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76" w:type="dxa"/>
        <w:tblLook w:val="01E0" w:firstRow="1" w:lastRow="1" w:firstColumn="1" w:lastColumn="1" w:noHBand="0" w:noVBand="0"/>
      </w:tblPr>
      <w:tblGrid>
        <w:gridCol w:w="4112"/>
        <w:gridCol w:w="5811"/>
      </w:tblGrid>
      <w:tr w:rsidR="00A65505" w:rsidRPr="00A15B45" w14:paraId="1619CC7C" w14:textId="77777777" w:rsidTr="00DF577A">
        <w:trPr>
          <w:trHeight w:val="853"/>
        </w:trPr>
        <w:tc>
          <w:tcPr>
            <w:tcW w:w="4112" w:type="dxa"/>
          </w:tcPr>
          <w:p w14:paraId="78D6ACC6" w14:textId="77777777" w:rsidR="00A65505" w:rsidRPr="00A15B45" w:rsidRDefault="004A0760" w:rsidP="007E5780">
            <w:pPr>
              <w:jc w:val="center"/>
              <w:rPr>
                <w:bCs/>
                <w:sz w:val="26"/>
                <w:szCs w:val="26"/>
              </w:rPr>
            </w:pPr>
            <w:r w:rsidRPr="00442A04">
              <w:br w:type="page"/>
            </w:r>
            <w:r w:rsidRPr="00A15B45">
              <w:rPr>
                <w:bCs/>
                <w:sz w:val="26"/>
                <w:szCs w:val="26"/>
              </w:rPr>
              <w:t>BỘ GIAO THÔNG VẬN TẢI</w:t>
            </w:r>
          </w:p>
          <w:p w14:paraId="5EAF1686" w14:textId="77777777" w:rsidR="00A65505" w:rsidRPr="00A15B45" w:rsidRDefault="00C01C3E" w:rsidP="007E5780">
            <w:pPr>
              <w:pStyle w:val="Heading4"/>
              <w:jc w:val="center"/>
              <w:rPr>
                <w:bCs/>
                <w:szCs w:val="26"/>
              </w:rPr>
            </w:pPr>
            <w:r w:rsidRPr="00A15B45">
              <w:rPr>
                <w:bCs/>
                <w:szCs w:val="26"/>
              </w:rPr>
              <w:t>CỤC HÀNG KHÔNG VIỆT NAM</w:t>
            </w:r>
          </w:p>
          <w:p w14:paraId="7DFFF069" w14:textId="5D6D0BBC" w:rsidR="00A65505" w:rsidRPr="00A15B45" w:rsidRDefault="00EE38B1" w:rsidP="007E5780">
            <w:pPr>
              <w:jc w:val="center"/>
              <w:rPr>
                <w:b/>
                <w:sz w:val="26"/>
                <w:szCs w:val="26"/>
              </w:rPr>
            </w:pPr>
            <w:r>
              <w:rPr>
                <w:b/>
                <w:iCs/>
                <w:noProof/>
                <w:sz w:val="26"/>
                <w:szCs w:val="26"/>
              </w:rPr>
              <mc:AlternateContent>
                <mc:Choice Requires="wps">
                  <w:drawing>
                    <wp:anchor distT="0" distB="0" distL="114300" distR="114300" simplePos="0" relativeHeight="251667968" behindDoc="0" locked="0" layoutInCell="1" allowOverlap="1" wp14:anchorId="33D9A44B" wp14:editId="0869C9BD">
                      <wp:simplePos x="0" y="0"/>
                      <wp:positionH relativeFrom="column">
                        <wp:posOffset>436245</wp:posOffset>
                      </wp:positionH>
                      <wp:positionV relativeFrom="paragraph">
                        <wp:posOffset>14605</wp:posOffset>
                      </wp:positionV>
                      <wp:extent cx="1780540" cy="0"/>
                      <wp:effectExtent l="6350" t="13970" r="13335" b="5080"/>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89A1B" id="_x0000_t32" coordsize="21600,21600" o:spt="32" o:oned="t" path="m,l21600,21600e" filled="f">
                      <v:path arrowok="t" fillok="f" o:connecttype="none"/>
                      <o:lock v:ext="edit" shapetype="t"/>
                    </v:shapetype>
                    <v:shape id="AutoShape 90" o:spid="_x0000_s1026" type="#_x0000_t32" style="position:absolute;margin-left:34.35pt;margin-top:1.15pt;width:140.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"/>
                  </w:pict>
                </mc:Fallback>
              </mc:AlternateContent>
            </w:r>
          </w:p>
        </w:tc>
        <w:tc>
          <w:tcPr>
            <w:tcW w:w="5811" w:type="dxa"/>
          </w:tcPr>
          <w:p w14:paraId="5EB6F543" w14:textId="77777777" w:rsidR="00A65505" w:rsidRPr="00A15B45" w:rsidRDefault="00C01C3E" w:rsidP="007E5780">
            <w:pPr>
              <w:pStyle w:val="Heading4"/>
              <w:jc w:val="center"/>
              <w:rPr>
                <w:bCs/>
                <w:szCs w:val="26"/>
              </w:rPr>
            </w:pPr>
            <w:r w:rsidRPr="00A15B45">
              <w:rPr>
                <w:bCs/>
                <w:szCs w:val="26"/>
              </w:rPr>
              <w:t>CỘNG HOÀ XÃ HỘI CHỦ NGHĨA VIỆT NAM</w:t>
            </w:r>
          </w:p>
          <w:p w14:paraId="2BEBF4C4" w14:textId="1286A42C" w:rsidR="00A65505" w:rsidRPr="00A15B45" w:rsidRDefault="00EE38B1" w:rsidP="007E5780">
            <w:pPr>
              <w:pStyle w:val="Heading4"/>
              <w:jc w:val="center"/>
              <w:rPr>
                <w:bCs/>
              </w:rPr>
            </w:pPr>
            <w:r>
              <w:rPr>
                <w:bCs/>
                <w:noProof/>
              </w:rPr>
              <mc:AlternateContent>
                <mc:Choice Requires="wps">
                  <w:drawing>
                    <wp:anchor distT="0" distB="0" distL="114300" distR="114300" simplePos="0" relativeHeight="251668992" behindDoc="0" locked="0" layoutInCell="1" allowOverlap="1" wp14:anchorId="3F809E0C" wp14:editId="6A81D99F">
                      <wp:simplePos x="0" y="0"/>
                      <wp:positionH relativeFrom="column">
                        <wp:posOffset>831850</wp:posOffset>
                      </wp:positionH>
                      <wp:positionV relativeFrom="paragraph">
                        <wp:posOffset>204470</wp:posOffset>
                      </wp:positionV>
                      <wp:extent cx="1924050" cy="0"/>
                      <wp:effectExtent l="12700" t="13970" r="6350" b="508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748A1" id="AutoShape 91" o:spid="_x0000_s1026" type="#_x0000_t32" style="position:absolute;margin-left:65.5pt;margin-top:16.1pt;width:15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"/>
                  </w:pict>
                </mc:Fallback>
              </mc:AlternateContent>
            </w:r>
            <w:r w:rsidR="00C01C3E" w:rsidRPr="00A15B45">
              <w:rPr>
                <w:bCs/>
              </w:rPr>
              <w:t>Độc lập - Tự do - Hạnh phúc</w:t>
            </w:r>
          </w:p>
        </w:tc>
      </w:tr>
    </w:tbl>
    <w:p w14:paraId="76C67D3F" w14:textId="192FD9BC" w:rsidR="00A65505" w:rsidRPr="00A15B45" w:rsidRDefault="00EE38B1" w:rsidP="0062280D">
      <w:pPr>
        <w:jc w:val="center"/>
        <w:rPr>
          <w:b/>
          <w:bCs/>
          <w:sz w:val="27"/>
          <w:szCs w:val="27"/>
        </w:rPr>
      </w:pPr>
      <w:r>
        <w:rPr>
          <w:b/>
          <w:bCs/>
          <w:noProof/>
          <w:sz w:val="27"/>
          <w:szCs w:val="27"/>
        </w:rPr>
        <mc:AlternateContent>
          <mc:Choice Requires="wps">
            <w:drawing>
              <wp:anchor distT="0" distB="0" distL="114300" distR="114300" simplePos="0" relativeHeight="251679232" behindDoc="0" locked="0" layoutInCell="1" allowOverlap="1" wp14:anchorId="3D57F2A2" wp14:editId="4155F1F3">
                <wp:simplePos x="0" y="0"/>
                <wp:positionH relativeFrom="column">
                  <wp:posOffset>-716280</wp:posOffset>
                </wp:positionH>
                <wp:positionV relativeFrom="paragraph">
                  <wp:posOffset>-69215</wp:posOffset>
                </wp:positionV>
                <wp:extent cx="1203960" cy="381000"/>
                <wp:effectExtent l="13335" t="5715" r="11430" b="13335"/>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81000"/>
                        </a:xfrm>
                        <a:prstGeom prst="rect">
                          <a:avLst/>
                        </a:prstGeom>
                        <a:solidFill>
                          <a:srgbClr val="FFFFFF"/>
                        </a:solidFill>
                        <a:ln w="9525">
                          <a:solidFill>
                            <a:srgbClr val="000000"/>
                          </a:solidFill>
                          <a:miter lim="800000"/>
                          <a:headEnd/>
                          <a:tailEnd/>
                        </a:ln>
                      </wps:spPr>
                      <wps:txbx>
                        <w:txbxContent>
                          <w:p w14:paraId="1F7A0138" w14:textId="657A68D4" w:rsidR="001D70F8" w:rsidRPr="001D70F8" w:rsidRDefault="001D70F8">
                            <w:pPr>
                              <w:jc w:val="center"/>
                              <w:rPr>
                                <w:b/>
                                <w:bCs/>
                                <w:rPrChange w:id="0" w:author="Pham Thi Lan Anh" w:date="2021-03-04T08:23:00Z">
                                  <w:rPr/>
                                </w:rPrChange>
                              </w:rPr>
                              <w:pPrChange w:id="1" w:author="Pham Thi Lan Anh" w:date="2021-03-04T08:23:00Z">
                                <w:pPr/>
                              </w:pPrChange>
                            </w:pPr>
                            <w:ins w:id="2" w:author="Pham Thi Lan Anh" w:date="2021-03-04T08:22:00Z">
                              <w:r w:rsidRPr="001D70F8">
                                <w:rPr>
                                  <w:b/>
                                  <w:bCs/>
                                  <w:rPrChange w:id="3" w:author="Pham Thi Lan Anh" w:date="2021-03-04T08:23:00Z">
                                    <w:rPr/>
                                  </w:rPrChange>
                                </w:rPr>
                                <w:t>DỰ THẢO</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7F2A2" id="_x0000_t202" coordsize="21600,21600" o:spt="202" path="m,l,21600r21600,l21600,xe">
                <v:stroke joinstyle="miter"/>
                <v:path gradientshapeok="t" o:connecttype="rect"/>
              </v:shapetype>
              <v:shape id="Text Box 100" o:spid="_x0000_s1026" type="#_x0000_t202" style="position:absolute;left:0;text-align:left;margin-left:-56.4pt;margin-top:-5.45pt;width:94.8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">
                <v:textbox>
                  <w:txbxContent>
                    <w:p w14:paraId="1F7A0138" w14:textId="657A68D4" w:rsidR="001D70F8" w:rsidRPr="001D70F8" w:rsidRDefault="001D70F8">
                      <w:pPr>
                        <w:jc w:val="center"/>
                        <w:rPr>
                          <w:b/>
                          <w:bCs/>
                          <w:rPrChange w:id="4" w:author="Pham Thi Lan Anh" w:date="2021-03-04T08:23:00Z">
                            <w:rPr/>
                          </w:rPrChange>
                        </w:rPr>
                        <w:pPrChange w:id="5" w:author="Pham Thi Lan Anh" w:date="2021-03-04T08:23:00Z">
                          <w:pPr/>
                        </w:pPrChange>
                      </w:pPr>
                      <w:ins w:id="6" w:author="Pham Thi Lan Anh" w:date="2021-03-04T08:22:00Z">
                        <w:r w:rsidRPr="001D70F8">
                          <w:rPr>
                            <w:b/>
                            <w:bCs/>
                            <w:rPrChange w:id="7" w:author="Pham Thi Lan Anh" w:date="2021-03-04T08:23:00Z">
                              <w:rPr/>
                            </w:rPrChange>
                          </w:rPr>
                          <w:t>DỰ THẢO</w:t>
                        </w:r>
                      </w:ins>
                    </w:p>
                  </w:txbxContent>
                </v:textbox>
              </v:shape>
            </w:pict>
          </mc:Fallback>
        </mc:AlternateContent>
      </w:r>
      <w:del w:id="8" w:author="Pham Thi Lan Anh" w:date="2021-03-04T08:22:00Z">
        <w:r>
          <w:rPr>
            <w:b/>
            <w:bCs/>
            <w:noProof/>
            <w:sz w:val="27"/>
            <w:szCs w:val="27"/>
          </w:rPr>
          <mc:AlternateContent>
            <mc:Choice Requires="wps">
              <w:drawing>
                <wp:anchor distT="0" distB="0" distL="114300" distR="114300" simplePos="0" relativeHeight="251678208" behindDoc="0" locked="0" layoutInCell="1" allowOverlap="1" wp14:anchorId="1927A625" wp14:editId="564EC103">
                  <wp:simplePos x="0" y="0"/>
                  <wp:positionH relativeFrom="column">
                    <wp:posOffset>-784860</wp:posOffset>
                  </wp:positionH>
                  <wp:positionV relativeFrom="paragraph">
                    <wp:posOffset>-92075</wp:posOffset>
                  </wp:positionV>
                  <wp:extent cx="1318260" cy="502920"/>
                  <wp:effectExtent l="11430" t="11430" r="13335" b="9525"/>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FDEC" id="Rectangle 99" o:spid="_x0000_s1026" style="position:absolute;margin-left:-61.8pt;margin-top:-7.25pt;width:103.8pt;height:3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LsIg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"/>
              </w:pict>
            </mc:Fallback>
          </mc:AlternateContent>
        </w:r>
      </w:del>
    </w:p>
    <w:p w14:paraId="37BFCFAD" w14:textId="77777777" w:rsidR="004D0901" w:rsidRPr="00A15B45" w:rsidRDefault="00581E16" w:rsidP="0062280D">
      <w:pPr>
        <w:jc w:val="center"/>
        <w:rPr>
          <w:b/>
          <w:bCs/>
        </w:rPr>
      </w:pPr>
      <w:r w:rsidRPr="00A15B45">
        <w:rPr>
          <w:b/>
          <w:bCs/>
        </w:rPr>
        <w:t xml:space="preserve">CHƯƠNG TRÌNH </w:t>
      </w:r>
    </w:p>
    <w:p w14:paraId="548EE801" w14:textId="77777777" w:rsidR="00352498" w:rsidRPr="00A15B45" w:rsidRDefault="00581E16" w:rsidP="0062280D">
      <w:pPr>
        <w:jc w:val="center"/>
        <w:rPr>
          <w:b/>
          <w:bCs/>
        </w:rPr>
      </w:pPr>
      <w:r w:rsidRPr="00A15B45">
        <w:rPr>
          <w:b/>
          <w:bCs/>
        </w:rPr>
        <w:t>Đào tạo, huấn luyện nghiệp vụ nhân viên hàng không chi tiết</w:t>
      </w:r>
    </w:p>
    <w:p w14:paraId="09674522" w14:textId="77777777" w:rsidR="00A65505" w:rsidRPr="00A15B45" w:rsidRDefault="00581E16" w:rsidP="0062280D">
      <w:pPr>
        <w:jc w:val="center"/>
        <w:rPr>
          <w:b/>
          <w:bCs/>
        </w:rPr>
      </w:pPr>
      <w:r w:rsidRPr="00A15B45">
        <w:rPr>
          <w:b/>
          <w:bCs/>
        </w:rPr>
        <w:t>nhóm “Khai thác cảng hàng không, sân bay”</w:t>
      </w:r>
    </w:p>
    <w:p w14:paraId="59D3E9DD" w14:textId="55B1018D" w:rsidR="00352498" w:rsidRPr="00A15B45" w:rsidRDefault="00490316" w:rsidP="00352498">
      <w:pPr>
        <w:spacing w:before="120" w:after="120"/>
        <w:contextualSpacing/>
        <w:jc w:val="center"/>
        <w:rPr>
          <w:i/>
        </w:rPr>
      </w:pPr>
      <w:r w:rsidRPr="00A15B45">
        <w:rPr>
          <w:i/>
        </w:rPr>
        <w:t>(Ban hành kèm theo Quyết định số ……… /QĐ-CHK ngày…</w:t>
      </w:r>
      <w:r w:rsidR="00FE3B98">
        <w:rPr>
          <w:i/>
        </w:rPr>
        <w:t>..</w:t>
      </w:r>
      <w:r w:rsidRPr="00A15B45">
        <w:rPr>
          <w:i/>
        </w:rPr>
        <w:t>tháng</w:t>
      </w:r>
      <w:r w:rsidR="00DD3716" w:rsidRPr="00A15B45">
        <w:rPr>
          <w:i/>
        </w:rPr>
        <w:t xml:space="preserve"> 03</w:t>
      </w:r>
      <w:r w:rsidRPr="00A15B45">
        <w:rPr>
          <w:i/>
        </w:rPr>
        <w:t xml:space="preserve"> năm 20</w:t>
      </w:r>
      <w:r w:rsidR="00C325D8" w:rsidRPr="00A15B45">
        <w:rPr>
          <w:i/>
        </w:rPr>
        <w:t>21</w:t>
      </w:r>
    </w:p>
    <w:p w14:paraId="31BFAC30" w14:textId="77777777" w:rsidR="00352498" w:rsidRPr="00A15B45" w:rsidRDefault="00490316" w:rsidP="00352498">
      <w:pPr>
        <w:spacing w:line="282" w:lineRule="atLeast"/>
        <w:jc w:val="center"/>
        <w:rPr>
          <w:i/>
        </w:rPr>
      </w:pPr>
      <w:r w:rsidRPr="00A15B45">
        <w:rPr>
          <w:i/>
        </w:rPr>
        <w:t>của Cục trưởng Cục Hàng không Việt Nam)</w:t>
      </w:r>
    </w:p>
    <w:p w14:paraId="213D6C4E" w14:textId="21177CBD" w:rsidR="0024019A" w:rsidRPr="00A15B45" w:rsidRDefault="00EE38B1" w:rsidP="0062280D">
      <w:pPr>
        <w:jc w:val="center"/>
        <w:rPr>
          <w:b/>
          <w:sz w:val="32"/>
          <w:szCs w:val="32"/>
        </w:rPr>
      </w:pPr>
      <w:r>
        <w:rPr>
          <w:b/>
          <w:noProof/>
          <w:sz w:val="32"/>
          <w:szCs w:val="32"/>
        </w:rPr>
        <mc:AlternateContent>
          <mc:Choice Requires="wps">
            <w:drawing>
              <wp:anchor distT="0" distB="0" distL="114300" distR="114300" simplePos="0" relativeHeight="251654656" behindDoc="0" locked="0" layoutInCell="1" allowOverlap="1" wp14:anchorId="443C132B" wp14:editId="64C628C8">
                <wp:simplePos x="0" y="0"/>
                <wp:positionH relativeFrom="column">
                  <wp:posOffset>2223770</wp:posOffset>
                </wp:positionH>
                <wp:positionV relativeFrom="paragraph">
                  <wp:posOffset>106680</wp:posOffset>
                </wp:positionV>
                <wp:extent cx="1637665" cy="0"/>
                <wp:effectExtent l="10160" t="10160" r="9525" b="889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B6024" id="AutoShape 12" o:spid="_x0000_s1026" type="#_x0000_t32" style="position:absolute;margin-left:175.1pt;margin-top:8.4pt;width:12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"/>
            </w:pict>
          </mc:Fallback>
        </mc:AlternateContent>
      </w:r>
    </w:p>
    <w:p w14:paraId="4C70AF06" w14:textId="77777777" w:rsidR="0024019A" w:rsidRPr="00A15B45" w:rsidRDefault="0024019A" w:rsidP="0062280D">
      <w:pPr>
        <w:jc w:val="center"/>
        <w:rPr>
          <w:b/>
        </w:rPr>
      </w:pPr>
    </w:p>
    <w:p w14:paraId="19F745FC" w14:textId="77777777" w:rsidR="00655B5D" w:rsidRPr="00A15B45" w:rsidRDefault="004A0760" w:rsidP="00655B5D">
      <w:pPr>
        <w:jc w:val="center"/>
        <w:rPr>
          <w:b/>
        </w:rPr>
      </w:pPr>
      <w:r w:rsidRPr="00A15B45">
        <w:rPr>
          <w:b/>
        </w:rPr>
        <w:t>MỤC LỤC</w:t>
      </w:r>
    </w:p>
    <w:p w14:paraId="3E448EFE" w14:textId="77777777" w:rsidR="00655B5D" w:rsidRPr="00A15B45" w:rsidRDefault="00655B5D" w:rsidP="00655B5D">
      <w:pPr>
        <w:ind w:left="360"/>
        <w:jc w:val="center"/>
        <w:rPr>
          <w:b/>
        </w:rPr>
      </w:pPr>
    </w:p>
    <w:tbl>
      <w:tblPr>
        <w:tblW w:w="92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6804"/>
        <w:gridCol w:w="992"/>
      </w:tblGrid>
      <w:tr w:rsidR="00655B5D" w:rsidRPr="00A15B45" w14:paraId="053002FE" w14:textId="77777777" w:rsidTr="001C479C">
        <w:tc>
          <w:tcPr>
            <w:tcW w:w="1449" w:type="dxa"/>
            <w:vAlign w:val="center"/>
          </w:tcPr>
          <w:p w14:paraId="672E73D2" w14:textId="77777777" w:rsidR="00655B5D" w:rsidRPr="00A15B45" w:rsidRDefault="004A0760" w:rsidP="00A32989">
            <w:pPr>
              <w:spacing w:before="60" w:after="60"/>
              <w:jc w:val="center"/>
              <w:rPr>
                <w:b/>
              </w:rPr>
            </w:pPr>
            <w:r w:rsidRPr="00A15B45">
              <w:rPr>
                <w:b/>
              </w:rPr>
              <w:t>Số TT</w:t>
            </w:r>
          </w:p>
        </w:tc>
        <w:tc>
          <w:tcPr>
            <w:tcW w:w="6804" w:type="dxa"/>
            <w:vAlign w:val="center"/>
          </w:tcPr>
          <w:p w14:paraId="7C1E3F6A" w14:textId="77777777" w:rsidR="00655B5D" w:rsidRPr="00A15B45" w:rsidRDefault="004A0760" w:rsidP="00A32989">
            <w:pPr>
              <w:spacing w:before="60" w:after="60"/>
              <w:jc w:val="center"/>
              <w:rPr>
                <w:b/>
              </w:rPr>
            </w:pPr>
            <w:r w:rsidRPr="00A15B45">
              <w:rPr>
                <w:b/>
              </w:rPr>
              <w:t>MÔN HỌC</w:t>
            </w:r>
          </w:p>
        </w:tc>
        <w:tc>
          <w:tcPr>
            <w:tcW w:w="992" w:type="dxa"/>
            <w:vAlign w:val="center"/>
          </w:tcPr>
          <w:p w14:paraId="2F73B693" w14:textId="77777777" w:rsidR="00655B5D" w:rsidRPr="00A15B45" w:rsidRDefault="004A0760" w:rsidP="00A32989">
            <w:pPr>
              <w:spacing w:before="60" w:after="60"/>
              <w:jc w:val="center"/>
              <w:rPr>
                <w:b/>
              </w:rPr>
            </w:pPr>
            <w:r w:rsidRPr="00A15B45">
              <w:rPr>
                <w:b/>
              </w:rPr>
              <w:t>Trang</w:t>
            </w:r>
          </w:p>
        </w:tc>
      </w:tr>
      <w:tr w:rsidR="00655B5D" w:rsidRPr="00A15B45" w14:paraId="4E5FB2C4" w14:textId="77777777" w:rsidTr="001C479C">
        <w:tc>
          <w:tcPr>
            <w:tcW w:w="1449" w:type="dxa"/>
          </w:tcPr>
          <w:p w14:paraId="1DEF78BB" w14:textId="77777777" w:rsidR="00655B5D" w:rsidRPr="00A15B45" w:rsidRDefault="004A0760" w:rsidP="00A32989">
            <w:pPr>
              <w:spacing w:before="60" w:after="60"/>
              <w:jc w:val="center"/>
              <w:rPr>
                <w:b/>
              </w:rPr>
            </w:pPr>
            <w:r w:rsidRPr="00A15B45">
              <w:rPr>
                <w:b/>
                <w:bCs/>
              </w:rPr>
              <w:t>Phần I</w:t>
            </w:r>
          </w:p>
        </w:tc>
        <w:tc>
          <w:tcPr>
            <w:tcW w:w="6804" w:type="dxa"/>
          </w:tcPr>
          <w:p w14:paraId="06F76917" w14:textId="77777777" w:rsidR="00655B5D" w:rsidRPr="00A15B45" w:rsidRDefault="004A0760" w:rsidP="00A32989">
            <w:pPr>
              <w:spacing w:before="60" w:after="60"/>
              <w:jc w:val="both"/>
              <w:rPr>
                <w:b/>
              </w:rPr>
            </w:pPr>
            <w:r w:rsidRPr="00A15B45">
              <w:rPr>
                <w:b/>
                <w:bCs/>
              </w:rPr>
              <w:t>CHƯƠNG TRÌNH ĐÀO TẠO, HUẤN LUYỆN BAN ĐẦU ĐỂ CẤP CHỨNG CHỈ CHUYÊN MÔN</w:t>
            </w:r>
          </w:p>
        </w:tc>
        <w:tc>
          <w:tcPr>
            <w:tcW w:w="992" w:type="dxa"/>
          </w:tcPr>
          <w:p w14:paraId="5C8751F3" w14:textId="59B0E554" w:rsidR="00655B5D" w:rsidRPr="00A15B45" w:rsidRDefault="00FE3B98" w:rsidP="00A32989">
            <w:pPr>
              <w:keepNext/>
              <w:spacing w:before="60" w:after="60"/>
              <w:jc w:val="center"/>
              <w:outlineLvl w:val="2"/>
              <w:rPr>
                <w:b/>
              </w:rPr>
            </w:pPr>
            <w:r>
              <w:rPr>
                <w:b/>
              </w:rPr>
              <w:t>7</w:t>
            </w:r>
          </w:p>
        </w:tc>
      </w:tr>
      <w:tr w:rsidR="00655B5D" w:rsidRPr="00A15B45" w14:paraId="31497C4F" w14:textId="77777777" w:rsidTr="001C479C">
        <w:tc>
          <w:tcPr>
            <w:tcW w:w="1449" w:type="dxa"/>
          </w:tcPr>
          <w:p w14:paraId="4859DABA" w14:textId="77777777" w:rsidR="00655B5D" w:rsidRPr="00A15B45" w:rsidRDefault="004A0760" w:rsidP="00A32989">
            <w:pPr>
              <w:spacing w:before="60" w:after="60"/>
              <w:jc w:val="center"/>
              <w:rPr>
                <w:b/>
              </w:rPr>
            </w:pPr>
            <w:r w:rsidRPr="00A15B45">
              <w:rPr>
                <w:b/>
                <w:bCs/>
              </w:rPr>
              <w:t>I</w:t>
            </w:r>
          </w:p>
        </w:tc>
        <w:tc>
          <w:tcPr>
            <w:tcW w:w="6804" w:type="dxa"/>
          </w:tcPr>
          <w:p w14:paraId="3A28DD06" w14:textId="77777777" w:rsidR="00655B5D" w:rsidRPr="00A15B45" w:rsidRDefault="004A0760" w:rsidP="00A32989">
            <w:pPr>
              <w:spacing w:before="60" w:after="60"/>
              <w:jc w:val="both"/>
              <w:rPr>
                <w:b/>
                <w:bCs/>
              </w:rPr>
            </w:pPr>
            <w:r w:rsidRPr="00A15B45">
              <w:rPr>
                <w:b/>
                <w:bCs/>
              </w:rPr>
              <w:t>KIẾN THỨC CHUNG VỀ HÀNG KHÔNG DÂN DỤNG</w:t>
            </w:r>
          </w:p>
        </w:tc>
        <w:tc>
          <w:tcPr>
            <w:tcW w:w="992" w:type="dxa"/>
          </w:tcPr>
          <w:p w14:paraId="4CB405A6" w14:textId="725A9CC8" w:rsidR="00655B5D" w:rsidRPr="00A15B45" w:rsidRDefault="00FE3B98" w:rsidP="00A32989">
            <w:pPr>
              <w:keepNext/>
              <w:spacing w:before="60" w:after="60"/>
              <w:jc w:val="center"/>
              <w:outlineLvl w:val="2"/>
              <w:rPr>
                <w:b/>
              </w:rPr>
            </w:pPr>
            <w:r>
              <w:rPr>
                <w:b/>
              </w:rPr>
              <w:t>7</w:t>
            </w:r>
          </w:p>
        </w:tc>
      </w:tr>
      <w:tr w:rsidR="00655B5D" w:rsidRPr="00A15B45" w14:paraId="431717B7" w14:textId="77777777" w:rsidTr="001C479C">
        <w:tc>
          <w:tcPr>
            <w:tcW w:w="1449" w:type="dxa"/>
          </w:tcPr>
          <w:p w14:paraId="6B32B5B8" w14:textId="77777777" w:rsidR="00655B5D" w:rsidRPr="00A15B45" w:rsidRDefault="004A0760" w:rsidP="00A32989">
            <w:pPr>
              <w:spacing w:before="60" w:after="60"/>
              <w:jc w:val="center"/>
              <w:rPr>
                <w:b/>
              </w:rPr>
            </w:pPr>
            <w:r w:rsidRPr="00A15B45">
              <w:rPr>
                <w:b/>
              </w:rPr>
              <w:t>II</w:t>
            </w:r>
          </w:p>
        </w:tc>
        <w:tc>
          <w:tcPr>
            <w:tcW w:w="6804" w:type="dxa"/>
          </w:tcPr>
          <w:p w14:paraId="13723794" w14:textId="77777777" w:rsidR="00655B5D" w:rsidRPr="00A15B45" w:rsidRDefault="004A0760" w:rsidP="00A32989">
            <w:pPr>
              <w:spacing w:before="60" w:after="60"/>
              <w:jc w:val="both"/>
              <w:rPr>
                <w:b/>
                <w:bCs/>
              </w:rPr>
            </w:pPr>
            <w:r w:rsidRPr="00A15B45">
              <w:rPr>
                <w:b/>
                <w:bCs/>
              </w:rPr>
              <w:t>NGHIỆP VỤ NHÂN VIÊN HÀNG KHÔNG</w:t>
            </w:r>
          </w:p>
        </w:tc>
        <w:tc>
          <w:tcPr>
            <w:tcW w:w="992" w:type="dxa"/>
          </w:tcPr>
          <w:p w14:paraId="1FCAD341" w14:textId="193D999F" w:rsidR="00655B5D" w:rsidRPr="00A15B45" w:rsidRDefault="00973029" w:rsidP="00A32989">
            <w:pPr>
              <w:keepNext/>
              <w:spacing w:before="60" w:after="60"/>
              <w:jc w:val="center"/>
              <w:outlineLvl w:val="2"/>
              <w:rPr>
                <w:b/>
              </w:rPr>
            </w:pPr>
            <w:r w:rsidRPr="00A15B45">
              <w:rPr>
                <w:b/>
              </w:rPr>
              <w:t>1</w:t>
            </w:r>
            <w:r w:rsidR="00FE3B98">
              <w:rPr>
                <w:b/>
              </w:rPr>
              <w:t>2</w:t>
            </w:r>
          </w:p>
        </w:tc>
      </w:tr>
      <w:tr w:rsidR="00655B5D" w:rsidRPr="00A15B45" w14:paraId="461C05A1" w14:textId="77777777" w:rsidTr="001C479C">
        <w:tc>
          <w:tcPr>
            <w:tcW w:w="1449" w:type="dxa"/>
          </w:tcPr>
          <w:p w14:paraId="67F59CAC" w14:textId="77777777" w:rsidR="00655B5D" w:rsidRPr="00A15B45" w:rsidRDefault="004A0760" w:rsidP="00A32989">
            <w:pPr>
              <w:spacing w:before="60" w:after="60"/>
              <w:jc w:val="center"/>
              <w:rPr>
                <w:b/>
              </w:rPr>
            </w:pPr>
            <w:r w:rsidRPr="00A15B45">
              <w:rPr>
                <w:b/>
              </w:rPr>
              <w:t>1</w:t>
            </w:r>
          </w:p>
        </w:tc>
        <w:tc>
          <w:tcPr>
            <w:tcW w:w="6804" w:type="dxa"/>
          </w:tcPr>
          <w:p w14:paraId="5488607A" w14:textId="6B3B3111" w:rsidR="00655B5D" w:rsidRPr="00A15B45" w:rsidRDefault="004A0760" w:rsidP="00973029">
            <w:pPr>
              <w:spacing w:before="60" w:after="60"/>
              <w:jc w:val="both"/>
              <w:rPr>
                <w:b/>
                <w:bCs/>
              </w:rPr>
            </w:pPr>
            <w:r w:rsidRPr="00A15B45">
              <w:rPr>
                <w:b/>
                <w:bCs/>
              </w:rPr>
              <w:t xml:space="preserve">Chương </w:t>
            </w:r>
            <w:r w:rsidR="00FE3B98">
              <w:rPr>
                <w:b/>
                <w:bCs/>
              </w:rPr>
              <w:t>I</w:t>
            </w:r>
            <w:r w:rsidRPr="00A15B45">
              <w:rPr>
                <w:b/>
                <w:bCs/>
              </w:rPr>
              <w:t>:</w:t>
            </w:r>
            <w:r w:rsidR="00F07494" w:rsidRPr="00A15B45">
              <w:rPr>
                <w:b/>
                <w:bCs/>
              </w:rPr>
              <w:t xml:space="preserve"> </w:t>
            </w:r>
            <w:r w:rsidRPr="00A15B45">
              <w:rPr>
                <w:bCs/>
              </w:rPr>
              <w:t>Nhân viên điều khiển, vận hành thiết bị hàng không, phương tiện hoạt động tại khu vực hạn chế của cảng hàng không, sân bay</w:t>
            </w:r>
          </w:p>
        </w:tc>
        <w:tc>
          <w:tcPr>
            <w:tcW w:w="992" w:type="dxa"/>
          </w:tcPr>
          <w:p w14:paraId="0EEA1B0A" w14:textId="58D63DE1" w:rsidR="00655B5D" w:rsidRPr="00A15B45" w:rsidRDefault="00FE3B98" w:rsidP="00A32989">
            <w:pPr>
              <w:keepNext/>
              <w:spacing w:before="60" w:after="60"/>
              <w:jc w:val="center"/>
              <w:outlineLvl w:val="2"/>
            </w:pPr>
            <w:r w:rsidRPr="00A15B45">
              <w:t>1</w:t>
            </w:r>
            <w:r>
              <w:t>2</w:t>
            </w:r>
          </w:p>
        </w:tc>
      </w:tr>
      <w:tr w:rsidR="00655B5D" w:rsidRPr="00A15B45" w14:paraId="4B12D5F9" w14:textId="77777777" w:rsidTr="001C479C">
        <w:tc>
          <w:tcPr>
            <w:tcW w:w="1449" w:type="dxa"/>
          </w:tcPr>
          <w:p w14:paraId="3C10D7C4" w14:textId="77777777" w:rsidR="00655B5D" w:rsidRPr="00A15B45" w:rsidRDefault="004A0760" w:rsidP="00A32989">
            <w:pPr>
              <w:spacing w:before="60" w:after="60"/>
              <w:jc w:val="center"/>
              <w:rPr>
                <w:b/>
              </w:rPr>
            </w:pPr>
            <w:r w:rsidRPr="00A15B45">
              <w:rPr>
                <w:b/>
              </w:rPr>
              <w:t>2</w:t>
            </w:r>
          </w:p>
        </w:tc>
        <w:tc>
          <w:tcPr>
            <w:tcW w:w="6804" w:type="dxa"/>
          </w:tcPr>
          <w:p w14:paraId="6D3251B8" w14:textId="2E10BF60" w:rsidR="00655B5D" w:rsidRPr="00A15B45" w:rsidRDefault="004A0760" w:rsidP="00973029">
            <w:pPr>
              <w:spacing w:before="60" w:after="60"/>
              <w:jc w:val="both"/>
              <w:rPr>
                <w:b/>
                <w:bCs/>
              </w:rPr>
            </w:pPr>
            <w:r w:rsidRPr="00A15B45">
              <w:rPr>
                <w:b/>
                <w:bCs/>
              </w:rPr>
              <w:t xml:space="preserve">Chương </w:t>
            </w:r>
            <w:r w:rsidR="00FE3B98">
              <w:rPr>
                <w:b/>
                <w:bCs/>
              </w:rPr>
              <w:t>II</w:t>
            </w:r>
            <w:r w:rsidRPr="00A15B45">
              <w:rPr>
                <w:b/>
                <w:bCs/>
              </w:rPr>
              <w:t>:</w:t>
            </w:r>
            <w:r w:rsidR="00F07494" w:rsidRPr="00A15B45">
              <w:rPr>
                <w:b/>
                <w:bCs/>
              </w:rPr>
              <w:t xml:space="preserve"> </w:t>
            </w:r>
            <w:r w:rsidRPr="00A15B45">
              <w:rPr>
                <w:bCs/>
              </w:rPr>
              <w:t>Nhân viên khai thác mặt đất phục vụ chuyến bay</w:t>
            </w:r>
          </w:p>
        </w:tc>
        <w:tc>
          <w:tcPr>
            <w:tcW w:w="992" w:type="dxa"/>
          </w:tcPr>
          <w:p w14:paraId="3E75DFAD" w14:textId="538A8929" w:rsidR="00655B5D" w:rsidRPr="00A15B45" w:rsidRDefault="00FE3B98" w:rsidP="00A32989">
            <w:pPr>
              <w:keepNext/>
              <w:spacing w:before="60" w:after="60"/>
              <w:jc w:val="center"/>
              <w:outlineLvl w:val="2"/>
            </w:pPr>
            <w:r>
              <w:t>30</w:t>
            </w:r>
          </w:p>
        </w:tc>
      </w:tr>
      <w:tr w:rsidR="00655B5D" w:rsidRPr="00A15B45" w14:paraId="46DABFE7" w14:textId="77777777" w:rsidTr="001C479C">
        <w:tc>
          <w:tcPr>
            <w:tcW w:w="1449" w:type="dxa"/>
          </w:tcPr>
          <w:p w14:paraId="2CA7A167" w14:textId="77777777" w:rsidR="00655B5D" w:rsidRPr="00A15B45" w:rsidRDefault="004A0760" w:rsidP="00A32989">
            <w:pPr>
              <w:spacing w:before="60" w:after="60"/>
              <w:jc w:val="center"/>
              <w:rPr>
                <w:b/>
              </w:rPr>
            </w:pPr>
            <w:r w:rsidRPr="00A15B45">
              <w:rPr>
                <w:b/>
              </w:rPr>
              <w:t>3</w:t>
            </w:r>
          </w:p>
        </w:tc>
        <w:tc>
          <w:tcPr>
            <w:tcW w:w="6804" w:type="dxa"/>
          </w:tcPr>
          <w:p w14:paraId="35E7AE22" w14:textId="04BCC815" w:rsidR="00655B5D" w:rsidRPr="00A15B45" w:rsidRDefault="004A0760" w:rsidP="00973029">
            <w:pPr>
              <w:tabs>
                <w:tab w:val="left" w:pos="993"/>
              </w:tabs>
              <w:spacing w:before="60" w:after="60"/>
              <w:jc w:val="both"/>
              <w:rPr>
                <w:b/>
                <w:bCs/>
              </w:rPr>
            </w:pPr>
            <w:r w:rsidRPr="00A15B45">
              <w:rPr>
                <w:b/>
                <w:bCs/>
              </w:rPr>
              <w:t xml:space="preserve">Chương </w:t>
            </w:r>
            <w:r w:rsidR="00FE3B98">
              <w:rPr>
                <w:b/>
                <w:bCs/>
              </w:rPr>
              <w:t>III</w:t>
            </w:r>
            <w:r w:rsidRPr="00A15B45">
              <w:rPr>
                <w:b/>
                <w:bCs/>
              </w:rPr>
              <w:t>:</w:t>
            </w:r>
            <w:r w:rsidR="00F07494" w:rsidRPr="00A15B45">
              <w:rPr>
                <w:b/>
                <w:bCs/>
              </w:rPr>
              <w:t xml:space="preserve"> </w:t>
            </w:r>
            <w:r w:rsidRPr="00A15B45">
              <w:rPr>
                <w:bCs/>
              </w:rPr>
              <w:t>Nhân viên cứu nạn, chữa cháy tại cảng hàng không, sân bay</w:t>
            </w:r>
          </w:p>
        </w:tc>
        <w:tc>
          <w:tcPr>
            <w:tcW w:w="992" w:type="dxa"/>
          </w:tcPr>
          <w:p w14:paraId="14100D4B" w14:textId="59548D77" w:rsidR="00655B5D" w:rsidRPr="00A15B45" w:rsidRDefault="00FE3B98" w:rsidP="00A32989">
            <w:pPr>
              <w:keepNext/>
              <w:spacing w:before="60" w:after="60"/>
              <w:jc w:val="center"/>
              <w:outlineLvl w:val="2"/>
            </w:pPr>
            <w:r w:rsidRPr="00A15B45">
              <w:t>4</w:t>
            </w:r>
            <w:r>
              <w:t>9</w:t>
            </w:r>
          </w:p>
        </w:tc>
      </w:tr>
      <w:tr w:rsidR="0036556D" w:rsidRPr="00A15B45" w14:paraId="08BB52F6" w14:textId="77777777" w:rsidTr="001C479C">
        <w:tc>
          <w:tcPr>
            <w:tcW w:w="1449" w:type="dxa"/>
          </w:tcPr>
          <w:p w14:paraId="5100C999" w14:textId="77777777" w:rsidR="0036556D" w:rsidRPr="00A15B45" w:rsidRDefault="004A0760" w:rsidP="00A32989">
            <w:pPr>
              <w:spacing w:before="60" w:after="60"/>
              <w:jc w:val="center"/>
              <w:rPr>
                <w:b/>
              </w:rPr>
            </w:pPr>
            <w:r w:rsidRPr="00A15B45">
              <w:rPr>
                <w:b/>
                <w:bCs/>
              </w:rPr>
              <w:t>Phần II</w:t>
            </w:r>
          </w:p>
        </w:tc>
        <w:tc>
          <w:tcPr>
            <w:tcW w:w="6804" w:type="dxa"/>
          </w:tcPr>
          <w:p w14:paraId="2642D3C4" w14:textId="2BFE4EDC" w:rsidR="0036556D" w:rsidRPr="00A15B45" w:rsidRDefault="004A0760" w:rsidP="003406BF">
            <w:pPr>
              <w:tabs>
                <w:tab w:val="left" w:pos="709"/>
              </w:tabs>
              <w:spacing w:before="60" w:after="60"/>
              <w:jc w:val="both"/>
              <w:rPr>
                <w:b/>
                <w:bCs/>
              </w:rPr>
            </w:pPr>
            <w:r w:rsidRPr="00A15B45">
              <w:rPr>
                <w:b/>
                <w:bCs/>
              </w:rPr>
              <w:t>CHƯƠNG TRÌNH HUẤN LUYỆN ĐỊNH KỲ NHÂN VIÊN HÀNG KHÔNG</w:t>
            </w:r>
          </w:p>
        </w:tc>
        <w:tc>
          <w:tcPr>
            <w:tcW w:w="992" w:type="dxa"/>
          </w:tcPr>
          <w:p w14:paraId="6CC2D03B" w14:textId="1BC40525" w:rsidR="0036556D" w:rsidRPr="00A15B45" w:rsidRDefault="00FE3B98" w:rsidP="00A32989">
            <w:pPr>
              <w:keepNext/>
              <w:spacing w:before="60" w:after="60"/>
              <w:jc w:val="center"/>
              <w:outlineLvl w:val="2"/>
              <w:rPr>
                <w:b/>
              </w:rPr>
            </w:pPr>
            <w:r>
              <w:rPr>
                <w:b/>
              </w:rPr>
              <w:t>58</w:t>
            </w:r>
          </w:p>
        </w:tc>
      </w:tr>
      <w:tr w:rsidR="0013177E" w:rsidRPr="00A15B45" w14:paraId="13CA9E23" w14:textId="77777777" w:rsidTr="001C479C">
        <w:tc>
          <w:tcPr>
            <w:tcW w:w="1449" w:type="dxa"/>
            <w:tcBorders>
              <w:top w:val="single" w:sz="4" w:space="0" w:color="auto"/>
              <w:left w:val="single" w:sz="4" w:space="0" w:color="auto"/>
              <w:bottom w:val="single" w:sz="4" w:space="0" w:color="auto"/>
              <w:right w:val="single" w:sz="4" w:space="0" w:color="auto"/>
            </w:tcBorders>
          </w:tcPr>
          <w:p w14:paraId="156A4DA9" w14:textId="77777777" w:rsidR="0013177E" w:rsidRPr="00A15B45" w:rsidRDefault="004A0760" w:rsidP="00A32989">
            <w:pPr>
              <w:spacing w:before="60" w:after="60"/>
              <w:jc w:val="center"/>
              <w:rPr>
                <w:b/>
                <w:bCs/>
              </w:rPr>
            </w:pPr>
            <w:r w:rsidRPr="00A15B45">
              <w:rPr>
                <w:b/>
                <w:bCs/>
              </w:rPr>
              <w:t>I</w:t>
            </w:r>
          </w:p>
        </w:tc>
        <w:tc>
          <w:tcPr>
            <w:tcW w:w="6804" w:type="dxa"/>
            <w:tcBorders>
              <w:top w:val="single" w:sz="4" w:space="0" w:color="auto"/>
              <w:left w:val="single" w:sz="4" w:space="0" w:color="auto"/>
              <w:bottom w:val="single" w:sz="4" w:space="0" w:color="auto"/>
              <w:right w:val="single" w:sz="4" w:space="0" w:color="auto"/>
            </w:tcBorders>
          </w:tcPr>
          <w:p w14:paraId="2A31F8E7" w14:textId="77777777" w:rsidR="0013177E" w:rsidRPr="00A15B45" w:rsidRDefault="004A0760" w:rsidP="00A32989">
            <w:pPr>
              <w:tabs>
                <w:tab w:val="left" w:pos="709"/>
              </w:tabs>
              <w:spacing w:before="60" w:after="60"/>
              <w:jc w:val="both"/>
              <w:rPr>
                <w:b/>
                <w:bCs/>
              </w:rPr>
            </w:pPr>
            <w:r w:rsidRPr="00A15B45">
              <w:rPr>
                <w:b/>
                <w:bCs/>
              </w:rPr>
              <w:t>KIẾN THỨC CHUNG VỀ HÀNG KHÔNG DÂN DỤNG</w:t>
            </w:r>
          </w:p>
        </w:tc>
        <w:tc>
          <w:tcPr>
            <w:tcW w:w="992" w:type="dxa"/>
            <w:tcBorders>
              <w:top w:val="single" w:sz="4" w:space="0" w:color="auto"/>
              <w:left w:val="single" w:sz="4" w:space="0" w:color="auto"/>
              <w:bottom w:val="single" w:sz="4" w:space="0" w:color="auto"/>
              <w:right w:val="single" w:sz="4" w:space="0" w:color="auto"/>
            </w:tcBorders>
          </w:tcPr>
          <w:p w14:paraId="5A268BB6" w14:textId="67218A95" w:rsidR="0013177E" w:rsidRPr="00A15B45" w:rsidRDefault="00FE3B98" w:rsidP="00A32989">
            <w:pPr>
              <w:keepNext/>
              <w:spacing w:before="60" w:after="60"/>
              <w:jc w:val="center"/>
              <w:outlineLvl w:val="2"/>
              <w:rPr>
                <w:b/>
              </w:rPr>
            </w:pPr>
            <w:r>
              <w:rPr>
                <w:b/>
              </w:rPr>
              <w:t>58</w:t>
            </w:r>
          </w:p>
        </w:tc>
      </w:tr>
      <w:tr w:rsidR="0013177E" w:rsidRPr="00A15B45" w14:paraId="56EB66A8" w14:textId="77777777" w:rsidTr="001C479C">
        <w:tc>
          <w:tcPr>
            <w:tcW w:w="1449" w:type="dxa"/>
            <w:tcBorders>
              <w:top w:val="single" w:sz="4" w:space="0" w:color="auto"/>
              <w:left w:val="single" w:sz="4" w:space="0" w:color="auto"/>
              <w:bottom w:val="single" w:sz="4" w:space="0" w:color="auto"/>
              <w:right w:val="single" w:sz="4" w:space="0" w:color="auto"/>
            </w:tcBorders>
          </w:tcPr>
          <w:p w14:paraId="5F215019" w14:textId="77777777" w:rsidR="0013177E" w:rsidRPr="00A15B45" w:rsidRDefault="004A0760" w:rsidP="00A32989">
            <w:pPr>
              <w:spacing w:before="60" w:after="60"/>
              <w:jc w:val="center"/>
              <w:rPr>
                <w:b/>
                <w:bCs/>
              </w:rPr>
            </w:pPr>
            <w:r w:rsidRPr="00A15B45">
              <w:rPr>
                <w:b/>
                <w:bCs/>
              </w:rPr>
              <w:t>II</w:t>
            </w:r>
          </w:p>
        </w:tc>
        <w:tc>
          <w:tcPr>
            <w:tcW w:w="6804" w:type="dxa"/>
            <w:tcBorders>
              <w:top w:val="single" w:sz="4" w:space="0" w:color="auto"/>
              <w:left w:val="single" w:sz="4" w:space="0" w:color="auto"/>
              <w:bottom w:val="single" w:sz="4" w:space="0" w:color="auto"/>
              <w:right w:val="single" w:sz="4" w:space="0" w:color="auto"/>
            </w:tcBorders>
          </w:tcPr>
          <w:p w14:paraId="1C0AAF71" w14:textId="77777777" w:rsidR="0013177E" w:rsidRPr="00A15B45" w:rsidRDefault="004A0760" w:rsidP="00A32989">
            <w:pPr>
              <w:tabs>
                <w:tab w:val="left" w:pos="709"/>
              </w:tabs>
              <w:spacing w:before="60" w:after="60"/>
              <w:jc w:val="both"/>
              <w:rPr>
                <w:b/>
                <w:bCs/>
              </w:rPr>
            </w:pPr>
            <w:r w:rsidRPr="00A15B45">
              <w:rPr>
                <w:b/>
                <w:bCs/>
              </w:rPr>
              <w:t>NGHIỆP VỤ NHÂN VIÊN HÀNG KHÔNG</w:t>
            </w:r>
          </w:p>
        </w:tc>
        <w:tc>
          <w:tcPr>
            <w:tcW w:w="992" w:type="dxa"/>
            <w:tcBorders>
              <w:top w:val="single" w:sz="4" w:space="0" w:color="auto"/>
              <w:left w:val="single" w:sz="4" w:space="0" w:color="auto"/>
              <w:bottom w:val="single" w:sz="4" w:space="0" w:color="auto"/>
              <w:right w:val="single" w:sz="4" w:space="0" w:color="auto"/>
            </w:tcBorders>
          </w:tcPr>
          <w:p w14:paraId="60F94C27" w14:textId="0CCE62A1" w:rsidR="0013177E" w:rsidRPr="00A15B45" w:rsidRDefault="00FE3B98" w:rsidP="00A32989">
            <w:pPr>
              <w:keepNext/>
              <w:spacing w:before="60" w:after="60"/>
              <w:jc w:val="center"/>
              <w:outlineLvl w:val="2"/>
              <w:rPr>
                <w:b/>
              </w:rPr>
            </w:pPr>
            <w:r w:rsidRPr="00A15B45">
              <w:rPr>
                <w:b/>
              </w:rPr>
              <w:t>5</w:t>
            </w:r>
            <w:r>
              <w:rPr>
                <w:b/>
              </w:rPr>
              <w:t>9</w:t>
            </w:r>
          </w:p>
        </w:tc>
      </w:tr>
      <w:tr w:rsidR="0036556D" w:rsidRPr="00A15B45" w14:paraId="38C694BB" w14:textId="77777777" w:rsidTr="001C479C">
        <w:tc>
          <w:tcPr>
            <w:tcW w:w="1449" w:type="dxa"/>
          </w:tcPr>
          <w:p w14:paraId="1FCE29DA" w14:textId="77777777" w:rsidR="0036556D" w:rsidRPr="00A15B45" w:rsidRDefault="004A0760" w:rsidP="00A32989">
            <w:pPr>
              <w:spacing w:before="60" w:after="60"/>
              <w:jc w:val="center"/>
              <w:rPr>
                <w:b/>
              </w:rPr>
            </w:pPr>
            <w:r w:rsidRPr="00A15B45">
              <w:rPr>
                <w:b/>
              </w:rPr>
              <w:t>1</w:t>
            </w:r>
          </w:p>
        </w:tc>
        <w:tc>
          <w:tcPr>
            <w:tcW w:w="6804" w:type="dxa"/>
          </w:tcPr>
          <w:p w14:paraId="43285C79" w14:textId="64AA6E90" w:rsidR="0036556D" w:rsidRPr="00A15B45" w:rsidRDefault="004A0760" w:rsidP="00973029">
            <w:pPr>
              <w:spacing w:before="60" w:after="60"/>
              <w:jc w:val="both"/>
              <w:rPr>
                <w:b/>
                <w:bCs/>
              </w:rPr>
            </w:pPr>
            <w:r w:rsidRPr="00A15B45">
              <w:rPr>
                <w:b/>
                <w:bCs/>
              </w:rPr>
              <w:t xml:space="preserve">Chương </w:t>
            </w:r>
            <w:r w:rsidR="00FE3B98">
              <w:rPr>
                <w:b/>
                <w:bCs/>
              </w:rPr>
              <w:t>IV</w:t>
            </w:r>
            <w:r w:rsidRPr="00A15B45">
              <w:rPr>
                <w:b/>
                <w:bCs/>
              </w:rPr>
              <w:t>:</w:t>
            </w:r>
            <w:r w:rsidRPr="00A15B45">
              <w:rPr>
                <w:bCs/>
              </w:rPr>
              <w:t xml:space="preserve"> Nhân viên điều khiển, vận hành thiết bị hàng không, phương tiện hoạt động tại khu vực hạn chế của cảng hàng không, sân bay</w:t>
            </w:r>
          </w:p>
        </w:tc>
        <w:tc>
          <w:tcPr>
            <w:tcW w:w="992" w:type="dxa"/>
          </w:tcPr>
          <w:p w14:paraId="7E706459" w14:textId="79606D5D" w:rsidR="0036556D" w:rsidRPr="00A15B45" w:rsidRDefault="00FE3B98" w:rsidP="00A32989">
            <w:pPr>
              <w:keepNext/>
              <w:spacing w:before="60" w:after="60"/>
              <w:jc w:val="center"/>
              <w:outlineLvl w:val="2"/>
            </w:pPr>
            <w:r>
              <w:t>60</w:t>
            </w:r>
          </w:p>
        </w:tc>
      </w:tr>
      <w:tr w:rsidR="0036556D" w:rsidRPr="00A15B45" w14:paraId="4DEDD72B" w14:textId="77777777" w:rsidTr="001C479C">
        <w:tc>
          <w:tcPr>
            <w:tcW w:w="1449" w:type="dxa"/>
          </w:tcPr>
          <w:p w14:paraId="3544A114" w14:textId="77777777" w:rsidR="0036556D" w:rsidRPr="00A15B45" w:rsidRDefault="004A0760" w:rsidP="00A32989">
            <w:pPr>
              <w:spacing w:before="60" w:after="60"/>
              <w:jc w:val="center"/>
              <w:rPr>
                <w:b/>
              </w:rPr>
            </w:pPr>
            <w:r w:rsidRPr="00A15B45">
              <w:rPr>
                <w:b/>
              </w:rPr>
              <w:t>2</w:t>
            </w:r>
          </w:p>
        </w:tc>
        <w:tc>
          <w:tcPr>
            <w:tcW w:w="6804" w:type="dxa"/>
          </w:tcPr>
          <w:p w14:paraId="24E43942" w14:textId="03508DF0" w:rsidR="0036556D" w:rsidRPr="00A15B45" w:rsidRDefault="004A0760" w:rsidP="00973029">
            <w:pPr>
              <w:spacing w:before="60" w:after="60"/>
              <w:jc w:val="both"/>
              <w:rPr>
                <w:b/>
                <w:bCs/>
              </w:rPr>
            </w:pPr>
            <w:r w:rsidRPr="00A15B45">
              <w:rPr>
                <w:b/>
                <w:bCs/>
              </w:rPr>
              <w:t xml:space="preserve">Chương </w:t>
            </w:r>
            <w:r w:rsidR="00FE3B98">
              <w:rPr>
                <w:b/>
                <w:bCs/>
              </w:rPr>
              <w:t>V</w:t>
            </w:r>
            <w:r w:rsidRPr="00A15B45">
              <w:rPr>
                <w:b/>
                <w:bCs/>
              </w:rPr>
              <w:t>:</w:t>
            </w:r>
            <w:r w:rsidRPr="00A15B45">
              <w:rPr>
                <w:bCs/>
              </w:rPr>
              <w:t xml:space="preserve"> Nhân viên khai thác mặt đất phục vụ chuyến bay</w:t>
            </w:r>
          </w:p>
        </w:tc>
        <w:tc>
          <w:tcPr>
            <w:tcW w:w="992" w:type="dxa"/>
          </w:tcPr>
          <w:p w14:paraId="62756D45" w14:textId="4461DB1F" w:rsidR="0036556D" w:rsidRPr="00A15B45" w:rsidRDefault="00FE3B98" w:rsidP="00A32989">
            <w:pPr>
              <w:keepNext/>
              <w:spacing w:before="60" w:after="60"/>
              <w:jc w:val="center"/>
              <w:outlineLvl w:val="2"/>
            </w:pPr>
            <w:r>
              <w:t>75</w:t>
            </w:r>
          </w:p>
        </w:tc>
      </w:tr>
      <w:tr w:rsidR="0036556D" w:rsidRPr="00A15B45" w14:paraId="71E7657D" w14:textId="77777777" w:rsidTr="001C479C">
        <w:tc>
          <w:tcPr>
            <w:tcW w:w="1449" w:type="dxa"/>
          </w:tcPr>
          <w:p w14:paraId="38646410" w14:textId="77777777" w:rsidR="0036556D" w:rsidRPr="00A15B45" w:rsidRDefault="004A0760" w:rsidP="00A32989">
            <w:pPr>
              <w:spacing w:before="60" w:after="60"/>
              <w:jc w:val="center"/>
              <w:rPr>
                <w:b/>
              </w:rPr>
            </w:pPr>
            <w:r w:rsidRPr="00A15B45">
              <w:rPr>
                <w:b/>
              </w:rPr>
              <w:t>3</w:t>
            </w:r>
          </w:p>
        </w:tc>
        <w:tc>
          <w:tcPr>
            <w:tcW w:w="6804" w:type="dxa"/>
          </w:tcPr>
          <w:p w14:paraId="7E5F92AD" w14:textId="7920112C" w:rsidR="0036556D" w:rsidRPr="00A15B45" w:rsidRDefault="004A0760" w:rsidP="00973029">
            <w:pPr>
              <w:spacing w:before="60" w:after="60"/>
              <w:jc w:val="both"/>
              <w:rPr>
                <w:b/>
                <w:bCs/>
              </w:rPr>
            </w:pPr>
            <w:r w:rsidRPr="00A15B45">
              <w:rPr>
                <w:b/>
                <w:bCs/>
              </w:rPr>
              <w:t xml:space="preserve">Chương </w:t>
            </w:r>
            <w:r w:rsidR="00FE3B98">
              <w:rPr>
                <w:b/>
                <w:bCs/>
              </w:rPr>
              <w:t>VI</w:t>
            </w:r>
            <w:r w:rsidRPr="00A15B45">
              <w:rPr>
                <w:b/>
                <w:bCs/>
              </w:rPr>
              <w:t>:</w:t>
            </w:r>
            <w:r w:rsidRPr="00A15B45">
              <w:rPr>
                <w:bCs/>
              </w:rPr>
              <w:t xml:space="preserve"> Nhân viên cứu nạn, chữa cháy tại cảng hàng </w:t>
            </w:r>
            <w:r w:rsidRPr="00A15B45">
              <w:rPr>
                <w:bCs/>
              </w:rPr>
              <w:lastRenderedPageBreak/>
              <w:t>không, sân bay</w:t>
            </w:r>
          </w:p>
        </w:tc>
        <w:tc>
          <w:tcPr>
            <w:tcW w:w="992" w:type="dxa"/>
          </w:tcPr>
          <w:p w14:paraId="338AE106" w14:textId="5E3FBED1" w:rsidR="0036556D" w:rsidRPr="00A15B45" w:rsidRDefault="00FE3B98" w:rsidP="00A32989">
            <w:pPr>
              <w:keepNext/>
              <w:spacing w:before="60" w:after="60"/>
              <w:jc w:val="center"/>
              <w:outlineLvl w:val="2"/>
            </w:pPr>
            <w:r>
              <w:lastRenderedPageBreak/>
              <w:t>81</w:t>
            </w:r>
          </w:p>
        </w:tc>
      </w:tr>
      <w:tr w:rsidR="00076350" w:rsidRPr="00A15B45" w14:paraId="3B7638EA" w14:textId="77777777" w:rsidTr="001C479C">
        <w:tc>
          <w:tcPr>
            <w:tcW w:w="1449" w:type="dxa"/>
            <w:vAlign w:val="center"/>
          </w:tcPr>
          <w:p w14:paraId="552D6318" w14:textId="77777777" w:rsidR="00076350" w:rsidRPr="00A15B45" w:rsidRDefault="004A0760" w:rsidP="00A32989">
            <w:pPr>
              <w:spacing w:before="60" w:after="60"/>
              <w:jc w:val="center"/>
              <w:rPr>
                <w:b/>
                <w:bCs/>
              </w:rPr>
            </w:pPr>
            <w:r w:rsidRPr="00A15B45">
              <w:rPr>
                <w:b/>
                <w:bCs/>
              </w:rPr>
              <w:t>Phần III</w:t>
            </w:r>
          </w:p>
        </w:tc>
        <w:tc>
          <w:tcPr>
            <w:tcW w:w="6804" w:type="dxa"/>
            <w:vAlign w:val="center"/>
          </w:tcPr>
          <w:p w14:paraId="493F8522" w14:textId="5624254A" w:rsidR="00076350" w:rsidRPr="00A15B45" w:rsidRDefault="004A0760" w:rsidP="00DB3938">
            <w:pPr>
              <w:tabs>
                <w:tab w:val="left" w:pos="709"/>
              </w:tabs>
              <w:spacing w:before="60" w:after="60"/>
              <w:jc w:val="both"/>
              <w:rPr>
                <w:rFonts w:eastAsia="MS Mincho"/>
                <w:b/>
                <w:bCs/>
                <w:lang w:eastAsia="ja-JP"/>
              </w:rPr>
            </w:pPr>
            <w:r w:rsidRPr="00A15B45">
              <w:rPr>
                <w:b/>
                <w:bCs/>
              </w:rPr>
              <w:t>CHƯƠNG TRÌNH ĐÀO TẠO, HUẤN LUYỆN PHỤC HỒI NHÂN VIÊN HÀNG KHÔNG</w:t>
            </w:r>
          </w:p>
        </w:tc>
        <w:tc>
          <w:tcPr>
            <w:tcW w:w="992" w:type="dxa"/>
          </w:tcPr>
          <w:p w14:paraId="24E33508" w14:textId="4E883F40" w:rsidR="00076350" w:rsidRPr="00A15B45" w:rsidRDefault="00FE3B98" w:rsidP="00A32989">
            <w:pPr>
              <w:keepNext/>
              <w:spacing w:before="60" w:after="60"/>
              <w:jc w:val="center"/>
              <w:outlineLvl w:val="2"/>
              <w:rPr>
                <w:b/>
              </w:rPr>
            </w:pPr>
            <w:r>
              <w:rPr>
                <w:b/>
              </w:rPr>
              <w:t>90</w:t>
            </w:r>
          </w:p>
        </w:tc>
      </w:tr>
      <w:tr w:rsidR="0013177E" w:rsidRPr="00A15B45" w14:paraId="11E7C00E" w14:textId="77777777" w:rsidTr="001C479C">
        <w:tc>
          <w:tcPr>
            <w:tcW w:w="1449" w:type="dxa"/>
            <w:tcBorders>
              <w:top w:val="single" w:sz="4" w:space="0" w:color="auto"/>
              <w:left w:val="single" w:sz="4" w:space="0" w:color="auto"/>
              <w:bottom w:val="single" w:sz="4" w:space="0" w:color="auto"/>
              <w:right w:val="single" w:sz="4" w:space="0" w:color="auto"/>
            </w:tcBorders>
            <w:vAlign w:val="center"/>
          </w:tcPr>
          <w:p w14:paraId="41724E03" w14:textId="77777777" w:rsidR="0013177E" w:rsidRPr="00A15B45" w:rsidRDefault="004A0760" w:rsidP="00A32989">
            <w:pPr>
              <w:spacing w:before="60" w:after="60"/>
              <w:jc w:val="center"/>
              <w:rPr>
                <w:b/>
                <w:bCs/>
              </w:rPr>
            </w:pPr>
            <w:r w:rsidRPr="00A15B45">
              <w:rPr>
                <w:b/>
                <w:bCs/>
              </w:rPr>
              <w:t>I</w:t>
            </w:r>
          </w:p>
        </w:tc>
        <w:tc>
          <w:tcPr>
            <w:tcW w:w="6804" w:type="dxa"/>
            <w:tcBorders>
              <w:top w:val="single" w:sz="4" w:space="0" w:color="auto"/>
              <w:left w:val="single" w:sz="4" w:space="0" w:color="auto"/>
              <w:bottom w:val="single" w:sz="4" w:space="0" w:color="auto"/>
              <w:right w:val="single" w:sz="4" w:space="0" w:color="auto"/>
            </w:tcBorders>
            <w:vAlign w:val="center"/>
          </w:tcPr>
          <w:p w14:paraId="59279D3C" w14:textId="77777777" w:rsidR="0013177E" w:rsidRPr="00A15B45" w:rsidRDefault="004A0760" w:rsidP="00A32989">
            <w:pPr>
              <w:tabs>
                <w:tab w:val="left" w:pos="709"/>
              </w:tabs>
              <w:spacing w:before="60" w:after="60"/>
              <w:jc w:val="both"/>
              <w:rPr>
                <w:b/>
                <w:bCs/>
              </w:rPr>
            </w:pPr>
            <w:r w:rsidRPr="00A15B45">
              <w:rPr>
                <w:b/>
                <w:bCs/>
              </w:rPr>
              <w:t>KIẾN THỨC CHUNG VỀ HÀNG KHÔNG DÂN DỤNG</w:t>
            </w:r>
          </w:p>
        </w:tc>
        <w:tc>
          <w:tcPr>
            <w:tcW w:w="992" w:type="dxa"/>
            <w:tcBorders>
              <w:top w:val="single" w:sz="4" w:space="0" w:color="auto"/>
              <w:left w:val="single" w:sz="4" w:space="0" w:color="auto"/>
              <w:bottom w:val="single" w:sz="4" w:space="0" w:color="auto"/>
              <w:right w:val="single" w:sz="4" w:space="0" w:color="auto"/>
            </w:tcBorders>
          </w:tcPr>
          <w:p w14:paraId="5FC7DFF6" w14:textId="5BEF6698" w:rsidR="0013177E" w:rsidRPr="00A15B45" w:rsidRDefault="00FE3B98" w:rsidP="00A32989">
            <w:pPr>
              <w:keepNext/>
              <w:spacing w:before="60" w:after="60"/>
              <w:jc w:val="center"/>
              <w:outlineLvl w:val="2"/>
              <w:rPr>
                <w:b/>
              </w:rPr>
            </w:pPr>
            <w:r>
              <w:rPr>
                <w:b/>
              </w:rPr>
              <w:t>90</w:t>
            </w:r>
          </w:p>
        </w:tc>
      </w:tr>
      <w:tr w:rsidR="0013177E" w:rsidRPr="00A15B45" w14:paraId="58905CBE" w14:textId="77777777" w:rsidTr="001C479C">
        <w:tc>
          <w:tcPr>
            <w:tcW w:w="1449" w:type="dxa"/>
            <w:tcBorders>
              <w:top w:val="single" w:sz="4" w:space="0" w:color="auto"/>
              <w:left w:val="single" w:sz="4" w:space="0" w:color="auto"/>
              <w:bottom w:val="single" w:sz="4" w:space="0" w:color="auto"/>
              <w:right w:val="single" w:sz="4" w:space="0" w:color="auto"/>
            </w:tcBorders>
            <w:vAlign w:val="center"/>
          </w:tcPr>
          <w:p w14:paraId="02BF8AD8" w14:textId="77777777" w:rsidR="0013177E" w:rsidRPr="00A15B45" w:rsidRDefault="004A0760" w:rsidP="00A32989">
            <w:pPr>
              <w:spacing w:before="60" w:after="60"/>
              <w:jc w:val="center"/>
              <w:rPr>
                <w:b/>
                <w:bCs/>
              </w:rPr>
            </w:pPr>
            <w:r w:rsidRPr="00A15B45">
              <w:rPr>
                <w:b/>
                <w:bCs/>
              </w:rPr>
              <w:t>II</w:t>
            </w:r>
          </w:p>
        </w:tc>
        <w:tc>
          <w:tcPr>
            <w:tcW w:w="6804" w:type="dxa"/>
            <w:tcBorders>
              <w:top w:val="single" w:sz="4" w:space="0" w:color="auto"/>
              <w:left w:val="single" w:sz="4" w:space="0" w:color="auto"/>
              <w:bottom w:val="single" w:sz="4" w:space="0" w:color="auto"/>
              <w:right w:val="single" w:sz="4" w:space="0" w:color="auto"/>
            </w:tcBorders>
            <w:vAlign w:val="center"/>
          </w:tcPr>
          <w:p w14:paraId="093E24F6" w14:textId="77777777" w:rsidR="0013177E" w:rsidRPr="00A15B45" w:rsidRDefault="004A0760" w:rsidP="00A32989">
            <w:pPr>
              <w:tabs>
                <w:tab w:val="left" w:pos="709"/>
              </w:tabs>
              <w:spacing w:before="60" w:after="60"/>
              <w:jc w:val="both"/>
              <w:rPr>
                <w:b/>
                <w:bCs/>
              </w:rPr>
            </w:pPr>
            <w:r w:rsidRPr="00A15B45">
              <w:rPr>
                <w:b/>
                <w:bCs/>
              </w:rPr>
              <w:t>NGHIỆP VỤ NHÂN VIÊN HÀNG KHÔNG</w:t>
            </w:r>
          </w:p>
        </w:tc>
        <w:tc>
          <w:tcPr>
            <w:tcW w:w="992" w:type="dxa"/>
            <w:tcBorders>
              <w:top w:val="single" w:sz="4" w:space="0" w:color="auto"/>
              <w:left w:val="single" w:sz="4" w:space="0" w:color="auto"/>
              <w:bottom w:val="single" w:sz="4" w:space="0" w:color="auto"/>
              <w:right w:val="single" w:sz="4" w:space="0" w:color="auto"/>
            </w:tcBorders>
          </w:tcPr>
          <w:p w14:paraId="301CB674" w14:textId="0A3FC816" w:rsidR="0013177E" w:rsidRPr="00A15B45" w:rsidRDefault="00FE3B98" w:rsidP="00A32989">
            <w:pPr>
              <w:keepNext/>
              <w:spacing w:before="60" w:after="60"/>
              <w:jc w:val="center"/>
              <w:outlineLvl w:val="2"/>
              <w:rPr>
                <w:b/>
              </w:rPr>
            </w:pPr>
            <w:r>
              <w:rPr>
                <w:b/>
              </w:rPr>
              <w:t>91</w:t>
            </w:r>
          </w:p>
        </w:tc>
      </w:tr>
      <w:tr w:rsidR="0036556D" w:rsidRPr="00A15B45" w14:paraId="74F31C6D" w14:textId="77777777" w:rsidTr="001C479C">
        <w:tc>
          <w:tcPr>
            <w:tcW w:w="1449" w:type="dxa"/>
          </w:tcPr>
          <w:p w14:paraId="3542C319" w14:textId="77777777" w:rsidR="0036556D" w:rsidRPr="00A15B45" w:rsidRDefault="004A0760" w:rsidP="00A32989">
            <w:pPr>
              <w:spacing w:before="60" w:after="60"/>
              <w:jc w:val="center"/>
              <w:rPr>
                <w:b/>
              </w:rPr>
            </w:pPr>
            <w:r w:rsidRPr="00A15B45">
              <w:rPr>
                <w:b/>
              </w:rPr>
              <w:t>1</w:t>
            </w:r>
          </w:p>
        </w:tc>
        <w:tc>
          <w:tcPr>
            <w:tcW w:w="6804" w:type="dxa"/>
          </w:tcPr>
          <w:p w14:paraId="5D435E9C" w14:textId="4BEBB8ED" w:rsidR="0036556D" w:rsidRPr="00A15B45" w:rsidRDefault="004A0760" w:rsidP="00973029">
            <w:pPr>
              <w:spacing w:before="60" w:after="60"/>
              <w:jc w:val="both"/>
              <w:rPr>
                <w:b/>
                <w:bCs/>
              </w:rPr>
            </w:pPr>
            <w:r w:rsidRPr="00A15B45">
              <w:rPr>
                <w:b/>
                <w:bCs/>
              </w:rPr>
              <w:t xml:space="preserve">Chương </w:t>
            </w:r>
            <w:r w:rsidR="00FE3B98">
              <w:rPr>
                <w:b/>
                <w:bCs/>
              </w:rPr>
              <w:t>VII</w:t>
            </w:r>
            <w:r w:rsidRPr="00A15B45">
              <w:rPr>
                <w:b/>
                <w:bCs/>
              </w:rPr>
              <w:t>:</w:t>
            </w:r>
            <w:r w:rsidRPr="00A15B45">
              <w:rPr>
                <w:bCs/>
              </w:rPr>
              <w:t xml:space="preserve"> Nhân viên điều khiển, vận hành thiết bị hàng không, phương tiện hoạt động tại khu vực hạn chế của cảng hàng không, sân bay</w:t>
            </w:r>
          </w:p>
        </w:tc>
        <w:tc>
          <w:tcPr>
            <w:tcW w:w="992" w:type="dxa"/>
          </w:tcPr>
          <w:p w14:paraId="7C918047" w14:textId="2D223A22" w:rsidR="0036556D" w:rsidRPr="00A15B45" w:rsidRDefault="00FE3B98" w:rsidP="00A32989">
            <w:pPr>
              <w:keepNext/>
              <w:spacing w:before="60" w:after="60"/>
              <w:jc w:val="center"/>
              <w:outlineLvl w:val="2"/>
            </w:pPr>
            <w:r>
              <w:t>92</w:t>
            </w:r>
          </w:p>
        </w:tc>
      </w:tr>
      <w:tr w:rsidR="0036556D" w:rsidRPr="00A15B45" w14:paraId="2D1A5D0F" w14:textId="77777777" w:rsidTr="001C479C">
        <w:tc>
          <w:tcPr>
            <w:tcW w:w="1449" w:type="dxa"/>
          </w:tcPr>
          <w:p w14:paraId="2D966C86" w14:textId="77777777" w:rsidR="0036556D" w:rsidRPr="00A15B45" w:rsidRDefault="004A0760" w:rsidP="00A32989">
            <w:pPr>
              <w:spacing w:before="60" w:after="60"/>
              <w:jc w:val="center"/>
              <w:rPr>
                <w:b/>
              </w:rPr>
            </w:pPr>
            <w:r w:rsidRPr="00A15B45">
              <w:rPr>
                <w:b/>
              </w:rPr>
              <w:t>2</w:t>
            </w:r>
          </w:p>
        </w:tc>
        <w:tc>
          <w:tcPr>
            <w:tcW w:w="6804" w:type="dxa"/>
          </w:tcPr>
          <w:p w14:paraId="7ECE0BF2" w14:textId="151D029F" w:rsidR="0036556D" w:rsidRPr="00A15B45" w:rsidRDefault="004A0760" w:rsidP="00973029">
            <w:pPr>
              <w:spacing w:before="60" w:after="60"/>
              <w:jc w:val="both"/>
              <w:rPr>
                <w:b/>
                <w:bCs/>
              </w:rPr>
            </w:pPr>
            <w:r w:rsidRPr="00A15B45">
              <w:rPr>
                <w:b/>
                <w:bCs/>
              </w:rPr>
              <w:t xml:space="preserve">Chương </w:t>
            </w:r>
            <w:r w:rsidR="00FE3B98">
              <w:rPr>
                <w:b/>
                <w:bCs/>
              </w:rPr>
              <w:t>VIII</w:t>
            </w:r>
            <w:r w:rsidRPr="00A15B45">
              <w:rPr>
                <w:b/>
                <w:bCs/>
              </w:rPr>
              <w:t>:</w:t>
            </w:r>
            <w:r w:rsidRPr="00A15B45">
              <w:rPr>
                <w:bCs/>
              </w:rPr>
              <w:t xml:space="preserve"> Nhân viên khai thác mặt đất phục vụ chuyến bay</w:t>
            </w:r>
          </w:p>
        </w:tc>
        <w:tc>
          <w:tcPr>
            <w:tcW w:w="992" w:type="dxa"/>
          </w:tcPr>
          <w:p w14:paraId="41AD36C1" w14:textId="14FA4031" w:rsidR="0036556D" w:rsidRPr="00A15B45" w:rsidRDefault="00FE3B98" w:rsidP="00A32989">
            <w:pPr>
              <w:keepNext/>
              <w:spacing w:before="60" w:after="60"/>
              <w:jc w:val="center"/>
              <w:outlineLvl w:val="2"/>
            </w:pPr>
            <w:r>
              <w:t>105</w:t>
            </w:r>
          </w:p>
        </w:tc>
      </w:tr>
      <w:tr w:rsidR="0036556D" w:rsidRPr="00A15B45" w14:paraId="07C9AEF5" w14:textId="77777777" w:rsidTr="001C479C">
        <w:tc>
          <w:tcPr>
            <w:tcW w:w="1449" w:type="dxa"/>
          </w:tcPr>
          <w:p w14:paraId="6770E535" w14:textId="77777777" w:rsidR="0036556D" w:rsidRPr="00A15B45" w:rsidRDefault="004A0760" w:rsidP="00A32989">
            <w:pPr>
              <w:spacing w:before="60" w:after="60"/>
              <w:jc w:val="center"/>
              <w:rPr>
                <w:b/>
              </w:rPr>
            </w:pPr>
            <w:r w:rsidRPr="00A15B45">
              <w:rPr>
                <w:b/>
              </w:rPr>
              <w:t>3</w:t>
            </w:r>
          </w:p>
        </w:tc>
        <w:tc>
          <w:tcPr>
            <w:tcW w:w="6804" w:type="dxa"/>
          </w:tcPr>
          <w:p w14:paraId="71161D82" w14:textId="5F7D54A4" w:rsidR="0036556D" w:rsidRPr="00A15B45" w:rsidRDefault="004A0760" w:rsidP="00973029">
            <w:pPr>
              <w:spacing w:before="60" w:after="60"/>
              <w:jc w:val="both"/>
              <w:rPr>
                <w:b/>
                <w:bCs/>
              </w:rPr>
            </w:pPr>
            <w:r w:rsidRPr="00A15B45">
              <w:rPr>
                <w:b/>
                <w:bCs/>
              </w:rPr>
              <w:t xml:space="preserve">Chương </w:t>
            </w:r>
            <w:r w:rsidR="00FE3B98">
              <w:rPr>
                <w:b/>
                <w:bCs/>
              </w:rPr>
              <w:t>IX</w:t>
            </w:r>
            <w:r w:rsidRPr="00A15B45">
              <w:rPr>
                <w:b/>
                <w:bCs/>
              </w:rPr>
              <w:t>:</w:t>
            </w:r>
            <w:r w:rsidRPr="00A15B45">
              <w:rPr>
                <w:bCs/>
              </w:rPr>
              <w:t xml:space="preserve"> Nhân viên cứu nạn, chữa cháy tại cảng hàng không, sân bay</w:t>
            </w:r>
          </w:p>
        </w:tc>
        <w:tc>
          <w:tcPr>
            <w:tcW w:w="992" w:type="dxa"/>
          </w:tcPr>
          <w:p w14:paraId="7876FCB5" w14:textId="6625044C" w:rsidR="0036556D" w:rsidRPr="00A15B45" w:rsidRDefault="00FE3B98" w:rsidP="00A32989">
            <w:pPr>
              <w:keepNext/>
              <w:spacing w:before="60" w:after="60"/>
              <w:jc w:val="center"/>
              <w:outlineLvl w:val="2"/>
            </w:pPr>
            <w:r>
              <w:t>109</w:t>
            </w:r>
          </w:p>
        </w:tc>
      </w:tr>
    </w:tbl>
    <w:p w14:paraId="5F49A293" w14:textId="77777777" w:rsidR="00655B5D" w:rsidRPr="00A15B45" w:rsidRDefault="00655B5D" w:rsidP="00D92561">
      <w:pPr>
        <w:pStyle w:val="Heading1"/>
        <w:sectPr w:rsidR="00655B5D" w:rsidRPr="00A15B45" w:rsidSect="00E261A9">
          <w:footerReference w:type="default" r:id="rId8"/>
          <w:pgSz w:w="12240" w:h="15840" w:code="1"/>
          <w:pgMar w:top="1276" w:right="907" w:bottom="794" w:left="1474" w:header="567" w:footer="720" w:gutter="170"/>
          <w:cols w:space="720"/>
          <w:titlePg/>
          <w:docGrid w:linePitch="381"/>
        </w:sectPr>
      </w:pPr>
    </w:p>
    <w:p w14:paraId="26EEDCBC" w14:textId="77777777" w:rsidR="006860EC" w:rsidRPr="00A15B45" w:rsidRDefault="00C01C3E">
      <w:pPr>
        <w:pStyle w:val="Heading1"/>
      </w:pPr>
      <w:bookmarkStart w:id="9" w:name="_Toc375897622"/>
      <w:r w:rsidRPr="00A15B45">
        <w:lastRenderedPageBreak/>
        <w:t>KHÁT QUÁT CHUNG</w:t>
      </w:r>
      <w:bookmarkEnd w:id="9"/>
    </w:p>
    <w:p w14:paraId="3496F163" w14:textId="77777777" w:rsidR="006860EC" w:rsidRPr="00A15B45" w:rsidRDefault="00C01C3E">
      <w:pPr>
        <w:pStyle w:val="Heading1"/>
      </w:pPr>
      <w:r w:rsidRPr="00A15B45">
        <w:t>CỦA CHƯƠNG TRÌNH ĐÀO TẠO, HUẤN LUYỆN</w:t>
      </w:r>
      <w:r w:rsidR="00F07494" w:rsidRPr="00A15B45">
        <w:t xml:space="preserve"> NGHIỆP VỤ</w:t>
      </w:r>
      <w:r w:rsidR="00EE2C4E" w:rsidRPr="00A15B45">
        <w:t xml:space="preserve"> </w:t>
      </w:r>
    </w:p>
    <w:p w14:paraId="1DB73BAF" w14:textId="77777777" w:rsidR="006860EC" w:rsidRPr="00A15B45" w:rsidRDefault="00F07494">
      <w:pPr>
        <w:pStyle w:val="Heading1"/>
      </w:pPr>
      <w:r w:rsidRPr="00A15B45">
        <w:t>NHÂN VIÊN HÀNG KHÔNG</w:t>
      </w:r>
      <w:r w:rsidR="00C01C3E" w:rsidRPr="00A15B45">
        <w:t xml:space="preserve"> CHI TIẾT</w:t>
      </w:r>
    </w:p>
    <w:p w14:paraId="19795E73" w14:textId="5D4F8BD3" w:rsidR="006B6CA9" w:rsidRPr="00A15B45" w:rsidRDefault="00EE38B1" w:rsidP="0062280D">
      <w:pPr>
        <w:ind w:left="360"/>
        <w:jc w:val="center"/>
        <w:rPr>
          <w:b/>
          <w:bCs/>
          <w:lang w:val="vi-VN"/>
        </w:rPr>
      </w:pPr>
      <w:r>
        <w:rPr>
          <w:b/>
          <w:noProof/>
        </w:rPr>
        <mc:AlternateContent>
          <mc:Choice Requires="wps">
            <w:drawing>
              <wp:anchor distT="0" distB="0" distL="114300" distR="114300" simplePos="0" relativeHeight="251664896" behindDoc="0" locked="0" layoutInCell="1" allowOverlap="1" wp14:anchorId="4FB8262C" wp14:editId="2AFD9526">
                <wp:simplePos x="0" y="0"/>
                <wp:positionH relativeFrom="column">
                  <wp:posOffset>1635760</wp:posOffset>
                </wp:positionH>
                <wp:positionV relativeFrom="paragraph">
                  <wp:posOffset>11430</wp:posOffset>
                </wp:positionV>
                <wp:extent cx="2463800" cy="0"/>
                <wp:effectExtent l="13970" t="11430" r="8255" b="762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CA26A" id="AutoShape 75" o:spid="_x0000_s1026" type="#_x0000_t32" style="position:absolute;margin-left:128.8pt;margin-top:.9pt;width:19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"/>
            </w:pict>
          </mc:Fallback>
        </mc:AlternateContent>
      </w:r>
    </w:p>
    <w:p w14:paraId="60292C41" w14:textId="77777777" w:rsidR="006B6CA9" w:rsidRPr="00A15B45" w:rsidRDefault="004A0760" w:rsidP="009549CA">
      <w:pPr>
        <w:tabs>
          <w:tab w:val="left" w:pos="709"/>
        </w:tabs>
        <w:spacing w:before="120" w:after="120"/>
        <w:jc w:val="both"/>
        <w:rPr>
          <w:b/>
          <w:bCs/>
        </w:rPr>
      </w:pPr>
      <w:r w:rsidRPr="00A15B45">
        <w:rPr>
          <w:b/>
          <w:bCs/>
        </w:rPr>
        <w:tab/>
        <w:t>1. Mục tiêu chương trình</w:t>
      </w:r>
    </w:p>
    <w:p w14:paraId="2693A895" w14:textId="77777777" w:rsidR="00C91DFE" w:rsidRPr="00A15B45" w:rsidRDefault="004A0760" w:rsidP="009549CA">
      <w:pPr>
        <w:spacing w:before="120" w:after="120"/>
        <w:ind w:firstLine="720"/>
        <w:jc w:val="both"/>
      </w:pPr>
      <w:r w:rsidRPr="00A15B45">
        <w:t>Cung cấp cho học viên kiến thức chung về hàng không dân dụng; kiến thức nghiệp vụ chuyên môn, kỹ năng và thái độ làm việc cho nhân viên hàng không theo vị trí công việc chuyên môn. Sau khi hoàn thành chương trình đào tạo, huấn luyện, học viên có khả năng thực hiện nhiệm vụ ở vị trí công việc chuyên môn phù hợp, đáp ứng yêu cầu khai thác, cung cấp dịch vụ của đơn vị và yêu cầu sử dụng dịch vụ của khách hàng.</w:t>
      </w:r>
    </w:p>
    <w:p w14:paraId="09B73659" w14:textId="77777777" w:rsidR="006B6CA9" w:rsidRPr="00A15B45" w:rsidRDefault="004A0760" w:rsidP="009549CA">
      <w:pPr>
        <w:spacing w:before="120" w:after="120"/>
        <w:ind w:left="425" w:firstLine="295"/>
        <w:jc w:val="both"/>
        <w:rPr>
          <w:b/>
          <w:bCs/>
        </w:rPr>
      </w:pPr>
      <w:r w:rsidRPr="00A15B45">
        <w:rPr>
          <w:b/>
          <w:bCs/>
        </w:rPr>
        <w:t>2. Đối tượng</w:t>
      </w:r>
    </w:p>
    <w:p w14:paraId="54AC9C1E" w14:textId="77777777" w:rsidR="00C91DFE" w:rsidRPr="00A15B45" w:rsidRDefault="004A0760" w:rsidP="009549CA">
      <w:pPr>
        <w:spacing w:before="120" w:after="120"/>
        <w:ind w:firstLine="720"/>
        <w:jc w:val="both"/>
      </w:pPr>
      <w:r w:rsidRPr="00A15B45">
        <w:t>- Nhân viên điều khiển, vận hành thiết bị hàng không, phương tiện hoạt động tại khu vực hạn chế của cảng hàng không, sân bay;</w:t>
      </w:r>
    </w:p>
    <w:p w14:paraId="7CEE160B" w14:textId="77777777" w:rsidR="006B6CA9" w:rsidRPr="00A15B45" w:rsidRDefault="004A0760" w:rsidP="009549CA">
      <w:pPr>
        <w:spacing w:before="120" w:after="120"/>
        <w:ind w:firstLine="720"/>
        <w:jc w:val="both"/>
      </w:pPr>
      <w:r w:rsidRPr="00A15B45">
        <w:t>- Nhân viên khai thác mặt đất phục vụ chuyến bay;</w:t>
      </w:r>
    </w:p>
    <w:p w14:paraId="54D09A75" w14:textId="77777777" w:rsidR="00B66E05" w:rsidRPr="00A15B45" w:rsidRDefault="004A0760" w:rsidP="009549CA">
      <w:pPr>
        <w:spacing w:before="120" w:after="120"/>
        <w:ind w:firstLine="720"/>
        <w:jc w:val="both"/>
      </w:pPr>
      <w:r w:rsidRPr="00A15B45">
        <w:t>- Nhân viên cứu nạn, chữa cháy tại cảng hàng không, sân bay.</w:t>
      </w:r>
    </w:p>
    <w:p w14:paraId="61C25B16" w14:textId="108C1B2C" w:rsidR="006B6CA9" w:rsidRPr="00A15B45" w:rsidRDefault="004A0760" w:rsidP="009549CA">
      <w:pPr>
        <w:spacing w:before="120" w:after="120"/>
        <w:ind w:firstLine="709"/>
        <w:jc w:val="both"/>
        <w:rPr>
          <w:b/>
          <w:bCs/>
        </w:rPr>
      </w:pPr>
      <w:r w:rsidRPr="00A15B45">
        <w:rPr>
          <w:b/>
          <w:bCs/>
        </w:rPr>
        <w:t>3. Căn cứ pháp lý</w:t>
      </w:r>
    </w:p>
    <w:p w14:paraId="10B7F166" w14:textId="4800B54C" w:rsidR="005565B3" w:rsidRPr="00731E01" w:rsidRDefault="005C4324" w:rsidP="005C4324">
      <w:pPr>
        <w:tabs>
          <w:tab w:val="left" w:pos="0"/>
        </w:tabs>
        <w:spacing w:before="120" w:after="120"/>
        <w:ind w:firstLine="567"/>
        <w:jc w:val="both"/>
      </w:pPr>
      <w:r w:rsidRPr="00731E01">
        <w:t>- Luật Phòng cháy và chữa cháy ngày 29/06/2001</w:t>
      </w:r>
      <w:r w:rsidR="00DD3716" w:rsidRPr="00731E01">
        <w:t xml:space="preserve"> và </w:t>
      </w:r>
      <w:r w:rsidRPr="00731E01">
        <w:t>Luật sửa đổi, bổ sung một số điều của Luật Phòng cháy và chữa cháy ngày 22/11/2013;</w:t>
      </w:r>
    </w:p>
    <w:p w14:paraId="7A16F820" w14:textId="57069CBF" w:rsidR="00E2609F" w:rsidRPr="00731E01" w:rsidRDefault="004A0760" w:rsidP="00731E01">
      <w:pPr>
        <w:tabs>
          <w:tab w:val="left" w:pos="0"/>
        </w:tabs>
        <w:spacing w:before="120" w:after="120"/>
        <w:ind w:firstLine="567"/>
        <w:jc w:val="both"/>
      </w:pPr>
      <w:r w:rsidRPr="00731E01">
        <w:t>- Luật Hàng không dân dụng Việt Nam số 66/2006/QH11 năm 2006</w:t>
      </w:r>
      <w:r w:rsidR="00DD3716" w:rsidRPr="00731E01">
        <w:t xml:space="preserve"> và</w:t>
      </w:r>
      <w:r w:rsidRPr="00731E01">
        <w:t xml:space="preserve"> Luật sửa đổi, bổ sung một số điều của Luật Hàng không dân dụng Việt Nam số 61/2014/QH13 năm 2014;</w:t>
      </w:r>
    </w:p>
    <w:p w14:paraId="5660AB59" w14:textId="33B81E7C" w:rsidR="005565B3" w:rsidRPr="00731E01" w:rsidRDefault="005C4324" w:rsidP="005C4324">
      <w:pPr>
        <w:tabs>
          <w:tab w:val="left" w:pos="0"/>
        </w:tabs>
        <w:spacing w:before="120" w:after="120"/>
        <w:ind w:firstLine="567"/>
        <w:jc w:val="both"/>
      </w:pPr>
      <w:r w:rsidRPr="00731E01">
        <w:t>- Nghị định số 79/2014/NĐ-CP ngày 31/7/2014 của Chính phủ quy định chi tiết thi hành một số điều của Luật Phòng cháy và chữa cháy và Luật sửa đổi, bổ sung một số điều của Luật Phòng cháy và chữa cháy;</w:t>
      </w:r>
      <w:r w:rsidRPr="007B5675">
        <w:t xml:space="preserve">   </w:t>
      </w:r>
    </w:p>
    <w:p w14:paraId="6B7929B2" w14:textId="1AB13FD5" w:rsidR="00F07494" w:rsidRPr="00731E01" w:rsidRDefault="004A0760" w:rsidP="00731E01">
      <w:pPr>
        <w:tabs>
          <w:tab w:val="left" w:pos="0"/>
        </w:tabs>
        <w:spacing w:before="120" w:after="120"/>
        <w:ind w:firstLine="567"/>
        <w:jc w:val="both"/>
      </w:pPr>
      <w:r w:rsidRPr="00731E01">
        <w:t>- Nghị định số 66/2015/NĐ-CP ngày 12/8/2015 của Chính phủ quy định về Nhà chức trách hàng không;</w:t>
      </w:r>
    </w:p>
    <w:p w14:paraId="1BD65CEB" w14:textId="39763F62" w:rsidR="005565B3" w:rsidRPr="00731E01" w:rsidRDefault="005C4324" w:rsidP="005C4324">
      <w:pPr>
        <w:tabs>
          <w:tab w:val="left" w:pos="0"/>
        </w:tabs>
        <w:spacing w:before="120" w:after="120"/>
        <w:ind w:firstLine="567"/>
        <w:jc w:val="both"/>
      </w:pPr>
      <w:r w:rsidRPr="00731E01">
        <w:t>- Nghị định số 83/2017/NĐ-CP ngày 18/7/2017 của Chính phủ quy định về công tác cứu nạn, cứu hộ của lực lượng phòng cháy và chữa cháy;</w:t>
      </w:r>
      <w:r w:rsidRPr="007B5675">
        <w:t xml:space="preserve">   </w:t>
      </w:r>
    </w:p>
    <w:p w14:paraId="5AB6870D" w14:textId="086A5F42" w:rsidR="005565B3" w:rsidRPr="00731E01" w:rsidRDefault="00FB5E65" w:rsidP="00731E01">
      <w:pPr>
        <w:tabs>
          <w:tab w:val="left" w:pos="0"/>
        </w:tabs>
        <w:spacing w:before="120" w:after="120"/>
        <w:ind w:firstLine="567"/>
        <w:jc w:val="both"/>
      </w:pPr>
      <w:r w:rsidRPr="00731E01">
        <w:t>- Nghị định số 162/2018/NĐ-CP ngày 30/11/2018 của Chính phủ về xử phạt hành chính trong lĩnh vực hàng không dân dụng;</w:t>
      </w:r>
    </w:p>
    <w:p w14:paraId="5A770AED" w14:textId="73D5137B" w:rsidR="005565B3" w:rsidRPr="00731E01" w:rsidRDefault="005C4324" w:rsidP="00731E01">
      <w:pPr>
        <w:tabs>
          <w:tab w:val="left" w:pos="0"/>
        </w:tabs>
        <w:spacing w:before="120" w:after="120"/>
        <w:ind w:firstLine="567"/>
        <w:jc w:val="both"/>
      </w:pPr>
      <w:r w:rsidRPr="00731E01">
        <w:t>- Nghị định số 05/2021/NĐ-CP ngày 25/01/2021 của Chính phủ về quản lý, khai thác cảng hàng không, sân bay;</w:t>
      </w:r>
    </w:p>
    <w:p w14:paraId="677E801D" w14:textId="505951D7" w:rsidR="005565B3" w:rsidRPr="00731E01" w:rsidRDefault="005565B3" w:rsidP="00731E01">
      <w:pPr>
        <w:tabs>
          <w:tab w:val="left" w:pos="0"/>
        </w:tabs>
        <w:spacing w:before="120" w:after="120"/>
        <w:ind w:firstLine="567"/>
        <w:jc w:val="both"/>
      </w:pPr>
      <w:r w:rsidRPr="00731E01">
        <w:t xml:space="preserve">- </w:t>
      </w:r>
      <w:r w:rsidR="004A0760" w:rsidRPr="00731E01">
        <w:t>Thông tư số 01/2011/TT-BGTVT ngày 27/01/2011 của Bộ trưởng Bộ giao thông vận tải ban hành Bộ quy chế An toàn hàng không dân dụng lĩnh vực</w:t>
      </w:r>
      <w:r w:rsidR="004A0760" w:rsidRPr="00731E01">
        <w:rPr>
          <w:bCs/>
        </w:rPr>
        <w:t xml:space="preserve"> tàu bay và khai thác tàu bay</w:t>
      </w:r>
      <w:r w:rsidR="004A0760" w:rsidRPr="00731E01">
        <w:rPr>
          <w:rFonts w:eastAsia="MS Mincho"/>
          <w:bCs/>
          <w:lang w:eastAsia="ja-JP"/>
        </w:rPr>
        <w:t>;</w:t>
      </w:r>
    </w:p>
    <w:p w14:paraId="085DF305" w14:textId="39582EFF" w:rsidR="00FA26BF" w:rsidRPr="00731E01" w:rsidRDefault="005565B3" w:rsidP="00731E01">
      <w:pPr>
        <w:tabs>
          <w:tab w:val="left" w:pos="0"/>
        </w:tabs>
        <w:spacing w:before="120" w:after="120"/>
        <w:ind w:firstLine="567"/>
        <w:jc w:val="both"/>
      </w:pPr>
      <w:r w:rsidRPr="00731E01">
        <w:t xml:space="preserve">- </w:t>
      </w:r>
      <w:r w:rsidR="004A0760" w:rsidRPr="00731E01">
        <w:t>Thông tư</w:t>
      </w:r>
      <w:r w:rsidR="00B50731" w:rsidRPr="00731E01">
        <w:t xml:space="preserve"> số</w:t>
      </w:r>
      <w:r w:rsidR="004A0760" w:rsidRPr="00731E01">
        <w:t xml:space="preserve"> 46/2013/TT- BGTVT ngày 25/11/2013 của Bộ trưởng Bộ giao thông vận tải ban hành hướng dẫn thực hiện chế độ kỷ luật lao động đặc thù đối với nhân viên hàng không;</w:t>
      </w:r>
    </w:p>
    <w:p w14:paraId="1740C7A2" w14:textId="77777777" w:rsidR="00B31D42" w:rsidRPr="00731E01" w:rsidRDefault="004A0760" w:rsidP="009549CA">
      <w:pPr>
        <w:numPr>
          <w:ilvl w:val="0"/>
          <w:numId w:val="15"/>
        </w:numPr>
        <w:tabs>
          <w:tab w:val="left" w:pos="851"/>
        </w:tabs>
        <w:spacing w:before="120" w:after="120"/>
        <w:ind w:left="0" w:firstLine="709"/>
        <w:jc w:val="both"/>
      </w:pPr>
      <w:r w:rsidRPr="00731E01">
        <w:lastRenderedPageBreak/>
        <w:t>Thông tư</w:t>
      </w:r>
      <w:r w:rsidR="00B50731" w:rsidRPr="00731E01">
        <w:t xml:space="preserve"> số</w:t>
      </w:r>
      <w:r w:rsidRPr="00731E01">
        <w:t xml:space="preserve"> 34/2014/TT- BGTVT ngày 11/08/2014 của Bộ trưởng Bộ giao thông vận tải ban hành quy chuẩn kỹ thuật quốc gia về sơn tín hiệu trên đường cất hạ cánh, đường lăn, sân đỗ (QCVN79:2014/BGTVT);</w:t>
      </w:r>
    </w:p>
    <w:p w14:paraId="2B3749E6" w14:textId="200868DE" w:rsidR="00442A04" w:rsidRPr="00731E01" w:rsidRDefault="001C479C" w:rsidP="00442A04">
      <w:pPr>
        <w:numPr>
          <w:ilvl w:val="0"/>
          <w:numId w:val="15"/>
        </w:numPr>
        <w:tabs>
          <w:tab w:val="left" w:pos="851"/>
        </w:tabs>
        <w:spacing w:before="120" w:after="120"/>
        <w:ind w:left="0" w:firstLine="709"/>
        <w:jc w:val="both"/>
      </w:pPr>
      <w:r w:rsidRPr="00731E01">
        <w:rPr>
          <w:shd w:val="clear" w:color="auto" w:fill="FFFFFF"/>
        </w:rPr>
        <w:t>Thông tư số 36/2014/TT-BGTVT ngày 29/8/2014 của Bộ trưởng Bộ Giao thông vận tải quy định chất lượng dịch vụ hành khách tại cảng hàng không</w:t>
      </w:r>
      <w:r w:rsidR="00FB5E65" w:rsidRPr="00731E01">
        <w:rPr>
          <w:shd w:val="clear" w:color="auto" w:fill="FFFFFF"/>
        </w:rPr>
        <w:t xml:space="preserve"> và Thông tư số 27/2017/TT-BGTVT</w:t>
      </w:r>
      <w:r w:rsidR="00FD29D3" w:rsidRPr="00731E01">
        <w:rPr>
          <w:shd w:val="clear" w:color="auto" w:fill="FFFFFF"/>
        </w:rPr>
        <w:t xml:space="preserve"> </w:t>
      </w:r>
      <w:r w:rsidR="00FD29D3" w:rsidRPr="007B5675">
        <w:rPr>
          <w:shd w:val="clear" w:color="auto" w:fill="FFFFFF"/>
        </w:rPr>
        <w:t xml:space="preserve">ngày 25/8/2017 </w:t>
      </w:r>
      <w:r w:rsidR="00FB5E65" w:rsidRPr="00731E01">
        <w:rPr>
          <w:shd w:val="clear" w:color="auto" w:fill="FFFFFF"/>
        </w:rPr>
        <w:t xml:space="preserve">của Bộ trưởng Bộ Giao thông vận tải </w:t>
      </w:r>
      <w:bookmarkStart w:id="10" w:name="loai_1_name"/>
      <w:r w:rsidR="00FB5E65" w:rsidRPr="00731E01">
        <w:rPr>
          <w:shd w:val="clear" w:color="auto" w:fill="FFFFFF"/>
        </w:rPr>
        <w:t>sửa đổi, bổ sung một số điều của Thông tư số 36/2014/TT-BGTVT ngày 29/8/2014 của Bộ trưởng Bộ Giao thông vận tải quy định chất lượng dịch vụ hành khách tại cảng hàng không và Thông tư số 14/2015/TT-BGTVT ngày 27/4/2015 của Bộ trưởng Bộ Giao thông vận tải quy định về việc bồi thường ứng trước không hoàn lại trong vận chuyển hành khách bằng đường hàng không</w:t>
      </w:r>
      <w:bookmarkEnd w:id="10"/>
      <w:r w:rsidR="005C4324" w:rsidRPr="00731E01">
        <w:rPr>
          <w:shd w:val="clear" w:color="auto" w:fill="FFFFFF"/>
        </w:rPr>
        <w:t>;</w:t>
      </w:r>
    </w:p>
    <w:p w14:paraId="090FF193" w14:textId="0A5DECED" w:rsidR="005C4324" w:rsidRPr="00731E01" w:rsidRDefault="005C4324" w:rsidP="00DD3716">
      <w:pPr>
        <w:numPr>
          <w:ilvl w:val="0"/>
          <w:numId w:val="15"/>
        </w:numPr>
        <w:tabs>
          <w:tab w:val="left" w:pos="709"/>
        </w:tabs>
        <w:spacing w:before="120" w:after="120"/>
        <w:ind w:left="0" w:firstLine="567"/>
        <w:jc w:val="both"/>
      </w:pPr>
      <w:r w:rsidRPr="00731E01">
        <w:t>Thông tư số 66/2014/TT-BCA ngày 16/12/2014 của Bộ Công an quy định chi tiết thi hành một số điều của Nghị định số 79/2014/NĐ-CP ngày 31/7/2014 của Chính phủ quy định chi tiết thi hành một số điều của Luật Phòng cháy và chữa cháy và Luật sửa đổi, bổ sung một số điều của Luật Phòng cháy và chữa cháy;</w:t>
      </w:r>
    </w:p>
    <w:p w14:paraId="031AD14D" w14:textId="77777777" w:rsidR="009549CA" w:rsidRPr="00731E01" w:rsidRDefault="004A0760" w:rsidP="009549CA">
      <w:pPr>
        <w:widowControl w:val="0"/>
        <w:numPr>
          <w:ilvl w:val="0"/>
          <w:numId w:val="15"/>
        </w:numPr>
        <w:tabs>
          <w:tab w:val="left" w:pos="851"/>
        </w:tabs>
        <w:spacing w:before="120" w:after="120"/>
        <w:ind w:left="0" w:firstLine="709"/>
        <w:jc w:val="both"/>
        <w:rPr>
          <w:b/>
        </w:rPr>
      </w:pPr>
      <w:r w:rsidRPr="007B5675">
        <w:t>Thông tư</w:t>
      </w:r>
      <w:r w:rsidR="00B50731" w:rsidRPr="00731E01">
        <w:t xml:space="preserve"> số</w:t>
      </w:r>
      <w:r w:rsidRPr="00731E01">
        <w:t xml:space="preserve"> 85/2015/TT- BGTVT ngày 31/12/2015 của Bộ trưởng Bộ giao thông vận tải ban hành quy định trách nhiệm và xử lý vi phạm trong hoạt động vận tải hàng không;</w:t>
      </w:r>
    </w:p>
    <w:p w14:paraId="39D6529D" w14:textId="39A654A2" w:rsidR="00E2609F" w:rsidRPr="007B5675" w:rsidRDefault="004A0760" w:rsidP="009549CA">
      <w:pPr>
        <w:tabs>
          <w:tab w:val="left" w:pos="0"/>
          <w:tab w:val="left" w:pos="142"/>
          <w:tab w:val="left" w:pos="9214"/>
        </w:tabs>
        <w:spacing w:before="120" w:after="120"/>
        <w:ind w:firstLine="567"/>
        <w:jc w:val="both"/>
      </w:pPr>
      <w:r w:rsidRPr="00731E01">
        <w:t>- Thông tư số 17/2016/TT-BGTVT ngày 30/6/2016 của Bộ trưởng Bộ Giao thông vận tải quy định chi tiết về quản lý, khai thác cảng hàng không, sân bay;</w:t>
      </w:r>
    </w:p>
    <w:p w14:paraId="388049E1" w14:textId="6F4995FA" w:rsidR="005C4324" w:rsidRPr="00731E01" w:rsidRDefault="005C4324" w:rsidP="009549CA">
      <w:pPr>
        <w:tabs>
          <w:tab w:val="left" w:pos="0"/>
          <w:tab w:val="left" w:pos="142"/>
          <w:tab w:val="left" w:pos="9214"/>
        </w:tabs>
        <w:spacing w:before="120" w:after="120"/>
        <w:ind w:firstLine="567"/>
        <w:jc w:val="both"/>
      </w:pPr>
      <w:r w:rsidRPr="00731E01">
        <w:t>- Thông tư 28/2010/TT-BGTVT ngày 13/9/2010 của Bộ trưởng Bộ Giao thông vận tải quy định chi tiết về công tác bảo đảm chuyến bay chuyên cơ và Thông tư số 53/TT-BGTVT ngày 24/9/2015 sửa đổi, bổ sung một số điều của Thông tư 28/2010/TT-BGTVT ngày 13/9/2010 của Bộ trưởng Bộ Giao thông vận tải quy định chi tiết về công tác bảo đảm chuyến bay chuyên cơ</w:t>
      </w:r>
      <w:r w:rsidR="005565B3" w:rsidRPr="007B5675">
        <w:t>;</w:t>
      </w:r>
    </w:p>
    <w:p w14:paraId="5393D374" w14:textId="66533017" w:rsidR="000A7678" w:rsidRPr="00731E01" w:rsidRDefault="004A0760" w:rsidP="00F64802">
      <w:pPr>
        <w:tabs>
          <w:tab w:val="left" w:pos="0"/>
          <w:tab w:val="left" w:pos="142"/>
          <w:tab w:val="left" w:pos="9214"/>
        </w:tabs>
        <w:spacing w:before="120" w:after="120"/>
        <w:ind w:firstLine="567"/>
        <w:jc w:val="both"/>
        <w:rPr>
          <w:bCs/>
        </w:rPr>
      </w:pPr>
      <w:r w:rsidRPr="00731E01">
        <w:rPr>
          <w:bCs/>
        </w:rPr>
        <w:t>-</w:t>
      </w:r>
      <w:r w:rsidR="00F64802" w:rsidRPr="00731E01">
        <w:rPr>
          <w:bCs/>
        </w:rPr>
        <w:t xml:space="preserve"> </w:t>
      </w:r>
      <w:r w:rsidRPr="00731E01">
        <w:rPr>
          <w:bCs/>
        </w:rPr>
        <w:t>Thông tư số 43/2017/TT-BGTVT ngày16/11/2017 của Bộ trưởng Bộ giao thông vận tải về đào tạo, bồi dưỡng, huấn luyện an ninh hàng không;</w:t>
      </w:r>
    </w:p>
    <w:p w14:paraId="32C28FB0" w14:textId="750B8C55" w:rsidR="005C4324" w:rsidRPr="00731E01" w:rsidRDefault="005C4324">
      <w:pPr>
        <w:tabs>
          <w:tab w:val="left" w:pos="0"/>
          <w:tab w:val="left" w:pos="142"/>
          <w:tab w:val="left" w:pos="9214"/>
        </w:tabs>
        <w:spacing w:before="120" w:after="120"/>
        <w:ind w:firstLine="567"/>
        <w:jc w:val="both"/>
      </w:pPr>
      <w:r w:rsidRPr="00731E01">
        <w:rPr>
          <w:bCs/>
        </w:rPr>
        <w:t xml:space="preserve">- </w:t>
      </w:r>
      <w:r w:rsidRPr="00731E01">
        <w:t xml:space="preserve">Thông tư số 08/2018/TT-BCA ngày 05/03/2018 của Bộ Công an quy định chi tiết thi hành một số điều của Nghị định số 83/2017/NĐ-CP ngày 18/7/2017 của Chính phủ quy định về công tác cứu nạn, cứu hộ của lực lượng phòng cháy và chữa cháy;   </w:t>
      </w:r>
    </w:p>
    <w:p w14:paraId="1587751F" w14:textId="5713841A" w:rsidR="005565B3" w:rsidRPr="00731E01" w:rsidRDefault="004A0760" w:rsidP="00F64802">
      <w:pPr>
        <w:tabs>
          <w:tab w:val="left" w:pos="0"/>
          <w:tab w:val="left" w:pos="142"/>
          <w:tab w:val="left" w:pos="9214"/>
        </w:tabs>
        <w:spacing w:before="120" w:after="120"/>
        <w:ind w:firstLine="567"/>
        <w:jc w:val="both"/>
      </w:pPr>
      <w:r w:rsidRPr="00731E01">
        <w:t>- Thông tư số 10/2018/TT-BGTVT ngày 14/3/2018 của Bộ trưởng Bộ Giao thông vận tải quy định về nhân viên hàng không; đào tạo, huấn luyện và sát hạch nhân viên hàng không;</w:t>
      </w:r>
    </w:p>
    <w:p w14:paraId="6B4F8F5C" w14:textId="635F7FE2" w:rsidR="00FD29D3" w:rsidRPr="00731E01" w:rsidRDefault="005565B3" w:rsidP="00731E01">
      <w:pPr>
        <w:tabs>
          <w:tab w:val="left" w:pos="0"/>
          <w:tab w:val="left" w:pos="142"/>
          <w:tab w:val="left" w:pos="9214"/>
        </w:tabs>
        <w:spacing w:before="120" w:after="120"/>
        <w:ind w:firstLine="567"/>
        <w:jc w:val="both"/>
        <w:rPr>
          <w:b/>
        </w:rPr>
      </w:pPr>
      <w:r w:rsidRPr="00731E01">
        <w:t xml:space="preserve">- </w:t>
      </w:r>
      <w:r w:rsidR="00FD29D3" w:rsidRPr="00731E01">
        <w:t xml:space="preserve">Thông tư số 13/2019/TT-BGTVT </w:t>
      </w:r>
      <w:r w:rsidR="00FD29D3" w:rsidRPr="00731E01">
        <w:rPr>
          <w:bCs/>
        </w:rPr>
        <w:t xml:space="preserve">ngày 29/3/2019 </w:t>
      </w:r>
      <w:r w:rsidR="00FD29D3" w:rsidRPr="00731E01">
        <w:t>của Bộ trưởng Bộ giao thông vận tải quy định chi tiết Chương trình an ninh hàng không và kiểm soát chất lượng an ninh hàng không Việt Nam;</w:t>
      </w:r>
    </w:p>
    <w:p w14:paraId="221219FC" w14:textId="77777777" w:rsidR="00F968F8" w:rsidRPr="00731E01" w:rsidRDefault="004A0760" w:rsidP="00F64802">
      <w:pPr>
        <w:tabs>
          <w:tab w:val="left" w:pos="0"/>
          <w:tab w:val="left" w:pos="142"/>
          <w:tab w:val="left" w:pos="9214"/>
        </w:tabs>
        <w:spacing w:before="120" w:after="120"/>
        <w:ind w:firstLine="567"/>
        <w:jc w:val="both"/>
      </w:pPr>
      <w:r w:rsidRPr="007B5675">
        <w:lastRenderedPageBreak/>
        <w:t>- Quyết định số 2606/QĐ-BGTVT ngày 07/9/2017 của Bộ trưởng Bộ Giao thông vận tải quy định chức năng, nhiệm vụ, quyền hạn và cơ cấu tổ chứ</w:t>
      </w:r>
      <w:r w:rsidRPr="00731E01">
        <w:t>c của Cục Hàng không Việt Nam;</w:t>
      </w:r>
    </w:p>
    <w:p w14:paraId="5F69DD77" w14:textId="6D0F24AF" w:rsidR="0073683A" w:rsidRPr="007B5675" w:rsidRDefault="004A0760" w:rsidP="0073683A">
      <w:pPr>
        <w:tabs>
          <w:tab w:val="left" w:pos="709"/>
        </w:tabs>
        <w:spacing w:before="120" w:after="120"/>
        <w:ind w:firstLine="567"/>
        <w:jc w:val="both"/>
      </w:pPr>
      <w:r w:rsidRPr="00731E01">
        <w:t xml:space="preserve">- </w:t>
      </w:r>
      <w:r w:rsidR="0073683A" w:rsidRPr="00731E01">
        <w:t xml:space="preserve">Quyết định số 2529/QĐ-CHK ngày 18/11/2015 của Cục trưởng Cục Hàng không Việt Nam về việc công bố </w:t>
      </w:r>
      <w:r w:rsidRPr="00731E01">
        <w:t>Tiêu chuẩn cơ sở</w:t>
      </w:r>
      <w:r w:rsidR="0073683A" w:rsidRPr="00731E01">
        <w:t xml:space="preserve"> “Tiêu chuẩn kỹ thuật phương tiện hoạt động trên khu bay” (TCCS 18:2015/CHK);</w:t>
      </w:r>
    </w:p>
    <w:p w14:paraId="7091F413" w14:textId="77777777" w:rsidR="005C4324" w:rsidRPr="00731E01" w:rsidRDefault="005C4324" w:rsidP="005C4324">
      <w:pPr>
        <w:tabs>
          <w:tab w:val="left" w:pos="709"/>
        </w:tabs>
        <w:spacing w:before="120" w:after="120"/>
        <w:ind w:firstLine="567"/>
        <w:jc w:val="both"/>
      </w:pPr>
      <w:r w:rsidRPr="00731E01">
        <w:t>- Tiêu chuẩn cơ sở TCCS 21:2018/CHK của Cục trưởng Cục Hàng không Việt Nam ban hành tiêu chuẩn quy định về khẩn nguy và cứu hỏa tại cảng hàng không;</w:t>
      </w:r>
    </w:p>
    <w:p w14:paraId="415DC9D2" w14:textId="469E4BB0" w:rsidR="008D50F3" w:rsidRPr="00731E01" w:rsidRDefault="0073683A" w:rsidP="00DD3716">
      <w:pPr>
        <w:tabs>
          <w:tab w:val="left" w:pos="709"/>
        </w:tabs>
        <w:spacing w:before="120" w:after="120"/>
        <w:ind w:firstLine="567"/>
        <w:jc w:val="both"/>
      </w:pPr>
      <w:r w:rsidRPr="00731E01">
        <w:t xml:space="preserve">- </w:t>
      </w:r>
      <w:r w:rsidR="004A0760" w:rsidRPr="00731E01">
        <w:t>Các quy định, tài liệu của các tổ chức hàng không quốc tế ICAO, IATA như: IATA Airport Handling Manual, IATA Dangerous Goods Regulations, IATA Dangerous Goods Training Manuals, bộ tiêu chuẩn IOSA, ISAGO của IATA;</w:t>
      </w:r>
    </w:p>
    <w:p w14:paraId="46145A0D" w14:textId="77777777" w:rsidR="00FD6111" w:rsidRPr="00731E01" w:rsidRDefault="004A0760" w:rsidP="00F64802">
      <w:pPr>
        <w:numPr>
          <w:ilvl w:val="0"/>
          <w:numId w:val="15"/>
        </w:numPr>
        <w:tabs>
          <w:tab w:val="left" w:pos="709"/>
        </w:tabs>
        <w:spacing w:before="120" w:after="120"/>
        <w:ind w:left="0" w:firstLine="567"/>
        <w:jc w:val="both"/>
      </w:pPr>
      <w:r w:rsidRPr="00731E01">
        <w:t>Các quy định, tài liệu của đơn vị như: Chương trình An ninh hàng không, Quy định phục vụ hành khách (PHM), Hướng dẫn khai thác mặt đất (GOM), Hướng dẫn khai thác hàng hóa (COM), Hướng dẫn khai thác bay (FOM), Chương trình đào tạo hàng nguy hiểm v.v.</w:t>
      </w:r>
    </w:p>
    <w:p w14:paraId="15CF799F" w14:textId="77777777" w:rsidR="006B6CA9" w:rsidRPr="00731E01" w:rsidRDefault="004A0760" w:rsidP="00731E01">
      <w:pPr>
        <w:tabs>
          <w:tab w:val="left" w:pos="851"/>
          <w:tab w:val="left" w:pos="993"/>
        </w:tabs>
        <w:spacing w:before="120" w:after="120"/>
        <w:ind w:firstLine="567"/>
        <w:jc w:val="both"/>
        <w:rPr>
          <w:b/>
          <w:bCs/>
        </w:rPr>
      </w:pPr>
      <w:r w:rsidRPr="00731E01">
        <w:rPr>
          <w:b/>
          <w:bCs/>
        </w:rPr>
        <w:t>4. Nội dung và phương pháp đào tạo, huấn luyện</w:t>
      </w:r>
    </w:p>
    <w:p w14:paraId="53797485" w14:textId="77777777" w:rsidR="00947FC7" w:rsidRPr="00731E01" w:rsidRDefault="004A0760" w:rsidP="00731E01">
      <w:pPr>
        <w:spacing w:before="120" w:after="120"/>
        <w:ind w:firstLine="567"/>
        <w:jc w:val="both"/>
      </w:pPr>
      <w:r w:rsidRPr="00731E01">
        <w:t>a) Đa dạng hóa nội dung, tài liệu học tập, kể cả tài liệu học tập trên lớp, tại đơn vị, trên thư viện và trên mạng internet, đảm bảo đủ tài liệu nghiệp vụ chuyên ngành cho dạy và học.</w:t>
      </w:r>
    </w:p>
    <w:p w14:paraId="7577EF26" w14:textId="77777777" w:rsidR="008C0659" w:rsidRPr="00731E01" w:rsidRDefault="004A0760" w:rsidP="00731E01">
      <w:pPr>
        <w:widowControl w:val="0"/>
        <w:spacing w:before="120" w:after="120"/>
        <w:ind w:firstLine="567"/>
        <w:jc w:val="both"/>
      </w:pPr>
      <w:r w:rsidRPr="00731E01">
        <w:t>b) Vận dụng phương pháp đào tạo, huấn luyện đa dạng, kết hợp việc dạy và học ở trên lớp với thực hành, thực tế, phù hợp với mục đích, nội dung chương trình và số</w:t>
      </w:r>
      <w:r w:rsidR="00F07494" w:rsidRPr="00731E01">
        <w:t xml:space="preserve"> </w:t>
      </w:r>
      <w:r w:rsidRPr="00731E01">
        <w:t>lượng học viên của từng khóa học trên cơ sở có định hướng, mục tiêu, quy định cụ thể</w:t>
      </w:r>
      <w:r w:rsidR="00B50731" w:rsidRPr="00731E01">
        <w:t xml:space="preserve"> </w:t>
      </w:r>
      <w:r w:rsidRPr="00731E01">
        <w:t>của đơn vị chủ quản, sự quản lý giám sát chặt chẽ của Cơ sở đào tạo, huấn luyện</w:t>
      </w:r>
      <w:r w:rsidR="00F07494" w:rsidRPr="00731E01">
        <w:t xml:space="preserve"> </w:t>
      </w:r>
      <w:r w:rsidRPr="00731E01">
        <w:t>và hướng dẫn của giáo viên phụ trách môn học.</w:t>
      </w:r>
    </w:p>
    <w:p w14:paraId="151E8708" w14:textId="77777777" w:rsidR="00F64802" w:rsidRPr="00731E01" w:rsidRDefault="004A0760" w:rsidP="00F64802">
      <w:pPr>
        <w:tabs>
          <w:tab w:val="left" w:pos="0"/>
          <w:tab w:val="left" w:pos="142"/>
          <w:tab w:val="left" w:pos="9214"/>
        </w:tabs>
        <w:spacing w:before="120" w:after="120"/>
        <w:ind w:firstLine="567"/>
        <w:jc w:val="both"/>
      </w:pPr>
      <w:r w:rsidRPr="00731E01">
        <w:t xml:space="preserve">c) Áp dụng phương pháp dạy và học theo hướng hiện đại, phát huy tính tích cực, chủ động, sáng tạo và vận dụng kiến thức kỹ năng của người học, ứng dụng công nghệ thông tin và truyền thông trong dạy và học. </w:t>
      </w:r>
      <w:r w:rsidR="00F64802" w:rsidRPr="00731E01">
        <w:t>Tuân thủ quy định tại khoản 2 Điều 15 Thông tư</w:t>
      </w:r>
      <w:r w:rsidR="00B50731" w:rsidRPr="00731E01">
        <w:t xml:space="preserve"> số</w:t>
      </w:r>
      <w:r w:rsidR="00F64802" w:rsidRPr="00731E01">
        <w:t xml:space="preserve"> 10</w:t>
      </w:r>
      <w:r w:rsidRPr="00731E01">
        <w:t xml:space="preserve"> </w:t>
      </w:r>
      <w:r w:rsidR="00F64802" w:rsidRPr="00731E01">
        <w:t>/2018/TT-BGTVT ngày 14/3/2018 của Bộ trưởng Bộ Giao thông vận tải quy định về nhân viên hàng không; đào tạo, huấn luyện và sát hạch nhân viên hàng không;</w:t>
      </w:r>
    </w:p>
    <w:p w14:paraId="4F2F0C0E" w14:textId="77777777" w:rsidR="0062280D" w:rsidRPr="00731E01" w:rsidRDefault="004A0760" w:rsidP="00731E01">
      <w:pPr>
        <w:spacing w:before="120" w:after="120"/>
        <w:ind w:firstLine="567"/>
        <w:jc w:val="both"/>
      </w:pPr>
      <w:r w:rsidRPr="00731E01">
        <w:rPr>
          <w:rFonts w:eastAsia="MS Mincho"/>
          <w:lang w:eastAsia="ja-JP"/>
        </w:rPr>
        <w:t>d) P</w:t>
      </w:r>
      <w:r w:rsidRPr="00731E01">
        <w:t>hát triển năng lực, kỹ năng thực hành, kỹ năng mềm, hiểu biết văn hóa, chính trị, xã hội, pháp luật, lịch sử truyền thống ngành hàng không và ngành giao thông vận tải, tiếp cận với trình độ khoa học, công nghệ tiên tiến của thế giới.</w:t>
      </w:r>
    </w:p>
    <w:p w14:paraId="76CE2BDE" w14:textId="22BFB097" w:rsidR="00A15B45" w:rsidRPr="007B5675" w:rsidRDefault="004A0760" w:rsidP="00731E01">
      <w:pPr>
        <w:spacing w:before="120" w:after="120"/>
        <w:ind w:firstLine="567"/>
        <w:jc w:val="both"/>
      </w:pPr>
      <w:r w:rsidRPr="00731E01">
        <w:t xml:space="preserve">đ) Nội dung chương trình này là yêu cầu tối thiểu bắt buộc được áp dụng cho các Cơ sở đào tạo, huấn luyện được Cục Hàng không Việt Nam phê chuẩn. Trong trường hợp cần bổ sung thêm nội dung giảng dạy theo yêu cầu riêng của </w:t>
      </w:r>
      <w:r w:rsidRPr="00731E01">
        <w:lastRenderedPageBreak/>
        <w:t>Cơ sở đào tạo, huấn luyện, sự khác biệt về khai thác theo</w:t>
      </w:r>
      <w:r w:rsidR="00F64802" w:rsidRPr="00731E01">
        <w:t xml:space="preserve"> </w:t>
      </w:r>
      <w:r w:rsidRPr="00731E01">
        <w:t>khu vực địa lý hoặc theo yêu cầu của người sử dụng dịch vụ do các đơn vị xem xét, quyết định.</w:t>
      </w:r>
    </w:p>
    <w:p w14:paraId="05EEADE6" w14:textId="0603EB8E" w:rsidR="006B6CA9" w:rsidRPr="00731E01" w:rsidRDefault="004A0760" w:rsidP="00731E01">
      <w:pPr>
        <w:spacing w:before="120" w:after="120"/>
        <w:ind w:firstLine="567"/>
        <w:jc w:val="both"/>
        <w:rPr>
          <w:b/>
          <w:bCs/>
        </w:rPr>
      </w:pPr>
      <w:r w:rsidRPr="00731E01">
        <w:rPr>
          <w:b/>
          <w:bCs/>
        </w:rPr>
        <w:t xml:space="preserve">5. Kết cấu chương trình: </w:t>
      </w:r>
      <w:r w:rsidRPr="00731E01">
        <w:rPr>
          <w:bCs/>
        </w:rPr>
        <w:t>gồm 04 phần:</w:t>
      </w:r>
    </w:p>
    <w:p w14:paraId="30920AB3" w14:textId="77777777" w:rsidR="00AD3BC6" w:rsidRPr="00731E01" w:rsidRDefault="004A0760" w:rsidP="00731E01">
      <w:pPr>
        <w:tabs>
          <w:tab w:val="left" w:pos="993"/>
        </w:tabs>
        <w:spacing w:before="120" w:after="120"/>
        <w:ind w:firstLine="567"/>
        <w:jc w:val="both"/>
        <w:rPr>
          <w:b/>
          <w:bCs/>
        </w:rPr>
      </w:pPr>
      <w:r w:rsidRPr="00731E01">
        <w:rPr>
          <w:b/>
          <w:bCs/>
        </w:rPr>
        <w:t xml:space="preserve">PHẦN I. Chương trình đào tạo, huấn luyện ban đầu để cấp chứng chỉ chuyên môn </w:t>
      </w:r>
    </w:p>
    <w:p w14:paraId="6DB14D11" w14:textId="77777777" w:rsidR="00811138" w:rsidRPr="00731E01" w:rsidRDefault="004A0760" w:rsidP="00731E01">
      <w:pPr>
        <w:tabs>
          <w:tab w:val="left" w:pos="993"/>
        </w:tabs>
        <w:spacing w:before="120" w:after="120"/>
        <w:ind w:firstLine="567"/>
        <w:jc w:val="both"/>
        <w:rPr>
          <w:b/>
          <w:bCs/>
        </w:rPr>
      </w:pPr>
      <w:r w:rsidRPr="00731E01">
        <w:rPr>
          <w:b/>
          <w:bCs/>
        </w:rPr>
        <w:t xml:space="preserve">PHẦN II. Chương trình huấn luyện định kỳ nhân viên hàng không </w:t>
      </w:r>
    </w:p>
    <w:p w14:paraId="45E66F6D" w14:textId="73AF61A4" w:rsidR="00811138" w:rsidRPr="00731E01" w:rsidRDefault="004A0760" w:rsidP="00731E01">
      <w:pPr>
        <w:tabs>
          <w:tab w:val="left" w:pos="993"/>
        </w:tabs>
        <w:spacing w:before="120" w:after="120"/>
        <w:ind w:firstLine="567"/>
        <w:jc w:val="both"/>
        <w:rPr>
          <w:b/>
          <w:bCs/>
        </w:rPr>
      </w:pPr>
      <w:r w:rsidRPr="00731E01">
        <w:rPr>
          <w:b/>
          <w:bCs/>
        </w:rPr>
        <w:t xml:space="preserve">PHẦN III. Chương trình đào tạo, huấn luyện phục hồi nhân viên hàng không </w:t>
      </w:r>
    </w:p>
    <w:p w14:paraId="2A41B74E" w14:textId="730B96BB" w:rsidR="00406AD3" w:rsidRPr="00731E01" w:rsidRDefault="00406AD3" w:rsidP="00731E01">
      <w:pPr>
        <w:tabs>
          <w:tab w:val="left" w:pos="993"/>
        </w:tabs>
        <w:spacing w:before="120" w:after="120"/>
        <w:ind w:firstLine="567"/>
        <w:jc w:val="both"/>
        <w:rPr>
          <w:b/>
          <w:bCs/>
        </w:rPr>
      </w:pPr>
      <w:r w:rsidRPr="00731E01">
        <w:rPr>
          <w:b/>
          <w:bCs/>
        </w:rPr>
        <w:t xml:space="preserve">PHẦN IV. </w:t>
      </w:r>
      <w:r w:rsidR="00CC1D00">
        <w:rPr>
          <w:b/>
          <w:bCs/>
        </w:rPr>
        <w:t xml:space="preserve">Mẫu Giấy chứng nhận </w:t>
      </w:r>
    </w:p>
    <w:p w14:paraId="1A1970D0" w14:textId="77777777" w:rsidR="00786309" w:rsidRPr="00731E01" w:rsidRDefault="00786309" w:rsidP="00731E01">
      <w:pPr>
        <w:tabs>
          <w:tab w:val="left" w:pos="993"/>
        </w:tabs>
        <w:spacing w:before="120" w:after="120"/>
        <w:ind w:left="567"/>
        <w:jc w:val="both"/>
        <w:rPr>
          <w:b/>
          <w:bCs/>
        </w:rPr>
      </w:pPr>
    </w:p>
    <w:p w14:paraId="5D09A6DD" w14:textId="77777777" w:rsidR="000C7B66" w:rsidRPr="00731E01" w:rsidRDefault="000C7B66" w:rsidP="00354411">
      <w:pPr>
        <w:spacing w:before="120"/>
        <w:ind w:firstLine="709"/>
        <w:jc w:val="both"/>
      </w:pPr>
    </w:p>
    <w:p w14:paraId="56535B2E" w14:textId="77777777" w:rsidR="000C7B66" w:rsidRPr="00731E01" w:rsidRDefault="000C7B66" w:rsidP="00354411">
      <w:pPr>
        <w:spacing w:before="120"/>
        <w:ind w:firstLine="709"/>
        <w:jc w:val="both"/>
      </w:pPr>
    </w:p>
    <w:p w14:paraId="56DDC6F5" w14:textId="77777777" w:rsidR="000C7B66" w:rsidRPr="00731E01" w:rsidRDefault="000C7B66" w:rsidP="00354411">
      <w:pPr>
        <w:spacing w:before="120"/>
        <w:ind w:firstLine="709"/>
        <w:jc w:val="both"/>
      </w:pPr>
    </w:p>
    <w:p w14:paraId="15267747" w14:textId="77777777" w:rsidR="00D73698" w:rsidRPr="00731E01" w:rsidRDefault="00D73698" w:rsidP="00354411">
      <w:pPr>
        <w:spacing w:before="120"/>
        <w:ind w:firstLine="709"/>
        <w:jc w:val="both"/>
      </w:pPr>
    </w:p>
    <w:p w14:paraId="7FBAA333" w14:textId="77777777" w:rsidR="00F07494" w:rsidRPr="00731E01" w:rsidRDefault="00F07494">
      <w:r w:rsidRPr="00731E01">
        <w:br w:type="page"/>
      </w:r>
    </w:p>
    <w:p w14:paraId="3613D583" w14:textId="77777777" w:rsidR="001C479C" w:rsidRPr="00731E01" w:rsidRDefault="004A0760">
      <w:pPr>
        <w:jc w:val="center"/>
        <w:rPr>
          <w:b/>
        </w:rPr>
      </w:pPr>
      <w:bookmarkStart w:id="11" w:name="_Toc375897623"/>
      <w:r w:rsidRPr="00731E01">
        <w:rPr>
          <w:b/>
        </w:rPr>
        <w:lastRenderedPageBreak/>
        <w:t xml:space="preserve">PHẦN </w:t>
      </w:r>
      <w:bookmarkEnd w:id="11"/>
      <w:r w:rsidRPr="00731E01">
        <w:rPr>
          <w:b/>
        </w:rPr>
        <w:t>I</w:t>
      </w:r>
    </w:p>
    <w:p w14:paraId="31F2D157" w14:textId="77777777" w:rsidR="001C479C" w:rsidRPr="00731E01" w:rsidRDefault="001C479C">
      <w:pPr>
        <w:jc w:val="center"/>
        <w:rPr>
          <w:b/>
        </w:rPr>
      </w:pPr>
    </w:p>
    <w:p w14:paraId="4B55CCC6" w14:textId="77777777" w:rsidR="006860EC" w:rsidRPr="00731E01" w:rsidRDefault="00C01C3E">
      <w:pPr>
        <w:pStyle w:val="Heading1"/>
      </w:pPr>
      <w:bookmarkStart w:id="12" w:name="_Toc375897314"/>
      <w:bookmarkStart w:id="13" w:name="_Toc375897624"/>
      <w:r w:rsidRPr="00731E01">
        <w:t>CHƯƠNG TRÌNH</w:t>
      </w:r>
      <w:bookmarkEnd w:id="12"/>
    </w:p>
    <w:bookmarkEnd w:id="13"/>
    <w:p w14:paraId="359D9D6D" w14:textId="77777777" w:rsidR="006860EC" w:rsidRPr="00731E01" w:rsidRDefault="00C01C3E">
      <w:pPr>
        <w:pStyle w:val="Heading1"/>
      </w:pPr>
      <w:r w:rsidRPr="00731E01">
        <w:t>ĐÀO TẠO, HUẤN LUYỆN BAN ĐẦU ĐỂ CẤP CHỨNG CHỈ</w:t>
      </w:r>
    </w:p>
    <w:p w14:paraId="7AAD1BBC" w14:textId="77777777" w:rsidR="001C479C" w:rsidRPr="00731E01" w:rsidRDefault="00C01C3E">
      <w:pPr>
        <w:pStyle w:val="Heading1"/>
      </w:pPr>
      <w:r w:rsidRPr="00731E01">
        <w:t>CHUYÊN MÔN</w:t>
      </w:r>
    </w:p>
    <w:p w14:paraId="5E0E03E4" w14:textId="77777777" w:rsidR="00C36A97" w:rsidRPr="00731E01" w:rsidRDefault="00C36A97" w:rsidP="00C36A97"/>
    <w:p w14:paraId="5AB820C3" w14:textId="77777777" w:rsidR="00A632F7" w:rsidRPr="00731E01" w:rsidRDefault="004A0760" w:rsidP="00694CEA">
      <w:pPr>
        <w:tabs>
          <w:tab w:val="left" w:pos="993"/>
        </w:tabs>
        <w:spacing w:before="120" w:after="120"/>
        <w:ind w:firstLine="709"/>
        <w:jc w:val="both"/>
        <w:rPr>
          <w:b/>
          <w:bCs/>
        </w:rPr>
      </w:pPr>
      <w:r w:rsidRPr="00731E01">
        <w:rPr>
          <w:b/>
          <w:bCs/>
        </w:rPr>
        <w:t>I. KIẾN THỨC CHUNG VỀ HÀNG KHÔNG DÂN DỤNG</w:t>
      </w:r>
    </w:p>
    <w:p w14:paraId="64CDB7FF" w14:textId="18A04FCD" w:rsidR="00EF6521" w:rsidRPr="00731E01" w:rsidRDefault="004A0760" w:rsidP="00694CEA">
      <w:pPr>
        <w:tabs>
          <w:tab w:val="left" w:pos="993"/>
        </w:tabs>
        <w:spacing w:before="120" w:after="120"/>
        <w:ind w:firstLine="709"/>
        <w:jc w:val="both"/>
        <w:rPr>
          <w:b/>
          <w:bCs/>
        </w:rPr>
      </w:pPr>
      <w:r w:rsidRPr="00731E01">
        <w:rPr>
          <w:bCs/>
        </w:rPr>
        <w:t>Đào tạo, huấn luyện ban đầu để cấp chứng nhận hoàn thành chương trình</w:t>
      </w:r>
      <w:r w:rsidR="0073683A" w:rsidRPr="00731E01">
        <w:rPr>
          <w:bCs/>
        </w:rPr>
        <w:t xml:space="preserve"> </w:t>
      </w:r>
      <w:r w:rsidRPr="00731E01">
        <w:rPr>
          <w:bCs/>
        </w:rPr>
        <w:t>“Kiến thức chung về hàng không dân dụng”</w:t>
      </w:r>
      <w:r w:rsidR="00406AD3" w:rsidRPr="00731E01">
        <w:rPr>
          <w:bCs/>
        </w:rPr>
        <w:t xml:space="preserve"> </w:t>
      </w:r>
      <w:r w:rsidRPr="00731E01">
        <w:rPr>
          <w:bCs/>
        </w:rPr>
        <w:t>đối với nhân viên điều khiển vận hành thiết bị hàng không, phương tiện hoạt động tại khu vực hạn chế của cảng hàng không, sân bay</w:t>
      </w:r>
      <w:r w:rsidR="00B50731" w:rsidRPr="00731E01">
        <w:rPr>
          <w:bCs/>
        </w:rPr>
        <w:t>;</w:t>
      </w:r>
      <w:r w:rsidRPr="00731E01">
        <w:rPr>
          <w:bCs/>
        </w:rPr>
        <w:t xml:space="preserve"> nhân viên khai thác mặt đất phục vụ chuyến bay; nhân viên cứu nạn, chữa cháy tại cảng hàng không, sân bay.</w:t>
      </w:r>
    </w:p>
    <w:p w14:paraId="4318A5B3" w14:textId="77777777" w:rsidR="003D655A" w:rsidRPr="00731E01" w:rsidRDefault="004A0760" w:rsidP="00694CEA">
      <w:pPr>
        <w:tabs>
          <w:tab w:val="left" w:pos="450"/>
          <w:tab w:val="left" w:pos="709"/>
        </w:tabs>
        <w:spacing w:before="120" w:after="120"/>
        <w:jc w:val="both"/>
        <w:rPr>
          <w:b/>
        </w:rPr>
      </w:pPr>
      <w:r w:rsidRPr="00731E01">
        <w:tab/>
      </w:r>
      <w:r w:rsidRPr="00731E01">
        <w:tab/>
      </w:r>
      <w:r w:rsidRPr="00731E01">
        <w:tab/>
      </w:r>
      <w:r w:rsidRPr="00731E01">
        <w:rPr>
          <w:b/>
        </w:rPr>
        <w:t xml:space="preserve">1. Mục tiêu </w:t>
      </w:r>
    </w:p>
    <w:p w14:paraId="7CA01152" w14:textId="23C57532" w:rsidR="00A15B45" w:rsidRPr="00731E01" w:rsidRDefault="004A0760" w:rsidP="00694CEA">
      <w:pPr>
        <w:tabs>
          <w:tab w:val="left" w:pos="709"/>
          <w:tab w:val="left" w:pos="990"/>
        </w:tabs>
        <w:spacing w:before="120" w:after="120"/>
        <w:ind w:firstLine="720"/>
        <w:jc w:val="both"/>
        <w:rPr>
          <w:bCs/>
        </w:rPr>
      </w:pPr>
      <w:r w:rsidRPr="00731E01">
        <w:tab/>
        <w:t>Cung cấp cho người học những kiến thức cơ bản về hàng không dân dụng, pháp luật về hàng không dân dụng, an ninh hàng không, an toàn hàng không, khẩn nguy và phòng, chống cháy nổ tại cảng hàng không, sân bay, các quy định và cách thức hoạt động trong</w:t>
      </w:r>
      <w:r w:rsidR="00B50731" w:rsidRPr="00731E01">
        <w:t xml:space="preserve"> </w:t>
      </w:r>
      <w:r w:rsidRPr="00731E01">
        <w:t>khu vực hạn chế của cảng hàng không, sân bay để làm cơ sở tiếp thu tốt nội dung chương trình đào tạo, huấn luyện nghiệp vụ chuyên môn.</w:t>
      </w:r>
      <w:r w:rsidR="00841A9A" w:rsidRPr="00731E01">
        <w:t xml:space="preserve"> </w:t>
      </w:r>
      <w:r w:rsidR="00841A9A" w:rsidRPr="00731E01">
        <w:rPr>
          <w:bCs/>
        </w:rPr>
        <w:t xml:space="preserve">Sau khi hoàn thành </w:t>
      </w:r>
      <w:r w:rsidR="00E424A1" w:rsidRPr="00731E01">
        <w:rPr>
          <w:bCs/>
        </w:rPr>
        <w:t>khóa học</w:t>
      </w:r>
      <w:r w:rsidR="00841A9A" w:rsidRPr="00731E01">
        <w:rPr>
          <w:bCs/>
        </w:rPr>
        <w:t>, học viên được cấp Giấy chứng nhận hoàn thành</w:t>
      </w:r>
      <w:r w:rsidR="00E424A1" w:rsidRPr="00731E01">
        <w:rPr>
          <w:bCs/>
        </w:rPr>
        <w:t xml:space="preserve"> khóa đào tạo,</w:t>
      </w:r>
      <w:r w:rsidR="00841A9A" w:rsidRPr="00731E01">
        <w:rPr>
          <w:bCs/>
        </w:rPr>
        <w:t xml:space="preserve"> huấn luyện </w:t>
      </w:r>
      <w:r w:rsidR="00E424A1" w:rsidRPr="00731E01">
        <w:rPr>
          <w:bCs/>
        </w:rPr>
        <w:t xml:space="preserve">ban đầu </w:t>
      </w:r>
      <w:r w:rsidR="00841A9A" w:rsidRPr="00731E01">
        <w:rPr>
          <w:bCs/>
        </w:rPr>
        <w:t>theo Mẫu số 01 quy định tại Phụ lục 1 ban hành kèm theo Chương trình đào tạo chi tiết</w:t>
      </w:r>
      <w:r w:rsidR="00A15B45" w:rsidRPr="007B5675">
        <w:rPr>
          <w:bCs/>
        </w:rPr>
        <w:t>.</w:t>
      </w:r>
    </w:p>
    <w:p w14:paraId="595DE765" w14:textId="7A893415" w:rsidR="006B6CA9" w:rsidRPr="00731E01" w:rsidRDefault="004A0760" w:rsidP="00694CEA">
      <w:pPr>
        <w:tabs>
          <w:tab w:val="left" w:pos="709"/>
          <w:tab w:val="left" w:pos="990"/>
        </w:tabs>
        <w:spacing w:before="120" w:after="120"/>
        <w:ind w:firstLine="720"/>
        <w:jc w:val="both"/>
        <w:rPr>
          <w:b/>
        </w:rPr>
      </w:pPr>
      <w:r w:rsidRPr="00731E01">
        <w:rPr>
          <w:b/>
        </w:rPr>
        <w:t xml:space="preserve">2. Đối tượng </w:t>
      </w:r>
    </w:p>
    <w:p w14:paraId="0282EBF5" w14:textId="77777777" w:rsidR="0075660F" w:rsidRPr="00731E01" w:rsidRDefault="004A0760" w:rsidP="00694CEA">
      <w:pPr>
        <w:tabs>
          <w:tab w:val="left" w:pos="709"/>
        </w:tabs>
        <w:spacing w:before="120" w:after="120"/>
        <w:ind w:firstLine="709"/>
        <w:jc w:val="both"/>
        <w:rPr>
          <w:bCs/>
        </w:rPr>
      </w:pPr>
      <w:r w:rsidRPr="00731E01">
        <w:tab/>
        <w:t xml:space="preserve">Dành cho nhân viên hàng không được chỉ định tham gia các khóa đào tạo, huấn luyện ban đầu để cấp chứng chỉ chuyên môn đối với nhân viên </w:t>
      </w:r>
      <w:r w:rsidRPr="00731E01">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14:paraId="73A2B672" w14:textId="77777777" w:rsidR="006B6CA9" w:rsidRPr="00731E01" w:rsidRDefault="004A0760" w:rsidP="00694CEA">
      <w:pPr>
        <w:tabs>
          <w:tab w:val="left" w:pos="709"/>
          <w:tab w:val="left" w:pos="990"/>
        </w:tabs>
        <w:spacing w:before="120" w:after="120"/>
        <w:jc w:val="both"/>
        <w:rPr>
          <w:i/>
        </w:rPr>
      </w:pPr>
      <w:r w:rsidRPr="00731E01">
        <w:rPr>
          <w:b/>
        </w:rPr>
        <w:tab/>
        <w:t>3. Nội dung, thời lượng</w:t>
      </w:r>
    </w:p>
    <w:p w14:paraId="443E2635" w14:textId="0EC7ADE8" w:rsidR="00D83073" w:rsidRPr="00731E01" w:rsidRDefault="004A0760" w:rsidP="007344A7">
      <w:pPr>
        <w:tabs>
          <w:tab w:val="left" w:pos="450"/>
          <w:tab w:val="left" w:pos="990"/>
        </w:tabs>
        <w:rPr>
          <w:lang w:val="it-IT"/>
        </w:rPr>
      </w:pPr>
      <w:r w:rsidRPr="00731E01">
        <w:tab/>
        <w:t xml:space="preserve">  - Một giờ</w:t>
      </w:r>
      <w:r w:rsidRPr="00731E01">
        <w:rPr>
          <w:lang w:val="it-IT"/>
        </w:rPr>
        <w:t xml:space="preserve"> lý thuyết là 45 phút;</w:t>
      </w:r>
    </w:p>
    <w:p w14:paraId="1F4C944D" w14:textId="1D675DB9" w:rsidR="006B6CA9" w:rsidRPr="00731E01" w:rsidRDefault="004A0760" w:rsidP="007344A7">
      <w:pPr>
        <w:tabs>
          <w:tab w:val="left" w:pos="450"/>
          <w:tab w:val="left" w:pos="990"/>
        </w:tabs>
        <w:rPr>
          <w:lang w:val="it-IT"/>
        </w:rPr>
      </w:pPr>
      <w:r w:rsidRPr="00731E01">
        <w:rPr>
          <w:lang w:val="it-IT"/>
        </w:rPr>
        <w:tab/>
        <w:t xml:space="preserve">  - Một giờ thực hành là 60 phút.</w:t>
      </w:r>
    </w:p>
    <w:p w14:paraId="57E207AB" w14:textId="77777777" w:rsidR="006B6CA9" w:rsidRPr="00731E01" w:rsidRDefault="004A0760" w:rsidP="00694CEA">
      <w:pPr>
        <w:tabs>
          <w:tab w:val="left" w:pos="450"/>
          <w:tab w:val="left" w:pos="709"/>
        </w:tabs>
        <w:spacing w:before="120"/>
        <w:jc w:val="both"/>
        <w:rPr>
          <w:b/>
          <w:bCs/>
        </w:rPr>
      </w:pPr>
      <w:r w:rsidRPr="00731E01">
        <w:rPr>
          <w:b/>
        </w:rPr>
        <w:tab/>
      </w:r>
    </w:p>
    <w:tbl>
      <w:tblPr>
        <w:tblW w:w="4905"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4"/>
        <w:gridCol w:w="4855"/>
        <w:gridCol w:w="1024"/>
        <w:gridCol w:w="1057"/>
        <w:gridCol w:w="973"/>
      </w:tblGrid>
      <w:tr w:rsidR="001D780B" w:rsidRPr="00731E01" w14:paraId="2E8BE94C" w14:textId="77777777" w:rsidTr="00EE2C4E">
        <w:trPr>
          <w:trHeight w:val="762"/>
          <w:tblHeader/>
        </w:trPr>
        <w:tc>
          <w:tcPr>
            <w:tcW w:w="466" w:type="pct"/>
            <w:vMerge w:val="restart"/>
            <w:tcBorders>
              <w:top w:val="single" w:sz="4" w:space="0" w:color="auto"/>
              <w:left w:val="single" w:sz="4" w:space="0" w:color="auto"/>
              <w:right w:val="single" w:sz="4" w:space="0" w:color="auto"/>
            </w:tcBorders>
            <w:vAlign w:val="center"/>
          </w:tcPr>
          <w:p w14:paraId="154CFFB8" w14:textId="77777777" w:rsidR="001C479C" w:rsidRPr="00731E01" w:rsidRDefault="00490316">
            <w:pPr>
              <w:spacing w:before="60" w:after="60"/>
              <w:jc w:val="center"/>
              <w:rPr>
                <w:b/>
              </w:rPr>
            </w:pPr>
            <w:r w:rsidRPr="00731E01">
              <w:rPr>
                <w:b/>
              </w:rPr>
              <w:t>Số TT</w:t>
            </w:r>
          </w:p>
        </w:tc>
        <w:tc>
          <w:tcPr>
            <w:tcW w:w="2783" w:type="pct"/>
            <w:vMerge w:val="restart"/>
            <w:tcBorders>
              <w:top w:val="single" w:sz="4" w:space="0" w:color="auto"/>
              <w:left w:val="single" w:sz="4" w:space="0" w:color="auto"/>
              <w:right w:val="single" w:sz="4" w:space="0" w:color="auto"/>
            </w:tcBorders>
            <w:vAlign w:val="center"/>
          </w:tcPr>
          <w:p w14:paraId="45FAEC18" w14:textId="77777777" w:rsidR="001C479C" w:rsidRPr="00731E01" w:rsidRDefault="00490316">
            <w:pPr>
              <w:spacing w:before="60" w:after="60"/>
              <w:jc w:val="center"/>
              <w:rPr>
                <w:b/>
              </w:rPr>
            </w:pPr>
            <w:r w:rsidRPr="00731E01">
              <w:rPr>
                <w:b/>
              </w:rPr>
              <w:t>Nội dung</w:t>
            </w:r>
          </w:p>
        </w:tc>
        <w:tc>
          <w:tcPr>
            <w:tcW w:w="587" w:type="pct"/>
            <w:vMerge w:val="restart"/>
            <w:tcBorders>
              <w:top w:val="single" w:sz="4" w:space="0" w:color="auto"/>
              <w:left w:val="single" w:sz="4" w:space="0" w:color="auto"/>
              <w:right w:val="single" w:sz="4" w:space="0" w:color="auto"/>
            </w:tcBorders>
            <w:vAlign w:val="center"/>
          </w:tcPr>
          <w:p w14:paraId="46401BAD" w14:textId="77777777" w:rsidR="001C479C" w:rsidRPr="00731E01" w:rsidRDefault="00490316">
            <w:pPr>
              <w:spacing w:before="60" w:after="60"/>
              <w:jc w:val="center"/>
              <w:rPr>
                <w:b/>
              </w:rPr>
            </w:pPr>
            <w:r w:rsidRPr="00731E01">
              <w:rPr>
                <w:b/>
              </w:rPr>
              <w:t>Thời lượng tối thiểu</w:t>
            </w:r>
          </w:p>
          <w:p w14:paraId="24729637" w14:textId="77777777" w:rsidR="001C479C" w:rsidRPr="00731E01" w:rsidRDefault="00490316">
            <w:pPr>
              <w:spacing w:before="60" w:after="60"/>
              <w:jc w:val="center"/>
              <w:rPr>
                <w:b/>
                <w:i/>
              </w:rPr>
            </w:pPr>
            <w:r w:rsidRPr="00731E01">
              <w:rPr>
                <w:i/>
              </w:rPr>
              <w:t>(giờ)</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5AF971B4" w14:textId="77777777" w:rsidR="001C479C" w:rsidRPr="00731E01" w:rsidRDefault="00490316">
            <w:pPr>
              <w:spacing w:before="60" w:after="60"/>
              <w:jc w:val="center"/>
              <w:rPr>
                <w:b/>
                <w:i/>
              </w:rPr>
            </w:pPr>
            <w:r w:rsidRPr="00731E01">
              <w:rPr>
                <w:b/>
              </w:rPr>
              <w:t>Trong đó</w:t>
            </w:r>
          </w:p>
        </w:tc>
      </w:tr>
      <w:tr w:rsidR="001D780B" w:rsidRPr="00731E01" w14:paraId="0D21B0B3" w14:textId="77777777" w:rsidTr="00EE2C4E">
        <w:trPr>
          <w:trHeight w:val="546"/>
          <w:tblHeader/>
        </w:trPr>
        <w:tc>
          <w:tcPr>
            <w:tcW w:w="466" w:type="pct"/>
            <w:vMerge/>
            <w:tcBorders>
              <w:left w:val="single" w:sz="4" w:space="0" w:color="auto"/>
              <w:bottom w:val="single" w:sz="4" w:space="0" w:color="auto"/>
              <w:right w:val="single" w:sz="4" w:space="0" w:color="auto"/>
            </w:tcBorders>
            <w:vAlign w:val="center"/>
          </w:tcPr>
          <w:p w14:paraId="4881D975" w14:textId="77777777" w:rsidR="001C479C" w:rsidRPr="00731E01" w:rsidRDefault="001C479C">
            <w:pPr>
              <w:keepNext/>
              <w:tabs>
                <w:tab w:val="left" w:pos="10065"/>
              </w:tabs>
              <w:spacing w:before="60" w:after="60"/>
              <w:jc w:val="center"/>
              <w:outlineLvl w:val="0"/>
              <w:rPr>
                <w:b/>
              </w:rPr>
            </w:pPr>
          </w:p>
        </w:tc>
        <w:tc>
          <w:tcPr>
            <w:tcW w:w="2783" w:type="pct"/>
            <w:vMerge/>
            <w:tcBorders>
              <w:left w:val="single" w:sz="4" w:space="0" w:color="auto"/>
              <w:bottom w:val="single" w:sz="4" w:space="0" w:color="auto"/>
              <w:right w:val="single" w:sz="4" w:space="0" w:color="auto"/>
            </w:tcBorders>
            <w:vAlign w:val="center"/>
          </w:tcPr>
          <w:p w14:paraId="388036F8" w14:textId="77777777" w:rsidR="001C479C" w:rsidRPr="00731E01" w:rsidRDefault="001C479C">
            <w:pPr>
              <w:keepNext/>
              <w:tabs>
                <w:tab w:val="left" w:pos="10065"/>
              </w:tabs>
              <w:spacing w:before="60" w:after="60"/>
              <w:jc w:val="center"/>
              <w:outlineLvl w:val="0"/>
              <w:rPr>
                <w:b/>
              </w:rPr>
            </w:pPr>
          </w:p>
        </w:tc>
        <w:tc>
          <w:tcPr>
            <w:tcW w:w="587" w:type="pct"/>
            <w:vMerge/>
            <w:tcBorders>
              <w:left w:val="single" w:sz="4" w:space="0" w:color="auto"/>
              <w:bottom w:val="single" w:sz="4" w:space="0" w:color="auto"/>
              <w:right w:val="single" w:sz="4" w:space="0" w:color="auto"/>
            </w:tcBorders>
            <w:vAlign w:val="center"/>
          </w:tcPr>
          <w:p w14:paraId="29C99D4A" w14:textId="77777777" w:rsidR="001C479C" w:rsidRPr="00731E01" w:rsidRDefault="001C479C">
            <w:pPr>
              <w:keepNext/>
              <w:tabs>
                <w:tab w:val="left" w:pos="10065"/>
              </w:tabs>
              <w:spacing w:before="60" w:after="60"/>
              <w:jc w:val="center"/>
              <w:outlineLvl w:val="0"/>
              <w:rPr>
                <w:b/>
              </w:rPr>
            </w:pPr>
          </w:p>
        </w:tc>
        <w:tc>
          <w:tcPr>
            <w:tcW w:w="606" w:type="pct"/>
            <w:tcBorders>
              <w:top w:val="single" w:sz="4" w:space="0" w:color="auto"/>
              <w:left w:val="single" w:sz="4" w:space="0" w:color="auto"/>
              <w:bottom w:val="single" w:sz="4" w:space="0" w:color="auto"/>
              <w:right w:val="single" w:sz="4" w:space="0" w:color="auto"/>
            </w:tcBorders>
            <w:vAlign w:val="center"/>
          </w:tcPr>
          <w:p w14:paraId="36A3E784" w14:textId="77777777" w:rsidR="001C479C" w:rsidRPr="00731E01" w:rsidRDefault="00490316">
            <w:pPr>
              <w:spacing w:before="60" w:after="60"/>
              <w:jc w:val="center"/>
              <w:rPr>
                <w:b/>
              </w:rPr>
            </w:pPr>
            <w:r w:rsidRPr="00731E01">
              <w:rPr>
                <w:b/>
              </w:rPr>
              <w:t>Lý thuyết</w:t>
            </w:r>
          </w:p>
        </w:tc>
        <w:tc>
          <w:tcPr>
            <w:tcW w:w="558" w:type="pct"/>
            <w:tcBorders>
              <w:top w:val="single" w:sz="4" w:space="0" w:color="auto"/>
              <w:left w:val="single" w:sz="4" w:space="0" w:color="auto"/>
              <w:bottom w:val="single" w:sz="4" w:space="0" w:color="auto"/>
              <w:right w:val="single" w:sz="4" w:space="0" w:color="auto"/>
            </w:tcBorders>
            <w:vAlign w:val="center"/>
          </w:tcPr>
          <w:p w14:paraId="48F57F4E" w14:textId="77777777" w:rsidR="001C479C" w:rsidRPr="00731E01" w:rsidRDefault="00490316">
            <w:pPr>
              <w:spacing w:before="60" w:after="60"/>
              <w:jc w:val="center"/>
              <w:rPr>
                <w:b/>
              </w:rPr>
            </w:pPr>
            <w:r w:rsidRPr="00731E01">
              <w:rPr>
                <w:b/>
              </w:rPr>
              <w:t>Thực hành</w:t>
            </w:r>
          </w:p>
        </w:tc>
      </w:tr>
      <w:tr w:rsidR="001D780B" w:rsidRPr="00731E01" w14:paraId="3E01C8E6" w14:textId="77777777" w:rsidTr="00EE2C4E">
        <w:tblPrEx>
          <w:tblLook w:val="0000" w:firstRow="0" w:lastRow="0" w:firstColumn="0" w:lastColumn="0" w:noHBand="0" w:noVBand="0"/>
        </w:tblPrEx>
        <w:trPr>
          <w:trHeight w:val="513"/>
        </w:trPr>
        <w:tc>
          <w:tcPr>
            <w:tcW w:w="466" w:type="pct"/>
            <w:tcBorders>
              <w:top w:val="single" w:sz="4" w:space="0" w:color="auto"/>
              <w:left w:val="single" w:sz="4" w:space="0" w:color="auto"/>
              <w:bottom w:val="single" w:sz="4" w:space="0" w:color="auto"/>
              <w:right w:val="single" w:sz="4" w:space="0" w:color="auto"/>
            </w:tcBorders>
          </w:tcPr>
          <w:p w14:paraId="608482F1" w14:textId="77777777" w:rsidR="001C479C" w:rsidRPr="00731E01" w:rsidRDefault="00490316">
            <w:pPr>
              <w:spacing w:before="60" w:after="60"/>
              <w:jc w:val="center"/>
              <w:rPr>
                <w:b/>
              </w:rPr>
            </w:pPr>
            <w:r w:rsidRPr="00731E01">
              <w:rPr>
                <w:b/>
              </w:rPr>
              <w:t>1</w:t>
            </w:r>
          </w:p>
        </w:tc>
        <w:tc>
          <w:tcPr>
            <w:tcW w:w="2783" w:type="pct"/>
            <w:tcBorders>
              <w:top w:val="single" w:sz="4" w:space="0" w:color="auto"/>
              <w:left w:val="single" w:sz="4" w:space="0" w:color="auto"/>
              <w:bottom w:val="single" w:sz="4" w:space="0" w:color="auto"/>
              <w:right w:val="single" w:sz="4" w:space="0" w:color="auto"/>
            </w:tcBorders>
          </w:tcPr>
          <w:p w14:paraId="56A02F11" w14:textId="77777777" w:rsidR="001C479C" w:rsidRPr="00731E01" w:rsidRDefault="00490316">
            <w:pPr>
              <w:spacing w:before="60" w:after="60"/>
              <w:jc w:val="both"/>
              <w:rPr>
                <w:b/>
              </w:rPr>
            </w:pPr>
            <w:r w:rsidRPr="00731E01">
              <w:rPr>
                <w:b/>
              </w:rPr>
              <w:t>Khái quát chung</w:t>
            </w:r>
            <w:r w:rsidR="001C479C" w:rsidRPr="00731E01">
              <w:rPr>
                <w:b/>
              </w:rPr>
              <w:t xml:space="preserve"> về hàng không dân dụng</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5A3A7F02" w14:textId="77777777" w:rsidR="001C479C" w:rsidRPr="00731E01" w:rsidRDefault="00490316">
            <w:pPr>
              <w:spacing w:before="60" w:after="60"/>
              <w:jc w:val="center"/>
              <w:rPr>
                <w:b/>
              </w:rPr>
            </w:pPr>
            <w:r w:rsidRPr="00731E01">
              <w:rPr>
                <w:b/>
              </w:rPr>
              <w:t>08</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12755C8" w14:textId="77777777" w:rsidR="001C479C" w:rsidRPr="00731E01" w:rsidRDefault="00490316">
            <w:pPr>
              <w:spacing w:before="60" w:after="60"/>
              <w:jc w:val="center"/>
            </w:pPr>
            <w:r w:rsidRPr="00731E01">
              <w:t>08</w:t>
            </w:r>
          </w:p>
        </w:tc>
        <w:tc>
          <w:tcPr>
            <w:tcW w:w="558" w:type="pct"/>
            <w:tcBorders>
              <w:top w:val="single" w:sz="4" w:space="0" w:color="auto"/>
              <w:left w:val="single" w:sz="4" w:space="0" w:color="auto"/>
              <w:bottom w:val="single" w:sz="4" w:space="0" w:color="auto"/>
              <w:right w:val="single" w:sz="4" w:space="0" w:color="auto"/>
            </w:tcBorders>
          </w:tcPr>
          <w:p w14:paraId="2D129C45" w14:textId="77777777" w:rsidR="006860EC" w:rsidRPr="00731E01" w:rsidRDefault="006860EC">
            <w:pPr>
              <w:keepNext/>
              <w:tabs>
                <w:tab w:val="left" w:pos="10065"/>
              </w:tabs>
              <w:spacing w:before="60" w:after="60"/>
              <w:jc w:val="center"/>
              <w:outlineLvl w:val="0"/>
            </w:pPr>
          </w:p>
        </w:tc>
      </w:tr>
      <w:tr w:rsidR="001D780B" w:rsidRPr="00731E01" w14:paraId="0361B1AA" w14:textId="77777777" w:rsidTr="00EE2C4E">
        <w:tblPrEx>
          <w:tblLook w:val="0000" w:firstRow="0" w:lastRow="0" w:firstColumn="0" w:lastColumn="0" w:noHBand="0" w:noVBand="0"/>
        </w:tblPrEx>
        <w:trPr>
          <w:trHeight w:val="690"/>
        </w:trPr>
        <w:tc>
          <w:tcPr>
            <w:tcW w:w="466" w:type="pct"/>
            <w:tcBorders>
              <w:top w:val="single" w:sz="4" w:space="0" w:color="auto"/>
              <w:left w:val="single" w:sz="4" w:space="0" w:color="auto"/>
              <w:bottom w:val="single" w:sz="4" w:space="0" w:color="auto"/>
              <w:right w:val="single" w:sz="4" w:space="0" w:color="auto"/>
            </w:tcBorders>
          </w:tcPr>
          <w:p w14:paraId="6585047B" w14:textId="77777777" w:rsidR="001C479C" w:rsidRPr="00731E01" w:rsidRDefault="00490316">
            <w:pPr>
              <w:spacing w:before="60" w:after="60"/>
              <w:jc w:val="center"/>
            </w:pPr>
            <w:r w:rsidRPr="00731E01">
              <w:t>1.1</w:t>
            </w:r>
          </w:p>
        </w:tc>
        <w:tc>
          <w:tcPr>
            <w:tcW w:w="2783" w:type="pct"/>
            <w:tcBorders>
              <w:top w:val="single" w:sz="4" w:space="0" w:color="auto"/>
              <w:left w:val="single" w:sz="4" w:space="0" w:color="auto"/>
              <w:bottom w:val="single" w:sz="4" w:space="0" w:color="auto"/>
              <w:right w:val="single" w:sz="4" w:space="0" w:color="auto"/>
            </w:tcBorders>
          </w:tcPr>
          <w:p w14:paraId="3B09D639" w14:textId="77777777" w:rsidR="001C479C" w:rsidRPr="00731E01" w:rsidRDefault="00490316">
            <w:pPr>
              <w:spacing w:before="60" w:after="60"/>
              <w:jc w:val="both"/>
            </w:pPr>
            <w:r w:rsidRPr="00731E01">
              <w:t>Lịch sử và sự phát triển của ngành hàng không dân dụng thế giới và Việt Nam</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036C25FF" w14:textId="77777777" w:rsidR="001C479C" w:rsidRPr="00731E01" w:rsidRDefault="001C479C">
            <w:pPr>
              <w:keepNext/>
              <w:spacing w:before="60" w:after="60"/>
              <w:jc w:val="center"/>
              <w:outlineLvl w:val="2"/>
              <w:rPr>
                <w:b/>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6FA6095" w14:textId="77777777" w:rsidR="001C479C" w:rsidRPr="00731E01" w:rsidRDefault="001C479C">
            <w:pPr>
              <w:keepNext/>
              <w:spacing w:before="60" w:after="60"/>
              <w:jc w:val="center"/>
              <w:outlineLvl w:val="2"/>
            </w:pPr>
          </w:p>
        </w:tc>
        <w:tc>
          <w:tcPr>
            <w:tcW w:w="558" w:type="pct"/>
            <w:tcBorders>
              <w:top w:val="single" w:sz="4" w:space="0" w:color="auto"/>
              <w:left w:val="single" w:sz="4" w:space="0" w:color="auto"/>
              <w:bottom w:val="single" w:sz="4" w:space="0" w:color="auto"/>
              <w:right w:val="single" w:sz="4" w:space="0" w:color="auto"/>
            </w:tcBorders>
          </w:tcPr>
          <w:p w14:paraId="2E580FC5" w14:textId="77777777" w:rsidR="001C479C" w:rsidRPr="00731E01" w:rsidRDefault="001C479C">
            <w:pPr>
              <w:keepNext/>
              <w:spacing w:before="60" w:after="60"/>
              <w:jc w:val="center"/>
              <w:outlineLvl w:val="2"/>
            </w:pPr>
          </w:p>
        </w:tc>
      </w:tr>
      <w:tr w:rsidR="001D780B" w:rsidRPr="00731E01" w14:paraId="44DBBC1B" w14:textId="77777777" w:rsidTr="00EE2C4E">
        <w:tblPrEx>
          <w:tblLook w:val="0000" w:firstRow="0" w:lastRow="0" w:firstColumn="0" w:lastColumn="0" w:noHBand="0" w:noVBand="0"/>
        </w:tblPrEx>
        <w:trPr>
          <w:trHeight w:val="472"/>
        </w:trPr>
        <w:tc>
          <w:tcPr>
            <w:tcW w:w="466" w:type="pct"/>
            <w:tcBorders>
              <w:top w:val="single" w:sz="4" w:space="0" w:color="auto"/>
              <w:left w:val="single" w:sz="4" w:space="0" w:color="auto"/>
              <w:bottom w:val="single" w:sz="4" w:space="0" w:color="auto"/>
              <w:right w:val="single" w:sz="4" w:space="0" w:color="auto"/>
            </w:tcBorders>
          </w:tcPr>
          <w:p w14:paraId="55E989F8" w14:textId="77777777" w:rsidR="001C479C" w:rsidRPr="00731E01" w:rsidRDefault="00490316">
            <w:pPr>
              <w:spacing w:before="60" w:after="60"/>
              <w:jc w:val="center"/>
            </w:pPr>
            <w:r w:rsidRPr="00731E01">
              <w:lastRenderedPageBreak/>
              <w:t>1.2</w:t>
            </w:r>
          </w:p>
        </w:tc>
        <w:tc>
          <w:tcPr>
            <w:tcW w:w="2783" w:type="pct"/>
            <w:tcBorders>
              <w:top w:val="single" w:sz="4" w:space="0" w:color="auto"/>
              <w:left w:val="single" w:sz="4" w:space="0" w:color="auto"/>
              <w:bottom w:val="single" w:sz="4" w:space="0" w:color="auto"/>
              <w:right w:val="single" w:sz="4" w:space="0" w:color="auto"/>
            </w:tcBorders>
          </w:tcPr>
          <w:p w14:paraId="7B5EC64F" w14:textId="77777777" w:rsidR="001C479C" w:rsidRPr="00731E01" w:rsidRDefault="00490316">
            <w:pPr>
              <w:spacing w:before="60" w:after="60"/>
              <w:jc w:val="both"/>
            </w:pPr>
            <w:r w:rsidRPr="00731E01">
              <w:t>Giới thiệu tổ chức về hàng không dân dụng:</w:t>
            </w:r>
          </w:p>
          <w:p w14:paraId="7DEAAF05" w14:textId="77777777" w:rsidR="001C479C" w:rsidRPr="00731E01" w:rsidRDefault="00490316">
            <w:pPr>
              <w:spacing w:before="60" w:after="60"/>
              <w:jc w:val="both"/>
            </w:pPr>
            <w:r w:rsidRPr="00731E01">
              <w:t>- Tổ chức hàng không dân dụng quốc tế (ICAO);</w:t>
            </w:r>
          </w:p>
          <w:p w14:paraId="2F49496E" w14:textId="77777777" w:rsidR="001C479C" w:rsidRPr="00731E01" w:rsidRDefault="00490316">
            <w:pPr>
              <w:spacing w:before="60" w:after="60"/>
              <w:jc w:val="both"/>
            </w:pPr>
            <w:r w:rsidRPr="00731E01">
              <w:t>- Hiệp hội Vận tải Hàng không Quốc tế (IATA);</w:t>
            </w:r>
          </w:p>
          <w:p w14:paraId="2992C91E" w14:textId="77777777" w:rsidR="001C479C" w:rsidRPr="00731E01" w:rsidRDefault="00490316">
            <w:pPr>
              <w:spacing w:before="60" w:after="60"/>
              <w:jc w:val="both"/>
            </w:pPr>
            <w:r w:rsidRPr="00731E01">
              <w:t>- Liên đoàn các Hiệp hội Giao nhận Vận tải Quốc tế (FIATA);</w:t>
            </w:r>
          </w:p>
          <w:p w14:paraId="7F3A5AA9" w14:textId="77777777" w:rsidR="001C479C" w:rsidRPr="00731E01" w:rsidRDefault="00490316">
            <w:pPr>
              <w:spacing w:before="60" w:after="60"/>
              <w:jc w:val="both"/>
            </w:pPr>
            <w:r w:rsidRPr="00731E01">
              <w:t>- Các liên minh hàng không;</w:t>
            </w:r>
          </w:p>
          <w:p w14:paraId="7CB512A2" w14:textId="77777777" w:rsidR="001C479C" w:rsidRPr="00731E01" w:rsidRDefault="00490316">
            <w:pPr>
              <w:spacing w:before="60" w:after="60"/>
              <w:jc w:val="both"/>
            </w:pPr>
            <w:r w:rsidRPr="00731E01">
              <w:t>- Tổ chức ngành Hàng không dân dụng Việt Nam; chức năng, nhiệm vụ chính của các cơ quan, đơn vị trong ngành Hàng không dân dụng Việt Nam.</w:t>
            </w:r>
          </w:p>
          <w:p w14:paraId="4998B9D3" w14:textId="77777777" w:rsidR="001C479C" w:rsidRPr="00731E01" w:rsidRDefault="00490316">
            <w:pPr>
              <w:spacing w:before="60" w:after="60"/>
              <w:jc w:val="both"/>
            </w:pPr>
            <w:r w:rsidRPr="00731E01">
              <w:t>- Hệ thống các cơ quan quản lý nhà nước về Hàng không dân dụng Việt Nam (Chính phủ, Bộ Giao thông vận tải, các Bộ, ngành liên quan, Cục Hàng không Việt Nam, các Cảng vụ hàng không); chức năng, nhiệm vụ chính và mối quan hệ với đơn vị;</w:t>
            </w:r>
          </w:p>
          <w:p w14:paraId="031DBFEE" w14:textId="77777777" w:rsidR="001C479C" w:rsidRPr="00731E01" w:rsidRDefault="00490316">
            <w:pPr>
              <w:spacing w:before="60" w:after="60"/>
              <w:jc w:val="both"/>
            </w:pPr>
            <w:r w:rsidRPr="00731E01">
              <w:t>- Giới thiệu khái quát về mô hình, cơ cấu tổ chức, quản lý, chức năng, nhiệm vụ chính, mối quan hệ nội bộ của đơn vị;</w:t>
            </w:r>
          </w:p>
          <w:p w14:paraId="2758ACA2" w14:textId="77777777" w:rsidR="001C479C" w:rsidRPr="00731E01" w:rsidRDefault="00490316">
            <w:pPr>
              <w:spacing w:before="60" w:after="60"/>
              <w:jc w:val="both"/>
            </w:pPr>
            <w:r w:rsidRPr="00731E01">
              <w:t>- Các nội dung khác:</w:t>
            </w:r>
          </w:p>
          <w:p w14:paraId="0FE38BEA" w14:textId="77777777" w:rsidR="001C479C" w:rsidRPr="00731E01" w:rsidRDefault="00490316">
            <w:pPr>
              <w:spacing w:before="60" w:after="60"/>
              <w:jc w:val="both"/>
            </w:pPr>
            <w:r w:rsidRPr="00731E01">
              <w:t>+ Địa lý hàng không;</w:t>
            </w:r>
          </w:p>
          <w:p w14:paraId="277B37F2" w14:textId="77777777" w:rsidR="006860EC" w:rsidRPr="00731E01" w:rsidRDefault="00490316">
            <w:pPr>
              <w:spacing w:before="60" w:after="60"/>
              <w:jc w:val="both"/>
            </w:pPr>
            <w:r w:rsidRPr="00731E01">
              <w:t>+ Giới thiệu tổng quan về ISO, IOSA, ISAGO;</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3D1E11A3" w14:textId="77777777" w:rsidR="001C479C" w:rsidRPr="00731E01" w:rsidRDefault="001C479C">
            <w:pPr>
              <w:keepNext/>
              <w:spacing w:before="60" w:after="60"/>
              <w:jc w:val="center"/>
              <w:outlineLvl w:val="2"/>
              <w:rPr>
                <w:b/>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5976212" w14:textId="77777777" w:rsidR="001C479C" w:rsidRPr="00731E01" w:rsidRDefault="001C479C">
            <w:pPr>
              <w:keepNext/>
              <w:spacing w:before="60" w:after="60"/>
              <w:jc w:val="center"/>
              <w:outlineLvl w:val="2"/>
            </w:pPr>
          </w:p>
        </w:tc>
        <w:tc>
          <w:tcPr>
            <w:tcW w:w="558" w:type="pct"/>
            <w:tcBorders>
              <w:top w:val="single" w:sz="4" w:space="0" w:color="auto"/>
              <w:left w:val="single" w:sz="4" w:space="0" w:color="auto"/>
              <w:bottom w:val="single" w:sz="4" w:space="0" w:color="auto"/>
              <w:right w:val="single" w:sz="4" w:space="0" w:color="auto"/>
            </w:tcBorders>
          </w:tcPr>
          <w:p w14:paraId="5B9A2DCB" w14:textId="77777777" w:rsidR="001C479C" w:rsidRPr="00731E01" w:rsidRDefault="001C479C">
            <w:pPr>
              <w:keepNext/>
              <w:spacing w:before="60" w:after="60"/>
              <w:jc w:val="center"/>
              <w:outlineLvl w:val="2"/>
            </w:pPr>
          </w:p>
        </w:tc>
      </w:tr>
      <w:tr w:rsidR="001D780B" w:rsidRPr="00731E01" w14:paraId="336F9A0C" w14:textId="77777777" w:rsidTr="00EE2C4E">
        <w:tblPrEx>
          <w:tblLook w:val="0000" w:firstRow="0" w:lastRow="0" w:firstColumn="0" w:lastColumn="0" w:noHBand="0" w:noVBand="0"/>
        </w:tblPrEx>
        <w:tc>
          <w:tcPr>
            <w:tcW w:w="466" w:type="pct"/>
            <w:tcBorders>
              <w:top w:val="single" w:sz="4" w:space="0" w:color="auto"/>
              <w:left w:val="single" w:sz="4" w:space="0" w:color="auto"/>
              <w:bottom w:val="single" w:sz="4" w:space="0" w:color="auto"/>
              <w:right w:val="single" w:sz="4" w:space="0" w:color="auto"/>
            </w:tcBorders>
          </w:tcPr>
          <w:p w14:paraId="3CCC3F36" w14:textId="77777777" w:rsidR="001C479C" w:rsidRPr="00731E01" w:rsidRDefault="00490316">
            <w:pPr>
              <w:spacing w:before="60" w:after="60"/>
              <w:jc w:val="center"/>
              <w:rPr>
                <w:b/>
              </w:rPr>
            </w:pPr>
            <w:r w:rsidRPr="00731E01">
              <w:rPr>
                <w:b/>
              </w:rPr>
              <w:t>2</w:t>
            </w:r>
          </w:p>
        </w:tc>
        <w:tc>
          <w:tcPr>
            <w:tcW w:w="2783" w:type="pct"/>
            <w:tcBorders>
              <w:top w:val="single" w:sz="4" w:space="0" w:color="auto"/>
              <w:left w:val="single" w:sz="4" w:space="0" w:color="auto"/>
              <w:bottom w:val="single" w:sz="4" w:space="0" w:color="auto"/>
              <w:right w:val="single" w:sz="4" w:space="0" w:color="auto"/>
            </w:tcBorders>
          </w:tcPr>
          <w:p w14:paraId="02A1C793" w14:textId="77777777" w:rsidR="001C479C" w:rsidRPr="00731E01" w:rsidRDefault="00490316">
            <w:pPr>
              <w:spacing w:before="60" w:after="60"/>
              <w:jc w:val="both"/>
              <w:rPr>
                <w:b/>
              </w:rPr>
            </w:pPr>
            <w:r w:rsidRPr="00731E01">
              <w:rPr>
                <w:b/>
              </w:rPr>
              <w:t>Pháp luật về hàng không dân dụng</w:t>
            </w:r>
          </w:p>
        </w:tc>
        <w:tc>
          <w:tcPr>
            <w:tcW w:w="587" w:type="pct"/>
            <w:tcBorders>
              <w:top w:val="single" w:sz="4" w:space="0" w:color="auto"/>
              <w:left w:val="single" w:sz="4" w:space="0" w:color="auto"/>
              <w:bottom w:val="single" w:sz="4" w:space="0" w:color="auto"/>
              <w:right w:val="single" w:sz="4" w:space="0" w:color="auto"/>
            </w:tcBorders>
          </w:tcPr>
          <w:p w14:paraId="1371F46C" w14:textId="77777777" w:rsidR="001C479C" w:rsidRPr="00731E01" w:rsidRDefault="00490316">
            <w:pPr>
              <w:spacing w:before="60" w:after="60"/>
              <w:jc w:val="center"/>
              <w:rPr>
                <w:b/>
              </w:rPr>
            </w:pPr>
            <w:r w:rsidRPr="00731E01">
              <w:rPr>
                <w:b/>
              </w:rPr>
              <w:t>08</w:t>
            </w:r>
          </w:p>
        </w:tc>
        <w:tc>
          <w:tcPr>
            <w:tcW w:w="606" w:type="pct"/>
            <w:tcBorders>
              <w:top w:val="single" w:sz="4" w:space="0" w:color="auto"/>
              <w:left w:val="single" w:sz="4" w:space="0" w:color="auto"/>
              <w:bottom w:val="single" w:sz="4" w:space="0" w:color="auto"/>
              <w:right w:val="single" w:sz="4" w:space="0" w:color="auto"/>
            </w:tcBorders>
          </w:tcPr>
          <w:p w14:paraId="15BA988C" w14:textId="77777777" w:rsidR="001C479C" w:rsidRPr="00731E01" w:rsidRDefault="00490316">
            <w:pPr>
              <w:spacing w:before="60" w:after="60"/>
              <w:jc w:val="center"/>
            </w:pPr>
            <w:r w:rsidRPr="00731E01">
              <w:t>08</w:t>
            </w:r>
          </w:p>
        </w:tc>
        <w:tc>
          <w:tcPr>
            <w:tcW w:w="558" w:type="pct"/>
            <w:tcBorders>
              <w:top w:val="single" w:sz="4" w:space="0" w:color="auto"/>
              <w:left w:val="single" w:sz="4" w:space="0" w:color="auto"/>
              <w:bottom w:val="single" w:sz="4" w:space="0" w:color="auto"/>
              <w:right w:val="single" w:sz="4" w:space="0" w:color="auto"/>
            </w:tcBorders>
          </w:tcPr>
          <w:p w14:paraId="327AFE03" w14:textId="77777777" w:rsidR="006860EC" w:rsidRPr="00731E01" w:rsidRDefault="006860EC">
            <w:pPr>
              <w:keepNext/>
              <w:tabs>
                <w:tab w:val="left" w:pos="10065"/>
              </w:tabs>
              <w:spacing w:before="60" w:after="60"/>
              <w:jc w:val="center"/>
              <w:outlineLvl w:val="0"/>
            </w:pPr>
          </w:p>
        </w:tc>
      </w:tr>
      <w:tr w:rsidR="00F07494" w:rsidRPr="00731E01" w14:paraId="5A0905D9" w14:textId="77777777" w:rsidTr="00EE2C4E">
        <w:tblPrEx>
          <w:tblLook w:val="0000" w:firstRow="0" w:lastRow="0" w:firstColumn="0" w:lastColumn="0" w:noHBand="0" w:noVBand="0"/>
        </w:tblPrEx>
        <w:tc>
          <w:tcPr>
            <w:tcW w:w="466" w:type="pct"/>
            <w:tcBorders>
              <w:top w:val="single" w:sz="4" w:space="0" w:color="auto"/>
              <w:left w:val="single" w:sz="4" w:space="0" w:color="auto"/>
              <w:bottom w:val="single" w:sz="4" w:space="0" w:color="auto"/>
              <w:right w:val="single" w:sz="4" w:space="0" w:color="auto"/>
            </w:tcBorders>
          </w:tcPr>
          <w:p w14:paraId="5B7599D8" w14:textId="77777777" w:rsidR="001C479C" w:rsidRPr="00731E01" w:rsidRDefault="001C479C">
            <w:pPr>
              <w:spacing w:before="60" w:after="60"/>
              <w:jc w:val="center"/>
              <w:rPr>
                <w:b/>
              </w:rPr>
            </w:pPr>
          </w:p>
        </w:tc>
        <w:tc>
          <w:tcPr>
            <w:tcW w:w="2783" w:type="pct"/>
            <w:tcBorders>
              <w:top w:val="single" w:sz="4" w:space="0" w:color="auto"/>
              <w:left w:val="single" w:sz="4" w:space="0" w:color="auto"/>
              <w:bottom w:val="single" w:sz="4" w:space="0" w:color="auto"/>
              <w:right w:val="single" w:sz="4" w:space="0" w:color="auto"/>
            </w:tcBorders>
          </w:tcPr>
          <w:p w14:paraId="499BEB5B" w14:textId="77777777" w:rsidR="001C479C" w:rsidRPr="00731E01" w:rsidRDefault="00490316">
            <w:pPr>
              <w:tabs>
                <w:tab w:val="left" w:pos="235"/>
              </w:tabs>
              <w:spacing w:before="60" w:after="60"/>
              <w:jc w:val="both"/>
            </w:pPr>
            <w:r w:rsidRPr="00731E01">
              <w:t>- Giới thiệu các công ước và Điều ước quốc tế về hàng không;</w:t>
            </w:r>
          </w:p>
          <w:p w14:paraId="7DA0CD82" w14:textId="77777777" w:rsidR="001C479C" w:rsidRPr="00731E01" w:rsidRDefault="00490316">
            <w:pPr>
              <w:spacing w:before="60" w:after="60"/>
              <w:jc w:val="both"/>
            </w:pPr>
            <w:r w:rsidRPr="00731E01">
              <w:t>- Thương quyền và hệ thống điều ước đa     phương về hàng không dân dụng;</w:t>
            </w:r>
          </w:p>
          <w:p w14:paraId="1CF8F10F" w14:textId="77777777" w:rsidR="001C479C" w:rsidRPr="00731E01" w:rsidRDefault="00490316">
            <w:pPr>
              <w:tabs>
                <w:tab w:val="left" w:pos="235"/>
              </w:tabs>
              <w:spacing w:before="60" w:after="60"/>
              <w:jc w:val="both"/>
            </w:pPr>
            <w:r w:rsidRPr="00731E01">
              <w:t>- Một số Hiệp định tiêu biểu về vận tải hàng không giữa Việt Nam với các nước và vùng lãnh thổ.</w:t>
            </w:r>
          </w:p>
          <w:p w14:paraId="1544979B" w14:textId="77777777" w:rsidR="001C479C" w:rsidRPr="00731E01" w:rsidRDefault="00490316">
            <w:pPr>
              <w:tabs>
                <w:tab w:val="left" w:pos="235"/>
              </w:tabs>
              <w:spacing w:before="60" w:after="60"/>
              <w:jc w:val="both"/>
            </w:pPr>
            <w:r w:rsidRPr="00731E01">
              <w:t xml:space="preserve">- Luật hàng không dân dụng Việt Nam, hệ </w:t>
            </w:r>
            <w:r w:rsidRPr="00731E01">
              <w:lastRenderedPageBreak/>
              <w:t>thống các văn bản quy phạm pháp luật về hàng không dân dụng;</w:t>
            </w:r>
          </w:p>
          <w:p w14:paraId="0378CFE8" w14:textId="77777777" w:rsidR="001C479C" w:rsidRPr="00731E01" w:rsidRDefault="00490316">
            <w:pPr>
              <w:spacing w:before="60" w:after="60"/>
              <w:jc w:val="both"/>
              <w:rPr>
                <w:b/>
              </w:rPr>
            </w:pPr>
            <w:r w:rsidRPr="00731E01">
              <w:rPr>
                <w:bCs/>
              </w:rPr>
              <w:t>- Giới thiệu các văn bản quy phạm pháp luật liên quan trực tiếp đến nhóm nhân viên được đào tạo, huấn luyện;</w:t>
            </w:r>
          </w:p>
        </w:tc>
        <w:tc>
          <w:tcPr>
            <w:tcW w:w="587" w:type="pct"/>
            <w:tcBorders>
              <w:top w:val="single" w:sz="4" w:space="0" w:color="auto"/>
              <w:left w:val="single" w:sz="4" w:space="0" w:color="auto"/>
              <w:bottom w:val="single" w:sz="4" w:space="0" w:color="auto"/>
              <w:right w:val="single" w:sz="4" w:space="0" w:color="auto"/>
            </w:tcBorders>
          </w:tcPr>
          <w:p w14:paraId="4CCCAC68" w14:textId="77777777" w:rsidR="001C479C" w:rsidRPr="00731E01" w:rsidRDefault="001C479C">
            <w:pPr>
              <w:spacing w:before="60" w:after="60"/>
              <w:jc w:val="center"/>
              <w:rPr>
                <w:b/>
              </w:rPr>
            </w:pPr>
          </w:p>
        </w:tc>
        <w:tc>
          <w:tcPr>
            <w:tcW w:w="606" w:type="pct"/>
            <w:tcBorders>
              <w:top w:val="single" w:sz="4" w:space="0" w:color="auto"/>
              <w:left w:val="single" w:sz="4" w:space="0" w:color="auto"/>
              <w:bottom w:val="single" w:sz="4" w:space="0" w:color="auto"/>
              <w:right w:val="single" w:sz="4" w:space="0" w:color="auto"/>
            </w:tcBorders>
          </w:tcPr>
          <w:p w14:paraId="62FEE34D" w14:textId="77777777" w:rsidR="001C479C" w:rsidRPr="00731E01" w:rsidRDefault="001C479C">
            <w:pPr>
              <w:spacing w:before="60" w:after="60"/>
              <w:jc w:val="center"/>
            </w:pPr>
          </w:p>
        </w:tc>
        <w:tc>
          <w:tcPr>
            <w:tcW w:w="558" w:type="pct"/>
            <w:tcBorders>
              <w:top w:val="single" w:sz="4" w:space="0" w:color="auto"/>
              <w:left w:val="single" w:sz="4" w:space="0" w:color="auto"/>
              <w:bottom w:val="single" w:sz="4" w:space="0" w:color="auto"/>
              <w:right w:val="single" w:sz="4" w:space="0" w:color="auto"/>
            </w:tcBorders>
          </w:tcPr>
          <w:p w14:paraId="6762F2C9" w14:textId="77777777" w:rsidR="001C479C" w:rsidRPr="00731E01" w:rsidRDefault="001C479C">
            <w:pPr>
              <w:keepNext/>
              <w:tabs>
                <w:tab w:val="left" w:pos="10065"/>
              </w:tabs>
              <w:spacing w:before="60" w:after="60"/>
              <w:jc w:val="center"/>
              <w:outlineLvl w:val="0"/>
            </w:pPr>
          </w:p>
        </w:tc>
      </w:tr>
      <w:tr w:rsidR="001D780B" w:rsidRPr="00731E01" w14:paraId="622A77DC"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vAlign w:val="center"/>
          </w:tcPr>
          <w:p w14:paraId="27324733" w14:textId="77777777" w:rsidR="001C479C" w:rsidRPr="00731E01" w:rsidRDefault="00490316">
            <w:pPr>
              <w:spacing w:before="60" w:after="60"/>
              <w:jc w:val="center"/>
              <w:rPr>
                <w:b/>
              </w:rPr>
            </w:pPr>
            <w:r w:rsidRPr="00731E01">
              <w:rPr>
                <w:b/>
              </w:rPr>
              <w:t>3</w:t>
            </w:r>
          </w:p>
        </w:tc>
        <w:tc>
          <w:tcPr>
            <w:tcW w:w="2783" w:type="pct"/>
            <w:tcBorders>
              <w:top w:val="single" w:sz="4" w:space="0" w:color="auto"/>
              <w:left w:val="single" w:sz="4" w:space="0" w:color="auto"/>
              <w:bottom w:val="single" w:sz="4" w:space="0" w:color="auto"/>
              <w:right w:val="single" w:sz="4" w:space="0" w:color="auto"/>
            </w:tcBorders>
            <w:vAlign w:val="center"/>
          </w:tcPr>
          <w:p w14:paraId="4EE2428C" w14:textId="77777777" w:rsidR="001C479C" w:rsidRPr="00731E01" w:rsidRDefault="00490316">
            <w:pPr>
              <w:spacing w:before="60" w:after="60"/>
              <w:jc w:val="both"/>
              <w:rPr>
                <w:i/>
              </w:rPr>
            </w:pPr>
            <w:r w:rsidRPr="00731E01">
              <w:rPr>
                <w:b/>
              </w:rPr>
              <w:t xml:space="preserve">An ninh hàng không </w:t>
            </w:r>
            <w:r w:rsidRPr="00731E01">
              <w:rPr>
                <w:i/>
              </w:rPr>
              <w:t>(theo quy định của pháp luật về an ninh hàng không dân dụng)</w:t>
            </w:r>
          </w:p>
        </w:tc>
        <w:tc>
          <w:tcPr>
            <w:tcW w:w="587" w:type="pct"/>
            <w:tcBorders>
              <w:top w:val="single" w:sz="4" w:space="0" w:color="auto"/>
              <w:left w:val="single" w:sz="4" w:space="0" w:color="auto"/>
              <w:bottom w:val="single" w:sz="4" w:space="0" w:color="auto"/>
              <w:right w:val="single" w:sz="4" w:space="0" w:color="auto"/>
            </w:tcBorders>
          </w:tcPr>
          <w:p w14:paraId="591FD896" w14:textId="77777777" w:rsidR="001C479C" w:rsidRPr="00731E01" w:rsidRDefault="001C479C">
            <w:pPr>
              <w:keepNext/>
              <w:spacing w:before="60" w:after="60"/>
              <w:jc w:val="center"/>
              <w:outlineLvl w:val="2"/>
              <w:rPr>
                <w:b/>
                <w:strike/>
              </w:rPr>
            </w:pPr>
          </w:p>
        </w:tc>
        <w:tc>
          <w:tcPr>
            <w:tcW w:w="606" w:type="pct"/>
            <w:tcBorders>
              <w:top w:val="single" w:sz="4" w:space="0" w:color="auto"/>
              <w:left w:val="single" w:sz="4" w:space="0" w:color="auto"/>
              <w:bottom w:val="single" w:sz="4" w:space="0" w:color="auto"/>
              <w:right w:val="single" w:sz="4" w:space="0" w:color="auto"/>
            </w:tcBorders>
          </w:tcPr>
          <w:p w14:paraId="35C4E9A1" w14:textId="77777777" w:rsidR="001C479C" w:rsidRPr="00731E01" w:rsidRDefault="001C479C">
            <w:pPr>
              <w:keepNext/>
              <w:spacing w:before="60" w:after="60"/>
              <w:jc w:val="center"/>
              <w:outlineLvl w:val="2"/>
              <w:rPr>
                <w:i/>
                <w:strike/>
              </w:rPr>
            </w:pPr>
          </w:p>
        </w:tc>
        <w:tc>
          <w:tcPr>
            <w:tcW w:w="558" w:type="pct"/>
            <w:tcBorders>
              <w:top w:val="single" w:sz="4" w:space="0" w:color="auto"/>
              <w:left w:val="single" w:sz="4" w:space="0" w:color="auto"/>
              <w:bottom w:val="single" w:sz="4" w:space="0" w:color="auto"/>
              <w:right w:val="single" w:sz="4" w:space="0" w:color="auto"/>
            </w:tcBorders>
          </w:tcPr>
          <w:p w14:paraId="5E4397FC" w14:textId="77777777" w:rsidR="001C479C" w:rsidRPr="00731E01" w:rsidRDefault="001C479C">
            <w:pPr>
              <w:keepNext/>
              <w:spacing w:before="60" w:after="60"/>
              <w:jc w:val="center"/>
              <w:outlineLvl w:val="2"/>
              <w:rPr>
                <w:i/>
                <w:strike/>
              </w:rPr>
            </w:pPr>
          </w:p>
        </w:tc>
      </w:tr>
      <w:tr w:rsidR="001D780B" w:rsidRPr="00731E01" w14:paraId="250E2988"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vAlign w:val="center"/>
          </w:tcPr>
          <w:p w14:paraId="69BA2956" w14:textId="77777777" w:rsidR="001C479C" w:rsidRPr="00731E01" w:rsidRDefault="00490316">
            <w:pPr>
              <w:spacing w:before="60" w:after="60"/>
              <w:jc w:val="center"/>
              <w:rPr>
                <w:b/>
              </w:rPr>
            </w:pPr>
            <w:r w:rsidRPr="00731E01">
              <w:rPr>
                <w:b/>
              </w:rPr>
              <w:t>4</w:t>
            </w:r>
          </w:p>
        </w:tc>
        <w:tc>
          <w:tcPr>
            <w:tcW w:w="2783" w:type="pct"/>
            <w:tcBorders>
              <w:top w:val="single" w:sz="4" w:space="0" w:color="auto"/>
              <w:left w:val="single" w:sz="4" w:space="0" w:color="auto"/>
              <w:bottom w:val="single" w:sz="4" w:space="0" w:color="auto"/>
              <w:right w:val="single" w:sz="4" w:space="0" w:color="auto"/>
            </w:tcBorders>
            <w:vAlign w:val="center"/>
          </w:tcPr>
          <w:p w14:paraId="25D0A920" w14:textId="77777777" w:rsidR="001C479C" w:rsidRPr="00731E01" w:rsidRDefault="00490316">
            <w:pPr>
              <w:spacing w:before="60" w:after="60"/>
              <w:jc w:val="both"/>
              <w:rPr>
                <w:b/>
              </w:rPr>
            </w:pPr>
            <w:r w:rsidRPr="00731E01">
              <w:rPr>
                <w:b/>
              </w:rPr>
              <w:t>An toàn hàng không</w:t>
            </w:r>
          </w:p>
        </w:tc>
        <w:tc>
          <w:tcPr>
            <w:tcW w:w="587" w:type="pct"/>
            <w:tcBorders>
              <w:top w:val="single" w:sz="4" w:space="0" w:color="auto"/>
              <w:left w:val="single" w:sz="4" w:space="0" w:color="auto"/>
              <w:bottom w:val="single" w:sz="4" w:space="0" w:color="auto"/>
              <w:right w:val="single" w:sz="4" w:space="0" w:color="auto"/>
            </w:tcBorders>
            <w:vAlign w:val="center"/>
          </w:tcPr>
          <w:p w14:paraId="50F50525" w14:textId="77777777" w:rsidR="001C479C" w:rsidRPr="00731E01" w:rsidRDefault="00490316">
            <w:pPr>
              <w:spacing w:before="60" w:after="60"/>
              <w:jc w:val="center"/>
              <w:rPr>
                <w:b/>
              </w:rPr>
            </w:pPr>
            <w:r w:rsidRPr="00731E01">
              <w:rPr>
                <w:b/>
              </w:rPr>
              <w:t>24</w:t>
            </w:r>
          </w:p>
        </w:tc>
        <w:tc>
          <w:tcPr>
            <w:tcW w:w="606" w:type="pct"/>
            <w:tcBorders>
              <w:top w:val="single" w:sz="4" w:space="0" w:color="auto"/>
              <w:left w:val="single" w:sz="4" w:space="0" w:color="auto"/>
              <w:bottom w:val="single" w:sz="4" w:space="0" w:color="auto"/>
              <w:right w:val="single" w:sz="4" w:space="0" w:color="auto"/>
            </w:tcBorders>
          </w:tcPr>
          <w:p w14:paraId="62D33215" w14:textId="77777777" w:rsidR="001C479C" w:rsidRPr="00731E01" w:rsidRDefault="00490316">
            <w:pPr>
              <w:spacing w:before="60" w:after="60"/>
              <w:jc w:val="center"/>
            </w:pPr>
            <w:r w:rsidRPr="00731E01">
              <w:t>24</w:t>
            </w:r>
          </w:p>
        </w:tc>
        <w:tc>
          <w:tcPr>
            <w:tcW w:w="558" w:type="pct"/>
            <w:tcBorders>
              <w:top w:val="single" w:sz="4" w:space="0" w:color="auto"/>
              <w:left w:val="single" w:sz="4" w:space="0" w:color="auto"/>
              <w:bottom w:val="single" w:sz="4" w:space="0" w:color="auto"/>
              <w:right w:val="single" w:sz="4" w:space="0" w:color="auto"/>
            </w:tcBorders>
          </w:tcPr>
          <w:p w14:paraId="5B354112" w14:textId="77777777" w:rsidR="006860EC" w:rsidRPr="00731E01" w:rsidRDefault="006860EC">
            <w:pPr>
              <w:keepNext/>
              <w:tabs>
                <w:tab w:val="left" w:pos="10065"/>
              </w:tabs>
              <w:spacing w:before="60" w:after="60"/>
              <w:jc w:val="center"/>
              <w:outlineLvl w:val="0"/>
              <w:rPr>
                <w:b/>
                <w:i/>
              </w:rPr>
            </w:pPr>
          </w:p>
        </w:tc>
      </w:tr>
      <w:tr w:rsidR="00E90FBB" w:rsidRPr="00731E01" w14:paraId="1069ECB4"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vAlign w:val="center"/>
          </w:tcPr>
          <w:p w14:paraId="2B5BFFA7" w14:textId="77777777" w:rsidR="001C479C" w:rsidRPr="00731E01" w:rsidRDefault="00490316">
            <w:pPr>
              <w:spacing w:before="60" w:after="60"/>
              <w:jc w:val="center"/>
            </w:pPr>
            <w:r w:rsidRPr="00731E01">
              <w:t>4.1</w:t>
            </w:r>
          </w:p>
        </w:tc>
        <w:tc>
          <w:tcPr>
            <w:tcW w:w="2783" w:type="pct"/>
            <w:tcBorders>
              <w:top w:val="single" w:sz="4" w:space="0" w:color="auto"/>
              <w:left w:val="single" w:sz="4" w:space="0" w:color="auto"/>
              <w:bottom w:val="single" w:sz="4" w:space="0" w:color="auto"/>
              <w:right w:val="single" w:sz="4" w:space="0" w:color="auto"/>
            </w:tcBorders>
            <w:vAlign w:val="center"/>
          </w:tcPr>
          <w:p w14:paraId="036B7AD2" w14:textId="77777777" w:rsidR="001C479C" w:rsidRPr="00731E01" w:rsidRDefault="00490316">
            <w:pPr>
              <w:spacing w:before="60" w:after="60"/>
              <w:jc w:val="both"/>
            </w:pPr>
            <w:r w:rsidRPr="00731E01">
              <w:t>- Hệ thống quản lý an toàn và văn hóa an toàn hàng không:</w:t>
            </w:r>
          </w:p>
          <w:p w14:paraId="4D5372E6" w14:textId="77777777" w:rsidR="001C479C" w:rsidRPr="00731E01" w:rsidRDefault="00490316">
            <w:pPr>
              <w:spacing w:before="60" w:after="60"/>
              <w:jc w:val="both"/>
            </w:pPr>
            <w:r w:rsidRPr="00731E01">
              <w:t>+ Khái quát chung về an toàn hàng không;</w:t>
            </w:r>
          </w:p>
          <w:p w14:paraId="156BCCA1" w14:textId="77777777" w:rsidR="001C479C" w:rsidRPr="00731E01" w:rsidRDefault="00490316">
            <w:pPr>
              <w:spacing w:before="60" w:after="60"/>
              <w:jc w:val="both"/>
            </w:pPr>
            <w:r w:rsidRPr="00731E01">
              <w:t>+ Hệ thống các văn bản quy phạm pháp luật về an toàn hàng không dân dụng;</w:t>
            </w:r>
          </w:p>
          <w:p w14:paraId="6396059E" w14:textId="77777777" w:rsidR="001C479C" w:rsidRPr="00731E01" w:rsidRDefault="00490316">
            <w:pPr>
              <w:spacing w:before="60" w:after="60"/>
              <w:jc w:val="both"/>
              <w:rPr>
                <w:rFonts w:eastAsia="MS Mincho"/>
                <w:lang w:eastAsia="ja-JP"/>
              </w:rPr>
            </w:pPr>
            <w:r w:rsidRPr="00731E01">
              <w:t xml:space="preserve">+ Giới thiệu về </w:t>
            </w:r>
            <w:r w:rsidRPr="00731E01">
              <w:rPr>
                <w:rFonts w:eastAsia="MS Mincho"/>
                <w:lang w:eastAsia="ja-JP"/>
              </w:rPr>
              <w:t>chương trình an toàn quốc gia;</w:t>
            </w:r>
          </w:p>
          <w:p w14:paraId="0D626308" w14:textId="77777777" w:rsidR="001C479C" w:rsidRPr="00731E01" w:rsidRDefault="00490316">
            <w:pPr>
              <w:spacing w:before="60" w:after="60"/>
              <w:jc w:val="both"/>
            </w:pPr>
            <w:r w:rsidRPr="00731E01">
              <w:t>+ Hệ thống quản lý an toàn (SMS);</w:t>
            </w:r>
          </w:p>
          <w:p w14:paraId="127DDB36" w14:textId="77777777" w:rsidR="001C479C" w:rsidRPr="00731E01" w:rsidRDefault="00490316">
            <w:pPr>
              <w:spacing w:before="60" w:after="60"/>
              <w:jc w:val="both"/>
            </w:pPr>
            <w:r w:rsidRPr="00731E01">
              <w:t>+ Các quy định về an toàn khai thác và cung cấp dịch vụ tại cảng hàng không, sân bay;</w:t>
            </w:r>
          </w:p>
          <w:p w14:paraId="014F6E07" w14:textId="77777777" w:rsidR="001C479C" w:rsidRPr="00731E01" w:rsidRDefault="00490316">
            <w:pPr>
              <w:spacing w:before="60" w:after="60"/>
              <w:jc w:val="both"/>
            </w:pPr>
            <w:r w:rsidRPr="00731E01">
              <w:t>+ Công tác phòng ngừa sự cố, tai nạn tàu bay;</w:t>
            </w:r>
          </w:p>
          <w:p w14:paraId="5F3CB9FD" w14:textId="77777777" w:rsidR="001C479C" w:rsidRPr="00731E01" w:rsidRDefault="00490316">
            <w:pPr>
              <w:spacing w:before="60" w:after="60"/>
              <w:jc w:val="both"/>
            </w:pPr>
            <w:r w:rsidRPr="00731E01">
              <w:t>+ Yếu tố con người đối với an toàn hàng không nói chung và an toàn trong khai thác, cung cấp dịch vụ hàng không tại cảng hàng không, sân bay;</w:t>
            </w:r>
          </w:p>
          <w:p w14:paraId="37B808A3" w14:textId="77777777" w:rsidR="001C479C" w:rsidRPr="00731E01" w:rsidRDefault="00490316">
            <w:pPr>
              <w:spacing w:before="60" w:after="60"/>
              <w:jc w:val="both"/>
              <w:rPr>
                <w:b/>
              </w:rPr>
            </w:pPr>
            <w:r w:rsidRPr="00731E01">
              <w:t>+ Văn hóa an toàn giao thông hàng không.</w:t>
            </w:r>
          </w:p>
        </w:tc>
        <w:tc>
          <w:tcPr>
            <w:tcW w:w="587" w:type="pct"/>
            <w:tcBorders>
              <w:top w:val="single" w:sz="4" w:space="0" w:color="auto"/>
              <w:left w:val="single" w:sz="4" w:space="0" w:color="auto"/>
              <w:bottom w:val="single" w:sz="4" w:space="0" w:color="auto"/>
              <w:right w:val="single" w:sz="4" w:space="0" w:color="auto"/>
            </w:tcBorders>
          </w:tcPr>
          <w:p w14:paraId="2A301F78" w14:textId="77777777" w:rsidR="001C479C" w:rsidRPr="00731E01" w:rsidRDefault="00490316">
            <w:pPr>
              <w:spacing w:before="60" w:after="60"/>
              <w:jc w:val="center"/>
            </w:pPr>
            <w:r w:rsidRPr="00731E01">
              <w:t>08</w:t>
            </w:r>
          </w:p>
        </w:tc>
        <w:tc>
          <w:tcPr>
            <w:tcW w:w="606" w:type="pct"/>
            <w:tcBorders>
              <w:top w:val="single" w:sz="4" w:space="0" w:color="auto"/>
              <w:left w:val="single" w:sz="4" w:space="0" w:color="auto"/>
              <w:bottom w:val="single" w:sz="4" w:space="0" w:color="auto"/>
              <w:right w:val="single" w:sz="4" w:space="0" w:color="auto"/>
            </w:tcBorders>
          </w:tcPr>
          <w:p w14:paraId="133418A9" w14:textId="77777777" w:rsidR="001C479C" w:rsidRPr="00731E01" w:rsidRDefault="00490316">
            <w:pPr>
              <w:spacing w:before="60" w:after="60"/>
              <w:jc w:val="center"/>
            </w:pPr>
            <w:r w:rsidRPr="00731E01">
              <w:t>08</w:t>
            </w:r>
          </w:p>
        </w:tc>
        <w:tc>
          <w:tcPr>
            <w:tcW w:w="558" w:type="pct"/>
            <w:tcBorders>
              <w:top w:val="single" w:sz="4" w:space="0" w:color="auto"/>
              <w:left w:val="single" w:sz="4" w:space="0" w:color="auto"/>
              <w:bottom w:val="single" w:sz="4" w:space="0" w:color="auto"/>
              <w:right w:val="single" w:sz="4" w:space="0" w:color="auto"/>
            </w:tcBorders>
          </w:tcPr>
          <w:p w14:paraId="50A2CB9B" w14:textId="77777777" w:rsidR="006860EC" w:rsidRPr="00731E01" w:rsidRDefault="006860EC">
            <w:pPr>
              <w:keepNext/>
              <w:tabs>
                <w:tab w:val="left" w:pos="10065"/>
              </w:tabs>
              <w:spacing w:before="60" w:after="60"/>
              <w:jc w:val="center"/>
              <w:outlineLvl w:val="0"/>
              <w:rPr>
                <w:i/>
              </w:rPr>
            </w:pPr>
          </w:p>
        </w:tc>
      </w:tr>
      <w:tr w:rsidR="00E90FBB" w:rsidRPr="00731E01" w14:paraId="497E3244"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vAlign w:val="center"/>
          </w:tcPr>
          <w:p w14:paraId="4AAA5E60" w14:textId="77777777" w:rsidR="001C479C" w:rsidRPr="00731E01" w:rsidRDefault="00490316">
            <w:pPr>
              <w:spacing w:before="60" w:after="60"/>
              <w:jc w:val="center"/>
            </w:pPr>
            <w:r w:rsidRPr="00731E01">
              <w:t>4.2</w:t>
            </w:r>
          </w:p>
        </w:tc>
        <w:tc>
          <w:tcPr>
            <w:tcW w:w="2783" w:type="pct"/>
            <w:tcBorders>
              <w:top w:val="single" w:sz="4" w:space="0" w:color="auto"/>
              <w:left w:val="single" w:sz="4" w:space="0" w:color="auto"/>
              <w:bottom w:val="single" w:sz="4" w:space="0" w:color="auto"/>
              <w:right w:val="single" w:sz="4" w:space="0" w:color="auto"/>
            </w:tcBorders>
            <w:vAlign w:val="center"/>
          </w:tcPr>
          <w:p w14:paraId="04F3706E" w14:textId="77777777" w:rsidR="001C479C" w:rsidRPr="00731E01" w:rsidRDefault="00490316">
            <w:pPr>
              <w:spacing w:before="60" w:after="60"/>
              <w:jc w:val="both"/>
            </w:pPr>
            <w:r w:rsidRPr="00731E01">
              <w:t>- An toàn sân đỗ:</w:t>
            </w:r>
          </w:p>
          <w:p w14:paraId="0A2CE07D" w14:textId="77777777" w:rsidR="001C479C" w:rsidRPr="00731E01" w:rsidRDefault="00490316">
            <w:pPr>
              <w:spacing w:before="60" w:after="60"/>
              <w:jc w:val="both"/>
              <w:rPr>
                <w:b/>
              </w:rPr>
            </w:pPr>
            <w:r w:rsidRPr="00731E01">
              <w:t xml:space="preserve">+ Khái quát chung về an toàn sân đỗ (khái niệm, </w:t>
            </w:r>
            <w:r w:rsidRPr="00731E01">
              <w:rPr>
                <w:bCs/>
              </w:rPr>
              <w:t>mục đích, yêu cầu, nội dung an toàn sân đỗ);</w:t>
            </w:r>
          </w:p>
          <w:p w14:paraId="76ACDB8C" w14:textId="77777777" w:rsidR="001C479C" w:rsidRPr="00731E01" w:rsidRDefault="00490316">
            <w:pPr>
              <w:spacing w:before="60" w:after="60"/>
              <w:jc w:val="both"/>
              <w:rPr>
                <w:b/>
              </w:rPr>
            </w:pPr>
            <w:r w:rsidRPr="00731E01">
              <w:t xml:space="preserve">+ Các hoạt động trên sân đỗ </w:t>
            </w:r>
            <w:r w:rsidRPr="00731E01">
              <w:rPr>
                <w:bCs/>
              </w:rPr>
              <w:t xml:space="preserve">(quản lý, khai thác, kỹ thuật, dịch vụ, an ninh …) và các trang thiết bị, phương tiện, người, tàu bay </w:t>
            </w:r>
            <w:r w:rsidRPr="00731E01">
              <w:rPr>
                <w:bCs/>
              </w:rPr>
              <w:lastRenderedPageBreak/>
              <w:t>hoạt động trên sân đỗ;</w:t>
            </w:r>
          </w:p>
          <w:p w14:paraId="606F7647" w14:textId="77777777" w:rsidR="001C479C" w:rsidRPr="00731E01" w:rsidRDefault="00490316">
            <w:pPr>
              <w:spacing w:before="60" w:after="60"/>
              <w:jc w:val="both"/>
              <w:rPr>
                <w:b/>
              </w:rPr>
            </w:pPr>
            <w:r w:rsidRPr="00731E01">
              <w:t>+ Q</w:t>
            </w:r>
            <w:r w:rsidRPr="00731E01">
              <w:rPr>
                <w:bCs/>
              </w:rPr>
              <w:t>uy định chi tiết về quản lý khai thác cảng hàng không, sân bay;</w:t>
            </w:r>
          </w:p>
          <w:p w14:paraId="2F197BB4" w14:textId="77777777" w:rsidR="001C479C" w:rsidRPr="00731E01" w:rsidRDefault="00490316">
            <w:pPr>
              <w:spacing w:before="60" w:after="60"/>
              <w:jc w:val="both"/>
              <w:rPr>
                <w:b/>
              </w:rPr>
            </w:pPr>
            <w:r w:rsidRPr="00731E01">
              <w:t>+ Q</w:t>
            </w:r>
            <w:r w:rsidRPr="00731E01">
              <w:rPr>
                <w:bCs/>
              </w:rPr>
              <w:t>uy định về an toàn hoạt động bay;</w:t>
            </w:r>
          </w:p>
          <w:p w14:paraId="7FAB702B" w14:textId="77777777" w:rsidR="001C479C" w:rsidRPr="00731E01" w:rsidRDefault="00490316">
            <w:pPr>
              <w:spacing w:before="60" w:after="60"/>
              <w:jc w:val="both"/>
              <w:rPr>
                <w:b/>
              </w:rPr>
            </w:pPr>
            <w:r w:rsidRPr="00731E01">
              <w:rPr>
                <w:bCs/>
              </w:rPr>
              <w:t xml:space="preserve">+ Giới thiệu sơ đồ, tín hiệu sân đỗ (sơ đồ, </w:t>
            </w:r>
            <w:r w:rsidRPr="00731E01">
              <w:t>ký hiệu, biển báo, tín hiệu);</w:t>
            </w:r>
          </w:p>
          <w:p w14:paraId="6EFB2245" w14:textId="77777777" w:rsidR="001C479C" w:rsidRPr="00731E01" w:rsidRDefault="00490316">
            <w:pPr>
              <w:spacing w:before="60" w:after="60"/>
              <w:jc w:val="both"/>
              <w:rPr>
                <w:b/>
              </w:rPr>
            </w:pPr>
            <w:r w:rsidRPr="00731E01">
              <w:rPr>
                <w:bCs/>
              </w:rPr>
              <w:t>+ Đánh tín hiệu;</w:t>
            </w:r>
          </w:p>
          <w:p w14:paraId="335EACA0" w14:textId="77777777" w:rsidR="001C479C" w:rsidRPr="00731E01" w:rsidRDefault="00490316">
            <w:pPr>
              <w:spacing w:before="60" w:after="60"/>
              <w:jc w:val="both"/>
              <w:rPr>
                <w:b/>
              </w:rPr>
            </w:pPr>
            <w:r w:rsidRPr="00731E01">
              <w:rPr>
                <w:bCs/>
              </w:rPr>
              <w:t>+ Các yếu tố có nguy cơ gây mất an toàn trên sân đỗ; những nguyên tắc cơ bản đảm bảo an toàn trên sân đỗ;</w:t>
            </w:r>
          </w:p>
          <w:p w14:paraId="52113DD5" w14:textId="77777777" w:rsidR="001C479C" w:rsidRPr="00731E01" w:rsidRDefault="00490316">
            <w:pPr>
              <w:spacing w:before="60" w:after="60"/>
              <w:jc w:val="both"/>
              <w:rPr>
                <w:b/>
              </w:rPr>
            </w:pPr>
            <w:r w:rsidRPr="00731E01">
              <w:rPr>
                <w:bCs/>
              </w:rPr>
              <w:t>+ Tai nạn, sự cố tại sân đỗ;</w:t>
            </w:r>
          </w:p>
          <w:p w14:paraId="7A7DE7B2" w14:textId="77777777" w:rsidR="001C479C" w:rsidRPr="00731E01" w:rsidRDefault="00490316">
            <w:pPr>
              <w:spacing w:before="60" w:after="60"/>
              <w:jc w:val="both"/>
              <w:rPr>
                <w:b/>
              </w:rPr>
            </w:pPr>
            <w:r w:rsidRPr="00731E01">
              <w:t>+ Quy định về thông tin, liên lạc trên khu bay;</w:t>
            </w:r>
          </w:p>
          <w:p w14:paraId="4B2E9744" w14:textId="77777777" w:rsidR="001C479C" w:rsidRPr="00731E01" w:rsidRDefault="00490316">
            <w:pPr>
              <w:spacing w:before="60" w:after="60"/>
              <w:jc w:val="both"/>
              <w:rPr>
                <w:b/>
              </w:rPr>
            </w:pPr>
            <w:r w:rsidRPr="00731E01">
              <w:t>+ Các quy định an toàn khác liên quan.</w:t>
            </w:r>
          </w:p>
        </w:tc>
        <w:tc>
          <w:tcPr>
            <w:tcW w:w="587" w:type="pct"/>
            <w:tcBorders>
              <w:top w:val="single" w:sz="4" w:space="0" w:color="auto"/>
              <w:left w:val="single" w:sz="4" w:space="0" w:color="auto"/>
              <w:bottom w:val="single" w:sz="4" w:space="0" w:color="auto"/>
              <w:right w:val="single" w:sz="4" w:space="0" w:color="auto"/>
            </w:tcBorders>
          </w:tcPr>
          <w:p w14:paraId="556DF26E" w14:textId="77777777" w:rsidR="001C479C" w:rsidRPr="00731E01" w:rsidRDefault="00490316">
            <w:pPr>
              <w:spacing w:before="60" w:after="60"/>
              <w:jc w:val="center"/>
            </w:pPr>
            <w:r w:rsidRPr="00731E01">
              <w:lastRenderedPageBreak/>
              <w:t>16</w:t>
            </w:r>
          </w:p>
        </w:tc>
        <w:tc>
          <w:tcPr>
            <w:tcW w:w="606" w:type="pct"/>
            <w:tcBorders>
              <w:top w:val="single" w:sz="4" w:space="0" w:color="auto"/>
              <w:left w:val="single" w:sz="4" w:space="0" w:color="auto"/>
              <w:bottom w:val="single" w:sz="4" w:space="0" w:color="auto"/>
              <w:right w:val="single" w:sz="4" w:space="0" w:color="auto"/>
            </w:tcBorders>
          </w:tcPr>
          <w:p w14:paraId="75FA40EC" w14:textId="77777777" w:rsidR="001C479C" w:rsidRPr="00731E01" w:rsidRDefault="00490316">
            <w:pPr>
              <w:spacing w:before="60" w:after="60"/>
              <w:jc w:val="center"/>
            </w:pPr>
            <w:r w:rsidRPr="00731E01">
              <w:t>16</w:t>
            </w:r>
          </w:p>
        </w:tc>
        <w:tc>
          <w:tcPr>
            <w:tcW w:w="558" w:type="pct"/>
            <w:tcBorders>
              <w:top w:val="single" w:sz="4" w:space="0" w:color="auto"/>
              <w:left w:val="single" w:sz="4" w:space="0" w:color="auto"/>
              <w:bottom w:val="single" w:sz="4" w:space="0" w:color="auto"/>
              <w:right w:val="single" w:sz="4" w:space="0" w:color="auto"/>
            </w:tcBorders>
          </w:tcPr>
          <w:p w14:paraId="1C998B35" w14:textId="77777777" w:rsidR="006860EC" w:rsidRPr="00731E01" w:rsidRDefault="006860EC">
            <w:pPr>
              <w:keepNext/>
              <w:tabs>
                <w:tab w:val="left" w:pos="10065"/>
              </w:tabs>
              <w:spacing w:before="60" w:after="60"/>
              <w:jc w:val="center"/>
              <w:outlineLvl w:val="0"/>
              <w:rPr>
                <w:b/>
                <w:i/>
              </w:rPr>
            </w:pPr>
          </w:p>
        </w:tc>
      </w:tr>
      <w:tr w:rsidR="00E90FBB" w:rsidRPr="00731E01" w14:paraId="300D1379"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095B3585" w14:textId="77777777" w:rsidR="001C479C" w:rsidRPr="00731E01" w:rsidRDefault="00490316">
            <w:pPr>
              <w:spacing w:before="60" w:after="60"/>
              <w:rPr>
                <w:b/>
              </w:rPr>
            </w:pPr>
            <w:r w:rsidRPr="00731E01">
              <w:rPr>
                <w:b/>
              </w:rPr>
              <w:t xml:space="preserve">   5</w:t>
            </w:r>
          </w:p>
        </w:tc>
        <w:tc>
          <w:tcPr>
            <w:tcW w:w="2783" w:type="pct"/>
            <w:tcBorders>
              <w:top w:val="single" w:sz="4" w:space="0" w:color="auto"/>
              <w:left w:val="single" w:sz="4" w:space="0" w:color="auto"/>
              <w:bottom w:val="single" w:sz="4" w:space="0" w:color="auto"/>
              <w:right w:val="single" w:sz="4" w:space="0" w:color="auto"/>
            </w:tcBorders>
          </w:tcPr>
          <w:p w14:paraId="0B20E87E" w14:textId="12E154A3" w:rsidR="001C479C" w:rsidRPr="007B5675" w:rsidRDefault="00490316">
            <w:pPr>
              <w:spacing w:before="60" w:after="60"/>
              <w:jc w:val="both"/>
              <w:rPr>
                <w:b/>
              </w:rPr>
            </w:pPr>
            <w:r w:rsidRPr="00731E01">
              <w:rPr>
                <w:b/>
              </w:rPr>
              <w:t>An toàn, vệ sinh lao động</w:t>
            </w:r>
            <w:r w:rsidR="00CA74CE" w:rsidRPr="00731E01">
              <w:rPr>
                <w:b/>
              </w:rPr>
              <w:t xml:space="preserve"> </w:t>
            </w:r>
            <w:r w:rsidR="00CA74CE" w:rsidRPr="00731E01">
              <w:rPr>
                <w:i/>
              </w:rPr>
              <w:t>(theo quy định của pháp luật về an toàn vệ sinh lao động)</w:t>
            </w:r>
          </w:p>
        </w:tc>
        <w:tc>
          <w:tcPr>
            <w:tcW w:w="587" w:type="pct"/>
            <w:tcBorders>
              <w:top w:val="single" w:sz="4" w:space="0" w:color="auto"/>
              <w:left w:val="single" w:sz="4" w:space="0" w:color="auto"/>
              <w:bottom w:val="single" w:sz="4" w:space="0" w:color="auto"/>
              <w:right w:val="single" w:sz="4" w:space="0" w:color="auto"/>
            </w:tcBorders>
          </w:tcPr>
          <w:p w14:paraId="0883CD98" w14:textId="77777777" w:rsidR="001C479C" w:rsidRPr="00731E01" w:rsidRDefault="00490316">
            <w:pPr>
              <w:spacing w:before="60" w:after="60"/>
              <w:jc w:val="center"/>
              <w:rPr>
                <w:b/>
              </w:rPr>
            </w:pPr>
            <w:r w:rsidRPr="00731E01">
              <w:rPr>
                <w:b/>
              </w:rPr>
              <w:t>04</w:t>
            </w:r>
          </w:p>
        </w:tc>
        <w:tc>
          <w:tcPr>
            <w:tcW w:w="606" w:type="pct"/>
            <w:tcBorders>
              <w:top w:val="single" w:sz="4" w:space="0" w:color="auto"/>
              <w:left w:val="single" w:sz="4" w:space="0" w:color="auto"/>
              <w:bottom w:val="single" w:sz="4" w:space="0" w:color="auto"/>
              <w:right w:val="single" w:sz="4" w:space="0" w:color="auto"/>
            </w:tcBorders>
          </w:tcPr>
          <w:p w14:paraId="4372ECF3" w14:textId="77777777" w:rsidR="001C479C" w:rsidRPr="00731E01" w:rsidRDefault="00490316">
            <w:pPr>
              <w:spacing w:before="60" w:after="60"/>
              <w:jc w:val="center"/>
            </w:pPr>
            <w:r w:rsidRPr="00731E01">
              <w:t>04</w:t>
            </w:r>
          </w:p>
        </w:tc>
        <w:tc>
          <w:tcPr>
            <w:tcW w:w="558" w:type="pct"/>
            <w:tcBorders>
              <w:top w:val="single" w:sz="4" w:space="0" w:color="auto"/>
              <w:left w:val="single" w:sz="4" w:space="0" w:color="auto"/>
              <w:bottom w:val="single" w:sz="4" w:space="0" w:color="auto"/>
              <w:right w:val="single" w:sz="4" w:space="0" w:color="auto"/>
            </w:tcBorders>
          </w:tcPr>
          <w:p w14:paraId="2AF910FA" w14:textId="77777777" w:rsidR="006860EC" w:rsidRPr="00731E01" w:rsidRDefault="006860EC">
            <w:pPr>
              <w:keepNext/>
              <w:tabs>
                <w:tab w:val="left" w:pos="10065"/>
              </w:tabs>
              <w:spacing w:before="60" w:after="60"/>
              <w:jc w:val="center"/>
              <w:outlineLvl w:val="0"/>
              <w:rPr>
                <w:b/>
              </w:rPr>
            </w:pPr>
          </w:p>
        </w:tc>
      </w:tr>
      <w:tr w:rsidR="00E90FBB" w:rsidRPr="00731E01" w14:paraId="11B1B61A"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00B0DBD5" w14:textId="77777777" w:rsidR="001C479C" w:rsidRPr="00731E01" w:rsidRDefault="001C479C">
            <w:pPr>
              <w:keepNext/>
              <w:tabs>
                <w:tab w:val="left" w:pos="10065"/>
              </w:tabs>
              <w:spacing w:before="60" w:after="60"/>
              <w:jc w:val="center"/>
              <w:outlineLvl w:val="0"/>
              <w:rPr>
                <w:b/>
                <w:lang w:val="vi-VN"/>
              </w:rPr>
            </w:pPr>
          </w:p>
        </w:tc>
        <w:tc>
          <w:tcPr>
            <w:tcW w:w="2783" w:type="pct"/>
            <w:tcBorders>
              <w:top w:val="single" w:sz="4" w:space="0" w:color="auto"/>
              <w:left w:val="single" w:sz="4" w:space="0" w:color="auto"/>
              <w:bottom w:val="single" w:sz="4" w:space="0" w:color="auto"/>
              <w:right w:val="single" w:sz="4" w:space="0" w:color="auto"/>
            </w:tcBorders>
          </w:tcPr>
          <w:p w14:paraId="56BA104C" w14:textId="2665965C" w:rsidR="00CA74CE" w:rsidRPr="007B5675" w:rsidRDefault="00CA74CE">
            <w:pPr>
              <w:spacing w:before="60" w:after="60"/>
              <w:jc w:val="both"/>
            </w:pPr>
            <w:r w:rsidRPr="00731E01">
              <w:t>Nội dung đào tạo bao gồm các nội dung sau:</w:t>
            </w:r>
          </w:p>
          <w:p w14:paraId="1BEE29D0" w14:textId="6978B4B9" w:rsidR="001C479C" w:rsidRPr="00731E01" w:rsidRDefault="00490316">
            <w:pPr>
              <w:spacing w:before="60" w:after="60"/>
              <w:jc w:val="both"/>
              <w:rPr>
                <w:lang w:val="vi-VN"/>
              </w:rPr>
            </w:pPr>
            <w:r w:rsidRPr="00731E01">
              <w:rPr>
                <w:lang w:val="vi-VN"/>
              </w:rPr>
              <w:t>- Những vấn đề chung về công tác an toàn vệ sinh lao động</w:t>
            </w:r>
            <w:r w:rsidRPr="00731E01">
              <w:t>;</w:t>
            </w:r>
          </w:p>
          <w:p w14:paraId="1AC6C338" w14:textId="77777777" w:rsidR="001C479C" w:rsidRPr="00731E01" w:rsidRDefault="00490316">
            <w:pPr>
              <w:spacing w:before="60" w:after="60"/>
              <w:jc w:val="both"/>
              <w:rPr>
                <w:lang w:val="vi-VN"/>
              </w:rPr>
            </w:pPr>
            <w:r w:rsidRPr="00731E01">
              <w:t xml:space="preserve">- </w:t>
            </w:r>
            <w:r w:rsidRPr="00731E01">
              <w:rPr>
                <w:lang w:val="vi-VN"/>
              </w:rPr>
              <w:t>Các quy định của Nhà nước và đơn vị về an toàn</w:t>
            </w:r>
            <w:r w:rsidRPr="00731E01">
              <w:t>,</w:t>
            </w:r>
            <w:r w:rsidRPr="00731E01">
              <w:rPr>
                <w:lang w:val="vi-VN"/>
              </w:rPr>
              <w:t xml:space="preserve"> vệ sinh lao động, bảo hộ lao động</w:t>
            </w:r>
            <w:r w:rsidRPr="00731E01">
              <w:t>;</w:t>
            </w:r>
          </w:p>
          <w:p w14:paraId="563BF23A" w14:textId="77777777" w:rsidR="001C479C" w:rsidRPr="00731E01" w:rsidRDefault="00490316">
            <w:pPr>
              <w:spacing w:before="60" w:after="60"/>
              <w:jc w:val="both"/>
              <w:rPr>
                <w:lang w:val="vi-VN"/>
              </w:rPr>
            </w:pPr>
            <w:r w:rsidRPr="00731E01">
              <w:t xml:space="preserve">- </w:t>
            </w:r>
            <w:r w:rsidRPr="00731E01">
              <w:rPr>
                <w:lang w:val="vi-VN"/>
              </w:rPr>
              <w:t>Các yếu tố có nguy cơ gây mất an toàn, vệ sinh lao động trong quá trình khai thác và cung cấp dịch vụ hàng không tại cảng hàng không, sân bay</w:t>
            </w:r>
            <w:r w:rsidRPr="00731E01">
              <w:t>;</w:t>
            </w:r>
          </w:p>
          <w:p w14:paraId="54C88A13" w14:textId="77777777" w:rsidR="001C479C" w:rsidRPr="00731E01" w:rsidRDefault="00490316">
            <w:pPr>
              <w:spacing w:before="60" w:after="60"/>
              <w:jc w:val="both"/>
              <w:rPr>
                <w:lang w:val="vi-VN"/>
              </w:rPr>
            </w:pPr>
            <w:r w:rsidRPr="00731E01">
              <w:t xml:space="preserve">- </w:t>
            </w:r>
            <w:r w:rsidRPr="00731E01">
              <w:rPr>
                <w:lang w:val="vi-VN"/>
              </w:rPr>
              <w:t>Các biện pháp chủ yếu của đơn vị đảm bảo an toàn, vệ sinh lao động</w:t>
            </w:r>
            <w:r w:rsidRPr="00731E01">
              <w:t>;</w:t>
            </w:r>
          </w:p>
          <w:p w14:paraId="2C65EBBF" w14:textId="77777777" w:rsidR="001C479C" w:rsidRPr="00731E01" w:rsidRDefault="00490316">
            <w:pPr>
              <w:spacing w:before="60" w:after="60"/>
              <w:jc w:val="both"/>
              <w:rPr>
                <w:b/>
                <w:lang w:val="vi-VN"/>
              </w:rPr>
            </w:pPr>
            <w:r w:rsidRPr="00731E01">
              <w:t xml:space="preserve">- </w:t>
            </w:r>
            <w:r w:rsidRPr="00731E01">
              <w:rPr>
                <w:lang w:val="vi-VN"/>
              </w:rPr>
              <w:t>Các quy định khác liên quan.</w:t>
            </w:r>
          </w:p>
        </w:tc>
        <w:tc>
          <w:tcPr>
            <w:tcW w:w="587" w:type="pct"/>
            <w:tcBorders>
              <w:top w:val="single" w:sz="4" w:space="0" w:color="auto"/>
              <w:left w:val="single" w:sz="4" w:space="0" w:color="auto"/>
              <w:bottom w:val="single" w:sz="4" w:space="0" w:color="auto"/>
              <w:right w:val="single" w:sz="4" w:space="0" w:color="auto"/>
            </w:tcBorders>
          </w:tcPr>
          <w:p w14:paraId="5D11C6FE" w14:textId="77777777" w:rsidR="001C479C" w:rsidRPr="00731E01" w:rsidRDefault="001C479C">
            <w:pPr>
              <w:keepNext/>
              <w:spacing w:before="60" w:after="60"/>
              <w:jc w:val="center"/>
              <w:outlineLvl w:val="2"/>
              <w:rPr>
                <w:b/>
                <w:lang w:val="vi-VN"/>
              </w:rPr>
            </w:pPr>
          </w:p>
        </w:tc>
        <w:tc>
          <w:tcPr>
            <w:tcW w:w="606" w:type="pct"/>
            <w:tcBorders>
              <w:top w:val="single" w:sz="4" w:space="0" w:color="auto"/>
              <w:left w:val="single" w:sz="4" w:space="0" w:color="auto"/>
              <w:bottom w:val="single" w:sz="4" w:space="0" w:color="auto"/>
              <w:right w:val="single" w:sz="4" w:space="0" w:color="auto"/>
            </w:tcBorders>
          </w:tcPr>
          <w:p w14:paraId="0E0BD87E" w14:textId="77777777" w:rsidR="001C479C" w:rsidRPr="00731E01" w:rsidRDefault="001C479C">
            <w:pPr>
              <w:keepNext/>
              <w:spacing w:before="60" w:after="60"/>
              <w:jc w:val="center"/>
              <w:outlineLvl w:val="2"/>
              <w:rPr>
                <w:b/>
                <w:lang w:val="vi-VN"/>
              </w:rPr>
            </w:pPr>
          </w:p>
        </w:tc>
        <w:tc>
          <w:tcPr>
            <w:tcW w:w="558" w:type="pct"/>
            <w:tcBorders>
              <w:top w:val="single" w:sz="4" w:space="0" w:color="auto"/>
              <w:left w:val="single" w:sz="4" w:space="0" w:color="auto"/>
              <w:bottom w:val="single" w:sz="4" w:space="0" w:color="auto"/>
              <w:right w:val="single" w:sz="4" w:space="0" w:color="auto"/>
            </w:tcBorders>
          </w:tcPr>
          <w:p w14:paraId="777D018F" w14:textId="77777777" w:rsidR="001C479C" w:rsidRPr="00731E01" w:rsidRDefault="001C479C">
            <w:pPr>
              <w:keepNext/>
              <w:spacing w:before="60" w:after="60"/>
              <w:jc w:val="center"/>
              <w:outlineLvl w:val="2"/>
              <w:rPr>
                <w:b/>
                <w:lang w:val="vi-VN"/>
              </w:rPr>
            </w:pPr>
          </w:p>
        </w:tc>
      </w:tr>
      <w:tr w:rsidR="00E90FBB" w:rsidRPr="00731E01" w14:paraId="71882989"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69A3AD54" w14:textId="77777777" w:rsidR="001C479C" w:rsidRPr="00731E01" w:rsidRDefault="00490316">
            <w:pPr>
              <w:spacing w:before="60" w:after="60"/>
              <w:jc w:val="center"/>
              <w:rPr>
                <w:b/>
              </w:rPr>
            </w:pPr>
            <w:r w:rsidRPr="00731E01">
              <w:rPr>
                <w:b/>
              </w:rPr>
              <w:t>6</w:t>
            </w:r>
          </w:p>
        </w:tc>
        <w:tc>
          <w:tcPr>
            <w:tcW w:w="2783" w:type="pct"/>
            <w:tcBorders>
              <w:top w:val="single" w:sz="4" w:space="0" w:color="auto"/>
              <w:left w:val="single" w:sz="4" w:space="0" w:color="auto"/>
              <w:bottom w:val="single" w:sz="4" w:space="0" w:color="auto"/>
              <w:right w:val="single" w:sz="4" w:space="0" w:color="auto"/>
            </w:tcBorders>
          </w:tcPr>
          <w:p w14:paraId="473D5DF6" w14:textId="77777777" w:rsidR="001C479C" w:rsidRPr="00731E01" w:rsidRDefault="00490316">
            <w:pPr>
              <w:spacing w:before="60" w:after="60"/>
              <w:jc w:val="both"/>
              <w:rPr>
                <w:b/>
              </w:rPr>
            </w:pPr>
            <w:r w:rsidRPr="00731E01">
              <w:rPr>
                <w:b/>
              </w:rPr>
              <w:t>Công tác khẩn nguy và phòng chống cháy nổ tại cảng hàng không, sân bay</w:t>
            </w:r>
          </w:p>
        </w:tc>
        <w:tc>
          <w:tcPr>
            <w:tcW w:w="587" w:type="pct"/>
            <w:tcBorders>
              <w:top w:val="single" w:sz="4" w:space="0" w:color="auto"/>
              <w:left w:val="single" w:sz="4" w:space="0" w:color="auto"/>
              <w:bottom w:val="single" w:sz="4" w:space="0" w:color="auto"/>
              <w:right w:val="single" w:sz="4" w:space="0" w:color="auto"/>
            </w:tcBorders>
            <w:vAlign w:val="center"/>
          </w:tcPr>
          <w:p w14:paraId="184A762B" w14:textId="77777777" w:rsidR="001C479C" w:rsidRPr="00731E01" w:rsidRDefault="00490316">
            <w:pPr>
              <w:spacing w:before="60" w:after="60"/>
              <w:jc w:val="center"/>
              <w:rPr>
                <w:b/>
              </w:rPr>
            </w:pPr>
            <w:r w:rsidRPr="00731E01">
              <w:rPr>
                <w:b/>
              </w:rPr>
              <w:t>08</w:t>
            </w:r>
          </w:p>
        </w:tc>
        <w:tc>
          <w:tcPr>
            <w:tcW w:w="606" w:type="pct"/>
            <w:tcBorders>
              <w:top w:val="single" w:sz="4" w:space="0" w:color="auto"/>
              <w:left w:val="single" w:sz="4" w:space="0" w:color="auto"/>
              <w:bottom w:val="single" w:sz="4" w:space="0" w:color="auto"/>
              <w:right w:val="single" w:sz="4" w:space="0" w:color="auto"/>
            </w:tcBorders>
            <w:vAlign w:val="center"/>
          </w:tcPr>
          <w:p w14:paraId="7BA41441" w14:textId="77777777" w:rsidR="001C479C" w:rsidRPr="00731E01" w:rsidRDefault="00490316">
            <w:pPr>
              <w:spacing w:before="60" w:after="60"/>
              <w:jc w:val="center"/>
            </w:pPr>
            <w:r w:rsidRPr="00731E01">
              <w:t>08</w:t>
            </w:r>
          </w:p>
        </w:tc>
        <w:tc>
          <w:tcPr>
            <w:tcW w:w="558" w:type="pct"/>
            <w:tcBorders>
              <w:top w:val="single" w:sz="4" w:space="0" w:color="auto"/>
              <w:left w:val="single" w:sz="4" w:space="0" w:color="auto"/>
              <w:bottom w:val="single" w:sz="4" w:space="0" w:color="auto"/>
              <w:right w:val="single" w:sz="4" w:space="0" w:color="auto"/>
            </w:tcBorders>
            <w:vAlign w:val="center"/>
          </w:tcPr>
          <w:p w14:paraId="60A9EA23" w14:textId="77777777" w:rsidR="006860EC" w:rsidRPr="00731E01" w:rsidRDefault="006860EC">
            <w:pPr>
              <w:keepNext/>
              <w:tabs>
                <w:tab w:val="left" w:pos="10065"/>
              </w:tabs>
              <w:spacing w:before="60" w:after="60"/>
              <w:jc w:val="center"/>
              <w:outlineLvl w:val="0"/>
              <w:rPr>
                <w:b/>
              </w:rPr>
            </w:pPr>
          </w:p>
        </w:tc>
      </w:tr>
      <w:tr w:rsidR="00F07494" w:rsidRPr="00731E01" w14:paraId="61854417"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0FAE7165" w14:textId="77777777" w:rsidR="001C479C" w:rsidRPr="00731E01" w:rsidRDefault="001C479C">
            <w:pPr>
              <w:spacing w:before="60" w:after="60"/>
              <w:jc w:val="center"/>
              <w:rPr>
                <w:b/>
              </w:rPr>
            </w:pPr>
          </w:p>
        </w:tc>
        <w:tc>
          <w:tcPr>
            <w:tcW w:w="2783" w:type="pct"/>
            <w:tcBorders>
              <w:top w:val="single" w:sz="4" w:space="0" w:color="auto"/>
              <w:left w:val="single" w:sz="4" w:space="0" w:color="auto"/>
              <w:bottom w:val="single" w:sz="4" w:space="0" w:color="auto"/>
              <w:right w:val="single" w:sz="4" w:space="0" w:color="auto"/>
            </w:tcBorders>
          </w:tcPr>
          <w:p w14:paraId="3240F6A6" w14:textId="77777777" w:rsidR="001C479C" w:rsidRPr="00731E01" w:rsidRDefault="00490316">
            <w:pPr>
              <w:spacing w:before="60" w:after="60"/>
              <w:jc w:val="both"/>
            </w:pPr>
            <w:r w:rsidRPr="00731E01">
              <w:rPr>
                <w:bCs/>
              </w:rPr>
              <w:t>- Pháp luật Phòng cháy, chữa cháy;</w:t>
            </w:r>
          </w:p>
          <w:p w14:paraId="014318AC" w14:textId="77777777" w:rsidR="001C479C" w:rsidRPr="00731E01" w:rsidRDefault="00490316">
            <w:pPr>
              <w:spacing w:before="60" w:after="60"/>
              <w:jc w:val="both"/>
            </w:pPr>
            <w:r w:rsidRPr="00731E01">
              <w:t xml:space="preserve">- Công tác khẩn nguy tại cảng hàng </w:t>
            </w:r>
            <w:r w:rsidRPr="00731E01">
              <w:lastRenderedPageBreak/>
              <w:t>không, sân bay (các quy chế, chương trình, phương án khẩn nguy tại cảng hàng không, sân bay);</w:t>
            </w:r>
          </w:p>
          <w:p w14:paraId="06163436" w14:textId="77777777" w:rsidR="001C479C" w:rsidRPr="00731E01" w:rsidRDefault="00490316">
            <w:pPr>
              <w:spacing w:before="60" w:after="60"/>
              <w:jc w:val="both"/>
            </w:pPr>
            <w:r w:rsidRPr="00731E01">
              <w:t>- Tầm quan trọng của công tác phòng chống cháy, nổ;</w:t>
            </w:r>
          </w:p>
          <w:p w14:paraId="1CDDB82A" w14:textId="77777777" w:rsidR="001C479C" w:rsidRPr="00731E01" w:rsidRDefault="00490316">
            <w:pPr>
              <w:spacing w:before="60" w:after="60"/>
              <w:jc w:val="both"/>
            </w:pPr>
            <w:r w:rsidRPr="00731E01">
              <w:t>- Các yếu tố có nguy cơ gây cháy, nổ tại cảng hàng không, sân bay;</w:t>
            </w:r>
          </w:p>
          <w:p w14:paraId="00EED93E" w14:textId="77777777" w:rsidR="001C479C" w:rsidRPr="00731E01" w:rsidRDefault="00490316">
            <w:pPr>
              <w:spacing w:before="60" w:after="60"/>
              <w:jc w:val="both"/>
            </w:pPr>
            <w:r w:rsidRPr="00731E01">
              <w:t>- Phòng chống cháy nổ tại cảng hàng không, sân bay</w:t>
            </w:r>
            <w:r w:rsidRPr="00731E01">
              <w:rPr>
                <w:rFonts w:eastAsia="MS Mincho"/>
                <w:lang w:eastAsia="ja-JP"/>
              </w:rPr>
              <w:t>,</w:t>
            </w:r>
            <w:r w:rsidRPr="00731E01">
              <w:t xml:space="preserve"> đơn vị và xử lý tình huống khi xảy ra cháy, nổ;</w:t>
            </w:r>
          </w:p>
          <w:p w14:paraId="6610D9A1" w14:textId="77777777" w:rsidR="001C479C" w:rsidRPr="00731E01" w:rsidRDefault="00490316">
            <w:pPr>
              <w:spacing w:before="60" w:after="60"/>
              <w:jc w:val="both"/>
            </w:pPr>
            <w:r w:rsidRPr="00731E01">
              <w:t>- Cách sử dụng công cụ phòng cháy chữa cháy;</w:t>
            </w:r>
          </w:p>
          <w:p w14:paraId="2F79DD3B" w14:textId="77777777" w:rsidR="001C479C" w:rsidRPr="00731E01" w:rsidRDefault="00490316">
            <w:pPr>
              <w:spacing w:before="60" w:after="60"/>
              <w:jc w:val="both"/>
              <w:rPr>
                <w:b/>
              </w:rPr>
            </w:pPr>
            <w:r w:rsidRPr="00731E01">
              <w:t>- Quy trình xử lý khẩn nguy sân bay.</w:t>
            </w:r>
          </w:p>
        </w:tc>
        <w:tc>
          <w:tcPr>
            <w:tcW w:w="587" w:type="pct"/>
            <w:tcBorders>
              <w:top w:val="single" w:sz="4" w:space="0" w:color="auto"/>
              <w:left w:val="single" w:sz="4" w:space="0" w:color="auto"/>
              <w:bottom w:val="single" w:sz="4" w:space="0" w:color="auto"/>
              <w:right w:val="single" w:sz="4" w:space="0" w:color="auto"/>
            </w:tcBorders>
            <w:vAlign w:val="center"/>
          </w:tcPr>
          <w:p w14:paraId="7128DEB2" w14:textId="77777777" w:rsidR="001C479C" w:rsidRPr="00731E01" w:rsidRDefault="001C479C">
            <w:pPr>
              <w:spacing w:before="60" w:after="60"/>
              <w:jc w:val="center"/>
              <w:rPr>
                <w:b/>
              </w:rPr>
            </w:pPr>
          </w:p>
        </w:tc>
        <w:tc>
          <w:tcPr>
            <w:tcW w:w="606" w:type="pct"/>
            <w:tcBorders>
              <w:top w:val="single" w:sz="4" w:space="0" w:color="auto"/>
              <w:left w:val="single" w:sz="4" w:space="0" w:color="auto"/>
              <w:bottom w:val="single" w:sz="4" w:space="0" w:color="auto"/>
              <w:right w:val="single" w:sz="4" w:space="0" w:color="auto"/>
            </w:tcBorders>
            <w:vAlign w:val="center"/>
          </w:tcPr>
          <w:p w14:paraId="47F450B1" w14:textId="77777777" w:rsidR="001C479C" w:rsidRPr="00731E01" w:rsidRDefault="001C479C">
            <w:pPr>
              <w:spacing w:before="60" w:after="60"/>
              <w:jc w:val="center"/>
            </w:pPr>
          </w:p>
        </w:tc>
        <w:tc>
          <w:tcPr>
            <w:tcW w:w="558" w:type="pct"/>
            <w:tcBorders>
              <w:top w:val="single" w:sz="4" w:space="0" w:color="auto"/>
              <w:left w:val="single" w:sz="4" w:space="0" w:color="auto"/>
              <w:bottom w:val="single" w:sz="4" w:space="0" w:color="auto"/>
              <w:right w:val="single" w:sz="4" w:space="0" w:color="auto"/>
            </w:tcBorders>
            <w:vAlign w:val="center"/>
          </w:tcPr>
          <w:p w14:paraId="02C8843A" w14:textId="77777777" w:rsidR="001C479C" w:rsidRPr="00731E01" w:rsidRDefault="001C479C">
            <w:pPr>
              <w:keepNext/>
              <w:tabs>
                <w:tab w:val="left" w:pos="10065"/>
              </w:tabs>
              <w:spacing w:before="60" w:after="60"/>
              <w:jc w:val="center"/>
              <w:outlineLvl w:val="0"/>
              <w:rPr>
                <w:b/>
              </w:rPr>
            </w:pPr>
          </w:p>
        </w:tc>
      </w:tr>
      <w:tr w:rsidR="00E90FBB" w:rsidRPr="00731E01" w14:paraId="4C4AA9E7"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509207D7" w14:textId="77777777" w:rsidR="001C479C" w:rsidRPr="00731E01" w:rsidRDefault="00490316">
            <w:pPr>
              <w:spacing w:before="60" w:after="60"/>
              <w:jc w:val="center"/>
              <w:rPr>
                <w:b/>
                <w:lang w:val="vi-VN"/>
              </w:rPr>
            </w:pPr>
            <w:r w:rsidRPr="00731E01">
              <w:rPr>
                <w:b/>
                <w:lang w:val="vi-VN"/>
              </w:rPr>
              <w:t>7</w:t>
            </w:r>
          </w:p>
        </w:tc>
        <w:tc>
          <w:tcPr>
            <w:tcW w:w="2783" w:type="pct"/>
            <w:tcBorders>
              <w:top w:val="single" w:sz="4" w:space="0" w:color="auto"/>
              <w:left w:val="single" w:sz="4" w:space="0" w:color="auto"/>
              <w:bottom w:val="single" w:sz="4" w:space="0" w:color="auto"/>
              <w:right w:val="single" w:sz="4" w:space="0" w:color="auto"/>
            </w:tcBorders>
          </w:tcPr>
          <w:p w14:paraId="0D4399A7" w14:textId="3C7100F4" w:rsidR="001C479C" w:rsidRPr="00731E01" w:rsidRDefault="00490316">
            <w:pPr>
              <w:spacing w:before="60" w:after="60"/>
              <w:jc w:val="both"/>
              <w:rPr>
                <w:b/>
              </w:rPr>
            </w:pPr>
            <w:r w:rsidRPr="00731E01">
              <w:rPr>
                <w:b/>
                <w:lang w:val="vi-VN"/>
              </w:rPr>
              <w:t>Hàng nguy hiểm</w:t>
            </w:r>
            <w:r w:rsidRPr="00731E01">
              <w:rPr>
                <w:b/>
              </w:rPr>
              <w:t xml:space="preserve"> </w:t>
            </w:r>
            <w:r w:rsidRPr="00731E01">
              <w:rPr>
                <w:i/>
              </w:rPr>
              <w:t>(theo quy định của pháp luật về an toàn hàng không)</w:t>
            </w:r>
          </w:p>
        </w:tc>
        <w:tc>
          <w:tcPr>
            <w:tcW w:w="587" w:type="pct"/>
            <w:tcBorders>
              <w:top w:val="single" w:sz="4" w:space="0" w:color="auto"/>
              <w:left w:val="single" w:sz="4" w:space="0" w:color="auto"/>
              <w:bottom w:val="single" w:sz="4" w:space="0" w:color="auto"/>
              <w:right w:val="single" w:sz="4" w:space="0" w:color="auto"/>
            </w:tcBorders>
            <w:vAlign w:val="center"/>
          </w:tcPr>
          <w:p w14:paraId="756A4746" w14:textId="77777777" w:rsidR="001C479C" w:rsidRPr="00731E01" w:rsidRDefault="00490316">
            <w:pPr>
              <w:spacing w:before="60" w:after="60"/>
              <w:jc w:val="center"/>
              <w:rPr>
                <w:b/>
              </w:rPr>
            </w:pPr>
            <w:r w:rsidRPr="00731E01">
              <w:rPr>
                <w:b/>
              </w:rPr>
              <w:t>08</w:t>
            </w:r>
          </w:p>
        </w:tc>
        <w:tc>
          <w:tcPr>
            <w:tcW w:w="606" w:type="pct"/>
            <w:tcBorders>
              <w:top w:val="single" w:sz="4" w:space="0" w:color="auto"/>
              <w:left w:val="single" w:sz="4" w:space="0" w:color="auto"/>
              <w:bottom w:val="single" w:sz="4" w:space="0" w:color="auto"/>
              <w:right w:val="single" w:sz="4" w:space="0" w:color="auto"/>
            </w:tcBorders>
            <w:vAlign w:val="center"/>
          </w:tcPr>
          <w:p w14:paraId="093D3DB2" w14:textId="77777777" w:rsidR="001C479C" w:rsidRPr="00731E01" w:rsidRDefault="00490316">
            <w:pPr>
              <w:spacing w:before="60" w:after="60"/>
              <w:jc w:val="center"/>
            </w:pPr>
            <w:r w:rsidRPr="00731E01">
              <w:t>08</w:t>
            </w:r>
          </w:p>
        </w:tc>
        <w:tc>
          <w:tcPr>
            <w:tcW w:w="558" w:type="pct"/>
            <w:tcBorders>
              <w:top w:val="single" w:sz="4" w:space="0" w:color="auto"/>
              <w:left w:val="single" w:sz="4" w:space="0" w:color="auto"/>
              <w:bottom w:val="single" w:sz="4" w:space="0" w:color="auto"/>
              <w:right w:val="single" w:sz="4" w:space="0" w:color="auto"/>
            </w:tcBorders>
            <w:vAlign w:val="center"/>
          </w:tcPr>
          <w:p w14:paraId="0D74937C" w14:textId="77777777" w:rsidR="006860EC" w:rsidRPr="00731E01" w:rsidRDefault="006860EC">
            <w:pPr>
              <w:keepNext/>
              <w:tabs>
                <w:tab w:val="left" w:pos="10065"/>
              </w:tabs>
              <w:spacing w:before="60" w:after="60"/>
              <w:jc w:val="center"/>
              <w:outlineLvl w:val="0"/>
            </w:pPr>
          </w:p>
        </w:tc>
      </w:tr>
      <w:tr w:rsidR="00E90FBB" w:rsidRPr="00731E01" w14:paraId="63A34450"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6764E30D" w14:textId="77777777" w:rsidR="001C479C" w:rsidRPr="00731E01" w:rsidRDefault="001C479C">
            <w:pPr>
              <w:keepNext/>
              <w:tabs>
                <w:tab w:val="left" w:pos="10065"/>
              </w:tabs>
              <w:spacing w:before="60" w:after="60"/>
              <w:jc w:val="center"/>
              <w:outlineLvl w:val="0"/>
              <w:rPr>
                <w:b/>
              </w:rPr>
            </w:pPr>
          </w:p>
        </w:tc>
        <w:tc>
          <w:tcPr>
            <w:tcW w:w="2783" w:type="pct"/>
            <w:tcBorders>
              <w:top w:val="single" w:sz="4" w:space="0" w:color="auto"/>
              <w:left w:val="single" w:sz="4" w:space="0" w:color="auto"/>
              <w:bottom w:val="single" w:sz="4" w:space="0" w:color="auto"/>
              <w:right w:val="single" w:sz="4" w:space="0" w:color="auto"/>
            </w:tcBorders>
          </w:tcPr>
          <w:p w14:paraId="28D9DA03" w14:textId="7BF94079" w:rsidR="00CA74CE" w:rsidRPr="00731E01" w:rsidRDefault="00490316">
            <w:pPr>
              <w:spacing w:before="60" w:after="60"/>
              <w:jc w:val="both"/>
            </w:pPr>
            <w:r w:rsidRPr="00731E01">
              <w:t xml:space="preserve">- Chương trình đào tạo hàng hóa nguy hiểm được </w:t>
            </w:r>
            <w:r w:rsidRPr="00731E01">
              <w:rPr>
                <w:lang w:val="vi-VN"/>
              </w:rPr>
              <w:t xml:space="preserve">Cục </w:t>
            </w:r>
            <w:r w:rsidRPr="00731E01">
              <w:t>Hàng không Việt Nam</w:t>
            </w:r>
            <w:r w:rsidRPr="00731E01">
              <w:rPr>
                <w:lang w:val="vi-VN"/>
              </w:rPr>
              <w:t xml:space="preserve"> phê </w:t>
            </w:r>
            <w:r w:rsidRPr="00731E01">
              <w:t>chuẩn.</w:t>
            </w:r>
          </w:p>
        </w:tc>
        <w:tc>
          <w:tcPr>
            <w:tcW w:w="587" w:type="pct"/>
            <w:tcBorders>
              <w:top w:val="single" w:sz="4" w:space="0" w:color="auto"/>
              <w:left w:val="single" w:sz="4" w:space="0" w:color="auto"/>
              <w:bottom w:val="single" w:sz="4" w:space="0" w:color="auto"/>
              <w:right w:val="single" w:sz="4" w:space="0" w:color="auto"/>
            </w:tcBorders>
          </w:tcPr>
          <w:p w14:paraId="488D6C6C" w14:textId="77777777" w:rsidR="001C479C" w:rsidRPr="00731E01" w:rsidRDefault="001C479C">
            <w:pPr>
              <w:keepNext/>
              <w:spacing w:before="60" w:after="60"/>
              <w:jc w:val="center"/>
              <w:outlineLvl w:val="2"/>
              <w:rPr>
                <w:b/>
              </w:rPr>
            </w:pPr>
          </w:p>
        </w:tc>
        <w:tc>
          <w:tcPr>
            <w:tcW w:w="606" w:type="pct"/>
            <w:tcBorders>
              <w:top w:val="single" w:sz="4" w:space="0" w:color="auto"/>
              <w:left w:val="single" w:sz="4" w:space="0" w:color="auto"/>
              <w:bottom w:val="single" w:sz="4" w:space="0" w:color="auto"/>
              <w:right w:val="single" w:sz="4" w:space="0" w:color="auto"/>
            </w:tcBorders>
          </w:tcPr>
          <w:p w14:paraId="74854213" w14:textId="77777777" w:rsidR="001C479C" w:rsidRPr="00731E01" w:rsidRDefault="001C479C">
            <w:pPr>
              <w:keepNext/>
              <w:spacing w:before="60" w:after="60"/>
              <w:jc w:val="center"/>
              <w:outlineLvl w:val="2"/>
            </w:pPr>
          </w:p>
        </w:tc>
        <w:tc>
          <w:tcPr>
            <w:tcW w:w="558" w:type="pct"/>
            <w:tcBorders>
              <w:top w:val="single" w:sz="4" w:space="0" w:color="auto"/>
              <w:left w:val="single" w:sz="4" w:space="0" w:color="auto"/>
              <w:bottom w:val="single" w:sz="4" w:space="0" w:color="auto"/>
              <w:right w:val="single" w:sz="4" w:space="0" w:color="auto"/>
            </w:tcBorders>
          </w:tcPr>
          <w:p w14:paraId="3744C0C0" w14:textId="77777777" w:rsidR="001C479C" w:rsidRPr="00731E01" w:rsidRDefault="001C479C">
            <w:pPr>
              <w:keepNext/>
              <w:spacing w:before="60" w:after="60"/>
              <w:jc w:val="center"/>
              <w:outlineLvl w:val="2"/>
            </w:pPr>
          </w:p>
        </w:tc>
      </w:tr>
      <w:tr w:rsidR="00E90FBB" w:rsidRPr="00731E01" w14:paraId="2063D5C6" w14:textId="77777777" w:rsidTr="00EE2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6" w:type="pct"/>
          </w:tcPr>
          <w:p w14:paraId="0980A49B" w14:textId="77777777" w:rsidR="001C479C" w:rsidRPr="00731E01" w:rsidRDefault="00490316">
            <w:pPr>
              <w:spacing w:before="60" w:after="60"/>
              <w:jc w:val="center"/>
              <w:rPr>
                <w:b/>
              </w:rPr>
            </w:pPr>
            <w:r w:rsidRPr="00731E01">
              <w:rPr>
                <w:b/>
              </w:rPr>
              <w:t>8</w:t>
            </w:r>
          </w:p>
        </w:tc>
        <w:tc>
          <w:tcPr>
            <w:tcW w:w="2783" w:type="pct"/>
          </w:tcPr>
          <w:p w14:paraId="2737853C" w14:textId="77777777" w:rsidR="001C479C" w:rsidRPr="00731E01" w:rsidRDefault="00490316">
            <w:pPr>
              <w:spacing w:before="60" w:after="60"/>
              <w:jc w:val="both"/>
              <w:rPr>
                <w:b/>
              </w:rPr>
            </w:pPr>
            <w:r w:rsidRPr="00731E01">
              <w:rPr>
                <w:b/>
              </w:rPr>
              <w:t xml:space="preserve">Văn hoá doanh nghiệp </w:t>
            </w:r>
          </w:p>
        </w:tc>
        <w:tc>
          <w:tcPr>
            <w:tcW w:w="587" w:type="pct"/>
          </w:tcPr>
          <w:p w14:paraId="17FF07BF" w14:textId="77777777" w:rsidR="001C479C" w:rsidRPr="00731E01" w:rsidRDefault="00490316">
            <w:pPr>
              <w:spacing w:before="60" w:after="60"/>
              <w:jc w:val="center"/>
              <w:rPr>
                <w:b/>
              </w:rPr>
            </w:pPr>
            <w:r w:rsidRPr="00731E01">
              <w:rPr>
                <w:b/>
              </w:rPr>
              <w:t>08</w:t>
            </w:r>
          </w:p>
        </w:tc>
        <w:tc>
          <w:tcPr>
            <w:tcW w:w="606" w:type="pct"/>
          </w:tcPr>
          <w:p w14:paraId="2DD8DFAA" w14:textId="77777777" w:rsidR="001C479C" w:rsidRPr="00731E01" w:rsidRDefault="00490316">
            <w:pPr>
              <w:spacing w:before="60" w:after="60"/>
              <w:jc w:val="center"/>
            </w:pPr>
            <w:r w:rsidRPr="00731E01">
              <w:t>08</w:t>
            </w:r>
          </w:p>
        </w:tc>
        <w:tc>
          <w:tcPr>
            <w:tcW w:w="558" w:type="pct"/>
          </w:tcPr>
          <w:p w14:paraId="740935DA" w14:textId="77777777" w:rsidR="006860EC" w:rsidRPr="00731E01" w:rsidRDefault="006860EC">
            <w:pPr>
              <w:keepNext/>
              <w:tabs>
                <w:tab w:val="left" w:pos="10065"/>
              </w:tabs>
              <w:spacing w:before="60" w:after="60"/>
              <w:jc w:val="center"/>
              <w:outlineLvl w:val="0"/>
              <w:rPr>
                <w:b/>
              </w:rPr>
            </w:pPr>
          </w:p>
        </w:tc>
      </w:tr>
      <w:tr w:rsidR="00E90FBB" w:rsidRPr="00731E01" w14:paraId="2ADCDF4B" w14:textId="77777777" w:rsidTr="00EE2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6" w:type="pct"/>
          </w:tcPr>
          <w:p w14:paraId="310CBDDC" w14:textId="77777777" w:rsidR="001C479C" w:rsidRPr="00731E01" w:rsidRDefault="001C479C">
            <w:pPr>
              <w:keepNext/>
              <w:tabs>
                <w:tab w:val="left" w:pos="10065"/>
              </w:tabs>
              <w:spacing w:before="60" w:after="60"/>
              <w:jc w:val="center"/>
              <w:outlineLvl w:val="0"/>
              <w:rPr>
                <w:b/>
              </w:rPr>
            </w:pPr>
          </w:p>
        </w:tc>
        <w:tc>
          <w:tcPr>
            <w:tcW w:w="2783" w:type="pct"/>
          </w:tcPr>
          <w:p w14:paraId="50DC6BD9" w14:textId="77777777" w:rsidR="001C479C" w:rsidRPr="00731E01" w:rsidRDefault="00490316">
            <w:pPr>
              <w:spacing w:before="60" w:after="60"/>
              <w:jc w:val="both"/>
            </w:pPr>
            <w:r w:rsidRPr="00731E01">
              <w:t>- Khái niệm văn hoá và văn hóa doanh nghiệp;</w:t>
            </w:r>
          </w:p>
          <w:p w14:paraId="33225640" w14:textId="77777777" w:rsidR="001C479C" w:rsidRPr="00731E01" w:rsidRDefault="00490316">
            <w:pPr>
              <w:spacing w:before="60" w:after="60"/>
              <w:jc w:val="both"/>
            </w:pPr>
            <w:r w:rsidRPr="00731E01">
              <w:t>- Vai trò của văn hóa doanh nghiệp;</w:t>
            </w:r>
          </w:p>
          <w:p w14:paraId="475396BD" w14:textId="77777777" w:rsidR="001C479C" w:rsidRPr="00731E01" w:rsidRDefault="00490316">
            <w:pPr>
              <w:spacing w:before="60" w:after="60"/>
              <w:jc w:val="both"/>
            </w:pPr>
            <w:r w:rsidRPr="00731E01">
              <w:t>- Những nội dung cơ bản của văn hoá doanh nghiệp;</w:t>
            </w:r>
          </w:p>
          <w:p w14:paraId="6CCAA10E" w14:textId="77777777" w:rsidR="001C479C" w:rsidRPr="00731E01" w:rsidRDefault="00490316">
            <w:pPr>
              <w:spacing w:before="60" w:after="60"/>
              <w:jc w:val="both"/>
            </w:pPr>
            <w:r w:rsidRPr="00731E01">
              <w:t>- Quan hệ khách hàng, mục tiêu và lợi ích của quan hệ khách hàng;</w:t>
            </w:r>
          </w:p>
          <w:p w14:paraId="34919278" w14:textId="77777777" w:rsidR="001C479C" w:rsidRPr="00731E01" w:rsidRDefault="00490316">
            <w:pPr>
              <w:spacing w:before="60" w:after="60"/>
              <w:jc w:val="both"/>
            </w:pPr>
            <w:r w:rsidRPr="00731E01">
              <w:t>- Kỹ năng giao tiếp, ứng xử với khách hàng.</w:t>
            </w:r>
          </w:p>
        </w:tc>
        <w:tc>
          <w:tcPr>
            <w:tcW w:w="587" w:type="pct"/>
          </w:tcPr>
          <w:p w14:paraId="4FACCD26" w14:textId="77777777" w:rsidR="001C479C" w:rsidRPr="00731E01" w:rsidRDefault="001C479C">
            <w:pPr>
              <w:keepNext/>
              <w:spacing w:before="60" w:after="60"/>
              <w:jc w:val="center"/>
              <w:outlineLvl w:val="2"/>
              <w:rPr>
                <w:b/>
              </w:rPr>
            </w:pPr>
          </w:p>
        </w:tc>
        <w:tc>
          <w:tcPr>
            <w:tcW w:w="606" w:type="pct"/>
          </w:tcPr>
          <w:p w14:paraId="3347168D" w14:textId="77777777" w:rsidR="001C479C" w:rsidRPr="00731E01" w:rsidRDefault="001C479C">
            <w:pPr>
              <w:keepNext/>
              <w:spacing w:before="60" w:after="60"/>
              <w:jc w:val="center"/>
              <w:outlineLvl w:val="2"/>
              <w:rPr>
                <w:b/>
              </w:rPr>
            </w:pPr>
          </w:p>
        </w:tc>
        <w:tc>
          <w:tcPr>
            <w:tcW w:w="558" w:type="pct"/>
          </w:tcPr>
          <w:p w14:paraId="493900B4" w14:textId="77777777" w:rsidR="001C479C" w:rsidRPr="00731E01" w:rsidRDefault="001C479C">
            <w:pPr>
              <w:keepNext/>
              <w:spacing w:before="60" w:after="60"/>
              <w:jc w:val="center"/>
              <w:outlineLvl w:val="2"/>
              <w:rPr>
                <w:b/>
              </w:rPr>
            </w:pPr>
          </w:p>
        </w:tc>
      </w:tr>
      <w:tr w:rsidR="00D82472" w:rsidRPr="00731E01" w14:paraId="77501247"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766F1B48" w14:textId="77777777" w:rsidR="001C479C" w:rsidRPr="00731E01" w:rsidRDefault="00490316">
            <w:pPr>
              <w:spacing w:before="60" w:after="60"/>
              <w:jc w:val="center"/>
              <w:rPr>
                <w:b/>
              </w:rPr>
            </w:pPr>
            <w:r w:rsidRPr="00731E01">
              <w:rPr>
                <w:b/>
              </w:rPr>
              <w:t>9</w:t>
            </w:r>
          </w:p>
        </w:tc>
        <w:tc>
          <w:tcPr>
            <w:tcW w:w="2783" w:type="pct"/>
            <w:tcBorders>
              <w:top w:val="single" w:sz="4" w:space="0" w:color="auto"/>
              <w:left w:val="single" w:sz="4" w:space="0" w:color="auto"/>
              <w:bottom w:val="single" w:sz="4" w:space="0" w:color="auto"/>
              <w:right w:val="single" w:sz="4" w:space="0" w:color="auto"/>
            </w:tcBorders>
          </w:tcPr>
          <w:p w14:paraId="1F768D99" w14:textId="77777777" w:rsidR="001C479C" w:rsidRPr="00731E01" w:rsidRDefault="00490316">
            <w:pPr>
              <w:spacing w:before="60" w:after="60"/>
              <w:jc w:val="both"/>
              <w:rPr>
                <w:b/>
              </w:rPr>
            </w:pPr>
            <w:r w:rsidRPr="00731E01">
              <w:rPr>
                <w:b/>
              </w:rPr>
              <w:t>Làm việc nhóm</w:t>
            </w:r>
          </w:p>
        </w:tc>
        <w:tc>
          <w:tcPr>
            <w:tcW w:w="587" w:type="pct"/>
            <w:tcBorders>
              <w:top w:val="single" w:sz="4" w:space="0" w:color="auto"/>
              <w:left w:val="single" w:sz="4" w:space="0" w:color="auto"/>
              <w:bottom w:val="single" w:sz="4" w:space="0" w:color="auto"/>
              <w:right w:val="single" w:sz="4" w:space="0" w:color="auto"/>
            </w:tcBorders>
          </w:tcPr>
          <w:p w14:paraId="2222E48D" w14:textId="77777777" w:rsidR="001C479C" w:rsidRPr="00731E01" w:rsidRDefault="00490316">
            <w:pPr>
              <w:spacing w:before="60" w:after="60"/>
              <w:jc w:val="center"/>
              <w:rPr>
                <w:b/>
              </w:rPr>
            </w:pPr>
            <w:r w:rsidRPr="00731E01">
              <w:rPr>
                <w:b/>
              </w:rPr>
              <w:t>04</w:t>
            </w:r>
          </w:p>
        </w:tc>
        <w:tc>
          <w:tcPr>
            <w:tcW w:w="606" w:type="pct"/>
            <w:tcBorders>
              <w:top w:val="single" w:sz="4" w:space="0" w:color="auto"/>
              <w:left w:val="single" w:sz="4" w:space="0" w:color="auto"/>
              <w:bottom w:val="single" w:sz="4" w:space="0" w:color="auto"/>
              <w:right w:val="single" w:sz="4" w:space="0" w:color="auto"/>
            </w:tcBorders>
          </w:tcPr>
          <w:p w14:paraId="2FA6B104" w14:textId="77777777" w:rsidR="001C479C" w:rsidRPr="00731E01" w:rsidRDefault="00490316">
            <w:pPr>
              <w:spacing w:before="60" w:after="60"/>
              <w:jc w:val="center"/>
            </w:pPr>
            <w:r w:rsidRPr="00731E01">
              <w:t>04</w:t>
            </w:r>
          </w:p>
        </w:tc>
        <w:tc>
          <w:tcPr>
            <w:tcW w:w="558" w:type="pct"/>
            <w:tcBorders>
              <w:top w:val="single" w:sz="4" w:space="0" w:color="auto"/>
              <w:left w:val="single" w:sz="4" w:space="0" w:color="auto"/>
              <w:bottom w:val="single" w:sz="4" w:space="0" w:color="auto"/>
              <w:right w:val="single" w:sz="4" w:space="0" w:color="auto"/>
            </w:tcBorders>
          </w:tcPr>
          <w:p w14:paraId="28E1BE59" w14:textId="77777777" w:rsidR="006860EC" w:rsidRPr="00731E01" w:rsidRDefault="006860EC">
            <w:pPr>
              <w:keepNext/>
              <w:tabs>
                <w:tab w:val="left" w:pos="10065"/>
              </w:tabs>
              <w:spacing w:before="60" w:after="60"/>
              <w:jc w:val="center"/>
              <w:outlineLvl w:val="0"/>
              <w:rPr>
                <w:b/>
                <w:i/>
              </w:rPr>
            </w:pPr>
          </w:p>
        </w:tc>
      </w:tr>
      <w:tr w:rsidR="00E90FBB" w:rsidRPr="00731E01" w14:paraId="6E555FED"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55DA259A" w14:textId="77777777" w:rsidR="001C479C" w:rsidRPr="00731E01" w:rsidRDefault="00490316">
            <w:pPr>
              <w:spacing w:before="60" w:after="60"/>
              <w:jc w:val="center"/>
              <w:rPr>
                <w:b/>
              </w:rPr>
            </w:pPr>
            <w:r w:rsidRPr="00731E01">
              <w:rPr>
                <w:b/>
              </w:rPr>
              <w:t>10</w:t>
            </w:r>
          </w:p>
        </w:tc>
        <w:tc>
          <w:tcPr>
            <w:tcW w:w="2783" w:type="pct"/>
            <w:tcBorders>
              <w:top w:val="single" w:sz="4" w:space="0" w:color="auto"/>
              <w:left w:val="single" w:sz="4" w:space="0" w:color="auto"/>
              <w:bottom w:val="single" w:sz="4" w:space="0" w:color="auto"/>
              <w:right w:val="single" w:sz="4" w:space="0" w:color="auto"/>
            </w:tcBorders>
          </w:tcPr>
          <w:p w14:paraId="2CE16FDF" w14:textId="77777777" w:rsidR="001C479C" w:rsidRPr="00731E01" w:rsidRDefault="00490316">
            <w:pPr>
              <w:spacing w:before="60" w:after="60"/>
              <w:jc w:val="both"/>
              <w:rPr>
                <w:b/>
                <w:lang w:val="vi-VN"/>
              </w:rPr>
            </w:pPr>
            <w:r w:rsidRPr="00731E01">
              <w:rPr>
                <w:b/>
                <w:lang w:val="vi-VN"/>
              </w:rPr>
              <w:t>Ôn tập</w:t>
            </w:r>
          </w:p>
        </w:tc>
        <w:tc>
          <w:tcPr>
            <w:tcW w:w="587" w:type="pct"/>
            <w:tcBorders>
              <w:top w:val="single" w:sz="4" w:space="0" w:color="auto"/>
              <w:left w:val="single" w:sz="4" w:space="0" w:color="auto"/>
              <w:bottom w:val="single" w:sz="4" w:space="0" w:color="auto"/>
              <w:right w:val="single" w:sz="4" w:space="0" w:color="auto"/>
            </w:tcBorders>
          </w:tcPr>
          <w:p w14:paraId="5F8D7934" w14:textId="77777777" w:rsidR="001C479C" w:rsidRPr="00731E01" w:rsidRDefault="00490316">
            <w:pPr>
              <w:spacing w:before="60" w:after="60"/>
              <w:jc w:val="center"/>
              <w:rPr>
                <w:b/>
              </w:rPr>
            </w:pPr>
            <w:r w:rsidRPr="00731E01">
              <w:rPr>
                <w:b/>
              </w:rPr>
              <w:t>04</w:t>
            </w:r>
          </w:p>
        </w:tc>
        <w:tc>
          <w:tcPr>
            <w:tcW w:w="606" w:type="pct"/>
            <w:tcBorders>
              <w:top w:val="single" w:sz="4" w:space="0" w:color="auto"/>
              <w:left w:val="single" w:sz="4" w:space="0" w:color="auto"/>
              <w:bottom w:val="single" w:sz="4" w:space="0" w:color="auto"/>
              <w:right w:val="single" w:sz="4" w:space="0" w:color="auto"/>
            </w:tcBorders>
          </w:tcPr>
          <w:p w14:paraId="516FACC3" w14:textId="77777777" w:rsidR="001C479C" w:rsidRPr="00731E01" w:rsidRDefault="00490316">
            <w:pPr>
              <w:spacing w:before="60" w:after="60"/>
              <w:jc w:val="center"/>
            </w:pPr>
            <w:r w:rsidRPr="00731E01">
              <w:t>04</w:t>
            </w:r>
          </w:p>
        </w:tc>
        <w:tc>
          <w:tcPr>
            <w:tcW w:w="558" w:type="pct"/>
            <w:tcBorders>
              <w:top w:val="single" w:sz="4" w:space="0" w:color="auto"/>
              <w:left w:val="single" w:sz="4" w:space="0" w:color="auto"/>
              <w:bottom w:val="single" w:sz="4" w:space="0" w:color="auto"/>
              <w:right w:val="single" w:sz="4" w:space="0" w:color="auto"/>
            </w:tcBorders>
          </w:tcPr>
          <w:p w14:paraId="44438BC2" w14:textId="77777777" w:rsidR="006860EC" w:rsidRPr="00731E01" w:rsidRDefault="006860EC">
            <w:pPr>
              <w:keepNext/>
              <w:tabs>
                <w:tab w:val="left" w:pos="10065"/>
              </w:tabs>
              <w:spacing w:before="60" w:after="60"/>
              <w:jc w:val="center"/>
              <w:outlineLvl w:val="0"/>
              <w:rPr>
                <w:b/>
                <w:i/>
              </w:rPr>
            </w:pPr>
          </w:p>
        </w:tc>
      </w:tr>
      <w:tr w:rsidR="00E90FBB" w:rsidRPr="00731E01" w14:paraId="1F60EA6B" w14:textId="77777777" w:rsidTr="00EE2C4E">
        <w:trPr>
          <w:trHeight w:val="322"/>
        </w:trPr>
        <w:tc>
          <w:tcPr>
            <w:tcW w:w="466" w:type="pct"/>
            <w:tcBorders>
              <w:top w:val="single" w:sz="4" w:space="0" w:color="auto"/>
              <w:left w:val="single" w:sz="4" w:space="0" w:color="auto"/>
              <w:bottom w:val="single" w:sz="4" w:space="0" w:color="auto"/>
              <w:right w:val="single" w:sz="4" w:space="0" w:color="auto"/>
            </w:tcBorders>
          </w:tcPr>
          <w:p w14:paraId="5C4DE7C1" w14:textId="77777777" w:rsidR="001C479C" w:rsidRPr="00731E01" w:rsidRDefault="00490316">
            <w:pPr>
              <w:spacing w:before="60" w:after="60"/>
              <w:jc w:val="center"/>
              <w:rPr>
                <w:b/>
              </w:rPr>
            </w:pPr>
            <w:r w:rsidRPr="00731E01">
              <w:rPr>
                <w:b/>
              </w:rPr>
              <w:t>11</w:t>
            </w:r>
          </w:p>
        </w:tc>
        <w:tc>
          <w:tcPr>
            <w:tcW w:w="2783" w:type="pct"/>
            <w:tcBorders>
              <w:top w:val="single" w:sz="4" w:space="0" w:color="auto"/>
              <w:left w:val="single" w:sz="4" w:space="0" w:color="auto"/>
              <w:bottom w:val="single" w:sz="4" w:space="0" w:color="auto"/>
              <w:right w:val="single" w:sz="4" w:space="0" w:color="auto"/>
            </w:tcBorders>
          </w:tcPr>
          <w:p w14:paraId="33C0BD3E" w14:textId="77777777" w:rsidR="001C479C" w:rsidRPr="00731E01" w:rsidRDefault="00490316">
            <w:pPr>
              <w:spacing w:before="60" w:after="60"/>
              <w:jc w:val="both"/>
              <w:rPr>
                <w:b/>
              </w:rPr>
            </w:pPr>
            <w:r w:rsidRPr="00731E01">
              <w:rPr>
                <w:b/>
              </w:rPr>
              <w:t>Kiểm tra</w:t>
            </w:r>
          </w:p>
        </w:tc>
        <w:tc>
          <w:tcPr>
            <w:tcW w:w="587" w:type="pct"/>
            <w:tcBorders>
              <w:top w:val="single" w:sz="4" w:space="0" w:color="auto"/>
              <w:left w:val="single" w:sz="4" w:space="0" w:color="auto"/>
              <w:bottom w:val="single" w:sz="4" w:space="0" w:color="auto"/>
              <w:right w:val="single" w:sz="4" w:space="0" w:color="auto"/>
            </w:tcBorders>
          </w:tcPr>
          <w:p w14:paraId="0428BD1B" w14:textId="77777777" w:rsidR="001C479C" w:rsidRPr="00731E01" w:rsidRDefault="00490316">
            <w:pPr>
              <w:spacing w:before="60" w:after="60"/>
              <w:jc w:val="center"/>
              <w:rPr>
                <w:b/>
              </w:rPr>
            </w:pPr>
            <w:r w:rsidRPr="00731E01">
              <w:rPr>
                <w:b/>
              </w:rPr>
              <w:t>04</w:t>
            </w:r>
          </w:p>
        </w:tc>
        <w:tc>
          <w:tcPr>
            <w:tcW w:w="606" w:type="pct"/>
            <w:tcBorders>
              <w:top w:val="single" w:sz="4" w:space="0" w:color="auto"/>
              <w:left w:val="single" w:sz="4" w:space="0" w:color="auto"/>
              <w:bottom w:val="single" w:sz="4" w:space="0" w:color="auto"/>
              <w:right w:val="single" w:sz="4" w:space="0" w:color="auto"/>
            </w:tcBorders>
          </w:tcPr>
          <w:p w14:paraId="29EB7686" w14:textId="77777777" w:rsidR="001C479C" w:rsidRPr="00731E01" w:rsidRDefault="00490316">
            <w:pPr>
              <w:spacing w:before="60" w:after="60"/>
              <w:jc w:val="center"/>
            </w:pPr>
            <w:r w:rsidRPr="00731E01">
              <w:t>04</w:t>
            </w:r>
          </w:p>
        </w:tc>
        <w:tc>
          <w:tcPr>
            <w:tcW w:w="558" w:type="pct"/>
            <w:tcBorders>
              <w:top w:val="single" w:sz="4" w:space="0" w:color="auto"/>
              <w:left w:val="single" w:sz="4" w:space="0" w:color="auto"/>
              <w:bottom w:val="single" w:sz="4" w:space="0" w:color="auto"/>
              <w:right w:val="single" w:sz="4" w:space="0" w:color="auto"/>
            </w:tcBorders>
          </w:tcPr>
          <w:p w14:paraId="492EB19F" w14:textId="77777777" w:rsidR="006860EC" w:rsidRPr="00731E01" w:rsidRDefault="006860EC">
            <w:pPr>
              <w:keepNext/>
              <w:tabs>
                <w:tab w:val="left" w:pos="10065"/>
              </w:tabs>
              <w:spacing w:before="60" w:after="60"/>
              <w:jc w:val="center"/>
              <w:outlineLvl w:val="0"/>
              <w:rPr>
                <w:i/>
              </w:rPr>
            </w:pPr>
          </w:p>
        </w:tc>
      </w:tr>
    </w:tbl>
    <w:p w14:paraId="640DD38D" w14:textId="77777777" w:rsidR="005F46E3" w:rsidRPr="00731E01" w:rsidRDefault="005F46E3" w:rsidP="0062280D">
      <w:pPr>
        <w:ind w:left="720"/>
        <w:jc w:val="both"/>
        <w:rPr>
          <w:b/>
        </w:rPr>
      </w:pPr>
    </w:p>
    <w:p w14:paraId="057DE4C6" w14:textId="49BE259E" w:rsidR="00841A9A" w:rsidRPr="00731E01" w:rsidRDefault="00841A9A">
      <w:pPr>
        <w:ind w:firstLine="709"/>
        <w:jc w:val="both"/>
        <w:rPr>
          <w:b/>
        </w:rPr>
      </w:pPr>
    </w:p>
    <w:p w14:paraId="1EB60640" w14:textId="77777777" w:rsidR="00841A9A" w:rsidRPr="00731E01" w:rsidRDefault="00841A9A">
      <w:pPr>
        <w:ind w:firstLine="709"/>
        <w:jc w:val="both"/>
        <w:rPr>
          <w:b/>
          <w:strike/>
        </w:rPr>
      </w:pPr>
    </w:p>
    <w:p w14:paraId="1B3768EF" w14:textId="77777777" w:rsidR="006860EC" w:rsidRPr="00731E01" w:rsidRDefault="004A0760">
      <w:pPr>
        <w:tabs>
          <w:tab w:val="left" w:pos="3600"/>
        </w:tabs>
        <w:ind w:firstLine="709"/>
        <w:rPr>
          <w:b/>
          <w:bCs/>
        </w:rPr>
      </w:pPr>
      <w:bookmarkStart w:id="14" w:name="_Toc375897626"/>
      <w:r w:rsidRPr="00731E01">
        <w:rPr>
          <w:b/>
          <w:bCs/>
        </w:rPr>
        <w:lastRenderedPageBreak/>
        <w:t>II. NGHIỆP VỤ NHÂN VIÊN HÀNG KHÔNG</w:t>
      </w:r>
    </w:p>
    <w:p w14:paraId="37C14D20" w14:textId="77777777" w:rsidR="002226CC" w:rsidRPr="00731E01" w:rsidRDefault="004A0760" w:rsidP="00C36A97">
      <w:pPr>
        <w:tabs>
          <w:tab w:val="left" w:pos="709"/>
        </w:tabs>
        <w:spacing w:before="120"/>
        <w:jc w:val="both"/>
        <w:rPr>
          <w:bCs/>
        </w:rPr>
      </w:pPr>
      <w:r w:rsidRPr="00731E01">
        <w:tab/>
        <w:t xml:space="preserve">Đào tạo, huấn luyện ban đầu để cấp chứng chỉ chuyên môn đối với nhân viên </w:t>
      </w:r>
      <w:r w:rsidRPr="00731E01">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Nhân viên được đào tạo, huấn luyện để cấp chứng chỉ chuyên môn cho từng loại năng định, nghiệp vụ căn cứ vào vị trí việc làm.</w:t>
      </w:r>
    </w:p>
    <w:p w14:paraId="0DB8963A" w14:textId="77777777" w:rsidR="000F3B2D" w:rsidRPr="00731E01" w:rsidRDefault="004A0760" w:rsidP="00C36A97">
      <w:pPr>
        <w:pStyle w:val="ListParagraph"/>
        <w:tabs>
          <w:tab w:val="left" w:pos="450"/>
          <w:tab w:val="left" w:pos="709"/>
        </w:tabs>
        <w:spacing w:before="120"/>
        <w:ind w:left="705"/>
        <w:jc w:val="both"/>
        <w:rPr>
          <w:b/>
        </w:rPr>
      </w:pPr>
      <w:r w:rsidRPr="00731E01">
        <w:rPr>
          <w:b/>
        </w:rPr>
        <w:t xml:space="preserve">1. Mục tiêu </w:t>
      </w:r>
    </w:p>
    <w:p w14:paraId="7D67DB20" w14:textId="0DE2163D" w:rsidR="000F3B2D" w:rsidRPr="00731E01" w:rsidRDefault="004A0760" w:rsidP="00C36A97">
      <w:pPr>
        <w:tabs>
          <w:tab w:val="left" w:pos="450"/>
          <w:tab w:val="left" w:pos="709"/>
        </w:tabs>
        <w:spacing w:before="120"/>
        <w:jc w:val="both"/>
        <w:rPr>
          <w:b/>
        </w:rPr>
      </w:pPr>
      <w:r w:rsidRPr="00731E01">
        <w:tab/>
      </w:r>
      <w:r w:rsidRPr="00731E01">
        <w:tab/>
        <w:t>Trang bị cho người học những kiến thức nghiệp vụ nhân viên hàng không; kỹ năng điều khiển, vận hành thiết bị hàng không, phương tiện hoạt động tại khu vực hạn chế của cảng hàng không, sân bay; kỹ năng làm việc của nhân viên khai thác mặt đất phục vụ chuyến bay; kỹ năng làm việc của nhân viên cứu nạn, chữa cháy tại cảng hàng không, sân bay.</w:t>
      </w:r>
      <w:r w:rsidR="00841A9A" w:rsidRPr="00731E01">
        <w:t xml:space="preserve"> </w:t>
      </w:r>
    </w:p>
    <w:p w14:paraId="144E5356" w14:textId="77777777" w:rsidR="000F3B2D" w:rsidRPr="00731E01" w:rsidRDefault="004A0760" w:rsidP="00C36A97">
      <w:pPr>
        <w:pStyle w:val="ListParagraph"/>
        <w:tabs>
          <w:tab w:val="left" w:pos="709"/>
          <w:tab w:val="left" w:pos="990"/>
        </w:tabs>
        <w:spacing w:before="120"/>
        <w:ind w:left="703"/>
        <w:jc w:val="both"/>
        <w:rPr>
          <w:b/>
        </w:rPr>
      </w:pPr>
      <w:r w:rsidRPr="00731E01">
        <w:rPr>
          <w:b/>
        </w:rPr>
        <w:t xml:space="preserve">2. Đối tượng   </w:t>
      </w:r>
    </w:p>
    <w:p w14:paraId="1BDFD5B3" w14:textId="77777777" w:rsidR="000F3B2D" w:rsidRPr="00731E01" w:rsidRDefault="004A0760" w:rsidP="00C36A97">
      <w:pPr>
        <w:tabs>
          <w:tab w:val="left" w:pos="709"/>
        </w:tabs>
        <w:spacing w:before="120"/>
        <w:jc w:val="both"/>
        <w:rPr>
          <w:bCs/>
        </w:rPr>
      </w:pPr>
      <w:r w:rsidRPr="00731E01">
        <w:tab/>
        <w:t xml:space="preserve">Dành cho những người được bố trí làm việc tại vị trí nhân viên </w:t>
      </w:r>
      <w:r w:rsidRPr="00731E01">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14:paraId="7515E421" w14:textId="77777777" w:rsidR="000E7A87" w:rsidRPr="00731E01" w:rsidRDefault="004A0760" w:rsidP="00694CEA">
      <w:pPr>
        <w:tabs>
          <w:tab w:val="left" w:pos="709"/>
          <w:tab w:val="left" w:pos="993"/>
        </w:tabs>
        <w:spacing w:before="120"/>
        <w:jc w:val="both"/>
        <w:rPr>
          <w:b/>
          <w:bCs/>
        </w:rPr>
      </w:pPr>
      <w:r w:rsidRPr="00731E01">
        <w:rPr>
          <w:b/>
        </w:rPr>
        <w:tab/>
      </w:r>
    </w:p>
    <w:p w14:paraId="63DDB75A" w14:textId="77777777" w:rsidR="000E7A87" w:rsidRPr="00731E01" w:rsidRDefault="004A0760" w:rsidP="00694CEA">
      <w:pPr>
        <w:jc w:val="center"/>
        <w:rPr>
          <w:b/>
          <w:bCs/>
        </w:rPr>
      </w:pPr>
      <w:r w:rsidRPr="00731E01">
        <w:rPr>
          <w:b/>
          <w:bCs/>
        </w:rPr>
        <w:t>Chương I. Nhân viên điều khiển, vận hành thiết bị hàng không, phương tiện hoạt động tại khu vực hạn chế của cảng hàng không, sân bay</w:t>
      </w:r>
    </w:p>
    <w:p w14:paraId="4BCFF127" w14:textId="77777777" w:rsidR="000E7A87" w:rsidRPr="00731E01" w:rsidRDefault="000E7A87" w:rsidP="000E7A87">
      <w:pPr>
        <w:ind w:firstLine="709"/>
        <w:jc w:val="both"/>
        <w:rPr>
          <w:b/>
          <w:bCs/>
        </w:rPr>
      </w:pPr>
    </w:p>
    <w:p w14:paraId="03634FDF" w14:textId="77777777" w:rsidR="0090103B" w:rsidRPr="00731E01" w:rsidRDefault="004A0760" w:rsidP="00694CEA">
      <w:pPr>
        <w:pStyle w:val="ListParagraph"/>
        <w:numPr>
          <w:ilvl w:val="0"/>
          <w:numId w:val="24"/>
        </w:numPr>
        <w:spacing w:before="120" w:after="120"/>
        <w:jc w:val="both"/>
        <w:rPr>
          <w:b/>
          <w:lang w:val="it-IT"/>
        </w:rPr>
      </w:pPr>
      <w:r w:rsidRPr="00731E01">
        <w:rPr>
          <w:b/>
          <w:lang w:val="it-IT"/>
        </w:rPr>
        <w:t xml:space="preserve">Thời lượng </w:t>
      </w:r>
    </w:p>
    <w:p w14:paraId="13FBC44E" w14:textId="685624B1" w:rsidR="006860EC" w:rsidRPr="00731E01" w:rsidRDefault="004A0760">
      <w:pPr>
        <w:ind w:firstLine="709"/>
        <w:jc w:val="both"/>
        <w:rPr>
          <w:lang w:val="it-IT"/>
        </w:rPr>
      </w:pPr>
      <w:r w:rsidRPr="00731E01">
        <w:t>- Một giờ</w:t>
      </w:r>
      <w:r w:rsidRPr="00731E01">
        <w:rPr>
          <w:lang w:val="it-IT"/>
        </w:rPr>
        <w:t xml:space="preserve"> lý thuyết là 45 phút; t</w:t>
      </w:r>
      <w:r w:rsidRPr="00731E01">
        <w:t>hời gian học lý thuyết tính theo khóa học;</w:t>
      </w:r>
    </w:p>
    <w:p w14:paraId="3CA690D8" w14:textId="4BCA8AB1" w:rsidR="006860EC" w:rsidRPr="00731E01" w:rsidRDefault="004A0760">
      <w:pPr>
        <w:ind w:firstLine="709"/>
        <w:jc w:val="both"/>
        <w:rPr>
          <w:bCs/>
        </w:rPr>
      </w:pPr>
      <w:r w:rsidRPr="00731E01">
        <w:rPr>
          <w:lang w:val="it-IT"/>
        </w:rPr>
        <w:t xml:space="preserve">- Một giờ thực hành là 60 phút; </w:t>
      </w:r>
      <w:r w:rsidRPr="00731E01">
        <w:t xml:space="preserve">thời gian thực hành là thời gian trực tiếp điều khiển, vận hành </w:t>
      </w:r>
      <w:r w:rsidRPr="00731E01">
        <w:rPr>
          <w:bCs/>
        </w:rPr>
        <w:t>phương tiện, thiết bị hàng không hoặc thiết bị/mô hình giả định tính theo nhóm tối đa 04 học viên</w:t>
      </w:r>
      <w:r w:rsidR="00B50731" w:rsidRPr="00731E01">
        <w:rPr>
          <w:bCs/>
        </w:rPr>
        <w:t>.</w:t>
      </w:r>
      <w:r w:rsidRPr="00731E01">
        <w:t xml:space="preserve"> Trong quá trình thực hành tuân thủ theo đúng quy định về đảm bảo an toàn, an ninh trong huấn luyện thực hành tại khu vực hạn chế của cảng hàng không, sân bay.</w:t>
      </w:r>
    </w:p>
    <w:p w14:paraId="5D0F8443" w14:textId="77777777" w:rsidR="006246CE" w:rsidRPr="00731E01" w:rsidRDefault="004A0760" w:rsidP="00694CEA">
      <w:pPr>
        <w:pStyle w:val="ListParagraph"/>
        <w:numPr>
          <w:ilvl w:val="0"/>
          <w:numId w:val="24"/>
        </w:numPr>
        <w:spacing w:before="120" w:after="120"/>
        <w:jc w:val="both"/>
        <w:rPr>
          <w:bCs/>
        </w:rPr>
      </w:pPr>
      <w:r w:rsidRPr="00731E01">
        <w:rPr>
          <w:b/>
          <w:bCs/>
        </w:rPr>
        <w:t>Nội dung đào tạo, huấn luyện</w:t>
      </w:r>
    </w:p>
    <w:p w14:paraId="3751D75B" w14:textId="77777777" w:rsidR="006246CE" w:rsidRPr="00731E01" w:rsidRDefault="006246CE" w:rsidP="0090103B">
      <w:pPr>
        <w:tabs>
          <w:tab w:val="left" w:pos="990"/>
        </w:tabs>
        <w:rPr>
          <w:lang w:val="it-I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133"/>
        <w:gridCol w:w="993"/>
        <w:gridCol w:w="851"/>
      </w:tblGrid>
      <w:tr w:rsidR="00D1003E" w:rsidRPr="00731E01" w14:paraId="60B0AD06" w14:textId="77777777" w:rsidTr="00EE2C4E">
        <w:trPr>
          <w:trHeight w:val="322"/>
          <w:tblHeader/>
        </w:trPr>
        <w:tc>
          <w:tcPr>
            <w:tcW w:w="993" w:type="dxa"/>
            <w:vMerge w:val="restart"/>
            <w:vAlign w:val="center"/>
          </w:tcPr>
          <w:p w14:paraId="59BF8FCE" w14:textId="77777777" w:rsidR="00D1003E" w:rsidRPr="00731E01" w:rsidRDefault="004A0760" w:rsidP="00231D84">
            <w:pPr>
              <w:spacing w:before="60" w:after="60"/>
              <w:jc w:val="center"/>
              <w:rPr>
                <w:b/>
              </w:rPr>
            </w:pPr>
            <w:r w:rsidRPr="00731E01">
              <w:rPr>
                <w:b/>
              </w:rPr>
              <w:t>Số</w:t>
            </w:r>
          </w:p>
          <w:p w14:paraId="24FCB232" w14:textId="77777777" w:rsidR="00D1003E" w:rsidRPr="00731E01" w:rsidRDefault="004A0760" w:rsidP="00231D84">
            <w:pPr>
              <w:spacing w:before="60" w:after="60"/>
              <w:jc w:val="center"/>
              <w:rPr>
                <w:b/>
              </w:rPr>
            </w:pPr>
            <w:r w:rsidRPr="00731E01">
              <w:rPr>
                <w:b/>
              </w:rPr>
              <w:t>TT</w:t>
            </w:r>
          </w:p>
        </w:tc>
        <w:tc>
          <w:tcPr>
            <w:tcW w:w="4961" w:type="dxa"/>
            <w:vMerge w:val="restart"/>
            <w:vAlign w:val="center"/>
          </w:tcPr>
          <w:p w14:paraId="0D4CF246" w14:textId="77777777" w:rsidR="00D1003E" w:rsidRPr="00731E01" w:rsidRDefault="004A0760" w:rsidP="00231D84">
            <w:pPr>
              <w:spacing w:before="60" w:after="60"/>
              <w:jc w:val="center"/>
              <w:rPr>
                <w:b/>
              </w:rPr>
            </w:pPr>
            <w:r w:rsidRPr="00731E01">
              <w:rPr>
                <w:b/>
              </w:rPr>
              <w:t>Nội dung</w:t>
            </w:r>
          </w:p>
        </w:tc>
        <w:tc>
          <w:tcPr>
            <w:tcW w:w="1133" w:type="dxa"/>
            <w:vMerge w:val="restart"/>
            <w:vAlign w:val="center"/>
          </w:tcPr>
          <w:p w14:paraId="5BF70D31" w14:textId="77777777" w:rsidR="00D1003E" w:rsidRPr="00731E01" w:rsidRDefault="004A0760" w:rsidP="00231D84">
            <w:pPr>
              <w:spacing w:before="60" w:after="60"/>
              <w:jc w:val="center"/>
              <w:rPr>
                <w:b/>
              </w:rPr>
            </w:pPr>
            <w:r w:rsidRPr="00731E01">
              <w:rPr>
                <w:b/>
              </w:rPr>
              <w:t>Thời lượng tối thiểu</w:t>
            </w:r>
          </w:p>
          <w:p w14:paraId="2FC1FF9F" w14:textId="77777777" w:rsidR="00D1003E" w:rsidRPr="00731E01" w:rsidRDefault="004A0760" w:rsidP="00231D84">
            <w:pPr>
              <w:spacing w:before="60" w:after="60"/>
              <w:jc w:val="center"/>
              <w:rPr>
                <w:b/>
                <w:i/>
              </w:rPr>
            </w:pPr>
            <w:r w:rsidRPr="00731E01">
              <w:rPr>
                <w:i/>
              </w:rPr>
              <w:t>(giờ)</w:t>
            </w:r>
          </w:p>
        </w:tc>
        <w:tc>
          <w:tcPr>
            <w:tcW w:w="1844" w:type="dxa"/>
            <w:gridSpan w:val="2"/>
            <w:vAlign w:val="center"/>
          </w:tcPr>
          <w:p w14:paraId="4078430A" w14:textId="77777777" w:rsidR="00D1003E" w:rsidRPr="00731E01" w:rsidRDefault="004A0760" w:rsidP="00231D84">
            <w:pPr>
              <w:spacing w:before="60" w:after="60"/>
              <w:jc w:val="center"/>
              <w:rPr>
                <w:b/>
              </w:rPr>
            </w:pPr>
            <w:r w:rsidRPr="00731E01">
              <w:rPr>
                <w:b/>
              </w:rPr>
              <w:t>Trong đó</w:t>
            </w:r>
          </w:p>
        </w:tc>
      </w:tr>
      <w:tr w:rsidR="00D1003E" w:rsidRPr="00731E01" w14:paraId="2CE55D29" w14:textId="77777777" w:rsidTr="00EE2C4E">
        <w:trPr>
          <w:trHeight w:val="322"/>
          <w:tblHeader/>
        </w:trPr>
        <w:tc>
          <w:tcPr>
            <w:tcW w:w="993" w:type="dxa"/>
            <w:vMerge/>
            <w:vAlign w:val="center"/>
          </w:tcPr>
          <w:p w14:paraId="74EAA993" w14:textId="77777777" w:rsidR="00D1003E" w:rsidRPr="00731E01" w:rsidRDefault="00D1003E" w:rsidP="00231D84">
            <w:pPr>
              <w:keepNext/>
              <w:tabs>
                <w:tab w:val="left" w:pos="10065"/>
              </w:tabs>
              <w:spacing w:before="60" w:after="60"/>
              <w:jc w:val="center"/>
              <w:outlineLvl w:val="0"/>
              <w:rPr>
                <w:b/>
              </w:rPr>
            </w:pPr>
          </w:p>
        </w:tc>
        <w:tc>
          <w:tcPr>
            <w:tcW w:w="4961" w:type="dxa"/>
            <w:vMerge/>
            <w:vAlign w:val="center"/>
          </w:tcPr>
          <w:p w14:paraId="697869E8" w14:textId="77777777" w:rsidR="00D1003E" w:rsidRPr="00731E01" w:rsidRDefault="00D1003E" w:rsidP="00231D84">
            <w:pPr>
              <w:keepNext/>
              <w:tabs>
                <w:tab w:val="left" w:pos="10065"/>
              </w:tabs>
              <w:spacing w:before="60" w:after="60"/>
              <w:jc w:val="both"/>
              <w:outlineLvl w:val="0"/>
              <w:rPr>
                <w:b/>
              </w:rPr>
            </w:pPr>
          </w:p>
        </w:tc>
        <w:tc>
          <w:tcPr>
            <w:tcW w:w="1133" w:type="dxa"/>
            <w:vMerge/>
            <w:vAlign w:val="center"/>
          </w:tcPr>
          <w:p w14:paraId="4B83CCB6" w14:textId="77777777" w:rsidR="00D1003E" w:rsidRPr="00731E01" w:rsidRDefault="00D1003E" w:rsidP="00231D84">
            <w:pPr>
              <w:keepNext/>
              <w:tabs>
                <w:tab w:val="left" w:pos="10065"/>
              </w:tabs>
              <w:spacing w:before="60" w:after="60"/>
              <w:jc w:val="center"/>
              <w:outlineLvl w:val="0"/>
              <w:rPr>
                <w:b/>
              </w:rPr>
            </w:pPr>
          </w:p>
        </w:tc>
        <w:tc>
          <w:tcPr>
            <w:tcW w:w="993" w:type="dxa"/>
            <w:vAlign w:val="center"/>
          </w:tcPr>
          <w:p w14:paraId="1A513D62" w14:textId="77777777" w:rsidR="00D1003E" w:rsidRPr="00731E01" w:rsidRDefault="004A0760" w:rsidP="00231D84">
            <w:pPr>
              <w:spacing w:before="60" w:after="60"/>
              <w:jc w:val="center"/>
              <w:rPr>
                <w:b/>
              </w:rPr>
            </w:pPr>
            <w:r w:rsidRPr="00731E01">
              <w:rPr>
                <w:b/>
              </w:rPr>
              <w:t>Lý thuyết</w:t>
            </w:r>
          </w:p>
        </w:tc>
        <w:tc>
          <w:tcPr>
            <w:tcW w:w="851" w:type="dxa"/>
            <w:vAlign w:val="center"/>
          </w:tcPr>
          <w:p w14:paraId="39AC9538" w14:textId="77777777" w:rsidR="00D1003E" w:rsidRPr="00731E01" w:rsidRDefault="004A0760" w:rsidP="00231D84">
            <w:pPr>
              <w:spacing w:before="60" w:after="60"/>
              <w:jc w:val="center"/>
              <w:rPr>
                <w:b/>
              </w:rPr>
            </w:pPr>
            <w:r w:rsidRPr="00731E01">
              <w:rPr>
                <w:b/>
              </w:rPr>
              <w:t>Thực hành</w:t>
            </w:r>
          </w:p>
        </w:tc>
      </w:tr>
      <w:tr w:rsidR="00D1003E" w:rsidRPr="00731E01" w14:paraId="5E62E01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7633C33C" w14:textId="77777777" w:rsidR="00D1003E" w:rsidRPr="00731E01" w:rsidRDefault="004A0760" w:rsidP="00231D84">
            <w:pPr>
              <w:spacing w:before="60" w:after="60"/>
              <w:jc w:val="center"/>
              <w:rPr>
                <w:b/>
              </w:rPr>
            </w:pPr>
            <w:r w:rsidRPr="00731E01">
              <w:rPr>
                <w:b/>
              </w:rPr>
              <w:t>I</w:t>
            </w:r>
          </w:p>
        </w:tc>
        <w:tc>
          <w:tcPr>
            <w:tcW w:w="4961" w:type="dxa"/>
            <w:tcBorders>
              <w:top w:val="single" w:sz="4" w:space="0" w:color="auto"/>
              <w:left w:val="single" w:sz="4" w:space="0" w:color="auto"/>
              <w:bottom w:val="single" w:sz="4" w:space="0" w:color="auto"/>
              <w:right w:val="single" w:sz="4" w:space="0" w:color="auto"/>
            </w:tcBorders>
          </w:tcPr>
          <w:p w14:paraId="3AD5D0BB" w14:textId="77777777" w:rsidR="00D1003E" w:rsidRPr="00731E01" w:rsidRDefault="004A0760" w:rsidP="00231D84">
            <w:pPr>
              <w:spacing w:before="60" w:after="60"/>
              <w:jc w:val="both"/>
              <w:rPr>
                <w:b/>
              </w:rPr>
            </w:pPr>
            <w:r w:rsidRPr="00731E01">
              <w:rPr>
                <w:b/>
              </w:rPr>
              <w:t>Kiến thức chung về phương tiện, thiết bị chuyên ngành hàng không</w:t>
            </w:r>
          </w:p>
        </w:tc>
        <w:tc>
          <w:tcPr>
            <w:tcW w:w="1133" w:type="dxa"/>
            <w:tcBorders>
              <w:top w:val="single" w:sz="4" w:space="0" w:color="auto"/>
              <w:left w:val="single" w:sz="4" w:space="0" w:color="auto"/>
              <w:bottom w:val="single" w:sz="4" w:space="0" w:color="auto"/>
              <w:right w:val="single" w:sz="4" w:space="0" w:color="auto"/>
            </w:tcBorders>
          </w:tcPr>
          <w:p w14:paraId="37B55A32" w14:textId="77777777" w:rsidR="00D1003E" w:rsidRPr="00731E01" w:rsidRDefault="004A0760" w:rsidP="00231D84">
            <w:pPr>
              <w:spacing w:before="60" w:after="60"/>
              <w:jc w:val="center"/>
              <w:rPr>
                <w:b/>
              </w:rPr>
            </w:pPr>
            <w:r w:rsidRPr="00731E01">
              <w:rPr>
                <w:b/>
              </w:rPr>
              <w:t>12</w:t>
            </w:r>
          </w:p>
        </w:tc>
        <w:tc>
          <w:tcPr>
            <w:tcW w:w="993" w:type="dxa"/>
            <w:tcBorders>
              <w:top w:val="single" w:sz="4" w:space="0" w:color="auto"/>
              <w:left w:val="single" w:sz="4" w:space="0" w:color="auto"/>
              <w:bottom w:val="single" w:sz="4" w:space="0" w:color="auto"/>
              <w:right w:val="single" w:sz="4" w:space="0" w:color="auto"/>
            </w:tcBorders>
          </w:tcPr>
          <w:p w14:paraId="4351F5D9" w14:textId="77777777" w:rsidR="00D1003E" w:rsidRPr="00731E01" w:rsidRDefault="004A0760" w:rsidP="00231D84">
            <w:pPr>
              <w:spacing w:before="60" w:after="60"/>
              <w:jc w:val="center"/>
              <w:rPr>
                <w:b/>
              </w:rPr>
            </w:pPr>
            <w:r w:rsidRPr="00731E01">
              <w:rPr>
                <w:b/>
              </w:rPr>
              <w:t>12</w:t>
            </w:r>
          </w:p>
        </w:tc>
        <w:tc>
          <w:tcPr>
            <w:tcW w:w="851" w:type="dxa"/>
            <w:tcBorders>
              <w:top w:val="single" w:sz="4" w:space="0" w:color="auto"/>
              <w:left w:val="single" w:sz="4" w:space="0" w:color="auto"/>
              <w:bottom w:val="single" w:sz="4" w:space="0" w:color="auto"/>
              <w:right w:val="single" w:sz="4" w:space="0" w:color="auto"/>
            </w:tcBorders>
          </w:tcPr>
          <w:p w14:paraId="3A515CD3" w14:textId="77777777" w:rsidR="00D1003E" w:rsidRPr="00731E01" w:rsidRDefault="00D1003E" w:rsidP="00231D84">
            <w:pPr>
              <w:keepNext/>
              <w:tabs>
                <w:tab w:val="left" w:pos="10065"/>
              </w:tabs>
              <w:spacing w:before="60" w:after="60"/>
              <w:jc w:val="center"/>
              <w:outlineLvl w:val="0"/>
              <w:rPr>
                <w:b/>
              </w:rPr>
            </w:pPr>
          </w:p>
        </w:tc>
      </w:tr>
      <w:tr w:rsidR="00D1003E" w:rsidRPr="00731E01" w14:paraId="4AC28FD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123AEF14" w14:textId="77777777" w:rsidR="00D1003E" w:rsidRPr="00731E01" w:rsidRDefault="00D1003E" w:rsidP="00231D84">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79F29240" w14:textId="77777777" w:rsidR="00D1003E" w:rsidRPr="00731E01" w:rsidRDefault="004A0760" w:rsidP="00231D84">
            <w:pPr>
              <w:spacing w:before="60" w:after="60"/>
              <w:jc w:val="both"/>
            </w:pPr>
            <w:r w:rsidRPr="00731E01">
              <w:t>Tổng quát về hoạt động khai thác phương tiện hoạt động trên khu bay:</w:t>
            </w:r>
          </w:p>
          <w:p w14:paraId="69E1A618" w14:textId="77777777" w:rsidR="00D1003E" w:rsidRPr="00731E01" w:rsidRDefault="004A0760" w:rsidP="00231D84">
            <w:pPr>
              <w:spacing w:before="60" w:after="60"/>
              <w:jc w:val="both"/>
            </w:pPr>
            <w:r w:rsidRPr="00731E01">
              <w:t>- Giới thiệu chung về cảng hàng không, sân bay, sân đỗ tàu bay và các dịch vụ phục vụ chuyến bay</w:t>
            </w:r>
            <w:r w:rsidR="004B73A3" w:rsidRPr="00731E01">
              <w:t>;</w:t>
            </w:r>
          </w:p>
          <w:p w14:paraId="10ADE8DF" w14:textId="77777777" w:rsidR="00D1003E" w:rsidRPr="00731E01" w:rsidRDefault="004A0760" w:rsidP="00231D84">
            <w:pPr>
              <w:spacing w:before="60" w:after="60"/>
              <w:jc w:val="both"/>
            </w:pPr>
            <w:r w:rsidRPr="00731E01">
              <w:t>- Giới thiệu các thiết bị hàng không, phương tiện hoạt động tại khu vực hạn chế của cảng hàng không, sân bay;</w:t>
            </w:r>
          </w:p>
          <w:p w14:paraId="7ACB7A0A" w14:textId="77777777" w:rsidR="001D3182" w:rsidRPr="00731E01" w:rsidRDefault="004A0760" w:rsidP="00231D84">
            <w:pPr>
              <w:spacing w:before="60" w:after="60"/>
              <w:jc w:val="both"/>
            </w:pPr>
            <w:r w:rsidRPr="00731E01">
              <w:t>- Tiêu chuẩn cơ sở TCCS 18:2015/CHK của Cục trưởng Cục Hàng không Việt Nam ban hành tiêu chuẩn kỹ thuật hoạt động trên khu bay;</w:t>
            </w:r>
          </w:p>
          <w:p w14:paraId="6B15D953" w14:textId="77777777" w:rsidR="001D3182" w:rsidRPr="00731E01" w:rsidRDefault="004A0760" w:rsidP="00231D84">
            <w:pPr>
              <w:spacing w:before="60" w:after="60"/>
              <w:jc w:val="both"/>
            </w:pPr>
            <w:r w:rsidRPr="00731E01">
              <w:t>- Thông tư</w:t>
            </w:r>
            <w:r w:rsidR="00B50731" w:rsidRPr="00731E01">
              <w:t xml:space="preserve"> số</w:t>
            </w:r>
            <w:r w:rsidRPr="00731E01">
              <w:t xml:space="preserve"> 34/2014/TT-GBTVT ngày 11/08/2014 của Bộ trưởng Bộ giao thông vận tải ban hành quy chuẩn kỹ thuật quốc gia về sơn tín hiệu trên đường cất hạ cánh, đường lăn, sân đỗ (QCVN79:2014/BGTVT);</w:t>
            </w:r>
          </w:p>
          <w:p w14:paraId="403F438F" w14:textId="77777777" w:rsidR="00D1003E" w:rsidRPr="00731E01" w:rsidRDefault="004A0760" w:rsidP="00231D84">
            <w:pPr>
              <w:spacing w:before="60" w:after="60"/>
              <w:jc w:val="both"/>
            </w:pPr>
            <w:r w:rsidRPr="00731E01">
              <w:t>- Thông số của tàu bay liên quan đến khai thác dịch vụ mặt đất;</w:t>
            </w:r>
          </w:p>
          <w:p w14:paraId="560F88E8" w14:textId="77777777" w:rsidR="00D1003E" w:rsidRPr="00731E01" w:rsidRDefault="004A0760" w:rsidP="00231D84">
            <w:pPr>
              <w:spacing w:before="60" w:after="60"/>
              <w:jc w:val="both"/>
            </w:pPr>
            <w:r w:rsidRPr="00731E01">
              <w:t>- Bộ câu hỏi sát hạch cấp giấy phép nhân viên điều khiển vận hành thiết bị hàng không, phương tiện hoạt động tại khu vực hạn chế của cảng hàng không, sân bay do Cục Hàng không Việt Nam ban hành</w:t>
            </w:r>
            <w:r w:rsidR="004B73A3" w:rsidRPr="00731E01">
              <w:t>.</w:t>
            </w:r>
          </w:p>
        </w:tc>
        <w:tc>
          <w:tcPr>
            <w:tcW w:w="1133" w:type="dxa"/>
            <w:tcBorders>
              <w:top w:val="single" w:sz="4" w:space="0" w:color="auto"/>
              <w:left w:val="single" w:sz="4" w:space="0" w:color="auto"/>
              <w:bottom w:val="single" w:sz="4" w:space="0" w:color="auto"/>
              <w:right w:val="single" w:sz="4" w:space="0" w:color="auto"/>
            </w:tcBorders>
          </w:tcPr>
          <w:p w14:paraId="2D0422D2" w14:textId="77777777" w:rsidR="00D1003E" w:rsidRPr="00731E01" w:rsidRDefault="004A0760" w:rsidP="00231D84">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12B89368" w14:textId="77777777" w:rsidR="00D1003E" w:rsidRPr="00731E01" w:rsidRDefault="004A0760" w:rsidP="00231D84">
            <w:pPr>
              <w:spacing w:before="60" w:after="60"/>
              <w:jc w:val="center"/>
            </w:pPr>
            <w:r w:rsidRPr="00731E01">
              <w:t>12</w:t>
            </w:r>
          </w:p>
        </w:tc>
        <w:tc>
          <w:tcPr>
            <w:tcW w:w="851" w:type="dxa"/>
            <w:tcBorders>
              <w:top w:val="single" w:sz="4" w:space="0" w:color="auto"/>
              <w:left w:val="single" w:sz="4" w:space="0" w:color="auto"/>
              <w:bottom w:val="single" w:sz="4" w:space="0" w:color="auto"/>
              <w:right w:val="single" w:sz="4" w:space="0" w:color="auto"/>
            </w:tcBorders>
          </w:tcPr>
          <w:p w14:paraId="4DFBAA56" w14:textId="77777777" w:rsidR="00D1003E" w:rsidRPr="00731E01" w:rsidRDefault="00D1003E" w:rsidP="00231D84">
            <w:pPr>
              <w:keepNext/>
              <w:tabs>
                <w:tab w:val="left" w:pos="10065"/>
              </w:tabs>
              <w:spacing w:before="60" w:after="60"/>
              <w:jc w:val="center"/>
              <w:outlineLvl w:val="0"/>
            </w:pPr>
          </w:p>
        </w:tc>
      </w:tr>
      <w:tr w:rsidR="009333B3" w:rsidRPr="00731E01" w14:paraId="7423A3E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393"/>
        </w:trPr>
        <w:tc>
          <w:tcPr>
            <w:tcW w:w="993" w:type="dxa"/>
            <w:tcBorders>
              <w:top w:val="single" w:sz="4" w:space="0" w:color="auto"/>
              <w:left w:val="single" w:sz="4" w:space="0" w:color="auto"/>
              <w:bottom w:val="single" w:sz="4" w:space="0" w:color="auto"/>
              <w:right w:val="single" w:sz="4" w:space="0" w:color="auto"/>
            </w:tcBorders>
          </w:tcPr>
          <w:p w14:paraId="2515FD55" w14:textId="77777777" w:rsidR="009333B3" w:rsidRPr="00731E01" w:rsidRDefault="004A0760" w:rsidP="00231D84">
            <w:pPr>
              <w:spacing w:before="60" w:after="60"/>
              <w:jc w:val="center"/>
              <w:rPr>
                <w:b/>
              </w:rPr>
            </w:pPr>
            <w:r w:rsidRPr="00731E01">
              <w:rPr>
                <w:b/>
              </w:rPr>
              <w:t>II</w:t>
            </w:r>
          </w:p>
        </w:tc>
        <w:tc>
          <w:tcPr>
            <w:tcW w:w="4961" w:type="dxa"/>
            <w:tcBorders>
              <w:top w:val="single" w:sz="4" w:space="0" w:color="auto"/>
              <w:left w:val="single" w:sz="4" w:space="0" w:color="auto"/>
              <w:bottom w:val="single" w:sz="4" w:space="0" w:color="auto"/>
              <w:right w:val="single" w:sz="4" w:space="0" w:color="auto"/>
            </w:tcBorders>
          </w:tcPr>
          <w:p w14:paraId="57A47CDF" w14:textId="77777777" w:rsidR="009333B3" w:rsidRPr="00731E01" w:rsidRDefault="004A0760" w:rsidP="00231D84">
            <w:pPr>
              <w:spacing w:before="60" w:after="60"/>
              <w:jc w:val="both"/>
              <w:rPr>
                <w:b/>
              </w:rPr>
            </w:pPr>
            <w:r w:rsidRPr="00731E01">
              <w:rPr>
                <w:b/>
              </w:rPr>
              <w:t>Chuyên môn nghiệp vụ</w:t>
            </w:r>
          </w:p>
        </w:tc>
        <w:tc>
          <w:tcPr>
            <w:tcW w:w="1133" w:type="dxa"/>
            <w:tcBorders>
              <w:top w:val="single" w:sz="4" w:space="0" w:color="auto"/>
              <w:left w:val="single" w:sz="4" w:space="0" w:color="auto"/>
              <w:bottom w:val="single" w:sz="4" w:space="0" w:color="auto"/>
              <w:right w:val="single" w:sz="4" w:space="0" w:color="auto"/>
            </w:tcBorders>
          </w:tcPr>
          <w:p w14:paraId="5C574C6E" w14:textId="77777777" w:rsidR="009333B3" w:rsidRPr="00731E01" w:rsidRDefault="009333B3" w:rsidP="00231D84">
            <w:pPr>
              <w:keepNext/>
              <w:spacing w:before="60" w:after="60"/>
              <w:jc w:val="center"/>
              <w:outlineLvl w:val="2"/>
              <w:rPr>
                <w:b/>
              </w:rPr>
            </w:pPr>
          </w:p>
        </w:tc>
        <w:tc>
          <w:tcPr>
            <w:tcW w:w="993" w:type="dxa"/>
            <w:tcBorders>
              <w:top w:val="single" w:sz="4" w:space="0" w:color="auto"/>
              <w:left w:val="single" w:sz="4" w:space="0" w:color="auto"/>
              <w:bottom w:val="single" w:sz="4" w:space="0" w:color="auto"/>
              <w:right w:val="single" w:sz="4" w:space="0" w:color="auto"/>
            </w:tcBorders>
          </w:tcPr>
          <w:p w14:paraId="1C1BF480" w14:textId="77777777" w:rsidR="009333B3" w:rsidRPr="00731E01" w:rsidRDefault="009333B3" w:rsidP="00231D84">
            <w:pPr>
              <w:keepNext/>
              <w:spacing w:before="60" w:after="60"/>
              <w:jc w:val="center"/>
              <w:outlineLvl w:val="2"/>
              <w:rPr>
                <w:b/>
              </w:rPr>
            </w:pPr>
          </w:p>
        </w:tc>
        <w:tc>
          <w:tcPr>
            <w:tcW w:w="851" w:type="dxa"/>
            <w:tcBorders>
              <w:top w:val="single" w:sz="4" w:space="0" w:color="auto"/>
              <w:left w:val="single" w:sz="4" w:space="0" w:color="auto"/>
              <w:bottom w:val="single" w:sz="4" w:space="0" w:color="auto"/>
              <w:right w:val="single" w:sz="4" w:space="0" w:color="auto"/>
            </w:tcBorders>
          </w:tcPr>
          <w:p w14:paraId="777F927C" w14:textId="77777777" w:rsidR="009333B3" w:rsidRPr="00731E01" w:rsidRDefault="009333B3" w:rsidP="00231D84">
            <w:pPr>
              <w:keepNext/>
              <w:spacing w:before="60" w:after="60"/>
              <w:jc w:val="center"/>
              <w:outlineLvl w:val="2"/>
              <w:rPr>
                <w:b/>
              </w:rPr>
            </w:pPr>
          </w:p>
        </w:tc>
      </w:tr>
      <w:tr w:rsidR="009333B3" w:rsidRPr="00731E01" w14:paraId="4F02193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993" w:type="dxa"/>
            <w:tcBorders>
              <w:top w:val="single" w:sz="4" w:space="0" w:color="auto"/>
              <w:left w:val="single" w:sz="4" w:space="0" w:color="auto"/>
              <w:bottom w:val="single" w:sz="4" w:space="0" w:color="auto"/>
              <w:right w:val="single" w:sz="4" w:space="0" w:color="auto"/>
            </w:tcBorders>
          </w:tcPr>
          <w:p w14:paraId="165363FB" w14:textId="77777777" w:rsidR="009333B3" w:rsidRPr="00731E01" w:rsidRDefault="004A0760" w:rsidP="00231D84">
            <w:pPr>
              <w:spacing w:before="60" w:after="60"/>
              <w:jc w:val="center"/>
              <w:rPr>
                <w:b/>
              </w:rPr>
            </w:pPr>
            <w:r w:rsidRPr="00731E01">
              <w:rPr>
                <w:b/>
              </w:rPr>
              <w:t>1</w:t>
            </w:r>
          </w:p>
        </w:tc>
        <w:tc>
          <w:tcPr>
            <w:tcW w:w="4961" w:type="dxa"/>
            <w:tcBorders>
              <w:top w:val="single" w:sz="4" w:space="0" w:color="auto"/>
              <w:left w:val="single" w:sz="4" w:space="0" w:color="auto"/>
              <w:bottom w:val="single" w:sz="4" w:space="0" w:color="auto"/>
              <w:right w:val="single" w:sz="4" w:space="0" w:color="auto"/>
            </w:tcBorders>
            <w:vAlign w:val="center"/>
          </w:tcPr>
          <w:p w14:paraId="182F5B4B" w14:textId="77777777" w:rsidR="009333B3" w:rsidRPr="00731E01" w:rsidRDefault="004A0760" w:rsidP="00231D84">
            <w:pPr>
              <w:pStyle w:val="BodyText"/>
              <w:spacing w:before="60" w:after="60"/>
              <w:rPr>
                <w:rFonts w:ascii="Times New Roman" w:eastAsia="MS Mincho" w:hAnsi="Times New Roman"/>
                <w:b/>
                <w:sz w:val="28"/>
                <w:szCs w:val="28"/>
                <w:lang w:eastAsia="ja-JP"/>
              </w:rPr>
            </w:pPr>
            <w:r w:rsidRPr="00731E01">
              <w:rPr>
                <w:rFonts w:ascii="Times New Roman" w:eastAsia="MS Mincho" w:hAnsi="Times New Roman"/>
                <w:b/>
                <w:sz w:val="28"/>
                <w:szCs w:val="28"/>
                <w:lang w:eastAsia="ja-JP"/>
              </w:rPr>
              <w:t>Điều khiển xe/mooc băng chuyền</w:t>
            </w:r>
          </w:p>
        </w:tc>
        <w:tc>
          <w:tcPr>
            <w:tcW w:w="1133" w:type="dxa"/>
            <w:tcBorders>
              <w:top w:val="single" w:sz="4" w:space="0" w:color="auto"/>
              <w:left w:val="single" w:sz="4" w:space="0" w:color="auto"/>
              <w:bottom w:val="single" w:sz="4" w:space="0" w:color="auto"/>
              <w:right w:val="single" w:sz="4" w:space="0" w:color="auto"/>
            </w:tcBorders>
          </w:tcPr>
          <w:p w14:paraId="6BCE0E2E" w14:textId="77777777" w:rsidR="009333B3" w:rsidRPr="00731E01" w:rsidRDefault="004A0760" w:rsidP="00231D84">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tcPr>
          <w:p w14:paraId="5B02F4EB" w14:textId="77777777" w:rsidR="009333B3" w:rsidRPr="00731E01" w:rsidRDefault="004A0760"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1B7ABF1A" w14:textId="77777777" w:rsidR="009333B3" w:rsidRPr="00731E01" w:rsidRDefault="004A0760" w:rsidP="00231D84">
            <w:pPr>
              <w:spacing w:before="60" w:after="60"/>
              <w:jc w:val="center"/>
              <w:rPr>
                <w:b/>
              </w:rPr>
            </w:pPr>
            <w:r w:rsidRPr="00731E01">
              <w:rPr>
                <w:b/>
              </w:rPr>
              <w:t>16</w:t>
            </w:r>
          </w:p>
        </w:tc>
      </w:tr>
      <w:tr w:rsidR="009333B3" w:rsidRPr="00731E01" w14:paraId="3C67FDE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E8E4BD8" w14:textId="77777777" w:rsidR="009333B3" w:rsidRPr="00731E01" w:rsidRDefault="004A0760" w:rsidP="00231D84">
            <w:pPr>
              <w:spacing w:before="60" w:after="60"/>
              <w:jc w:val="center"/>
            </w:pPr>
            <w:r w:rsidRPr="00731E01">
              <w:t>1.1</w:t>
            </w:r>
          </w:p>
        </w:tc>
        <w:tc>
          <w:tcPr>
            <w:tcW w:w="4961" w:type="dxa"/>
            <w:tcBorders>
              <w:top w:val="single" w:sz="4" w:space="0" w:color="auto"/>
              <w:left w:val="single" w:sz="4" w:space="0" w:color="auto"/>
              <w:bottom w:val="single" w:sz="4" w:space="0" w:color="auto"/>
              <w:right w:val="single" w:sz="4" w:space="0" w:color="auto"/>
            </w:tcBorders>
            <w:vAlign w:val="center"/>
          </w:tcPr>
          <w:p w14:paraId="5400506B" w14:textId="77777777" w:rsidR="00B144AD" w:rsidRPr="00731E01" w:rsidRDefault="004A0760" w:rsidP="00231D84">
            <w:pPr>
              <w:spacing w:before="60" w:after="60"/>
              <w:jc w:val="both"/>
            </w:pPr>
            <w:r w:rsidRPr="00731E01">
              <w:t xml:space="preserve">- Cấu tạo, nguyên lý làm việc, đặc tính kỹ thuật của </w:t>
            </w:r>
            <w:r w:rsidR="002747F0" w:rsidRPr="00731E01">
              <w:t>phương tiện</w:t>
            </w:r>
            <w:r w:rsidRPr="00731E01">
              <w:t>;</w:t>
            </w:r>
          </w:p>
          <w:p w14:paraId="2B1A067E" w14:textId="77777777" w:rsidR="009333B3" w:rsidRPr="00731E01" w:rsidRDefault="004A0760" w:rsidP="00231D84">
            <w:pPr>
              <w:spacing w:before="60" w:after="60"/>
              <w:jc w:val="both"/>
            </w:pPr>
            <w:r w:rsidRPr="00731E01">
              <w:t>- Quy trình điều khiển, vận hành;</w:t>
            </w:r>
          </w:p>
          <w:p w14:paraId="2077DFA6" w14:textId="77777777" w:rsidR="009333B3" w:rsidRPr="00731E01" w:rsidRDefault="004A0760" w:rsidP="00231D84">
            <w:pPr>
              <w:spacing w:before="60" w:after="60"/>
              <w:jc w:val="both"/>
            </w:pPr>
            <w:r w:rsidRPr="00731E01">
              <w:t xml:space="preserve">- Quy trình, thao tác </w:t>
            </w:r>
            <w:r w:rsidRPr="00731E01">
              <w:rPr>
                <w:rFonts w:eastAsia="MS Mincho"/>
                <w:lang w:eastAsia="ja-JP"/>
              </w:rPr>
              <w:t>kiểm tra;</w:t>
            </w:r>
          </w:p>
          <w:p w14:paraId="31CBAEE9" w14:textId="77777777" w:rsidR="009333B3" w:rsidRPr="00731E01" w:rsidRDefault="004A0760" w:rsidP="00231D84">
            <w:pPr>
              <w:spacing w:before="60" w:after="60"/>
              <w:jc w:val="both"/>
            </w:pPr>
            <w:r w:rsidRPr="00731E01">
              <w:t>-</w:t>
            </w:r>
            <w:r w:rsidR="004B73A3" w:rsidRPr="00731E01">
              <w:t xml:space="preserve"> </w:t>
            </w:r>
            <w:r w:rsidRPr="00731E01">
              <w:t xml:space="preserve">Quy trình và thao tác </w:t>
            </w:r>
            <w:r w:rsidRPr="00731E01">
              <w:rPr>
                <w:rFonts w:eastAsia="MS Mincho"/>
                <w:lang w:eastAsia="ja-JP"/>
              </w:rPr>
              <w:t>xử lý khẩn cấp trong quá trình phục vụ;</w:t>
            </w:r>
          </w:p>
          <w:p w14:paraId="6E01DEAF" w14:textId="77777777" w:rsidR="009333B3" w:rsidRPr="00731E01" w:rsidRDefault="004A0760" w:rsidP="008441DB">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58C8C8B3" w14:textId="77777777" w:rsidR="009333B3" w:rsidRPr="00731E01" w:rsidRDefault="004A0760"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29C84EE0" w14:textId="77777777" w:rsidR="009333B3" w:rsidRPr="00731E01" w:rsidRDefault="004A0760"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0486A4AC" w14:textId="77777777" w:rsidR="009333B3" w:rsidRPr="00731E01" w:rsidRDefault="009333B3" w:rsidP="00231D84">
            <w:pPr>
              <w:keepNext/>
              <w:tabs>
                <w:tab w:val="left" w:pos="10065"/>
              </w:tabs>
              <w:spacing w:before="60" w:after="60"/>
              <w:jc w:val="center"/>
              <w:outlineLvl w:val="0"/>
            </w:pPr>
          </w:p>
        </w:tc>
      </w:tr>
      <w:tr w:rsidR="009333B3" w:rsidRPr="00731E01" w14:paraId="0615F46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C8543B6" w14:textId="77777777" w:rsidR="009333B3" w:rsidRPr="00731E01" w:rsidRDefault="004A0760" w:rsidP="00231D84">
            <w:pPr>
              <w:spacing w:before="60" w:after="60"/>
              <w:jc w:val="center"/>
            </w:pPr>
            <w:r w:rsidRPr="00731E01">
              <w:lastRenderedPageBreak/>
              <w:t>1.2</w:t>
            </w:r>
          </w:p>
        </w:tc>
        <w:tc>
          <w:tcPr>
            <w:tcW w:w="4961" w:type="dxa"/>
            <w:tcBorders>
              <w:top w:val="single" w:sz="4" w:space="0" w:color="auto"/>
              <w:left w:val="single" w:sz="4" w:space="0" w:color="auto"/>
              <w:bottom w:val="single" w:sz="4" w:space="0" w:color="auto"/>
              <w:right w:val="single" w:sz="4" w:space="0" w:color="auto"/>
            </w:tcBorders>
            <w:vAlign w:val="center"/>
          </w:tcPr>
          <w:p w14:paraId="1F839C6C" w14:textId="77777777" w:rsidR="009333B3" w:rsidRPr="00731E01" w:rsidRDefault="004A0760"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1714A617" w14:textId="77777777" w:rsidR="009333B3" w:rsidRPr="00731E01" w:rsidRDefault="004A0760"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0E348571" w14:textId="77777777" w:rsidR="009333B3" w:rsidRPr="00731E01" w:rsidRDefault="009333B3"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0FF005AA" w14:textId="77777777" w:rsidR="009333B3" w:rsidRPr="00731E01" w:rsidRDefault="004A0760" w:rsidP="00231D84">
            <w:pPr>
              <w:spacing w:before="60" w:after="60"/>
              <w:jc w:val="center"/>
            </w:pPr>
            <w:r w:rsidRPr="00731E01">
              <w:t>16</w:t>
            </w:r>
          </w:p>
        </w:tc>
      </w:tr>
      <w:tr w:rsidR="009333B3" w:rsidRPr="00731E01" w14:paraId="0C1747E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34E866A" w14:textId="77777777" w:rsidR="009333B3" w:rsidRPr="00731E01" w:rsidRDefault="004A0760" w:rsidP="00231D84">
            <w:pPr>
              <w:spacing w:before="60" w:after="60"/>
              <w:jc w:val="center"/>
              <w:rPr>
                <w:b/>
              </w:rPr>
            </w:pPr>
            <w:r w:rsidRPr="00731E01">
              <w:rPr>
                <w:b/>
              </w:rPr>
              <w:t>2</w:t>
            </w:r>
          </w:p>
        </w:tc>
        <w:tc>
          <w:tcPr>
            <w:tcW w:w="4961" w:type="dxa"/>
            <w:tcBorders>
              <w:top w:val="single" w:sz="4" w:space="0" w:color="auto"/>
              <w:left w:val="single" w:sz="4" w:space="0" w:color="auto"/>
              <w:bottom w:val="single" w:sz="4" w:space="0" w:color="auto"/>
              <w:right w:val="single" w:sz="4" w:space="0" w:color="auto"/>
            </w:tcBorders>
            <w:vAlign w:val="center"/>
          </w:tcPr>
          <w:p w14:paraId="4687464E" w14:textId="77777777" w:rsidR="009333B3" w:rsidRPr="00731E01" w:rsidRDefault="004A0760" w:rsidP="00231D84">
            <w:pPr>
              <w:pStyle w:val="BodyText"/>
              <w:spacing w:before="60" w:after="60"/>
              <w:rPr>
                <w:rFonts w:ascii="Times New Roman" w:eastAsia="MS Mincho" w:hAnsi="Times New Roman"/>
                <w:b/>
                <w:sz w:val="28"/>
                <w:szCs w:val="28"/>
                <w:lang w:eastAsia="ja-JP"/>
              </w:rPr>
            </w:pPr>
            <w:r w:rsidRPr="00731E01">
              <w:rPr>
                <w:rFonts w:ascii="Times New Roman" w:eastAsia="MS Mincho" w:hAnsi="Times New Roman"/>
                <w:b/>
                <w:sz w:val="28"/>
                <w:szCs w:val="28"/>
                <w:lang w:eastAsia="ja-JP"/>
              </w:rPr>
              <w:t xml:space="preserve">Điều khiển xe ô tô thông thường </w:t>
            </w:r>
            <w:r w:rsidRPr="00731E01">
              <w:rPr>
                <w:rFonts w:ascii="Times New Roman" w:eastAsia="MS Mincho" w:hAnsi="Times New Roman"/>
                <w:sz w:val="28"/>
                <w:szCs w:val="28"/>
                <w:lang w:eastAsia="ja-JP"/>
              </w:rPr>
              <w:t>(xe tải, xe bán tải, xe chở khách trên khu bay từ 4 đến dưới 30 chỗ, xe cứu thương, xe dẫn tàu bay)</w:t>
            </w:r>
          </w:p>
        </w:tc>
        <w:tc>
          <w:tcPr>
            <w:tcW w:w="1133" w:type="dxa"/>
            <w:tcBorders>
              <w:top w:val="single" w:sz="4" w:space="0" w:color="auto"/>
              <w:left w:val="single" w:sz="4" w:space="0" w:color="auto"/>
              <w:bottom w:val="single" w:sz="4" w:space="0" w:color="auto"/>
              <w:right w:val="single" w:sz="4" w:space="0" w:color="auto"/>
            </w:tcBorders>
          </w:tcPr>
          <w:p w14:paraId="4EA10836" w14:textId="77777777" w:rsidR="009333B3" w:rsidRPr="00731E01" w:rsidRDefault="004A0760" w:rsidP="00231D84">
            <w:pPr>
              <w:spacing w:before="60" w:after="60"/>
              <w:jc w:val="center"/>
              <w:rPr>
                <w:b/>
              </w:rPr>
            </w:pPr>
            <w:r w:rsidRPr="00731E01">
              <w:rPr>
                <w:b/>
              </w:rPr>
              <w:t>16</w:t>
            </w:r>
          </w:p>
        </w:tc>
        <w:tc>
          <w:tcPr>
            <w:tcW w:w="993" w:type="dxa"/>
            <w:tcBorders>
              <w:top w:val="single" w:sz="4" w:space="0" w:color="auto"/>
              <w:left w:val="single" w:sz="4" w:space="0" w:color="auto"/>
              <w:bottom w:val="single" w:sz="4" w:space="0" w:color="auto"/>
              <w:right w:val="single" w:sz="4" w:space="0" w:color="auto"/>
            </w:tcBorders>
          </w:tcPr>
          <w:p w14:paraId="12C4CC59" w14:textId="77777777" w:rsidR="009333B3" w:rsidRPr="00731E01" w:rsidRDefault="004A0760" w:rsidP="00231D84">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22E025CF" w14:textId="77777777" w:rsidR="009333B3" w:rsidRPr="00731E01" w:rsidRDefault="004A0760" w:rsidP="00231D84">
            <w:pPr>
              <w:spacing w:before="60" w:after="60"/>
              <w:jc w:val="center"/>
              <w:rPr>
                <w:b/>
              </w:rPr>
            </w:pPr>
            <w:r w:rsidRPr="00731E01">
              <w:rPr>
                <w:b/>
              </w:rPr>
              <w:t>08</w:t>
            </w:r>
          </w:p>
        </w:tc>
      </w:tr>
      <w:tr w:rsidR="009333B3" w:rsidRPr="00731E01" w14:paraId="6954776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42D0F66" w14:textId="77777777" w:rsidR="009333B3" w:rsidRPr="00731E01" w:rsidRDefault="004A0760" w:rsidP="00231D84">
            <w:pPr>
              <w:spacing w:before="60" w:after="60"/>
              <w:jc w:val="center"/>
            </w:pPr>
            <w:r w:rsidRPr="00731E01">
              <w:t>2.1</w:t>
            </w:r>
          </w:p>
        </w:tc>
        <w:tc>
          <w:tcPr>
            <w:tcW w:w="4961" w:type="dxa"/>
            <w:tcBorders>
              <w:top w:val="single" w:sz="4" w:space="0" w:color="auto"/>
              <w:left w:val="single" w:sz="4" w:space="0" w:color="auto"/>
              <w:bottom w:val="single" w:sz="4" w:space="0" w:color="auto"/>
              <w:right w:val="single" w:sz="4" w:space="0" w:color="auto"/>
            </w:tcBorders>
            <w:vAlign w:val="center"/>
          </w:tcPr>
          <w:p w14:paraId="7FB4B0A4" w14:textId="77777777" w:rsidR="00B144AD" w:rsidRPr="00731E01" w:rsidRDefault="004A0760" w:rsidP="00231D84">
            <w:pPr>
              <w:spacing w:before="60" w:after="60"/>
              <w:jc w:val="both"/>
            </w:pPr>
            <w:r w:rsidRPr="00731E01">
              <w:t xml:space="preserve">- Cấu tạo, nguyên lý làm việc, đặc tính kỹ thuật của </w:t>
            </w:r>
            <w:r w:rsidR="002747F0" w:rsidRPr="00731E01">
              <w:t>phương tiện</w:t>
            </w:r>
            <w:r w:rsidRPr="00731E01">
              <w:t>;</w:t>
            </w:r>
          </w:p>
          <w:p w14:paraId="51E975B1" w14:textId="77777777" w:rsidR="00B77C23" w:rsidRPr="00731E01" w:rsidRDefault="004A0760" w:rsidP="00231D84">
            <w:pPr>
              <w:spacing w:before="60" w:after="60"/>
              <w:jc w:val="both"/>
            </w:pPr>
            <w:r w:rsidRPr="00731E01">
              <w:t>- Quy trình điều khiển, vận hành;</w:t>
            </w:r>
          </w:p>
          <w:p w14:paraId="0454F9B8" w14:textId="77777777" w:rsidR="00B77C23" w:rsidRPr="00731E01" w:rsidRDefault="004A0760" w:rsidP="00231D84">
            <w:pPr>
              <w:spacing w:before="60" w:after="60"/>
              <w:jc w:val="both"/>
            </w:pPr>
            <w:r w:rsidRPr="00731E01">
              <w:t xml:space="preserve">- Quy trình, thao tác </w:t>
            </w:r>
            <w:r w:rsidRPr="00731E01">
              <w:rPr>
                <w:rFonts w:eastAsia="MS Mincho"/>
                <w:lang w:eastAsia="ja-JP"/>
              </w:rPr>
              <w:t>kiểm tra;</w:t>
            </w:r>
          </w:p>
          <w:p w14:paraId="4AFCC955" w14:textId="77777777" w:rsidR="00B77C23" w:rsidRPr="00731E01" w:rsidRDefault="004A0760"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5EC49247" w14:textId="77777777" w:rsidR="009333B3" w:rsidRPr="00731E01" w:rsidRDefault="004A0760" w:rsidP="008441DB">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362C83D0" w14:textId="77777777" w:rsidR="009333B3" w:rsidRPr="00731E01" w:rsidRDefault="004A0760"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64C98A1E" w14:textId="77777777" w:rsidR="009333B3" w:rsidRPr="00731E01" w:rsidRDefault="004A0760" w:rsidP="00231D84">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22C48CA6" w14:textId="77777777" w:rsidR="009333B3" w:rsidRPr="00731E01" w:rsidRDefault="009333B3" w:rsidP="00231D84">
            <w:pPr>
              <w:keepNext/>
              <w:tabs>
                <w:tab w:val="left" w:pos="10065"/>
              </w:tabs>
              <w:spacing w:before="60" w:after="60"/>
              <w:jc w:val="center"/>
              <w:outlineLvl w:val="0"/>
            </w:pPr>
          </w:p>
        </w:tc>
      </w:tr>
      <w:tr w:rsidR="009333B3" w:rsidRPr="00731E01" w14:paraId="0D11028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8765022" w14:textId="77777777" w:rsidR="009333B3" w:rsidRPr="00731E01" w:rsidRDefault="004A0760" w:rsidP="00231D84">
            <w:pPr>
              <w:spacing w:before="60" w:after="60"/>
              <w:jc w:val="center"/>
            </w:pPr>
            <w:r w:rsidRPr="00731E01">
              <w:t>2.2</w:t>
            </w:r>
          </w:p>
        </w:tc>
        <w:tc>
          <w:tcPr>
            <w:tcW w:w="4961" w:type="dxa"/>
            <w:tcBorders>
              <w:top w:val="single" w:sz="4" w:space="0" w:color="auto"/>
              <w:left w:val="single" w:sz="4" w:space="0" w:color="auto"/>
              <w:bottom w:val="single" w:sz="4" w:space="0" w:color="auto"/>
              <w:right w:val="single" w:sz="4" w:space="0" w:color="auto"/>
            </w:tcBorders>
            <w:vAlign w:val="center"/>
          </w:tcPr>
          <w:p w14:paraId="1DED29C1" w14:textId="77777777" w:rsidR="009333B3" w:rsidRPr="00731E01" w:rsidRDefault="004A0760"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2E679F31" w14:textId="77777777" w:rsidR="009333B3" w:rsidRPr="00731E01" w:rsidRDefault="004A0760"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5852D89E" w14:textId="77777777" w:rsidR="009333B3" w:rsidRPr="00731E01" w:rsidRDefault="009333B3"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7D4CF99D" w14:textId="77777777" w:rsidR="009333B3" w:rsidRPr="00731E01" w:rsidRDefault="004A0760" w:rsidP="00231D84">
            <w:pPr>
              <w:spacing w:before="60" w:after="60"/>
              <w:jc w:val="center"/>
            </w:pPr>
            <w:r w:rsidRPr="00731E01">
              <w:t>08</w:t>
            </w:r>
          </w:p>
        </w:tc>
      </w:tr>
      <w:tr w:rsidR="009333B3" w:rsidRPr="00731E01" w14:paraId="12538A1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09AF70B" w14:textId="77777777" w:rsidR="009333B3" w:rsidRPr="00731E01" w:rsidRDefault="004A0760" w:rsidP="00231D84">
            <w:pPr>
              <w:spacing w:before="60" w:after="60"/>
              <w:jc w:val="center"/>
              <w:rPr>
                <w:b/>
              </w:rPr>
            </w:pPr>
            <w:r w:rsidRPr="00731E01">
              <w:rPr>
                <w:b/>
              </w:rPr>
              <w:t>3</w:t>
            </w:r>
          </w:p>
        </w:tc>
        <w:tc>
          <w:tcPr>
            <w:tcW w:w="4961" w:type="dxa"/>
            <w:tcBorders>
              <w:top w:val="single" w:sz="4" w:space="0" w:color="auto"/>
              <w:left w:val="single" w:sz="4" w:space="0" w:color="auto"/>
              <w:bottom w:val="single" w:sz="4" w:space="0" w:color="auto"/>
              <w:right w:val="single" w:sz="4" w:space="0" w:color="auto"/>
            </w:tcBorders>
            <w:vAlign w:val="center"/>
          </w:tcPr>
          <w:p w14:paraId="34044075" w14:textId="77777777" w:rsidR="009333B3" w:rsidRPr="00731E01" w:rsidRDefault="004A0760" w:rsidP="00231D84">
            <w:pPr>
              <w:pStyle w:val="BodyText"/>
              <w:spacing w:before="60" w:after="60"/>
              <w:rPr>
                <w:rFonts w:ascii="Times New Roman" w:hAnsi="Times New Roman"/>
                <w:b/>
                <w:sz w:val="28"/>
                <w:szCs w:val="28"/>
              </w:rPr>
            </w:pPr>
            <w:r w:rsidRPr="00731E01">
              <w:rPr>
                <w:rFonts w:ascii="Times New Roman" w:eastAsia="MS Mincho" w:hAnsi="Times New Roman"/>
                <w:b/>
                <w:sz w:val="28"/>
                <w:szCs w:val="28"/>
                <w:lang w:eastAsia="ja-JP"/>
              </w:rPr>
              <w:t xml:space="preserve">Điều khiển </w:t>
            </w:r>
            <w:r w:rsidRPr="00731E01">
              <w:rPr>
                <w:rFonts w:ascii="Times New Roman" w:hAnsi="Times New Roman"/>
                <w:b/>
                <w:sz w:val="28"/>
                <w:szCs w:val="28"/>
              </w:rPr>
              <w:t>xe chở khách trên khu bay từ 30 chỗ trở lên</w:t>
            </w:r>
          </w:p>
        </w:tc>
        <w:tc>
          <w:tcPr>
            <w:tcW w:w="1133" w:type="dxa"/>
            <w:tcBorders>
              <w:top w:val="single" w:sz="4" w:space="0" w:color="auto"/>
              <w:left w:val="single" w:sz="4" w:space="0" w:color="auto"/>
              <w:bottom w:val="single" w:sz="4" w:space="0" w:color="auto"/>
              <w:right w:val="single" w:sz="4" w:space="0" w:color="auto"/>
            </w:tcBorders>
          </w:tcPr>
          <w:p w14:paraId="22298BB7" w14:textId="77777777" w:rsidR="009333B3" w:rsidRPr="00731E01" w:rsidRDefault="004A0760" w:rsidP="00231D84">
            <w:pPr>
              <w:spacing w:before="60" w:after="60"/>
              <w:jc w:val="center"/>
              <w:rPr>
                <w:b/>
              </w:rPr>
            </w:pPr>
            <w:r w:rsidRPr="00731E01">
              <w:rPr>
                <w:b/>
              </w:rPr>
              <w:t>16</w:t>
            </w:r>
          </w:p>
        </w:tc>
        <w:tc>
          <w:tcPr>
            <w:tcW w:w="993" w:type="dxa"/>
            <w:tcBorders>
              <w:top w:val="single" w:sz="4" w:space="0" w:color="auto"/>
              <w:left w:val="single" w:sz="4" w:space="0" w:color="auto"/>
              <w:bottom w:val="single" w:sz="4" w:space="0" w:color="auto"/>
              <w:right w:val="single" w:sz="4" w:space="0" w:color="auto"/>
            </w:tcBorders>
          </w:tcPr>
          <w:p w14:paraId="2EE1C2B3" w14:textId="77777777" w:rsidR="009333B3" w:rsidRPr="00731E01" w:rsidRDefault="004A0760" w:rsidP="00231D84">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25F710FD" w14:textId="77777777" w:rsidR="009333B3" w:rsidRPr="00731E01" w:rsidRDefault="004A0760" w:rsidP="00231D84">
            <w:pPr>
              <w:spacing w:before="60" w:after="60"/>
              <w:jc w:val="center"/>
              <w:rPr>
                <w:b/>
              </w:rPr>
            </w:pPr>
            <w:r w:rsidRPr="00731E01">
              <w:rPr>
                <w:b/>
              </w:rPr>
              <w:t>08</w:t>
            </w:r>
          </w:p>
        </w:tc>
      </w:tr>
      <w:tr w:rsidR="009333B3" w:rsidRPr="00731E01" w14:paraId="6F500A8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9E52F1B" w14:textId="77777777" w:rsidR="009333B3" w:rsidRPr="00731E01" w:rsidRDefault="004A0760" w:rsidP="00231D84">
            <w:pPr>
              <w:spacing w:before="60" w:after="60"/>
              <w:jc w:val="center"/>
            </w:pPr>
            <w:r w:rsidRPr="00731E01">
              <w:t>3.1</w:t>
            </w:r>
          </w:p>
        </w:tc>
        <w:tc>
          <w:tcPr>
            <w:tcW w:w="4961" w:type="dxa"/>
            <w:tcBorders>
              <w:top w:val="single" w:sz="4" w:space="0" w:color="auto"/>
              <w:left w:val="single" w:sz="4" w:space="0" w:color="auto"/>
              <w:bottom w:val="single" w:sz="4" w:space="0" w:color="auto"/>
              <w:right w:val="single" w:sz="4" w:space="0" w:color="auto"/>
            </w:tcBorders>
            <w:vAlign w:val="center"/>
          </w:tcPr>
          <w:p w14:paraId="584CF2BA" w14:textId="77777777" w:rsidR="00B144AD" w:rsidRPr="00731E01" w:rsidRDefault="004A0760" w:rsidP="00231D84">
            <w:pPr>
              <w:spacing w:before="60" w:after="60"/>
              <w:jc w:val="both"/>
            </w:pPr>
            <w:r w:rsidRPr="00731E01">
              <w:t xml:space="preserve">- Cấu tạo, nguyên lý làm việc, đặc tính kỹ thuật của </w:t>
            </w:r>
            <w:r w:rsidR="002747F0" w:rsidRPr="00731E01">
              <w:t>phương tiện</w:t>
            </w:r>
            <w:r w:rsidRPr="00731E01">
              <w:t>;</w:t>
            </w:r>
          </w:p>
          <w:p w14:paraId="1B08B432" w14:textId="77777777" w:rsidR="00B77C23" w:rsidRPr="00731E01" w:rsidRDefault="004A0760" w:rsidP="00231D84">
            <w:pPr>
              <w:spacing w:before="60" w:after="60"/>
              <w:jc w:val="both"/>
            </w:pPr>
            <w:r w:rsidRPr="00731E01">
              <w:t>- Quy trình điều khiển, vận hành;</w:t>
            </w:r>
          </w:p>
          <w:p w14:paraId="37F5A7D9" w14:textId="77777777" w:rsidR="00B77C23" w:rsidRPr="00731E01" w:rsidRDefault="004A0760" w:rsidP="00231D84">
            <w:pPr>
              <w:spacing w:before="60" w:after="60"/>
              <w:jc w:val="both"/>
            </w:pPr>
            <w:r w:rsidRPr="00731E01">
              <w:t xml:space="preserve">- Quy trình, thao tác </w:t>
            </w:r>
            <w:r w:rsidRPr="00731E01">
              <w:rPr>
                <w:rFonts w:eastAsia="MS Mincho"/>
                <w:lang w:eastAsia="ja-JP"/>
              </w:rPr>
              <w:t>kiểm tra;</w:t>
            </w:r>
          </w:p>
          <w:p w14:paraId="663506D2" w14:textId="77777777" w:rsidR="00B77C23" w:rsidRPr="00731E01" w:rsidRDefault="004A0760"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1B53A213" w14:textId="77777777" w:rsidR="009333B3" w:rsidRPr="00731E01" w:rsidRDefault="004A0760"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727D6913" w14:textId="77777777" w:rsidR="009333B3" w:rsidRPr="00731E01" w:rsidRDefault="004A0760"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5034E441" w14:textId="77777777" w:rsidR="009333B3" w:rsidRPr="00731E01" w:rsidRDefault="004A0760" w:rsidP="00231D84">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18257040" w14:textId="77777777" w:rsidR="009333B3" w:rsidRPr="00731E01" w:rsidRDefault="009333B3" w:rsidP="00231D84">
            <w:pPr>
              <w:keepNext/>
              <w:tabs>
                <w:tab w:val="left" w:pos="10065"/>
              </w:tabs>
              <w:spacing w:before="60" w:after="60"/>
              <w:jc w:val="center"/>
              <w:outlineLvl w:val="0"/>
            </w:pPr>
          </w:p>
        </w:tc>
      </w:tr>
      <w:tr w:rsidR="009333B3" w:rsidRPr="00731E01" w14:paraId="7D032C9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CB107F4" w14:textId="77777777" w:rsidR="009333B3" w:rsidRPr="00731E01" w:rsidRDefault="004A0760" w:rsidP="00231D84">
            <w:pPr>
              <w:spacing w:before="60" w:after="60"/>
              <w:jc w:val="center"/>
            </w:pPr>
            <w:r w:rsidRPr="00731E01">
              <w:t>3.2</w:t>
            </w:r>
          </w:p>
        </w:tc>
        <w:tc>
          <w:tcPr>
            <w:tcW w:w="4961" w:type="dxa"/>
            <w:tcBorders>
              <w:top w:val="single" w:sz="4" w:space="0" w:color="auto"/>
              <w:left w:val="single" w:sz="4" w:space="0" w:color="auto"/>
              <w:bottom w:val="single" w:sz="4" w:space="0" w:color="auto"/>
              <w:right w:val="single" w:sz="4" w:space="0" w:color="auto"/>
            </w:tcBorders>
            <w:vAlign w:val="center"/>
          </w:tcPr>
          <w:p w14:paraId="5E8B01EB" w14:textId="77777777" w:rsidR="009333B3" w:rsidRPr="00731E01" w:rsidRDefault="004A0760"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15D56BF7" w14:textId="77777777" w:rsidR="009333B3" w:rsidRPr="00731E01" w:rsidRDefault="004A0760"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379BA32B" w14:textId="77777777" w:rsidR="009333B3" w:rsidRPr="00731E01" w:rsidRDefault="009333B3"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68CF8A8D" w14:textId="77777777" w:rsidR="009333B3" w:rsidRPr="00731E01" w:rsidRDefault="004A0760" w:rsidP="00231D84">
            <w:pPr>
              <w:spacing w:before="60" w:after="60"/>
              <w:jc w:val="center"/>
            </w:pPr>
            <w:r w:rsidRPr="00731E01">
              <w:t>08</w:t>
            </w:r>
          </w:p>
        </w:tc>
      </w:tr>
      <w:tr w:rsidR="009333B3" w:rsidRPr="00731E01" w14:paraId="4008D03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DD1C5B6" w14:textId="77777777" w:rsidR="009333B3" w:rsidRPr="00731E01" w:rsidRDefault="004A0760" w:rsidP="00231D84">
            <w:pPr>
              <w:spacing w:before="60" w:after="60"/>
              <w:jc w:val="center"/>
              <w:rPr>
                <w:b/>
              </w:rPr>
            </w:pPr>
            <w:r w:rsidRPr="00731E01">
              <w:rPr>
                <w:b/>
              </w:rPr>
              <w:t>4</w:t>
            </w:r>
          </w:p>
        </w:tc>
        <w:tc>
          <w:tcPr>
            <w:tcW w:w="4961" w:type="dxa"/>
            <w:tcBorders>
              <w:top w:val="single" w:sz="4" w:space="0" w:color="auto"/>
              <w:left w:val="single" w:sz="4" w:space="0" w:color="auto"/>
              <w:bottom w:val="single" w:sz="4" w:space="0" w:color="auto"/>
              <w:right w:val="single" w:sz="4" w:space="0" w:color="auto"/>
            </w:tcBorders>
            <w:vAlign w:val="center"/>
          </w:tcPr>
          <w:p w14:paraId="739ACDE0" w14:textId="77777777" w:rsidR="009333B3" w:rsidRPr="00731E01" w:rsidRDefault="004A0760"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suất ăn</w:t>
            </w:r>
          </w:p>
        </w:tc>
        <w:tc>
          <w:tcPr>
            <w:tcW w:w="1133" w:type="dxa"/>
            <w:tcBorders>
              <w:top w:val="single" w:sz="4" w:space="0" w:color="auto"/>
              <w:left w:val="single" w:sz="4" w:space="0" w:color="auto"/>
              <w:bottom w:val="single" w:sz="4" w:space="0" w:color="auto"/>
              <w:right w:val="single" w:sz="4" w:space="0" w:color="auto"/>
            </w:tcBorders>
          </w:tcPr>
          <w:p w14:paraId="14D906D5" w14:textId="77777777" w:rsidR="009333B3" w:rsidRPr="00731E01" w:rsidRDefault="004A0760" w:rsidP="00231D84">
            <w:pPr>
              <w:spacing w:before="60" w:after="60"/>
              <w:jc w:val="center"/>
              <w:rPr>
                <w:b/>
              </w:rPr>
            </w:pPr>
            <w:r w:rsidRPr="00731E01">
              <w:rPr>
                <w:b/>
              </w:rPr>
              <w:t>48</w:t>
            </w:r>
          </w:p>
        </w:tc>
        <w:tc>
          <w:tcPr>
            <w:tcW w:w="993" w:type="dxa"/>
            <w:tcBorders>
              <w:top w:val="single" w:sz="4" w:space="0" w:color="auto"/>
              <w:left w:val="single" w:sz="4" w:space="0" w:color="auto"/>
              <w:bottom w:val="single" w:sz="4" w:space="0" w:color="auto"/>
              <w:right w:val="single" w:sz="4" w:space="0" w:color="auto"/>
            </w:tcBorders>
          </w:tcPr>
          <w:p w14:paraId="64E7E7FA" w14:textId="77777777" w:rsidR="009333B3" w:rsidRPr="00731E01" w:rsidRDefault="004A0760"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2FBB506A" w14:textId="77777777" w:rsidR="009333B3" w:rsidRPr="00731E01" w:rsidRDefault="004A0760" w:rsidP="00231D84">
            <w:pPr>
              <w:spacing w:before="60" w:after="60"/>
              <w:jc w:val="center"/>
              <w:rPr>
                <w:b/>
              </w:rPr>
            </w:pPr>
            <w:r w:rsidRPr="00731E01">
              <w:rPr>
                <w:b/>
              </w:rPr>
              <w:t>32</w:t>
            </w:r>
          </w:p>
        </w:tc>
      </w:tr>
      <w:tr w:rsidR="009333B3" w:rsidRPr="00731E01" w14:paraId="64808A8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D29BD48" w14:textId="77777777" w:rsidR="009333B3" w:rsidRPr="00731E01" w:rsidRDefault="004A0760" w:rsidP="00231D84">
            <w:pPr>
              <w:spacing w:before="60" w:after="60"/>
              <w:jc w:val="center"/>
            </w:pPr>
            <w:r w:rsidRPr="00731E01">
              <w:t>4.1</w:t>
            </w:r>
          </w:p>
        </w:tc>
        <w:tc>
          <w:tcPr>
            <w:tcW w:w="4961" w:type="dxa"/>
            <w:tcBorders>
              <w:top w:val="single" w:sz="4" w:space="0" w:color="auto"/>
              <w:left w:val="single" w:sz="4" w:space="0" w:color="auto"/>
              <w:bottom w:val="single" w:sz="4" w:space="0" w:color="auto"/>
              <w:right w:val="single" w:sz="4" w:space="0" w:color="auto"/>
            </w:tcBorders>
            <w:vAlign w:val="center"/>
          </w:tcPr>
          <w:p w14:paraId="354F3611" w14:textId="77777777" w:rsidR="00B144AD" w:rsidRPr="00731E01" w:rsidRDefault="004A0760" w:rsidP="00231D84">
            <w:pPr>
              <w:spacing w:before="60" w:after="60"/>
              <w:jc w:val="both"/>
            </w:pPr>
            <w:r w:rsidRPr="00731E01">
              <w:t xml:space="preserve">- Cấu tạo, nguyên lý làm việc, đặc tính kỹ thuật của </w:t>
            </w:r>
            <w:r w:rsidR="002747F0" w:rsidRPr="00731E01">
              <w:t>phương tiện</w:t>
            </w:r>
            <w:r w:rsidRPr="00731E01">
              <w:t>;</w:t>
            </w:r>
          </w:p>
          <w:p w14:paraId="3ADA0BE2" w14:textId="77777777" w:rsidR="00B77C23" w:rsidRPr="00731E01" w:rsidRDefault="004A0760" w:rsidP="00231D84">
            <w:pPr>
              <w:spacing w:before="60" w:after="60"/>
              <w:jc w:val="both"/>
            </w:pPr>
            <w:r w:rsidRPr="00731E01">
              <w:t>- Quy trình điều khiển, vận hành;</w:t>
            </w:r>
          </w:p>
          <w:p w14:paraId="5A06B18B" w14:textId="77777777" w:rsidR="00B77C23" w:rsidRPr="00731E01" w:rsidRDefault="004A0760" w:rsidP="00231D84">
            <w:pPr>
              <w:spacing w:before="60" w:after="60"/>
              <w:jc w:val="both"/>
            </w:pPr>
            <w:r w:rsidRPr="00731E01">
              <w:t xml:space="preserve">- Quy trình, thao tác </w:t>
            </w:r>
            <w:r w:rsidRPr="00731E01">
              <w:rPr>
                <w:rFonts w:eastAsia="MS Mincho"/>
                <w:lang w:eastAsia="ja-JP"/>
              </w:rPr>
              <w:t>kiểm tra;</w:t>
            </w:r>
          </w:p>
          <w:p w14:paraId="4DD61689" w14:textId="77777777" w:rsidR="00B77C23" w:rsidRPr="00731E01" w:rsidRDefault="004A0760"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292B54F8" w14:textId="77777777" w:rsidR="009333B3" w:rsidRPr="00731E01" w:rsidRDefault="004A0760" w:rsidP="00231D84">
            <w:pPr>
              <w:spacing w:before="60" w:after="60"/>
              <w:jc w:val="both"/>
              <w:rPr>
                <w:b/>
              </w:rPr>
            </w:pPr>
            <w:r w:rsidRPr="00731E01">
              <w:t xml:space="preserve">- Yêu cầu về an toàn trong </w:t>
            </w:r>
            <w:r w:rsidRPr="00731E01">
              <w:rPr>
                <w:rFonts w:eastAsia="MS Mincho"/>
                <w:lang w:eastAsia="ja-JP"/>
              </w:rPr>
              <w:t xml:space="preserve">quá trình </w:t>
            </w:r>
            <w:r w:rsidRPr="00731E01">
              <w:t xml:space="preserve">điều </w:t>
            </w:r>
            <w:r w:rsidRPr="00731E01">
              <w:lastRenderedPageBreak/>
              <w:t>khiển phương tiện.</w:t>
            </w:r>
          </w:p>
        </w:tc>
        <w:tc>
          <w:tcPr>
            <w:tcW w:w="1133" w:type="dxa"/>
            <w:tcBorders>
              <w:top w:val="single" w:sz="4" w:space="0" w:color="auto"/>
              <w:left w:val="single" w:sz="4" w:space="0" w:color="auto"/>
              <w:bottom w:val="single" w:sz="4" w:space="0" w:color="auto"/>
              <w:right w:val="single" w:sz="4" w:space="0" w:color="auto"/>
            </w:tcBorders>
          </w:tcPr>
          <w:p w14:paraId="7E6787B4" w14:textId="77777777" w:rsidR="009333B3" w:rsidRPr="00731E01" w:rsidRDefault="004A0760" w:rsidP="00231D84">
            <w:pPr>
              <w:spacing w:before="60" w:after="60"/>
              <w:jc w:val="center"/>
            </w:pPr>
            <w:r w:rsidRPr="00731E01">
              <w:lastRenderedPageBreak/>
              <w:t>16</w:t>
            </w:r>
          </w:p>
        </w:tc>
        <w:tc>
          <w:tcPr>
            <w:tcW w:w="993" w:type="dxa"/>
            <w:tcBorders>
              <w:top w:val="single" w:sz="4" w:space="0" w:color="auto"/>
              <w:left w:val="single" w:sz="4" w:space="0" w:color="auto"/>
              <w:bottom w:val="single" w:sz="4" w:space="0" w:color="auto"/>
              <w:right w:val="single" w:sz="4" w:space="0" w:color="auto"/>
            </w:tcBorders>
          </w:tcPr>
          <w:p w14:paraId="64CE0DE2" w14:textId="77777777" w:rsidR="009333B3" w:rsidRPr="00731E01" w:rsidRDefault="004A0760"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4FF77CEE" w14:textId="77777777" w:rsidR="009333B3" w:rsidRPr="00731E01" w:rsidRDefault="009333B3" w:rsidP="00231D84">
            <w:pPr>
              <w:keepNext/>
              <w:tabs>
                <w:tab w:val="left" w:pos="10065"/>
              </w:tabs>
              <w:spacing w:before="60" w:after="60"/>
              <w:jc w:val="center"/>
              <w:outlineLvl w:val="0"/>
            </w:pPr>
          </w:p>
        </w:tc>
      </w:tr>
      <w:tr w:rsidR="009333B3" w:rsidRPr="00731E01" w14:paraId="4062E3D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24F559B" w14:textId="77777777" w:rsidR="009333B3" w:rsidRPr="00731E01" w:rsidRDefault="004A0760" w:rsidP="00231D84">
            <w:pPr>
              <w:spacing w:before="60" w:after="60"/>
              <w:jc w:val="center"/>
            </w:pPr>
            <w:r w:rsidRPr="00731E01">
              <w:t>4.2</w:t>
            </w:r>
          </w:p>
        </w:tc>
        <w:tc>
          <w:tcPr>
            <w:tcW w:w="4961" w:type="dxa"/>
            <w:tcBorders>
              <w:top w:val="single" w:sz="4" w:space="0" w:color="auto"/>
              <w:left w:val="single" w:sz="4" w:space="0" w:color="auto"/>
              <w:bottom w:val="single" w:sz="4" w:space="0" w:color="auto"/>
              <w:right w:val="single" w:sz="4" w:space="0" w:color="auto"/>
            </w:tcBorders>
            <w:vAlign w:val="center"/>
          </w:tcPr>
          <w:p w14:paraId="2893D8C0" w14:textId="77777777" w:rsidR="009333B3" w:rsidRPr="00731E01" w:rsidRDefault="004A0760"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4AEF157E" w14:textId="77777777" w:rsidR="009333B3" w:rsidRPr="00731E01" w:rsidRDefault="004A0760" w:rsidP="00231D84">
            <w:pPr>
              <w:spacing w:before="60" w:after="60"/>
              <w:jc w:val="center"/>
            </w:pPr>
            <w:r w:rsidRPr="00731E01">
              <w:t>32</w:t>
            </w:r>
          </w:p>
        </w:tc>
        <w:tc>
          <w:tcPr>
            <w:tcW w:w="993" w:type="dxa"/>
            <w:tcBorders>
              <w:top w:val="single" w:sz="4" w:space="0" w:color="auto"/>
              <w:left w:val="single" w:sz="4" w:space="0" w:color="auto"/>
              <w:bottom w:val="single" w:sz="4" w:space="0" w:color="auto"/>
              <w:right w:val="single" w:sz="4" w:space="0" w:color="auto"/>
            </w:tcBorders>
          </w:tcPr>
          <w:p w14:paraId="51185126" w14:textId="77777777" w:rsidR="009333B3" w:rsidRPr="00731E01" w:rsidRDefault="009333B3"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2CEDF87F" w14:textId="77777777" w:rsidR="009333B3" w:rsidRPr="00731E01" w:rsidRDefault="004A0760" w:rsidP="00231D84">
            <w:pPr>
              <w:spacing w:before="60" w:after="60"/>
              <w:jc w:val="center"/>
            </w:pPr>
            <w:r w:rsidRPr="00731E01">
              <w:t>32</w:t>
            </w:r>
          </w:p>
        </w:tc>
      </w:tr>
      <w:tr w:rsidR="009333B3" w:rsidRPr="00731E01" w14:paraId="2291241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CCCC3A5" w14:textId="77777777" w:rsidR="009333B3" w:rsidRPr="00731E01" w:rsidRDefault="004A0760" w:rsidP="00231D84">
            <w:pPr>
              <w:spacing w:before="60" w:after="60"/>
              <w:jc w:val="center"/>
              <w:rPr>
                <w:b/>
              </w:rPr>
            </w:pPr>
            <w:r w:rsidRPr="00731E01">
              <w:rPr>
                <w:b/>
              </w:rPr>
              <w:t>5</w:t>
            </w:r>
          </w:p>
        </w:tc>
        <w:tc>
          <w:tcPr>
            <w:tcW w:w="4961" w:type="dxa"/>
            <w:tcBorders>
              <w:top w:val="single" w:sz="4" w:space="0" w:color="auto"/>
              <w:left w:val="single" w:sz="4" w:space="0" w:color="auto"/>
              <w:bottom w:val="single" w:sz="4" w:space="0" w:color="auto"/>
              <w:right w:val="single" w:sz="4" w:space="0" w:color="auto"/>
            </w:tcBorders>
            <w:vAlign w:val="center"/>
          </w:tcPr>
          <w:p w14:paraId="467A5E6B" w14:textId="77777777" w:rsidR="009333B3" w:rsidRPr="00731E01" w:rsidRDefault="004A0760"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cấp nước sạch</w:t>
            </w:r>
          </w:p>
        </w:tc>
        <w:tc>
          <w:tcPr>
            <w:tcW w:w="1133" w:type="dxa"/>
            <w:tcBorders>
              <w:top w:val="single" w:sz="4" w:space="0" w:color="auto"/>
              <w:left w:val="single" w:sz="4" w:space="0" w:color="auto"/>
              <w:bottom w:val="single" w:sz="4" w:space="0" w:color="auto"/>
              <w:right w:val="single" w:sz="4" w:space="0" w:color="auto"/>
            </w:tcBorders>
          </w:tcPr>
          <w:p w14:paraId="5F8501AA" w14:textId="77777777" w:rsidR="009333B3" w:rsidRPr="00731E01" w:rsidRDefault="004A0760" w:rsidP="00231D84">
            <w:pPr>
              <w:spacing w:before="60" w:after="60"/>
              <w:jc w:val="center"/>
              <w:rPr>
                <w:b/>
              </w:rPr>
            </w:pPr>
            <w:r w:rsidRPr="00731E01">
              <w:rPr>
                <w:b/>
              </w:rPr>
              <w:t>20</w:t>
            </w:r>
          </w:p>
        </w:tc>
        <w:tc>
          <w:tcPr>
            <w:tcW w:w="993" w:type="dxa"/>
            <w:tcBorders>
              <w:top w:val="single" w:sz="4" w:space="0" w:color="auto"/>
              <w:left w:val="single" w:sz="4" w:space="0" w:color="auto"/>
              <w:bottom w:val="single" w:sz="4" w:space="0" w:color="auto"/>
              <w:right w:val="single" w:sz="4" w:space="0" w:color="auto"/>
            </w:tcBorders>
          </w:tcPr>
          <w:p w14:paraId="0C9DCBF3" w14:textId="77777777" w:rsidR="009333B3" w:rsidRPr="00731E01" w:rsidRDefault="004A0760" w:rsidP="00231D84">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1CA5E00D" w14:textId="77777777" w:rsidR="009333B3" w:rsidRPr="00731E01" w:rsidRDefault="004A0760" w:rsidP="00231D84">
            <w:pPr>
              <w:spacing w:before="60" w:after="60"/>
              <w:jc w:val="center"/>
              <w:rPr>
                <w:b/>
              </w:rPr>
            </w:pPr>
            <w:r w:rsidRPr="00731E01">
              <w:rPr>
                <w:b/>
              </w:rPr>
              <w:t>12</w:t>
            </w:r>
          </w:p>
        </w:tc>
      </w:tr>
      <w:tr w:rsidR="009333B3" w:rsidRPr="00731E01" w14:paraId="001D7E0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5229099" w14:textId="77777777" w:rsidR="009333B3" w:rsidRPr="00731E01" w:rsidRDefault="004A0760" w:rsidP="00231D84">
            <w:pPr>
              <w:spacing w:before="60" w:after="60"/>
              <w:jc w:val="center"/>
            </w:pPr>
            <w:r w:rsidRPr="00731E01">
              <w:t>5.1</w:t>
            </w:r>
          </w:p>
        </w:tc>
        <w:tc>
          <w:tcPr>
            <w:tcW w:w="4961" w:type="dxa"/>
            <w:tcBorders>
              <w:top w:val="single" w:sz="4" w:space="0" w:color="auto"/>
              <w:left w:val="single" w:sz="4" w:space="0" w:color="auto"/>
              <w:bottom w:val="single" w:sz="4" w:space="0" w:color="auto"/>
              <w:right w:val="single" w:sz="4" w:space="0" w:color="auto"/>
            </w:tcBorders>
            <w:vAlign w:val="center"/>
          </w:tcPr>
          <w:p w14:paraId="0A121C4C" w14:textId="77777777" w:rsidR="00B144AD" w:rsidRPr="00731E01" w:rsidRDefault="004A0760" w:rsidP="00231D84">
            <w:pPr>
              <w:spacing w:before="60" w:after="60"/>
              <w:jc w:val="both"/>
            </w:pPr>
            <w:r w:rsidRPr="00731E01">
              <w:t xml:space="preserve">- Cấu tạo, nguyên lý làm việc, đặc tính kỹ thuật của </w:t>
            </w:r>
            <w:r w:rsidR="002747F0" w:rsidRPr="00731E01">
              <w:t>phương tiện</w:t>
            </w:r>
            <w:r w:rsidRPr="00731E01">
              <w:t>;</w:t>
            </w:r>
          </w:p>
          <w:p w14:paraId="73D4337F" w14:textId="77777777" w:rsidR="00B77C23" w:rsidRPr="00731E01" w:rsidRDefault="004A0760" w:rsidP="00231D84">
            <w:pPr>
              <w:spacing w:before="60" w:after="60"/>
              <w:jc w:val="both"/>
            </w:pPr>
            <w:r w:rsidRPr="00731E01">
              <w:t>- Quy trình điều khiển, vận hành;</w:t>
            </w:r>
          </w:p>
          <w:p w14:paraId="2EC88F91" w14:textId="77777777" w:rsidR="00B77C23" w:rsidRPr="00731E01" w:rsidRDefault="004A0760" w:rsidP="00231D84">
            <w:pPr>
              <w:spacing w:before="60" w:after="60"/>
              <w:jc w:val="both"/>
            </w:pPr>
            <w:r w:rsidRPr="00731E01">
              <w:t xml:space="preserve">- Quy trình, thao tác </w:t>
            </w:r>
            <w:r w:rsidRPr="00731E01">
              <w:rPr>
                <w:rFonts w:eastAsia="MS Mincho"/>
                <w:lang w:eastAsia="ja-JP"/>
              </w:rPr>
              <w:t>kiểm tra;</w:t>
            </w:r>
          </w:p>
          <w:p w14:paraId="5F386E0A" w14:textId="77777777" w:rsidR="00B77C23" w:rsidRPr="00731E01" w:rsidRDefault="004A0760"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12E25099" w14:textId="77777777" w:rsidR="009333B3" w:rsidRPr="00731E01" w:rsidRDefault="004A0760" w:rsidP="00231D84">
            <w:pPr>
              <w:spacing w:before="60" w:after="60"/>
              <w:jc w:val="both"/>
              <w:rPr>
                <w:b/>
              </w:rPr>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0F3AC4B1" w14:textId="77777777" w:rsidR="009333B3" w:rsidRPr="00731E01" w:rsidRDefault="004A0760"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5C987C3C" w14:textId="77777777" w:rsidR="009333B3" w:rsidRPr="00731E01" w:rsidRDefault="004A0760" w:rsidP="00231D84">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60E30401" w14:textId="77777777" w:rsidR="009333B3" w:rsidRPr="00731E01" w:rsidRDefault="009333B3" w:rsidP="00231D84">
            <w:pPr>
              <w:keepNext/>
              <w:tabs>
                <w:tab w:val="left" w:pos="10065"/>
              </w:tabs>
              <w:spacing w:before="60" w:after="60"/>
              <w:jc w:val="center"/>
              <w:outlineLvl w:val="0"/>
            </w:pPr>
          </w:p>
        </w:tc>
      </w:tr>
      <w:tr w:rsidR="009333B3" w:rsidRPr="00731E01" w14:paraId="589C9BC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6784FA0" w14:textId="77777777" w:rsidR="009333B3" w:rsidRPr="00731E01" w:rsidRDefault="004A0760" w:rsidP="00231D84">
            <w:pPr>
              <w:spacing w:before="60" w:after="60"/>
              <w:jc w:val="center"/>
            </w:pPr>
            <w:r w:rsidRPr="00731E01">
              <w:t>5.2</w:t>
            </w:r>
          </w:p>
        </w:tc>
        <w:tc>
          <w:tcPr>
            <w:tcW w:w="4961" w:type="dxa"/>
            <w:tcBorders>
              <w:top w:val="single" w:sz="4" w:space="0" w:color="auto"/>
              <w:left w:val="single" w:sz="4" w:space="0" w:color="auto"/>
              <w:bottom w:val="single" w:sz="4" w:space="0" w:color="auto"/>
              <w:right w:val="single" w:sz="4" w:space="0" w:color="auto"/>
            </w:tcBorders>
            <w:vAlign w:val="center"/>
          </w:tcPr>
          <w:p w14:paraId="50935D61" w14:textId="77777777" w:rsidR="009333B3" w:rsidRPr="00731E01" w:rsidRDefault="004A0760"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4072398D" w14:textId="77777777" w:rsidR="009333B3" w:rsidRPr="00731E01" w:rsidRDefault="004A0760" w:rsidP="00231D84">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7916ABB6" w14:textId="77777777" w:rsidR="009333B3" w:rsidRPr="00731E01" w:rsidRDefault="009333B3"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75C66EFB" w14:textId="77777777" w:rsidR="009333B3" w:rsidRPr="00731E01" w:rsidRDefault="004A0760" w:rsidP="00231D84">
            <w:pPr>
              <w:spacing w:before="60" w:after="60"/>
              <w:jc w:val="center"/>
            </w:pPr>
            <w:r w:rsidRPr="00731E01">
              <w:t>12</w:t>
            </w:r>
          </w:p>
        </w:tc>
      </w:tr>
      <w:tr w:rsidR="009333B3" w:rsidRPr="00731E01" w14:paraId="22C7311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B11003B" w14:textId="77777777" w:rsidR="009333B3" w:rsidRPr="00731E01" w:rsidRDefault="004A0760" w:rsidP="00231D84">
            <w:pPr>
              <w:spacing w:before="60" w:after="60"/>
              <w:jc w:val="center"/>
              <w:rPr>
                <w:b/>
              </w:rPr>
            </w:pPr>
            <w:r w:rsidRPr="00731E01">
              <w:rPr>
                <w:b/>
              </w:rPr>
              <w:t>6</w:t>
            </w:r>
          </w:p>
        </w:tc>
        <w:tc>
          <w:tcPr>
            <w:tcW w:w="4961" w:type="dxa"/>
            <w:tcBorders>
              <w:top w:val="single" w:sz="4" w:space="0" w:color="auto"/>
              <w:left w:val="single" w:sz="4" w:space="0" w:color="auto"/>
              <w:bottom w:val="single" w:sz="4" w:space="0" w:color="auto"/>
              <w:right w:val="single" w:sz="4" w:space="0" w:color="auto"/>
            </w:tcBorders>
            <w:vAlign w:val="center"/>
          </w:tcPr>
          <w:p w14:paraId="2642903B" w14:textId="77777777" w:rsidR="009333B3" w:rsidRPr="00731E01" w:rsidRDefault="004A0760"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chữa cháy</w:t>
            </w:r>
          </w:p>
        </w:tc>
        <w:tc>
          <w:tcPr>
            <w:tcW w:w="1133" w:type="dxa"/>
            <w:tcBorders>
              <w:top w:val="single" w:sz="4" w:space="0" w:color="auto"/>
              <w:left w:val="single" w:sz="4" w:space="0" w:color="auto"/>
              <w:bottom w:val="single" w:sz="4" w:space="0" w:color="auto"/>
              <w:right w:val="single" w:sz="4" w:space="0" w:color="auto"/>
            </w:tcBorders>
          </w:tcPr>
          <w:p w14:paraId="62A3F522" w14:textId="77777777" w:rsidR="009333B3" w:rsidRPr="00731E01" w:rsidRDefault="004A0760" w:rsidP="00231D84">
            <w:pPr>
              <w:spacing w:before="60" w:after="60"/>
              <w:jc w:val="center"/>
              <w:rPr>
                <w:b/>
              </w:rPr>
            </w:pPr>
            <w:r w:rsidRPr="00731E01">
              <w:rPr>
                <w:b/>
              </w:rPr>
              <w:t>64</w:t>
            </w:r>
          </w:p>
        </w:tc>
        <w:tc>
          <w:tcPr>
            <w:tcW w:w="993" w:type="dxa"/>
            <w:tcBorders>
              <w:top w:val="single" w:sz="4" w:space="0" w:color="auto"/>
              <w:left w:val="single" w:sz="4" w:space="0" w:color="auto"/>
              <w:bottom w:val="single" w:sz="4" w:space="0" w:color="auto"/>
              <w:right w:val="single" w:sz="4" w:space="0" w:color="auto"/>
            </w:tcBorders>
          </w:tcPr>
          <w:p w14:paraId="4700010D" w14:textId="77777777" w:rsidR="009333B3" w:rsidRPr="00731E01" w:rsidRDefault="004A0760" w:rsidP="00231D84">
            <w:pPr>
              <w:spacing w:before="60" w:after="60"/>
              <w:jc w:val="center"/>
              <w:rPr>
                <w:b/>
              </w:rPr>
            </w:pPr>
            <w:r w:rsidRPr="00731E01">
              <w:rPr>
                <w:b/>
              </w:rPr>
              <w:t>32</w:t>
            </w:r>
          </w:p>
        </w:tc>
        <w:tc>
          <w:tcPr>
            <w:tcW w:w="851" w:type="dxa"/>
            <w:tcBorders>
              <w:top w:val="single" w:sz="4" w:space="0" w:color="auto"/>
              <w:left w:val="single" w:sz="4" w:space="0" w:color="auto"/>
              <w:bottom w:val="single" w:sz="4" w:space="0" w:color="auto"/>
              <w:right w:val="single" w:sz="4" w:space="0" w:color="auto"/>
            </w:tcBorders>
          </w:tcPr>
          <w:p w14:paraId="6635388C" w14:textId="77777777" w:rsidR="009333B3" w:rsidRPr="00731E01" w:rsidRDefault="004A0760" w:rsidP="00231D84">
            <w:pPr>
              <w:spacing w:before="60" w:after="60"/>
              <w:jc w:val="center"/>
              <w:rPr>
                <w:b/>
              </w:rPr>
            </w:pPr>
            <w:r w:rsidRPr="00731E01">
              <w:rPr>
                <w:b/>
              </w:rPr>
              <w:t>32</w:t>
            </w:r>
          </w:p>
        </w:tc>
      </w:tr>
      <w:tr w:rsidR="009333B3" w:rsidRPr="00731E01" w14:paraId="44E8D31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EB43912" w14:textId="77777777" w:rsidR="009333B3" w:rsidRPr="00731E01" w:rsidRDefault="004A0760" w:rsidP="00231D84">
            <w:pPr>
              <w:spacing w:before="60" w:after="60"/>
              <w:jc w:val="center"/>
            </w:pPr>
            <w:r w:rsidRPr="00731E01">
              <w:t>6.1.</w:t>
            </w:r>
          </w:p>
        </w:tc>
        <w:tc>
          <w:tcPr>
            <w:tcW w:w="4961" w:type="dxa"/>
            <w:tcBorders>
              <w:top w:val="single" w:sz="4" w:space="0" w:color="auto"/>
              <w:left w:val="single" w:sz="4" w:space="0" w:color="auto"/>
              <w:bottom w:val="single" w:sz="4" w:space="0" w:color="auto"/>
              <w:right w:val="single" w:sz="4" w:space="0" w:color="auto"/>
            </w:tcBorders>
          </w:tcPr>
          <w:p w14:paraId="72FE33F7" w14:textId="77777777" w:rsidR="009333B3" w:rsidRPr="00731E01" w:rsidRDefault="004A0760" w:rsidP="00231D84">
            <w:pPr>
              <w:spacing w:before="60" w:after="60"/>
              <w:jc w:val="both"/>
            </w:pPr>
            <w:r w:rsidRPr="00731E01">
              <w:t>Nghiệp vụ phòng cháy chữa cháy</w:t>
            </w:r>
            <w:r w:rsidR="004B73A3" w:rsidRPr="00731E01">
              <w:t>;</w:t>
            </w:r>
          </w:p>
          <w:p w14:paraId="1D1C6F10" w14:textId="77777777" w:rsidR="002E494B" w:rsidRPr="00731E01" w:rsidRDefault="004A0760" w:rsidP="00231D84">
            <w:pPr>
              <w:spacing w:before="60" w:after="60"/>
              <w:jc w:val="both"/>
            </w:pPr>
            <w:r w:rsidRPr="00731E01">
              <w:t>- Kiến thức về phòng cháy chữa cháy;</w:t>
            </w:r>
          </w:p>
          <w:p w14:paraId="66DD74AE" w14:textId="77777777" w:rsidR="002E494B" w:rsidRPr="00731E01" w:rsidRDefault="004A0760" w:rsidP="00231D84">
            <w:pPr>
              <w:spacing w:before="60" w:after="60"/>
              <w:jc w:val="both"/>
            </w:pPr>
            <w:r w:rsidRPr="00731E01">
              <w:t>- Chiến thuật chữa cháy;</w:t>
            </w:r>
          </w:p>
          <w:p w14:paraId="58D21612" w14:textId="77777777" w:rsidR="006860EC" w:rsidRPr="00731E01" w:rsidRDefault="004A0760">
            <w:pPr>
              <w:spacing w:before="60" w:after="60"/>
              <w:ind w:left="3"/>
              <w:jc w:val="both"/>
              <w:rPr>
                <w:b/>
                <w:bCs/>
              </w:rPr>
            </w:pPr>
            <w:r w:rsidRPr="00731E01">
              <w:t>- Chất cháy và phương tiện chữa cháy tại chỗ</w:t>
            </w:r>
            <w:r w:rsidR="004B73A3" w:rsidRPr="00731E01">
              <w:t>.</w:t>
            </w:r>
          </w:p>
        </w:tc>
        <w:tc>
          <w:tcPr>
            <w:tcW w:w="1133" w:type="dxa"/>
            <w:tcBorders>
              <w:top w:val="single" w:sz="4" w:space="0" w:color="auto"/>
              <w:left w:val="single" w:sz="4" w:space="0" w:color="auto"/>
              <w:bottom w:val="single" w:sz="4" w:space="0" w:color="auto"/>
              <w:right w:val="single" w:sz="4" w:space="0" w:color="auto"/>
            </w:tcBorders>
          </w:tcPr>
          <w:p w14:paraId="0EA588BC" w14:textId="77777777" w:rsidR="009333B3" w:rsidRPr="00731E01" w:rsidRDefault="00904383" w:rsidP="00231D84">
            <w:pPr>
              <w:spacing w:before="60" w:after="60"/>
              <w:jc w:val="center"/>
            </w:pPr>
            <w:r w:rsidRPr="00731E01">
              <w:t>40</w:t>
            </w:r>
          </w:p>
        </w:tc>
        <w:tc>
          <w:tcPr>
            <w:tcW w:w="993" w:type="dxa"/>
            <w:tcBorders>
              <w:top w:val="single" w:sz="4" w:space="0" w:color="auto"/>
              <w:left w:val="single" w:sz="4" w:space="0" w:color="auto"/>
              <w:bottom w:val="single" w:sz="4" w:space="0" w:color="auto"/>
              <w:right w:val="single" w:sz="4" w:space="0" w:color="auto"/>
            </w:tcBorders>
          </w:tcPr>
          <w:p w14:paraId="7F7B3FC0" w14:textId="77777777" w:rsidR="009333B3" w:rsidRPr="00731E01" w:rsidRDefault="004A0760" w:rsidP="00231D84">
            <w:pPr>
              <w:spacing w:before="60" w:after="60"/>
              <w:jc w:val="center"/>
            </w:pPr>
            <w:r w:rsidRPr="00731E01">
              <w:t>24</w:t>
            </w:r>
          </w:p>
        </w:tc>
        <w:tc>
          <w:tcPr>
            <w:tcW w:w="851" w:type="dxa"/>
            <w:tcBorders>
              <w:top w:val="single" w:sz="4" w:space="0" w:color="auto"/>
              <w:left w:val="single" w:sz="4" w:space="0" w:color="auto"/>
              <w:bottom w:val="single" w:sz="4" w:space="0" w:color="auto"/>
              <w:right w:val="single" w:sz="4" w:space="0" w:color="auto"/>
            </w:tcBorders>
          </w:tcPr>
          <w:p w14:paraId="3649B671" w14:textId="77777777" w:rsidR="009333B3" w:rsidRPr="00731E01" w:rsidRDefault="00904383" w:rsidP="00231D84">
            <w:pPr>
              <w:spacing w:before="60" w:after="60"/>
              <w:jc w:val="center"/>
            </w:pPr>
            <w:r w:rsidRPr="00731E01">
              <w:t>16</w:t>
            </w:r>
          </w:p>
        </w:tc>
      </w:tr>
      <w:tr w:rsidR="00904383" w:rsidRPr="00731E01" w14:paraId="67052F5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2F7ACA5" w14:textId="77777777" w:rsidR="00904383" w:rsidRPr="00731E01" w:rsidRDefault="00904383" w:rsidP="00231D84">
            <w:pPr>
              <w:spacing w:before="60" w:after="60"/>
              <w:jc w:val="center"/>
            </w:pPr>
            <w:r w:rsidRPr="00731E01">
              <w:t>6.2.</w:t>
            </w:r>
          </w:p>
        </w:tc>
        <w:tc>
          <w:tcPr>
            <w:tcW w:w="4961" w:type="dxa"/>
            <w:tcBorders>
              <w:top w:val="single" w:sz="4" w:space="0" w:color="auto"/>
              <w:left w:val="single" w:sz="4" w:space="0" w:color="auto"/>
              <w:bottom w:val="single" w:sz="4" w:space="0" w:color="auto"/>
              <w:right w:val="single" w:sz="4" w:space="0" w:color="auto"/>
            </w:tcBorders>
          </w:tcPr>
          <w:p w14:paraId="62A6F6C1" w14:textId="77777777" w:rsidR="00904383" w:rsidRPr="00731E01" w:rsidRDefault="00904383" w:rsidP="00904383">
            <w:pPr>
              <w:spacing w:before="60" w:after="60"/>
              <w:jc w:val="both"/>
            </w:pPr>
            <w:r w:rsidRPr="00731E01">
              <w:t xml:space="preserve">- Cấu tạo, nguyên lý làm việc, đặc tính kỹ thuật của </w:t>
            </w:r>
            <w:r w:rsidR="00685AB7" w:rsidRPr="00731E01">
              <w:t>phương tiện</w:t>
            </w:r>
            <w:r w:rsidRPr="00731E01">
              <w:t>;</w:t>
            </w:r>
          </w:p>
          <w:p w14:paraId="3A552886" w14:textId="77777777" w:rsidR="00904383" w:rsidRPr="00731E01" w:rsidRDefault="00904383" w:rsidP="00904383">
            <w:pPr>
              <w:spacing w:before="60" w:after="60"/>
              <w:jc w:val="both"/>
            </w:pPr>
            <w:r w:rsidRPr="00731E01">
              <w:t>- Quy trình điều khiển, vận hành;</w:t>
            </w:r>
          </w:p>
          <w:p w14:paraId="7000716C" w14:textId="77777777" w:rsidR="00904383" w:rsidRPr="00731E01" w:rsidRDefault="00904383" w:rsidP="00904383">
            <w:pPr>
              <w:spacing w:before="60" w:after="60"/>
              <w:jc w:val="both"/>
            </w:pPr>
            <w:r w:rsidRPr="00731E01">
              <w:t xml:space="preserve">- Quy trình, thao tác </w:t>
            </w:r>
            <w:r w:rsidRPr="00731E01">
              <w:rPr>
                <w:rFonts w:eastAsia="MS Mincho"/>
                <w:lang w:eastAsia="ja-JP"/>
              </w:rPr>
              <w:t>kiểm tra;</w:t>
            </w:r>
          </w:p>
          <w:p w14:paraId="5C0C26C8" w14:textId="77777777" w:rsidR="00904383" w:rsidRPr="00731E01" w:rsidRDefault="00904383" w:rsidP="00904383">
            <w:pPr>
              <w:spacing w:before="60" w:after="60"/>
              <w:jc w:val="both"/>
            </w:pPr>
            <w:r w:rsidRPr="00731E01">
              <w:t xml:space="preserve">- Quy trình và thao tác </w:t>
            </w:r>
            <w:r w:rsidRPr="00731E01">
              <w:rPr>
                <w:rFonts w:eastAsia="MS Mincho"/>
                <w:lang w:eastAsia="ja-JP"/>
              </w:rPr>
              <w:t>xử lý khẩn cấp trong quá trình phục vụ;</w:t>
            </w:r>
          </w:p>
          <w:p w14:paraId="5938ABE2" w14:textId="77777777" w:rsidR="00904383" w:rsidRPr="00731E01" w:rsidRDefault="00904383" w:rsidP="00904383">
            <w:pPr>
              <w:spacing w:before="60" w:after="60"/>
              <w:ind w:left="3"/>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6E26E626" w14:textId="77777777" w:rsidR="00904383" w:rsidRPr="00731E01" w:rsidRDefault="00904383"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655832F8" w14:textId="77777777" w:rsidR="00904383" w:rsidRPr="00731E01" w:rsidRDefault="00904383" w:rsidP="00231D84">
            <w:pPr>
              <w:keepNext/>
              <w:tabs>
                <w:tab w:val="left" w:pos="10065"/>
              </w:tabs>
              <w:spacing w:before="60" w:after="60"/>
              <w:jc w:val="center"/>
              <w:outlineLvl w:val="0"/>
            </w:pPr>
            <w:r w:rsidRPr="00731E01">
              <w:t>08</w:t>
            </w:r>
          </w:p>
        </w:tc>
        <w:tc>
          <w:tcPr>
            <w:tcW w:w="851" w:type="dxa"/>
            <w:tcBorders>
              <w:top w:val="single" w:sz="4" w:space="0" w:color="auto"/>
              <w:left w:val="single" w:sz="4" w:space="0" w:color="auto"/>
              <w:bottom w:val="single" w:sz="4" w:space="0" w:color="auto"/>
              <w:right w:val="single" w:sz="4" w:space="0" w:color="auto"/>
            </w:tcBorders>
          </w:tcPr>
          <w:p w14:paraId="03A834FB" w14:textId="77777777" w:rsidR="00904383" w:rsidRPr="00731E01" w:rsidRDefault="00904383" w:rsidP="00231D84">
            <w:pPr>
              <w:spacing w:before="60" w:after="60"/>
              <w:jc w:val="center"/>
            </w:pPr>
          </w:p>
        </w:tc>
      </w:tr>
      <w:tr w:rsidR="009333B3" w:rsidRPr="00731E01" w14:paraId="5B2A31C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CF5F23F" w14:textId="77777777" w:rsidR="009333B3" w:rsidRPr="00731E01" w:rsidRDefault="004A0760" w:rsidP="00904383">
            <w:pPr>
              <w:spacing w:before="60" w:after="60"/>
              <w:jc w:val="center"/>
            </w:pPr>
            <w:r w:rsidRPr="00731E01">
              <w:t>6.</w:t>
            </w:r>
            <w:r w:rsidR="00904383" w:rsidRPr="00731E01">
              <w:t>3</w:t>
            </w:r>
          </w:p>
        </w:tc>
        <w:tc>
          <w:tcPr>
            <w:tcW w:w="4961" w:type="dxa"/>
            <w:tcBorders>
              <w:top w:val="single" w:sz="4" w:space="0" w:color="auto"/>
              <w:left w:val="single" w:sz="4" w:space="0" w:color="auto"/>
              <w:bottom w:val="single" w:sz="4" w:space="0" w:color="auto"/>
              <w:right w:val="single" w:sz="4" w:space="0" w:color="auto"/>
            </w:tcBorders>
          </w:tcPr>
          <w:p w14:paraId="125B4C55" w14:textId="77777777" w:rsidR="009333B3" w:rsidRPr="00731E01" w:rsidRDefault="004A0760" w:rsidP="00231D84">
            <w:pPr>
              <w:spacing w:before="60" w:after="60"/>
              <w:ind w:left="3"/>
              <w:jc w:val="both"/>
            </w:pPr>
            <w:r w:rsidRPr="00731E01">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538C0C81" w14:textId="77777777" w:rsidR="009333B3" w:rsidRPr="00731E01" w:rsidRDefault="004A0760"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3EC89079" w14:textId="77777777" w:rsidR="009333B3" w:rsidRPr="00731E01" w:rsidRDefault="009333B3"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2F5B431B" w14:textId="77777777" w:rsidR="009333B3" w:rsidRPr="00731E01" w:rsidRDefault="004A0760" w:rsidP="00231D84">
            <w:pPr>
              <w:spacing w:before="60" w:after="60"/>
              <w:jc w:val="center"/>
            </w:pPr>
            <w:r w:rsidRPr="00731E01">
              <w:t>16</w:t>
            </w:r>
          </w:p>
        </w:tc>
      </w:tr>
      <w:tr w:rsidR="009333B3" w:rsidRPr="00731E01" w14:paraId="77B6FE0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CC4B0BA" w14:textId="77777777" w:rsidR="009333B3" w:rsidRPr="00731E01" w:rsidRDefault="004A0760" w:rsidP="00231D84">
            <w:pPr>
              <w:spacing w:before="60" w:after="60"/>
              <w:jc w:val="center"/>
              <w:rPr>
                <w:b/>
              </w:rPr>
            </w:pPr>
            <w:r w:rsidRPr="00731E01">
              <w:rPr>
                <w:b/>
              </w:rPr>
              <w:t>7</w:t>
            </w:r>
          </w:p>
        </w:tc>
        <w:tc>
          <w:tcPr>
            <w:tcW w:w="4961" w:type="dxa"/>
            <w:tcBorders>
              <w:top w:val="single" w:sz="4" w:space="0" w:color="auto"/>
              <w:left w:val="single" w:sz="4" w:space="0" w:color="auto"/>
              <w:bottom w:val="single" w:sz="4" w:space="0" w:color="auto"/>
              <w:right w:val="single" w:sz="4" w:space="0" w:color="auto"/>
            </w:tcBorders>
            <w:vAlign w:val="center"/>
          </w:tcPr>
          <w:p w14:paraId="20BCBF11" w14:textId="77777777" w:rsidR="009333B3" w:rsidRPr="00731E01" w:rsidRDefault="004A0760"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đầu kéo</w:t>
            </w:r>
          </w:p>
        </w:tc>
        <w:tc>
          <w:tcPr>
            <w:tcW w:w="1133" w:type="dxa"/>
            <w:tcBorders>
              <w:top w:val="single" w:sz="4" w:space="0" w:color="auto"/>
              <w:left w:val="single" w:sz="4" w:space="0" w:color="auto"/>
              <w:bottom w:val="single" w:sz="4" w:space="0" w:color="auto"/>
              <w:right w:val="single" w:sz="4" w:space="0" w:color="auto"/>
            </w:tcBorders>
          </w:tcPr>
          <w:p w14:paraId="03FAAD72" w14:textId="77777777" w:rsidR="009333B3" w:rsidRPr="00731E01" w:rsidRDefault="004A0760" w:rsidP="00231D84">
            <w:pPr>
              <w:spacing w:before="60" w:after="60"/>
              <w:jc w:val="center"/>
              <w:rPr>
                <w:b/>
              </w:rPr>
            </w:pPr>
            <w:r w:rsidRPr="00731E01">
              <w:rPr>
                <w:b/>
              </w:rPr>
              <w:t>68</w:t>
            </w:r>
          </w:p>
        </w:tc>
        <w:tc>
          <w:tcPr>
            <w:tcW w:w="993" w:type="dxa"/>
            <w:tcBorders>
              <w:top w:val="single" w:sz="4" w:space="0" w:color="auto"/>
              <w:left w:val="single" w:sz="4" w:space="0" w:color="auto"/>
              <w:bottom w:val="single" w:sz="4" w:space="0" w:color="auto"/>
              <w:right w:val="single" w:sz="4" w:space="0" w:color="auto"/>
            </w:tcBorders>
          </w:tcPr>
          <w:p w14:paraId="42DC9FB8" w14:textId="77777777" w:rsidR="009333B3" w:rsidRPr="00731E01" w:rsidRDefault="004A0760" w:rsidP="00231D84">
            <w:pPr>
              <w:spacing w:before="60" w:after="60"/>
              <w:jc w:val="center"/>
              <w:rPr>
                <w:b/>
              </w:rPr>
            </w:pPr>
            <w:r w:rsidRPr="00731E01">
              <w:rPr>
                <w:b/>
              </w:rPr>
              <w:t>12</w:t>
            </w:r>
          </w:p>
        </w:tc>
        <w:tc>
          <w:tcPr>
            <w:tcW w:w="851" w:type="dxa"/>
            <w:tcBorders>
              <w:top w:val="single" w:sz="4" w:space="0" w:color="auto"/>
              <w:left w:val="single" w:sz="4" w:space="0" w:color="auto"/>
              <w:bottom w:val="single" w:sz="4" w:space="0" w:color="auto"/>
              <w:right w:val="single" w:sz="4" w:space="0" w:color="auto"/>
            </w:tcBorders>
          </w:tcPr>
          <w:p w14:paraId="24E81D41" w14:textId="77777777" w:rsidR="009333B3" w:rsidRPr="00731E01" w:rsidRDefault="004A0760" w:rsidP="00231D84">
            <w:pPr>
              <w:spacing w:before="60" w:after="60"/>
              <w:jc w:val="center"/>
              <w:rPr>
                <w:b/>
              </w:rPr>
            </w:pPr>
            <w:r w:rsidRPr="00731E01">
              <w:rPr>
                <w:b/>
              </w:rPr>
              <w:t>56</w:t>
            </w:r>
          </w:p>
        </w:tc>
      </w:tr>
      <w:tr w:rsidR="009333B3" w:rsidRPr="00731E01" w14:paraId="4ABA066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23D6F2C" w14:textId="77777777" w:rsidR="009333B3" w:rsidRPr="00731E01" w:rsidRDefault="004A0760" w:rsidP="00231D84">
            <w:pPr>
              <w:spacing w:before="60" w:after="60"/>
              <w:jc w:val="center"/>
            </w:pPr>
            <w:r w:rsidRPr="00731E01">
              <w:t>7.1</w:t>
            </w:r>
          </w:p>
        </w:tc>
        <w:tc>
          <w:tcPr>
            <w:tcW w:w="4961" w:type="dxa"/>
            <w:tcBorders>
              <w:top w:val="single" w:sz="4" w:space="0" w:color="auto"/>
              <w:left w:val="single" w:sz="4" w:space="0" w:color="auto"/>
              <w:bottom w:val="single" w:sz="4" w:space="0" w:color="auto"/>
              <w:right w:val="single" w:sz="4" w:space="0" w:color="auto"/>
            </w:tcBorders>
            <w:vAlign w:val="center"/>
          </w:tcPr>
          <w:p w14:paraId="49DED036" w14:textId="77777777" w:rsidR="00B144AD" w:rsidRPr="00731E01" w:rsidRDefault="004A0760" w:rsidP="00231D84">
            <w:pPr>
              <w:spacing w:before="60" w:after="60"/>
              <w:jc w:val="both"/>
            </w:pPr>
            <w:r w:rsidRPr="00731E01">
              <w:t xml:space="preserve">- Cấu tạo, nguyên lý làm việc, đặc tính kỹ thuật của </w:t>
            </w:r>
            <w:r w:rsidR="002747F0" w:rsidRPr="00731E01">
              <w:t>phương tiện</w:t>
            </w:r>
            <w:r w:rsidRPr="00731E01">
              <w:t>;</w:t>
            </w:r>
          </w:p>
          <w:p w14:paraId="03E690AC" w14:textId="77777777" w:rsidR="008E7CDB" w:rsidRPr="00731E01" w:rsidRDefault="004A0760" w:rsidP="00231D84">
            <w:pPr>
              <w:spacing w:before="60" w:after="60"/>
              <w:jc w:val="both"/>
            </w:pPr>
            <w:r w:rsidRPr="00731E01">
              <w:t>- Quy trình điều khiển, vận hành;</w:t>
            </w:r>
          </w:p>
          <w:p w14:paraId="3F48BCEC" w14:textId="77777777" w:rsidR="008E7CDB" w:rsidRPr="00731E01" w:rsidRDefault="004A0760" w:rsidP="00231D84">
            <w:pPr>
              <w:spacing w:before="60" w:after="60"/>
              <w:jc w:val="both"/>
            </w:pPr>
            <w:r w:rsidRPr="00731E01">
              <w:t xml:space="preserve">- Quy trình, thao tác </w:t>
            </w:r>
            <w:r w:rsidRPr="00731E01">
              <w:rPr>
                <w:rFonts w:eastAsia="MS Mincho"/>
                <w:lang w:eastAsia="ja-JP"/>
              </w:rPr>
              <w:t>kiểm tra;</w:t>
            </w:r>
          </w:p>
          <w:p w14:paraId="64848A8A" w14:textId="77777777" w:rsidR="008E7CDB" w:rsidRPr="00731E01" w:rsidRDefault="004A0760" w:rsidP="00231D84">
            <w:pPr>
              <w:spacing w:before="60" w:after="60"/>
              <w:jc w:val="both"/>
            </w:pPr>
            <w:r w:rsidRPr="00731E01">
              <w:lastRenderedPageBreak/>
              <w:t xml:space="preserve">- Quy trình và thao tác </w:t>
            </w:r>
            <w:r w:rsidRPr="00731E01">
              <w:rPr>
                <w:rFonts w:eastAsia="MS Mincho"/>
                <w:lang w:eastAsia="ja-JP"/>
              </w:rPr>
              <w:t>xử lý khẩn cấp trong quá trình phục vụ;</w:t>
            </w:r>
          </w:p>
          <w:p w14:paraId="4BC3C40C" w14:textId="77777777" w:rsidR="009333B3" w:rsidRPr="00731E01" w:rsidRDefault="004A0760"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3044DA20" w14:textId="77777777" w:rsidR="009333B3" w:rsidRPr="00731E01" w:rsidRDefault="004A0760" w:rsidP="00231D84">
            <w:pPr>
              <w:spacing w:before="60" w:after="60"/>
              <w:jc w:val="center"/>
            </w:pPr>
            <w:r w:rsidRPr="00731E01">
              <w:lastRenderedPageBreak/>
              <w:t>12</w:t>
            </w:r>
          </w:p>
        </w:tc>
        <w:tc>
          <w:tcPr>
            <w:tcW w:w="993" w:type="dxa"/>
            <w:tcBorders>
              <w:top w:val="single" w:sz="4" w:space="0" w:color="auto"/>
              <w:left w:val="single" w:sz="4" w:space="0" w:color="auto"/>
              <w:bottom w:val="single" w:sz="4" w:space="0" w:color="auto"/>
              <w:right w:val="single" w:sz="4" w:space="0" w:color="auto"/>
            </w:tcBorders>
          </w:tcPr>
          <w:p w14:paraId="5C70C854" w14:textId="77777777" w:rsidR="009333B3" w:rsidRPr="00731E01" w:rsidRDefault="004A0760" w:rsidP="00231D84">
            <w:pPr>
              <w:spacing w:before="60" w:after="60"/>
              <w:jc w:val="center"/>
            </w:pPr>
            <w:r w:rsidRPr="00731E01">
              <w:t>12</w:t>
            </w:r>
          </w:p>
        </w:tc>
        <w:tc>
          <w:tcPr>
            <w:tcW w:w="851" w:type="dxa"/>
            <w:tcBorders>
              <w:top w:val="single" w:sz="4" w:space="0" w:color="auto"/>
              <w:left w:val="single" w:sz="4" w:space="0" w:color="auto"/>
              <w:bottom w:val="single" w:sz="4" w:space="0" w:color="auto"/>
              <w:right w:val="single" w:sz="4" w:space="0" w:color="auto"/>
            </w:tcBorders>
          </w:tcPr>
          <w:p w14:paraId="6DC21C06" w14:textId="77777777" w:rsidR="009333B3" w:rsidRPr="00731E01" w:rsidRDefault="009333B3" w:rsidP="00231D84">
            <w:pPr>
              <w:keepNext/>
              <w:tabs>
                <w:tab w:val="left" w:pos="10065"/>
              </w:tabs>
              <w:spacing w:before="60" w:after="60"/>
              <w:jc w:val="center"/>
              <w:outlineLvl w:val="0"/>
            </w:pPr>
          </w:p>
        </w:tc>
      </w:tr>
      <w:tr w:rsidR="009333B3" w:rsidRPr="00731E01" w14:paraId="27469E0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D94200A" w14:textId="77777777" w:rsidR="009333B3" w:rsidRPr="00731E01" w:rsidRDefault="004A0760" w:rsidP="00231D84">
            <w:pPr>
              <w:spacing w:before="60" w:after="60"/>
              <w:jc w:val="center"/>
            </w:pPr>
            <w:r w:rsidRPr="00731E01">
              <w:t>7.2</w:t>
            </w:r>
          </w:p>
        </w:tc>
        <w:tc>
          <w:tcPr>
            <w:tcW w:w="4961" w:type="dxa"/>
            <w:tcBorders>
              <w:top w:val="single" w:sz="4" w:space="0" w:color="auto"/>
              <w:left w:val="single" w:sz="4" w:space="0" w:color="auto"/>
              <w:bottom w:val="single" w:sz="4" w:space="0" w:color="auto"/>
              <w:right w:val="single" w:sz="4" w:space="0" w:color="auto"/>
            </w:tcBorders>
            <w:vAlign w:val="center"/>
          </w:tcPr>
          <w:p w14:paraId="169E0730" w14:textId="77777777" w:rsidR="009333B3" w:rsidRPr="00731E01" w:rsidRDefault="004A0760"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478670F6" w14:textId="77777777" w:rsidR="009333B3" w:rsidRPr="00731E01" w:rsidRDefault="004A0760" w:rsidP="00231D84">
            <w:pPr>
              <w:spacing w:before="60" w:after="60"/>
              <w:jc w:val="center"/>
            </w:pPr>
            <w:r w:rsidRPr="00731E01">
              <w:t>56</w:t>
            </w:r>
          </w:p>
        </w:tc>
        <w:tc>
          <w:tcPr>
            <w:tcW w:w="993" w:type="dxa"/>
            <w:tcBorders>
              <w:top w:val="single" w:sz="4" w:space="0" w:color="auto"/>
              <w:left w:val="single" w:sz="4" w:space="0" w:color="auto"/>
              <w:bottom w:val="single" w:sz="4" w:space="0" w:color="auto"/>
              <w:right w:val="single" w:sz="4" w:space="0" w:color="auto"/>
            </w:tcBorders>
          </w:tcPr>
          <w:p w14:paraId="0BA873DF" w14:textId="77777777" w:rsidR="009333B3" w:rsidRPr="00731E01" w:rsidRDefault="009333B3"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871F812" w14:textId="77777777" w:rsidR="009333B3" w:rsidRPr="00731E01" w:rsidRDefault="004A0760" w:rsidP="00231D84">
            <w:pPr>
              <w:spacing w:before="60" w:after="60"/>
              <w:jc w:val="center"/>
            </w:pPr>
            <w:r w:rsidRPr="00731E01">
              <w:t>56</w:t>
            </w:r>
          </w:p>
        </w:tc>
      </w:tr>
      <w:tr w:rsidR="009333B3" w:rsidRPr="00731E01" w14:paraId="3BC9189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B2899E7" w14:textId="77777777" w:rsidR="009333B3" w:rsidRPr="00731E01" w:rsidRDefault="004A0760" w:rsidP="00231D84">
            <w:pPr>
              <w:spacing w:before="60" w:after="60"/>
              <w:jc w:val="center"/>
              <w:rPr>
                <w:b/>
              </w:rPr>
            </w:pPr>
            <w:r w:rsidRPr="00731E01">
              <w:rPr>
                <w:b/>
              </w:rPr>
              <w:t>8</w:t>
            </w:r>
          </w:p>
        </w:tc>
        <w:tc>
          <w:tcPr>
            <w:tcW w:w="4961" w:type="dxa"/>
            <w:tcBorders>
              <w:top w:val="single" w:sz="4" w:space="0" w:color="auto"/>
              <w:left w:val="single" w:sz="4" w:space="0" w:color="auto"/>
              <w:bottom w:val="single" w:sz="4" w:space="0" w:color="auto"/>
              <w:right w:val="single" w:sz="4" w:space="0" w:color="auto"/>
            </w:tcBorders>
            <w:vAlign w:val="center"/>
          </w:tcPr>
          <w:p w14:paraId="3FA51154" w14:textId="77777777" w:rsidR="009333B3" w:rsidRPr="00731E01" w:rsidRDefault="004A0760"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kéo đẩy tàu bay</w:t>
            </w:r>
          </w:p>
        </w:tc>
        <w:tc>
          <w:tcPr>
            <w:tcW w:w="1133" w:type="dxa"/>
            <w:tcBorders>
              <w:top w:val="single" w:sz="4" w:space="0" w:color="auto"/>
              <w:left w:val="single" w:sz="4" w:space="0" w:color="auto"/>
              <w:bottom w:val="single" w:sz="4" w:space="0" w:color="auto"/>
              <w:right w:val="single" w:sz="4" w:space="0" w:color="auto"/>
            </w:tcBorders>
          </w:tcPr>
          <w:p w14:paraId="3A969843" w14:textId="77777777" w:rsidR="009333B3" w:rsidRPr="00731E01" w:rsidRDefault="004A0760" w:rsidP="00231D84">
            <w:pPr>
              <w:spacing w:before="60" w:after="60"/>
              <w:jc w:val="center"/>
              <w:rPr>
                <w:b/>
              </w:rPr>
            </w:pPr>
            <w:r w:rsidRPr="00731E01">
              <w:rPr>
                <w:b/>
              </w:rPr>
              <w:t>166</w:t>
            </w:r>
          </w:p>
        </w:tc>
        <w:tc>
          <w:tcPr>
            <w:tcW w:w="993" w:type="dxa"/>
            <w:tcBorders>
              <w:top w:val="single" w:sz="4" w:space="0" w:color="auto"/>
              <w:left w:val="single" w:sz="4" w:space="0" w:color="auto"/>
              <w:bottom w:val="single" w:sz="4" w:space="0" w:color="auto"/>
              <w:right w:val="single" w:sz="4" w:space="0" w:color="auto"/>
            </w:tcBorders>
          </w:tcPr>
          <w:p w14:paraId="3E5C0686" w14:textId="77777777" w:rsidR="009333B3" w:rsidRPr="00731E01" w:rsidRDefault="004A0760"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6B7327C1" w14:textId="77777777" w:rsidR="009333B3" w:rsidRPr="00731E01" w:rsidRDefault="004A0760" w:rsidP="00231D84">
            <w:pPr>
              <w:spacing w:before="60" w:after="60"/>
              <w:jc w:val="center"/>
              <w:rPr>
                <w:b/>
              </w:rPr>
            </w:pPr>
            <w:r w:rsidRPr="00731E01">
              <w:rPr>
                <w:b/>
              </w:rPr>
              <w:t>150</w:t>
            </w:r>
          </w:p>
        </w:tc>
      </w:tr>
      <w:tr w:rsidR="009333B3" w:rsidRPr="00731E01" w14:paraId="23645E6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CC12DE7" w14:textId="77777777" w:rsidR="009333B3" w:rsidRPr="00731E01" w:rsidRDefault="004A0760" w:rsidP="00231D84">
            <w:pPr>
              <w:spacing w:before="60" w:after="60"/>
              <w:jc w:val="center"/>
            </w:pPr>
            <w:r w:rsidRPr="00731E01">
              <w:t>8.1</w:t>
            </w:r>
          </w:p>
        </w:tc>
        <w:tc>
          <w:tcPr>
            <w:tcW w:w="4961" w:type="dxa"/>
            <w:tcBorders>
              <w:top w:val="single" w:sz="4" w:space="0" w:color="auto"/>
              <w:left w:val="single" w:sz="4" w:space="0" w:color="auto"/>
              <w:bottom w:val="single" w:sz="4" w:space="0" w:color="auto"/>
              <w:right w:val="single" w:sz="4" w:space="0" w:color="auto"/>
            </w:tcBorders>
            <w:vAlign w:val="center"/>
          </w:tcPr>
          <w:p w14:paraId="0A0AB09E" w14:textId="77777777" w:rsidR="00B144AD" w:rsidRPr="00731E01" w:rsidRDefault="004A0760" w:rsidP="00231D84">
            <w:pPr>
              <w:spacing w:before="60" w:after="60"/>
              <w:jc w:val="both"/>
            </w:pPr>
            <w:r w:rsidRPr="00731E01">
              <w:t xml:space="preserve">- Cấu tạo, nguyên lý làm việc, đặc tính kỹ thuật của </w:t>
            </w:r>
            <w:r w:rsidR="002747F0" w:rsidRPr="00731E01">
              <w:t>phương tiện</w:t>
            </w:r>
            <w:r w:rsidRPr="00731E01">
              <w:t>;</w:t>
            </w:r>
          </w:p>
          <w:p w14:paraId="57264BA1" w14:textId="77777777" w:rsidR="008E7CDB" w:rsidRPr="00731E01" w:rsidRDefault="004A0760" w:rsidP="00231D84">
            <w:pPr>
              <w:spacing w:before="60" w:after="60"/>
              <w:jc w:val="both"/>
            </w:pPr>
            <w:r w:rsidRPr="00731E01">
              <w:t>- Quy trình điều khiển, vận hành;</w:t>
            </w:r>
          </w:p>
          <w:p w14:paraId="73303C19" w14:textId="77777777" w:rsidR="008E7CDB" w:rsidRPr="00731E01" w:rsidRDefault="004A0760" w:rsidP="00231D84">
            <w:pPr>
              <w:spacing w:before="60" w:after="60"/>
              <w:jc w:val="both"/>
            </w:pPr>
            <w:r w:rsidRPr="00731E01">
              <w:t xml:space="preserve">- Quy trình, thao tác </w:t>
            </w:r>
            <w:r w:rsidRPr="00731E01">
              <w:rPr>
                <w:rFonts w:eastAsia="MS Mincho"/>
                <w:lang w:eastAsia="ja-JP"/>
              </w:rPr>
              <w:t>kiểm tra;</w:t>
            </w:r>
          </w:p>
          <w:p w14:paraId="1C7E7868" w14:textId="77777777" w:rsidR="008E7CDB" w:rsidRPr="00731E01" w:rsidRDefault="004A0760"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3ADDE1DB" w14:textId="77777777" w:rsidR="009333B3" w:rsidRPr="00731E01" w:rsidRDefault="004A0760"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6D2E719D" w14:textId="77777777" w:rsidR="009333B3" w:rsidRPr="00731E01" w:rsidRDefault="004A0760"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29C972D2" w14:textId="77777777" w:rsidR="009333B3" w:rsidRPr="00731E01" w:rsidRDefault="004A0760"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3046B396" w14:textId="77777777" w:rsidR="009333B3" w:rsidRPr="00731E01" w:rsidRDefault="009333B3" w:rsidP="00231D84">
            <w:pPr>
              <w:keepNext/>
              <w:tabs>
                <w:tab w:val="left" w:pos="10065"/>
              </w:tabs>
              <w:spacing w:before="60" w:after="60"/>
              <w:jc w:val="center"/>
              <w:outlineLvl w:val="0"/>
            </w:pPr>
          </w:p>
        </w:tc>
      </w:tr>
      <w:tr w:rsidR="00C64924" w:rsidRPr="00731E01" w14:paraId="065DAF3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vMerge w:val="restart"/>
            <w:tcBorders>
              <w:top w:val="single" w:sz="4" w:space="0" w:color="auto"/>
              <w:left w:val="single" w:sz="4" w:space="0" w:color="auto"/>
              <w:right w:val="single" w:sz="4" w:space="0" w:color="auto"/>
            </w:tcBorders>
          </w:tcPr>
          <w:p w14:paraId="5C86783F" w14:textId="77777777" w:rsidR="00C64924" w:rsidRPr="00731E01" w:rsidRDefault="00C64924">
            <w:pPr>
              <w:tabs>
                <w:tab w:val="left" w:pos="1120"/>
                <w:tab w:val="right" w:leader="dot" w:pos="8778"/>
              </w:tabs>
              <w:spacing w:before="60" w:after="60"/>
              <w:ind w:left="176"/>
            </w:pPr>
            <w:r w:rsidRPr="00731E01">
              <w:t>8.2</w:t>
            </w:r>
          </w:p>
          <w:p w14:paraId="2DBFF921" w14:textId="77777777" w:rsidR="00C64924" w:rsidRPr="00731E01" w:rsidRDefault="00C64924" w:rsidP="00E301A8">
            <w:pPr>
              <w:tabs>
                <w:tab w:val="left" w:pos="1120"/>
                <w:tab w:val="right" w:leader="dot" w:pos="8778"/>
              </w:tabs>
              <w:spacing w:before="60" w:after="60"/>
              <w:ind w:left="176"/>
            </w:pPr>
          </w:p>
        </w:tc>
        <w:tc>
          <w:tcPr>
            <w:tcW w:w="4961" w:type="dxa"/>
            <w:tcBorders>
              <w:top w:val="single" w:sz="4" w:space="0" w:color="auto"/>
              <w:left w:val="single" w:sz="4" w:space="0" w:color="auto"/>
              <w:bottom w:val="single" w:sz="4" w:space="0" w:color="auto"/>
              <w:right w:val="single" w:sz="4" w:space="0" w:color="auto"/>
            </w:tcBorders>
          </w:tcPr>
          <w:p w14:paraId="38C54493" w14:textId="77777777" w:rsidR="00C64924" w:rsidRPr="00731E01" w:rsidRDefault="00C64924">
            <w:pPr>
              <w:tabs>
                <w:tab w:val="left" w:pos="1120"/>
                <w:tab w:val="right" w:leader="dot" w:pos="8778"/>
              </w:tabs>
              <w:spacing w:before="60" w:after="60"/>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tcPr>
          <w:p w14:paraId="02E4903A" w14:textId="77777777" w:rsidR="00C64924" w:rsidRPr="00731E01" w:rsidRDefault="00C64924" w:rsidP="002053EF">
            <w:pPr>
              <w:spacing w:before="60" w:after="60"/>
              <w:jc w:val="center"/>
            </w:pPr>
          </w:p>
        </w:tc>
        <w:tc>
          <w:tcPr>
            <w:tcW w:w="993" w:type="dxa"/>
            <w:tcBorders>
              <w:top w:val="single" w:sz="4" w:space="0" w:color="auto"/>
              <w:left w:val="single" w:sz="4" w:space="0" w:color="auto"/>
              <w:bottom w:val="single" w:sz="4" w:space="0" w:color="auto"/>
              <w:right w:val="single" w:sz="4" w:space="0" w:color="auto"/>
            </w:tcBorders>
          </w:tcPr>
          <w:p w14:paraId="157DA5DD" w14:textId="77777777" w:rsidR="00C64924" w:rsidRPr="00731E01" w:rsidRDefault="00C64924"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1050C9E2" w14:textId="77777777" w:rsidR="00C64924" w:rsidRPr="00731E01" w:rsidRDefault="00C64924" w:rsidP="002053EF">
            <w:pPr>
              <w:spacing w:before="60" w:after="60"/>
              <w:jc w:val="center"/>
            </w:pPr>
          </w:p>
        </w:tc>
      </w:tr>
      <w:tr w:rsidR="00C64924" w:rsidRPr="00731E01" w14:paraId="2DDDEF9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49"/>
        </w:trPr>
        <w:tc>
          <w:tcPr>
            <w:tcW w:w="993" w:type="dxa"/>
            <w:vMerge/>
            <w:tcBorders>
              <w:left w:val="single" w:sz="4" w:space="0" w:color="auto"/>
              <w:right w:val="single" w:sz="4" w:space="0" w:color="auto"/>
            </w:tcBorders>
          </w:tcPr>
          <w:p w14:paraId="531832E3" w14:textId="77777777" w:rsidR="00C64924" w:rsidRPr="00731E01" w:rsidDel="004B73A3" w:rsidRDefault="00C64924" w:rsidP="00E301A8">
            <w:pPr>
              <w:tabs>
                <w:tab w:val="left" w:pos="1120"/>
                <w:tab w:val="right" w:leader="dot" w:pos="8778"/>
              </w:tabs>
              <w:spacing w:before="60" w:after="60"/>
              <w:ind w:left="176"/>
            </w:pPr>
          </w:p>
        </w:tc>
        <w:tc>
          <w:tcPr>
            <w:tcW w:w="4961" w:type="dxa"/>
            <w:tcBorders>
              <w:top w:val="single" w:sz="4" w:space="0" w:color="auto"/>
              <w:left w:val="single" w:sz="4" w:space="0" w:color="auto"/>
              <w:bottom w:val="single" w:sz="4" w:space="0" w:color="auto"/>
              <w:right w:val="single" w:sz="4" w:space="0" w:color="auto"/>
            </w:tcBorders>
          </w:tcPr>
          <w:p w14:paraId="6265211A" w14:textId="77777777" w:rsidR="00C64924" w:rsidRPr="00731E01" w:rsidDel="004B73A3" w:rsidRDefault="00581E16" w:rsidP="00826E39">
            <w:pPr>
              <w:spacing w:before="60" w:after="60"/>
              <w:jc w:val="both"/>
            </w:pPr>
            <w:r w:rsidRPr="00731E01">
              <w:t>- Xe kéo đẩy tàu bay dùng cần kéo đẩy</w:t>
            </w:r>
          </w:p>
        </w:tc>
        <w:tc>
          <w:tcPr>
            <w:tcW w:w="1133" w:type="dxa"/>
            <w:tcBorders>
              <w:top w:val="single" w:sz="4" w:space="0" w:color="auto"/>
              <w:left w:val="single" w:sz="4" w:space="0" w:color="auto"/>
              <w:bottom w:val="single" w:sz="4" w:space="0" w:color="auto"/>
              <w:right w:val="single" w:sz="4" w:space="0" w:color="auto"/>
            </w:tcBorders>
          </w:tcPr>
          <w:p w14:paraId="5CB3DF33" w14:textId="77777777" w:rsidR="001C479C" w:rsidRPr="00731E01" w:rsidRDefault="00581E16">
            <w:pPr>
              <w:spacing w:before="60" w:after="60"/>
              <w:jc w:val="center"/>
            </w:pPr>
            <w:r w:rsidRPr="00731E01">
              <w:t>112</w:t>
            </w:r>
          </w:p>
        </w:tc>
        <w:tc>
          <w:tcPr>
            <w:tcW w:w="993" w:type="dxa"/>
            <w:tcBorders>
              <w:top w:val="single" w:sz="4" w:space="0" w:color="auto"/>
              <w:left w:val="single" w:sz="4" w:space="0" w:color="auto"/>
              <w:bottom w:val="single" w:sz="4" w:space="0" w:color="auto"/>
              <w:right w:val="single" w:sz="4" w:space="0" w:color="auto"/>
            </w:tcBorders>
          </w:tcPr>
          <w:p w14:paraId="7B8691EC" w14:textId="77777777" w:rsidR="00C64924" w:rsidRPr="00731E01" w:rsidRDefault="00C64924"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7499083D" w14:textId="77777777" w:rsidR="001C479C" w:rsidRPr="00731E01" w:rsidRDefault="00581E16">
            <w:pPr>
              <w:spacing w:before="60" w:after="60"/>
              <w:jc w:val="center"/>
            </w:pPr>
            <w:r w:rsidRPr="00731E01">
              <w:t>112</w:t>
            </w:r>
          </w:p>
        </w:tc>
      </w:tr>
      <w:tr w:rsidR="00C64924" w:rsidRPr="00731E01" w14:paraId="4224D4F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vMerge/>
            <w:tcBorders>
              <w:left w:val="single" w:sz="4" w:space="0" w:color="auto"/>
              <w:bottom w:val="single" w:sz="4" w:space="0" w:color="auto"/>
              <w:right w:val="single" w:sz="4" w:space="0" w:color="auto"/>
            </w:tcBorders>
          </w:tcPr>
          <w:p w14:paraId="363D4F32" w14:textId="77777777" w:rsidR="00C64924" w:rsidRPr="00731E01" w:rsidRDefault="00C64924">
            <w:pPr>
              <w:tabs>
                <w:tab w:val="left" w:pos="1120"/>
                <w:tab w:val="right" w:leader="dot" w:pos="8778"/>
              </w:tabs>
              <w:spacing w:before="60" w:after="60"/>
              <w:ind w:left="176"/>
            </w:pPr>
          </w:p>
        </w:tc>
        <w:tc>
          <w:tcPr>
            <w:tcW w:w="4961" w:type="dxa"/>
            <w:tcBorders>
              <w:top w:val="single" w:sz="4" w:space="0" w:color="auto"/>
              <w:left w:val="single" w:sz="4" w:space="0" w:color="auto"/>
              <w:bottom w:val="single" w:sz="4" w:space="0" w:color="auto"/>
              <w:right w:val="single" w:sz="4" w:space="0" w:color="auto"/>
            </w:tcBorders>
          </w:tcPr>
          <w:p w14:paraId="6913F4BF" w14:textId="77777777" w:rsidR="00C64924" w:rsidRPr="00731E01" w:rsidRDefault="00581E16">
            <w:pPr>
              <w:tabs>
                <w:tab w:val="left" w:pos="1120"/>
                <w:tab w:val="right" w:leader="dot" w:pos="8778"/>
              </w:tabs>
              <w:spacing w:before="60" w:after="60"/>
              <w:jc w:val="both"/>
            </w:pPr>
            <w:r w:rsidRPr="00731E01">
              <w:t>- Xe kéo đẩy tàu bay không dùng cần kéo đẩy.</w:t>
            </w:r>
          </w:p>
        </w:tc>
        <w:tc>
          <w:tcPr>
            <w:tcW w:w="1133" w:type="dxa"/>
            <w:tcBorders>
              <w:top w:val="single" w:sz="4" w:space="0" w:color="auto"/>
              <w:left w:val="single" w:sz="4" w:space="0" w:color="auto"/>
              <w:bottom w:val="single" w:sz="4" w:space="0" w:color="auto"/>
              <w:right w:val="single" w:sz="4" w:space="0" w:color="auto"/>
            </w:tcBorders>
          </w:tcPr>
          <w:p w14:paraId="3DA13D72" w14:textId="77777777" w:rsidR="00C64924" w:rsidRPr="00731E01" w:rsidRDefault="00581E16">
            <w:pPr>
              <w:tabs>
                <w:tab w:val="left" w:pos="1120"/>
                <w:tab w:val="right" w:leader="dot" w:pos="8778"/>
              </w:tabs>
              <w:spacing w:before="60" w:after="60"/>
              <w:jc w:val="center"/>
            </w:pPr>
            <w:r w:rsidRPr="00731E01">
              <w:t>38</w:t>
            </w:r>
          </w:p>
        </w:tc>
        <w:tc>
          <w:tcPr>
            <w:tcW w:w="993" w:type="dxa"/>
            <w:tcBorders>
              <w:top w:val="single" w:sz="4" w:space="0" w:color="auto"/>
              <w:left w:val="single" w:sz="4" w:space="0" w:color="auto"/>
              <w:bottom w:val="single" w:sz="4" w:space="0" w:color="auto"/>
              <w:right w:val="single" w:sz="4" w:space="0" w:color="auto"/>
            </w:tcBorders>
          </w:tcPr>
          <w:p w14:paraId="6DBF1421" w14:textId="77777777" w:rsidR="00C64924" w:rsidRPr="00731E01" w:rsidRDefault="00C64924" w:rsidP="00231D84">
            <w:pPr>
              <w:keepNext/>
              <w:tabs>
                <w:tab w:val="left" w:pos="8902"/>
                <w:tab w:val="left" w:pos="10065"/>
              </w:tabs>
              <w:spacing w:before="60" w:after="60"/>
              <w:ind w:right="56"/>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6742E66" w14:textId="77777777" w:rsidR="00C64924" w:rsidRPr="00731E01" w:rsidRDefault="00581E16" w:rsidP="00231D84">
            <w:pPr>
              <w:spacing w:before="60" w:after="60"/>
              <w:jc w:val="center"/>
            </w:pPr>
            <w:r w:rsidRPr="00731E01">
              <w:t>38</w:t>
            </w:r>
          </w:p>
        </w:tc>
      </w:tr>
      <w:tr w:rsidR="00826E39" w:rsidRPr="00731E01" w14:paraId="3C683E9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A0C2197" w14:textId="77777777" w:rsidR="00826E39" w:rsidRPr="00731E01" w:rsidRDefault="00826E39" w:rsidP="00231D84">
            <w:pPr>
              <w:spacing w:before="60" w:after="60"/>
              <w:jc w:val="center"/>
              <w:rPr>
                <w:b/>
              </w:rPr>
            </w:pPr>
            <w:r w:rsidRPr="00731E01">
              <w:rPr>
                <w:b/>
              </w:rPr>
              <w:t>9</w:t>
            </w:r>
          </w:p>
        </w:tc>
        <w:tc>
          <w:tcPr>
            <w:tcW w:w="4961" w:type="dxa"/>
            <w:tcBorders>
              <w:top w:val="single" w:sz="4" w:space="0" w:color="auto"/>
              <w:left w:val="single" w:sz="4" w:space="0" w:color="auto"/>
              <w:bottom w:val="single" w:sz="4" w:space="0" w:color="auto"/>
              <w:right w:val="single" w:sz="4" w:space="0" w:color="auto"/>
            </w:tcBorders>
            <w:vAlign w:val="center"/>
          </w:tcPr>
          <w:p w14:paraId="5E71675C"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nâng hàng</w:t>
            </w:r>
          </w:p>
        </w:tc>
        <w:tc>
          <w:tcPr>
            <w:tcW w:w="1133" w:type="dxa"/>
            <w:tcBorders>
              <w:top w:val="single" w:sz="4" w:space="0" w:color="auto"/>
              <w:left w:val="single" w:sz="4" w:space="0" w:color="auto"/>
              <w:bottom w:val="single" w:sz="4" w:space="0" w:color="auto"/>
              <w:right w:val="single" w:sz="4" w:space="0" w:color="auto"/>
            </w:tcBorders>
          </w:tcPr>
          <w:p w14:paraId="3F971587" w14:textId="77777777" w:rsidR="00826E39" w:rsidRPr="00731E01" w:rsidRDefault="00826E39" w:rsidP="00231D84">
            <w:pPr>
              <w:spacing w:before="60" w:after="60"/>
              <w:jc w:val="center"/>
              <w:rPr>
                <w:b/>
              </w:rPr>
            </w:pPr>
            <w:r w:rsidRPr="00731E01">
              <w:rPr>
                <w:b/>
              </w:rPr>
              <w:t>72</w:t>
            </w:r>
          </w:p>
        </w:tc>
        <w:tc>
          <w:tcPr>
            <w:tcW w:w="993" w:type="dxa"/>
            <w:tcBorders>
              <w:top w:val="single" w:sz="4" w:space="0" w:color="auto"/>
              <w:left w:val="single" w:sz="4" w:space="0" w:color="auto"/>
              <w:bottom w:val="single" w:sz="4" w:space="0" w:color="auto"/>
              <w:right w:val="single" w:sz="4" w:space="0" w:color="auto"/>
            </w:tcBorders>
          </w:tcPr>
          <w:p w14:paraId="2221C578"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04A155E1" w14:textId="77777777" w:rsidR="00826E39" w:rsidRPr="00731E01" w:rsidRDefault="00826E39" w:rsidP="00231D84">
            <w:pPr>
              <w:spacing w:before="60" w:after="60"/>
              <w:jc w:val="center"/>
              <w:rPr>
                <w:b/>
              </w:rPr>
            </w:pPr>
            <w:r w:rsidRPr="00731E01">
              <w:rPr>
                <w:b/>
              </w:rPr>
              <w:t>56</w:t>
            </w:r>
          </w:p>
        </w:tc>
      </w:tr>
      <w:tr w:rsidR="00826E39" w:rsidRPr="00731E01" w14:paraId="56E97B4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6358332" w14:textId="77777777" w:rsidR="00826E39" w:rsidRPr="00731E01" w:rsidRDefault="00826E39" w:rsidP="00231D84">
            <w:pPr>
              <w:spacing w:before="60" w:after="60"/>
              <w:jc w:val="center"/>
            </w:pPr>
            <w:r w:rsidRPr="00731E01">
              <w:t>9.1</w:t>
            </w:r>
          </w:p>
        </w:tc>
        <w:tc>
          <w:tcPr>
            <w:tcW w:w="4961" w:type="dxa"/>
            <w:tcBorders>
              <w:top w:val="single" w:sz="4" w:space="0" w:color="auto"/>
              <w:left w:val="single" w:sz="4" w:space="0" w:color="auto"/>
              <w:bottom w:val="single" w:sz="4" w:space="0" w:color="auto"/>
              <w:right w:val="single" w:sz="4" w:space="0" w:color="auto"/>
            </w:tcBorders>
            <w:vAlign w:val="center"/>
          </w:tcPr>
          <w:p w14:paraId="4DF6B6F5" w14:textId="77777777" w:rsidR="00826E39" w:rsidRPr="00731E01" w:rsidRDefault="00826E39" w:rsidP="00231D84">
            <w:pPr>
              <w:spacing w:before="60" w:after="60"/>
              <w:jc w:val="both"/>
            </w:pPr>
            <w:r w:rsidRPr="00731E01">
              <w:t>- Cấu tạo, nguyên lý làm việc, đặc tính kỹ thuật của phương tiện;</w:t>
            </w:r>
          </w:p>
          <w:p w14:paraId="0CD5ABC6" w14:textId="77777777" w:rsidR="00826E39" w:rsidRPr="00731E01" w:rsidRDefault="00826E39" w:rsidP="00231D84">
            <w:pPr>
              <w:spacing w:before="60" w:after="60"/>
              <w:jc w:val="both"/>
            </w:pPr>
            <w:r w:rsidRPr="00731E01">
              <w:t>- Quy trình điều khiển, vận hành;</w:t>
            </w:r>
          </w:p>
          <w:p w14:paraId="7C2B8B71"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2D9156F4"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3BC18D82"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0B5E76EB"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4204BBCF"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4AA5D502" w14:textId="77777777" w:rsidR="00826E39" w:rsidRPr="00731E01" w:rsidRDefault="00826E39" w:rsidP="00231D84">
            <w:pPr>
              <w:keepNext/>
              <w:tabs>
                <w:tab w:val="left" w:pos="10065"/>
              </w:tabs>
              <w:spacing w:before="60" w:after="60"/>
              <w:jc w:val="center"/>
              <w:outlineLvl w:val="0"/>
              <w:rPr>
                <w:i/>
              </w:rPr>
            </w:pPr>
          </w:p>
        </w:tc>
      </w:tr>
      <w:tr w:rsidR="00826E39" w:rsidRPr="00731E01" w14:paraId="07D0FC1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62B2C8E" w14:textId="77777777" w:rsidR="00826E39" w:rsidRPr="00731E01" w:rsidRDefault="00826E39" w:rsidP="00231D84">
            <w:pPr>
              <w:spacing w:before="60" w:after="60"/>
              <w:jc w:val="center"/>
            </w:pPr>
            <w:r w:rsidRPr="00731E01">
              <w:t>9.2</w:t>
            </w:r>
          </w:p>
        </w:tc>
        <w:tc>
          <w:tcPr>
            <w:tcW w:w="4961" w:type="dxa"/>
            <w:tcBorders>
              <w:top w:val="single" w:sz="4" w:space="0" w:color="auto"/>
              <w:left w:val="single" w:sz="4" w:space="0" w:color="auto"/>
              <w:bottom w:val="single" w:sz="4" w:space="0" w:color="auto"/>
              <w:right w:val="single" w:sz="4" w:space="0" w:color="auto"/>
            </w:tcBorders>
            <w:vAlign w:val="center"/>
          </w:tcPr>
          <w:p w14:paraId="515934A7"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6645C82D" w14:textId="77777777" w:rsidR="00826E39" w:rsidRPr="00731E01" w:rsidRDefault="00826E39" w:rsidP="00231D84">
            <w:pPr>
              <w:spacing w:before="60" w:after="60"/>
              <w:jc w:val="center"/>
            </w:pPr>
            <w:r w:rsidRPr="00731E01">
              <w:t>56</w:t>
            </w:r>
          </w:p>
        </w:tc>
        <w:tc>
          <w:tcPr>
            <w:tcW w:w="993" w:type="dxa"/>
            <w:tcBorders>
              <w:top w:val="single" w:sz="4" w:space="0" w:color="auto"/>
              <w:left w:val="single" w:sz="4" w:space="0" w:color="auto"/>
              <w:bottom w:val="single" w:sz="4" w:space="0" w:color="auto"/>
              <w:right w:val="single" w:sz="4" w:space="0" w:color="auto"/>
            </w:tcBorders>
          </w:tcPr>
          <w:p w14:paraId="1E1D5A90"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67281596" w14:textId="77777777" w:rsidR="00826E39" w:rsidRPr="00731E01" w:rsidRDefault="00826E39" w:rsidP="00231D84">
            <w:pPr>
              <w:spacing w:before="60" w:after="60"/>
              <w:jc w:val="center"/>
            </w:pPr>
            <w:r w:rsidRPr="00731E01">
              <w:t>56</w:t>
            </w:r>
          </w:p>
        </w:tc>
      </w:tr>
      <w:tr w:rsidR="00826E39" w:rsidRPr="00731E01" w14:paraId="3050EBA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76343E9" w14:textId="77777777" w:rsidR="00826E39" w:rsidRPr="00731E01" w:rsidRDefault="00826E39" w:rsidP="00231D84">
            <w:pPr>
              <w:spacing w:before="60" w:after="60"/>
              <w:jc w:val="center"/>
              <w:rPr>
                <w:b/>
              </w:rPr>
            </w:pPr>
            <w:r w:rsidRPr="00731E01">
              <w:rPr>
                <w:b/>
              </w:rPr>
              <w:t>10</w:t>
            </w:r>
          </w:p>
        </w:tc>
        <w:tc>
          <w:tcPr>
            <w:tcW w:w="4961" w:type="dxa"/>
            <w:tcBorders>
              <w:top w:val="single" w:sz="4" w:space="0" w:color="auto"/>
              <w:left w:val="single" w:sz="4" w:space="0" w:color="auto"/>
              <w:bottom w:val="single" w:sz="4" w:space="0" w:color="auto"/>
              <w:right w:val="single" w:sz="4" w:space="0" w:color="auto"/>
            </w:tcBorders>
            <w:vAlign w:val="center"/>
          </w:tcPr>
          <w:p w14:paraId="363127C6"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xúc nâng</w:t>
            </w:r>
          </w:p>
        </w:tc>
        <w:tc>
          <w:tcPr>
            <w:tcW w:w="1133" w:type="dxa"/>
            <w:tcBorders>
              <w:top w:val="single" w:sz="4" w:space="0" w:color="auto"/>
              <w:left w:val="single" w:sz="4" w:space="0" w:color="auto"/>
              <w:bottom w:val="single" w:sz="4" w:space="0" w:color="auto"/>
              <w:right w:val="single" w:sz="4" w:space="0" w:color="auto"/>
            </w:tcBorders>
          </w:tcPr>
          <w:p w14:paraId="16CFA096" w14:textId="77777777" w:rsidR="00826E39" w:rsidRPr="00731E01" w:rsidRDefault="00826E39" w:rsidP="00231D84">
            <w:pPr>
              <w:spacing w:before="60" w:after="60"/>
              <w:jc w:val="center"/>
              <w:rPr>
                <w:b/>
              </w:rPr>
            </w:pPr>
            <w:r w:rsidRPr="00731E01">
              <w:rPr>
                <w:b/>
              </w:rPr>
              <w:t>24</w:t>
            </w:r>
          </w:p>
        </w:tc>
        <w:tc>
          <w:tcPr>
            <w:tcW w:w="993" w:type="dxa"/>
            <w:tcBorders>
              <w:top w:val="single" w:sz="4" w:space="0" w:color="auto"/>
              <w:left w:val="single" w:sz="4" w:space="0" w:color="auto"/>
              <w:bottom w:val="single" w:sz="4" w:space="0" w:color="auto"/>
              <w:right w:val="single" w:sz="4" w:space="0" w:color="auto"/>
            </w:tcBorders>
          </w:tcPr>
          <w:p w14:paraId="3650632C" w14:textId="77777777" w:rsidR="00826E39" w:rsidRPr="00731E01" w:rsidRDefault="00826E39" w:rsidP="00231D84">
            <w:pPr>
              <w:spacing w:before="60" w:after="60"/>
              <w:jc w:val="center"/>
              <w:rPr>
                <w:b/>
              </w:rPr>
            </w:pPr>
            <w:r w:rsidRPr="00731E01">
              <w:rPr>
                <w:b/>
              </w:rPr>
              <w:t>8</w:t>
            </w:r>
          </w:p>
        </w:tc>
        <w:tc>
          <w:tcPr>
            <w:tcW w:w="851" w:type="dxa"/>
            <w:tcBorders>
              <w:top w:val="single" w:sz="4" w:space="0" w:color="auto"/>
              <w:left w:val="single" w:sz="4" w:space="0" w:color="auto"/>
              <w:bottom w:val="single" w:sz="4" w:space="0" w:color="auto"/>
              <w:right w:val="single" w:sz="4" w:space="0" w:color="auto"/>
            </w:tcBorders>
          </w:tcPr>
          <w:p w14:paraId="44F9702B" w14:textId="77777777" w:rsidR="00826E39" w:rsidRPr="00731E01" w:rsidRDefault="00826E39" w:rsidP="00231D84">
            <w:pPr>
              <w:spacing w:before="60" w:after="60"/>
              <w:jc w:val="center"/>
              <w:rPr>
                <w:b/>
              </w:rPr>
            </w:pPr>
            <w:r w:rsidRPr="00731E01">
              <w:rPr>
                <w:b/>
              </w:rPr>
              <w:t>16</w:t>
            </w:r>
          </w:p>
        </w:tc>
      </w:tr>
      <w:tr w:rsidR="00826E39" w:rsidRPr="00731E01" w14:paraId="6BE9EB4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B6D2AD4" w14:textId="77777777" w:rsidR="00826E39" w:rsidRPr="00731E01" w:rsidRDefault="00826E39" w:rsidP="00231D84">
            <w:pPr>
              <w:spacing w:before="60" w:after="60"/>
              <w:jc w:val="center"/>
            </w:pPr>
            <w:r w:rsidRPr="00731E01">
              <w:t>10.1</w:t>
            </w:r>
          </w:p>
        </w:tc>
        <w:tc>
          <w:tcPr>
            <w:tcW w:w="4961" w:type="dxa"/>
            <w:tcBorders>
              <w:top w:val="single" w:sz="4" w:space="0" w:color="auto"/>
              <w:left w:val="single" w:sz="4" w:space="0" w:color="auto"/>
              <w:bottom w:val="single" w:sz="4" w:space="0" w:color="auto"/>
              <w:right w:val="single" w:sz="4" w:space="0" w:color="auto"/>
            </w:tcBorders>
            <w:vAlign w:val="center"/>
          </w:tcPr>
          <w:p w14:paraId="1610D398" w14:textId="77777777" w:rsidR="00826E39" w:rsidRPr="00731E01" w:rsidRDefault="00826E39" w:rsidP="00231D84">
            <w:pPr>
              <w:spacing w:before="60" w:after="60"/>
              <w:jc w:val="both"/>
            </w:pPr>
            <w:r w:rsidRPr="00731E01">
              <w:t>- Cấu tạo, nguyên lý làm việc, đặc tính kỹ thuật của phương tiện;</w:t>
            </w:r>
          </w:p>
          <w:p w14:paraId="1E923A20" w14:textId="77777777" w:rsidR="00826E39" w:rsidRPr="00731E01" w:rsidRDefault="00826E39" w:rsidP="00231D84">
            <w:pPr>
              <w:spacing w:before="60" w:after="60"/>
              <w:jc w:val="both"/>
            </w:pPr>
            <w:r w:rsidRPr="00731E01">
              <w:t>- Quy trình điều khiển, vận hành;</w:t>
            </w:r>
          </w:p>
          <w:p w14:paraId="6ACC912C" w14:textId="77777777" w:rsidR="00826E39" w:rsidRPr="00731E01" w:rsidRDefault="00826E39" w:rsidP="00231D84">
            <w:pPr>
              <w:spacing w:before="60" w:after="60"/>
              <w:jc w:val="both"/>
            </w:pPr>
            <w:r w:rsidRPr="00731E01">
              <w:lastRenderedPageBreak/>
              <w:t xml:space="preserve">- Quy trình, thao tác </w:t>
            </w:r>
            <w:r w:rsidRPr="00731E01">
              <w:rPr>
                <w:rFonts w:eastAsia="MS Mincho"/>
                <w:lang w:eastAsia="ja-JP"/>
              </w:rPr>
              <w:t>kiểm tra;</w:t>
            </w:r>
          </w:p>
          <w:p w14:paraId="44EA43FD"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6A3F1640"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1145912F" w14:textId="77777777" w:rsidR="00826E39" w:rsidRPr="00731E01" w:rsidRDefault="00826E39" w:rsidP="00231D84">
            <w:pPr>
              <w:spacing w:before="60" w:after="60"/>
              <w:jc w:val="center"/>
            </w:pPr>
            <w:r w:rsidRPr="00731E01">
              <w:lastRenderedPageBreak/>
              <w:t>08</w:t>
            </w:r>
          </w:p>
        </w:tc>
        <w:tc>
          <w:tcPr>
            <w:tcW w:w="993" w:type="dxa"/>
            <w:tcBorders>
              <w:top w:val="single" w:sz="4" w:space="0" w:color="auto"/>
              <w:left w:val="single" w:sz="4" w:space="0" w:color="auto"/>
              <w:bottom w:val="single" w:sz="4" w:space="0" w:color="auto"/>
              <w:right w:val="single" w:sz="4" w:space="0" w:color="auto"/>
            </w:tcBorders>
          </w:tcPr>
          <w:p w14:paraId="34DF7C2F" w14:textId="77777777" w:rsidR="00826E39" w:rsidRPr="00731E01" w:rsidRDefault="00826E39" w:rsidP="00231D84">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7CABF52E" w14:textId="77777777" w:rsidR="00826E39" w:rsidRPr="00731E01" w:rsidRDefault="00826E39" w:rsidP="00231D84">
            <w:pPr>
              <w:keepNext/>
              <w:tabs>
                <w:tab w:val="left" w:pos="10065"/>
              </w:tabs>
              <w:spacing w:before="60" w:after="60"/>
              <w:jc w:val="center"/>
              <w:outlineLvl w:val="0"/>
            </w:pPr>
          </w:p>
        </w:tc>
      </w:tr>
      <w:tr w:rsidR="00826E39" w:rsidRPr="00731E01" w14:paraId="17E7CCF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7F50A72" w14:textId="77777777" w:rsidR="00826E39" w:rsidRPr="00731E01" w:rsidRDefault="00826E39" w:rsidP="00231D84">
            <w:pPr>
              <w:spacing w:before="60" w:after="60"/>
              <w:jc w:val="center"/>
            </w:pPr>
            <w:r w:rsidRPr="00731E01">
              <w:t>10.2</w:t>
            </w:r>
          </w:p>
        </w:tc>
        <w:tc>
          <w:tcPr>
            <w:tcW w:w="4961" w:type="dxa"/>
            <w:tcBorders>
              <w:top w:val="single" w:sz="4" w:space="0" w:color="auto"/>
              <w:left w:val="single" w:sz="4" w:space="0" w:color="auto"/>
              <w:bottom w:val="single" w:sz="4" w:space="0" w:color="auto"/>
              <w:right w:val="single" w:sz="4" w:space="0" w:color="auto"/>
            </w:tcBorders>
            <w:vAlign w:val="center"/>
          </w:tcPr>
          <w:p w14:paraId="5E9E7BAC"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00FB6189"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46D97566"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1F799F7A" w14:textId="77777777" w:rsidR="00826E39" w:rsidRPr="00731E01" w:rsidRDefault="00826E39" w:rsidP="00231D84">
            <w:pPr>
              <w:spacing w:before="60" w:after="60"/>
              <w:jc w:val="center"/>
              <w:rPr>
                <w:i/>
              </w:rPr>
            </w:pPr>
            <w:r w:rsidRPr="00731E01">
              <w:t>16</w:t>
            </w:r>
          </w:p>
        </w:tc>
      </w:tr>
      <w:tr w:rsidR="00826E39" w:rsidRPr="00731E01" w14:paraId="490EB14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2AEB157" w14:textId="77777777" w:rsidR="00826E39" w:rsidRPr="00731E01" w:rsidRDefault="00826E39" w:rsidP="00231D84">
            <w:pPr>
              <w:spacing w:before="60" w:after="60"/>
              <w:jc w:val="center"/>
              <w:rPr>
                <w:b/>
              </w:rPr>
            </w:pPr>
            <w:r w:rsidRPr="00731E01">
              <w:rPr>
                <w:b/>
              </w:rPr>
              <w:t>11</w:t>
            </w:r>
          </w:p>
        </w:tc>
        <w:tc>
          <w:tcPr>
            <w:tcW w:w="4961" w:type="dxa"/>
            <w:tcBorders>
              <w:top w:val="single" w:sz="4" w:space="0" w:color="auto"/>
              <w:left w:val="single" w:sz="4" w:space="0" w:color="auto"/>
              <w:bottom w:val="single" w:sz="4" w:space="0" w:color="auto"/>
              <w:right w:val="single" w:sz="4" w:space="0" w:color="auto"/>
            </w:tcBorders>
            <w:vAlign w:val="center"/>
          </w:tcPr>
          <w:p w14:paraId="72D62461"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phục vụ hành khách hạn chế khả năng di chuyển</w:t>
            </w:r>
          </w:p>
        </w:tc>
        <w:tc>
          <w:tcPr>
            <w:tcW w:w="1133" w:type="dxa"/>
            <w:tcBorders>
              <w:top w:val="single" w:sz="4" w:space="0" w:color="auto"/>
              <w:left w:val="single" w:sz="4" w:space="0" w:color="auto"/>
              <w:bottom w:val="single" w:sz="4" w:space="0" w:color="auto"/>
              <w:right w:val="single" w:sz="4" w:space="0" w:color="auto"/>
            </w:tcBorders>
          </w:tcPr>
          <w:p w14:paraId="1C3E8BE9" w14:textId="77777777" w:rsidR="00826E39" w:rsidRPr="00731E01" w:rsidRDefault="00826E39" w:rsidP="00231D84">
            <w:pPr>
              <w:spacing w:before="60" w:after="60"/>
              <w:jc w:val="center"/>
              <w:rPr>
                <w:b/>
              </w:rPr>
            </w:pPr>
            <w:r w:rsidRPr="00731E01">
              <w:rPr>
                <w:b/>
              </w:rPr>
              <w:t>48</w:t>
            </w:r>
          </w:p>
        </w:tc>
        <w:tc>
          <w:tcPr>
            <w:tcW w:w="993" w:type="dxa"/>
            <w:tcBorders>
              <w:top w:val="single" w:sz="4" w:space="0" w:color="auto"/>
              <w:left w:val="single" w:sz="4" w:space="0" w:color="auto"/>
              <w:bottom w:val="single" w:sz="4" w:space="0" w:color="auto"/>
              <w:right w:val="single" w:sz="4" w:space="0" w:color="auto"/>
            </w:tcBorders>
          </w:tcPr>
          <w:p w14:paraId="268A2810"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1D2FAD0E" w14:textId="77777777" w:rsidR="00826E39" w:rsidRPr="00731E01" w:rsidRDefault="00826E39" w:rsidP="00231D84">
            <w:pPr>
              <w:spacing w:before="60" w:after="60"/>
              <w:jc w:val="center"/>
              <w:rPr>
                <w:b/>
              </w:rPr>
            </w:pPr>
            <w:r w:rsidRPr="00731E01">
              <w:rPr>
                <w:b/>
              </w:rPr>
              <w:t>32</w:t>
            </w:r>
          </w:p>
        </w:tc>
      </w:tr>
      <w:tr w:rsidR="00826E39" w:rsidRPr="00731E01" w14:paraId="18DC6D1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3B2C2CF" w14:textId="77777777" w:rsidR="00826E39" w:rsidRPr="00731E01" w:rsidRDefault="00826E39" w:rsidP="00231D84">
            <w:pPr>
              <w:spacing w:before="60" w:after="60"/>
              <w:jc w:val="center"/>
            </w:pPr>
            <w:r w:rsidRPr="00731E01">
              <w:t>11.1</w:t>
            </w:r>
          </w:p>
        </w:tc>
        <w:tc>
          <w:tcPr>
            <w:tcW w:w="4961" w:type="dxa"/>
            <w:tcBorders>
              <w:top w:val="single" w:sz="4" w:space="0" w:color="auto"/>
              <w:left w:val="single" w:sz="4" w:space="0" w:color="auto"/>
              <w:bottom w:val="single" w:sz="4" w:space="0" w:color="auto"/>
              <w:right w:val="single" w:sz="4" w:space="0" w:color="auto"/>
            </w:tcBorders>
            <w:vAlign w:val="center"/>
          </w:tcPr>
          <w:p w14:paraId="0BE861E2" w14:textId="77777777" w:rsidR="00826E39" w:rsidRPr="00731E01" w:rsidRDefault="00826E39" w:rsidP="00231D84">
            <w:pPr>
              <w:spacing w:before="60" w:after="60"/>
              <w:jc w:val="both"/>
            </w:pPr>
            <w:r w:rsidRPr="00731E01">
              <w:t>- Cấu tạo, nguyên lý làm việc, đặc tính kỹ thuật của phương tiện;</w:t>
            </w:r>
          </w:p>
          <w:p w14:paraId="6CFFD70B" w14:textId="77777777" w:rsidR="00826E39" w:rsidRPr="00731E01" w:rsidRDefault="00826E39" w:rsidP="00231D84">
            <w:pPr>
              <w:spacing w:before="60" w:after="60"/>
              <w:jc w:val="both"/>
            </w:pPr>
            <w:r w:rsidRPr="00731E01">
              <w:t>- Quy trình điều khiển, vận hành;</w:t>
            </w:r>
          </w:p>
          <w:p w14:paraId="2DE9A6D3"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77B1C0CB"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793E2B45"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610EFC43"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16F07C78"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22E3D12D" w14:textId="77777777" w:rsidR="00826E39" w:rsidRPr="00731E01" w:rsidRDefault="00826E39" w:rsidP="00231D84">
            <w:pPr>
              <w:keepNext/>
              <w:tabs>
                <w:tab w:val="left" w:pos="10065"/>
              </w:tabs>
              <w:spacing w:before="60" w:after="60"/>
              <w:jc w:val="center"/>
              <w:outlineLvl w:val="0"/>
            </w:pPr>
          </w:p>
        </w:tc>
      </w:tr>
      <w:tr w:rsidR="00826E39" w:rsidRPr="00731E01" w14:paraId="676C381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B50BDC0" w14:textId="77777777" w:rsidR="00826E39" w:rsidRPr="00731E01" w:rsidRDefault="00826E39" w:rsidP="00231D84">
            <w:pPr>
              <w:spacing w:before="60" w:after="60"/>
              <w:jc w:val="center"/>
            </w:pPr>
            <w:r w:rsidRPr="00731E01">
              <w:t>11.2</w:t>
            </w:r>
          </w:p>
        </w:tc>
        <w:tc>
          <w:tcPr>
            <w:tcW w:w="4961" w:type="dxa"/>
            <w:tcBorders>
              <w:top w:val="single" w:sz="4" w:space="0" w:color="auto"/>
              <w:left w:val="single" w:sz="4" w:space="0" w:color="auto"/>
              <w:bottom w:val="single" w:sz="4" w:space="0" w:color="auto"/>
              <w:right w:val="single" w:sz="4" w:space="0" w:color="auto"/>
            </w:tcBorders>
            <w:vAlign w:val="center"/>
          </w:tcPr>
          <w:p w14:paraId="438C5EC5"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7B1C743E" w14:textId="77777777" w:rsidR="00826E39" w:rsidRPr="00731E01" w:rsidRDefault="00826E39" w:rsidP="00231D84">
            <w:pPr>
              <w:spacing w:before="60" w:after="60"/>
              <w:jc w:val="center"/>
            </w:pPr>
            <w:r w:rsidRPr="00731E01">
              <w:t>32</w:t>
            </w:r>
          </w:p>
        </w:tc>
        <w:tc>
          <w:tcPr>
            <w:tcW w:w="993" w:type="dxa"/>
            <w:tcBorders>
              <w:top w:val="single" w:sz="4" w:space="0" w:color="auto"/>
              <w:left w:val="single" w:sz="4" w:space="0" w:color="auto"/>
              <w:bottom w:val="single" w:sz="4" w:space="0" w:color="auto"/>
              <w:right w:val="single" w:sz="4" w:space="0" w:color="auto"/>
            </w:tcBorders>
          </w:tcPr>
          <w:p w14:paraId="0DA47612"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79525AA4" w14:textId="77777777" w:rsidR="00826E39" w:rsidRPr="00731E01" w:rsidRDefault="00826E39" w:rsidP="00231D84">
            <w:pPr>
              <w:spacing w:before="60" w:after="60"/>
              <w:jc w:val="center"/>
            </w:pPr>
            <w:r w:rsidRPr="00731E01">
              <w:t>32</w:t>
            </w:r>
          </w:p>
        </w:tc>
      </w:tr>
      <w:tr w:rsidR="00826E39" w:rsidRPr="00731E01" w14:paraId="632AFC8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DAFD2FF" w14:textId="77777777" w:rsidR="00826E39" w:rsidRPr="00731E01" w:rsidRDefault="00826E39" w:rsidP="00231D84">
            <w:pPr>
              <w:spacing w:before="60" w:after="60"/>
              <w:jc w:val="center"/>
              <w:rPr>
                <w:b/>
              </w:rPr>
            </w:pPr>
            <w:r w:rsidRPr="00731E01">
              <w:rPr>
                <w:b/>
              </w:rPr>
              <w:t>12</w:t>
            </w:r>
          </w:p>
        </w:tc>
        <w:tc>
          <w:tcPr>
            <w:tcW w:w="4961" w:type="dxa"/>
            <w:tcBorders>
              <w:top w:val="single" w:sz="4" w:space="0" w:color="auto"/>
              <w:left w:val="single" w:sz="4" w:space="0" w:color="auto"/>
              <w:bottom w:val="single" w:sz="4" w:space="0" w:color="auto"/>
              <w:right w:val="single" w:sz="4" w:space="0" w:color="auto"/>
            </w:tcBorders>
            <w:vAlign w:val="center"/>
          </w:tcPr>
          <w:p w14:paraId="1D3E4CEB"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xe/mooc phun sơn</w:t>
            </w:r>
          </w:p>
        </w:tc>
        <w:tc>
          <w:tcPr>
            <w:tcW w:w="1133" w:type="dxa"/>
            <w:tcBorders>
              <w:top w:val="single" w:sz="4" w:space="0" w:color="auto"/>
              <w:left w:val="single" w:sz="4" w:space="0" w:color="auto"/>
              <w:bottom w:val="single" w:sz="4" w:space="0" w:color="auto"/>
              <w:right w:val="single" w:sz="4" w:space="0" w:color="auto"/>
            </w:tcBorders>
          </w:tcPr>
          <w:p w14:paraId="7A198366" w14:textId="77777777" w:rsidR="00826E39" w:rsidRPr="00731E01" w:rsidRDefault="00826E39" w:rsidP="00231D84">
            <w:pPr>
              <w:spacing w:before="60" w:after="60"/>
              <w:jc w:val="center"/>
              <w:rPr>
                <w:b/>
              </w:rPr>
            </w:pPr>
            <w:r w:rsidRPr="00731E01">
              <w:rPr>
                <w:b/>
              </w:rPr>
              <w:t>36</w:t>
            </w:r>
          </w:p>
        </w:tc>
        <w:tc>
          <w:tcPr>
            <w:tcW w:w="993" w:type="dxa"/>
            <w:tcBorders>
              <w:top w:val="single" w:sz="4" w:space="0" w:color="auto"/>
              <w:left w:val="single" w:sz="4" w:space="0" w:color="auto"/>
              <w:bottom w:val="single" w:sz="4" w:space="0" w:color="auto"/>
              <w:right w:val="single" w:sz="4" w:space="0" w:color="auto"/>
            </w:tcBorders>
          </w:tcPr>
          <w:p w14:paraId="3FD2CA74" w14:textId="77777777" w:rsidR="00826E39" w:rsidRPr="00731E01" w:rsidRDefault="00826E39" w:rsidP="00231D84">
            <w:pPr>
              <w:spacing w:before="60" w:after="60"/>
              <w:jc w:val="center"/>
              <w:rPr>
                <w:b/>
              </w:rPr>
            </w:pPr>
            <w:r w:rsidRPr="00731E01">
              <w:rPr>
                <w:b/>
              </w:rPr>
              <w:t>12</w:t>
            </w:r>
          </w:p>
        </w:tc>
        <w:tc>
          <w:tcPr>
            <w:tcW w:w="851" w:type="dxa"/>
            <w:tcBorders>
              <w:top w:val="single" w:sz="4" w:space="0" w:color="auto"/>
              <w:left w:val="single" w:sz="4" w:space="0" w:color="auto"/>
              <w:bottom w:val="single" w:sz="4" w:space="0" w:color="auto"/>
              <w:right w:val="single" w:sz="4" w:space="0" w:color="auto"/>
            </w:tcBorders>
          </w:tcPr>
          <w:p w14:paraId="14AD9B49" w14:textId="77777777" w:rsidR="00826E39" w:rsidRPr="00731E01" w:rsidRDefault="00826E39" w:rsidP="00231D84">
            <w:pPr>
              <w:spacing w:before="60" w:after="60"/>
              <w:jc w:val="center"/>
              <w:rPr>
                <w:b/>
              </w:rPr>
            </w:pPr>
            <w:r w:rsidRPr="00731E01">
              <w:rPr>
                <w:b/>
              </w:rPr>
              <w:t>24</w:t>
            </w:r>
          </w:p>
        </w:tc>
      </w:tr>
      <w:tr w:rsidR="00826E39" w:rsidRPr="00731E01" w14:paraId="6C6465E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32601E3" w14:textId="77777777" w:rsidR="00826E39" w:rsidRPr="00731E01" w:rsidRDefault="00826E39" w:rsidP="00231D84">
            <w:pPr>
              <w:spacing w:before="60" w:after="60"/>
              <w:jc w:val="center"/>
            </w:pPr>
            <w:r w:rsidRPr="00731E01">
              <w:t>12.1</w:t>
            </w:r>
          </w:p>
        </w:tc>
        <w:tc>
          <w:tcPr>
            <w:tcW w:w="4961" w:type="dxa"/>
            <w:tcBorders>
              <w:top w:val="single" w:sz="4" w:space="0" w:color="auto"/>
              <w:left w:val="single" w:sz="4" w:space="0" w:color="auto"/>
              <w:bottom w:val="single" w:sz="4" w:space="0" w:color="auto"/>
              <w:right w:val="single" w:sz="4" w:space="0" w:color="auto"/>
            </w:tcBorders>
          </w:tcPr>
          <w:p w14:paraId="64232233" w14:textId="77777777" w:rsidR="00826E39" w:rsidRPr="00731E01" w:rsidRDefault="00826E39" w:rsidP="00231D84">
            <w:pPr>
              <w:spacing w:before="60" w:after="60"/>
              <w:jc w:val="both"/>
            </w:pPr>
            <w:r w:rsidRPr="00731E01">
              <w:t>- Cấu tạo, nguyên lý làm việc, đặc tính kỹ thuật của phương tiện;</w:t>
            </w:r>
          </w:p>
          <w:p w14:paraId="32E3FC56" w14:textId="77777777" w:rsidR="00826E39" w:rsidRPr="00731E01" w:rsidRDefault="00826E39" w:rsidP="00231D84">
            <w:pPr>
              <w:spacing w:before="60" w:after="60"/>
              <w:jc w:val="both"/>
            </w:pPr>
            <w:r w:rsidRPr="00731E01">
              <w:t>- Quy trình điều khiển, vận hành;</w:t>
            </w:r>
          </w:p>
          <w:p w14:paraId="6F5438BF"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0D11D87F"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00AB4334" w14:textId="77777777" w:rsidR="00826E39" w:rsidRPr="00731E01" w:rsidRDefault="00826E39" w:rsidP="00231D84">
            <w:pPr>
              <w:spacing w:before="60" w:after="60"/>
              <w:ind w:left="3"/>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453DC4CF" w14:textId="77777777" w:rsidR="00826E39" w:rsidRPr="00731E01" w:rsidRDefault="00826E39" w:rsidP="00231D84">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6DB40566" w14:textId="77777777" w:rsidR="00826E39" w:rsidRPr="00731E01" w:rsidRDefault="00826E39" w:rsidP="00231D84">
            <w:pPr>
              <w:spacing w:before="60" w:after="60"/>
              <w:jc w:val="center"/>
            </w:pPr>
            <w:r w:rsidRPr="00731E01">
              <w:t>12</w:t>
            </w:r>
          </w:p>
        </w:tc>
        <w:tc>
          <w:tcPr>
            <w:tcW w:w="851" w:type="dxa"/>
            <w:tcBorders>
              <w:top w:val="single" w:sz="4" w:space="0" w:color="auto"/>
              <w:left w:val="single" w:sz="4" w:space="0" w:color="auto"/>
              <w:bottom w:val="single" w:sz="4" w:space="0" w:color="auto"/>
              <w:right w:val="single" w:sz="4" w:space="0" w:color="auto"/>
            </w:tcBorders>
          </w:tcPr>
          <w:p w14:paraId="2E401B4F" w14:textId="77777777" w:rsidR="00826E39" w:rsidRPr="00731E01" w:rsidRDefault="00826E39" w:rsidP="00231D84">
            <w:pPr>
              <w:keepNext/>
              <w:tabs>
                <w:tab w:val="left" w:pos="10065"/>
              </w:tabs>
              <w:spacing w:before="60" w:after="60"/>
              <w:jc w:val="center"/>
              <w:outlineLvl w:val="0"/>
            </w:pPr>
          </w:p>
        </w:tc>
      </w:tr>
      <w:tr w:rsidR="00826E39" w:rsidRPr="00731E01" w14:paraId="363CE7E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2A68F08" w14:textId="77777777" w:rsidR="00826E39" w:rsidRPr="00731E01" w:rsidRDefault="00826E39" w:rsidP="00231D84">
            <w:pPr>
              <w:spacing w:before="60" w:after="60"/>
              <w:jc w:val="center"/>
            </w:pPr>
            <w:r w:rsidRPr="00731E01">
              <w:t>12.2</w:t>
            </w:r>
          </w:p>
        </w:tc>
        <w:tc>
          <w:tcPr>
            <w:tcW w:w="4961" w:type="dxa"/>
            <w:tcBorders>
              <w:top w:val="single" w:sz="4" w:space="0" w:color="auto"/>
              <w:left w:val="single" w:sz="4" w:space="0" w:color="auto"/>
              <w:bottom w:val="single" w:sz="4" w:space="0" w:color="auto"/>
              <w:right w:val="single" w:sz="4" w:space="0" w:color="auto"/>
            </w:tcBorders>
          </w:tcPr>
          <w:p w14:paraId="2ACA1B9F" w14:textId="77777777" w:rsidR="00826E39" w:rsidRPr="00731E01" w:rsidRDefault="00826E39" w:rsidP="00231D84">
            <w:pPr>
              <w:spacing w:before="60" w:after="60"/>
              <w:ind w:left="3"/>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tcPr>
          <w:p w14:paraId="269263F4" w14:textId="77777777" w:rsidR="00826E39" w:rsidRPr="00731E01" w:rsidRDefault="00826E39" w:rsidP="00231D84">
            <w:pPr>
              <w:spacing w:before="60" w:after="60"/>
              <w:jc w:val="center"/>
            </w:pPr>
            <w:r w:rsidRPr="00731E01">
              <w:t>24</w:t>
            </w:r>
          </w:p>
        </w:tc>
        <w:tc>
          <w:tcPr>
            <w:tcW w:w="993" w:type="dxa"/>
            <w:tcBorders>
              <w:top w:val="single" w:sz="4" w:space="0" w:color="auto"/>
              <w:left w:val="single" w:sz="4" w:space="0" w:color="auto"/>
              <w:bottom w:val="single" w:sz="4" w:space="0" w:color="auto"/>
              <w:right w:val="single" w:sz="4" w:space="0" w:color="auto"/>
            </w:tcBorders>
          </w:tcPr>
          <w:p w14:paraId="59113C2A"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053DFDC3" w14:textId="77777777" w:rsidR="00826E39" w:rsidRPr="00731E01" w:rsidRDefault="00826E39" w:rsidP="00231D84">
            <w:pPr>
              <w:spacing w:before="60" w:after="60"/>
              <w:jc w:val="center"/>
            </w:pPr>
            <w:r w:rsidRPr="00731E01">
              <w:t>24</w:t>
            </w:r>
          </w:p>
        </w:tc>
      </w:tr>
      <w:tr w:rsidR="00826E39" w:rsidRPr="00731E01" w14:paraId="0044D37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9993606" w14:textId="77777777" w:rsidR="00826E39" w:rsidRPr="00731E01" w:rsidRDefault="00826E39" w:rsidP="00231D84">
            <w:pPr>
              <w:spacing w:before="60" w:after="60"/>
              <w:jc w:val="center"/>
              <w:rPr>
                <w:b/>
              </w:rPr>
            </w:pPr>
            <w:r w:rsidRPr="00731E01">
              <w:rPr>
                <w:b/>
              </w:rPr>
              <w:t>13</w:t>
            </w:r>
          </w:p>
        </w:tc>
        <w:tc>
          <w:tcPr>
            <w:tcW w:w="4961" w:type="dxa"/>
            <w:tcBorders>
              <w:top w:val="single" w:sz="4" w:space="0" w:color="auto"/>
              <w:left w:val="single" w:sz="4" w:space="0" w:color="auto"/>
              <w:bottom w:val="single" w:sz="4" w:space="0" w:color="auto"/>
              <w:right w:val="single" w:sz="4" w:space="0" w:color="auto"/>
            </w:tcBorders>
            <w:vAlign w:val="center"/>
          </w:tcPr>
          <w:p w14:paraId="65BA6B5B"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thang</w:t>
            </w:r>
          </w:p>
        </w:tc>
        <w:tc>
          <w:tcPr>
            <w:tcW w:w="1133" w:type="dxa"/>
            <w:tcBorders>
              <w:top w:val="single" w:sz="4" w:space="0" w:color="auto"/>
              <w:left w:val="single" w:sz="4" w:space="0" w:color="auto"/>
              <w:bottom w:val="single" w:sz="4" w:space="0" w:color="auto"/>
              <w:right w:val="single" w:sz="4" w:space="0" w:color="auto"/>
            </w:tcBorders>
          </w:tcPr>
          <w:p w14:paraId="3BB56078" w14:textId="77777777" w:rsidR="00826E39" w:rsidRPr="00731E01" w:rsidRDefault="00826E39" w:rsidP="00231D84">
            <w:pPr>
              <w:spacing w:before="60" w:after="60"/>
              <w:jc w:val="center"/>
              <w:rPr>
                <w:b/>
              </w:rPr>
            </w:pPr>
            <w:r w:rsidRPr="00731E01">
              <w:rPr>
                <w:b/>
              </w:rPr>
              <w:t>56</w:t>
            </w:r>
          </w:p>
        </w:tc>
        <w:tc>
          <w:tcPr>
            <w:tcW w:w="993" w:type="dxa"/>
            <w:tcBorders>
              <w:top w:val="single" w:sz="4" w:space="0" w:color="auto"/>
              <w:left w:val="single" w:sz="4" w:space="0" w:color="auto"/>
              <w:bottom w:val="single" w:sz="4" w:space="0" w:color="auto"/>
              <w:right w:val="single" w:sz="4" w:space="0" w:color="auto"/>
            </w:tcBorders>
          </w:tcPr>
          <w:p w14:paraId="3842B057"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7173BDCA" w14:textId="77777777" w:rsidR="00826E39" w:rsidRPr="00731E01" w:rsidRDefault="00826E39" w:rsidP="00231D84">
            <w:pPr>
              <w:spacing w:before="60" w:after="60"/>
              <w:jc w:val="center"/>
              <w:rPr>
                <w:b/>
              </w:rPr>
            </w:pPr>
            <w:r w:rsidRPr="00731E01">
              <w:rPr>
                <w:b/>
              </w:rPr>
              <w:t>40</w:t>
            </w:r>
          </w:p>
        </w:tc>
      </w:tr>
      <w:tr w:rsidR="00826E39" w:rsidRPr="00731E01" w14:paraId="4687EA0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B71310D" w14:textId="77777777" w:rsidR="00826E39" w:rsidRPr="00731E01" w:rsidRDefault="00826E39" w:rsidP="00231D84">
            <w:pPr>
              <w:spacing w:before="60" w:after="60"/>
              <w:jc w:val="center"/>
            </w:pPr>
            <w:r w:rsidRPr="00731E01">
              <w:t>13.1</w:t>
            </w:r>
          </w:p>
        </w:tc>
        <w:tc>
          <w:tcPr>
            <w:tcW w:w="4961" w:type="dxa"/>
            <w:tcBorders>
              <w:top w:val="single" w:sz="4" w:space="0" w:color="auto"/>
              <w:left w:val="single" w:sz="4" w:space="0" w:color="auto"/>
              <w:bottom w:val="single" w:sz="4" w:space="0" w:color="auto"/>
              <w:right w:val="single" w:sz="4" w:space="0" w:color="auto"/>
            </w:tcBorders>
            <w:vAlign w:val="center"/>
          </w:tcPr>
          <w:p w14:paraId="7073C219" w14:textId="77777777" w:rsidR="00826E39" w:rsidRPr="00731E01" w:rsidRDefault="00826E39" w:rsidP="00231D84">
            <w:pPr>
              <w:spacing w:before="60" w:after="60"/>
              <w:jc w:val="both"/>
            </w:pPr>
            <w:r w:rsidRPr="00731E01">
              <w:t>- Cấu tạo, nguyên lý làm việc, đặc tính kỹ thuật của phương tiện;</w:t>
            </w:r>
          </w:p>
          <w:p w14:paraId="23EA2368" w14:textId="77777777" w:rsidR="00826E39" w:rsidRPr="00731E01" w:rsidRDefault="00826E39" w:rsidP="00231D84">
            <w:pPr>
              <w:spacing w:before="60" w:after="60"/>
              <w:jc w:val="both"/>
            </w:pPr>
            <w:r w:rsidRPr="00731E01">
              <w:t>- Quy trình điều khiển, vận hành;</w:t>
            </w:r>
          </w:p>
          <w:p w14:paraId="685D1D07"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572F83FC"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 xml:space="preserve">xử lý khẩn cấp </w:t>
            </w:r>
            <w:r w:rsidRPr="00731E01">
              <w:rPr>
                <w:rFonts w:eastAsia="MS Mincho"/>
                <w:lang w:eastAsia="ja-JP"/>
              </w:rPr>
              <w:lastRenderedPageBreak/>
              <w:t>trong quá trình phục vụ;</w:t>
            </w:r>
          </w:p>
          <w:p w14:paraId="54E750B5"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49101AC0" w14:textId="77777777" w:rsidR="00826E39" w:rsidRPr="00731E01" w:rsidRDefault="00826E39" w:rsidP="00231D84">
            <w:pPr>
              <w:spacing w:before="60" w:after="60"/>
              <w:jc w:val="center"/>
            </w:pPr>
            <w:r w:rsidRPr="00731E01">
              <w:lastRenderedPageBreak/>
              <w:t>16</w:t>
            </w:r>
          </w:p>
        </w:tc>
        <w:tc>
          <w:tcPr>
            <w:tcW w:w="993" w:type="dxa"/>
            <w:tcBorders>
              <w:top w:val="single" w:sz="4" w:space="0" w:color="auto"/>
              <w:left w:val="single" w:sz="4" w:space="0" w:color="auto"/>
              <w:bottom w:val="single" w:sz="4" w:space="0" w:color="auto"/>
              <w:right w:val="single" w:sz="4" w:space="0" w:color="auto"/>
            </w:tcBorders>
          </w:tcPr>
          <w:p w14:paraId="09DF2047"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4FE6062E" w14:textId="77777777" w:rsidR="00826E39" w:rsidRPr="00731E01" w:rsidRDefault="00826E39" w:rsidP="00231D84">
            <w:pPr>
              <w:keepNext/>
              <w:tabs>
                <w:tab w:val="left" w:pos="10065"/>
              </w:tabs>
              <w:spacing w:before="60" w:after="60"/>
              <w:jc w:val="center"/>
              <w:outlineLvl w:val="0"/>
            </w:pPr>
          </w:p>
        </w:tc>
      </w:tr>
      <w:tr w:rsidR="00826E39" w:rsidRPr="00731E01" w14:paraId="67CB2CC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728F34A" w14:textId="77777777" w:rsidR="00826E39" w:rsidRPr="00731E01" w:rsidRDefault="00826E39" w:rsidP="00231D84">
            <w:pPr>
              <w:spacing w:before="60" w:after="60"/>
              <w:jc w:val="center"/>
            </w:pPr>
            <w:r w:rsidRPr="00731E01">
              <w:t>13.2</w:t>
            </w:r>
          </w:p>
        </w:tc>
        <w:tc>
          <w:tcPr>
            <w:tcW w:w="4961" w:type="dxa"/>
            <w:tcBorders>
              <w:top w:val="single" w:sz="4" w:space="0" w:color="auto"/>
              <w:left w:val="single" w:sz="4" w:space="0" w:color="auto"/>
              <w:bottom w:val="single" w:sz="4" w:space="0" w:color="auto"/>
              <w:right w:val="single" w:sz="4" w:space="0" w:color="auto"/>
            </w:tcBorders>
            <w:vAlign w:val="center"/>
          </w:tcPr>
          <w:p w14:paraId="290A504D"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0BB75B77" w14:textId="77777777" w:rsidR="00826E39" w:rsidRPr="00731E01" w:rsidRDefault="00826E39" w:rsidP="00231D84">
            <w:pPr>
              <w:spacing w:before="60" w:after="60"/>
              <w:jc w:val="center"/>
            </w:pPr>
            <w:r w:rsidRPr="00731E01">
              <w:t>40</w:t>
            </w:r>
          </w:p>
        </w:tc>
        <w:tc>
          <w:tcPr>
            <w:tcW w:w="993" w:type="dxa"/>
            <w:tcBorders>
              <w:top w:val="single" w:sz="4" w:space="0" w:color="auto"/>
              <w:left w:val="single" w:sz="4" w:space="0" w:color="auto"/>
              <w:bottom w:val="single" w:sz="4" w:space="0" w:color="auto"/>
              <w:right w:val="single" w:sz="4" w:space="0" w:color="auto"/>
            </w:tcBorders>
          </w:tcPr>
          <w:p w14:paraId="143C8E45"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722A9CB8" w14:textId="77777777" w:rsidR="00826E39" w:rsidRPr="00731E01" w:rsidRDefault="00826E39" w:rsidP="00231D84">
            <w:pPr>
              <w:spacing w:before="60" w:after="60"/>
              <w:jc w:val="center"/>
            </w:pPr>
            <w:r w:rsidRPr="00731E01">
              <w:t>40</w:t>
            </w:r>
          </w:p>
        </w:tc>
      </w:tr>
      <w:tr w:rsidR="00826E39" w:rsidRPr="00731E01" w14:paraId="425F6DC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88120A9" w14:textId="77777777" w:rsidR="00826E39" w:rsidRPr="00731E01" w:rsidRDefault="00826E39" w:rsidP="00231D84">
            <w:pPr>
              <w:spacing w:before="60" w:after="60"/>
              <w:jc w:val="center"/>
              <w:rPr>
                <w:b/>
              </w:rPr>
            </w:pPr>
            <w:r w:rsidRPr="00731E01">
              <w:rPr>
                <w:b/>
              </w:rPr>
              <w:t>14</w:t>
            </w:r>
          </w:p>
        </w:tc>
        <w:tc>
          <w:tcPr>
            <w:tcW w:w="4961" w:type="dxa"/>
            <w:tcBorders>
              <w:top w:val="single" w:sz="4" w:space="0" w:color="auto"/>
              <w:left w:val="single" w:sz="4" w:space="0" w:color="auto"/>
              <w:bottom w:val="single" w:sz="4" w:space="0" w:color="auto"/>
              <w:right w:val="single" w:sz="4" w:space="0" w:color="auto"/>
            </w:tcBorders>
            <w:vAlign w:val="center"/>
          </w:tcPr>
          <w:p w14:paraId="0CCEDBD9"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trung chuyển thùng hàng</w:t>
            </w:r>
          </w:p>
        </w:tc>
        <w:tc>
          <w:tcPr>
            <w:tcW w:w="1133" w:type="dxa"/>
            <w:tcBorders>
              <w:top w:val="single" w:sz="4" w:space="0" w:color="auto"/>
              <w:left w:val="single" w:sz="4" w:space="0" w:color="auto"/>
              <w:bottom w:val="single" w:sz="4" w:space="0" w:color="auto"/>
              <w:right w:val="single" w:sz="4" w:space="0" w:color="auto"/>
            </w:tcBorders>
          </w:tcPr>
          <w:p w14:paraId="76D4CF66" w14:textId="77777777" w:rsidR="00826E39" w:rsidRPr="00731E01" w:rsidRDefault="00826E39" w:rsidP="00231D84">
            <w:pPr>
              <w:spacing w:before="60" w:after="60"/>
              <w:jc w:val="center"/>
              <w:rPr>
                <w:b/>
              </w:rPr>
            </w:pPr>
            <w:r w:rsidRPr="00731E01">
              <w:rPr>
                <w:b/>
              </w:rPr>
              <w:t>20</w:t>
            </w:r>
          </w:p>
        </w:tc>
        <w:tc>
          <w:tcPr>
            <w:tcW w:w="993" w:type="dxa"/>
            <w:tcBorders>
              <w:top w:val="single" w:sz="4" w:space="0" w:color="auto"/>
              <w:left w:val="single" w:sz="4" w:space="0" w:color="auto"/>
              <w:bottom w:val="single" w:sz="4" w:space="0" w:color="auto"/>
              <w:right w:val="single" w:sz="4" w:space="0" w:color="auto"/>
            </w:tcBorders>
          </w:tcPr>
          <w:p w14:paraId="5D256567" w14:textId="77777777" w:rsidR="00826E39" w:rsidRPr="00731E01" w:rsidRDefault="00826E39" w:rsidP="00231D84">
            <w:pPr>
              <w:spacing w:before="60" w:after="60"/>
              <w:jc w:val="center"/>
              <w:rPr>
                <w:b/>
              </w:rPr>
            </w:pPr>
            <w:r w:rsidRPr="00731E01">
              <w:rPr>
                <w:b/>
              </w:rPr>
              <w:t>04</w:t>
            </w:r>
          </w:p>
        </w:tc>
        <w:tc>
          <w:tcPr>
            <w:tcW w:w="851" w:type="dxa"/>
            <w:tcBorders>
              <w:top w:val="single" w:sz="4" w:space="0" w:color="auto"/>
              <w:left w:val="single" w:sz="4" w:space="0" w:color="auto"/>
              <w:bottom w:val="single" w:sz="4" w:space="0" w:color="auto"/>
              <w:right w:val="single" w:sz="4" w:space="0" w:color="auto"/>
            </w:tcBorders>
          </w:tcPr>
          <w:p w14:paraId="7EB0093D" w14:textId="77777777" w:rsidR="00826E39" w:rsidRPr="00731E01" w:rsidRDefault="00826E39" w:rsidP="00231D84">
            <w:pPr>
              <w:spacing w:before="60" w:after="60"/>
              <w:jc w:val="center"/>
              <w:rPr>
                <w:b/>
              </w:rPr>
            </w:pPr>
            <w:r w:rsidRPr="00731E01">
              <w:rPr>
                <w:b/>
              </w:rPr>
              <w:t>16</w:t>
            </w:r>
          </w:p>
        </w:tc>
      </w:tr>
      <w:tr w:rsidR="00826E39" w:rsidRPr="00731E01" w14:paraId="6FD44F2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2037EFA" w14:textId="77777777" w:rsidR="00826E39" w:rsidRPr="00731E01" w:rsidRDefault="00826E39" w:rsidP="00231D84">
            <w:pPr>
              <w:spacing w:before="60" w:after="60"/>
              <w:jc w:val="center"/>
            </w:pPr>
            <w:r w:rsidRPr="00731E01">
              <w:t>14.1</w:t>
            </w:r>
          </w:p>
        </w:tc>
        <w:tc>
          <w:tcPr>
            <w:tcW w:w="4961" w:type="dxa"/>
            <w:tcBorders>
              <w:top w:val="single" w:sz="4" w:space="0" w:color="auto"/>
              <w:left w:val="single" w:sz="4" w:space="0" w:color="auto"/>
              <w:bottom w:val="single" w:sz="4" w:space="0" w:color="auto"/>
              <w:right w:val="single" w:sz="4" w:space="0" w:color="auto"/>
            </w:tcBorders>
            <w:vAlign w:val="center"/>
          </w:tcPr>
          <w:p w14:paraId="3B2B172F" w14:textId="77777777" w:rsidR="00826E39" w:rsidRPr="00731E01" w:rsidRDefault="00826E39" w:rsidP="00231D84">
            <w:pPr>
              <w:spacing w:before="60" w:after="60"/>
              <w:jc w:val="both"/>
            </w:pPr>
            <w:r w:rsidRPr="00731E01">
              <w:t>- Cấu tạo, nguyên lý làm việc, đặc tính kỹ thuật của phương tiện;</w:t>
            </w:r>
          </w:p>
          <w:p w14:paraId="7F254228" w14:textId="77777777" w:rsidR="00826E39" w:rsidRPr="00731E01" w:rsidRDefault="00826E39" w:rsidP="00231D84">
            <w:pPr>
              <w:spacing w:before="60" w:after="60"/>
              <w:jc w:val="both"/>
            </w:pPr>
            <w:r w:rsidRPr="00731E01">
              <w:t>- Quy trình điều khiển, vận hành;</w:t>
            </w:r>
          </w:p>
          <w:p w14:paraId="536801CD"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5819E652"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74A5B140" w14:textId="77777777" w:rsidR="00826E39" w:rsidRPr="00731E01" w:rsidRDefault="00826E39" w:rsidP="00231D84">
            <w:pPr>
              <w:spacing w:before="60" w:after="60"/>
              <w:jc w:val="both"/>
              <w:rPr>
                <w:b/>
              </w:rPr>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138DDFCF" w14:textId="77777777" w:rsidR="00826E39" w:rsidRPr="00731E01" w:rsidRDefault="00826E39" w:rsidP="00231D84">
            <w:pPr>
              <w:spacing w:before="60" w:after="60"/>
              <w:jc w:val="center"/>
            </w:pPr>
            <w:r w:rsidRPr="00731E01">
              <w:t>04</w:t>
            </w:r>
          </w:p>
        </w:tc>
        <w:tc>
          <w:tcPr>
            <w:tcW w:w="993" w:type="dxa"/>
            <w:tcBorders>
              <w:top w:val="single" w:sz="4" w:space="0" w:color="auto"/>
              <w:left w:val="single" w:sz="4" w:space="0" w:color="auto"/>
              <w:bottom w:val="single" w:sz="4" w:space="0" w:color="auto"/>
              <w:right w:val="single" w:sz="4" w:space="0" w:color="auto"/>
            </w:tcBorders>
          </w:tcPr>
          <w:p w14:paraId="44CFCFE8" w14:textId="77777777" w:rsidR="00826E39" w:rsidRPr="00731E01" w:rsidRDefault="00826E39" w:rsidP="00231D84">
            <w:pPr>
              <w:spacing w:before="60" w:after="60"/>
              <w:jc w:val="center"/>
            </w:pPr>
            <w:r w:rsidRPr="00731E01">
              <w:t>0</w:t>
            </w:r>
            <w:r w:rsidRPr="00731E01">
              <w:rPr>
                <w:lang w:val="vi-VN"/>
              </w:rPr>
              <w:t>4</w:t>
            </w:r>
          </w:p>
        </w:tc>
        <w:tc>
          <w:tcPr>
            <w:tcW w:w="851" w:type="dxa"/>
            <w:tcBorders>
              <w:top w:val="single" w:sz="4" w:space="0" w:color="auto"/>
              <w:left w:val="single" w:sz="4" w:space="0" w:color="auto"/>
              <w:bottom w:val="single" w:sz="4" w:space="0" w:color="auto"/>
              <w:right w:val="single" w:sz="4" w:space="0" w:color="auto"/>
            </w:tcBorders>
          </w:tcPr>
          <w:p w14:paraId="7367CA99" w14:textId="77777777" w:rsidR="00826E39" w:rsidRPr="00731E01" w:rsidRDefault="00826E39" w:rsidP="00231D84">
            <w:pPr>
              <w:keepNext/>
              <w:tabs>
                <w:tab w:val="left" w:pos="10065"/>
              </w:tabs>
              <w:spacing w:before="60" w:after="60"/>
              <w:jc w:val="center"/>
              <w:outlineLvl w:val="0"/>
            </w:pPr>
          </w:p>
        </w:tc>
      </w:tr>
      <w:tr w:rsidR="00826E39" w:rsidRPr="00731E01" w14:paraId="2E303BE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EEEA4CD" w14:textId="77777777" w:rsidR="00826E39" w:rsidRPr="00731E01" w:rsidRDefault="00826E39" w:rsidP="00231D84">
            <w:pPr>
              <w:spacing w:before="60" w:after="60"/>
              <w:jc w:val="center"/>
            </w:pPr>
            <w:r w:rsidRPr="00731E01">
              <w:t>14.2</w:t>
            </w:r>
          </w:p>
        </w:tc>
        <w:tc>
          <w:tcPr>
            <w:tcW w:w="4961" w:type="dxa"/>
            <w:tcBorders>
              <w:top w:val="single" w:sz="4" w:space="0" w:color="auto"/>
              <w:left w:val="single" w:sz="4" w:space="0" w:color="auto"/>
              <w:bottom w:val="single" w:sz="4" w:space="0" w:color="auto"/>
              <w:right w:val="single" w:sz="4" w:space="0" w:color="auto"/>
            </w:tcBorders>
            <w:vAlign w:val="center"/>
          </w:tcPr>
          <w:p w14:paraId="64352782"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66399AAA"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4AEF4FF0"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9DA7E68" w14:textId="77777777" w:rsidR="00826E39" w:rsidRPr="00731E01" w:rsidRDefault="00826E39" w:rsidP="00231D84">
            <w:pPr>
              <w:spacing w:before="60" w:after="60"/>
              <w:jc w:val="center"/>
            </w:pPr>
            <w:r w:rsidRPr="00731E01">
              <w:t>16</w:t>
            </w:r>
          </w:p>
        </w:tc>
      </w:tr>
      <w:tr w:rsidR="00826E39" w:rsidRPr="00731E01" w14:paraId="4C8381B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B775B93" w14:textId="77777777" w:rsidR="00826E39" w:rsidRPr="00731E01" w:rsidRDefault="00826E39" w:rsidP="00231D84">
            <w:pPr>
              <w:spacing w:before="60" w:after="60"/>
              <w:jc w:val="center"/>
              <w:rPr>
                <w:b/>
              </w:rPr>
            </w:pPr>
            <w:r w:rsidRPr="00731E01">
              <w:rPr>
                <w:b/>
              </w:rPr>
              <w:t>15</w:t>
            </w:r>
          </w:p>
        </w:tc>
        <w:tc>
          <w:tcPr>
            <w:tcW w:w="4961" w:type="dxa"/>
            <w:tcBorders>
              <w:top w:val="single" w:sz="4" w:space="0" w:color="auto"/>
              <w:left w:val="single" w:sz="4" w:space="0" w:color="auto"/>
              <w:bottom w:val="single" w:sz="4" w:space="0" w:color="auto"/>
              <w:right w:val="single" w:sz="4" w:space="0" w:color="auto"/>
            </w:tcBorders>
            <w:vAlign w:val="center"/>
          </w:tcPr>
          <w:p w14:paraId="7D00C887"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hút vệ sinh</w:t>
            </w:r>
          </w:p>
        </w:tc>
        <w:tc>
          <w:tcPr>
            <w:tcW w:w="1133" w:type="dxa"/>
            <w:tcBorders>
              <w:top w:val="single" w:sz="4" w:space="0" w:color="auto"/>
              <w:left w:val="single" w:sz="4" w:space="0" w:color="auto"/>
              <w:bottom w:val="single" w:sz="4" w:space="0" w:color="auto"/>
              <w:right w:val="single" w:sz="4" w:space="0" w:color="auto"/>
            </w:tcBorders>
          </w:tcPr>
          <w:p w14:paraId="2219D0BD" w14:textId="77777777" w:rsidR="00826E39" w:rsidRPr="00731E01" w:rsidRDefault="00826E39" w:rsidP="00231D84">
            <w:pPr>
              <w:spacing w:before="60" w:after="60"/>
              <w:jc w:val="center"/>
              <w:rPr>
                <w:b/>
              </w:rPr>
            </w:pPr>
            <w:r w:rsidRPr="00731E01">
              <w:rPr>
                <w:b/>
              </w:rPr>
              <w:t>20</w:t>
            </w:r>
          </w:p>
        </w:tc>
        <w:tc>
          <w:tcPr>
            <w:tcW w:w="993" w:type="dxa"/>
            <w:tcBorders>
              <w:top w:val="single" w:sz="4" w:space="0" w:color="auto"/>
              <w:left w:val="single" w:sz="4" w:space="0" w:color="auto"/>
              <w:bottom w:val="single" w:sz="4" w:space="0" w:color="auto"/>
              <w:right w:val="single" w:sz="4" w:space="0" w:color="auto"/>
            </w:tcBorders>
          </w:tcPr>
          <w:p w14:paraId="5369B980" w14:textId="77777777" w:rsidR="00826E39" w:rsidRPr="00731E01" w:rsidRDefault="00826E39" w:rsidP="00231D84">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19FE5159" w14:textId="77777777" w:rsidR="00826E39" w:rsidRPr="00731E01" w:rsidRDefault="00826E39" w:rsidP="00231D84">
            <w:pPr>
              <w:spacing w:before="60" w:after="60"/>
              <w:jc w:val="center"/>
              <w:rPr>
                <w:b/>
              </w:rPr>
            </w:pPr>
            <w:r w:rsidRPr="00731E01">
              <w:rPr>
                <w:b/>
              </w:rPr>
              <w:t>12</w:t>
            </w:r>
          </w:p>
        </w:tc>
      </w:tr>
      <w:tr w:rsidR="00826E39" w:rsidRPr="00731E01" w14:paraId="3936CA1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C1561FD" w14:textId="77777777" w:rsidR="00826E39" w:rsidRPr="00731E01" w:rsidRDefault="00826E39" w:rsidP="00231D84">
            <w:pPr>
              <w:spacing w:before="60" w:after="60"/>
              <w:jc w:val="center"/>
            </w:pPr>
            <w:r w:rsidRPr="00731E01">
              <w:t>15.1</w:t>
            </w:r>
          </w:p>
        </w:tc>
        <w:tc>
          <w:tcPr>
            <w:tcW w:w="4961" w:type="dxa"/>
            <w:tcBorders>
              <w:top w:val="single" w:sz="4" w:space="0" w:color="auto"/>
              <w:left w:val="single" w:sz="4" w:space="0" w:color="auto"/>
              <w:bottom w:val="single" w:sz="4" w:space="0" w:color="auto"/>
              <w:right w:val="single" w:sz="4" w:space="0" w:color="auto"/>
            </w:tcBorders>
            <w:vAlign w:val="center"/>
          </w:tcPr>
          <w:p w14:paraId="0B5D0C71" w14:textId="77777777" w:rsidR="00826E39" w:rsidRPr="00731E01" w:rsidRDefault="00826E39" w:rsidP="00231D84">
            <w:pPr>
              <w:spacing w:before="60" w:after="60"/>
              <w:jc w:val="both"/>
            </w:pPr>
            <w:r w:rsidRPr="00731E01">
              <w:t>- Cấu tạo, nguyên lý làm việc, đặc tính kỹ thuật của phương tiện;</w:t>
            </w:r>
          </w:p>
          <w:p w14:paraId="0BB30353" w14:textId="77777777" w:rsidR="00826E39" w:rsidRPr="00731E01" w:rsidRDefault="00826E39" w:rsidP="00231D84">
            <w:pPr>
              <w:spacing w:before="60" w:after="60"/>
              <w:jc w:val="both"/>
            </w:pPr>
            <w:r w:rsidRPr="00731E01">
              <w:t>- Quy trình điều khiển, vận hành;</w:t>
            </w:r>
          </w:p>
          <w:p w14:paraId="6D934A6F"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469B88DF"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57DEB94A"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16772367" w14:textId="77777777" w:rsidR="00826E39" w:rsidRPr="00731E01" w:rsidRDefault="00826E39"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7395DFE3" w14:textId="77777777" w:rsidR="00826E39" w:rsidRPr="00731E01" w:rsidRDefault="00826E39" w:rsidP="00231D84">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57BAED84" w14:textId="77777777" w:rsidR="00826E39" w:rsidRPr="00731E01" w:rsidRDefault="00826E39" w:rsidP="00231D84">
            <w:pPr>
              <w:keepNext/>
              <w:tabs>
                <w:tab w:val="left" w:pos="10065"/>
              </w:tabs>
              <w:spacing w:before="60" w:after="60"/>
              <w:jc w:val="center"/>
              <w:outlineLvl w:val="0"/>
            </w:pPr>
          </w:p>
        </w:tc>
      </w:tr>
      <w:tr w:rsidR="00826E39" w:rsidRPr="00731E01" w14:paraId="1DF0559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5F3350A" w14:textId="77777777" w:rsidR="00826E39" w:rsidRPr="00731E01" w:rsidRDefault="00826E39" w:rsidP="00231D84">
            <w:pPr>
              <w:spacing w:before="60" w:after="60"/>
              <w:jc w:val="center"/>
            </w:pPr>
            <w:r w:rsidRPr="00731E01">
              <w:t>15.2</w:t>
            </w:r>
          </w:p>
        </w:tc>
        <w:tc>
          <w:tcPr>
            <w:tcW w:w="4961" w:type="dxa"/>
            <w:tcBorders>
              <w:top w:val="single" w:sz="4" w:space="0" w:color="auto"/>
              <w:left w:val="single" w:sz="4" w:space="0" w:color="auto"/>
              <w:bottom w:val="single" w:sz="4" w:space="0" w:color="auto"/>
              <w:right w:val="single" w:sz="4" w:space="0" w:color="auto"/>
            </w:tcBorders>
            <w:vAlign w:val="center"/>
          </w:tcPr>
          <w:p w14:paraId="5E4676F4"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504E62EE" w14:textId="77777777" w:rsidR="00826E39" w:rsidRPr="00731E01" w:rsidRDefault="00826E39" w:rsidP="00231D84">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6A361AB3"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38AB47DA" w14:textId="77777777" w:rsidR="00826E39" w:rsidRPr="00731E01" w:rsidRDefault="00826E39" w:rsidP="00231D84">
            <w:pPr>
              <w:spacing w:before="60" w:after="60"/>
              <w:jc w:val="center"/>
            </w:pPr>
            <w:r w:rsidRPr="00731E01">
              <w:t>12</w:t>
            </w:r>
          </w:p>
        </w:tc>
      </w:tr>
      <w:tr w:rsidR="00826E39" w:rsidRPr="00731E01" w14:paraId="2DFECB8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80FF15F" w14:textId="77777777" w:rsidR="00826E39" w:rsidRPr="00731E01" w:rsidRDefault="00826E39" w:rsidP="00231D84">
            <w:pPr>
              <w:spacing w:before="60" w:after="60"/>
              <w:jc w:val="center"/>
              <w:rPr>
                <w:b/>
              </w:rPr>
            </w:pPr>
            <w:r w:rsidRPr="00731E01">
              <w:rPr>
                <w:b/>
              </w:rPr>
              <w:t>16</w:t>
            </w:r>
          </w:p>
        </w:tc>
        <w:tc>
          <w:tcPr>
            <w:tcW w:w="4961" w:type="dxa"/>
            <w:tcBorders>
              <w:top w:val="single" w:sz="4" w:space="0" w:color="auto"/>
              <w:left w:val="single" w:sz="4" w:space="0" w:color="auto"/>
              <w:bottom w:val="single" w:sz="4" w:space="0" w:color="auto"/>
              <w:right w:val="single" w:sz="4" w:space="0" w:color="auto"/>
            </w:tcBorders>
            <w:vAlign w:val="center"/>
          </w:tcPr>
          <w:p w14:paraId="06ABA4DA"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tra nạp nhiên liệu cho các phương tiện hoạt động trên khu bay</w:t>
            </w:r>
          </w:p>
        </w:tc>
        <w:tc>
          <w:tcPr>
            <w:tcW w:w="1133" w:type="dxa"/>
            <w:tcBorders>
              <w:top w:val="single" w:sz="4" w:space="0" w:color="auto"/>
              <w:left w:val="single" w:sz="4" w:space="0" w:color="auto"/>
              <w:bottom w:val="single" w:sz="4" w:space="0" w:color="auto"/>
              <w:right w:val="single" w:sz="4" w:space="0" w:color="auto"/>
            </w:tcBorders>
          </w:tcPr>
          <w:p w14:paraId="01E002C9" w14:textId="77777777" w:rsidR="00826E39" w:rsidRPr="00731E01" w:rsidRDefault="00826E39" w:rsidP="00231D84">
            <w:pPr>
              <w:spacing w:before="60" w:after="60"/>
              <w:jc w:val="center"/>
              <w:rPr>
                <w:b/>
              </w:rPr>
            </w:pPr>
            <w:r w:rsidRPr="00731E01">
              <w:rPr>
                <w:b/>
              </w:rPr>
              <w:t>24</w:t>
            </w:r>
          </w:p>
        </w:tc>
        <w:tc>
          <w:tcPr>
            <w:tcW w:w="993" w:type="dxa"/>
            <w:tcBorders>
              <w:top w:val="single" w:sz="4" w:space="0" w:color="auto"/>
              <w:left w:val="single" w:sz="4" w:space="0" w:color="auto"/>
              <w:bottom w:val="single" w:sz="4" w:space="0" w:color="auto"/>
              <w:right w:val="single" w:sz="4" w:space="0" w:color="auto"/>
            </w:tcBorders>
          </w:tcPr>
          <w:p w14:paraId="09D7865B" w14:textId="77777777" w:rsidR="00826E39" w:rsidRPr="00731E01" w:rsidRDefault="00826E39" w:rsidP="00231D84">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2C4A006B" w14:textId="77777777" w:rsidR="00826E39" w:rsidRPr="00731E01" w:rsidRDefault="00826E39" w:rsidP="00231D84">
            <w:pPr>
              <w:spacing w:before="60" w:after="60"/>
              <w:jc w:val="center"/>
              <w:rPr>
                <w:b/>
              </w:rPr>
            </w:pPr>
            <w:r w:rsidRPr="00731E01">
              <w:rPr>
                <w:b/>
              </w:rPr>
              <w:t>16</w:t>
            </w:r>
          </w:p>
        </w:tc>
      </w:tr>
      <w:tr w:rsidR="00826E39" w:rsidRPr="00731E01" w14:paraId="635C14B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2D39DC7" w14:textId="77777777" w:rsidR="00826E39" w:rsidRPr="00731E01" w:rsidRDefault="00826E39" w:rsidP="00231D84">
            <w:pPr>
              <w:spacing w:before="60" w:after="60"/>
              <w:jc w:val="center"/>
            </w:pPr>
            <w:r w:rsidRPr="00731E01">
              <w:t>16.1</w:t>
            </w:r>
          </w:p>
        </w:tc>
        <w:tc>
          <w:tcPr>
            <w:tcW w:w="4961" w:type="dxa"/>
            <w:tcBorders>
              <w:top w:val="single" w:sz="4" w:space="0" w:color="auto"/>
              <w:left w:val="single" w:sz="4" w:space="0" w:color="auto"/>
              <w:bottom w:val="single" w:sz="4" w:space="0" w:color="auto"/>
              <w:right w:val="single" w:sz="4" w:space="0" w:color="auto"/>
            </w:tcBorders>
            <w:vAlign w:val="center"/>
          </w:tcPr>
          <w:p w14:paraId="2B58AA4E" w14:textId="77777777" w:rsidR="00826E39" w:rsidRPr="00731E01" w:rsidRDefault="00826E39" w:rsidP="00231D84">
            <w:pPr>
              <w:spacing w:before="60" w:after="60"/>
              <w:jc w:val="both"/>
            </w:pPr>
            <w:r w:rsidRPr="00731E01">
              <w:t>- Cấu tạo, nguyên lý làm việc, đặc tính kỹ thuật của phương tiện;</w:t>
            </w:r>
          </w:p>
          <w:p w14:paraId="038A4DB7" w14:textId="77777777" w:rsidR="00826E39" w:rsidRPr="00731E01" w:rsidRDefault="00826E39" w:rsidP="00231D84">
            <w:pPr>
              <w:spacing w:before="60" w:after="60"/>
              <w:jc w:val="both"/>
            </w:pPr>
            <w:r w:rsidRPr="00731E01">
              <w:t>- Quy trình điều khiển, vận hành;</w:t>
            </w:r>
          </w:p>
          <w:p w14:paraId="6BD4195E"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42DE0FF7"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5C174CAC" w14:textId="77777777" w:rsidR="00826E39" w:rsidRPr="00731E01" w:rsidRDefault="00826E39" w:rsidP="00231D84">
            <w:pPr>
              <w:spacing w:before="60" w:after="60"/>
              <w:jc w:val="both"/>
            </w:pPr>
            <w:r w:rsidRPr="00731E01">
              <w:lastRenderedPageBreak/>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04E54971" w14:textId="77777777" w:rsidR="00826E39" w:rsidRPr="00731E01" w:rsidRDefault="00826E39" w:rsidP="00231D84">
            <w:pPr>
              <w:spacing w:before="60" w:after="60"/>
              <w:jc w:val="center"/>
            </w:pPr>
            <w:r w:rsidRPr="00731E01">
              <w:lastRenderedPageBreak/>
              <w:t>08</w:t>
            </w:r>
          </w:p>
        </w:tc>
        <w:tc>
          <w:tcPr>
            <w:tcW w:w="993" w:type="dxa"/>
            <w:tcBorders>
              <w:top w:val="single" w:sz="4" w:space="0" w:color="auto"/>
              <w:left w:val="single" w:sz="4" w:space="0" w:color="auto"/>
              <w:bottom w:val="single" w:sz="4" w:space="0" w:color="auto"/>
              <w:right w:val="single" w:sz="4" w:space="0" w:color="auto"/>
            </w:tcBorders>
          </w:tcPr>
          <w:p w14:paraId="6B3F1731" w14:textId="77777777" w:rsidR="00826E39" w:rsidRPr="00731E01" w:rsidRDefault="00826E39" w:rsidP="00231D84">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6E6993E8" w14:textId="77777777" w:rsidR="00826E39" w:rsidRPr="00731E01" w:rsidRDefault="00826E39" w:rsidP="00231D84">
            <w:pPr>
              <w:keepNext/>
              <w:tabs>
                <w:tab w:val="left" w:pos="10065"/>
              </w:tabs>
              <w:spacing w:before="60" w:after="60"/>
              <w:jc w:val="center"/>
              <w:outlineLvl w:val="0"/>
            </w:pPr>
          </w:p>
        </w:tc>
      </w:tr>
      <w:tr w:rsidR="00826E39" w:rsidRPr="00731E01" w14:paraId="4A561B4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E932D1B" w14:textId="77777777" w:rsidR="00826E39" w:rsidRPr="00731E01" w:rsidRDefault="00826E39" w:rsidP="00231D84">
            <w:pPr>
              <w:spacing w:before="60" w:after="60"/>
              <w:jc w:val="center"/>
            </w:pPr>
            <w:r w:rsidRPr="00731E01">
              <w:t>16.2</w:t>
            </w:r>
          </w:p>
        </w:tc>
        <w:tc>
          <w:tcPr>
            <w:tcW w:w="4961" w:type="dxa"/>
            <w:tcBorders>
              <w:top w:val="single" w:sz="4" w:space="0" w:color="auto"/>
              <w:left w:val="single" w:sz="4" w:space="0" w:color="auto"/>
              <w:bottom w:val="single" w:sz="4" w:space="0" w:color="auto"/>
              <w:right w:val="single" w:sz="4" w:space="0" w:color="auto"/>
            </w:tcBorders>
            <w:vAlign w:val="center"/>
          </w:tcPr>
          <w:p w14:paraId="4F365E57"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73CE2145"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45DF42F6"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2118AA9D" w14:textId="77777777" w:rsidR="00826E39" w:rsidRPr="00731E01" w:rsidRDefault="00826E39" w:rsidP="00231D84">
            <w:pPr>
              <w:spacing w:before="60" w:after="60"/>
              <w:jc w:val="center"/>
            </w:pPr>
            <w:r w:rsidRPr="00731E01">
              <w:t>16</w:t>
            </w:r>
          </w:p>
        </w:tc>
      </w:tr>
      <w:tr w:rsidR="00826E39" w:rsidRPr="00731E01" w14:paraId="79C2A08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4626A1B" w14:textId="77777777" w:rsidR="00826E39" w:rsidRPr="00731E01" w:rsidRDefault="00826E39" w:rsidP="00231D84">
            <w:pPr>
              <w:spacing w:before="60" w:after="60"/>
              <w:jc w:val="center"/>
              <w:rPr>
                <w:b/>
              </w:rPr>
            </w:pPr>
            <w:r w:rsidRPr="00731E01">
              <w:rPr>
                <w:b/>
              </w:rPr>
              <w:t>17</w:t>
            </w:r>
          </w:p>
        </w:tc>
        <w:tc>
          <w:tcPr>
            <w:tcW w:w="4961" w:type="dxa"/>
            <w:tcBorders>
              <w:top w:val="single" w:sz="4" w:space="0" w:color="auto"/>
              <w:left w:val="single" w:sz="4" w:space="0" w:color="auto"/>
              <w:bottom w:val="single" w:sz="4" w:space="0" w:color="auto"/>
              <w:right w:val="single" w:sz="4" w:space="0" w:color="auto"/>
            </w:tcBorders>
            <w:vAlign w:val="center"/>
          </w:tcPr>
          <w:p w14:paraId="2E8D87CB"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tra nạp nhiên liệu tàu bay</w:t>
            </w:r>
          </w:p>
        </w:tc>
        <w:tc>
          <w:tcPr>
            <w:tcW w:w="1133" w:type="dxa"/>
            <w:tcBorders>
              <w:top w:val="single" w:sz="4" w:space="0" w:color="auto"/>
              <w:left w:val="single" w:sz="4" w:space="0" w:color="auto"/>
              <w:bottom w:val="single" w:sz="4" w:space="0" w:color="auto"/>
              <w:right w:val="single" w:sz="4" w:space="0" w:color="auto"/>
            </w:tcBorders>
          </w:tcPr>
          <w:p w14:paraId="069F4580" w14:textId="77777777" w:rsidR="00826E39" w:rsidRPr="00731E01" w:rsidRDefault="00826E39" w:rsidP="00231D84">
            <w:pPr>
              <w:spacing w:before="60" w:after="60"/>
              <w:jc w:val="center"/>
              <w:rPr>
                <w:b/>
              </w:rPr>
            </w:pPr>
            <w:r w:rsidRPr="00731E01">
              <w:rPr>
                <w:b/>
              </w:rPr>
              <w:t>64</w:t>
            </w:r>
          </w:p>
        </w:tc>
        <w:tc>
          <w:tcPr>
            <w:tcW w:w="993" w:type="dxa"/>
            <w:tcBorders>
              <w:top w:val="single" w:sz="4" w:space="0" w:color="auto"/>
              <w:left w:val="single" w:sz="4" w:space="0" w:color="auto"/>
              <w:bottom w:val="single" w:sz="4" w:space="0" w:color="auto"/>
              <w:right w:val="single" w:sz="4" w:space="0" w:color="auto"/>
            </w:tcBorders>
          </w:tcPr>
          <w:p w14:paraId="2739EF4E" w14:textId="77777777" w:rsidR="00826E39" w:rsidRPr="00731E01" w:rsidRDefault="00826E39" w:rsidP="00231D84">
            <w:pPr>
              <w:spacing w:before="60" w:after="60"/>
              <w:jc w:val="center"/>
              <w:rPr>
                <w:b/>
              </w:rPr>
            </w:pPr>
            <w:r w:rsidRPr="00731E01">
              <w:rPr>
                <w:b/>
              </w:rPr>
              <w:t>30</w:t>
            </w:r>
          </w:p>
        </w:tc>
        <w:tc>
          <w:tcPr>
            <w:tcW w:w="851" w:type="dxa"/>
            <w:tcBorders>
              <w:top w:val="single" w:sz="4" w:space="0" w:color="auto"/>
              <w:left w:val="single" w:sz="4" w:space="0" w:color="auto"/>
              <w:bottom w:val="single" w:sz="4" w:space="0" w:color="auto"/>
              <w:right w:val="single" w:sz="4" w:space="0" w:color="auto"/>
            </w:tcBorders>
          </w:tcPr>
          <w:p w14:paraId="749E58D4" w14:textId="77777777" w:rsidR="00826E39" w:rsidRPr="00731E01" w:rsidRDefault="00826E39" w:rsidP="00231D84">
            <w:pPr>
              <w:spacing w:before="60" w:after="60"/>
              <w:jc w:val="center"/>
              <w:rPr>
                <w:b/>
              </w:rPr>
            </w:pPr>
            <w:r w:rsidRPr="00731E01">
              <w:rPr>
                <w:b/>
              </w:rPr>
              <w:t>34</w:t>
            </w:r>
          </w:p>
        </w:tc>
      </w:tr>
      <w:tr w:rsidR="00826E39" w:rsidRPr="00731E01" w14:paraId="2070202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A94F08C" w14:textId="77777777" w:rsidR="00826E39" w:rsidRPr="00731E01" w:rsidRDefault="00826E39" w:rsidP="00231D84">
            <w:pPr>
              <w:spacing w:before="60" w:after="60"/>
              <w:jc w:val="center"/>
            </w:pPr>
            <w:r w:rsidRPr="00731E01">
              <w:t>17.1</w:t>
            </w:r>
          </w:p>
        </w:tc>
        <w:tc>
          <w:tcPr>
            <w:tcW w:w="4961" w:type="dxa"/>
            <w:tcBorders>
              <w:top w:val="single" w:sz="4" w:space="0" w:color="auto"/>
              <w:left w:val="single" w:sz="4" w:space="0" w:color="auto"/>
              <w:bottom w:val="single" w:sz="4" w:space="0" w:color="auto"/>
              <w:right w:val="single" w:sz="4" w:space="0" w:color="auto"/>
            </w:tcBorders>
          </w:tcPr>
          <w:p w14:paraId="7EDD09CA" w14:textId="77777777" w:rsidR="00826E39" w:rsidRPr="00731E01" w:rsidRDefault="00826E39" w:rsidP="00231D84">
            <w:pPr>
              <w:spacing w:before="60" w:after="60"/>
              <w:jc w:val="both"/>
            </w:pPr>
            <w:r w:rsidRPr="00731E01">
              <w:t xml:space="preserve">- Kiến thức cơ bản về xăng dầu và nhiên liệu hàng không; </w:t>
            </w:r>
          </w:p>
          <w:p w14:paraId="00CD8FE9" w14:textId="77777777" w:rsidR="00826E39" w:rsidRPr="00731E01" w:rsidRDefault="00826E39" w:rsidP="00231D84">
            <w:pPr>
              <w:spacing w:before="60" w:after="60"/>
              <w:jc w:val="both"/>
            </w:pPr>
            <w:r w:rsidRPr="00731E01">
              <w:t>- Cấu tạo, nguyên lý làm việc, đặc tính kỹ thuật của phương tiện;</w:t>
            </w:r>
          </w:p>
          <w:p w14:paraId="69168521" w14:textId="77777777" w:rsidR="00826E39" w:rsidRPr="00731E01" w:rsidRDefault="00826E39" w:rsidP="00231D84">
            <w:pPr>
              <w:spacing w:before="60" w:after="60"/>
              <w:jc w:val="both"/>
            </w:pPr>
            <w:r w:rsidRPr="00731E01">
              <w:t>- Quy trình điều khiển, vận hành;</w:t>
            </w:r>
          </w:p>
          <w:p w14:paraId="1FFE38A1" w14:textId="77777777" w:rsidR="00826E39" w:rsidRPr="00731E01" w:rsidRDefault="00826E39" w:rsidP="00231D84">
            <w:pPr>
              <w:spacing w:before="60" w:after="60"/>
              <w:jc w:val="both"/>
            </w:pPr>
            <w:r w:rsidRPr="00731E01">
              <w:t>- Cách tiếp cận vị trí tra nạp đối với các loại tàu bay</w:t>
            </w:r>
          </w:p>
          <w:p w14:paraId="76CF3E2B"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0790F4FB" w14:textId="77777777" w:rsidR="00826E39" w:rsidRPr="00731E01" w:rsidRDefault="00826E39" w:rsidP="00231D84">
            <w:pPr>
              <w:spacing w:before="60" w:after="60"/>
              <w:jc w:val="both"/>
              <w:rPr>
                <w:rFonts w:eastAsia="MS Mincho"/>
                <w:lang w:eastAsia="ja-JP"/>
              </w:rPr>
            </w:pPr>
            <w:r w:rsidRPr="00731E01">
              <w:t xml:space="preserve">- Quy trình và thao tác </w:t>
            </w:r>
            <w:r w:rsidRPr="00731E01">
              <w:rPr>
                <w:rFonts w:eastAsia="MS Mincho"/>
                <w:lang w:eastAsia="ja-JP"/>
              </w:rPr>
              <w:t>xử lý khẩn cấp trong quá trình phục vụ;</w:t>
            </w:r>
          </w:p>
          <w:p w14:paraId="5F12F050" w14:textId="77777777" w:rsidR="00826E39" w:rsidRPr="00731E01" w:rsidRDefault="00826E39" w:rsidP="00231D84">
            <w:pPr>
              <w:spacing w:before="60" w:after="60"/>
              <w:jc w:val="both"/>
              <w:rPr>
                <w:b/>
              </w:rPr>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749A1090" w14:textId="77777777" w:rsidR="00826E39" w:rsidRPr="00731E01" w:rsidRDefault="00826E39" w:rsidP="00231D84">
            <w:pPr>
              <w:spacing w:before="60" w:after="60"/>
              <w:jc w:val="center"/>
            </w:pPr>
            <w:r w:rsidRPr="00731E01">
              <w:t>30</w:t>
            </w:r>
          </w:p>
        </w:tc>
        <w:tc>
          <w:tcPr>
            <w:tcW w:w="993" w:type="dxa"/>
            <w:tcBorders>
              <w:top w:val="single" w:sz="4" w:space="0" w:color="auto"/>
              <w:left w:val="single" w:sz="4" w:space="0" w:color="auto"/>
              <w:bottom w:val="single" w:sz="4" w:space="0" w:color="auto"/>
              <w:right w:val="single" w:sz="4" w:space="0" w:color="auto"/>
            </w:tcBorders>
          </w:tcPr>
          <w:p w14:paraId="557A6CE8" w14:textId="77777777" w:rsidR="00826E39" w:rsidRPr="00731E01" w:rsidRDefault="00826E39" w:rsidP="00231D84">
            <w:pPr>
              <w:spacing w:before="60" w:after="60"/>
              <w:jc w:val="center"/>
            </w:pPr>
            <w:r w:rsidRPr="00731E01">
              <w:t>30</w:t>
            </w:r>
          </w:p>
        </w:tc>
        <w:tc>
          <w:tcPr>
            <w:tcW w:w="851" w:type="dxa"/>
            <w:tcBorders>
              <w:top w:val="single" w:sz="4" w:space="0" w:color="auto"/>
              <w:left w:val="single" w:sz="4" w:space="0" w:color="auto"/>
              <w:bottom w:val="single" w:sz="4" w:space="0" w:color="auto"/>
              <w:right w:val="single" w:sz="4" w:space="0" w:color="auto"/>
            </w:tcBorders>
          </w:tcPr>
          <w:p w14:paraId="54B0DF37" w14:textId="77777777" w:rsidR="00826E39" w:rsidRPr="00731E01" w:rsidRDefault="00826E39" w:rsidP="00231D84">
            <w:pPr>
              <w:keepNext/>
              <w:tabs>
                <w:tab w:val="left" w:pos="10065"/>
              </w:tabs>
              <w:spacing w:before="60" w:after="60"/>
              <w:jc w:val="center"/>
              <w:outlineLvl w:val="0"/>
            </w:pPr>
          </w:p>
        </w:tc>
      </w:tr>
      <w:tr w:rsidR="00826E39" w:rsidRPr="00731E01" w14:paraId="566B91B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88DD2C8" w14:textId="77777777" w:rsidR="00826E39" w:rsidRPr="00731E01" w:rsidRDefault="00826E39" w:rsidP="00231D84">
            <w:pPr>
              <w:spacing w:before="60" w:after="60"/>
              <w:jc w:val="center"/>
            </w:pPr>
            <w:r w:rsidRPr="00731E01">
              <w:t>17.2</w:t>
            </w:r>
          </w:p>
        </w:tc>
        <w:tc>
          <w:tcPr>
            <w:tcW w:w="4961" w:type="dxa"/>
            <w:tcBorders>
              <w:top w:val="single" w:sz="4" w:space="0" w:color="auto"/>
              <w:left w:val="single" w:sz="4" w:space="0" w:color="auto"/>
              <w:bottom w:val="single" w:sz="4" w:space="0" w:color="auto"/>
              <w:right w:val="single" w:sz="4" w:space="0" w:color="auto"/>
            </w:tcBorders>
          </w:tcPr>
          <w:p w14:paraId="43DC03FE" w14:textId="55ABDF8E" w:rsidR="00826E39" w:rsidRPr="00731E01" w:rsidRDefault="00826E39" w:rsidP="00231D84">
            <w:pPr>
              <w:spacing w:before="60" w:after="60"/>
              <w:jc w:val="both"/>
            </w:pPr>
            <w:r w:rsidRPr="00731E01">
              <w:t>Thực hành</w:t>
            </w:r>
            <w:r w:rsidR="006F7A6C" w:rsidRPr="00731E01">
              <w:t xml:space="preserve"> </w:t>
            </w:r>
            <w:r w:rsidRPr="00731E01">
              <w:t>- Kiến tập (quan sát thực tế)</w:t>
            </w:r>
          </w:p>
        </w:tc>
        <w:tc>
          <w:tcPr>
            <w:tcW w:w="1133" w:type="dxa"/>
            <w:tcBorders>
              <w:top w:val="single" w:sz="4" w:space="0" w:color="auto"/>
              <w:left w:val="single" w:sz="4" w:space="0" w:color="auto"/>
              <w:bottom w:val="single" w:sz="4" w:space="0" w:color="auto"/>
              <w:right w:val="single" w:sz="4" w:space="0" w:color="auto"/>
            </w:tcBorders>
          </w:tcPr>
          <w:p w14:paraId="6A921019" w14:textId="77777777" w:rsidR="00826E39" w:rsidRPr="00731E01" w:rsidRDefault="00826E39" w:rsidP="00231D84">
            <w:pPr>
              <w:spacing w:before="60" w:after="60"/>
              <w:jc w:val="center"/>
            </w:pPr>
            <w:r w:rsidRPr="00731E01">
              <w:t>34</w:t>
            </w:r>
          </w:p>
        </w:tc>
        <w:tc>
          <w:tcPr>
            <w:tcW w:w="993" w:type="dxa"/>
            <w:tcBorders>
              <w:top w:val="single" w:sz="4" w:space="0" w:color="auto"/>
              <w:left w:val="single" w:sz="4" w:space="0" w:color="auto"/>
              <w:bottom w:val="single" w:sz="4" w:space="0" w:color="auto"/>
              <w:right w:val="single" w:sz="4" w:space="0" w:color="auto"/>
            </w:tcBorders>
          </w:tcPr>
          <w:p w14:paraId="00806D59"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9EF8FC6" w14:textId="77777777" w:rsidR="00826E39" w:rsidRPr="00731E01" w:rsidRDefault="00826E39" w:rsidP="00231D84">
            <w:pPr>
              <w:spacing w:before="60" w:after="60"/>
              <w:jc w:val="center"/>
            </w:pPr>
            <w:r w:rsidRPr="00731E01">
              <w:t>34</w:t>
            </w:r>
          </w:p>
        </w:tc>
      </w:tr>
      <w:tr w:rsidR="00826E39" w:rsidRPr="00731E01" w14:paraId="797C6DA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7C22FA2" w14:textId="77777777" w:rsidR="00826E39" w:rsidRPr="00731E01" w:rsidRDefault="00826E39" w:rsidP="00231D84">
            <w:pPr>
              <w:spacing w:before="60" w:after="60"/>
              <w:jc w:val="center"/>
              <w:rPr>
                <w:b/>
              </w:rPr>
            </w:pPr>
            <w:r w:rsidRPr="00731E01">
              <w:rPr>
                <w:b/>
              </w:rPr>
              <w:t>18</w:t>
            </w:r>
          </w:p>
        </w:tc>
        <w:tc>
          <w:tcPr>
            <w:tcW w:w="4961" w:type="dxa"/>
            <w:tcBorders>
              <w:top w:val="single" w:sz="4" w:space="0" w:color="auto"/>
              <w:left w:val="single" w:sz="4" w:space="0" w:color="auto"/>
              <w:bottom w:val="single" w:sz="4" w:space="0" w:color="auto"/>
              <w:right w:val="single" w:sz="4" w:space="0" w:color="auto"/>
            </w:tcBorders>
            <w:vAlign w:val="center"/>
          </w:tcPr>
          <w:p w14:paraId="6FAA5A5A"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truyền tiếp nhiên liệu</w:t>
            </w:r>
          </w:p>
        </w:tc>
        <w:tc>
          <w:tcPr>
            <w:tcW w:w="1133" w:type="dxa"/>
            <w:tcBorders>
              <w:top w:val="single" w:sz="4" w:space="0" w:color="auto"/>
              <w:left w:val="single" w:sz="4" w:space="0" w:color="auto"/>
              <w:bottom w:val="single" w:sz="4" w:space="0" w:color="auto"/>
              <w:right w:val="single" w:sz="4" w:space="0" w:color="auto"/>
            </w:tcBorders>
          </w:tcPr>
          <w:p w14:paraId="75591C50" w14:textId="77777777" w:rsidR="00826E39" w:rsidRPr="00731E01" w:rsidRDefault="00826E39" w:rsidP="00231D84">
            <w:pPr>
              <w:spacing w:before="60" w:after="60"/>
              <w:jc w:val="center"/>
              <w:rPr>
                <w:b/>
              </w:rPr>
            </w:pPr>
            <w:r w:rsidRPr="00731E01">
              <w:rPr>
                <w:b/>
              </w:rPr>
              <w:t>40</w:t>
            </w:r>
          </w:p>
        </w:tc>
        <w:tc>
          <w:tcPr>
            <w:tcW w:w="993" w:type="dxa"/>
            <w:tcBorders>
              <w:top w:val="single" w:sz="4" w:space="0" w:color="auto"/>
              <w:left w:val="single" w:sz="4" w:space="0" w:color="auto"/>
              <w:bottom w:val="single" w:sz="4" w:space="0" w:color="auto"/>
              <w:right w:val="single" w:sz="4" w:space="0" w:color="auto"/>
            </w:tcBorders>
          </w:tcPr>
          <w:p w14:paraId="76A01F5F"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77E07885" w14:textId="77777777" w:rsidR="00826E39" w:rsidRPr="00731E01" w:rsidRDefault="00826E39" w:rsidP="00231D84">
            <w:pPr>
              <w:spacing w:before="60" w:after="60"/>
              <w:jc w:val="center"/>
              <w:rPr>
                <w:b/>
              </w:rPr>
            </w:pPr>
            <w:r w:rsidRPr="00731E01">
              <w:rPr>
                <w:b/>
              </w:rPr>
              <w:t>24</w:t>
            </w:r>
          </w:p>
        </w:tc>
      </w:tr>
      <w:tr w:rsidR="00826E39" w:rsidRPr="00731E01" w14:paraId="0750218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5871900" w14:textId="77777777" w:rsidR="00826E39" w:rsidRPr="00731E01" w:rsidRDefault="00826E39" w:rsidP="00231D84">
            <w:pPr>
              <w:spacing w:before="60" w:after="60"/>
              <w:jc w:val="center"/>
            </w:pPr>
            <w:r w:rsidRPr="00731E01">
              <w:t>18.1</w:t>
            </w:r>
          </w:p>
        </w:tc>
        <w:tc>
          <w:tcPr>
            <w:tcW w:w="4961" w:type="dxa"/>
            <w:tcBorders>
              <w:top w:val="single" w:sz="4" w:space="0" w:color="auto"/>
              <w:left w:val="single" w:sz="4" w:space="0" w:color="auto"/>
              <w:bottom w:val="single" w:sz="4" w:space="0" w:color="auto"/>
              <w:right w:val="single" w:sz="4" w:space="0" w:color="auto"/>
            </w:tcBorders>
          </w:tcPr>
          <w:p w14:paraId="1AD6E88C" w14:textId="77777777" w:rsidR="00826E39" w:rsidRPr="00731E01" w:rsidRDefault="00826E39" w:rsidP="00231D84">
            <w:pPr>
              <w:spacing w:before="60" w:after="60"/>
              <w:jc w:val="both"/>
            </w:pPr>
            <w:r w:rsidRPr="00731E01">
              <w:t xml:space="preserve">- Kiến thức cơ bản về xăng dầu và nhiên liệu hàng không; </w:t>
            </w:r>
          </w:p>
          <w:p w14:paraId="41A40AA4" w14:textId="77777777" w:rsidR="00826E39" w:rsidRPr="00731E01" w:rsidRDefault="00826E39" w:rsidP="00231D84">
            <w:pPr>
              <w:spacing w:before="60" w:after="60"/>
              <w:jc w:val="both"/>
            </w:pPr>
            <w:r w:rsidRPr="00731E01">
              <w:t>- Cấu tạo, nguyên lý làm việc, đặc tính kỹ thuật của phương tiện;</w:t>
            </w:r>
          </w:p>
          <w:p w14:paraId="4D390FDE" w14:textId="77777777" w:rsidR="00826E39" w:rsidRPr="00731E01" w:rsidRDefault="00826E39" w:rsidP="00231D84">
            <w:pPr>
              <w:spacing w:before="60" w:after="60"/>
              <w:jc w:val="both"/>
            </w:pPr>
            <w:r w:rsidRPr="00731E01">
              <w:t>- Quy trình điều khiển, vận hành;</w:t>
            </w:r>
          </w:p>
          <w:p w14:paraId="21228CC5" w14:textId="77777777" w:rsidR="00826E39" w:rsidRPr="00731E01" w:rsidRDefault="00826E39" w:rsidP="00231D84">
            <w:pPr>
              <w:spacing w:before="60" w:after="60"/>
              <w:jc w:val="both"/>
            </w:pPr>
            <w:r w:rsidRPr="00731E01">
              <w:t>- Cách tiếp cận vị trí tra nạp đối với các loại tàu bay</w:t>
            </w:r>
          </w:p>
          <w:p w14:paraId="457F223B"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395101E8"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73C2FE44"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1AA16081"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3BFFFA9F"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663E83B8" w14:textId="77777777" w:rsidR="00826E39" w:rsidRPr="00731E01" w:rsidRDefault="00826E39" w:rsidP="00231D84">
            <w:pPr>
              <w:keepNext/>
              <w:tabs>
                <w:tab w:val="left" w:pos="10065"/>
              </w:tabs>
              <w:spacing w:before="60" w:after="60"/>
              <w:jc w:val="center"/>
              <w:outlineLvl w:val="0"/>
            </w:pPr>
          </w:p>
        </w:tc>
      </w:tr>
      <w:tr w:rsidR="00826E39" w:rsidRPr="00731E01" w14:paraId="1DCF51D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8222EC7" w14:textId="77777777" w:rsidR="00826E39" w:rsidRPr="00731E01" w:rsidRDefault="00826E39" w:rsidP="00231D84">
            <w:pPr>
              <w:spacing w:before="60" w:after="60"/>
              <w:jc w:val="center"/>
            </w:pPr>
            <w:r w:rsidRPr="00731E01">
              <w:t>18.2</w:t>
            </w:r>
          </w:p>
        </w:tc>
        <w:tc>
          <w:tcPr>
            <w:tcW w:w="4961" w:type="dxa"/>
            <w:tcBorders>
              <w:top w:val="single" w:sz="4" w:space="0" w:color="auto"/>
              <w:left w:val="single" w:sz="4" w:space="0" w:color="auto"/>
              <w:bottom w:val="single" w:sz="4" w:space="0" w:color="auto"/>
              <w:right w:val="single" w:sz="4" w:space="0" w:color="auto"/>
            </w:tcBorders>
            <w:vAlign w:val="center"/>
          </w:tcPr>
          <w:p w14:paraId="426944C3"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Thực hành - Kiến tập (quan sát thực tế)</w:t>
            </w:r>
          </w:p>
        </w:tc>
        <w:tc>
          <w:tcPr>
            <w:tcW w:w="1133" w:type="dxa"/>
            <w:tcBorders>
              <w:top w:val="single" w:sz="4" w:space="0" w:color="auto"/>
              <w:left w:val="single" w:sz="4" w:space="0" w:color="auto"/>
              <w:bottom w:val="single" w:sz="4" w:space="0" w:color="auto"/>
              <w:right w:val="single" w:sz="4" w:space="0" w:color="auto"/>
            </w:tcBorders>
          </w:tcPr>
          <w:p w14:paraId="5B7FB6B8" w14:textId="77777777" w:rsidR="00826E39" w:rsidRPr="00731E01" w:rsidRDefault="00826E39" w:rsidP="00231D84">
            <w:pPr>
              <w:spacing w:before="60" w:after="60"/>
              <w:jc w:val="center"/>
            </w:pPr>
            <w:r w:rsidRPr="00731E01">
              <w:t>24</w:t>
            </w:r>
          </w:p>
        </w:tc>
        <w:tc>
          <w:tcPr>
            <w:tcW w:w="993" w:type="dxa"/>
            <w:tcBorders>
              <w:top w:val="single" w:sz="4" w:space="0" w:color="auto"/>
              <w:left w:val="single" w:sz="4" w:space="0" w:color="auto"/>
              <w:bottom w:val="single" w:sz="4" w:space="0" w:color="auto"/>
              <w:right w:val="single" w:sz="4" w:space="0" w:color="auto"/>
            </w:tcBorders>
          </w:tcPr>
          <w:p w14:paraId="4D918E6E"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6411E6C7" w14:textId="77777777" w:rsidR="00826E39" w:rsidRPr="00731E01" w:rsidRDefault="00826E39" w:rsidP="00231D84">
            <w:pPr>
              <w:spacing w:before="60" w:after="60"/>
              <w:jc w:val="center"/>
            </w:pPr>
            <w:r w:rsidRPr="00731E01">
              <w:t>24</w:t>
            </w:r>
          </w:p>
        </w:tc>
      </w:tr>
      <w:tr w:rsidR="00826E39" w:rsidRPr="00731E01" w14:paraId="2D92866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5825328" w14:textId="77777777" w:rsidR="00826E39" w:rsidRPr="00731E01" w:rsidRDefault="00826E39" w:rsidP="00231D84">
            <w:pPr>
              <w:spacing w:before="60" w:after="60"/>
              <w:jc w:val="center"/>
              <w:rPr>
                <w:b/>
              </w:rPr>
            </w:pPr>
            <w:r w:rsidRPr="00731E01">
              <w:rPr>
                <w:b/>
              </w:rPr>
              <w:t>19</w:t>
            </w:r>
          </w:p>
        </w:tc>
        <w:tc>
          <w:tcPr>
            <w:tcW w:w="4961" w:type="dxa"/>
            <w:tcBorders>
              <w:top w:val="single" w:sz="4" w:space="0" w:color="auto"/>
              <w:left w:val="single" w:sz="4" w:space="0" w:color="auto"/>
              <w:bottom w:val="single" w:sz="4" w:space="0" w:color="auto"/>
              <w:right w:val="single" w:sz="4" w:space="0" w:color="auto"/>
            </w:tcBorders>
            <w:vAlign w:val="center"/>
          </w:tcPr>
          <w:p w14:paraId="63BD0104"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cần cẩu</w:t>
            </w:r>
          </w:p>
        </w:tc>
        <w:tc>
          <w:tcPr>
            <w:tcW w:w="1133" w:type="dxa"/>
            <w:tcBorders>
              <w:top w:val="single" w:sz="4" w:space="0" w:color="auto"/>
              <w:left w:val="single" w:sz="4" w:space="0" w:color="auto"/>
              <w:bottom w:val="single" w:sz="4" w:space="0" w:color="auto"/>
              <w:right w:val="single" w:sz="4" w:space="0" w:color="auto"/>
            </w:tcBorders>
          </w:tcPr>
          <w:p w14:paraId="64DCEE56" w14:textId="77777777" w:rsidR="00826E39" w:rsidRPr="00731E01" w:rsidRDefault="00826E39" w:rsidP="00231D84">
            <w:pPr>
              <w:spacing w:before="60" w:after="60"/>
              <w:jc w:val="center"/>
              <w:rPr>
                <w:b/>
              </w:rPr>
            </w:pPr>
            <w:r w:rsidRPr="00731E01">
              <w:rPr>
                <w:b/>
              </w:rPr>
              <w:t>50</w:t>
            </w:r>
          </w:p>
        </w:tc>
        <w:tc>
          <w:tcPr>
            <w:tcW w:w="993" w:type="dxa"/>
            <w:tcBorders>
              <w:top w:val="single" w:sz="4" w:space="0" w:color="auto"/>
              <w:left w:val="single" w:sz="4" w:space="0" w:color="auto"/>
              <w:bottom w:val="single" w:sz="4" w:space="0" w:color="auto"/>
              <w:right w:val="single" w:sz="4" w:space="0" w:color="auto"/>
            </w:tcBorders>
          </w:tcPr>
          <w:p w14:paraId="0AB04B10" w14:textId="77777777" w:rsidR="00826E39" w:rsidRPr="00731E01" w:rsidRDefault="00826E39" w:rsidP="00231D84">
            <w:pPr>
              <w:spacing w:before="60" w:after="60"/>
              <w:jc w:val="center"/>
              <w:rPr>
                <w:b/>
              </w:rPr>
            </w:pPr>
            <w:r w:rsidRPr="00731E01">
              <w:rPr>
                <w:b/>
              </w:rPr>
              <w:t>17</w:t>
            </w:r>
          </w:p>
        </w:tc>
        <w:tc>
          <w:tcPr>
            <w:tcW w:w="851" w:type="dxa"/>
            <w:tcBorders>
              <w:top w:val="single" w:sz="4" w:space="0" w:color="auto"/>
              <w:left w:val="single" w:sz="4" w:space="0" w:color="auto"/>
              <w:bottom w:val="single" w:sz="4" w:space="0" w:color="auto"/>
              <w:right w:val="single" w:sz="4" w:space="0" w:color="auto"/>
            </w:tcBorders>
          </w:tcPr>
          <w:p w14:paraId="283C54EB" w14:textId="77777777" w:rsidR="00826E39" w:rsidRPr="00731E01" w:rsidRDefault="00826E39" w:rsidP="00231D84">
            <w:pPr>
              <w:spacing w:before="60" w:after="60"/>
              <w:jc w:val="center"/>
              <w:rPr>
                <w:b/>
              </w:rPr>
            </w:pPr>
            <w:r w:rsidRPr="00731E01">
              <w:rPr>
                <w:b/>
              </w:rPr>
              <w:t>33</w:t>
            </w:r>
          </w:p>
        </w:tc>
      </w:tr>
      <w:tr w:rsidR="00826E39" w:rsidRPr="00731E01" w14:paraId="0123900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939E3E5" w14:textId="77777777" w:rsidR="00826E39" w:rsidRPr="00731E01" w:rsidRDefault="00826E39" w:rsidP="00231D84">
            <w:pPr>
              <w:spacing w:before="60" w:after="60"/>
              <w:jc w:val="center"/>
            </w:pPr>
            <w:r w:rsidRPr="00731E01">
              <w:lastRenderedPageBreak/>
              <w:t>19.1</w:t>
            </w:r>
          </w:p>
        </w:tc>
        <w:tc>
          <w:tcPr>
            <w:tcW w:w="4961" w:type="dxa"/>
            <w:tcBorders>
              <w:top w:val="single" w:sz="4" w:space="0" w:color="auto"/>
              <w:left w:val="single" w:sz="4" w:space="0" w:color="auto"/>
              <w:bottom w:val="single" w:sz="4" w:space="0" w:color="auto"/>
              <w:right w:val="single" w:sz="4" w:space="0" w:color="auto"/>
            </w:tcBorders>
          </w:tcPr>
          <w:p w14:paraId="6CE8ABEB" w14:textId="77777777" w:rsidR="00826E39" w:rsidRPr="00731E01" w:rsidRDefault="00826E39" w:rsidP="00231D84">
            <w:pPr>
              <w:spacing w:before="60" w:after="60"/>
              <w:jc w:val="both"/>
            </w:pPr>
            <w:r w:rsidRPr="00731E01">
              <w:t>- Cấu tạo, nguyên lý làm việc, đặc tính kỹ thuật của phương tiện;</w:t>
            </w:r>
          </w:p>
          <w:p w14:paraId="35184D82" w14:textId="77777777" w:rsidR="00826E39" w:rsidRPr="00731E01" w:rsidRDefault="00826E39" w:rsidP="00231D84">
            <w:pPr>
              <w:spacing w:before="60" w:after="60"/>
              <w:jc w:val="both"/>
            </w:pPr>
            <w:r w:rsidRPr="00731E01">
              <w:t>- Quy trình điều khiển, vận hành;</w:t>
            </w:r>
          </w:p>
          <w:p w14:paraId="006246E0"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5545C043"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6FEDAFB7" w14:textId="77777777" w:rsidR="00826E39" w:rsidRPr="00731E01" w:rsidRDefault="00826E39" w:rsidP="00231D84">
            <w:pPr>
              <w:spacing w:before="60" w:after="60"/>
              <w:ind w:left="3"/>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0C7B04DB" w14:textId="77777777" w:rsidR="00826E39" w:rsidRPr="00731E01" w:rsidRDefault="00826E39" w:rsidP="00231D84">
            <w:pPr>
              <w:spacing w:before="60" w:after="60"/>
              <w:jc w:val="center"/>
            </w:pPr>
            <w:r w:rsidRPr="00731E01">
              <w:t>17</w:t>
            </w:r>
          </w:p>
        </w:tc>
        <w:tc>
          <w:tcPr>
            <w:tcW w:w="993" w:type="dxa"/>
            <w:tcBorders>
              <w:top w:val="single" w:sz="4" w:space="0" w:color="auto"/>
              <w:left w:val="single" w:sz="4" w:space="0" w:color="auto"/>
              <w:bottom w:val="single" w:sz="4" w:space="0" w:color="auto"/>
              <w:right w:val="single" w:sz="4" w:space="0" w:color="auto"/>
            </w:tcBorders>
          </w:tcPr>
          <w:p w14:paraId="66760552" w14:textId="77777777" w:rsidR="00826E39" w:rsidRPr="00731E01" w:rsidRDefault="00826E39" w:rsidP="00231D84">
            <w:pPr>
              <w:spacing w:before="60" w:after="60"/>
              <w:jc w:val="center"/>
            </w:pPr>
            <w:r w:rsidRPr="00731E01">
              <w:t>17</w:t>
            </w:r>
          </w:p>
        </w:tc>
        <w:tc>
          <w:tcPr>
            <w:tcW w:w="851" w:type="dxa"/>
            <w:tcBorders>
              <w:top w:val="single" w:sz="4" w:space="0" w:color="auto"/>
              <w:left w:val="single" w:sz="4" w:space="0" w:color="auto"/>
              <w:bottom w:val="single" w:sz="4" w:space="0" w:color="auto"/>
              <w:right w:val="single" w:sz="4" w:space="0" w:color="auto"/>
            </w:tcBorders>
          </w:tcPr>
          <w:p w14:paraId="58B70ABB" w14:textId="77777777" w:rsidR="00826E39" w:rsidRPr="00731E01" w:rsidRDefault="00826E39" w:rsidP="00231D84">
            <w:pPr>
              <w:keepNext/>
              <w:tabs>
                <w:tab w:val="left" w:pos="10065"/>
              </w:tabs>
              <w:spacing w:before="60" w:after="60"/>
              <w:jc w:val="center"/>
              <w:outlineLvl w:val="0"/>
            </w:pPr>
          </w:p>
        </w:tc>
      </w:tr>
      <w:tr w:rsidR="00826E39" w:rsidRPr="00731E01" w14:paraId="15E28AF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C588207" w14:textId="77777777" w:rsidR="00826E39" w:rsidRPr="00731E01" w:rsidRDefault="00826E39" w:rsidP="00231D84">
            <w:pPr>
              <w:spacing w:before="60" w:after="60"/>
              <w:jc w:val="center"/>
            </w:pPr>
            <w:r w:rsidRPr="00731E01">
              <w:t>19.2</w:t>
            </w:r>
          </w:p>
        </w:tc>
        <w:tc>
          <w:tcPr>
            <w:tcW w:w="4961" w:type="dxa"/>
            <w:tcBorders>
              <w:top w:val="single" w:sz="4" w:space="0" w:color="auto"/>
              <w:left w:val="single" w:sz="4" w:space="0" w:color="auto"/>
              <w:bottom w:val="single" w:sz="4" w:space="0" w:color="auto"/>
              <w:right w:val="single" w:sz="4" w:space="0" w:color="auto"/>
            </w:tcBorders>
          </w:tcPr>
          <w:p w14:paraId="7A81368F" w14:textId="77777777" w:rsidR="00826E39" w:rsidRPr="00731E01" w:rsidRDefault="00826E39" w:rsidP="00231D84">
            <w:pPr>
              <w:spacing w:before="60" w:after="60"/>
              <w:ind w:left="3"/>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tcPr>
          <w:p w14:paraId="4A170675" w14:textId="77777777" w:rsidR="00826E39" w:rsidRPr="00731E01" w:rsidRDefault="00826E39" w:rsidP="00231D84">
            <w:pPr>
              <w:spacing w:before="60" w:after="60"/>
              <w:jc w:val="center"/>
            </w:pPr>
            <w:r w:rsidRPr="00731E01">
              <w:t>33</w:t>
            </w:r>
          </w:p>
        </w:tc>
        <w:tc>
          <w:tcPr>
            <w:tcW w:w="993" w:type="dxa"/>
            <w:tcBorders>
              <w:top w:val="single" w:sz="4" w:space="0" w:color="auto"/>
              <w:left w:val="single" w:sz="4" w:space="0" w:color="auto"/>
              <w:bottom w:val="single" w:sz="4" w:space="0" w:color="auto"/>
              <w:right w:val="single" w:sz="4" w:space="0" w:color="auto"/>
            </w:tcBorders>
          </w:tcPr>
          <w:p w14:paraId="705F8FBE"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1D1A52AD" w14:textId="77777777" w:rsidR="00826E39" w:rsidRPr="00731E01" w:rsidRDefault="00826E39" w:rsidP="00231D84">
            <w:pPr>
              <w:spacing w:before="60" w:after="60"/>
              <w:jc w:val="center"/>
            </w:pPr>
            <w:r w:rsidRPr="00731E01">
              <w:t>33</w:t>
            </w:r>
          </w:p>
        </w:tc>
      </w:tr>
      <w:tr w:rsidR="00826E39" w:rsidRPr="00731E01" w14:paraId="45C91DB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EFB0B71" w14:textId="77777777" w:rsidR="00826E39" w:rsidRPr="00731E01" w:rsidRDefault="00826E39" w:rsidP="00231D84">
            <w:pPr>
              <w:spacing w:before="60" w:after="60"/>
              <w:jc w:val="center"/>
              <w:rPr>
                <w:b/>
              </w:rPr>
            </w:pPr>
            <w:r w:rsidRPr="00731E01">
              <w:rPr>
                <w:b/>
              </w:rPr>
              <w:t>20</w:t>
            </w:r>
          </w:p>
        </w:tc>
        <w:tc>
          <w:tcPr>
            <w:tcW w:w="4961" w:type="dxa"/>
            <w:tcBorders>
              <w:top w:val="single" w:sz="4" w:space="0" w:color="auto"/>
              <w:left w:val="single" w:sz="4" w:space="0" w:color="auto"/>
              <w:bottom w:val="single" w:sz="4" w:space="0" w:color="auto"/>
              <w:right w:val="single" w:sz="4" w:space="0" w:color="auto"/>
            </w:tcBorders>
            <w:vAlign w:val="center"/>
          </w:tcPr>
          <w:p w14:paraId="6FF2A75E"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cắt cỏ</w:t>
            </w:r>
          </w:p>
        </w:tc>
        <w:tc>
          <w:tcPr>
            <w:tcW w:w="1133" w:type="dxa"/>
            <w:tcBorders>
              <w:top w:val="single" w:sz="4" w:space="0" w:color="auto"/>
              <w:left w:val="single" w:sz="4" w:space="0" w:color="auto"/>
              <w:bottom w:val="single" w:sz="4" w:space="0" w:color="auto"/>
              <w:right w:val="single" w:sz="4" w:space="0" w:color="auto"/>
            </w:tcBorders>
          </w:tcPr>
          <w:p w14:paraId="4B0BBFA1" w14:textId="77777777" w:rsidR="00826E39" w:rsidRPr="00731E01" w:rsidRDefault="00826E39" w:rsidP="00231D84">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tcPr>
          <w:p w14:paraId="1CC34E58" w14:textId="77777777" w:rsidR="00826E39" w:rsidRPr="00731E01" w:rsidRDefault="00826E39" w:rsidP="00231D84">
            <w:pPr>
              <w:spacing w:before="60" w:after="60"/>
              <w:jc w:val="center"/>
              <w:rPr>
                <w:b/>
              </w:rPr>
            </w:pPr>
            <w:r w:rsidRPr="00731E01">
              <w:rPr>
                <w:b/>
              </w:rPr>
              <w:t>12</w:t>
            </w:r>
          </w:p>
        </w:tc>
        <w:tc>
          <w:tcPr>
            <w:tcW w:w="851" w:type="dxa"/>
            <w:tcBorders>
              <w:top w:val="single" w:sz="4" w:space="0" w:color="auto"/>
              <w:left w:val="single" w:sz="4" w:space="0" w:color="auto"/>
              <w:bottom w:val="single" w:sz="4" w:space="0" w:color="auto"/>
              <w:right w:val="single" w:sz="4" w:space="0" w:color="auto"/>
            </w:tcBorders>
          </w:tcPr>
          <w:p w14:paraId="0BA14B0E" w14:textId="77777777" w:rsidR="00826E39" w:rsidRPr="00731E01" w:rsidRDefault="00826E39" w:rsidP="00231D84">
            <w:pPr>
              <w:spacing w:before="60" w:after="60"/>
              <w:jc w:val="center"/>
              <w:rPr>
                <w:b/>
              </w:rPr>
            </w:pPr>
            <w:r w:rsidRPr="00731E01">
              <w:rPr>
                <w:b/>
              </w:rPr>
              <w:t>20</w:t>
            </w:r>
          </w:p>
        </w:tc>
      </w:tr>
      <w:tr w:rsidR="00826E39" w:rsidRPr="00731E01" w14:paraId="1FB2766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F8505B0" w14:textId="77777777" w:rsidR="00826E39" w:rsidRPr="00731E01" w:rsidRDefault="00826E39" w:rsidP="00231D84">
            <w:pPr>
              <w:spacing w:before="60" w:after="60"/>
              <w:jc w:val="center"/>
            </w:pPr>
            <w:r w:rsidRPr="00731E01">
              <w:t>20.1</w:t>
            </w:r>
          </w:p>
        </w:tc>
        <w:tc>
          <w:tcPr>
            <w:tcW w:w="4961" w:type="dxa"/>
            <w:tcBorders>
              <w:top w:val="single" w:sz="4" w:space="0" w:color="auto"/>
              <w:left w:val="single" w:sz="4" w:space="0" w:color="auto"/>
              <w:bottom w:val="single" w:sz="4" w:space="0" w:color="auto"/>
              <w:right w:val="single" w:sz="4" w:space="0" w:color="auto"/>
            </w:tcBorders>
          </w:tcPr>
          <w:p w14:paraId="3D380A7A" w14:textId="77777777" w:rsidR="00826E39" w:rsidRPr="00731E01" w:rsidRDefault="00826E39" w:rsidP="00231D84">
            <w:pPr>
              <w:spacing w:before="60" w:after="60"/>
              <w:jc w:val="both"/>
            </w:pPr>
            <w:r w:rsidRPr="00731E01">
              <w:t>- Cấu tạo, nguyên lý làm việc, đặc tính kỹ thuật của phương tiện;</w:t>
            </w:r>
          </w:p>
          <w:p w14:paraId="29F6C67C" w14:textId="77777777" w:rsidR="00826E39" w:rsidRPr="00731E01" w:rsidRDefault="00826E39" w:rsidP="00231D84">
            <w:pPr>
              <w:spacing w:before="60" w:after="60"/>
              <w:jc w:val="both"/>
            </w:pPr>
            <w:r w:rsidRPr="00731E01">
              <w:t>- Quy trình điều khiển, vận hành;</w:t>
            </w:r>
          </w:p>
          <w:p w14:paraId="7B29468E"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7984A8AC"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7147CEAF" w14:textId="77777777" w:rsidR="00826E39" w:rsidRPr="00731E01" w:rsidRDefault="00826E39" w:rsidP="00231D84">
            <w:pPr>
              <w:spacing w:before="60" w:after="60"/>
              <w:ind w:left="3"/>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6AD107AF" w14:textId="77777777" w:rsidR="00826E39" w:rsidRPr="00731E01" w:rsidRDefault="00826E39" w:rsidP="00231D84">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7020A501" w14:textId="77777777" w:rsidR="00826E39" w:rsidRPr="00731E01" w:rsidRDefault="00826E39" w:rsidP="00231D84">
            <w:pPr>
              <w:spacing w:before="60" w:after="60"/>
              <w:jc w:val="center"/>
            </w:pPr>
            <w:r w:rsidRPr="00731E01">
              <w:t>12</w:t>
            </w:r>
          </w:p>
        </w:tc>
        <w:tc>
          <w:tcPr>
            <w:tcW w:w="851" w:type="dxa"/>
            <w:tcBorders>
              <w:top w:val="single" w:sz="4" w:space="0" w:color="auto"/>
              <w:left w:val="single" w:sz="4" w:space="0" w:color="auto"/>
              <w:bottom w:val="single" w:sz="4" w:space="0" w:color="auto"/>
              <w:right w:val="single" w:sz="4" w:space="0" w:color="auto"/>
            </w:tcBorders>
          </w:tcPr>
          <w:p w14:paraId="2F670EE0" w14:textId="77777777" w:rsidR="00826E39" w:rsidRPr="00731E01" w:rsidRDefault="00826E39" w:rsidP="00231D84">
            <w:pPr>
              <w:keepNext/>
              <w:tabs>
                <w:tab w:val="left" w:pos="10065"/>
              </w:tabs>
              <w:spacing w:before="60" w:after="60"/>
              <w:jc w:val="center"/>
              <w:outlineLvl w:val="0"/>
            </w:pPr>
          </w:p>
        </w:tc>
      </w:tr>
      <w:tr w:rsidR="00826E39" w:rsidRPr="00731E01" w14:paraId="0725406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C75FF47" w14:textId="77777777" w:rsidR="00826E39" w:rsidRPr="00731E01" w:rsidRDefault="00826E39" w:rsidP="00231D84">
            <w:pPr>
              <w:spacing w:before="60" w:after="60"/>
              <w:jc w:val="center"/>
            </w:pPr>
            <w:r w:rsidRPr="00731E01">
              <w:t>20.2</w:t>
            </w:r>
          </w:p>
        </w:tc>
        <w:tc>
          <w:tcPr>
            <w:tcW w:w="4961" w:type="dxa"/>
            <w:tcBorders>
              <w:top w:val="single" w:sz="4" w:space="0" w:color="auto"/>
              <w:left w:val="single" w:sz="4" w:space="0" w:color="auto"/>
              <w:bottom w:val="single" w:sz="4" w:space="0" w:color="auto"/>
              <w:right w:val="single" w:sz="4" w:space="0" w:color="auto"/>
            </w:tcBorders>
          </w:tcPr>
          <w:p w14:paraId="75CF0BCD" w14:textId="77777777" w:rsidR="00826E39" w:rsidRPr="00731E01" w:rsidRDefault="00826E39" w:rsidP="00231D84">
            <w:pPr>
              <w:spacing w:before="60" w:after="60"/>
              <w:ind w:left="3"/>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tcPr>
          <w:p w14:paraId="23049C7A" w14:textId="77777777" w:rsidR="00826E39" w:rsidRPr="00731E01" w:rsidRDefault="00826E39" w:rsidP="00231D84">
            <w:pPr>
              <w:spacing w:before="60" w:after="60"/>
              <w:jc w:val="center"/>
            </w:pPr>
            <w:r w:rsidRPr="00731E01">
              <w:t>20</w:t>
            </w:r>
          </w:p>
        </w:tc>
        <w:tc>
          <w:tcPr>
            <w:tcW w:w="993" w:type="dxa"/>
            <w:tcBorders>
              <w:top w:val="single" w:sz="4" w:space="0" w:color="auto"/>
              <w:left w:val="single" w:sz="4" w:space="0" w:color="auto"/>
              <w:bottom w:val="single" w:sz="4" w:space="0" w:color="auto"/>
              <w:right w:val="single" w:sz="4" w:space="0" w:color="auto"/>
            </w:tcBorders>
          </w:tcPr>
          <w:p w14:paraId="02F3C878"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D5E5665" w14:textId="77777777" w:rsidR="00826E39" w:rsidRPr="00731E01" w:rsidRDefault="00826E39" w:rsidP="00231D84">
            <w:pPr>
              <w:spacing w:before="60" w:after="60"/>
              <w:jc w:val="center"/>
            </w:pPr>
            <w:r w:rsidRPr="00731E01">
              <w:t>20</w:t>
            </w:r>
          </w:p>
        </w:tc>
      </w:tr>
      <w:tr w:rsidR="00826E39" w:rsidRPr="00731E01" w14:paraId="39A107D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B2391FF" w14:textId="77777777" w:rsidR="00826E39" w:rsidRPr="00731E01" w:rsidRDefault="00826E39" w:rsidP="00231D84">
            <w:pPr>
              <w:spacing w:before="60" w:after="60"/>
              <w:jc w:val="center"/>
              <w:rPr>
                <w:b/>
              </w:rPr>
            </w:pPr>
            <w:r w:rsidRPr="00731E01">
              <w:rPr>
                <w:b/>
              </w:rPr>
              <w:t>21</w:t>
            </w:r>
          </w:p>
        </w:tc>
        <w:tc>
          <w:tcPr>
            <w:tcW w:w="4961" w:type="dxa"/>
            <w:tcBorders>
              <w:top w:val="single" w:sz="4" w:space="0" w:color="auto"/>
              <w:left w:val="single" w:sz="4" w:space="0" w:color="auto"/>
              <w:bottom w:val="single" w:sz="4" w:space="0" w:color="auto"/>
              <w:right w:val="single" w:sz="4" w:space="0" w:color="auto"/>
            </w:tcBorders>
            <w:vAlign w:val="center"/>
          </w:tcPr>
          <w:p w14:paraId="5EA4A56C"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tẩy vệt cao su</w:t>
            </w:r>
          </w:p>
        </w:tc>
        <w:tc>
          <w:tcPr>
            <w:tcW w:w="1133" w:type="dxa"/>
            <w:tcBorders>
              <w:top w:val="single" w:sz="4" w:space="0" w:color="auto"/>
              <w:left w:val="single" w:sz="4" w:space="0" w:color="auto"/>
              <w:bottom w:val="single" w:sz="4" w:space="0" w:color="auto"/>
              <w:right w:val="single" w:sz="4" w:space="0" w:color="auto"/>
            </w:tcBorders>
          </w:tcPr>
          <w:p w14:paraId="6D6B0C81" w14:textId="77777777" w:rsidR="00826E39" w:rsidRPr="00731E01" w:rsidRDefault="00826E39" w:rsidP="00231D84">
            <w:pPr>
              <w:spacing w:before="60" w:after="60"/>
              <w:jc w:val="center"/>
              <w:rPr>
                <w:b/>
              </w:rPr>
            </w:pPr>
            <w:r w:rsidRPr="00731E01">
              <w:rPr>
                <w:b/>
              </w:rPr>
              <w:t>36</w:t>
            </w:r>
          </w:p>
        </w:tc>
        <w:tc>
          <w:tcPr>
            <w:tcW w:w="993" w:type="dxa"/>
            <w:tcBorders>
              <w:top w:val="single" w:sz="4" w:space="0" w:color="auto"/>
              <w:left w:val="single" w:sz="4" w:space="0" w:color="auto"/>
              <w:bottom w:val="single" w:sz="4" w:space="0" w:color="auto"/>
              <w:right w:val="single" w:sz="4" w:space="0" w:color="auto"/>
            </w:tcBorders>
          </w:tcPr>
          <w:p w14:paraId="3ECB9CC3" w14:textId="77777777" w:rsidR="00826E39" w:rsidRPr="00731E01" w:rsidRDefault="00826E39" w:rsidP="00231D84">
            <w:pPr>
              <w:spacing w:before="60" w:after="60"/>
              <w:jc w:val="center"/>
              <w:rPr>
                <w:b/>
              </w:rPr>
            </w:pPr>
            <w:r w:rsidRPr="00731E01">
              <w:rPr>
                <w:b/>
              </w:rPr>
              <w:t>12</w:t>
            </w:r>
          </w:p>
        </w:tc>
        <w:tc>
          <w:tcPr>
            <w:tcW w:w="851" w:type="dxa"/>
            <w:tcBorders>
              <w:top w:val="single" w:sz="4" w:space="0" w:color="auto"/>
              <w:left w:val="single" w:sz="4" w:space="0" w:color="auto"/>
              <w:bottom w:val="single" w:sz="4" w:space="0" w:color="auto"/>
              <w:right w:val="single" w:sz="4" w:space="0" w:color="auto"/>
            </w:tcBorders>
          </w:tcPr>
          <w:p w14:paraId="2449ADE6" w14:textId="77777777" w:rsidR="00826E39" w:rsidRPr="00731E01" w:rsidRDefault="00826E39" w:rsidP="00231D84">
            <w:pPr>
              <w:spacing w:before="60" w:after="60"/>
              <w:jc w:val="center"/>
              <w:rPr>
                <w:b/>
              </w:rPr>
            </w:pPr>
            <w:r w:rsidRPr="00731E01">
              <w:rPr>
                <w:b/>
              </w:rPr>
              <w:t>24</w:t>
            </w:r>
          </w:p>
        </w:tc>
      </w:tr>
      <w:tr w:rsidR="00826E39" w:rsidRPr="00731E01" w14:paraId="427C456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1B711FB" w14:textId="77777777" w:rsidR="00826E39" w:rsidRPr="00731E01" w:rsidRDefault="00826E39" w:rsidP="00231D84">
            <w:pPr>
              <w:spacing w:before="60" w:after="60"/>
              <w:jc w:val="center"/>
            </w:pPr>
            <w:r w:rsidRPr="00731E01">
              <w:t>21.1</w:t>
            </w:r>
          </w:p>
        </w:tc>
        <w:tc>
          <w:tcPr>
            <w:tcW w:w="4961" w:type="dxa"/>
            <w:tcBorders>
              <w:top w:val="single" w:sz="4" w:space="0" w:color="auto"/>
              <w:left w:val="single" w:sz="4" w:space="0" w:color="auto"/>
              <w:bottom w:val="single" w:sz="4" w:space="0" w:color="auto"/>
              <w:right w:val="single" w:sz="4" w:space="0" w:color="auto"/>
            </w:tcBorders>
          </w:tcPr>
          <w:p w14:paraId="1739B795" w14:textId="77777777" w:rsidR="00826E39" w:rsidRPr="00731E01" w:rsidRDefault="00826E39" w:rsidP="00231D84">
            <w:pPr>
              <w:spacing w:before="60" w:after="60"/>
              <w:jc w:val="both"/>
            </w:pPr>
            <w:r w:rsidRPr="00731E01">
              <w:t>- Cấu tạo, nguyên lý làm việc, đặc tính kỹ thuật của phương tiện;</w:t>
            </w:r>
          </w:p>
          <w:p w14:paraId="1C448A1A" w14:textId="77777777" w:rsidR="00826E39" w:rsidRPr="00731E01" w:rsidRDefault="00826E39" w:rsidP="00231D84">
            <w:pPr>
              <w:spacing w:before="60" w:after="60"/>
              <w:jc w:val="both"/>
            </w:pPr>
            <w:r w:rsidRPr="00731E01">
              <w:t>- Quy trình điều khiển, vận hành;</w:t>
            </w:r>
          </w:p>
          <w:p w14:paraId="0C72B90D"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2831E4A4"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1D1D34E8" w14:textId="77777777" w:rsidR="00826E39" w:rsidRPr="00731E01" w:rsidRDefault="00826E39" w:rsidP="00231D84">
            <w:pPr>
              <w:spacing w:before="60" w:after="60"/>
              <w:ind w:left="3"/>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04836D25" w14:textId="77777777" w:rsidR="00826E39" w:rsidRPr="00731E01" w:rsidRDefault="00826E39" w:rsidP="00231D84">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40FED525" w14:textId="77777777" w:rsidR="00826E39" w:rsidRPr="00731E01" w:rsidRDefault="00826E39" w:rsidP="00231D84">
            <w:pPr>
              <w:spacing w:before="60" w:after="60"/>
              <w:jc w:val="center"/>
            </w:pPr>
            <w:r w:rsidRPr="00731E01">
              <w:t>12</w:t>
            </w:r>
          </w:p>
        </w:tc>
        <w:tc>
          <w:tcPr>
            <w:tcW w:w="851" w:type="dxa"/>
            <w:tcBorders>
              <w:top w:val="single" w:sz="4" w:space="0" w:color="auto"/>
              <w:left w:val="single" w:sz="4" w:space="0" w:color="auto"/>
              <w:bottom w:val="single" w:sz="4" w:space="0" w:color="auto"/>
              <w:right w:val="single" w:sz="4" w:space="0" w:color="auto"/>
            </w:tcBorders>
          </w:tcPr>
          <w:p w14:paraId="0B43C8D5" w14:textId="77777777" w:rsidR="00826E39" w:rsidRPr="00731E01" w:rsidRDefault="00826E39" w:rsidP="00231D84">
            <w:pPr>
              <w:keepNext/>
              <w:tabs>
                <w:tab w:val="left" w:pos="10065"/>
              </w:tabs>
              <w:spacing w:before="60" w:after="60"/>
              <w:jc w:val="center"/>
              <w:outlineLvl w:val="0"/>
            </w:pPr>
          </w:p>
        </w:tc>
      </w:tr>
      <w:tr w:rsidR="00826E39" w:rsidRPr="00731E01" w14:paraId="54C4A0B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48073B0" w14:textId="77777777" w:rsidR="00826E39" w:rsidRPr="00731E01" w:rsidRDefault="00826E39" w:rsidP="00231D84">
            <w:pPr>
              <w:spacing w:before="60" w:after="60"/>
              <w:jc w:val="center"/>
            </w:pPr>
            <w:r w:rsidRPr="00731E01">
              <w:t>21.2</w:t>
            </w:r>
          </w:p>
        </w:tc>
        <w:tc>
          <w:tcPr>
            <w:tcW w:w="4961" w:type="dxa"/>
            <w:tcBorders>
              <w:top w:val="single" w:sz="4" w:space="0" w:color="auto"/>
              <w:left w:val="single" w:sz="4" w:space="0" w:color="auto"/>
              <w:bottom w:val="single" w:sz="4" w:space="0" w:color="auto"/>
              <w:right w:val="single" w:sz="4" w:space="0" w:color="auto"/>
            </w:tcBorders>
          </w:tcPr>
          <w:p w14:paraId="3EE301E7" w14:textId="77777777" w:rsidR="00826E39" w:rsidRPr="00731E01" w:rsidRDefault="00826E39" w:rsidP="00231D84">
            <w:pPr>
              <w:spacing w:before="60" w:after="60"/>
              <w:ind w:left="6"/>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tcPr>
          <w:p w14:paraId="25CCC207" w14:textId="77777777" w:rsidR="00826E39" w:rsidRPr="00731E01" w:rsidRDefault="00826E39" w:rsidP="00231D84">
            <w:pPr>
              <w:spacing w:before="60" w:after="60"/>
              <w:jc w:val="center"/>
            </w:pPr>
            <w:r w:rsidRPr="00731E01">
              <w:t>24</w:t>
            </w:r>
          </w:p>
        </w:tc>
        <w:tc>
          <w:tcPr>
            <w:tcW w:w="993" w:type="dxa"/>
            <w:tcBorders>
              <w:top w:val="single" w:sz="4" w:space="0" w:color="auto"/>
              <w:left w:val="single" w:sz="4" w:space="0" w:color="auto"/>
              <w:bottom w:val="single" w:sz="4" w:space="0" w:color="auto"/>
              <w:right w:val="single" w:sz="4" w:space="0" w:color="auto"/>
            </w:tcBorders>
          </w:tcPr>
          <w:p w14:paraId="3B3C487B"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12B56A88" w14:textId="77777777" w:rsidR="00826E39" w:rsidRPr="00731E01" w:rsidRDefault="00826E39" w:rsidP="00231D84">
            <w:pPr>
              <w:spacing w:before="60" w:after="60"/>
              <w:jc w:val="center"/>
            </w:pPr>
            <w:r w:rsidRPr="00731E01">
              <w:t>24</w:t>
            </w:r>
          </w:p>
        </w:tc>
      </w:tr>
      <w:tr w:rsidR="00826E39" w:rsidRPr="00731E01" w14:paraId="12EC227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655BCD6" w14:textId="77777777" w:rsidR="00826E39" w:rsidRPr="00731E01" w:rsidRDefault="00826E39" w:rsidP="00231D84">
            <w:pPr>
              <w:spacing w:before="60" w:after="60"/>
              <w:jc w:val="center"/>
              <w:rPr>
                <w:b/>
              </w:rPr>
            </w:pPr>
            <w:r w:rsidRPr="00731E01">
              <w:rPr>
                <w:b/>
              </w:rPr>
              <w:t>22</w:t>
            </w:r>
          </w:p>
        </w:tc>
        <w:tc>
          <w:tcPr>
            <w:tcW w:w="4961" w:type="dxa"/>
            <w:tcBorders>
              <w:top w:val="single" w:sz="4" w:space="0" w:color="auto"/>
              <w:left w:val="single" w:sz="4" w:space="0" w:color="auto"/>
              <w:bottom w:val="single" w:sz="4" w:space="0" w:color="auto"/>
              <w:right w:val="single" w:sz="4" w:space="0" w:color="auto"/>
            </w:tcBorders>
            <w:vAlign w:val="center"/>
          </w:tcPr>
          <w:p w14:paraId="723A0DFE"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Điều khiển xe/mooc nâng phục vụ kỹ thuật tàu bay</w:t>
            </w:r>
          </w:p>
        </w:tc>
        <w:tc>
          <w:tcPr>
            <w:tcW w:w="1133" w:type="dxa"/>
            <w:tcBorders>
              <w:top w:val="single" w:sz="4" w:space="0" w:color="auto"/>
              <w:left w:val="single" w:sz="4" w:space="0" w:color="auto"/>
              <w:bottom w:val="single" w:sz="4" w:space="0" w:color="auto"/>
              <w:right w:val="single" w:sz="4" w:space="0" w:color="auto"/>
            </w:tcBorders>
          </w:tcPr>
          <w:p w14:paraId="3837C894" w14:textId="77777777" w:rsidR="00826E39" w:rsidRPr="00731E01" w:rsidRDefault="00826E39" w:rsidP="00231D84">
            <w:pPr>
              <w:spacing w:before="60" w:after="60"/>
              <w:jc w:val="center"/>
              <w:rPr>
                <w:b/>
              </w:rPr>
            </w:pPr>
            <w:r w:rsidRPr="00731E01">
              <w:rPr>
                <w:b/>
              </w:rPr>
              <w:t>50</w:t>
            </w:r>
          </w:p>
        </w:tc>
        <w:tc>
          <w:tcPr>
            <w:tcW w:w="993" w:type="dxa"/>
            <w:tcBorders>
              <w:top w:val="single" w:sz="4" w:space="0" w:color="auto"/>
              <w:left w:val="single" w:sz="4" w:space="0" w:color="auto"/>
              <w:bottom w:val="single" w:sz="4" w:space="0" w:color="auto"/>
              <w:right w:val="single" w:sz="4" w:space="0" w:color="auto"/>
            </w:tcBorders>
          </w:tcPr>
          <w:p w14:paraId="4F16A09E" w14:textId="77777777" w:rsidR="00826E39" w:rsidRPr="00731E01" w:rsidRDefault="00826E39" w:rsidP="00231D84">
            <w:pPr>
              <w:spacing w:before="60" w:after="60"/>
              <w:jc w:val="center"/>
              <w:rPr>
                <w:b/>
              </w:rPr>
            </w:pPr>
            <w:r w:rsidRPr="00731E01">
              <w:rPr>
                <w:b/>
              </w:rPr>
              <w:t>17</w:t>
            </w:r>
          </w:p>
        </w:tc>
        <w:tc>
          <w:tcPr>
            <w:tcW w:w="851" w:type="dxa"/>
            <w:tcBorders>
              <w:top w:val="single" w:sz="4" w:space="0" w:color="auto"/>
              <w:left w:val="single" w:sz="4" w:space="0" w:color="auto"/>
              <w:bottom w:val="single" w:sz="4" w:space="0" w:color="auto"/>
              <w:right w:val="single" w:sz="4" w:space="0" w:color="auto"/>
            </w:tcBorders>
          </w:tcPr>
          <w:p w14:paraId="321CB8D9" w14:textId="77777777" w:rsidR="00826E39" w:rsidRPr="00731E01" w:rsidRDefault="00826E39" w:rsidP="00231D84">
            <w:pPr>
              <w:spacing w:before="60" w:after="60"/>
              <w:jc w:val="center"/>
              <w:rPr>
                <w:b/>
              </w:rPr>
            </w:pPr>
            <w:r w:rsidRPr="00731E01">
              <w:rPr>
                <w:b/>
              </w:rPr>
              <w:t>33</w:t>
            </w:r>
          </w:p>
        </w:tc>
      </w:tr>
      <w:tr w:rsidR="00826E39" w:rsidRPr="00731E01" w14:paraId="47AFFA9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7F21914" w14:textId="77777777" w:rsidR="00826E39" w:rsidRPr="00731E01" w:rsidRDefault="00826E39" w:rsidP="00231D84">
            <w:pPr>
              <w:spacing w:before="60" w:after="60"/>
              <w:jc w:val="center"/>
            </w:pPr>
            <w:r w:rsidRPr="00731E01">
              <w:t>22.1</w:t>
            </w:r>
          </w:p>
        </w:tc>
        <w:tc>
          <w:tcPr>
            <w:tcW w:w="4961" w:type="dxa"/>
            <w:tcBorders>
              <w:top w:val="single" w:sz="4" w:space="0" w:color="auto"/>
              <w:left w:val="single" w:sz="4" w:space="0" w:color="auto"/>
              <w:bottom w:val="single" w:sz="4" w:space="0" w:color="auto"/>
              <w:right w:val="single" w:sz="4" w:space="0" w:color="auto"/>
            </w:tcBorders>
          </w:tcPr>
          <w:p w14:paraId="6DB8C770" w14:textId="77777777" w:rsidR="00826E39" w:rsidRPr="00731E01" w:rsidRDefault="00826E39" w:rsidP="00231D84">
            <w:pPr>
              <w:spacing w:before="60" w:after="60"/>
              <w:jc w:val="both"/>
            </w:pPr>
            <w:r w:rsidRPr="00731E01">
              <w:t>- Cấu tạo, nguyên lý làm việc, đặc tính kỹ thuật của phương tiện;</w:t>
            </w:r>
          </w:p>
          <w:p w14:paraId="64C81636" w14:textId="77777777" w:rsidR="00826E39" w:rsidRPr="00731E01" w:rsidRDefault="00826E39" w:rsidP="00231D84">
            <w:pPr>
              <w:spacing w:before="60" w:after="60"/>
              <w:jc w:val="both"/>
            </w:pPr>
            <w:r w:rsidRPr="00731E01">
              <w:lastRenderedPageBreak/>
              <w:t>- Quy trình điều khiển, vận hành;</w:t>
            </w:r>
          </w:p>
          <w:p w14:paraId="6B08FFA3"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5344113E"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75564944"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 xml:space="preserve">điều khiển </w:t>
            </w:r>
            <w:r w:rsidR="00C01C3E" w:rsidRPr="00731E01">
              <w:rPr>
                <w:rFonts w:ascii="Times New Roman" w:hAnsi="Times New Roman"/>
              </w:rPr>
              <w:t>phương tiện</w:t>
            </w:r>
            <w:r w:rsidRPr="00731E01">
              <w:rPr>
                <w:rFonts w:ascii="Times New Roman" w:hAnsi="Times New Roman"/>
                <w:sz w:val="28"/>
                <w:szCs w:val="28"/>
              </w:rPr>
              <w:t>.</w:t>
            </w:r>
          </w:p>
          <w:p w14:paraId="0A45BC6E"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Quy định an toàn khi làm việc trên cao</w:t>
            </w:r>
          </w:p>
        </w:tc>
        <w:tc>
          <w:tcPr>
            <w:tcW w:w="1133" w:type="dxa"/>
            <w:tcBorders>
              <w:top w:val="single" w:sz="4" w:space="0" w:color="auto"/>
              <w:left w:val="single" w:sz="4" w:space="0" w:color="auto"/>
              <w:bottom w:val="single" w:sz="4" w:space="0" w:color="auto"/>
              <w:right w:val="single" w:sz="4" w:space="0" w:color="auto"/>
            </w:tcBorders>
          </w:tcPr>
          <w:p w14:paraId="305A6BDA" w14:textId="77777777" w:rsidR="00826E39" w:rsidRPr="00731E01" w:rsidRDefault="00826E39" w:rsidP="00231D84">
            <w:pPr>
              <w:spacing w:before="60" w:after="60"/>
              <w:jc w:val="center"/>
            </w:pPr>
            <w:r w:rsidRPr="00731E01">
              <w:lastRenderedPageBreak/>
              <w:t>18</w:t>
            </w:r>
          </w:p>
        </w:tc>
        <w:tc>
          <w:tcPr>
            <w:tcW w:w="993" w:type="dxa"/>
            <w:tcBorders>
              <w:top w:val="single" w:sz="4" w:space="0" w:color="auto"/>
              <w:left w:val="single" w:sz="4" w:space="0" w:color="auto"/>
              <w:bottom w:val="single" w:sz="4" w:space="0" w:color="auto"/>
              <w:right w:val="single" w:sz="4" w:space="0" w:color="auto"/>
            </w:tcBorders>
          </w:tcPr>
          <w:p w14:paraId="17E86443" w14:textId="77777777" w:rsidR="00826E39" w:rsidRPr="00731E01" w:rsidRDefault="00826E39" w:rsidP="00231D84">
            <w:pPr>
              <w:spacing w:before="60" w:after="60"/>
              <w:jc w:val="center"/>
            </w:pPr>
            <w:r w:rsidRPr="00731E01">
              <w:t>17</w:t>
            </w:r>
          </w:p>
        </w:tc>
        <w:tc>
          <w:tcPr>
            <w:tcW w:w="851" w:type="dxa"/>
            <w:tcBorders>
              <w:top w:val="single" w:sz="4" w:space="0" w:color="auto"/>
              <w:left w:val="single" w:sz="4" w:space="0" w:color="auto"/>
              <w:bottom w:val="single" w:sz="4" w:space="0" w:color="auto"/>
              <w:right w:val="single" w:sz="4" w:space="0" w:color="auto"/>
            </w:tcBorders>
          </w:tcPr>
          <w:p w14:paraId="495B1E8E" w14:textId="77777777" w:rsidR="00826E39" w:rsidRPr="00731E01" w:rsidRDefault="00826E39" w:rsidP="00231D84">
            <w:pPr>
              <w:spacing w:before="60" w:after="60"/>
              <w:jc w:val="center"/>
            </w:pPr>
            <w:r w:rsidRPr="00731E01">
              <w:t>01</w:t>
            </w:r>
          </w:p>
        </w:tc>
      </w:tr>
      <w:tr w:rsidR="00826E39" w:rsidRPr="00731E01" w14:paraId="32D0F77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52E2862" w14:textId="77777777" w:rsidR="00826E39" w:rsidRPr="00731E01" w:rsidRDefault="00826E39" w:rsidP="00231D84">
            <w:pPr>
              <w:spacing w:before="60" w:after="60"/>
              <w:jc w:val="center"/>
            </w:pPr>
            <w:r w:rsidRPr="00731E01">
              <w:t>22.2</w:t>
            </w:r>
          </w:p>
        </w:tc>
        <w:tc>
          <w:tcPr>
            <w:tcW w:w="4961" w:type="dxa"/>
            <w:tcBorders>
              <w:top w:val="single" w:sz="4" w:space="0" w:color="auto"/>
              <w:left w:val="single" w:sz="4" w:space="0" w:color="auto"/>
              <w:bottom w:val="single" w:sz="4" w:space="0" w:color="auto"/>
              <w:right w:val="single" w:sz="4" w:space="0" w:color="auto"/>
            </w:tcBorders>
            <w:vAlign w:val="center"/>
          </w:tcPr>
          <w:p w14:paraId="16D01F28"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Thực hành - Kiến tập (quan sát thực tế)</w:t>
            </w:r>
          </w:p>
        </w:tc>
        <w:tc>
          <w:tcPr>
            <w:tcW w:w="1133" w:type="dxa"/>
            <w:tcBorders>
              <w:top w:val="single" w:sz="4" w:space="0" w:color="auto"/>
              <w:left w:val="single" w:sz="4" w:space="0" w:color="auto"/>
              <w:bottom w:val="single" w:sz="4" w:space="0" w:color="auto"/>
              <w:right w:val="single" w:sz="4" w:space="0" w:color="auto"/>
            </w:tcBorders>
          </w:tcPr>
          <w:p w14:paraId="4947F60E" w14:textId="77777777" w:rsidR="00826E39" w:rsidRPr="00731E01" w:rsidRDefault="00826E39" w:rsidP="00231D84">
            <w:pPr>
              <w:spacing w:before="60" w:after="60"/>
              <w:jc w:val="center"/>
            </w:pPr>
            <w:r w:rsidRPr="00731E01">
              <w:t>32</w:t>
            </w:r>
          </w:p>
        </w:tc>
        <w:tc>
          <w:tcPr>
            <w:tcW w:w="993" w:type="dxa"/>
            <w:tcBorders>
              <w:top w:val="single" w:sz="4" w:space="0" w:color="auto"/>
              <w:left w:val="single" w:sz="4" w:space="0" w:color="auto"/>
              <w:bottom w:val="single" w:sz="4" w:space="0" w:color="auto"/>
              <w:right w:val="single" w:sz="4" w:space="0" w:color="auto"/>
            </w:tcBorders>
          </w:tcPr>
          <w:p w14:paraId="68B75D96"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D8E2FE9" w14:textId="77777777" w:rsidR="00826E39" w:rsidRPr="00731E01" w:rsidRDefault="00826E39" w:rsidP="00231D84">
            <w:pPr>
              <w:spacing w:before="60" w:after="60"/>
              <w:jc w:val="center"/>
            </w:pPr>
            <w:r w:rsidRPr="00731E01">
              <w:t>32</w:t>
            </w:r>
          </w:p>
        </w:tc>
      </w:tr>
      <w:tr w:rsidR="00826E39" w:rsidRPr="00731E01" w14:paraId="6055556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5B2EA80" w14:textId="77777777" w:rsidR="00826E39" w:rsidRPr="00731E01" w:rsidRDefault="00826E39" w:rsidP="00231D84">
            <w:pPr>
              <w:spacing w:before="60" w:after="60"/>
              <w:jc w:val="center"/>
              <w:rPr>
                <w:b/>
              </w:rPr>
            </w:pPr>
            <w:r w:rsidRPr="00731E01">
              <w:rPr>
                <w:b/>
              </w:rPr>
              <w:t>23</w:t>
            </w:r>
          </w:p>
        </w:tc>
        <w:tc>
          <w:tcPr>
            <w:tcW w:w="4961" w:type="dxa"/>
            <w:tcBorders>
              <w:top w:val="single" w:sz="4" w:space="0" w:color="auto"/>
              <w:left w:val="single" w:sz="4" w:space="0" w:color="auto"/>
              <w:bottom w:val="single" w:sz="4" w:space="0" w:color="auto"/>
              <w:right w:val="single" w:sz="4" w:space="0" w:color="auto"/>
            </w:tcBorders>
            <w:vAlign w:val="center"/>
          </w:tcPr>
          <w:p w14:paraId="0BDAE88D"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thùng nâng xe suất ăn</w:t>
            </w:r>
          </w:p>
        </w:tc>
        <w:tc>
          <w:tcPr>
            <w:tcW w:w="1133" w:type="dxa"/>
            <w:tcBorders>
              <w:top w:val="single" w:sz="4" w:space="0" w:color="auto"/>
              <w:left w:val="single" w:sz="4" w:space="0" w:color="auto"/>
              <w:bottom w:val="single" w:sz="4" w:space="0" w:color="auto"/>
              <w:right w:val="single" w:sz="4" w:space="0" w:color="auto"/>
            </w:tcBorders>
          </w:tcPr>
          <w:p w14:paraId="6818179A" w14:textId="77777777" w:rsidR="00826E39" w:rsidRPr="00731E01" w:rsidRDefault="00826E39" w:rsidP="00231D84">
            <w:pPr>
              <w:spacing w:before="60" w:after="60"/>
              <w:jc w:val="center"/>
              <w:rPr>
                <w:b/>
              </w:rPr>
            </w:pPr>
            <w:r w:rsidRPr="00731E01">
              <w:rPr>
                <w:b/>
              </w:rPr>
              <w:t>24</w:t>
            </w:r>
          </w:p>
        </w:tc>
        <w:tc>
          <w:tcPr>
            <w:tcW w:w="993" w:type="dxa"/>
            <w:tcBorders>
              <w:top w:val="single" w:sz="4" w:space="0" w:color="auto"/>
              <w:left w:val="single" w:sz="4" w:space="0" w:color="auto"/>
              <w:bottom w:val="single" w:sz="4" w:space="0" w:color="auto"/>
              <w:right w:val="single" w:sz="4" w:space="0" w:color="auto"/>
            </w:tcBorders>
          </w:tcPr>
          <w:p w14:paraId="7F4E597D" w14:textId="77777777" w:rsidR="00826E39" w:rsidRPr="00731E01" w:rsidRDefault="00826E39" w:rsidP="00231D84">
            <w:pPr>
              <w:spacing w:before="60" w:after="60"/>
              <w:jc w:val="center"/>
              <w:rPr>
                <w:b/>
              </w:rPr>
            </w:pPr>
            <w:r w:rsidRPr="00731E01">
              <w:rPr>
                <w:b/>
              </w:rPr>
              <w:t>8</w:t>
            </w:r>
          </w:p>
        </w:tc>
        <w:tc>
          <w:tcPr>
            <w:tcW w:w="851" w:type="dxa"/>
            <w:tcBorders>
              <w:top w:val="single" w:sz="4" w:space="0" w:color="auto"/>
              <w:left w:val="single" w:sz="4" w:space="0" w:color="auto"/>
              <w:bottom w:val="single" w:sz="4" w:space="0" w:color="auto"/>
              <w:right w:val="single" w:sz="4" w:space="0" w:color="auto"/>
            </w:tcBorders>
          </w:tcPr>
          <w:p w14:paraId="7BCC1BD9" w14:textId="77777777" w:rsidR="00826E39" w:rsidRPr="00731E01" w:rsidRDefault="00826E39" w:rsidP="00231D84">
            <w:pPr>
              <w:spacing w:before="60" w:after="60"/>
              <w:jc w:val="center"/>
              <w:rPr>
                <w:b/>
              </w:rPr>
            </w:pPr>
            <w:r w:rsidRPr="00731E01">
              <w:rPr>
                <w:b/>
              </w:rPr>
              <w:t>16</w:t>
            </w:r>
          </w:p>
        </w:tc>
      </w:tr>
      <w:tr w:rsidR="00826E39" w:rsidRPr="00731E01" w14:paraId="1ED8337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4B96CB0" w14:textId="77777777" w:rsidR="00826E39" w:rsidRPr="00731E01" w:rsidRDefault="00826E39" w:rsidP="00231D84">
            <w:pPr>
              <w:spacing w:before="60" w:after="60"/>
              <w:jc w:val="center"/>
            </w:pPr>
            <w:r w:rsidRPr="00731E01">
              <w:t>23.1</w:t>
            </w:r>
          </w:p>
        </w:tc>
        <w:tc>
          <w:tcPr>
            <w:tcW w:w="4961" w:type="dxa"/>
            <w:tcBorders>
              <w:top w:val="single" w:sz="4" w:space="0" w:color="auto"/>
              <w:left w:val="single" w:sz="4" w:space="0" w:color="auto"/>
              <w:bottom w:val="single" w:sz="4" w:space="0" w:color="auto"/>
              <w:right w:val="single" w:sz="4" w:space="0" w:color="auto"/>
            </w:tcBorders>
            <w:vAlign w:val="center"/>
          </w:tcPr>
          <w:p w14:paraId="188B7ED8" w14:textId="77777777" w:rsidR="00826E39" w:rsidRPr="00731E01" w:rsidRDefault="00826E39" w:rsidP="00231D84">
            <w:pPr>
              <w:spacing w:before="60" w:after="60"/>
              <w:jc w:val="both"/>
            </w:pPr>
            <w:r w:rsidRPr="00731E01">
              <w:t>- Cấu tạo, nguyên lý làm việc, đặc tính kỹ thuật của thiết bị;</w:t>
            </w:r>
          </w:p>
          <w:p w14:paraId="3A8DF551" w14:textId="77777777" w:rsidR="00826E39" w:rsidRPr="00731E01" w:rsidRDefault="00826E39" w:rsidP="00231D84">
            <w:pPr>
              <w:spacing w:before="60" w:after="60"/>
              <w:jc w:val="both"/>
            </w:pPr>
            <w:r w:rsidRPr="00731E01">
              <w:t>- Quy trình vận hành thiết bị;</w:t>
            </w:r>
          </w:p>
          <w:p w14:paraId="7308FDE3"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3B00E906"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2CF852E3" w14:textId="77777777" w:rsidR="00826E39" w:rsidRPr="00731E01" w:rsidRDefault="00826E39" w:rsidP="006C1D4D">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vận hành thiết bị</w:t>
            </w:r>
          </w:p>
        </w:tc>
        <w:tc>
          <w:tcPr>
            <w:tcW w:w="1133" w:type="dxa"/>
            <w:tcBorders>
              <w:top w:val="single" w:sz="4" w:space="0" w:color="auto"/>
              <w:left w:val="single" w:sz="4" w:space="0" w:color="auto"/>
              <w:bottom w:val="single" w:sz="4" w:space="0" w:color="auto"/>
              <w:right w:val="single" w:sz="4" w:space="0" w:color="auto"/>
            </w:tcBorders>
          </w:tcPr>
          <w:p w14:paraId="4D90A1C9" w14:textId="77777777" w:rsidR="00826E39" w:rsidRPr="00731E01" w:rsidRDefault="00826E39" w:rsidP="00231D84">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409B7542" w14:textId="77777777" w:rsidR="00826E39" w:rsidRPr="00731E01" w:rsidRDefault="00826E39" w:rsidP="00231D84">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26EE4BA1" w14:textId="77777777" w:rsidR="00826E39" w:rsidRPr="00731E01" w:rsidRDefault="00826E39" w:rsidP="00231D84">
            <w:pPr>
              <w:keepNext/>
              <w:tabs>
                <w:tab w:val="left" w:pos="10065"/>
              </w:tabs>
              <w:spacing w:before="60" w:after="60"/>
              <w:jc w:val="center"/>
              <w:outlineLvl w:val="0"/>
            </w:pPr>
          </w:p>
        </w:tc>
      </w:tr>
      <w:tr w:rsidR="00826E39" w:rsidRPr="00731E01" w14:paraId="17FDE0B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73BE746" w14:textId="77777777" w:rsidR="00826E39" w:rsidRPr="00731E01" w:rsidRDefault="00826E39" w:rsidP="00231D84">
            <w:pPr>
              <w:spacing w:before="60" w:after="60"/>
              <w:jc w:val="center"/>
            </w:pPr>
            <w:r w:rsidRPr="00731E01">
              <w:t>23.2</w:t>
            </w:r>
          </w:p>
        </w:tc>
        <w:tc>
          <w:tcPr>
            <w:tcW w:w="4961" w:type="dxa"/>
            <w:tcBorders>
              <w:top w:val="single" w:sz="4" w:space="0" w:color="auto"/>
              <w:left w:val="single" w:sz="4" w:space="0" w:color="auto"/>
              <w:bottom w:val="single" w:sz="4" w:space="0" w:color="auto"/>
              <w:right w:val="single" w:sz="4" w:space="0" w:color="auto"/>
            </w:tcBorders>
            <w:vAlign w:val="center"/>
          </w:tcPr>
          <w:p w14:paraId="0024505C"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0C2B8A6E"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7D6A497E"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71926371" w14:textId="77777777" w:rsidR="00826E39" w:rsidRPr="00731E01" w:rsidRDefault="00826E39" w:rsidP="00231D84">
            <w:pPr>
              <w:spacing w:before="60" w:after="60"/>
              <w:jc w:val="center"/>
            </w:pPr>
            <w:r w:rsidRPr="00731E01">
              <w:t>16</w:t>
            </w:r>
          </w:p>
        </w:tc>
      </w:tr>
      <w:tr w:rsidR="00826E39" w:rsidRPr="00731E01" w14:paraId="56F7354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1A266EF" w14:textId="77777777" w:rsidR="00826E39" w:rsidRPr="00731E01" w:rsidRDefault="00826E39" w:rsidP="00231D84">
            <w:pPr>
              <w:spacing w:before="60" w:after="60"/>
              <w:jc w:val="center"/>
              <w:rPr>
                <w:b/>
              </w:rPr>
            </w:pPr>
            <w:r w:rsidRPr="00731E01">
              <w:rPr>
                <w:b/>
              </w:rPr>
              <w:t>24</w:t>
            </w:r>
          </w:p>
        </w:tc>
        <w:tc>
          <w:tcPr>
            <w:tcW w:w="4961" w:type="dxa"/>
            <w:tcBorders>
              <w:top w:val="single" w:sz="4" w:space="0" w:color="auto"/>
              <w:left w:val="single" w:sz="4" w:space="0" w:color="auto"/>
              <w:bottom w:val="single" w:sz="4" w:space="0" w:color="auto"/>
              <w:right w:val="single" w:sz="4" w:space="0" w:color="auto"/>
            </w:tcBorders>
            <w:vAlign w:val="center"/>
          </w:tcPr>
          <w:p w14:paraId="4E5396DF"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thang kéo đẩy tay</w:t>
            </w:r>
          </w:p>
        </w:tc>
        <w:tc>
          <w:tcPr>
            <w:tcW w:w="1133" w:type="dxa"/>
            <w:tcBorders>
              <w:top w:val="single" w:sz="4" w:space="0" w:color="auto"/>
              <w:left w:val="single" w:sz="4" w:space="0" w:color="auto"/>
              <w:bottom w:val="single" w:sz="4" w:space="0" w:color="auto"/>
              <w:right w:val="single" w:sz="4" w:space="0" w:color="auto"/>
            </w:tcBorders>
          </w:tcPr>
          <w:p w14:paraId="77CFBDC1" w14:textId="77777777" w:rsidR="00826E39" w:rsidRPr="00731E01" w:rsidRDefault="00826E39" w:rsidP="00231D84">
            <w:pPr>
              <w:spacing w:before="60" w:after="60"/>
              <w:jc w:val="center"/>
              <w:rPr>
                <w:b/>
              </w:rPr>
            </w:pPr>
            <w:r w:rsidRPr="00731E01">
              <w:rPr>
                <w:b/>
              </w:rPr>
              <w:t>24</w:t>
            </w:r>
          </w:p>
        </w:tc>
        <w:tc>
          <w:tcPr>
            <w:tcW w:w="993" w:type="dxa"/>
            <w:tcBorders>
              <w:top w:val="single" w:sz="4" w:space="0" w:color="auto"/>
              <w:left w:val="single" w:sz="4" w:space="0" w:color="auto"/>
              <w:bottom w:val="single" w:sz="4" w:space="0" w:color="auto"/>
              <w:right w:val="single" w:sz="4" w:space="0" w:color="auto"/>
            </w:tcBorders>
          </w:tcPr>
          <w:p w14:paraId="77AF8B1F" w14:textId="77777777" w:rsidR="00826E39" w:rsidRPr="00731E01" w:rsidRDefault="00B50731" w:rsidP="00231D84">
            <w:pPr>
              <w:spacing w:before="60" w:after="60"/>
              <w:jc w:val="center"/>
            </w:pPr>
            <w:r w:rsidRPr="00731E01">
              <w:t>0</w:t>
            </w:r>
            <w:r w:rsidR="00826E39" w:rsidRPr="00731E01">
              <w:t>8</w:t>
            </w:r>
          </w:p>
        </w:tc>
        <w:tc>
          <w:tcPr>
            <w:tcW w:w="851" w:type="dxa"/>
            <w:tcBorders>
              <w:top w:val="single" w:sz="4" w:space="0" w:color="auto"/>
              <w:left w:val="single" w:sz="4" w:space="0" w:color="auto"/>
              <w:bottom w:val="single" w:sz="4" w:space="0" w:color="auto"/>
              <w:right w:val="single" w:sz="4" w:space="0" w:color="auto"/>
            </w:tcBorders>
          </w:tcPr>
          <w:p w14:paraId="247927C3" w14:textId="77777777" w:rsidR="00826E39" w:rsidRPr="00731E01" w:rsidRDefault="00826E39" w:rsidP="00231D84">
            <w:pPr>
              <w:spacing w:before="60" w:after="60"/>
              <w:jc w:val="center"/>
            </w:pPr>
            <w:r w:rsidRPr="00731E01">
              <w:t>16</w:t>
            </w:r>
          </w:p>
        </w:tc>
      </w:tr>
      <w:tr w:rsidR="00826E39" w:rsidRPr="00731E01" w14:paraId="1270D08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4C41C5E" w14:textId="77777777" w:rsidR="00826E39" w:rsidRPr="00731E01" w:rsidRDefault="00826E39" w:rsidP="00231D84">
            <w:pPr>
              <w:spacing w:before="60" w:after="60"/>
              <w:jc w:val="center"/>
            </w:pPr>
            <w:r w:rsidRPr="00731E01">
              <w:t>24.1</w:t>
            </w:r>
          </w:p>
        </w:tc>
        <w:tc>
          <w:tcPr>
            <w:tcW w:w="4961" w:type="dxa"/>
            <w:tcBorders>
              <w:top w:val="single" w:sz="4" w:space="0" w:color="auto"/>
              <w:left w:val="single" w:sz="4" w:space="0" w:color="auto"/>
              <w:bottom w:val="single" w:sz="4" w:space="0" w:color="auto"/>
              <w:right w:val="single" w:sz="4" w:space="0" w:color="auto"/>
            </w:tcBorders>
            <w:vAlign w:val="center"/>
          </w:tcPr>
          <w:p w14:paraId="52811CBC" w14:textId="77777777" w:rsidR="00826E39" w:rsidRPr="00731E01" w:rsidRDefault="00826E39" w:rsidP="00231D84">
            <w:pPr>
              <w:spacing w:before="60" w:after="60"/>
              <w:jc w:val="both"/>
            </w:pPr>
            <w:r w:rsidRPr="00731E01">
              <w:t>- Cấu tạo, nguyên lý làm việc, đặc tính kỹ thuật của thiết bị;</w:t>
            </w:r>
          </w:p>
          <w:p w14:paraId="3E38494A" w14:textId="77777777" w:rsidR="00826E39" w:rsidRPr="00731E01" w:rsidRDefault="00826E39" w:rsidP="00231D84">
            <w:pPr>
              <w:spacing w:before="60" w:after="60"/>
              <w:jc w:val="both"/>
            </w:pPr>
            <w:r w:rsidRPr="00731E01">
              <w:t>- Quy trình vận hành thiết bị;</w:t>
            </w:r>
          </w:p>
          <w:p w14:paraId="1060726E"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5F129191"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66675CF0"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00C01C3E" w:rsidRPr="00731E01">
              <w:rPr>
                <w:rFonts w:ascii="Times New Roman" w:hAnsi="Times New Roman"/>
                <w:sz w:val="28"/>
                <w:szCs w:val="28"/>
              </w:rPr>
              <w:t>vận hành thiết bị</w:t>
            </w:r>
            <w:r w:rsidRPr="00731E01">
              <w:rPr>
                <w:rFonts w:ascii="Times New Roman" w:hAnsi="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14:paraId="2665474B" w14:textId="77777777" w:rsidR="00826E39" w:rsidRPr="00731E01" w:rsidRDefault="00B50731" w:rsidP="00231D84">
            <w:pPr>
              <w:spacing w:before="60" w:after="60"/>
              <w:jc w:val="center"/>
            </w:pPr>
            <w:r w:rsidRPr="00731E01">
              <w:t>0</w:t>
            </w:r>
            <w:r w:rsidR="00826E39" w:rsidRPr="00731E01">
              <w:t>8</w:t>
            </w:r>
          </w:p>
        </w:tc>
        <w:tc>
          <w:tcPr>
            <w:tcW w:w="993" w:type="dxa"/>
            <w:tcBorders>
              <w:top w:val="single" w:sz="4" w:space="0" w:color="auto"/>
              <w:left w:val="single" w:sz="4" w:space="0" w:color="auto"/>
              <w:bottom w:val="single" w:sz="4" w:space="0" w:color="auto"/>
              <w:right w:val="single" w:sz="4" w:space="0" w:color="auto"/>
            </w:tcBorders>
          </w:tcPr>
          <w:p w14:paraId="166CD580" w14:textId="77777777" w:rsidR="00826E39" w:rsidRPr="00731E01" w:rsidRDefault="00B50731" w:rsidP="00231D84">
            <w:pPr>
              <w:spacing w:before="60" w:after="60"/>
              <w:jc w:val="center"/>
            </w:pPr>
            <w:r w:rsidRPr="00731E01">
              <w:t>0</w:t>
            </w:r>
            <w:r w:rsidR="00826E39" w:rsidRPr="00731E01">
              <w:t>8</w:t>
            </w:r>
          </w:p>
        </w:tc>
        <w:tc>
          <w:tcPr>
            <w:tcW w:w="851" w:type="dxa"/>
            <w:tcBorders>
              <w:top w:val="single" w:sz="4" w:space="0" w:color="auto"/>
              <w:left w:val="single" w:sz="4" w:space="0" w:color="auto"/>
              <w:bottom w:val="single" w:sz="4" w:space="0" w:color="auto"/>
              <w:right w:val="single" w:sz="4" w:space="0" w:color="auto"/>
            </w:tcBorders>
          </w:tcPr>
          <w:p w14:paraId="68474D63" w14:textId="77777777" w:rsidR="00826E39" w:rsidRPr="00731E01" w:rsidRDefault="00826E39" w:rsidP="00231D84">
            <w:pPr>
              <w:keepNext/>
              <w:tabs>
                <w:tab w:val="left" w:pos="10065"/>
              </w:tabs>
              <w:spacing w:before="60" w:after="60"/>
              <w:jc w:val="center"/>
              <w:outlineLvl w:val="0"/>
            </w:pPr>
          </w:p>
        </w:tc>
      </w:tr>
      <w:tr w:rsidR="00826E39" w:rsidRPr="00731E01" w14:paraId="2DF6B63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CFC33F8" w14:textId="77777777" w:rsidR="00826E39" w:rsidRPr="00731E01" w:rsidRDefault="00826E39" w:rsidP="00231D84">
            <w:pPr>
              <w:spacing w:before="60" w:after="60"/>
              <w:jc w:val="center"/>
            </w:pPr>
            <w:r w:rsidRPr="00731E01">
              <w:t>24.2</w:t>
            </w:r>
          </w:p>
        </w:tc>
        <w:tc>
          <w:tcPr>
            <w:tcW w:w="4961" w:type="dxa"/>
            <w:tcBorders>
              <w:top w:val="single" w:sz="4" w:space="0" w:color="auto"/>
              <w:left w:val="single" w:sz="4" w:space="0" w:color="auto"/>
              <w:bottom w:val="single" w:sz="4" w:space="0" w:color="auto"/>
              <w:right w:val="single" w:sz="4" w:space="0" w:color="auto"/>
            </w:tcBorders>
            <w:vAlign w:val="center"/>
          </w:tcPr>
          <w:p w14:paraId="426266AB"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54098317"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0BF6E273"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195A0822" w14:textId="77777777" w:rsidR="00826E39" w:rsidRPr="00731E01" w:rsidRDefault="00826E39" w:rsidP="00231D84">
            <w:pPr>
              <w:spacing w:before="60" w:after="60"/>
              <w:jc w:val="center"/>
            </w:pPr>
            <w:r w:rsidRPr="00731E01">
              <w:t>16</w:t>
            </w:r>
          </w:p>
        </w:tc>
      </w:tr>
      <w:tr w:rsidR="00826E39" w:rsidRPr="00731E01" w14:paraId="5E0F2D1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CB9998C" w14:textId="77777777" w:rsidR="00826E39" w:rsidRPr="00731E01" w:rsidRDefault="00826E39" w:rsidP="00231D84">
            <w:pPr>
              <w:spacing w:before="60" w:after="60"/>
              <w:jc w:val="center"/>
              <w:rPr>
                <w:b/>
              </w:rPr>
            </w:pPr>
            <w:r w:rsidRPr="00731E01">
              <w:rPr>
                <w:b/>
              </w:rPr>
              <w:t>25</w:t>
            </w:r>
          </w:p>
        </w:tc>
        <w:tc>
          <w:tcPr>
            <w:tcW w:w="4961" w:type="dxa"/>
            <w:tcBorders>
              <w:top w:val="single" w:sz="4" w:space="0" w:color="auto"/>
              <w:left w:val="single" w:sz="4" w:space="0" w:color="auto"/>
              <w:bottom w:val="single" w:sz="4" w:space="0" w:color="auto"/>
              <w:right w:val="single" w:sz="4" w:space="0" w:color="auto"/>
            </w:tcBorders>
            <w:vAlign w:val="center"/>
          </w:tcPr>
          <w:p w14:paraId="27447ED4"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cầu hành khách</w:t>
            </w:r>
          </w:p>
        </w:tc>
        <w:tc>
          <w:tcPr>
            <w:tcW w:w="1133" w:type="dxa"/>
            <w:tcBorders>
              <w:top w:val="single" w:sz="4" w:space="0" w:color="auto"/>
              <w:left w:val="single" w:sz="4" w:space="0" w:color="auto"/>
              <w:bottom w:val="single" w:sz="4" w:space="0" w:color="auto"/>
              <w:right w:val="single" w:sz="4" w:space="0" w:color="auto"/>
            </w:tcBorders>
          </w:tcPr>
          <w:p w14:paraId="09C2654F" w14:textId="77777777" w:rsidR="00826E39" w:rsidRPr="00731E01" w:rsidRDefault="00826E39" w:rsidP="00231D84">
            <w:pPr>
              <w:spacing w:before="60" w:after="60"/>
              <w:jc w:val="center"/>
              <w:rPr>
                <w:b/>
              </w:rPr>
            </w:pPr>
            <w:r w:rsidRPr="00731E01">
              <w:rPr>
                <w:b/>
              </w:rPr>
              <w:t>116</w:t>
            </w:r>
          </w:p>
        </w:tc>
        <w:tc>
          <w:tcPr>
            <w:tcW w:w="993" w:type="dxa"/>
            <w:tcBorders>
              <w:top w:val="single" w:sz="4" w:space="0" w:color="auto"/>
              <w:left w:val="single" w:sz="4" w:space="0" w:color="auto"/>
              <w:bottom w:val="single" w:sz="4" w:space="0" w:color="auto"/>
              <w:right w:val="single" w:sz="4" w:space="0" w:color="auto"/>
            </w:tcBorders>
          </w:tcPr>
          <w:p w14:paraId="01B53675" w14:textId="77777777" w:rsidR="00826E39" w:rsidRPr="00731E01" w:rsidRDefault="00826E39" w:rsidP="00231D84">
            <w:pPr>
              <w:spacing w:before="60" w:after="60"/>
              <w:jc w:val="center"/>
              <w:rPr>
                <w:b/>
              </w:rPr>
            </w:pPr>
            <w:r w:rsidRPr="00731E01">
              <w:rPr>
                <w:b/>
              </w:rPr>
              <w:t>68</w:t>
            </w:r>
          </w:p>
        </w:tc>
        <w:tc>
          <w:tcPr>
            <w:tcW w:w="851" w:type="dxa"/>
            <w:tcBorders>
              <w:top w:val="single" w:sz="4" w:space="0" w:color="auto"/>
              <w:left w:val="single" w:sz="4" w:space="0" w:color="auto"/>
              <w:bottom w:val="single" w:sz="4" w:space="0" w:color="auto"/>
              <w:right w:val="single" w:sz="4" w:space="0" w:color="auto"/>
            </w:tcBorders>
          </w:tcPr>
          <w:p w14:paraId="1FF6E72B" w14:textId="77777777" w:rsidR="00826E39" w:rsidRPr="00731E01" w:rsidRDefault="00826E39" w:rsidP="00231D84">
            <w:pPr>
              <w:spacing w:before="60" w:after="60"/>
              <w:jc w:val="center"/>
              <w:rPr>
                <w:b/>
              </w:rPr>
            </w:pPr>
            <w:r w:rsidRPr="00731E01">
              <w:rPr>
                <w:b/>
              </w:rPr>
              <w:t>48</w:t>
            </w:r>
          </w:p>
        </w:tc>
      </w:tr>
      <w:tr w:rsidR="00826E39" w:rsidRPr="00731E01" w14:paraId="6E26636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741E5B6" w14:textId="77777777" w:rsidR="00826E39" w:rsidRPr="00731E01" w:rsidRDefault="00826E39" w:rsidP="00231D84">
            <w:pPr>
              <w:spacing w:before="60" w:after="60"/>
              <w:jc w:val="center"/>
            </w:pPr>
            <w:r w:rsidRPr="00731E01">
              <w:t>25.1</w:t>
            </w:r>
          </w:p>
        </w:tc>
        <w:tc>
          <w:tcPr>
            <w:tcW w:w="4961" w:type="dxa"/>
            <w:tcBorders>
              <w:top w:val="single" w:sz="4" w:space="0" w:color="auto"/>
              <w:left w:val="single" w:sz="4" w:space="0" w:color="auto"/>
              <w:bottom w:val="single" w:sz="4" w:space="0" w:color="auto"/>
              <w:right w:val="single" w:sz="4" w:space="0" w:color="auto"/>
            </w:tcBorders>
          </w:tcPr>
          <w:p w14:paraId="0616317D" w14:textId="77777777" w:rsidR="00826E39" w:rsidRPr="00731E01" w:rsidRDefault="00826E39" w:rsidP="00231D84">
            <w:pPr>
              <w:spacing w:before="60" w:after="60"/>
              <w:jc w:val="both"/>
            </w:pPr>
            <w:r w:rsidRPr="00731E01">
              <w:t>- Cấu tạo, nguyên lý làm việc, đặc tính kỹ thuật của thiết bị;</w:t>
            </w:r>
          </w:p>
          <w:p w14:paraId="1C754EFF" w14:textId="77777777" w:rsidR="00826E39" w:rsidRPr="00731E01" w:rsidRDefault="00826E39" w:rsidP="00231D84">
            <w:pPr>
              <w:spacing w:before="60" w:after="60"/>
              <w:jc w:val="both"/>
            </w:pPr>
            <w:r w:rsidRPr="00731E01">
              <w:t>- Quy trình vận hành thiết bị;</w:t>
            </w:r>
          </w:p>
          <w:p w14:paraId="5B644428" w14:textId="77777777" w:rsidR="00826E39" w:rsidRPr="00731E01" w:rsidRDefault="00826E39" w:rsidP="00231D84">
            <w:pPr>
              <w:spacing w:before="60" w:after="60"/>
              <w:jc w:val="both"/>
            </w:pPr>
            <w:r w:rsidRPr="00731E01">
              <w:lastRenderedPageBreak/>
              <w:t xml:space="preserve">- Quy trình, thao tác </w:t>
            </w:r>
            <w:r w:rsidRPr="00731E01">
              <w:rPr>
                <w:rFonts w:eastAsia="MS Mincho"/>
                <w:lang w:eastAsia="ja-JP"/>
              </w:rPr>
              <w:t>kiểm tra;</w:t>
            </w:r>
          </w:p>
          <w:p w14:paraId="3097A33A"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445DA2BD"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00C01C3E" w:rsidRPr="00731E01">
              <w:rPr>
                <w:rFonts w:ascii="Times New Roman" w:hAnsi="Times New Roman"/>
                <w:sz w:val="28"/>
                <w:szCs w:val="28"/>
              </w:rPr>
              <w:t>vận hành thiết bị</w:t>
            </w:r>
            <w:r w:rsidRPr="00731E01">
              <w:rPr>
                <w:rFonts w:ascii="Times New Roman" w:hAnsi="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14:paraId="57390F1D" w14:textId="77777777" w:rsidR="00826E39" w:rsidRPr="00731E01" w:rsidRDefault="00826E39" w:rsidP="00231D84">
            <w:pPr>
              <w:spacing w:before="60" w:after="60"/>
              <w:jc w:val="center"/>
            </w:pPr>
            <w:r w:rsidRPr="00731E01">
              <w:lastRenderedPageBreak/>
              <w:t>68</w:t>
            </w:r>
          </w:p>
        </w:tc>
        <w:tc>
          <w:tcPr>
            <w:tcW w:w="993" w:type="dxa"/>
            <w:tcBorders>
              <w:top w:val="single" w:sz="4" w:space="0" w:color="auto"/>
              <w:left w:val="single" w:sz="4" w:space="0" w:color="auto"/>
              <w:bottom w:val="single" w:sz="4" w:space="0" w:color="auto"/>
              <w:right w:val="single" w:sz="4" w:space="0" w:color="auto"/>
            </w:tcBorders>
          </w:tcPr>
          <w:p w14:paraId="4305BF4D" w14:textId="77777777" w:rsidR="00826E39" w:rsidRPr="00731E01" w:rsidRDefault="00826E39" w:rsidP="00231D84">
            <w:pPr>
              <w:spacing w:before="60" w:after="60"/>
              <w:jc w:val="center"/>
            </w:pPr>
            <w:r w:rsidRPr="00731E01">
              <w:t>68</w:t>
            </w:r>
          </w:p>
        </w:tc>
        <w:tc>
          <w:tcPr>
            <w:tcW w:w="851" w:type="dxa"/>
            <w:tcBorders>
              <w:top w:val="single" w:sz="4" w:space="0" w:color="auto"/>
              <w:left w:val="single" w:sz="4" w:space="0" w:color="auto"/>
              <w:bottom w:val="single" w:sz="4" w:space="0" w:color="auto"/>
              <w:right w:val="single" w:sz="4" w:space="0" w:color="auto"/>
            </w:tcBorders>
          </w:tcPr>
          <w:p w14:paraId="4E88B8CD" w14:textId="77777777" w:rsidR="00826E39" w:rsidRPr="00731E01" w:rsidRDefault="00826E39" w:rsidP="00231D84">
            <w:pPr>
              <w:keepNext/>
              <w:tabs>
                <w:tab w:val="left" w:pos="10065"/>
              </w:tabs>
              <w:spacing w:before="60" w:after="60"/>
              <w:jc w:val="center"/>
              <w:outlineLvl w:val="0"/>
              <w:rPr>
                <w:b/>
              </w:rPr>
            </w:pPr>
          </w:p>
        </w:tc>
      </w:tr>
      <w:tr w:rsidR="00826E39" w:rsidRPr="00731E01" w14:paraId="4DDDDE8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1C0DCA2" w14:textId="77777777" w:rsidR="00826E39" w:rsidRPr="00731E01" w:rsidRDefault="00826E39" w:rsidP="00231D84">
            <w:pPr>
              <w:spacing w:before="60" w:after="60"/>
              <w:jc w:val="center"/>
            </w:pPr>
            <w:r w:rsidRPr="00731E01">
              <w:t>25.2</w:t>
            </w:r>
          </w:p>
        </w:tc>
        <w:tc>
          <w:tcPr>
            <w:tcW w:w="4961" w:type="dxa"/>
            <w:tcBorders>
              <w:top w:val="single" w:sz="4" w:space="0" w:color="auto"/>
              <w:left w:val="single" w:sz="4" w:space="0" w:color="auto"/>
              <w:bottom w:val="single" w:sz="4" w:space="0" w:color="auto"/>
              <w:right w:val="single" w:sz="4" w:space="0" w:color="auto"/>
            </w:tcBorders>
          </w:tcPr>
          <w:p w14:paraId="6EDD07E5" w14:textId="77777777" w:rsidR="00826E39" w:rsidRPr="00731E01" w:rsidRDefault="00826E39" w:rsidP="00231D84">
            <w:pPr>
              <w:spacing w:before="60" w:after="60"/>
              <w:ind w:left="3"/>
              <w:jc w:val="both"/>
            </w:pPr>
            <w:r w:rsidRPr="00731E01">
              <w:t>Thực hành - Kiến tập (quan sát thực tế)</w:t>
            </w:r>
          </w:p>
        </w:tc>
        <w:tc>
          <w:tcPr>
            <w:tcW w:w="1133" w:type="dxa"/>
            <w:tcBorders>
              <w:top w:val="single" w:sz="4" w:space="0" w:color="auto"/>
              <w:left w:val="single" w:sz="4" w:space="0" w:color="auto"/>
              <w:bottom w:val="single" w:sz="4" w:space="0" w:color="auto"/>
              <w:right w:val="single" w:sz="4" w:space="0" w:color="auto"/>
            </w:tcBorders>
          </w:tcPr>
          <w:p w14:paraId="3084BC40" w14:textId="77777777" w:rsidR="00826E39" w:rsidRPr="00731E01" w:rsidRDefault="00826E39" w:rsidP="00231D84">
            <w:pPr>
              <w:spacing w:before="60" w:after="60"/>
              <w:jc w:val="center"/>
            </w:pPr>
            <w:r w:rsidRPr="00731E01">
              <w:t>48</w:t>
            </w:r>
          </w:p>
        </w:tc>
        <w:tc>
          <w:tcPr>
            <w:tcW w:w="993" w:type="dxa"/>
            <w:tcBorders>
              <w:top w:val="single" w:sz="4" w:space="0" w:color="auto"/>
              <w:left w:val="single" w:sz="4" w:space="0" w:color="auto"/>
              <w:bottom w:val="single" w:sz="4" w:space="0" w:color="auto"/>
              <w:right w:val="single" w:sz="4" w:space="0" w:color="auto"/>
            </w:tcBorders>
          </w:tcPr>
          <w:p w14:paraId="6F36B7FE"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213D75D3" w14:textId="77777777" w:rsidR="00826E39" w:rsidRPr="00731E01" w:rsidRDefault="00826E39" w:rsidP="00231D84">
            <w:pPr>
              <w:spacing w:before="60" w:after="60"/>
              <w:jc w:val="center"/>
            </w:pPr>
            <w:r w:rsidRPr="00731E01">
              <w:t>48</w:t>
            </w:r>
          </w:p>
        </w:tc>
      </w:tr>
      <w:tr w:rsidR="00826E39" w:rsidRPr="00731E01" w14:paraId="127E8E1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3AE5700" w14:textId="77777777" w:rsidR="00826E39" w:rsidRPr="00731E01" w:rsidRDefault="00826E39" w:rsidP="00231D84">
            <w:pPr>
              <w:spacing w:before="60" w:after="60"/>
              <w:jc w:val="center"/>
              <w:rPr>
                <w:b/>
              </w:rPr>
            </w:pPr>
            <w:r w:rsidRPr="00731E01">
              <w:rPr>
                <w:b/>
              </w:rPr>
              <w:t>26</w:t>
            </w:r>
          </w:p>
        </w:tc>
        <w:tc>
          <w:tcPr>
            <w:tcW w:w="4961" w:type="dxa"/>
            <w:tcBorders>
              <w:top w:val="single" w:sz="4" w:space="0" w:color="auto"/>
              <w:left w:val="single" w:sz="4" w:space="0" w:color="auto"/>
              <w:bottom w:val="single" w:sz="4" w:space="0" w:color="auto"/>
              <w:right w:val="single" w:sz="4" w:space="0" w:color="auto"/>
            </w:tcBorders>
            <w:vAlign w:val="center"/>
          </w:tcPr>
          <w:p w14:paraId="624C8E2A"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điện</w:t>
            </w:r>
          </w:p>
        </w:tc>
        <w:tc>
          <w:tcPr>
            <w:tcW w:w="1133" w:type="dxa"/>
            <w:tcBorders>
              <w:top w:val="single" w:sz="4" w:space="0" w:color="auto"/>
              <w:left w:val="single" w:sz="4" w:space="0" w:color="auto"/>
              <w:bottom w:val="single" w:sz="4" w:space="0" w:color="auto"/>
              <w:right w:val="single" w:sz="4" w:space="0" w:color="auto"/>
            </w:tcBorders>
          </w:tcPr>
          <w:p w14:paraId="2DF6C211" w14:textId="77777777" w:rsidR="00826E39" w:rsidRPr="00731E01" w:rsidRDefault="00826E39" w:rsidP="00231D84">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tcPr>
          <w:p w14:paraId="6E7FD3B9"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38EA6056" w14:textId="77777777" w:rsidR="00826E39" w:rsidRPr="00731E01" w:rsidRDefault="00826E39" w:rsidP="00231D84">
            <w:pPr>
              <w:spacing w:before="60" w:after="60"/>
              <w:jc w:val="center"/>
              <w:rPr>
                <w:b/>
              </w:rPr>
            </w:pPr>
            <w:r w:rsidRPr="00731E01">
              <w:rPr>
                <w:b/>
              </w:rPr>
              <w:t>16</w:t>
            </w:r>
          </w:p>
        </w:tc>
      </w:tr>
      <w:tr w:rsidR="00826E39" w:rsidRPr="00731E01" w14:paraId="30A5DF5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C1E1A2B" w14:textId="77777777" w:rsidR="00826E39" w:rsidRPr="00731E01" w:rsidRDefault="00826E39" w:rsidP="00231D84">
            <w:pPr>
              <w:spacing w:before="60" w:after="60"/>
              <w:jc w:val="center"/>
            </w:pPr>
            <w:r w:rsidRPr="00731E01">
              <w:t>26.1</w:t>
            </w:r>
          </w:p>
        </w:tc>
        <w:tc>
          <w:tcPr>
            <w:tcW w:w="4961" w:type="dxa"/>
            <w:tcBorders>
              <w:top w:val="single" w:sz="4" w:space="0" w:color="auto"/>
              <w:left w:val="single" w:sz="4" w:space="0" w:color="auto"/>
              <w:bottom w:val="single" w:sz="4" w:space="0" w:color="auto"/>
              <w:right w:val="single" w:sz="4" w:space="0" w:color="auto"/>
            </w:tcBorders>
          </w:tcPr>
          <w:p w14:paraId="49DEA93B" w14:textId="77777777" w:rsidR="00826E39" w:rsidRPr="00731E01" w:rsidRDefault="00826E39" w:rsidP="00231D84">
            <w:pPr>
              <w:spacing w:before="60" w:after="60"/>
              <w:jc w:val="both"/>
            </w:pPr>
            <w:r w:rsidRPr="00731E01">
              <w:t>- Cấu tạo, nguyên lý làm việc, đặc tính kỹ thuật của thiết bị;</w:t>
            </w:r>
          </w:p>
          <w:p w14:paraId="7E0F0C74" w14:textId="77777777" w:rsidR="00826E39" w:rsidRPr="00731E01" w:rsidRDefault="00826E39" w:rsidP="00231D84">
            <w:pPr>
              <w:spacing w:before="60" w:after="60"/>
              <w:jc w:val="both"/>
            </w:pPr>
            <w:r w:rsidRPr="00731E01">
              <w:t>- Quy trình vận hành thiết bị;</w:t>
            </w:r>
          </w:p>
          <w:p w14:paraId="225DBE0C"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0150883D"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09873047"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vận hành thiết bị</w:t>
            </w:r>
            <w:r w:rsidR="0084735E" w:rsidRPr="00731E01">
              <w:t>.</w:t>
            </w:r>
          </w:p>
        </w:tc>
        <w:tc>
          <w:tcPr>
            <w:tcW w:w="1133" w:type="dxa"/>
            <w:tcBorders>
              <w:top w:val="single" w:sz="4" w:space="0" w:color="auto"/>
              <w:left w:val="single" w:sz="4" w:space="0" w:color="auto"/>
              <w:bottom w:val="single" w:sz="4" w:space="0" w:color="auto"/>
              <w:right w:val="single" w:sz="4" w:space="0" w:color="auto"/>
            </w:tcBorders>
          </w:tcPr>
          <w:p w14:paraId="2253DC67"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063B1AC6"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247ED45E" w14:textId="77777777" w:rsidR="00826E39" w:rsidRPr="00731E01" w:rsidRDefault="00826E39" w:rsidP="00231D84">
            <w:pPr>
              <w:keepNext/>
              <w:tabs>
                <w:tab w:val="left" w:pos="10065"/>
              </w:tabs>
              <w:spacing w:before="60" w:after="60"/>
              <w:jc w:val="center"/>
              <w:outlineLvl w:val="0"/>
            </w:pPr>
          </w:p>
        </w:tc>
      </w:tr>
      <w:tr w:rsidR="00826E39" w:rsidRPr="00731E01" w14:paraId="6A3B794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6761636" w14:textId="77777777" w:rsidR="00826E39" w:rsidRPr="00731E01" w:rsidRDefault="00826E39" w:rsidP="00231D84">
            <w:pPr>
              <w:spacing w:before="60" w:after="60"/>
              <w:jc w:val="center"/>
            </w:pPr>
            <w:r w:rsidRPr="00731E01">
              <w:t>26.2</w:t>
            </w:r>
          </w:p>
        </w:tc>
        <w:tc>
          <w:tcPr>
            <w:tcW w:w="4961" w:type="dxa"/>
            <w:tcBorders>
              <w:top w:val="single" w:sz="4" w:space="0" w:color="auto"/>
              <w:left w:val="single" w:sz="4" w:space="0" w:color="auto"/>
              <w:bottom w:val="single" w:sz="4" w:space="0" w:color="auto"/>
              <w:right w:val="single" w:sz="4" w:space="0" w:color="auto"/>
            </w:tcBorders>
            <w:vAlign w:val="center"/>
          </w:tcPr>
          <w:p w14:paraId="5B3EF2A4"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18EF57A5"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31021528"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37F26C8F" w14:textId="77777777" w:rsidR="00826E39" w:rsidRPr="00731E01" w:rsidRDefault="00826E39" w:rsidP="00231D84">
            <w:pPr>
              <w:spacing w:before="60" w:after="60"/>
              <w:jc w:val="center"/>
            </w:pPr>
            <w:r w:rsidRPr="00731E01">
              <w:t>16</w:t>
            </w:r>
          </w:p>
        </w:tc>
      </w:tr>
      <w:tr w:rsidR="00826E39" w:rsidRPr="00731E01" w14:paraId="074FF18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6A9402A" w14:textId="77777777" w:rsidR="00826E39" w:rsidRPr="00731E01" w:rsidRDefault="00826E39" w:rsidP="00231D84">
            <w:pPr>
              <w:spacing w:before="60" w:after="60"/>
              <w:jc w:val="center"/>
              <w:rPr>
                <w:b/>
              </w:rPr>
            </w:pPr>
            <w:r w:rsidRPr="00731E01">
              <w:rPr>
                <w:b/>
              </w:rPr>
              <w:t>27</w:t>
            </w:r>
          </w:p>
        </w:tc>
        <w:tc>
          <w:tcPr>
            <w:tcW w:w="4961" w:type="dxa"/>
            <w:tcBorders>
              <w:top w:val="single" w:sz="4" w:space="0" w:color="auto"/>
              <w:left w:val="single" w:sz="4" w:space="0" w:color="auto"/>
              <w:bottom w:val="single" w:sz="4" w:space="0" w:color="auto"/>
              <w:right w:val="single" w:sz="4" w:space="0" w:color="auto"/>
            </w:tcBorders>
            <w:vAlign w:val="center"/>
          </w:tcPr>
          <w:p w14:paraId="260F3FC9"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khí khởi động tàu bay</w:t>
            </w:r>
          </w:p>
        </w:tc>
        <w:tc>
          <w:tcPr>
            <w:tcW w:w="1133" w:type="dxa"/>
            <w:tcBorders>
              <w:top w:val="single" w:sz="4" w:space="0" w:color="auto"/>
              <w:left w:val="single" w:sz="4" w:space="0" w:color="auto"/>
              <w:bottom w:val="single" w:sz="4" w:space="0" w:color="auto"/>
              <w:right w:val="single" w:sz="4" w:space="0" w:color="auto"/>
            </w:tcBorders>
          </w:tcPr>
          <w:p w14:paraId="320EC229" w14:textId="77777777" w:rsidR="00826E39" w:rsidRPr="00731E01" w:rsidRDefault="00826E39" w:rsidP="00231D84">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tcPr>
          <w:p w14:paraId="7B3B64F3"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309CB81D" w14:textId="77777777" w:rsidR="00826E39" w:rsidRPr="00731E01" w:rsidRDefault="00826E39" w:rsidP="00231D84">
            <w:pPr>
              <w:spacing w:before="60" w:after="60"/>
              <w:jc w:val="center"/>
              <w:rPr>
                <w:b/>
              </w:rPr>
            </w:pPr>
            <w:r w:rsidRPr="00731E01">
              <w:rPr>
                <w:b/>
              </w:rPr>
              <w:t>16</w:t>
            </w:r>
          </w:p>
        </w:tc>
      </w:tr>
      <w:tr w:rsidR="00826E39" w:rsidRPr="00731E01" w14:paraId="4C058E6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0F0817C" w14:textId="77777777" w:rsidR="00826E39" w:rsidRPr="00731E01" w:rsidRDefault="00826E39" w:rsidP="00231D84">
            <w:pPr>
              <w:spacing w:before="60" w:after="60"/>
              <w:jc w:val="center"/>
            </w:pPr>
            <w:r w:rsidRPr="00731E01">
              <w:t>27.1</w:t>
            </w:r>
          </w:p>
        </w:tc>
        <w:tc>
          <w:tcPr>
            <w:tcW w:w="4961" w:type="dxa"/>
            <w:tcBorders>
              <w:top w:val="single" w:sz="4" w:space="0" w:color="auto"/>
              <w:left w:val="single" w:sz="4" w:space="0" w:color="auto"/>
              <w:bottom w:val="single" w:sz="4" w:space="0" w:color="auto"/>
              <w:right w:val="single" w:sz="4" w:space="0" w:color="auto"/>
            </w:tcBorders>
          </w:tcPr>
          <w:p w14:paraId="45A43E8C" w14:textId="77777777" w:rsidR="00826E39" w:rsidRPr="00731E01" w:rsidRDefault="00826E39" w:rsidP="00231D84">
            <w:pPr>
              <w:spacing w:before="60" w:after="60"/>
              <w:jc w:val="both"/>
            </w:pPr>
            <w:r w:rsidRPr="00731E01">
              <w:t>- Cấu tạo, nguyên lý làm việc, đặc tính kỹ thuật của thiết bị;</w:t>
            </w:r>
          </w:p>
          <w:p w14:paraId="49006C28" w14:textId="77777777" w:rsidR="00826E39" w:rsidRPr="00731E01" w:rsidRDefault="00826E39" w:rsidP="00231D84">
            <w:pPr>
              <w:spacing w:before="60" w:after="60"/>
              <w:jc w:val="both"/>
            </w:pPr>
            <w:r w:rsidRPr="00731E01">
              <w:t>- Quy trình vận hành thiết bị;</w:t>
            </w:r>
          </w:p>
          <w:p w14:paraId="30421891"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72B54AF0"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3008D858"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vận hành thiết bị</w:t>
            </w:r>
          </w:p>
        </w:tc>
        <w:tc>
          <w:tcPr>
            <w:tcW w:w="1133" w:type="dxa"/>
            <w:tcBorders>
              <w:top w:val="single" w:sz="4" w:space="0" w:color="auto"/>
              <w:left w:val="single" w:sz="4" w:space="0" w:color="auto"/>
              <w:bottom w:val="single" w:sz="4" w:space="0" w:color="auto"/>
              <w:right w:val="single" w:sz="4" w:space="0" w:color="auto"/>
            </w:tcBorders>
          </w:tcPr>
          <w:p w14:paraId="5E6064E2"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330B25CB"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4DB5A19B" w14:textId="77777777" w:rsidR="00826E39" w:rsidRPr="00731E01" w:rsidRDefault="00826E39" w:rsidP="00231D84">
            <w:pPr>
              <w:keepNext/>
              <w:tabs>
                <w:tab w:val="left" w:pos="10065"/>
              </w:tabs>
              <w:spacing w:before="60" w:after="60"/>
              <w:jc w:val="center"/>
              <w:outlineLvl w:val="0"/>
            </w:pPr>
          </w:p>
        </w:tc>
      </w:tr>
      <w:tr w:rsidR="00826E39" w:rsidRPr="00731E01" w14:paraId="050B4F3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C33D544" w14:textId="77777777" w:rsidR="00826E39" w:rsidRPr="00731E01" w:rsidRDefault="00826E39" w:rsidP="00231D84">
            <w:pPr>
              <w:spacing w:before="60" w:after="60"/>
              <w:jc w:val="center"/>
            </w:pPr>
            <w:r w:rsidRPr="00731E01">
              <w:t>27.2</w:t>
            </w:r>
          </w:p>
        </w:tc>
        <w:tc>
          <w:tcPr>
            <w:tcW w:w="4961" w:type="dxa"/>
            <w:tcBorders>
              <w:top w:val="single" w:sz="4" w:space="0" w:color="auto"/>
              <w:left w:val="single" w:sz="4" w:space="0" w:color="auto"/>
              <w:bottom w:val="single" w:sz="4" w:space="0" w:color="auto"/>
              <w:right w:val="single" w:sz="4" w:space="0" w:color="auto"/>
            </w:tcBorders>
            <w:vAlign w:val="center"/>
          </w:tcPr>
          <w:p w14:paraId="3B8943C1"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1BF929D8"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40C6F812"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2C2791A6" w14:textId="77777777" w:rsidR="00826E39" w:rsidRPr="00731E01" w:rsidRDefault="00826E39" w:rsidP="00231D84">
            <w:pPr>
              <w:spacing w:before="60" w:after="60"/>
              <w:jc w:val="center"/>
            </w:pPr>
            <w:r w:rsidRPr="00731E01">
              <w:t>16</w:t>
            </w:r>
          </w:p>
        </w:tc>
      </w:tr>
      <w:tr w:rsidR="00826E39" w:rsidRPr="00731E01" w14:paraId="0F65035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DEBD15F" w14:textId="77777777" w:rsidR="00826E39" w:rsidRPr="00731E01" w:rsidRDefault="00826E39" w:rsidP="00231D84">
            <w:pPr>
              <w:spacing w:before="60" w:after="60"/>
              <w:jc w:val="center"/>
              <w:rPr>
                <w:b/>
              </w:rPr>
            </w:pPr>
            <w:r w:rsidRPr="00731E01">
              <w:rPr>
                <w:b/>
              </w:rPr>
              <w:t>28</w:t>
            </w:r>
          </w:p>
        </w:tc>
        <w:tc>
          <w:tcPr>
            <w:tcW w:w="4961" w:type="dxa"/>
            <w:tcBorders>
              <w:top w:val="single" w:sz="4" w:space="0" w:color="auto"/>
              <w:left w:val="single" w:sz="4" w:space="0" w:color="auto"/>
              <w:bottom w:val="single" w:sz="4" w:space="0" w:color="auto"/>
              <w:right w:val="single" w:sz="4" w:space="0" w:color="auto"/>
            </w:tcBorders>
            <w:vAlign w:val="center"/>
          </w:tcPr>
          <w:p w14:paraId="7ACBE6CD"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tra nạp nhiên liệu</w:t>
            </w:r>
          </w:p>
        </w:tc>
        <w:tc>
          <w:tcPr>
            <w:tcW w:w="1133" w:type="dxa"/>
            <w:tcBorders>
              <w:top w:val="single" w:sz="4" w:space="0" w:color="auto"/>
              <w:left w:val="single" w:sz="4" w:space="0" w:color="auto"/>
              <w:bottom w:val="single" w:sz="4" w:space="0" w:color="auto"/>
              <w:right w:val="single" w:sz="4" w:space="0" w:color="auto"/>
            </w:tcBorders>
          </w:tcPr>
          <w:p w14:paraId="7B6236A3" w14:textId="77777777" w:rsidR="00826E39" w:rsidRPr="00731E01" w:rsidRDefault="00826E39" w:rsidP="00231D84">
            <w:pPr>
              <w:spacing w:before="60" w:after="60"/>
              <w:jc w:val="center"/>
              <w:rPr>
                <w:b/>
              </w:rPr>
            </w:pPr>
            <w:r w:rsidRPr="00731E01">
              <w:rPr>
                <w:b/>
              </w:rPr>
              <w:t>68</w:t>
            </w:r>
          </w:p>
        </w:tc>
        <w:tc>
          <w:tcPr>
            <w:tcW w:w="993" w:type="dxa"/>
            <w:tcBorders>
              <w:top w:val="single" w:sz="4" w:space="0" w:color="auto"/>
              <w:left w:val="single" w:sz="4" w:space="0" w:color="auto"/>
              <w:bottom w:val="single" w:sz="4" w:space="0" w:color="auto"/>
              <w:right w:val="single" w:sz="4" w:space="0" w:color="auto"/>
            </w:tcBorders>
          </w:tcPr>
          <w:p w14:paraId="01D70846" w14:textId="77777777" w:rsidR="00826E39" w:rsidRPr="00731E01" w:rsidRDefault="00826E39" w:rsidP="00231D84">
            <w:pPr>
              <w:spacing w:before="60" w:after="60"/>
              <w:jc w:val="center"/>
              <w:rPr>
                <w:b/>
              </w:rPr>
            </w:pPr>
            <w:r w:rsidRPr="00731E01">
              <w:rPr>
                <w:b/>
              </w:rPr>
              <w:t>34</w:t>
            </w:r>
          </w:p>
        </w:tc>
        <w:tc>
          <w:tcPr>
            <w:tcW w:w="851" w:type="dxa"/>
            <w:tcBorders>
              <w:top w:val="single" w:sz="4" w:space="0" w:color="auto"/>
              <w:left w:val="single" w:sz="4" w:space="0" w:color="auto"/>
              <w:bottom w:val="single" w:sz="4" w:space="0" w:color="auto"/>
              <w:right w:val="single" w:sz="4" w:space="0" w:color="auto"/>
            </w:tcBorders>
          </w:tcPr>
          <w:p w14:paraId="31651F0D" w14:textId="77777777" w:rsidR="00826E39" w:rsidRPr="00731E01" w:rsidRDefault="00826E39" w:rsidP="00231D84">
            <w:pPr>
              <w:spacing w:before="60" w:after="60"/>
              <w:jc w:val="center"/>
              <w:rPr>
                <w:b/>
              </w:rPr>
            </w:pPr>
            <w:r w:rsidRPr="00731E01">
              <w:rPr>
                <w:b/>
              </w:rPr>
              <w:t>34</w:t>
            </w:r>
          </w:p>
        </w:tc>
      </w:tr>
      <w:tr w:rsidR="00826E39" w:rsidRPr="00731E01" w14:paraId="3F4AEE9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13E6512" w14:textId="77777777" w:rsidR="00826E39" w:rsidRPr="00731E01" w:rsidRDefault="00826E39" w:rsidP="00231D84">
            <w:pPr>
              <w:spacing w:before="60" w:after="60"/>
              <w:jc w:val="center"/>
            </w:pPr>
            <w:r w:rsidRPr="00731E01">
              <w:t>28.1</w:t>
            </w:r>
          </w:p>
        </w:tc>
        <w:tc>
          <w:tcPr>
            <w:tcW w:w="4961" w:type="dxa"/>
            <w:tcBorders>
              <w:top w:val="single" w:sz="4" w:space="0" w:color="auto"/>
              <w:left w:val="single" w:sz="4" w:space="0" w:color="auto"/>
              <w:bottom w:val="single" w:sz="4" w:space="0" w:color="auto"/>
              <w:right w:val="single" w:sz="4" w:space="0" w:color="auto"/>
            </w:tcBorders>
          </w:tcPr>
          <w:p w14:paraId="41B8210E" w14:textId="77777777" w:rsidR="00826E39" w:rsidRPr="00731E01" w:rsidRDefault="00826E39" w:rsidP="00231D84">
            <w:pPr>
              <w:spacing w:before="60" w:after="60"/>
              <w:jc w:val="both"/>
            </w:pPr>
            <w:r w:rsidRPr="00731E01">
              <w:t>- Kiến thức cơ bản về xăng dầu và nhiên liệu hàng không;</w:t>
            </w:r>
          </w:p>
          <w:p w14:paraId="4FD8F4CB" w14:textId="77777777" w:rsidR="00826E39" w:rsidRPr="00731E01" w:rsidRDefault="00826E39" w:rsidP="00231D84">
            <w:pPr>
              <w:spacing w:before="60" w:after="60"/>
              <w:jc w:val="both"/>
            </w:pPr>
            <w:r w:rsidRPr="00731E01">
              <w:t>- Quy trình kiểm soát chất lượng nhiên liệu trước khi tra nạp cho tàu bay;</w:t>
            </w:r>
          </w:p>
          <w:p w14:paraId="5134005D" w14:textId="77777777" w:rsidR="00826E39" w:rsidRPr="00731E01" w:rsidRDefault="00826E39" w:rsidP="00231D84">
            <w:pPr>
              <w:spacing w:before="60" w:after="60"/>
              <w:jc w:val="both"/>
            </w:pPr>
            <w:r w:rsidRPr="00731E01">
              <w:t xml:space="preserve">- Cấu tạo, nguyên lý làm việc, đặc tính kỹ </w:t>
            </w:r>
            <w:r w:rsidRPr="00731E01">
              <w:lastRenderedPageBreak/>
              <w:t>thuật của thiết bị;</w:t>
            </w:r>
          </w:p>
          <w:p w14:paraId="52FEC9D9" w14:textId="77777777" w:rsidR="00826E39" w:rsidRPr="00731E01" w:rsidRDefault="00826E39" w:rsidP="00231D84">
            <w:pPr>
              <w:spacing w:before="60" w:after="60"/>
              <w:jc w:val="both"/>
            </w:pPr>
            <w:r w:rsidRPr="00731E01">
              <w:t>- Quy trình vận hành thiết bị;</w:t>
            </w:r>
          </w:p>
          <w:p w14:paraId="13927069" w14:textId="77777777" w:rsidR="00826E39" w:rsidRPr="00731E01" w:rsidRDefault="00826E39" w:rsidP="00231D84">
            <w:pPr>
              <w:spacing w:before="60" w:after="60"/>
              <w:jc w:val="both"/>
            </w:pPr>
            <w:r w:rsidRPr="00731E01">
              <w:t>- Quy trình đóng, mở nắp thùng chứa nhiên liệu trên tàu bay;</w:t>
            </w:r>
          </w:p>
          <w:p w14:paraId="73EF392B" w14:textId="77777777" w:rsidR="00826E39" w:rsidRPr="00731E01" w:rsidRDefault="00826E39" w:rsidP="00231D84">
            <w:pPr>
              <w:spacing w:before="60" w:after="60"/>
              <w:jc w:val="both"/>
              <w:rPr>
                <w:rFonts w:eastAsia="MS Mincho"/>
                <w:lang w:eastAsia="ja-JP"/>
              </w:rPr>
            </w:pPr>
            <w:r w:rsidRPr="00731E01">
              <w:t xml:space="preserve">- Quy trình, thao tác </w:t>
            </w:r>
            <w:r w:rsidRPr="00731E01">
              <w:rPr>
                <w:rFonts w:eastAsia="MS Mincho"/>
                <w:lang w:eastAsia="ja-JP"/>
              </w:rPr>
              <w:t>kiểm tra;</w:t>
            </w:r>
          </w:p>
          <w:p w14:paraId="3B711C56"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7D58D080"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vận hành thiết bị.</w:t>
            </w:r>
          </w:p>
        </w:tc>
        <w:tc>
          <w:tcPr>
            <w:tcW w:w="1133" w:type="dxa"/>
            <w:tcBorders>
              <w:top w:val="single" w:sz="4" w:space="0" w:color="auto"/>
              <w:left w:val="single" w:sz="4" w:space="0" w:color="auto"/>
              <w:bottom w:val="single" w:sz="4" w:space="0" w:color="auto"/>
              <w:right w:val="single" w:sz="4" w:space="0" w:color="auto"/>
            </w:tcBorders>
          </w:tcPr>
          <w:p w14:paraId="5343C6B8" w14:textId="77777777" w:rsidR="00826E39" w:rsidRPr="00731E01" w:rsidRDefault="00826E39" w:rsidP="00231D84">
            <w:pPr>
              <w:spacing w:before="60" w:after="60"/>
              <w:jc w:val="center"/>
            </w:pPr>
            <w:r w:rsidRPr="00731E01">
              <w:lastRenderedPageBreak/>
              <w:t>34</w:t>
            </w:r>
          </w:p>
        </w:tc>
        <w:tc>
          <w:tcPr>
            <w:tcW w:w="993" w:type="dxa"/>
            <w:tcBorders>
              <w:top w:val="single" w:sz="4" w:space="0" w:color="auto"/>
              <w:left w:val="single" w:sz="4" w:space="0" w:color="auto"/>
              <w:bottom w:val="single" w:sz="4" w:space="0" w:color="auto"/>
              <w:right w:val="single" w:sz="4" w:space="0" w:color="auto"/>
            </w:tcBorders>
          </w:tcPr>
          <w:p w14:paraId="6A2B635F" w14:textId="77777777" w:rsidR="00826E39" w:rsidRPr="00731E01" w:rsidRDefault="00826E39" w:rsidP="00231D84">
            <w:pPr>
              <w:spacing w:before="60" w:after="60"/>
              <w:jc w:val="center"/>
            </w:pPr>
            <w:r w:rsidRPr="00731E01">
              <w:t>34</w:t>
            </w:r>
          </w:p>
        </w:tc>
        <w:tc>
          <w:tcPr>
            <w:tcW w:w="851" w:type="dxa"/>
            <w:tcBorders>
              <w:top w:val="single" w:sz="4" w:space="0" w:color="auto"/>
              <w:left w:val="single" w:sz="4" w:space="0" w:color="auto"/>
              <w:bottom w:val="single" w:sz="4" w:space="0" w:color="auto"/>
              <w:right w:val="single" w:sz="4" w:space="0" w:color="auto"/>
            </w:tcBorders>
          </w:tcPr>
          <w:p w14:paraId="1D902E3F" w14:textId="77777777" w:rsidR="00826E39" w:rsidRPr="00731E01" w:rsidRDefault="00826E39" w:rsidP="00231D84">
            <w:pPr>
              <w:keepNext/>
              <w:tabs>
                <w:tab w:val="left" w:pos="10065"/>
              </w:tabs>
              <w:spacing w:before="60" w:after="60"/>
              <w:jc w:val="center"/>
              <w:outlineLvl w:val="0"/>
            </w:pPr>
          </w:p>
        </w:tc>
      </w:tr>
      <w:tr w:rsidR="00826E39" w:rsidRPr="00731E01" w14:paraId="09C1950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8B0108A" w14:textId="77777777" w:rsidR="00826E39" w:rsidRPr="00731E01" w:rsidRDefault="00826E39" w:rsidP="00231D84">
            <w:pPr>
              <w:spacing w:before="60" w:after="60"/>
              <w:jc w:val="center"/>
            </w:pPr>
            <w:r w:rsidRPr="00731E01">
              <w:t>28.2</w:t>
            </w:r>
          </w:p>
        </w:tc>
        <w:tc>
          <w:tcPr>
            <w:tcW w:w="4961" w:type="dxa"/>
            <w:tcBorders>
              <w:top w:val="single" w:sz="4" w:space="0" w:color="auto"/>
              <w:left w:val="single" w:sz="4" w:space="0" w:color="auto"/>
              <w:bottom w:val="single" w:sz="4" w:space="0" w:color="auto"/>
              <w:right w:val="single" w:sz="4" w:space="0" w:color="auto"/>
            </w:tcBorders>
            <w:vAlign w:val="center"/>
          </w:tcPr>
          <w:p w14:paraId="5577575F" w14:textId="77777777" w:rsidR="00826E39" w:rsidRPr="00731E01" w:rsidRDefault="00826E39" w:rsidP="00231D84">
            <w:pPr>
              <w:spacing w:before="60" w:after="60"/>
            </w:pPr>
            <w:r w:rsidRPr="00731E01">
              <w:t xml:space="preserve">Thực hành – Kiến tập (quan sát thực tế) </w:t>
            </w:r>
          </w:p>
        </w:tc>
        <w:tc>
          <w:tcPr>
            <w:tcW w:w="1133" w:type="dxa"/>
            <w:tcBorders>
              <w:top w:val="single" w:sz="4" w:space="0" w:color="auto"/>
              <w:left w:val="single" w:sz="4" w:space="0" w:color="auto"/>
              <w:bottom w:val="single" w:sz="4" w:space="0" w:color="auto"/>
              <w:right w:val="single" w:sz="4" w:space="0" w:color="auto"/>
            </w:tcBorders>
          </w:tcPr>
          <w:p w14:paraId="5E5FBE29" w14:textId="77777777" w:rsidR="00826E39" w:rsidRPr="00731E01" w:rsidRDefault="00826E39" w:rsidP="00231D84">
            <w:pPr>
              <w:spacing w:before="60" w:after="60"/>
              <w:jc w:val="center"/>
            </w:pPr>
            <w:r w:rsidRPr="00731E01">
              <w:t>34</w:t>
            </w:r>
          </w:p>
        </w:tc>
        <w:tc>
          <w:tcPr>
            <w:tcW w:w="993" w:type="dxa"/>
            <w:tcBorders>
              <w:top w:val="single" w:sz="4" w:space="0" w:color="auto"/>
              <w:left w:val="single" w:sz="4" w:space="0" w:color="auto"/>
              <w:bottom w:val="single" w:sz="4" w:space="0" w:color="auto"/>
              <w:right w:val="single" w:sz="4" w:space="0" w:color="auto"/>
            </w:tcBorders>
          </w:tcPr>
          <w:p w14:paraId="1A0F2541"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214F9D7" w14:textId="77777777" w:rsidR="00826E39" w:rsidRPr="00731E01" w:rsidRDefault="00826E39" w:rsidP="00231D84">
            <w:pPr>
              <w:spacing w:before="60" w:after="60"/>
              <w:jc w:val="center"/>
            </w:pPr>
            <w:r w:rsidRPr="00731E01">
              <w:t>34</w:t>
            </w:r>
          </w:p>
        </w:tc>
      </w:tr>
      <w:tr w:rsidR="00826E39" w:rsidRPr="00731E01" w14:paraId="3454F2E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27F2B45" w14:textId="77777777" w:rsidR="00826E39" w:rsidRPr="00731E01" w:rsidRDefault="00826E39" w:rsidP="00231D84">
            <w:pPr>
              <w:spacing w:before="60" w:after="60"/>
              <w:jc w:val="center"/>
              <w:rPr>
                <w:b/>
              </w:rPr>
            </w:pPr>
            <w:r w:rsidRPr="00731E01">
              <w:rPr>
                <w:b/>
              </w:rPr>
              <w:t>29</w:t>
            </w:r>
          </w:p>
        </w:tc>
        <w:tc>
          <w:tcPr>
            <w:tcW w:w="4961" w:type="dxa"/>
            <w:tcBorders>
              <w:top w:val="single" w:sz="4" w:space="0" w:color="auto"/>
              <w:left w:val="single" w:sz="4" w:space="0" w:color="auto"/>
              <w:bottom w:val="single" w:sz="4" w:space="0" w:color="auto"/>
              <w:right w:val="single" w:sz="4" w:space="0" w:color="auto"/>
            </w:tcBorders>
            <w:vAlign w:val="center"/>
          </w:tcPr>
          <w:p w14:paraId="43ABEE54"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thủy lực phục vụ công tác kỹ thuật tàu bay</w:t>
            </w:r>
          </w:p>
        </w:tc>
        <w:tc>
          <w:tcPr>
            <w:tcW w:w="1133" w:type="dxa"/>
            <w:tcBorders>
              <w:top w:val="single" w:sz="4" w:space="0" w:color="auto"/>
              <w:left w:val="single" w:sz="4" w:space="0" w:color="auto"/>
              <w:bottom w:val="single" w:sz="4" w:space="0" w:color="auto"/>
              <w:right w:val="single" w:sz="4" w:space="0" w:color="auto"/>
            </w:tcBorders>
          </w:tcPr>
          <w:p w14:paraId="35E2D473" w14:textId="77777777" w:rsidR="00826E39" w:rsidRPr="00731E01" w:rsidRDefault="00826E39" w:rsidP="00231D84">
            <w:pPr>
              <w:spacing w:before="60" w:after="60"/>
              <w:jc w:val="center"/>
              <w:rPr>
                <w:b/>
              </w:rPr>
            </w:pPr>
            <w:r w:rsidRPr="00731E01">
              <w:rPr>
                <w:b/>
              </w:rPr>
              <w:t>56</w:t>
            </w:r>
          </w:p>
        </w:tc>
        <w:tc>
          <w:tcPr>
            <w:tcW w:w="993" w:type="dxa"/>
            <w:tcBorders>
              <w:top w:val="single" w:sz="4" w:space="0" w:color="auto"/>
              <w:left w:val="single" w:sz="4" w:space="0" w:color="auto"/>
              <w:bottom w:val="single" w:sz="4" w:space="0" w:color="auto"/>
              <w:right w:val="single" w:sz="4" w:space="0" w:color="auto"/>
            </w:tcBorders>
          </w:tcPr>
          <w:p w14:paraId="59FD01A3" w14:textId="77777777" w:rsidR="00826E39" w:rsidRPr="00731E01" w:rsidRDefault="00826E39" w:rsidP="00231D84">
            <w:pPr>
              <w:spacing w:before="60" w:after="60"/>
              <w:jc w:val="center"/>
              <w:rPr>
                <w:b/>
              </w:rPr>
            </w:pPr>
            <w:r w:rsidRPr="00731E01">
              <w:rPr>
                <w:b/>
              </w:rPr>
              <w:t>17</w:t>
            </w:r>
          </w:p>
        </w:tc>
        <w:tc>
          <w:tcPr>
            <w:tcW w:w="851" w:type="dxa"/>
            <w:tcBorders>
              <w:top w:val="single" w:sz="4" w:space="0" w:color="auto"/>
              <w:left w:val="single" w:sz="4" w:space="0" w:color="auto"/>
              <w:bottom w:val="single" w:sz="4" w:space="0" w:color="auto"/>
              <w:right w:val="single" w:sz="4" w:space="0" w:color="auto"/>
            </w:tcBorders>
          </w:tcPr>
          <w:p w14:paraId="5A34BD74" w14:textId="77777777" w:rsidR="00826E39" w:rsidRPr="00731E01" w:rsidRDefault="00826E39" w:rsidP="00231D84">
            <w:pPr>
              <w:spacing w:before="60" w:after="60"/>
              <w:jc w:val="center"/>
              <w:rPr>
                <w:b/>
              </w:rPr>
            </w:pPr>
            <w:r w:rsidRPr="00731E01">
              <w:rPr>
                <w:b/>
              </w:rPr>
              <w:t>39</w:t>
            </w:r>
          </w:p>
        </w:tc>
      </w:tr>
      <w:tr w:rsidR="00826E39" w:rsidRPr="00731E01" w14:paraId="66DC514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9F7EACD" w14:textId="77777777" w:rsidR="00826E39" w:rsidRPr="00731E01" w:rsidRDefault="00826E39" w:rsidP="00231D84">
            <w:pPr>
              <w:spacing w:before="60" w:after="60"/>
              <w:jc w:val="center"/>
            </w:pPr>
            <w:r w:rsidRPr="00731E01">
              <w:t>29.1</w:t>
            </w:r>
          </w:p>
        </w:tc>
        <w:tc>
          <w:tcPr>
            <w:tcW w:w="4961" w:type="dxa"/>
            <w:tcBorders>
              <w:top w:val="single" w:sz="4" w:space="0" w:color="auto"/>
              <w:left w:val="single" w:sz="4" w:space="0" w:color="auto"/>
              <w:bottom w:val="single" w:sz="4" w:space="0" w:color="auto"/>
              <w:right w:val="single" w:sz="4" w:space="0" w:color="auto"/>
            </w:tcBorders>
            <w:vAlign w:val="center"/>
          </w:tcPr>
          <w:p w14:paraId="76F7949C"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Nguyên lý tạo nguồn thủy lực có áp suất cao, lưu lượng lớn của thiết bị;</w:t>
            </w:r>
          </w:p>
          <w:p w14:paraId="130D1238" w14:textId="77777777" w:rsidR="00826E39" w:rsidRPr="00731E01" w:rsidRDefault="00826E39" w:rsidP="00231D84">
            <w:pPr>
              <w:spacing w:before="60" w:after="60"/>
              <w:jc w:val="both"/>
            </w:pPr>
            <w:r w:rsidRPr="00731E01">
              <w:t>- Cấu tạo, nguyên lý làm việc, đặc tính kỹ thuật của thiết bị;</w:t>
            </w:r>
          </w:p>
          <w:p w14:paraId="7780B765" w14:textId="77777777" w:rsidR="00826E39" w:rsidRPr="00731E01" w:rsidRDefault="00826E39" w:rsidP="00231D84">
            <w:pPr>
              <w:spacing w:before="60" w:after="60"/>
              <w:jc w:val="both"/>
            </w:pPr>
            <w:r w:rsidRPr="00731E01">
              <w:t>- Quy trình vận hành thiết bị;</w:t>
            </w:r>
          </w:p>
          <w:p w14:paraId="2008A1B8"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0630C56C"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18126ED8"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00C01C3E" w:rsidRPr="00731E01">
              <w:rPr>
                <w:rFonts w:ascii="Times New Roman" w:hAnsi="Times New Roman"/>
                <w:sz w:val="28"/>
                <w:szCs w:val="28"/>
              </w:rPr>
              <w:t>vận hành thiết bị</w:t>
            </w:r>
            <w:r w:rsidRPr="00731E01">
              <w:rPr>
                <w:rFonts w:ascii="Times New Roman" w:hAnsi="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14:paraId="16330733" w14:textId="77777777" w:rsidR="00826E39" w:rsidRPr="00731E01" w:rsidRDefault="00826E39" w:rsidP="00231D84">
            <w:pPr>
              <w:spacing w:before="60" w:after="60"/>
              <w:jc w:val="center"/>
            </w:pPr>
            <w:r w:rsidRPr="00731E01">
              <w:t>18</w:t>
            </w:r>
          </w:p>
        </w:tc>
        <w:tc>
          <w:tcPr>
            <w:tcW w:w="993" w:type="dxa"/>
            <w:tcBorders>
              <w:top w:val="single" w:sz="4" w:space="0" w:color="auto"/>
              <w:left w:val="single" w:sz="4" w:space="0" w:color="auto"/>
              <w:bottom w:val="single" w:sz="4" w:space="0" w:color="auto"/>
              <w:right w:val="single" w:sz="4" w:space="0" w:color="auto"/>
            </w:tcBorders>
          </w:tcPr>
          <w:p w14:paraId="3EA7E1E1" w14:textId="77777777" w:rsidR="00826E39" w:rsidRPr="00731E01" w:rsidRDefault="00826E39" w:rsidP="00231D84">
            <w:pPr>
              <w:spacing w:before="60" w:after="60"/>
              <w:jc w:val="center"/>
            </w:pPr>
            <w:r w:rsidRPr="00731E01">
              <w:t>17</w:t>
            </w:r>
          </w:p>
        </w:tc>
        <w:tc>
          <w:tcPr>
            <w:tcW w:w="851" w:type="dxa"/>
            <w:tcBorders>
              <w:top w:val="single" w:sz="4" w:space="0" w:color="auto"/>
              <w:left w:val="single" w:sz="4" w:space="0" w:color="auto"/>
              <w:bottom w:val="single" w:sz="4" w:space="0" w:color="auto"/>
              <w:right w:val="single" w:sz="4" w:space="0" w:color="auto"/>
            </w:tcBorders>
          </w:tcPr>
          <w:p w14:paraId="499150FA" w14:textId="77777777" w:rsidR="00826E39" w:rsidRPr="00731E01" w:rsidRDefault="00B50731" w:rsidP="00231D84">
            <w:pPr>
              <w:spacing w:before="60" w:after="60"/>
              <w:jc w:val="center"/>
            </w:pPr>
            <w:r w:rsidRPr="00731E01">
              <w:t>0</w:t>
            </w:r>
            <w:r w:rsidR="00826E39" w:rsidRPr="00731E01">
              <w:t>1</w:t>
            </w:r>
          </w:p>
        </w:tc>
      </w:tr>
      <w:tr w:rsidR="00826E39" w:rsidRPr="00731E01" w14:paraId="1A16A8D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D27BF94" w14:textId="77777777" w:rsidR="00826E39" w:rsidRPr="00731E01" w:rsidRDefault="00826E39" w:rsidP="00231D84">
            <w:pPr>
              <w:spacing w:before="60" w:after="60"/>
              <w:jc w:val="center"/>
            </w:pPr>
            <w:r w:rsidRPr="00731E01">
              <w:t>29.2</w:t>
            </w:r>
          </w:p>
        </w:tc>
        <w:tc>
          <w:tcPr>
            <w:tcW w:w="4961" w:type="dxa"/>
            <w:tcBorders>
              <w:top w:val="single" w:sz="4" w:space="0" w:color="auto"/>
              <w:left w:val="single" w:sz="4" w:space="0" w:color="auto"/>
              <w:bottom w:val="single" w:sz="4" w:space="0" w:color="auto"/>
              <w:right w:val="single" w:sz="4" w:space="0" w:color="auto"/>
            </w:tcBorders>
            <w:vAlign w:val="center"/>
          </w:tcPr>
          <w:p w14:paraId="68ED6AFA"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Thực hành – Kiến tập (quan sát thực tế)</w:t>
            </w:r>
          </w:p>
        </w:tc>
        <w:tc>
          <w:tcPr>
            <w:tcW w:w="1133" w:type="dxa"/>
            <w:tcBorders>
              <w:top w:val="single" w:sz="4" w:space="0" w:color="auto"/>
              <w:left w:val="single" w:sz="4" w:space="0" w:color="auto"/>
              <w:bottom w:val="single" w:sz="4" w:space="0" w:color="auto"/>
              <w:right w:val="single" w:sz="4" w:space="0" w:color="auto"/>
            </w:tcBorders>
          </w:tcPr>
          <w:p w14:paraId="772DED55" w14:textId="77777777" w:rsidR="00826E39" w:rsidRPr="00731E01" w:rsidRDefault="00826E39" w:rsidP="00231D84">
            <w:pPr>
              <w:spacing w:before="60" w:after="60"/>
              <w:jc w:val="center"/>
            </w:pPr>
            <w:r w:rsidRPr="00731E01">
              <w:t>38</w:t>
            </w:r>
          </w:p>
        </w:tc>
        <w:tc>
          <w:tcPr>
            <w:tcW w:w="993" w:type="dxa"/>
            <w:tcBorders>
              <w:top w:val="single" w:sz="4" w:space="0" w:color="auto"/>
              <w:left w:val="single" w:sz="4" w:space="0" w:color="auto"/>
              <w:bottom w:val="single" w:sz="4" w:space="0" w:color="auto"/>
              <w:right w:val="single" w:sz="4" w:space="0" w:color="auto"/>
            </w:tcBorders>
          </w:tcPr>
          <w:p w14:paraId="37F6C107"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1057F9CB" w14:textId="77777777" w:rsidR="00826E39" w:rsidRPr="00731E01" w:rsidRDefault="00826E39" w:rsidP="00231D84">
            <w:pPr>
              <w:spacing w:before="60" w:after="60"/>
              <w:jc w:val="center"/>
            </w:pPr>
            <w:r w:rsidRPr="00731E01">
              <w:t>38</w:t>
            </w:r>
          </w:p>
        </w:tc>
      </w:tr>
      <w:tr w:rsidR="00826E39" w:rsidRPr="00731E01" w14:paraId="355D3C4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2579CD0" w14:textId="77777777" w:rsidR="00826E39" w:rsidRPr="00731E01" w:rsidRDefault="00826E39" w:rsidP="00231D84">
            <w:pPr>
              <w:spacing w:before="60" w:after="60"/>
              <w:jc w:val="center"/>
              <w:rPr>
                <w:b/>
              </w:rPr>
            </w:pPr>
            <w:r w:rsidRPr="00731E01">
              <w:rPr>
                <w:b/>
              </w:rPr>
              <w:t>30</w:t>
            </w:r>
          </w:p>
        </w:tc>
        <w:tc>
          <w:tcPr>
            <w:tcW w:w="4961" w:type="dxa"/>
            <w:tcBorders>
              <w:top w:val="single" w:sz="4" w:space="0" w:color="auto"/>
              <w:left w:val="single" w:sz="4" w:space="0" w:color="auto"/>
              <w:bottom w:val="single" w:sz="4" w:space="0" w:color="auto"/>
              <w:right w:val="single" w:sz="4" w:space="0" w:color="auto"/>
            </w:tcBorders>
            <w:vAlign w:val="center"/>
          </w:tcPr>
          <w:p w14:paraId="2627C290"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điều hòa không khí</w:t>
            </w:r>
          </w:p>
        </w:tc>
        <w:tc>
          <w:tcPr>
            <w:tcW w:w="1133" w:type="dxa"/>
            <w:tcBorders>
              <w:top w:val="single" w:sz="4" w:space="0" w:color="auto"/>
              <w:left w:val="single" w:sz="4" w:space="0" w:color="auto"/>
              <w:bottom w:val="single" w:sz="4" w:space="0" w:color="auto"/>
              <w:right w:val="single" w:sz="4" w:space="0" w:color="auto"/>
            </w:tcBorders>
          </w:tcPr>
          <w:p w14:paraId="5E5FD079" w14:textId="77777777" w:rsidR="00826E39" w:rsidRPr="00731E01" w:rsidRDefault="00826E39" w:rsidP="00231D84">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tcPr>
          <w:p w14:paraId="1CCD9AB6"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16B4E90C" w14:textId="77777777" w:rsidR="00826E39" w:rsidRPr="00731E01" w:rsidRDefault="00826E39" w:rsidP="00231D84">
            <w:pPr>
              <w:spacing w:before="60" w:after="60"/>
              <w:jc w:val="center"/>
              <w:rPr>
                <w:b/>
              </w:rPr>
            </w:pPr>
            <w:r w:rsidRPr="00731E01">
              <w:rPr>
                <w:b/>
              </w:rPr>
              <w:t>16</w:t>
            </w:r>
          </w:p>
        </w:tc>
      </w:tr>
      <w:tr w:rsidR="00826E39" w:rsidRPr="00731E01" w14:paraId="6BBDFB8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4DEAEEF" w14:textId="77777777" w:rsidR="00826E39" w:rsidRPr="00731E01" w:rsidRDefault="00826E39" w:rsidP="00231D84">
            <w:pPr>
              <w:spacing w:before="60" w:after="60"/>
              <w:jc w:val="center"/>
            </w:pPr>
            <w:r w:rsidRPr="00731E01">
              <w:t>30.1</w:t>
            </w:r>
          </w:p>
        </w:tc>
        <w:tc>
          <w:tcPr>
            <w:tcW w:w="4961" w:type="dxa"/>
            <w:tcBorders>
              <w:top w:val="single" w:sz="4" w:space="0" w:color="auto"/>
              <w:left w:val="single" w:sz="4" w:space="0" w:color="auto"/>
              <w:bottom w:val="single" w:sz="4" w:space="0" w:color="auto"/>
              <w:right w:val="single" w:sz="4" w:space="0" w:color="auto"/>
            </w:tcBorders>
            <w:vAlign w:val="center"/>
          </w:tcPr>
          <w:p w14:paraId="7DE9EEAC" w14:textId="77777777" w:rsidR="00826E39" w:rsidRPr="00731E01" w:rsidRDefault="00826E39" w:rsidP="00231D84">
            <w:pPr>
              <w:spacing w:before="60" w:after="60"/>
              <w:jc w:val="both"/>
            </w:pPr>
            <w:r w:rsidRPr="00731E01">
              <w:t>- Cấu tạo, nguyên lý làm việc, đặc tính kỹ thuật của thiết bị;</w:t>
            </w:r>
          </w:p>
          <w:p w14:paraId="12763340" w14:textId="77777777" w:rsidR="00826E39" w:rsidRPr="00731E01" w:rsidRDefault="00826E39" w:rsidP="00231D84">
            <w:pPr>
              <w:spacing w:before="60" w:after="60"/>
              <w:jc w:val="both"/>
            </w:pPr>
            <w:r w:rsidRPr="00731E01">
              <w:t>- Quy trình vận hành thiết bị;</w:t>
            </w:r>
          </w:p>
          <w:p w14:paraId="5B98CDFA"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1022E4B6"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25ACDB62" w14:textId="77777777" w:rsidR="00826E39" w:rsidRPr="00731E01" w:rsidRDefault="00826E39" w:rsidP="00231D84">
            <w:pPr>
              <w:spacing w:before="60" w:after="60"/>
              <w:jc w:val="both"/>
            </w:pPr>
            <w:r w:rsidRPr="00731E01">
              <w:t xml:space="preserve">- Yêu cầu về an toàn trong </w:t>
            </w:r>
            <w:r w:rsidRPr="00731E01">
              <w:rPr>
                <w:rFonts w:eastAsia="MS Mincho"/>
                <w:lang w:eastAsia="ja-JP"/>
              </w:rPr>
              <w:t xml:space="preserve">quá trình </w:t>
            </w:r>
            <w:r w:rsidRPr="00731E01">
              <w:t>vận hành thiết bị.</w:t>
            </w:r>
          </w:p>
        </w:tc>
        <w:tc>
          <w:tcPr>
            <w:tcW w:w="1133" w:type="dxa"/>
            <w:tcBorders>
              <w:top w:val="single" w:sz="4" w:space="0" w:color="auto"/>
              <w:left w:val="single" w:sz="4" w:space="0" w:color="auto"/>
              <w:bottom w:val="single" w:sz="4" w:space="0" w:color="auto"/>
              <w:right w:val="single" w:sz="4" w:space="0" w:color="auto"/>
            </w:tcBorders>
          </w:tcPr>
          <w:p w14:paraId="7368FA18"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1D4F4D1A"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064DA4F5" w14:textId="77777777" w:rsidR="00826E39" w:rsidRPr="00731E01" w:rsidRDefault="00826E39" w:rsidP="00231D84">
            <w:pPr>
              <w:keepNext/>
              <w:tabs>
                <w:tab w:val="left" w:pos="10065"/>
              </w:tabs>
              <w:spacing w:before="60" w:after="60"/>
              <w:jc w:val="center"/>
              <w:outlineLvl w:val="0"/>
            </w:pPr>
          </w:p>
        </w:tc>
      </w:tr>
      <w:tr w:rsidR="00826E39" w:rsidRPr="00731E01" w14:paraId="13CFB3C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2686B65" w14:textId="77777777" w:rsidR="00826E39" w:rsidRPr="00731E01" w:rsidRDefault="00826E39" w:rsidP="00231D84">
            <w:pPr>
              <w:spacing w:before="60" w:after="60"/>
              <w:ind w:hanging="18"/>
              <w:jc w:val="center"/>
            </w:pPr>
            <w:r w:rsidRPr="00731E01">
              <w:t>30.2</w:t>
            </w:r>
          </w:p>
        </w:tc>
        <w:tc>
          <w:tcPr>
            <w:tcW w:w="4961" w:type="dxa"/>
            <w:tcBorders>
              <w:top w:val="single" w:sz="4" w:space="0" w:color="auto"/>
              <w:left w:val="single" w:sz="4" w:space="0" w:color="auto"/>
              <w:bottom w:val="single" w:sz="4" w:space="0" w:color="auto"/>
              <w:right w:val="single" w:sz="4" w:space="0" w:color="auto"/>
            </w:tcBorders>
            <w:vAlign w:val="center"/>
          </w:tcPr>
          <w:p w14:paraId="2AED08CA"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6276F40A" w14:textId="77777777" w:rsidR="00826E39" w:rsidRPr="00731E01" w:rsidRDefault="00826E39" w:rsidP="00231D8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087D087D"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3FBB699E" w14:textId="77777777" w:rsidR="00826E39" w:rsidRPr="00731E01" w:rsidRDefault="00826E39" w:rsidP="00231D84">
            <w:pPr>
              <w:spacing w:before="60" w:after="60"/>
              <w:jc w:val="center"/>
            </w:pPr>
            <w:r w:rsidRPr="00731E01">
              <w:t>16</w:t>
            </w:r>
          </w:p>
        </w:tc>
      </w:tr>
      <w:tr w:rsidR="00826E39" w:rsidRPr="00731E01" w14:paraId="7DED39C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231C4C6" w14:textId="77777777" w:rsidR="00826E39" w:rsidRPr="00731E01" w:rsidRDefault="00826E39" w:rsidP="00231D84">
            <w:pPr>
              <w:spacing w:before="60" w:after="60"/>
              <w:jc w:val="center"/>
              <w:rPr>
                <w:b/>
              </w:rPr>
            </w:pPr>
            <w:r w:rsidRPr="00731E01">
              <w:rPr>
                <w:b/>
              </w:rPr>
              <w:lastRenderedPageBreak/>
              <w:t>31</w:t>
            </w:r>
          </w:p>
        </w:tc>
        <w:tc>
          <w:tcPr>
            <w:tcW w:w="4961" w:type="dxa"/>
            <w:tcBorders>
              <w:top w:val="single" w:sz="4" w:space="0" w:color="auto"/>
              <w:left w:val="single" w:sz="4" w:space="0" w:color="auto"/>
              <w:bottom w:val="single" w:sz="4" w:space="0" w:color="auto"/>
              <w:right w:val="single" w:sz="4" w:space="0" w:color="auto"/>
            </w:tcBorders>
            <w:vAlign w:val="center"/>
          </w:tcPr>
          <w:p w14:paraId="6A5698B9"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chiếu sáng di động</w:t>
            </w:r>
          </w:p>
        </w:tc>
        <w:tc>
          <w:tcPr>
            <w:tcW w:w="1133" w:type="dxa"/>
            <w:tcBorders>
              <w:top w:val="single" w:sz="4" w:space="0" w:color="auto"/>
              <w:left w:val="single" w:sz="4" w:space="0" w:color="auto"/>
              <w:bottom w:val="single" w:sz="4" w:space="0" w:color="auto"/>
              <w:right w:val="single" w:sz="4" w:space="0" w:color="auto"/>
            </w:tcBorders>
          </w:tcPr>
          <w:p w14:paraId="172DE546" w14:textId="77777777" w:rsidR="00826E39" w:rsidRPr="00731E01" w:rsidRDefault="00826E39" w:rsidP="00231D84">
            <w:pPr>
              <w:spacing w:before="60" w:after="60"/>
              <w:jc w:val="center"/>
              <w:rPr>
                <w:b/>
              </w:rPr>
            </w:pPr>
            <w:r w:rsidRPr="00731E01">
              <w:rPr>
                <w:b/>
              </w:rPr>
              <w:t>24</w:t>
            </w:r>
          </w:p>
        </w:tc>
        <w:tc>
          <w:tcPr>
            <w:tcW w:w="993" w:type="dxa"/>
            <w:tcBorders>
              <w:top w:val="single" w:sz="4" w:space="0" w:color="auto"/>
              <w:left w:val="single" w:sz="4" w:space="0" w:color="auto"/>
              <w:bottom w:val="single" w:sz="4" w:space="0" w:color="auto"/>
              <w:right w:val="single" w:sz="4" w:space="0" w:color="auto"/>
            </w:tcBorders>
          </w:tcPr>
          <w:p w14:paraId="56C16FC4" w14:textId="77777777" w:rsidR="00826E39" w:rsidRPr="00731E01" w:rsidRDefault="00B50731" w:rsidP="00231D84">
            <w:pPr>
              <w:spacing w:before="60" w:after="60"/>
              <w:jc w:val="center"/>
              <w:rPr>
                <w:b/>
              </w:rPr>
            </w:pPr>
            <w:r w:rsidRPr="00731E01">
              <w:rPr>
                <w:b/>
              </w:rPr>
              <w:t>0</w:t>
            </w:r>
            <w:r w:rsidR="00826E39" w:rsidRPr="00731E01">
              <w:rPr>
                <w:b/>
              </w:rPr>
              <w:t>6</w:t>
            </w:r>
          </w:p>
        </w:tc>
        <w:tc>
          <w:tcPr>
            <w:tcW w:w="851" w:type="dxa"/>
            <w:tcBorders>
              <w:top w:val="single" w:sz="4" w:space="0" w:color="auto"/>
              <w:left w:val="single" w:sz="4" w:space="0" w:color="auto"/>
              <w:bottom w:val="single" w:sz="4" w:space="0" w:color="auto"/>
              <w:right w:val="single" w:sz="4" w:space="0" w:color="auto"/>
            </w:tcBorders>
          </w:tcPr>
          <w:p w14:paraId="55E99B07" w14:textId="77777777" w:rsidR="00826E39" w:rsidRPr="00731E01" w:rsidRDefault="00826E39" w:rsidP="00231D84">
            <w:pPr>
              <w:spacing w:before="60" w:after="60"/>
              <w:jc w:val="center"/>
              <w:rPr>
                <w:b/>
              </w:rPr>
            </w:pPr>
            <w:r w:rsidRPr="00731E01">
              <w:rPr>
                <w:b/>
              </w:rPr>
              <w:t>18</w:t>
            </w:r>
          </w:p>
        </w:tc>
      </w:tr>
      <w:tr w:rsidR="00826E39" w:rsidRPr="00731E01" w14:paraId="1F0CE91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0CF5AA5" w14:textId="77777777" w:rsidR="00826E39" w:rsidRPr="00731E01" w:rsidRDefault="00826E39" w:rsidP="00231D84">
            <w:pPr>
              <w:spacing w:before="60" w:after="60"/>
              <w:jc w:val="center"/>
            </w:pPr>
            <w:r w:rsidRPr="00731E01">
              <w:t>31.1</w:t>
            </w:r>
          </w:p>
        </w:tc>
        <w:tc>
          <w:tcPr>
            <w:tcW w:w="4961" w:type="dxa"/>
            <w:tcBorders>
              <w:top w:val="single" w:sz="4" w:space="0" w:color="auto"/>
              <w:left w:val="single" w:sz="4" w:space="0" w:color="auto"/>
              <w:bottom w:val="single" w:sz="4" w:space="0" w:color="auto"/>
              <w:right w:val="single" w:sz="4" w:space="0" w:color="auto"/>
            </w:tcBorders>
            <w:vAlign w:val="center"/>
          </w:tcPr>
          <w:p w14:paraId="7DD53871" w14:textId="77777777" w:rsidR="00826E39" w:rsidRPr="00731E01" w:rsidRDefault="00826E39" w:rsidP="00231D84">
            <w:pPr>
              <w:spacing w:before="60" w:after="60"/>
              <w:jc w:val="both"/>
            </w:pPr>
            <w:r w:rsidRPr="00731E01">
              <w:t>- Quy định an toàn về điện;</w:t>
            </w:r>
          </w:p>
          <w:p w14:paraId="77E33258" w14:textId="77777777" w:rsidR="00826E39" w:rsidRPr="00731E01" w:rsidRDefault="00826E39" w:rsidP="00231D84">
            <w:pPr>
              <w:spacing w:before="60" w:after="60"/>
              <w:jc w:val="both"/>
            </w:pPr>
            <w:r w:rsidRPr="00731E01">
              <w:t>- Cấu tạo, nguyên lý làm việc, đặc tính kỹ thuật của thiết bị;</w:t>
            </w:r>
          </w:p>
          <w:p w14:paraId="620F5E5E" w14:textId="77777777" w:rsidR="00826E39" w:rsidRPr="00731E01" w:rsidRDefault="00826E39" w:rsidP="00231D84">
            <w:pPr>
              <w:spacing w:before="60" w:after="60"/>
              <w:jc w:val="both"/>
            </w:pPr>
            <w:r w:rsidRPr="00731E01">
              <w:t>- Quy trình vận hành thiết bị;</w:t>
            </w:r>
          </w:p>
          <w:p w14:paraId="02A4147E"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6BB2DF2B"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482853B5"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00C01C3E" w:rsidRPr="00731E01">
              <w:rPr>
                <w:rFonts w:ascii="Times New Roman" w:hAnsi="Times New Roman"/>
                <w:sz w:val="28"/>
                <w:szCs w:val="28"/>
              </w:rPr>
              <w:t>vận hành thiết bị</w:t>
            </w:r>
            <w:r w:rsidRPr="00731E01">
              <w:rPr>
                <w:rFonts w:ascii="Times New Roman" w:hAnsi="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14:paraId="4E20247D" w14:textId="77777777" w:rsidR="00826E39" w:rsidRPr="00731E01" w:rsidRDefault="00B50731" w:rsidP="00231D84">
            <w:pPr>
              <w:spacing w:before="60" w:after="60"/>
              <w:jc w:val="center"/>
            </w:pPr>
            <w:r w:rsidRPr="00731E01">
              <w:t>0</w:t>
            </w:r>
            <w:r w:rsidR="00826E39" w:rsidRPr="00731E01">
              <w:t>6</w:t>
            </w:r>
          </w:p>
        </w:tc>
        <w:tc>
          <w:tcPr>
            <w:tcW w:w="993" w:type="dxa"/>
            <w:tcBorders>
              <w:top w:val="single" w:sz="4" w:space="0" w:color="auto"/>
              <w:left w:val="single" w:sz="4" w:space="0" w:color="auto"/>
              <w:bottom w:val="single" w:sz="4" w:space="0" w:color="auto"/>
              <w:right w:val="single" w:sz="4" w:space="0" w:color="auto"/>
            </w:tcBorders>
          </w:tcPr>
          <w:p w14:paraId="4224B22A" w14:textId="77777777" w:rsidR="00826E39" w:rsidRPr="00731E01" w:rsidRDefault="00B50731" w:rsidP="00231D84">
            <w:pPr>
              <w:spacing w:before="60" w:after="60"/>
              <w:jc w:val="center"/>
            </w:pPr>
            <w:r w:rsidRPr="00731E01">
              <w:t>0</w:t>
            </w:r>
            <w:r w:rsidR="00826E39" w:rsidRPr="00731E01">
              <w:t>6</w:t>
            </w:r>
          </w:p>
        </w:tc>
        <w:tc>
          <w:tcPr>
            <w:tcW w:w="851" w:type="dxa"/>
            <w:tcBorders>
              <w:top w:val="single" w:sz="4" w:space="0" w:color="auto"/>
              <w:left w:val="single" w:sz="4" w:space="0" w:color="auto"/>
              <w:bottom w:val="single" w:sz="4" w:space="0" w:color="auto"/>
              <w:right w:val="single" w:sz="4" w:space="0" w:color="auto"/>
            </w:tcBorders>
          </w:tcPr>
          <w:p w14:paraId="14D3DE89" w14:textId="77777777" w:rsidR="00826E39" w:rsidRPr="00731E01" w:rsidRDefault="00826E39" w:rsidP="00231D84">
            <w:pPr>
              <w:keepNext/>
              <w:tabs>
                <w:tab w:val="left" w:pos="10065"/>
              </w:tabs>
              <w:spacing w:before="60" w:after="60"/>
              <w:jc w:val="center"/>
              <w:outlineLvl w:val="0"/>
            </w:pPr>
          </w:p>
        </w:tc>
      </w:tr>
      <w:tr w:rsidR="00826E39" w:rsidRPr="00731E01" w14:paraId="6056079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D57D1FB" w14:textId="77777777" w:rsidR="00826E39" w:rsidRPr="00731E01" w:rsidRDefault="00826E39" w:rsidP="00231D84">
            <w:pPr>
              <w:spacing w:before="60" w:after="60"/>
              <w:jc w:val="center"/>
            </w:pPr>
            <w:r w:rsidRPr="00731E01">
              <w:t>31.2.</w:t>
            </w:r>
          </w:p>
        </w:tc>
        <w:tc>
          <w:tcPr>
            <w:tcW w:w="4961" w:type="dxa"/>
            <w:tcBorders>
              <w:top w:val="single" w:sz="4" w:space="0" w:color="auto"/>
              <w:left w:val="single" w:sz="4" w:space="0" w:color="auto"/>
              <w:bottom w:val="single" w:sz="4" w:space="0" w:color="auto"/>
              <w:right w:val="single" w:sz="4" w:space="0" w:color="auto"/>
            </w:tcBorders>
            <w:vAlign w:val="center"/>
          </w:tcPr>
          <w:p w14:paraId="3D1F58DC"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Thực hành - Kiến tập (quan sát tực tế)</w:t>
            </w:r>
          </w:p>
        </w:tc>
        <w:tc>
          <w:tcPr>
            <w:tcW w:w="1133" w:type="dxa"/>
            <w:tcBorders>
              <w:top w:val="single" w:sz="4" w:space="0" w:color="auto"/>
              <w:left w:val="single" w:sz="4" w:space="0" w:color="auto"/>
              <w:bottom w:val="single" w:sz="4" w:space="0" w:color="auto"/>
              <w:right w:val="single" w:sz="4" w:space="0" w:color="auto"/>
            </w:tcBorders>
          </w:tcPr>
          <w:p w14:paraId="76A0BF1E" w14:textId="77777777" w:rsidR="00826E39" w:rsidRPr="00731E01" w:rsidRDefault="00826E39" w:rsidP="00231D84">
            <w:pPr>
              <w:spacing w:before="60" w:after="60"/>
              <w:jc w:val="center"/>
            </w:pPr>
            <w:r w:rsidRPr="00731E01">
              <w:t>18</w:t>
            </w:r>
          </w:p>
        </w:tc>
        <w:tc>
          <w:tcPr>
            <w:tcW w:w="993" w:type="dxa"/>
            <w:tcBorders>
              <w:top w:val="single" w:sz="4" w:space="0" w:color="auto"/>
              <w:left w:val="single" w:sz="4" w:space="0" w:color="auto"/>
              <w:bottom w:val="single" w:sz="4" w:space="0" w:color="auto"/>
              <w:right w:val="single" w:sz="4" w:space="0" w:color="auto"/>
            </w:tcBorders>
          </w:tcPr>
          <w:p w14:paraId="0FD0E1E1"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5B763181" w14:textId="77777777" w:rsidR="00826E39" w:rsidRPr="00731E01" w:rsidRDefault="00826E39" w:rsidP="00231D84">
            <w:pPr>
              <w:spacing w:before="60" w:after="60"/>
              <w:jc w:val="center"/>
            </w:pPr>
            <w:r w:rsidRPr="00731E01">
              <w:t>18</w:t>
            </w:r>
          </w:p>
        </w:tc>
      </w:tr>
      <w:tr w:rsidR="00826E39" w:rsidRPr="00731E01" w14:paraId="1722356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F6F0580" w14:textId="77777777" w:rsidR="00826E39" w:rsidRPr="00731E01" w:rsidRDefault="00826E39" w:rsidP="00231D84">
            <w:pPr>
              <w:spacing w:before="60" w:after="60"/>
              <w:jc w:val="center"/>
              <w:rPr>
                <w:b/>
              </w:rPr>
            </w:pPr>
            <w:r w:rsidRPr="00731E01">
              <w:rPr>
                <w:b/>
              </w:rPr>
              <w:t xml:space="preserve">32. </w:t>
            </w:r>
          </w:p>
        </w:tc>
        <w:tc>
          <w:tcPr>
            <w:tcW w:w="4961" w:type="dxa"/>
            <w:tcBorders>
              <w:top w:val="single" w:sz="4" w:space="0" w:color="auto"/>
              <w:left w:val="single" w:sz="4" w:space="0" w:color="auto"/>
              <w:bottom w:val="single" w:sz="4" w:space="0" w:color="auto"/>
              <w:right w:val="single" w:sz="4" w:space="0" w:color="auto"/>
            </w:tcBorders>
            <w:vAlign w:val="center"/>
          </w:tcPr>
          <w:p w14:paraId="4132D5D1" w14:textId="77777777" w:rsidR="00826E39" w:rsidRPr="00731E01" w:rsidRDefault="00826E39" w:rsidP="00231D84">
            <w:pPr>
              <w:pStyle w:val="BodyText"/>
              <w:spacing w:before="60" w:after="60"/>
              <w:rPr>
                <w:rFonts w:ascii="Times New Roman" w:hAnsi="Times New Roman"/>
                <w:b/>
                <w:sz w:val="28"/>
                <w:szCs w:val="28"/>
              </w:rPr>
            </w:pPr>
            <w:r w:rsidRPr="00731E01">
              <w:rPr>
                <w:rFonts w:ascii="Times New Roman" w:hAnsi="Times New Roman"/>
                <w:b/>
                <w:sz w:val="28"/>
                <w:szCs w:val="28"/>
              </w:rPr>
              <w:t xml:space="preserve">Vận hành thiết bị cấp khí nén, khí ôxy, khí Nitơ </w:t>
            </w:r>
          </w:p>
        </w:tc>
        <w:tc>
          <w:tcPr>
            <w:tcW w:w="1133" w:type="dxa"/>
            <w:tcBorders>
              <w:top w:val="single" w:sz="4" w:space="0" w:color="auto"/>
              <w:left w:val="single" w:sz="4" w:space="0" w:color="auto"/>
              <w:bottom w:val="single" w:sz="4" w:space="0" w:color="auto"/>
              <w:right w:val="single" w:sz="4" w:space="0" w:color="auto"/>
            </w:tcBorders>
          </w:tcPr>
          <w:p w14:paraId="5641965B" w14:textId="77777777" w:rsidR="00826E39" w:rsidRPr="00731E01" w:rsidRDefault="00826E39" w:rsidP="00231D84">
            <w:pPr>
              <w:spacing w:before="60" w:after="60"/>
              <w:jc w:val="center"/>
              <w:rPr>
                <w:b/>
              </w:rPr>
            </w:pPr>
            <w:r w:rsidRPr="00731E01">
              <w:rPr>
                <w:b/>
              </w:rPr>
              <w:t>51</w:t>
            </w:r>
          </w:p>
        </w:tc>
        <w:tc>
          <w:tcPr>
            <w:tcW w:w="993" w:type="dxa"/>
            <w:tcBorders>
              <w:top w:val="single" w:sz="4" w:space="0" w:color="auto"/>
              <w:left w:val="single" w:sz="4" w:space="0" w:color="auto"/>
              <w:bottom w:val="single" w:sz="4" w:space="0" w:color="auto"/>
              <w:right w:val="single" w:sz="4" w:space="0" w:color="auto"/>
            </w:tcBorders>
          </w:tcPr>
          <w:p w14:paraId="2D31FC53"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tcPr>
          <w:p w14:paraId="71A9B8C4" w14:textId="77777777" w:rsidR="00826E39" w:rsidRPr="00731E01" w:rsidRDefault="00826E39" w:rsidP="00231D84">
            <w:pPr>
              <w:spacing w:before="60" w:after="60"/>
              <w:jc w:val="center"/>
              <w:rPr>
                <w:b/>
              </w:rPr>
            </w:pPr>
            <w:r w:rsidRPr="00731E01">
              <w:rPr>
                <w:b/>
              </w:rPr>
              <w:t>35</w:t>
            </w:r>
          </w:p>
        </w:tc>
      </w:tr>
      <w:tr w:rsidR="00826E39" w:rsidRPr="00731E01" w14:paraId="0DB63F7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666C5F3" w14:textId="77777777" w:rsidR="00826E39" w:rsidRPr="00731E01" w:rsidRDefault="00826E39" w:rsidP="00231D84">
            <w:pPr>
              <w:spacing w:before="60" w:after="60"/>
              <w:jc w:val="center"/>
            </w:pPr>
            <w:r w:rsidRPr="00731E01">
              <w:t>32.1</w:t>
            </w:r>
          </w:p>
        </w:tc>
        <w:tc>
          <w:tcPr>
            <w:tcW w:w="4961" w:type="dxa"/>
            <w:tcBorders>
              <w:top w:val="single" w:sz="4" w:space="0" w:color="auto"/>
              <w:left w:val="single" w:sz="4" w:space="0" w:color="auto"/>
              <w:bottom w:val="single" w:sz="4" w:space="0" w:color="auto"/>
              <w:right w:val="single" w:sz="4" w:space="0" w:color="auto"/>
            </w:tcBorders>
            <w:vAlign w:val="center"/>
          </w:tcPr>
          <w:p w14:paraId="7FC4AA7B" w14:textId="77777777" w:rsidR="00826E39" w:rsidRPr="00731E01" w:rsidRDefault="00826E39" w:rsidP="00231D84">
            <w:pPr>
              <w:spacing w:before="60" w:after="60"/>
              <w:jc w:val="both"/>
            </w:pPr>
            <w:r w:rsidRPr="00731E01">
              <w:t>- Các quy định an toàn khi sử dụng thiết bị có áp suất cao;</w:t>
            </w:r>
          </w:p>
          <w:p w14:paraId="36CD1B28" w14:textId="77777777" w:rsidR="00826E39" w:rsidRPr="00731E01" w:rsidRDefault="00826E39" w:rsidP="00231D84">
            <w:pPr>
              <w:spacing w:before="60" w:after="60"/>
              <w:jc w:val="both"/>
            </w:pPr>
            <w:r w:rsidRPr="00731E01">
              <w:t>- Quy trình sản xuất Ôxy, Nitơ;</w:t>
            </w:r>
          </w:p>
          <w:p w14:paraId="7597ABB7" w14:textId="77777777" w:rsidR="00826E39" w:rsidRPr="00731E01" w:rsidRDefault="00826E39" w:rsidP="00231D84">
            <w:pPr>
              <w:spacing w:before="60" w:after="60"/>
              <w:jc w:val="both"/>
            </w:pPr>
            <w:r w:rsidRPr="00731E01">
              <w:t>- Cấu tạo, nguyên lý làm việc, đặc tính kỹ thuật của thiết bị;</w:t>
            </w:r>
            <w:r w:rsidRPr="00731E01">
              <w:rPr>
                <w:rFonts w:eastAsia="MS Mincho"/>
                <w:lang w:eastAsia="ja-JP"/>
              </w:rPr>
              <w:t xml:space="preserve"> (2 giờ/thiết bị)</w:t>
            </w:r>
          </w:p>
          <w:p w14:paraId="56A371AE" w14:textId="77777777" w:rsidR="00826E39" w:rsidRPr="00731E01" w:rsidRDefault="00826E39" w:rsidP="00231D84">
            <w:pPr>
              <w:spacing w:before="60" w:after="60"/>
              <w:jc w:val="both"/>
            </w:pPr>
            <w:r w:rsidRPr="00731E01">
              <w:t>- Quy trình vận hành thiết bị;</w:t>
            </w:r>
          </w:p>
          <w:p w14:paraId="574D171F"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w:t>
            </w:r>
          </w:p>
          <w:p w14:paraId="437CE437" w14:textId="77777777" w:rsidR="00826E39" w:rsidRPr="00731E01" w:rsidRDefault="00826E39" w:rsidP="00231D84">
            <w:pPr>
              <w:spacing w:before="60" w:after="60"/>
              <w:jc w:val="both"/>
            </w:pPr>
            <w:r w:rsidRPr="00731E01">
              <w:t xml:space="preserve">- Quy trình và thao tác </w:t>
            </w:r>
            <w:r w:rsidRPr="00731E01">
              <w:rPr>
                <w:rFonts w:eastAsia="MS Mincho"/>
                <w:lang w:eastAsia="ja-JP"/>
              </w:rPr>
              <w:t>xử lý khẩn cấp trong quá trình phục vụ;</w:t>
            </w:r>
          </w:p>
          <w:p w14:paraId="294BF7A9"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00C01C3E" w:rsidRPr="00731E01">
              <w:rPr>
                <w:rFonts w:ascii="Times New Roman" w:hAnsi="Times New Roman"/>
                <w:sz w:val="28"/>
                <w:szCs w:val="28"/>
              </w:rPr>
              <w:t>vận hành thiết bị</w:t>
            </w:r>
            <w:r w:rsidRPr="00731E01">
              <w:rPr>
                <w:rFonts w:ascii="Times New Roman" w:hAnsi="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14:paraId="6268D487" w14:textId="77777777" w:rsidR="00826E39" w:rsidRPr="00731E01" w:rsidRDefault="00826E39" w:rsidP="00231D84">
            <w:pPr>
              <w:spacing w:before="60" w:after="60"/>
              <w:jc w:val="center"/>
            </w:pPr>
            <w:r w:rsidRPr="00731E01">
              <w:t>17</w:t>
            </w:r>
          </w:p>
        </w:tc>
        <w:tc>
          <w:tcPr>
            <w:tcW w:w="993" w:type="dxa"/>
            <w:tcBorders>
              <w:top w:val="single" w:sz="4" w:space="0" w:color="auto"/>
              <w:left w:val="single" w:sz="4" w:space="0" w:color="auto"/>
              <w:bottom w:val="single" w:sz="4" w:space="0" w:color="auto"/>
              <w:right w:val="single" w:sz="4" w:space="0" w:color="auto"/>
            </w:tcBorders>
          </w:tcPr>
          <w:p w14:paraId="6AAE197B"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341466BD" w14:textId="77777777" w:rsidR="00826E39" w:rsidRPr="00731E01" w:rsidRDefault="00B50731" w:rsidP="00231D84">
            <w:pPr>
              <w:spacing w:before="60" w:after="60"/>
              <w:jc w:val="center"/>
            </w:pPr>
            <w:r w:rsidRPr="00731E01">
              <w:t>0</w:t>
            </w:r>
            <w:r w:rsidR="00826E39" w:rsidRPr="00731E01">
              <w:t>1</w:t>
            </w:r>
          </w:p>
        </w:tc>
      </w:tr>
      <w:tr w:rsidR="00826E39" w:rsidRPr="00731E01" w14:paraId="320048F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3ACC9A3" w14:textId="77777777" w:rsidR="00826E39" w:rsidRPr="00731E01" w:rsidRDefault="00826E39" w:rsidP="00231D84">
            <w:pPr>
              <w:spacing w:before="60" w:after="60"/>
              <w:jc w:val="center"/>
            </w:pPr>
            <w:r w:rsidRPr="00731E01">
              <w:t>32.2</w:t>
            </w:r>
          </w:p>
        </w:tc>
        <w:tc>
          <w:tcPr>
            <w:tcW w:w="4961" w:type="dxa"/>
            <w:tcBorders>
              <w:top w:val="single" w:sz="4" w:space="0" w:color="auto"/>
              <w:left w:val="single" w:sz="4" w:space="0" w:color="auto"/>
              <w:bottom w:val="single" w:sz="4" w:space="0" w:color="auto"/>
              <w:right w:val="single" w:sz="4" w:space="0" w:color="auto"/>
            </w:tcBorders>
          </w:tcPr>
          <w:p w14:paraId="36C04829" w14:textId="77777777" w:rsidR="00826E39" w:rsidRPr="00731E01" w:rsidRDefault="00826E39" w:rsidP="00231D8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 Kiến tập (quan sát thực tế) </w:t>
            </w:r>
          </w:p>
        </w:tc>
        <w:tc>
          <w:tcPr>
            <w:tcW w:w="1133" w:type="dxa"/>
            <w:tcBorders>
              <w:top w:val="single" w:sz="4" w:space="0" w:color="auto"/>
              <w:left w:val="single" w:sz="4" w:space="0" w:color="auto"/>
              <w:bottom w:val="single" w:sz="4" w:space="0" w:color="auto"/>
              <w:right w:val="single" w:sz="4" w:space="0" w:color="auto"/>
            </w:tcBorders>
          </w:tcPr>
          <w:p w14:paraId="099D0D7D" w14:textId="77777777" w:rsidR="00826E39" w:rsidRPr="00731E01" w:rsidRDefault="00826E39" w:rsidP="00231D84">
            <w:pPr>
              <w:spacing w:before="60" w:after="60"/>
              <w:jc w:val="center"/>
            </w:pPr>
            <w:r w:rsidRPr="00731E01">
              <w:t>34</w:t>
            </w:r>
          </w:p>
        </w:tc>
        <w:tc>
          <w:tcPr>
            <w:tcW w:w="993" w:type="dxa"/>
            <w:tcBorders>
              <w:top w:val="single" w:sz="4" w:space="0" w:color="auto"/>
              <w:left w:val="single" w:sz="4" w:space="0" w:color="auto"/>
              <w:bottom w:val="single" w:sz="4" w:space="0" w:color="auto"/>
              <w:right w:val="single" w:sz="4" w:space="0" w:color="auto"/>
            </w:tcBorders>
          </w:tcPr>
          <w:p w14:paraId="691B178D"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4F635D54" w14:textId="77777777" w:rsidR="00826E39" w:rsidRPr="00731E01" w:rsidRDefault="00826E39" w:rsidP="00231D84">
            <w:pPr>
              <w:spacing w:before="60" w:after="60"/>
              <w:jc w:val="center"/>
            </w:pPr>
            <w:r w:rsidRPr="00731E01">
              <w:t>34</w:t>
            </w:r>
          </w:p>
        </w:tc>
      </w:tr>
      <w:tr w:rsidR="00826E39" w:rsidRPr="00731E01" w14:paraId="0D95B24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FFB0ED4" w14:textId="77777777" w:rsidR="00826E39" w:rsidRPr="00731E01" w:rsidRDefault="00826E39" w:rsidP="00231D84">
            <w:pPr>
              <w:spacing w:before="60" w:after="60"/>
              <w:jc w:val="center"/>
              <w:rPr>
                <w:b/>
              </w:rPr>
            </w:pPr>
            <w:r w:rsidRPr="00731E01">
              <w:rPr>
                <w:b/>
              </w:rPr>
              <w:t>33</w:t>
            </w:r>
          </w:p>
        </w:tc>
        <w:tc>
          <w:tcPr>
            <w:tcW w:w="4961" w:type="dxa"/>
            <w:tcBorders>
              <w:top w:val="single" w:sz="4" w:space="0" w:color="auto"/>
              <w:left w:val="single" w:sz="4" w:space="0" w:color="auto"/>
              <w:bottom w:val="single" w:sz="4" w:space="0" w:color="auto"/>
              <w:right w:val="single" w:sz="4" w:space="0" w:color="auto"/>
            </w:tcBorders>
          </w:tcPr>
          <w:p w14:paraId="6D74CD94" w14:textId="77777777" w:rsidR="00826E39" w:rsidRPr="00731E01" w:rsidRDefault="00826E39" w:rsidP="000547FD">
            <w:pPr>
              <w:spacing w:before="60" w:after="60"/>
              <w:jc w:val="both"/>
              <w:rPr>
                <w:b/>
              </w:rPr>
            </w:pPr>
            <w:r w:rsidRPr="00731E01">
              <w:rPr>
                <w:b/>
              </w:rPr>
              <w:t xml:space="preserve">Điều khiển xe nâng vật tư, hàng hóa rời </w:t>
            </w:r>
          </w:p>
        </w:tc>
        <w:tc>
          <w:tcPr>
            <w:tcW w:w="1133" w:type="dxa"/>
            <w:tcBorders>
              <w:top w:val="single" w:sz="4" w:space="0" w:color="auto"/>
              <w:left w:val="single" w:sz="4" w:space="0" w:color="auto"/>
              <w:bottom w:val="single" w:sz="4" w:space="0" w:color="auto"/>
              <w:right w:val="single" w:sz="4" w:space="0" w:color="auto"/>
            </w:tcBorders>
            <w:vAlign w:val="center"/>
          </w:tcPr>
          <w:p w14:paraId="34FF9C8E" w14:textId="77777777" w:rsidR="00826E39" w:rsidRPr="00731E01" w:rsidRDefault="00826E39" w:rsidP="00231D84">
            <w:pPr>
              <w:spacing w:before="60" w:after="60"/>
              <w:jc w:val="center"/>
              <w:rPr>
                <w:b/>
              </w:rPr>
            </w:pPr>
            <w:r w:rsidRPr="00731E01">
              <w:rPr>
                <w:b/>
              </w:rPr>
              <w:t>48</w:t>
            </w:r>
          </w:p>
        </w:tc>
        <w:tc>
          <w:tcPr>
            <w:tcW w:w="993" w:type="dxa"/>
            <w:tcBorders>
              <w:top w:val="single" w:sz="4" w:space="0" w:color="auto"/>
              <w:left w:val="single" w:sz="4" w:space="0" w:color="auto"/>
              <w:bottom w:val="single" w:sz="4" w:space="0" w:color="auto"/>
              <w:right w:val="single" w:sz="4" w:space="0" w:color="auto"/>
            </w:tcBorders>
            <w:vAlign w:val="center"/>
          </w:tcPr>
          <w:p w14:paraId="4D25BBBE" w14:textId="77777777" w:rsidR="00826E39" w:rsidRPr="00731E01" w:rsidRDefault="00826E39" w:rsidP="00231D8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vAlign w:val="center"/>
          </w:tcPr>
          <w:p w14:paraId="3BA03ECA" w14:textId="77777777" w:rsidR="00826E39" w:rsidRPr="00731E01" w:rsidRDefault="00826E39" w:rsidP="00231D84">
            <w:pPr>
              <w:spacing w:before="60" w:after="60"/>
              <w:jc w:val="center"/>
              <w:rPr>
                <w:b/>
              </w:rPr>
            </w:pPr>
            <w:r w:rsidRPr="00731E01">
              <w:rPr>
                <w:b/>
              </w:rPr>
              <w:t>32</w:t>
            </w:r>
          </w:p>
        </w:tc>
      </w:tr>
      <w:tr w:rsidR="00826E39" w:rsidRPr="00731E01" w14:paraId="22158FC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2E476E0" w14:textId="77777777" w:rsidR="00826E39" w:rsidRPr="00731E01" w:rsidRDefault="00826E39">
            <w:pPr>
              <w:tabs>
                <w:tab w:val="left" w:pos="1120"/>
                <w:tab w:val="right" w:leader="dot" w:pos="8778"/>
              </w:tabs>
              <w:spacing w:before="60" w:after="60"/>
              <w:jc w:val="center"/>
            </w:pPr>
            <w:r w:rsidRPr="00731E01">
              <w:t>33.1</w:t>
            </w:r>
          </w:p>
        </w:tc>
        <w:tc>
          <w:tcPr>
            <w:tcW w:w="4961" w:type="dxa"/>
            <w:tcBorders>
              <w:top w:val="single" w:sz="4" w:space="0" w:color="auto"/>
              <w:left w:val="single" w:sz="4" w:space="0" w:color="auto"/>
              <w:bottom w:val="single" w:sz="4" w:space="0" w:color="auto"/>
              <w:right w:val="single" w:sz="4" w:space="0" w:color="auto"/>
            </w:tcBorders>
          </w:tcPr>
          <w:p w14:paraId="51B1549A" w14:textId="77777777" w:rsidR="00826E39" w:rsidRPr="00731E01" w:rsidRDefault="00826E39" w:rsidP="00231D84">
            <w:pPr>
              <w:spacing w:before="60" w:after="60"/>
              <w:jc w:val="both"/>
            </w:pPr>
            <w:r w:rsidRPr="00731E01">
              <w:t>- Cấu tạo, nguyên lý làm việc, đặc tính kỹ thuật của phương tiện;</w:t>
            </w:r>
          </w:p>
          <w:p w14:paraId="1B0780FF" w14:textId="77777777" w:rsidR="00826E39" w:rsidRPr="00731E01" w:rsidRDefault="00826E39" w:rsidP="00231D84">
            <w:pPr>
              <w:spacing w:before="60" w:after="60"/>
              <w:jc w:val="both"/>
            </w:pPr>
            <w:r w:rsidRPr="00731E01">
              <w:t>- Quy trình điều khiển, vận hành;</w:t>
            </w:r>
          </w:p>
          <w:p w14:paraId="09EC8371" w14:textId="77777777" w:rsidR="00826E39" w:rsidRPr="00731E01" w:rsidRDefault="00826E39" w:rsidP="00231D84">
            <w:pPr>
              <w:spacing w:before="60" w:after="60"/>
              <w:jc w:val="both"/>
            </w:pPr>
            <w:r w:rsidRPr="00731E01">
              <w:t>- Thao tác tiếp cận,</w:t>
            </w:r>
            <w:r w:rsidRPr="00731E01">
              <w:rPr>
                <w:rFonts w:eastAsia="MS Mincho"/>
                <w:lang w:eastAsia="ja-JP"/>
              </w:rPr>
              <w:t xml:space="preserve"> phục vụ, kết thúc quá trình phục vụ và di chuyển xe về vị trí tập kết;</w:t>
            </w:r>
          </w:p>
          <w:p w14:paraId="517B407E" w14:textId="77777777" w:rsidR="00826E39" w:rsidRPr="00731E01" w:rsidRDefault="00826E39" w:rsidP="00231D84">
            <w:pPr>
              <w:spacing w:before="60" w:after="60"/>
              <w:jc w:val="both"/>
            </w:pPr>
            <w:r w:rsidRPr="00731E01">
              <w:t xml:space="preserve">- Quy trình, thao tác </w:t>
            </w:r>
            <w:r w:rsidRPr="00731E01">
              <w:rPr>
                <w:rFonts w:eastAsia="MS Mincho"/>
                <w:lang w:eastAsia="ja-JP"/>
              </w:rPr>
              <w:t>kiểm tra xe;</w:t>
            </w:r>
          </w:p>
          <w:p w14:paraId="006615B1" w14:textId="343793D3" w:rsidR="00826E39" w:rsidRPr="00731E01" w:rsidRDefault="00826E39" w:rsidP="00231D84">
            <w:pPr>
              <w:spacing w:before="60" w:after="60"/>
              <w:jc w:val="both"/>
            </w:pPr>
            <w:r w:rsidRPr="00731E01">
              <w:lastRenderedPageBreak/>
              <w:t xml:space="preserve">- Quy trình và thao tác </w:t>
            </w:r>
            <w:r w:rsidRPr="00731E01">
              <w:rPr>
                <w:rFonts w:eastAsia="MS Mincho"/>
                <w:lang w:eastAsia="ja-JP"/>
              </w:rPr>
              <w:t>xử lý khẩn cấp trong quá trình phục vụ;</w:t>
            </w:r>
          </w:p>
          <w:p w14:paraId="675ADAB3" w14:textId="77777777" w:rsidR="00826E39" w:rsidRPr="00731E01" w:rsidRDefault="00826E39" w:rsidP="00231D84">
            <w:pPr>
              <w:spacing w:before="60" w:after="60"/>
              <w:jc w:val="both"/>
              <w:rPr>
                <w:b/>
                <w:lang w:val="vi-VN"/>
              </w:rPr>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vAlign w:val="center"/>
          </w:tcPr>
          <w:p w14:paraId="2384F619" w14:textId="77777777" w:rsidR="00826E39" w:rsidRPr="00731E01" w:rsidRDefault="00826E39" w:rsidP="00231D84">
            <w:pPr>
              <w:spacing w:before="60" w:after="60"/>
              <w:jc w:val="center"/>
            </w:pPr>
            <w:r w:rsidRPr="00731E01">
              <w:lastRenderedPageBreak/>
              <w:t>16</w:t>
            </w:r>
          </w:p>
        </w:tc>
        <w:tc>
          <w:tcPr>
            <w:tcW w:w="993" w:type="dxa"/>
            <w:tcBorders>
              <w:top w:val="single" w:sz="4" w:space="0" w:color="auto"/>
              <w:left w:val="single" w:sz="4" w:space="0" w:color="auto"/>
              <w:bottom w:val="single" w:sz="4" w:space="0" w:color="auto"/>
              <w:right w:val="single" w:sz="4" w:space="0" w:color="auto"/>
            </w:tcBorders>
            <w:vAlign w:val="center"/>
          </w:tcPr>
          <w:p w14:paraId="3EE1E29E" w14:textId="77777777" w:rsidR="00826E39" w:rsidRPr="00731E01" w:rsidRDefault="00826E39" w:rsidP="00231D8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vAlign w:val="center"/>
          </w:tcPr>
          <w:p w14:paraId="7ABF9073" w14:textId="77777777" w:rsidR="00826E39" w:rsidRPr="00731E01" w:rsidRDefault="00826E39" w:rsidP="00231D84">
            <w:pPr>
              <w:keepNext/>
              <w:tabs>
                <w:tab w:val="left" w:pos="10065"/>
              </w:tabs>
              <w:spacing w:before="60" w:after="60"/>
              <w:jc w:val="center"/>
              <w:outlineLvl w:val="0"/>
            </w:pPr>
          </w:p>
        </w:tc>
      </w:tr>
      <w:tr w:rsidR="00826E39" w:rsidRPr="00731E01" w14:paraId="54FF718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03A8769" w14:textId="77777777" w:rsidR="00826E39" w:rsidRPr="00731E01" w:rsidRDefault="00826E39">
            <w:pPr>
              <w:tabs>
                <w:tab w:val="left" w:pos="1120"/>
                <w:tab w:val="right" w:leader="dot" w:pos="8778"/>
              </w:tabs>
              <w:spacing w:before="60" w:after="60"/>
              <w:ind w:left="176"/>
              <w:jc w:val="center"/>
            </w:pPr>
            <w:r w:rsidRPr="00731E01">
              <w:t>33.2</w:t>
            </w:r>
          </w:p>
        </w:tc>
        <w:tc>
          <w:tcPr>
            <w:tcW w:w="4961" w:type="dxa"/>
            <w:tcBorders>
              <w:top w:val="single" w:sz="4" w:space="0" w:color="auto"/>
              <w:left w:val="single" w:sz="4" w:space="0" w:color="auto"/>
              <w:bottom w:val="single" w:sz="4" w:space="0" w:color="auto"/>
              <w:right w:val="single" w:sz="4" w:space="0" w:color="auto"/>
            </w:tcBorders>
          </w:tcPr>
          <w:p w14:paraId="50699C1D" w14:textId="77777777" w:rsidR="00826E39" w:rsidRPr="00731E01" w:rsidRDefault="00826E39" w:rsidP="00231D84">
            <w:pPr>
              <w:spacing w:before="60" w:after="60"/>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vAlign w:val="center"/>
          </w:tcPr>
          <w:p w14:paraId="7E96DD9F" w14:textId="77777777" w:rsidR="00826E39" w:rsidRPr="00731E01" w:rsidRDefault="00826E39" w:rsidP="00231D84">
            <w:pPr>
              <w:spacing w:before="60" w:after="60"/>
              <w:jc w:val="center"/>
            </w:pPr>
            <w:r w:rsidRPr="00731E01">
              <w:t>32</w:t>
            </w:r>
          </w:p>
        </w:tc>
        <w:tc>
          <w:tcPr>
            <w:tcW w:w="993" w:type="dxa"/>
            <w:tcBorders>
              <w:top w:val="single" w:sz="4" w:space="0" w:color="auto"/>
              <w:left w:val="single" w:sz="4" w:space="0" w:color="auto"/>
              <w:bottom w:val="single" w:sz="4" w:space="0" w:color="auto"/>
              <w:right w:val="single" w:sz="4" w:space="0" w:color="auto"/>
            </w:tcBorders>
            <w:vAlign w:val="center"/>
          </w:tcPr>
          <w:p w14:paraId="7CC11BD6" w14:textId="77777777" w:rsidR="00826E39" w:rsidRPr="00731E01" w:rsidRDefault="00826E39" w:rsidP="00231D8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vAlign w:val="center"/>
          </w:tcPr>
          <w:p w14:paraId="1755E358" w14:textId="77777777" w:rsidR="00826E39" w:rsidRPr="00731E01" w:rsidRDefault="00826E39" w:rsidP="00231D84">
            <w:pPr>
              <w:spacing w:before="60" w:after="60"/>
              <w:jc w:val="center"/>
            </w:pPr>
            <w:r w:rsidRPr="00731E01">
              <w:t>32</w:t>
            </w:r>
          </w:p>
        </w:tc>
      </w:tr>
      <w:tr w:rsidR="00826E39" w:rsidRPr="00731E01" w14:paraId="5C70AD1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6B2F140" w14:textId="77777777" w:rsidR="00826E39" w:rsidRPr="00731E01" w:rsidRDefault="00C01C3E" w:rsidP="00A7547E">
            <w:pPr>
              <w:spacing w:before="60" w:after="60"/>
              <w:jc w:val="center"/>
              <w:rPr>
                <w:b/>
              </w:rPr>
            </w:pPr>
            <w:r w:rsidRPr="00731E01">
              <w:rPr>
                <w:b/>
              </w:rPr>
              <w:t>34</w:t>
            </w:r>
          </w:p>
        </w:tc>
        <w:tc>
          <w:tcPr>
            <w:tcW w:w="4961" w:type="dxa"/>
            <w:tcBorders>
              <w:top w:val="single" w:sz="4" w:space="0" w:color="auto"/>
              <w:left w:val="single" w:sz="4" w:space="0" w:color="auto"/>
              <w:bottom w:val="single" w:sz="4" w:space="0" w:color="auto"/>
              <w:right w:val="single" w:sz="4" w:space="0" w:color="auto"/>
            </w:tcBorders>
          </w:tcPr>
          <w:p w14:paraId="79DE20B4" w14:textId="77777777" w:rsidR="006860EC" w:rsidRPr="00731E01" w:rsidRDefault="00C01C3E">
            <w:pPr>
              <w:jc w:val="both"/>
              <w:rPr>
                <w:rFonts w:eastAsia="MS Mincho"/>
                <w:sz w:val="24"/>
                <w:szCs w:val="24"/>
              </w:rPr>
            </w:pPr>
            <w:r w:rsidRPr="00731E01">
              <w:rPr>
                <w:b/>
              </w:rPr>
              <w:t>Điều khiển x</w:t>
            </w:r>
            <w:r w:rsidRPr="00731E01">
              <w:rPr>
                <w:b/>
                <w:lang w:val="vi-VN"/>
              </w:rPr>
              <w:t>e vệ sinh sân đường</w:t>
            </w:r>
            <w:r w:rsidRPr="00731E01">
              <w:rPr>
                <w:b/>
              </w:rPr>
              <w:t xml:space="preserve">, khu bay </w:t>
            </w:r>
            <w:r w:rsidRPr="00731E01">
              <w:t>(xe ép rác, xe quét đường, xe hút bồn, xe rửa đường, xe phun nước)</w:t>
            </w:r>
          </w:p>
        </w:tc>
        <w:tc>
          <w:tcPr>
            <w:tcW w:w="1133" w:type="dxa"/>
            <w:tcBorders>
              <w:top w:val="single" w:sz="4" w:space="0" w:color="auto"/>
              <w:left w:val="single" w:sz="4" w:space="0" w:color="auto"/>
              <w:bottom w:val="single" w:sz="4" w:space="0" w:color="auto"/>
              <w:right w:val="single" w:sz="4" w:space="0" w:color="auto"/>
            </w:tcBorders>
            <w:vAlign w:val="center"/>
          </w:tcPr>
          <w:p w14:paraId="59998E47" w14:textId="77777777" w:rsidR="00826E39" w:rsidRPr="00731E01" w:rsidRDefault="00C01C3E" w:rsidP="00A7547E">
            <w:pPr>
              <w:spacing w:before="60" w:after="60"/>
              <w:jc w:val="center"/>
              <w:rPr>
                <w:b/>
              </w:rPr>
            </w:pPr>
            <w:r w:rsidRPr="00731E01">
              <w:rPr>
                <w:b/>
              </w:rPr>
              <w:t>3</w:t>
            </w:r>
            <w:r w:rsidR="00826E39" w:rsidRPr="00731E01">
              <w:rPr>
                <w:b/>
              </w:rPr>
              <w:t>6</w:t>
            </w:r>
          </w:p>
        </w:tc>
        <w:tc>
          <w:tcPr>
            <w:tcW w:w="993" w:type="dxa"/>
            <w:tcBorders>
              <w:top w:val="single" w:sz="4" w:space="0" w:color="auto"/>
              <w:left w:val="single" w:sz="4" w:space="0" w:color="auto"/>
              <w:bottom w:val="single" w:sz="4" w:space="0" w:color="auto"/>
              <w:right w:val="single" w:sz="4" w:space="0" w:color="auto"/>
            </w:tcBorders>
            <w:vAlign w:val="center"/>
          </w:tcPr>
          <w:p w14:paraId="72F4216A" w14:textId="77777777" w:rsidR="00F07494" w:rsidRPr="00731E01" w:rsidRDefault="00826E39">
            <w:pPr>
              <w:tabs>
                <w:tab w:val="left" w:pos="1120"/>
                <w:tab w:val="right" w:leader="dot" w:pos="8778"/>
              </w:tabs>
              <w:spacing w:before="60" w:after="60"/>
              <w:ind w:left="177"/>
              <w:jc w:val="center"/>
              <w:rPr>
                <w:b/>
              </w:rPr>
            </w:pPr>
            <w:r w:rsidRPr="00731E01">
              <w:rPr>
                <w:b/>
              </w:rPr>
              <w:t>12</w:t>
            </w:r>
          </w:p>
        </w:tc>
        <w:tc>
          <w:tcPr>
            <w:tcW w:w="851" w:type="dxa"/>
            <w:tcBorders>
              <w:top w:val="single" w:sz="4" w:space="0" w:color="auto"/>
              <w:left w:val="single" w:sz="4" w:space="0" w:color="auto"/>
              <w:bottom w:val="single" w:sz="4" w:space="0" w:color="auto"/>
              <w:right w:val="single" w:sz="4" w:space="0" w:color="auto"/>
            </w:tcBorders>
            <w:vAlign w:val="center"/>
          </w:tcPr>
          <w:p w14:paraId="1AB2E7BB" w14:textId="77777777" w:rsidR="00826E39" w:rsidRPr="00731E01" w:rsidRDefault="00C01C3E" w:rsidP="00A7547E">
            <w:pPr>
              <w:spacing w:before="60" w:after="60"/>
              <w:jc w:val="center"/>
              <w:rPr>
                <w:b/>
              </w:rPr>
            </w:pPr>
            <w:r w:rsidRPr="00731E01">
              <w:rPr>
                <w:b/>
              </w:rPr>
              <w:t>24</w:t>
            </w:r>
          </w:p>
        </w:tc>
      </w:tr>
      <w:tr w:rsidR="00826E39" w:rsidRPr="00731E01" w14:paraId="2382B99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9AD92D0" w14:textId="77777777" w:rsidR="00826E39" w:rsidRPr="00731E01" w:rsidRDefault="00826E39">
            <w:pPr>
              <w:tabs>
                <w:tab w:val="left" w:pos="1120"/>
                <w:tab w:val="right" w:leader="dot" w:pos="8778"/>
              </w:tabs>
              <w:spacing w:before="60" w:after="60"/>
              <w:ind w:left="176"/>
              <w:jc w:val="center"/>
            </w:pPr>
            <w:r w:rsidRPr="00731E01">
              <w:t>34.1</w:t>
            </w:r>
          </w:p>
        </w:tc>
        <w:tc>
          <w:tcPr>
            <w:tcW w:w="4961" w:type="dxa"/>
            <w:tcBorders>
              <w:top w:val="single" w:sz="4" w:space="0" w:color="auto"/>
              <w:left w:val="single" w:sz="4" w:space="0" w:color="auto"/>
              <w:bottom w:val="single" w:sz="4" w:space="0" w:color="auto"/>
              <w:right w:val="single" w:sz="4" w:space="0" w:color="auto"/>
            </w:tcBorders>
          </w:tcPr>
          <w:p w14:paraId="42E623A2" w14:textId="77777777" w:rsidR="00826E39" w:rsidRPr="00731E01" w:rsidRDefault="00826E39" w:rsidP="00A7547E">
            <w:pPr>
              <w:spacing w:before="60" w:after="60"/>
              <w:jc w:val="both"/>
            </w:pPr>
            <w:r w:rsidRPr="00731E01">
              <w:t>- Cấu tạo, nguyên lý làm việc, đặc tính kỹ thuật của phương tiện;</w:t>
            </w:r>
          </w:p>
          <w:p w14:paraId="11F1D12D" w14:textId="77777777" w:rsidR="00826E39" w:rsidRPr="00731E01" w:rsidRDefault="00826E39" w:rsidP="00A7547E">
            <w:pPr>
              <w:spacing w:before="60" w:after="60"/>
              <w:jc w:val="both"/>
            </w:pPr>
            <w:r w:rsidRPr="00731E01">
              <w:t>- Quy trình điều khiển, vận hành;</w:t>
            </w:r>
          </w:p>
          <w:p w14:paraId="04F25E3A" w14:textId="77777777" w:rsidR="00826E39" w:rsidRPr="00731E01" w:rsidRDefault="00826E39" w:rsidP="00A7547E">
            <w:pPr>
              <w:spacing w:before="60" w:after="60"/>
              <w:jc w:val="both"/>
            </w:pPr>
            <w:r w:rsidRPr="00731E01">
              <w:t xml:space="preserve">- Quy trình, thao tác </w:t>
            </w:r>
            <w:r w:rsidRPr="00731E01">
              <w:rPr>
                <w:rFonts w:eastAsia="MS Mincho"/>
                <w:lang w:eastAsia="ja-JP"/>
              </w:rPr>
              <w:t>kiểm tra xe;</w:t>
            </w:r>
          </w:p>
          <w:p w14:paraId="6115975B" w14:textId="77777777" w:rsidR="00826E39" w:rsidRPr="00731E01" w:rsidRDefault="00826E39" w:rsidP="00A7547E">
            <w:pPr>
              <w:spacing w:before="60" w:after="60"/>
              <w:jc w:val="both"/>
            </w:pPr>
            <w:r w:rsidRPr="00731E01">
              <w:t xml:space="preserve">- Quy trình và thao tác </w:t>
            </w:r>
            <w:r w:rsidRPr="00731E01">
              <w:rPr>
                <w:rFonts w:eastAsia="MS Mincho"/>
                <w:lang w:eastAsia="ja-JP"/>
              </w:rPr>
              <w:t>xử lý khẩn cấp trong quá trình phục vụ;</w:t>
            </w:r>
          </w:p>
          <w:p w14:paraId="145C786B" w14:textId="77777777" w:rsidR="00826E39" w:rsidRPr="00731E01" w:rsidRDefault="00826E39" w:rsidP="00A7547E">
            <w:pPr>
              <w:spacing w:before="60" w:after="60"/>
              <w:jc w:val="both"/>
              <w:rPr>
                <w:b/>
                <w:lang w:val="vi-VN"/>
              </w:rPr>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vAlign w:val="center"/>
          </w:tcPr>
          <w:p w14:paraId="3A846C1A" w14:textId="77777777" w:rsidR="00826E39" w:rsidRPr="00731E01" w:rsidRDefault="00A9265A" w:rsidP="00A7547E">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vAlign w:val="center"/>
          </w:tcPr>
          <w:p w14:paraId="0533E303" w14:textId="77777777" w:rsidR="00826E39" w:rsidRPr="00731E01" w:rsidRDefault="00A9265A" w:rsidP="00A7547E">
            <w:pPr>
              <w:spacing w:before="60" w:after="60"/>
              <w:jc w:val="center"/>
            </w:pPr>
            <w:r w:rsidRPr="00731E01">
              <w:t>12</w:t>
            </w:r>
          </w:p>
        </w:tc>
        <w:tc>
          <w:tcPr>
            <w:tcW w:w="851" w:type="dxa"/>
            <w:tcBorders>
              <w:top w:val="single" w:sz="4" w:space="0" w:color="auto"/>
              <w:left w:val="single" w:sz="4" w:space="0" w:color="auto"/>
              <w:bottom w:val="single" w:sz="4" w:space="0" w:color="auto"/>
              <w:right w:val="single" w:sz="4" w:space="0" w:color="auto"/>
            </w:tcBorders>
            <w:vAlign w:val="center"/>
          </w:tcPr>
          <w:p w14:paraId="32989B18" w14:textId="77777777" w:rsidR="00826E39" w:rsidRPr="00731E01" w:rsidRDefault="00826E39" w:rsidP="00A7547E">
            <w:pPr>
              <w:keepNext/>
              <w:tabs>
                <w:tab w:val="left" w:pos="10065"/>
              </w:tabs>
              <w:spacing w:before="60" w:after="60"/>
              <w:jc w:val="center"/>
              <w:outlineLvl w:val="0"/>
            </w:pPr>
          </w:p>
        </w:tc>
      </w:tr>
      <w:tr w:rsidR="00826E39" w:rsidRPr="00731E01" w14:paraId="6D8F8ED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917AA54" w14:textId="77777777" w:rsidR="00826E39" w:rsidRPr="00731E01" w:rsidRDefault="00826E39">
            <w:pPr>
              <w:tabs>
                <w:tab w:val="left" w:pos="1120"/>
                <w:tab w:val="right" w:leader="dot" w:pos="8778"/>
              </w:tabs>
              <w:spacing w:before="60" w:after="60"/>
              <w:ind w:left="176"/>
              <w:jc w:val="center"/>
            </w:pPr>
            <w:r w:rsidRPr="00731E01">
              <w:t>34.2</w:t>
            </w:r>
          </w:p>
        </w:tc>
        <w:tc>
          <w:tcPr>
            <w:tcW w:w="4961" w:type="dxa"/>
            <w:tcBorders>
              <w:top w:val="single" w:sz="4" w:space="0" w:color="auto"/>
              <w:left w:val="single" w:sz="4" w:space="0" w:color="auto"/>
              <w:bottom w:val="single" w:sz="4" w:space="0" w:color="auto"/>
              <w:right w:val="single" w:sz="4" w:space="0" w:color="auto"/>
            </w:tcBorders>
          </w:tcPr>
          <w:p w14:paraId="4BEE40BE" w14:textId="77777777" w:rsidR="00826E39" w:rsidRPr="00731E01" w:rsidRDefault="00826E39">
            <w:pPr>
              <w:tabs>
                <w:tab w:val="left" w:pos="1120"/>
                <w:tab w:val="right" w:leader="dot" w:pos="8778"/>
              </w:tabs>
              <w:spacing w:before="60" w:after="60"/>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vAlign w:val="center"/>
          </w:tcPr>
          <w:p w14:paraId="0E3685E7" w14:textId="77777777" w:rsidR="00826E39" w:rsidRPr="00731E01" w:rsidRDefault="00826E39" w:rsidP="00A7547E">
            <w:pPr>
              <w:spacing w:before="60" w:after="60"/>
              <w:jc w:val="center"/>
            </w:pPr>
            <w:r w:rsidRPr="00731E01">
              <w:t>24</w:t>
            </w:r>
          </w:p>
        </w:tc>
        <w:tc>
          <w:tcPr>
            <w:tcW w:w="993" w:type="dxa"/>
            <w:tcBorders>
              <w:top w:val="single" w:sz="4" w:space="0" w:color="auto"/>
              <w:left w:val="single" w:sz="4" w:space="0" w:color="auto"/>
              <w:bottom w:val="single" w:sz="4" w:space="0" w:color="auto"/>
              <w:right w:val="single" w:sz="4" w:space="0" w:color="auto"/>
            </w:tcBorders>
            <w:vAlign w:val="center"/>
          </w:tcPr>
          <w:p w14:paraId="5CBBB054" w14:textId="77777777" w:rsidR="00826E39" w:rsidRPr="00731E01" w:rsidRDefault="00826E39" w:rsidP="00A7547E">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vAlign w:val="center"/>
          </w:tcPr>
          <w:p w14:paraId="2768764F" w14:textId="77777777" w:rsidR="00826E39" w:rsidRPr="00731E01" w:rsidRDefault="00826E39" w:rsidP="00A7547E">
            <w:pPr>
              <w:spacing w:before="60" w:after="60"/>
              <w:jc w:val="center"/>
            </w:pPr>
            <w:r w:rsidRPr="00731E01">
              <w:t>24</w:t>
            </w:r>
          </w:p>
        </w:tc>
      </w:tr>
      <w:tr w:rsidR="00826E39" w:rsidRPr="00731E01" w14:paraId="01EEC31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767954A" w14:textId="77777777" w:rsidR="00826E39" w:rsidRPr="00731E01" w:rsidRDefault="00C01C3E" w:rsidP="00A7547E">
            <w:pPr>
              <w:spacing w:before="60" w:after="60"/>
              <w:jc w:val="center"/>
              <w:rPr>
                <w:b/>
              </w:rPr>
            </w:pPr>
            <w:r w:rsidRPr="00731E01">
              <w:rPr>
                <w:b/>
              </w:rPr>
              <w:t>35</w:t>
            </w:r>
          </w:p>
        </w:tc>
        <w:tc>
          <w:tcPr>
            <w:tcW w:w="4961" w:type="dxa"/>
            <w:tcBorders>
              <w:top w:val="single" w:sz="4" w:space="0" w:color="auto"/>
              <w:left w:val="single" w:sz="4" w:space="0" w:color="auto"/>
              <w:bottom w:val="single" w:sz="4" w:space="0" w:color="auto"/>
              <w:right w:val="single" w:sz="4" w:space="0" w:color="auto"/>
            </w:tcBorders>
          </w:tcPr>
          <w:p w14:paraId="1BD700F1" w14:textId="77777777" w:rsidR="00826E39" w:rsidRPr="00731E01" w:rsidRDefault="00C01C3E" w:rsidP="00A7547E">
            <w:pPr>
              <w:spacing w:before="60" w:after="60"/>
              <w:jc w:val="both"/>
              <w:rPr>
                <w:b/>
              </w:rPr>
            </w:pPr>
            <w:r w:rsidRPr="00731E01">
              <w:rPr>
                <w:b/>
              </w:rPr>
              <w:t>Điều khiển máy xúc đào</w:t>
            </w:r>
          </w:p>
        </w:tc>
        <w:tc>
          <w:tcPr>
            <w:tcW w:w="1133" w:type="dxa"/>
            <w:tcBorders>
              <w:top w:val="single" w:sz="4" w:space="0" w:color="auto"/>
              <w:left w:val="single" w:sz="4" w:space="0" w:color="auto"/>
              <w:bottom w:val="single" w:sz="4" w:space="0" w:color="auto"/>
              <w:right w:val="single" w:sz="4" w:space="0" w:color="auto"/>
            </w:tcBorders>
            <w:vAlign w:val="center"/>
          </w:tcPr>
          <w:p w14:paraId="224BD4DA" w14:textId="77777777" w:rsidR="00826E39" w:rsidRPr="00731E01" w:rsidRDefault="00C01C3E" w:rsidP="00A7547E">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vAlign w:val="center"/>
          </w:tcPr>
          <w:p w14:paraId="5231649E" w14:textId="77777777" w:rsidR="00826E39" w:rsidRPr="00731E01" w:rsidRDefault="00C01C3E" w:rsidP="00A7547E">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vAlign w:val="center"/>
          </w:tcPr>
          <w:p w14:paraId="4BEDEECB" w14:textId="77777777" w:rsidR="00826E39" w:rsidRPr="00731E01" w:rsidRDefault="00826E39" w:rsidP="00A7547E">
            <w:pPr>
              <w:spacing w:before="60" w:after="60"/>
              <w:jc w:val="center"/>
              <w:rPr>
                <w:b/>
              </w:rPr>
            </w:pPr>
            <w:r w:rsidRPr="00731E01">
              <w:rPr>
                <w:b/>
              </w:rPr>
              <w:t>24</w:t>
            </w:r>
          </w:p>
        </w:tc>
      </w:tr>
      <w:tr w:rsidR="00826E39" w:rsidRPr="00731E01" w14:paraId="3288C15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FBEAE3B" w14:textId="77777777" w:rsidR="00826E39" w:rsidRPr="00731E01" w:rsidRDefault="00826E39">
            <w:pPr>
              <w:tabs>
                <w:tab w:val="left" w:pos="1120"/>
                <w:tab w:val="right" w:leader="dot" w:pos="8778"/>
              </w:tabs>
              <w:spacing w:before="60" w:after="60"/>
              <w:ind w:left="176"/>
              <w:jc w:val="center"/>
            </w:pPr>
            <w:r w:rsidRPr="00731E01">
              <w:t>35.1</w:t>
            </w:r>
          </w:p>
        </w:tc>
        <w:tc>
          <w:tcPr>
            <w:tcW w:w="4961" w:type="dxa"/>
            <w:tcBorders>
              <w:top w:val="single" w:sz="4" w:space="0" w:color="auto"/>
              <w:left w:val="single" w:sz="4" w:space="0" w:color="auto"/>
              <w:bottom w:val="single" w:sz="4" w:space="0" w:color="auto"/>
              <w:right w:val="single" w:sz="4" w:space="0" w:color="auto"/>
            </w:tcBorders>
          </w:tcPr>
          <w:p w14:paraId="112EF0B8" w14:textId="77777777" w:rsidR="00826E39" w:rsidRPr="00731E01" w:rsidRDefault="00826E39" w:rsidP="00A7547E">
            <w:pPr>
              <w:spacing w:before="60" w:after="60"/>
              <w:jc w:val="both"/>
            </w:pPr>
            <w:r w:rsidRPr="00731E01">
              <w:t>- Cấu tạo, nguyên lý làm việc, đặc tính kỹ thuật của phương tiện;</w:t>
            </w:r>
          </w:p>
          <w:p w14:paraId="50D580CF" w14:textId="77777777" w:rsidR="00826E39" w:rsidRPr="00731E01" w:rsidRDefault="00826E39" w:rsidP="00A7547E">
            <w:pPr>
              <w:spacing w:before="60" w:after="60"/>
              <w:jc w:val="both"/>
            </w:pPr>
            <w:r w:rsidRPr="00731E01">
              <w:t>- Quy trình điều khiển, vận hành;</w:t>
            </w:r>
          </w:p>
          <w:p w14:paraId="29BB675B" w14:textId="77777777" w:rsidR="00826E39" w:rsidRPr="00731E01" w:rsidRDefault="00826E39" w:rsidP="00A7547E">
            <w:pPr>
              <w:spacing w:before="60" w:after="60"/>
              <w:jc w:val="both"/>
            </w:pPr>
            <w:r w:rsidRPr="00731E01">
              <w:t xml:space="preserve">- Quy trình, thao tác </w:t>
            </w:r>
            <w:r w:rsidRPr="00731E01">
              <w:rPr>
                <w:rFonts w:eastAsia="MS Mincho"/>
                <w:lang w:eastAsia="ja-JP"/>
              </w:rPr>
              <w:t>kiểm tra;</w:t>
            </w:r>
          </w:p>
          <w:p w14:paraId="1578E5F4" w14:textId="77777777" w:rsidR="00826E39" w:rsidRPr="00731E01" w:rsidRDefault="00826E39" w:rsidP="00A7547E">
            <w:pPr>
              <w:spacing w:before="60" w:after="60"/>
              <w:jc w:val="both"/>
            </w:pPr>
            <w:r w:rsidRPr="00731E01">
              <w:t xml:space="preserve">- Quy trình và thao tác </w:t>
            </w:r>
            <w:r w:rsidRPr="00731E01">
              <w:rPr>
                <w:rFonts w:eastAsia="MS Mincho"/>
                <w:lang w:eastAsia="ja-JP"/>
              </w:rPr>
              <w:t>xử lý khẩn cấp trong quá trình phục vụ;</w:t>
            </w:r>
          </w:p>
          <w:p w14:paraId="5A1A7796" w14:textId="77777777" w:rsidR="00826E39" w:rsidRPr="00731E01" w:rsidRDefault="00826E39" w:rsidP="00A7547E">
            <w:pPr>
              <w:spacing w:before="60" w:after="60"/>
              <w:jc w:val="both"/>
              <w:rPr>
                <w:b/>
                <w:lang w:val="vi-VN"/>
              </w:rPr>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vAlign w:val="center"/>
          </w:tcPr>
          <w:p w14:paraId="446AAD4D" w14:textId="77777777" w:rsidR="00826E39" w:rsidRPr="00731E01" w:rsidRDefault="00826E39" w:rsidP="00A7547E">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vAlign w:val="center"/>
          </w:tcPr>
          <w:p w14:paraId="4B874DD2" w14:textId="77777777" w:rsidR="00826E39" w:rsidRPr="00731E01" w:rsidRDefault="00826E39" w:rsidP="00A7547E">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vAlign w:val="center"/>
          </w:tcPr>
          <w:p w14:paraId="20C14BE1" w14:textId="77777777" w:rsidR="00826E39" w:rsidRPr="00731E01" w:rsidRDefault="00826E39" w:rsidP="00A7547E">
            <w:pPr>
              <w:keepNext/>
              <w:tabs>
                <w:tab w:val="left" w:pos="10065"/>
              </w:tabs>
              <w:spacing w:before="60" w:after="60"/>
              <w:jc w:val="center"/>
              <w:outlineLvl w:val="0"/>
            </w:pPr>
          </w:p>
        </w:tc>
      </w:tr>
      <w:tr w:rsidR="00826E39" w:rsidRPr="00731E01" w14:paraId="7817475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36F09B1" w14:textId="77777777" w:rsidR="00826E39" w:rsidRPr="00731E01" w:rsidRDefault="00826E39">
            <w:pPr>
              <w:tabs>
                <w:tab w:val="left" w:pos="1120"/>
                <w:tab w:val="right" w:leader="dot" w:pos="8778"/>
              </w:tabs>
              <w:spacing w:before="60" w:after="60"/>
              <w:ind w:left="176"/>
              <w:jc w:val="center"/>
            </w:pPr>
            <w:r w:rsidRPr="00731E01">
              <w:t>35.2</w:t>
            </w:r>
          </w:p>
        </w:tc>
        <w:tc>
          <w:tcPr>
            <w:tcW w:w="4961" w:type="dxa"/>
            <w:tcBorders>
              <w:top w:val="single" w:sz="4" w:space="0" w:color="auto"/>
              <w:left w:val="single" w:sz="4" w:space="0" w:color="auto"/>
              <w:bottom w:val="single" w:sz="4" w:space="0" w:color="auto"/>
              <w:right w:val="single" w:sz="4" w:space="0" w:color="auto"/>
            </w:tcBorders>
          </w:tcPr>
          <w:p w14:paraId="15D39D46" w14:textId="77777777" w:rsidR="00826E39" w:rsidRPr="00731E01" w:rsidRDefault="00826E39">
            <w:pPr>
              <w:tabs>
                <w:tab w:val="left" w:pos="1120"/>
                <w:tab w:val="right" w:leader="dot" w:pos="8778"/>
              </w:tabs>
              <w:spacing w:before="60" w:after="60"/>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vAlign w:val="center"/>
          </w:tcPr>
          <w:p w14:paraId="72455554" w14:textId="77777777" w:rsidR="00826E39" w:rsidRPr="00731E01" w:rsidRDefault="00826E39" w:rsidP="00A7547E">
            <w:pPr>
              <w:spacing w:before="60" w:after="60"/>
              <w:jc w:val="center"/>
            </w:pPr>
            <w:r w:rsidRPr="00731E01">
              <w:t>24</w:t>
            </w:r>
          </w:p>
        </w:tc>
        <w:tc>
          <w:tcPr>
            <w:tcW w:w="993" w:type="dxa"/>
            <w:tcBorders>
              <w:top w:val="single" w:sz="4" w:space="0" w:color="auto"/>
              <w:left w:val="single" w:sz="4" w:space="0" w:color="auto"/>
              <w:bottom w:val="single" w:sz="4" w:space="0" w:color="auto"/>
              <w:right w:val="single" w:sz="4" w:space="0" w:color="auto"/>
            </w:tcBorders>
            <w:vAlign w:val="center"/>
          </w:tcPr>
          <w:p w14:paraId="68E75B9E" w14:textId="77777777" w:rsidR="00826E39" w:rsidRPr="00731E01" w:rsidRDefault="00826E39" w:rsidP="00A7547E">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vAlign w:val="center"/>
          </w:tcPr>
          <w:p w14:paraId="0EB2B004" w14:textId="77777777" w:rsidR="00826E39" w:rsidRPr="00731E01" w:rsidRDefault="00826E39" w:rsidP="00A7547E">
            <w:pPr>
              <w:spacing w:before="60" w:after="60"/>
              <w:jc w:val="center"/>
            </w:pPr>
            <w:r w:rsidRPr="00731E01">
              <w:t>24</w:t>
            </w:r>
          </w:p>
        </w:tc>
      </w:tr>
      <w:tr w:rsidR="00826E39" w:rsidRPr="00731E01" w14:paraId="722493D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018D628" w14:textId="77777777" w:rsidR="00826E39" w:rsidRPr="00731E01" w:rsidRDefault="00C01C3E" w:rsidP="00904383">
            <w:pPr>
              <w:spacing w:before="60" w:after="60"/>
              <w:jc w:val="center"/>
              <w:rPr>
                <w:b/>
              </w:rPr>
            </w:pPr>
            <w:r w:rsidRPr="00731E01">
              <w:rPr>
                <w:b/>
              </w:rPr>
              <w:t>36</w:t>
            </w:r>
          </w:p>
        </w:tc>
        <w:tc>
          <w:tcPr>
            <w:tcW w:w="4961" w:type="dxa"/>
            <w:tcBorders>
              <w:top w:val="single" w:sz="4" w:space="0" w:color="auto"/>
              <w:left w:val="single" w:sz="4" w:space="0" w:color="auto"/>
              <w:bottom w:val="single" w:sz="4" w:space="0" w:color="auto"/>
              <w:right w:val="single" w:sz="4" w:space="0" w:color="auto"/>
            </w:tcBorders>
          </w:tcPr>
          <w:p w14:paraId="43DC989E" w14:textId="77777777" w:rsidR="00826E39" w:rsidRPr="00731E01" w:rsidRDefault="00C01C3E" w:rsidP="0028788D">
            <w:pPr>
              <w:spacing w:before="60" w:after="60"/>
              <w:jc w:val="both"/>
              <w:rPr>
                <w:b/>
              </w:rPr>
            </w:pPr>
            <w:r w:rsidRPr="00731E01">
              <w:rPr>
                <w:b/>
              </w:rPr>
              <w:t xml:space="preserve">Điều khiển phương tiện phục vụ khai thác khu bay </w:t>
            </w:r>
            <w:r w:rsidRPr="00731E01">
              <w:t>(Xe trám khe Mastic, xe đo ma sát)</w:t>
            </w:r>
          </w:p>
        </w:tc>
        <w:tc>
          <w:tcPr>
            <w:tcW w:w="1133" w:type="dxa"/>
            <w:tcBorders>
              <w:top w:val="single" w:sz="4" w:space="0" w:color="auto"/>
              <w:left w:val="single" w:sz="4" w:space="0" w:color="auto"/>
              <w:bottom w:val="single" w:sz="4" w:space="0" w:color="auto"/>
              <w:right w:val="single" w:sz="4" w:space="0" w:color="auto"/>
            </w:tcBorders>
            <w:vAlign w:val="center"/>
          </w:tcPr>
          <w:p w14:paraId="00D7C84F" w14:textId="77777777" w:rsidR="00826E39" w:rsidRPr="00731E01" w:rsidRDefault="00C01C3E" w:rsidP="00904383">
            <w:pPr>
              <w:spacing w:before="60" w:after="60"/>
              <w:jc w:val="center"/>
              <w:rPr>
                <w:b/>
              </w:rPr>
            </w:pPr>
            <w:r w:rsidRPr="00731E01">
              <w:rPr>
                <w:b/>
              </w:rPr>
              <w:t>16</w:t>
            </w:r>
          </w:p>
        </w:tc>
        <w:tc>
          <w:tcPr>
            <w:tcW w:w="993" w:type="dxa"/>
            <w:tcBorders>
              <w:top w:val="single" w:sz="4" w:space="0" w:color="auto"/>
              <w:left w:val="single" w:sz="4" w:space="0" w:color="auto"/>
              <w:bottom w:val="single" w:sz="4" w:space="0" w:color="auto"/>
              <w:right w:val="single" w:sz="4" w:space="0" w:color="auto"/>
            </w:tcBorders>
            <w:vAlign w:val="center"/>
          </w:tcPr>
          <w:p w14:paraId="712C292E" w14:textId="77777777" w:rsidR="00826E39" w:rsidRPr="00731E01" w:rsidRDefault="00C01C3E" w:rsidP="00904383">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vAlign w:val="center"/>
          </w:tcPr>
          <w:p w14:paraId="4634C98A" w14:textId="77777777" w:rsidR="00826E39" w:rsidRPr="00731E01" w:rsidRDefault="00C01C3E" w:rsidP="00904383">
            <w:pPr>
              <w:spacing w:before="60" w:after="60"/>
              <w:jc w:val="center"/>
              <w:rPr>
                <w:b/>
              </w:rPr>
            </w:pPr>
            <w:r w:rsidRPr="00731E01">
              <w:rPr>
                <w:b/>
              </w:rPr>
              <w:t>08</w:t>
            </w:r>
          </w:p>
        </w:tc>
      </w:tr>
      <w:tr w:rsidR="00826E39" w:rsidRPr="00731E01" w14:paraId="2C53ADF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049723C" w14:textId="77777777" w:rsidR="00826E39" w:rsidRPr="00731E01" w:rsidRDefault="00C01C3E" w:rsidP="00904383">
            <w:pPr>
              <w:tabs>
                <w:tab w:val="left" w:pos="1120"/>
                <w:tab w:val="right" w:leader="dot" w:pos="8778"/>
              </w:tabs>
              <w:spacing w:before="60" w:after="60"/>
              <w:ind w:left="176"/>
              <w:jc w:val="center"/>
            </w:pPr>
            <w:r w:rsidRPr="00731E01">
              <w:t>36.1</w:t>
            </w:r>
          </w:p>
        </w:tc>
        <w:tc>
          <w:tcPr>
            <w:tcW w:w="4961" w:type="dxa"/>
            <w:tcBorders>
              <w:top w:val="single" w:sz="4" w:space="0" w:color="auto"/>
              <w:left w:val="single" w:sz="4" w:space="0" w:color="auto"/>
              <w:bottom w:val="single" w:sz="4" w:space="0" w:color="auto"/>
              <w:right w:val="single" w:sz="4" w:space="0" w:color="auto"/>
            </w:tcBorders>
          </w:tcPr>
          <w:p w14:paraId="1CB01F79" w14:textId="77777777" w:rsidR="00826E39" w:rsidRPr="00731E01" w:rsidRDefault="00C01C3E" w:rsidP="00904383">
            <w:pPr>
              <w:tabs>
                <w:tab w:val="left" w:pos="1120"/>
                <w:tab w:val="right" w:leader="dot" w:pos="8778"/>
              </w:tabs>
              <w:spacing w:before="60" w:after="60"/>
              <w:jc w:val="both"/>
            </w:pPr>
            <w:r w:rsidRPr="00731E01">
              <w:t xml:space="preserve">- Cấu tạo, nguyên lý làm việc, đặc tính kỹ thuật của </w:t>
            </w:r>
            <w:r w:rsidR="00826E39" w:rsidRPr="00731E01">
              <w:t>phương tiện</w:t>
            </w:r>
            <w:r w:rsidRPr="00731E01">
              <w:t>;</w:t>
            </w:r>
          </w:p>
          <w:p w14:paraId="2BB416DD" w14:textId="77777777" w:rsidR="00826E39" w:rsidRPr="00731E01" w:rsidRDefault="00C01C3E" w:rsidP="00904383">
            <w:pPr>
              <w:tabs>
                <w:tab w:val="left" w:pos="1120"/>
                <w:tab w:val="right" w:leader="dot" w:pos="8778"/>
              </w:tabs>
              <w:spacing w:before="60" w:after="60"/>
              <w:jc w:val="both"/>
            </w:pPr>
            <w:r w:rsidRPr="00731E01">
              <w:t>- Quy trình điều khiển, vận hành;</w:t>
            </w:r>
          </w:p>
          <w:p w14:paraId="36DDDD19" w14:textId="77777777" w:rsidR="00826E39" w:rsidRPr="00731E01" w:rsidRDefault="00C01C3E" w:rsidP="00904383">
            <w:pPr>
              <w:tabs>
                <w:tab w:val="left" w:pos="1120"/>
                <w:tab w:val="right" w:leader="dot" w:pos="8778"/>
              </w:tabs>
              <w:spacing w:before="60" w:after="60"/>
              <w:jc w:val="both"/>
            </w:pPr>
            <w:r w:rsidRPr="00731E01">
              <w:t xml:space="preserve">- Quy trình, thao tác </w:t>
            </w:r>
            <w:r w:rsidRPr="00731E01">
              <w:rPr>
                <w:rFonts w:eastAsia="MS Mincho"/>
                <w:lang w:eastAsia="ja-JP"/>
              </w:rPr>
              <w:t>kiểm tra;</w:t>
            </w:r>
          </w:p>
          <w:p w14:paraId="7877E67D" w14:textId="77777777" w:rsidR="00826E39" w:rsidRPr="00731E01" w:rsidRDefault="00C01C3E" w:rsidP="00904383">
            <w:pPr>
              <w:tabs>
                <w:tab w:val="left" w:pos="1120"/>
                <w:tab w:val="right" w:leader="dot" w:pos="8778"/>
              </w:tabs>
              <w:spacing w:before="60" w:after="60"/>
              <w:jc w:val="both"/>
            </w:pPr>
            <w:r w:rsidRPr="00731E01">
              <w:lastRenderedPageBreak/>
              <w:t xml:space="preserve">- Quy trình và thao tác </w:t>
            </w:r>
            <w:r w:rsidRPr="00731E01">
              <w:rPr>
                <w:rFonts w:eastAsia="MS Mincho"/>
                <w:lang w:eastAsia="ja-JP"/>
              </w:rPr>
              <w:t>xử lý khẩn cấp trong quá trình phục vụ;</w:t>
            </w:r>
          </w:p>
          <w:p w14:paraId="2AD24485" w14:textId="77777777" w:rsidR="00826E39" w:rsidRPr="00731E01" w:rsidRDefault="00C01C3E" w:rsidP="0028788D">
            <w:pPr>
              <w:tabs>
                <w:tab w:val="left" w:pos="1120"/>
                <w:tab w:val="right" w:leader="dot" w:pos="8778"/>
              </w:tabs>
              <w:spacing w:before="60" w:after="60"/>
              <w:jc w:val="both"/>
              <w:rPr>
                <w:b/>
                <w:lang w:val="vi-VN"/>
              </w:rPr>
            </w:pPr>
            <w:r w:rsidRPr="00731E01">
              <w:t xml:space="preserve">- Yêu cầu về an toàn trong </w:t>
            </w:r>
            <w:r w:rsidRPr="00731E01">
              <w:rPr>
                <w:rFonts w:eastAsia="MS Mincho"/>
                <w:lang w:eastAsia="ja-JP"/>
              </w:rPr>
              <w:t xml:space="preserve">quá trình </w:t>
            </w:r>
            <w:r w:rsidRPr="00731E01">
              <w:t xml:space="preserve">điều khiển </w:t>
            </w:r>
            <w:r w:rsidR="00826E39" w:rsidRPr="00731E01">
              <w:t>phương tiện.</w:t>
            </w:r>
          </w:p>
        </w:tc>
        <w:tc>
          <w:tcPr>
            <w:tcW w:w="1133" w:type="dxa"/>
            <w:tcBorders>
              <w:top w:val="single" w:sz="4" w:space="0" w:color="auto"/>
              <w:left w:val="single" w:sz="4" w:space="0" w:color="auto"/>
              <w:bottom w:val="single" w:sz="4" w:space="0" w:color="auto"/>
              <w:right w:val="single" w:sz="4" w:space="0" w:color="auto"/>
            </w:tcBorders>
            <w:vAlign w:val="center"/>
          </w:tcPr>
          <w:p w14:paraId="5F9B6693" w14:textId="77777777" w:rsidR="00826E39" w:rsidRPr="00731E01" w:rsidRDefault="00C01C3E" w:rsidP="00904383">
            <w:pPr>
              <w:spacing w:before="60" w:after="60"/>
              <w:jc w:val="center"/>
            </w:pPr>
            <w:r w:rsidRPr="00731E01">
              <w:lastRenderedPageBreak/>
              <w:t>08</w:t>
            </w:r>
          </w:p>
        </w:tc>
        <w:tc>
          <w:tcPr>
            <w:tcW w:w="993" w:type="dxa"/>
            <w:tcBorders>
              <w:top w:val="single" w:sz="4" w:space="0" w:color="auto"/>
              <w:left w:val="single" w:sz="4" w:space="0" w:color="auto"/>
              <w:bottom w:val="single" w:sz="4" w:space="0" w:color="auto"/>
              <w:right w:val="single" w:sz="4" w:space="0" w:color="auto"/>
            </w:tcBorders>
            <w:vAlign w:val="center"/>
          </w:tcPr>
          <w:p w14:paraId="67BB0172" w14:textId="77777777" w:rsidR="00826E39" w:rsidRPr="00731E01" w:rsidRDefault="00C01C3E" w:rsidP="00904383">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vAlign w:val="center"/>
          </w:tcPr>
          <w:p w14:paraId="0C336FC6" w14:textId="77777777" w:rsidR="00826E39" w:rsidRPr="00731E01" w:rsidRDefault="00826E39" w:rsidP="00904383">
            <w:pPr>
              <w:keepNext/>
              <w:tabs>
                <w:tab w:val="left" w:pos="10065"/>
              </w:tabs>
              <w:spacing w:before="60" w:after="60"/>
              <w:jc w:val="center"/>
              <w:outlineLvl w:val="0"/>
            </w:pPr>
          </w:p>
        </w:tc>
      </w:tr>
      <w:tr w:rsidR="00826E39" w:rsidRPr="00731E01" w14:paraId="3333AB4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1467916" w14:textId="77777777" w:rsidR="00826E39" w:rsidRPr="00731E01" w:rsidRDefault="00826E39" w:rsidP="00904383">
            <w:pPr>
              <w:spacing w:before="60" w:after="60"/>
              <w:jc w:val="center"/>
            </w:pPr>
            <w:r w:rsidRPr="00731E01">
              <w:t>36.2</w:t>
            </w:r>
          </w:p>
        </w:tc>
        <w:tc>
          <w:tcPr>
            <w:tcW w:w="4961" w:type="dxa"/>
            <w:tcBorders>
              <w:top w:val="single" w:sz="4" w:space="0" w:color="auto"/>
              <w:left w:val="single" w:sz="4" w:space="0" w:color="auto"/>
              <w:bottom w:val="single" w:sz="4" w:space="0" w:color="auto"/>
              <w:right w:val="single" w:sz="4" w:space="0" w:color="auto"/>
            </w:tcBorders>
          </w:tcPr>
          <w:p w14:paraId="27A000FC" w14:textId="77777777" w:rsidR="00826E39" w:rsidRPr="00731E01" w:rsidRDefault="00826E39" w:rsidP="00904383">
            <w:pPr>
              <w:spacing w:before="60" w:after="60"/>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vAlign w:val="center"/>
          </w:tcPr>
          <w:p w14:paraId="40527BAB" w14:textId="77777777" w:rsidR="00826E39" w:rsidRPr="00731E01" w:rsidRDefault="00826E39" w:rsidP="00904383">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vAlign w:val="center"/>
          </w:tcPr>
          <w:p w14:paraId="375F2AD6" w14:textId="77777777" w:rsidR="00826E39" w:rsidRPr="00731E01" w:rsidRDefault="00826E39" w:rsidP="00904383">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vAlign w:val="center"/>
          </w:tcPr>
          <w:p w14:paraId="58FB13CE" w14:textId="77777777" w:rsidR="00826E39" w:rsidRPr="00731E01" w:rsidRDefault="00826E39" w:rsidP="00904383">
            <w:pPr>
              <w:spacing w:before="60" w:after="60"/>
              <w:jc w:val="center"/>
            </w:pPr>
            <w:r w:rsidRPr="00731E01">
              <w:t>08</w:t>
            </w:r>
          </w:p>
        </w:tc>
      </w:tr>
      <w:tr w:rsidR="00826E39" w:rsidRPr="00731E01" w14:paraId="6251F1F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03F0D79" w14:textId="77777777" w:rsidR="00826E39" w:rsidRPr="00731E01" w:rsidRDefault="00C01C3E" w:rsidP="00904383">
            <w:pPr>
              <w:spacing w:before="60" w:after="60"/>
              <w:jc w:val="center"/>
              <w:rPr>
                <w:b/>
              </w:rPr>
            </w:pPr>
            <w:r w:rsidRPr="00731E01">
              <w:rPr>
                <w:b/>
              </w:rPr>
              <w:t>37</w:t>
            </w:r>
          </w:p>
        </w:tc>
        <w:tc>
          <w:tcPr>
            <w:tcW w:w="4961" w:type="dxa"/>
            <w:tcBorders>
              <w:top w:val="single" w:sz="4" w:space="0" w:color="auto"/>
              <w:left w:val="single" w:sz="4" w:space="0" w:color="auto"/>
              <w:bottom w:val="single" w:sz="4" w:space="0" w:color="auto"/>
              <w:right w:val="single" w:sz="4" w:space="0" w:color="auto"/>
            </w:tcBorders>
          </w:tcPr>
          <w:p w14:paraId="6DF4C1C2" w14:textId="77777777" w:rsidR="00826E39" w:rsidRPr="00731E01" w:rsidRDefault="00C01C3E" w:rsidP="00904383">
            <w:pPr>
              <w:spacing w:before="60" w:after="60"/>
              <w:jc w:val="both"/>
              <w:rPr>
                <w:b/>
              </w:rPr>
            </w:pPr>
            <w:r w:rsidRPr="00731E01">
              <w:rPr>
                <w:b/>
              </w:rPr>
              <w:t>Điều khiển các loại cẩu và thiết bị nâng</w:t>
            </w:r>
          </w:p>
        </w:tc>
        <w:tc>
          <w:tcPr>
            <w:tcW w:w="1133" w:type="dxa"/>
            <w:tcBorders>
              <w:top w:val="single" w:sz="4" w:space="0" w:color="auto"/>
              <w:left w:val="single" w:sz="4" w:space="0" w:color="auto"/>
              <w:bottom w:val="single" w:sz="4" w:space="0" w:color="auto"/>
              <w:right w:val="single" w:sz="4" w:space="0" w:color="auto"/>
            </w:tcBorders>
            <w:vAlign w:val="center"/>
          </w:tcPr>
          <w:p w14:paraId="61BA1168" w14:textId="77777777" w:rsidR="00826E39" w:rsidRPr="00731E01" w:rsidRDefault="00C01C3E" w:rsidP="00904383">
            <w:pPr>
              <w:spacing w:before="60" w:after="60"/>
              <w:jc w:val="center"/>
              <w:rPr>
                <w:b/>
              </w:rPr>
            </w:pPr>
            <w:r w:rsidRPr="00731E01">
              <w:rPr>
                <w:b/>
              </w:rPr>
              <w:t>40</w:t>
            </w:r>
          </w:p>
        </w:tc>
        <w:tc>
          <w:tcPr>
            <w:tcW w:w="993" w:type="dxa"/>
            <w:tcBorders>
              <w:top w:val="single" w:sz="4" w:space="0" w:color="auto"/>
              <w:left w:val="single" w:sz="4" w:space="0" w:color="auto"/>
              <w:bottom w:val="single" w:sz="4" w:space="0" w:color="auto"/>
              <w:right w:val="single" w:sz="4" w:space="0" w:color="auto"/>
            </w:tcBorders>
            <w:vAlign w:val="center"/>
          </w:tcPr>
          <w:p w14:paraId="3A3AAC35" w14:textId="77777777" w:rsidR="00826E39" w:rsidRPr="00731E01" w:rsidRDefault="00C01C3E" w:rsidP="00904383">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vAlign w:val="center"/>
          </w:tcPr>
          <w:p w14:paraId="77ED3688" w14:textId="77777777" w:rsidR="00826E39" w:rsidRPr="00731E01" w:rsidRDefault="00C01C3E" w:rsidP="00904383">
            <w:pPr>
              <w:spacing w:before="60" w:after="60"/>
              <w:jc w:val="center"/>
              <w:rPr>
                <w:b/>
              </w:rPr>
            </w:pPr>
            <w:r w:rsidRPr="00731E01">
              <w:rPr>
                <w:b/>
              </w:rPr>
              <w:t>24</w:t>
            </w:r>
          </w:p>
        </w:tc>
      </w:tr>
      <w:tr w:rsidR="00826E39" w:rsidRPr="00731E01" w14:paraId="770AC49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CBCACF4" w14:textId="77777777" w:rsidR="00826E39" w:rsidRPr="00731E01" w:rsidRDefault="00826E39" w:rsidP="00904383">
            <w:pPr>
              <w:spacing w:before="60" w:after="60"/>
              <w:jc w:val="center"/>
            </w:pPr>
            <w:r w:rsidRPr="00731E01">
              <w:t>37.1</w:t>
            </w:r>
          </w:p>
        </w:tc>
        <w:tc>
          <w:tcPr>
            <w:tcW w:w="4961" w:type="dxa"/>
            <w:tcBorders>
              <w:top w:val="single" w:sz="4" w:space="0" w:color="auto"/>
              <w:left w:val="single" w:sz="4" w:space="0" w:color="auto"/>
              <w:bottom w:val="single" w:sz="4" w:space="0" w:color="auto"/>
              <w:right w:val="single" w:sz="4" w:space="0" w:color="auto"/>
            </w:tcBorders>
          </w:tcPr>
          <w:p w14:paraId="6D440220" w14:textId="77777777" w:rsidR="00826E39" w:rsidRPr="00731E01" w:rsidRDefault="00826E39" w:rsidP="00904383">
            <w:pPr>
              <w:spacing w:before="60" w:after="60"/>
              <w:jc w:val="both"/>
            </w:pPr>
            <w:r w:rsidRPr="00731E01">
              <w:t>- Cấu tạo, nguyên lý làm việc, đặc tính kỹ thuật của phương tiện và thiết bị;</w:t>
            </w:r>
          </w:p>
          <w:p w14:paraId="65127EA2" w14:textId="77777777" w:rsidR="00826E39" w:rsidRPr="00731E01" w:rsidRDefault="00826E39" w:rsidP="00904383">
            <w:pPr>
              <w:spacing w:before="60" w:after="60"/>
              <w:jc w:val="both"/>
            </w:pPr>
            <w:r w:rsidRPr="00731E01">
              <w:t>- Quy trình điều khiển, vận hành;</w:t>
            </w:r>
          </w:p>
          <w:p w14:paraId="1190F42E" w14:textId="77777777" w:rsidR="00826E39" w:rsidRPr="00731E01" w:rsidRDefault="00826E39" w:rsidP="00904383">
            <w:pPr>
              <w:spacing w:before="60" w:after="60"/>
              <w:jc w:val="both"/>
            </w:pPr>
            <w:r w:rsidRPr="00731E01">
              <w:t xml:space="preserve">- Quy trình, thao tác </w:t>
            </w:r>
            <w:r w:rsidRPr="00731E01">
              <w:rPr>
                <w:rFonts w:eastAsia="MS Mincho"/>
                <w:lang w:eastAsia="ja-JP"/>
              </w:rPr>
              <w:t>kiểm tra;</w:t>
            </w:r>
          </w:p>
          <w:p w14:paraId="00F44EB3" w14:textId="77777777" w:rsidR="00826E39" w:rsidRPr="00731E01" w:rsidRDefault="00826E39" w:rsidP="00904383">
            <w:pPr>
              <w:spacing w:before="60" w:after="60"/>
              <w:jc w:val="both"/>
            </w:pPr>
            <w:r w:rsidRPr="00731E01">
              <w:t xml:space="preserve">- Quy trình và thao tác </w:t>
            </w:r>
            <w:r w:rsidRPr="00731E01">
              <w:rPr>
                <w:rFonts w:eastAsia="MS Mincho"/>
                <w:lang w:eastAsia="ja-JP"/>
              </w:rPr>
              <w:t>xử lý khẩn cấp trong quá trình phục vụ;</w:t>
            </w:r>
          </w:p>
          <w:p w14:paraId="377BCF2B" w14:textId="77777777" w:rsidR="00826E39" w:rsidRPr="00731E01" w:rsidRDefault="00826E39" w:rsidP="00904383">
            <w:pPr>
              <w:spacing w:before="60" w:after="60"/>
              <w:jc w:val="both"/>
              <w:rPr>
                <w:b/>
                <w:lang w:val="vi-VN"/>
              </w:rPr>
            </w:pPr>
            <w:r w:rsidRPr="00731E01">
              <w:t xml:space="preserve">- Yêu cầu về an toàn trong </w:t>
            </w:r>
            <w:r w:rsidRPr="00731E01">
              <w:rPr>
                <w:rFonts w:eastAsia="MS Mincho"/>
                <w:lang w:eastAsia="ja-JP"/>
              </w:rPr>
              <w:t xml:space="preserve">quá trình </w:t>
            </w:r>
            <w:r w:rsidRPr="00731E01">
              <w:t>điều khiển, vận hành phương tiện/thiết bị</w:t>
            </w:r>
          </w:p>
        </w:tc>
        <w:tc>
          <w:tcPr>
            <w:tcW w:w="1133" w:type="dxa"/>
            <w:tcBorders>
              <w:top w:val="single" w:sz="4" w:space="0" w:color="auto"/>
              <w:left w:val="single" w:sz="4" w:space="0" w:color="auto"/>
              <w:bottom w:val="single" w:sz="4" w:space="0" w:color="auto"/>
              <w:right w:val="single" w:sz="4" w:space="0" w:color="auto"/>
            </w:tcBorders>
            <w:vAlign w:val="center"/>
          </w:tcPr>
          <w:p w14:paraId="23C7698F" w14:textId="77777777" w:rsidR="00826E39" w:rsidRPr="00731E01" w:rsidRDefault="00826E39" w:rsidP="00904383">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vAlign w:val="center"/>
          </w:tcPr>
          <w:p w14:paraId="34295616" w14:textId="77777777" w:rsidR="00826E39" w:rsidRPr="00731E01" w:rsidRDefault="00826E39" w:rsidP="00904383">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vAlign w:val="center"/>
          </w:tcPr>
          <w:p w14:paraId="30D85A3E" w14:textId="77777777" w:rsidR="00826E39" w:rsidRPr="00731E01" w:rsidRDefault="00826E39" w:rsidP="00904383">
            <w:pPr>
              <w:keepNext/>
              <w:tabs>
                <w:tab w:val="left" w:pos="10065"/>
              </w:tabs>
              <w:spacing w:before="60" w:after="60"/>
              <w:jc w:val="center"/>
              <w:outlineLvl w:val="0"/>
            </w:pPr>
          </w:p>
        </w:tc>
      </w:tr>
      <w:tr w:rsidR="00826E39" w:rsidRPr="00731E01" w14:paraId="1A5C343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3253E1B" w14:textId="77777777" w:rsidR="00826E39" w:rsidRPr="00731E01" w:rsidRDefault="00C01C3E" w:rsidP="00A7547E">
            <w:pPr>
              <w:spacing w:before="60" w:after="60"/>
              <w:jc w:val="center"/>
            </w:pPr>
            <w:r w:rsidRPr="00731E01">
              <w:t>37.2</w:t>
            </w:r>
          </w:p>
        </w:tc>
        <w:tc>
          <w:tcPr>
            <w:tcW w:w="4961" w:type="dxa"/>
            <w:tcBorders>
              <w:top w:val="single" w:sz="4" w:space="0" w:color="auto"/>
              <w:left w:val="single" w:sz="4" w:space="0" w:color="auto"/>
              <w:bottom w:val="single" w:sz="4" w:space="0" w:color="auto"/>
              <w:right w:val="single" w:sz="4" w:space="0" w:color="auto"/>
            </w:tcBorders>
          </w:tcPr>
          <w:p w14:paraId="76CC7CE1" w14:textId="77777777" w:rsidR="00826E39" w:rsidRPr="00731E01" w:rsidRDefault="00C01C3E" w:rsidP="00816991">
            <w:pPr>
              <w:spacing w:before="60" w:after="60"/>
              <w:jc w:val="both"/>
            </w:pPr>
            <w:r w:rsidRPr="00731E01">
              <w:t>Thực hành</w:t>
            </w:r>
          </w:p>
        </w:tc>
        <w:tc>
          <w:tcPr>
            <w:tcW w:w="1133" w:type="dxa"/>
            <w:tcBorders>
              <w:top w:val="single" w:sz="4" w:space="0" w:color="auto"/>
              <w:left w:val="single" w:sz="4" w:space="0" w:color="auto"/>
              <w:bottom w:val="single" w:sz="4" w:space="0" w:color="auto"/>
              <w:right w:val="single" w:sz="4" w:space="0" w:color="auto"/>
            </w:tcBorders>
            <w:vAlign w:val="center"/>
          </w:tcPr>
          <w:p w14:paraId="1DDFB34F" w14:textId="77777777" w:rsidR="00826E39" w:rsidRPr="00731E01" w:rsidRDefault="00C01C3E" w:rsidP="00A7547E">
            <w:pPr>
              <w:spacing w:before="60" w:after="60"/>
              <w:jc w:val="center"/>
            </w:pPr>
            <w:r w:rsidRPr="00731E01">
              <w:t>24</w:t>
            </w:r>
          </w:p>
        </w:tc>
        <w:tc>
          <w:tcPr>
            <w:tcW w:w="993" w:type="dxa"/>
            <w:tcBorders>
              <w:top w:val="single" w:sz="4" w:space="0" w:color="auto"/>
              <w:left w:val="single" w:sz="4" w:space="0" w:color="auto"/>
              <w:bottom w:val="single" w:sz="4" w:space="0" w:color="auto"/>
              <w:right w:val="single" w:sz="4" w:space="0" w:color="auto"/>
            </w:tcBorders>
            <w:vAlign w:val="center"/>
          </w:tcPr>
          <w:p w14:paraId="29EEA302" w14:textId="77777777" w:rsidR="00826E39" w:rsidRPr="00731E01" w:rsidRDefault="00826E39" w:rsidP="00A7547E">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vAlign w:val="center"/>
          </w:tcPr>
          <w:p w14:paraId="42F05E3D" w14:textId="77777777" w:rsidR="00826E39" w:rsidRPr="00731E01" w:rsidRDefault="00C01C3E" w:rsidP="00A7547E">
            <w:pPr>
              <w:spacing w:before="60" w:after="60"/>
              <w:jc w:val="center"/>
            </w:pPr>
            <w:r w:rsidRPr="00731E01">
              <w:t>24</w:t>
            </w:r>
          </w:p>
        </w:tc>
      </w:tr>
      <w:tr w:rsidR="00826E39" w:rsidRPr="00731E01" w14:paraId="2994AD9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E4AC9BC" w14:textId="77777777" w:rsidR="00826E39" w:rsidRPr="00731E01" w:rsidRDefault="00581E16" w:rsidP="00A7547E">
            <w:pPr>
              <w:spacing w:before="60" w:after="60"/>
              <w:jc w:val="center"/>
              <w:rPr>
                <w:b/>
              </w:rPr>
            </w:pPr>
            <w:r w:rsidRPr="00731E01">
              <w:rPr>
                <w:b/>
              </w:rPr>
              <w:t>38</w:t>
            </w:r>
          </w:p>
        </w:tc>
        <w:tc>
          <w:tcPr>
            <w:tcW w:w="4961" w:type="dxa"/>
            <w:tcBorders>
              <w:top w:val="single" w:sz="4" w:space="0" w:color="auto"/>
              <w:left w:val="single" w:sz="4" w:space="0" w:color="auto"/>
              <w:bottom w:val="single" w:sz="4" w:space="0" w:color="auto"/>
              <w:right w:val="single" w:sz="4" w:space="0" w:color="auto"/>
            </w:tcBorders>
          </w:tcPr>
          <w:p w14:paraId="762A2941" w14:textId="77777777" w:rsidR="00826E39" w:rsidRPr="00731E01" w:rsidRDefault="00581E16" w:rsidP="0098257E">
            <w:pPr>
              <w:spacing w:before="60" w:after="60"/>
              <w:jc w:val="both"/>
            </w:pPr>
            <w:r w:rsidRPr="00731E01">
              <w:rPr>
                <w:b/>
              </w:rPr>
              <w:t xml:space="preserve">Điều khiển xe nâng tự hành, thang nâng người </w:t>
            </w:r>
          </w:p>
        </w:tc>
        <w:tc>
          <w:tcPr>
            <w:tcW w:w="1133" w:type="dxa"/>
            <w:tcBorders>
              <w:top w:val="single" w:sz="4" w:space="0" w:color="auto"/>
              <w:left w:val="single" w:sz="4" w:space="0" w:color="auto"/>
              <w:bottom w:val="single" w:sz="4" w:space="0" w:color="auto"/>
              <w:right w:val="single" w:sz="4" w:space="0" w:color="auto"/>
            </w:tcBorders>
            <w:vAlign w:val="center"/>
          </w:tcPr>
          <w:p w14:paraId="4A7D9B66" w14:textId="77777777" w:rsidR="00826E39" w:rsidRPr="00731E01" w:rsidRDefault="00581E16" w:rsidP="00A7547E">
            <w:pPr>
              <w:spacing w:before="60" w:after="60"/>
              <w:jc w:val="center"/>
            </w:pPr>
            <w:r w:rsidRPr="00731E01">
              <w:rPr>
                <w:b/>
              </w:rPr>
              <w:t>32</w:t>
            </w:r>
          </w:p>
        </w:tc>
        <w:tc>
          <w:tcPr>
            <w:tcW w:w="993" w:type="dxa"/>
            <w:tcBorders>
              <w:top w:val="single" w:sz="4" w:space="0" w:color="auto"/>
              <w:left w:val="single" w:sz="4" w:space="0" w:color="auto"/>
              <w:bottom w:val="single" w:sz="4" w:space="0" w:color="auto"/>
              <w:right w:val="single" w:sz="4" w:space="0" w:color="auto"/>
            </w:tcBorders>
            <w:vAlign w:val="center"/>
          </w:tcPr>
          <w:p w14:paraId="4FBF6A66" w14:textId="77777777" w:rsidR="00826E39" w:rsidRPr="00731E01" w:rsidRDefault="00581E16" w:rsidP="00A7547E">
            <w:pPr>
              <w:keepNext/>
              <w:tabs>
                <w:tab w:val="left" w:pos="10065"/>
              </w:tabs>
              <w:spacing w:before="60" w:after="60"/>
              <w:jc w:val="center"/>
              <w:outlineLvl w:val="0"/>
            </w:pPr>
            <w:r w:rsidRPr="00731E01">
              <w:rPr>
                <w:b/>
              </w:rPr>
              <w:t>08</w:t>
            </w:r>
          </w:p>
        </w:tc>
        <w:tc>
          <w:tcPr>
            <w:tcW w:w="851" w:type="dxa"/>
            <w:tcBorders>
              <w:top w:val="single" w:sz="4" w:space="0" w:color="auto"/>
              <w:left w:val="single" w:sz="4" w:space="0" w:color="auto"/>
              <w:bottom w:val="single" w:sz="4" w:space="0" w:color="auto"/>
              <w:right w:val="single" w:sz="4" w:space="0" w:color="auto"/>
            </w:tcBorders>
            <w:vAlign w:val="center"/>
          </w:tcPr>
          <w:p w14:paraId="7D61BCCB" w14:textId="77777777" w:rsidR="00826E39" w:rsidRPr="00731E01" w:rsidRDefault="00581E16" w:rsidP="00A7547E">
            <w:pPr>
              <w:spacing w:before="60" w:after="60"/>
              <w:jc w:val="center"/>
            </w:pPr>
            <w:r w:rsidRPr="00731E01">
              <w:rPr>
                <w:b/>
              </w:rPr>
              <w:t>24</w:t>
            </w:r>
          </w:p>
        </w:tc>
      </w:tr>
      <w:tr w:rsidR="00826E39" w:rsidRPr="00731E01" w14:paraId="1580BDF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7D508DF" w14:textId="77777777" w:rsidR="00826E39" w:rsidRPr="00731E01" w:rsidRDefault="00581E16" w:rsidP="00A7547E">
            <w:pPr>
              <w:spacing w:before="60" w:after="60"/>
              <w:jc w:val="center"/>
            </w:pPr>
            <w:r w:rsidRPr="00731E01">
              <w:t>38.1</w:t>
            </w:r>
          </w:p>
        </w:tc>
        <w:tc>
          <w:tcPr>
            <w:tcW w:w="4961" w:type="dxa"/>
            <w:tcBorders>
              <w:top w:val="single" w:sz="4" w:space="0" w:color="auto"/>
              <w:left w:val="single" w:sz="4" w:space="0" w:color="auto"/>
              <w:bottom w:val="single" w:sz="4" w:space="0" w:color="auto"/>
              <w:right w:val="single" w:sz="4" w:space="0" w:color="auto"/>
            </w:tcBorders>
            <w:vAlign w:val="center"/>
          </w:tcPr>
          <w:p w14:paraId="52C22CA0" w14:textId="77777777" w:rsidR="00826E39" w:rsidRPr="00731E01" w:rsidRDefault="00581E16" w:rsidP="003C5739">
            <w:pPr>
              <w:spacing w:before="60" w:after="60"/>
              <w:jc w:val="both"/>
            </w:pPr>
            <w:r w:rsidRPr="00731E01">
              <w:t>- Cấu tạo, nguyên lý làm việc, đặc tính kỹ thuật của phương tiện;</w:t>
            </w:r>
          </w:p>
          <w:p w14:paraId="7E36D940" w14:textId="77777777" w:rsidR="00826E39" w:rsidRPr="00731E01" w:rsidRDefault="00581E16" w:rsidP="003C5739">
            <w:pPr>
              <w:spacing w:before="60" w:after="60"/>
              <w:jc w:val="both"/>
            </w:pPr>
            <w:r w:rsidRPr="00731E01">
              <w:t>- Quy trình điều khiển, vận hành;</w:t>
            </w:r>
          </w:p>
          <w:p w14:paraId="1939785E" w14:textId="77777777" w:rsidR="00826E39" w:rsidRPr="00731E01" w:rsidRDefault="00581E16" w:rsidP="003C5739">
            <w:pPr>
              <w:spacing w:before="60" w:after="60"/>
              <w:jc w:val="both"/>
            </w:pPr>
            <w:r w:rsidRPr="00731E01">
              <w:t xml:space="preserve">- Quy trình, thao tác </w:t>
            </w:r>
            <w:r w:rsidRPr="00731E01">
              <w:rPr>
                <w:rFonts w:eastAsia="MS Mincho"/>
                <w:lang w:eastAsia="ja-JP"/>
              </w:rPr>
              <w:t>kiểm tra;</w:t>
            </w:r>
          </w:p>
          <w:p w14:paraId="4CCB7B66" w14:textId="77777777" w:rsidR="00826E39" w:rsidRPr="00731E01" w:rsidRDefault="00581E16" w:rsidP="003C5739">
            <w:pPr>
              <w:spacing w:before="60" w:after="60"/>
              <w:jc w:val="both"/>
            </w:pPr>
            <w:r w:rsidRPr="00731E01">
              <w:t xml:space="preserve">- Quy trình và thao tác </w:t>
            </w:r>
            <w:r w:rsidRPr="00731E01">
              <w:rPr>
                <w:rFonts w:eastAsia="MS Mincho"/>
                <w:lang w:eastAsia="ja-JP"/>
              </w:rPr>
              <w:t>xử lý khẩn cấp trong quá trình phục vụ;</w:t>
            </w:r>
          </w:p>
          <w:p w14:paraId="3549DC4F" w14:textId="77777777" w:rsidR="00826E39" w:rsidRPr="00731E01" w:rsidRDefault="00581E16" w:rsidP="00F94EE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6D959DE2" w14:textId="77777777" w:rsidR="00826E39" w:rsidRPr="00731E01" w:rsidRDefault="00581E16" w:rsidP="00A7547E">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1FD6E97B" w14:textId="77777777" w:rsidR="00826E39" w:rsidRPr="00731E01" w:rsidRDefault="00581E16" w:rsidP="00A7547E">
            <w:pPr>
              <w:keepNext/>
              <w:tabs>
                <w:tab w:val="left" w:pos="10065"/>
              </w:tabs>
              <w:spacing w:before="60" w:after="60"/>
              <w:jc w:val="center"/>
              <w:outlineLvl w:val="0"/>
            </w:pPr>
            <w:r w:rsidRPr="00731E01">
              <w:t>08</w:t>
            </w:r>
          </w:p>
        </w:tc>
        <w:tc>
          <w:tcPr>
            <w:tcW w:w="851" w:type="dxa"/>
            <w:tcBorders>
              <w:top w:val="single" w:sz="4" w:space="0" w:color="auto"/>
              <w:left w:val="single" w:sz="4" w:space="0" w:color="auto"/>
              <w:bottom w:val="single" w:sz="4" w:space="0" w:color="auto"/>
              <w:right w:val="single" w:sz="4" w:space="0" w:color="auto"/>
            </w:tcBorders>
          </w:tcPr>
          <w:p w14:paraId="12C7C943" w14:textId="77777777" w:rsidR="00826E39" w:rsidRPr="00731E01" w:rsidRDefault="00826E39" w:rsidP="00A7547E">
            <w:pPr>
              <w:keepNext/>
              <w:tabs>
                <w:tab w:val="left" w:pos="8902"/>
                <w:tab w:val="left" w:pos="10065"/>
              </w:tabs>
              <w:spacing w:before="60" w:after="60"/>
              <w:ind w:right="56"/>
              <w:jc w:val="center"/>
              <w:outlineLvl w:val="0"/>
            </w:pPr>
          </w:p>
        </w:tc>
      </w:tr>
      <w:tr w:rsidR="00826E39" w:rsidRPr="00731E01" w14:paraId="6600149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703C602" w14:textId="77777777" w:rsidR="00826E39" w:rsidRPr="00731E01" w:rsidRDefault="00581E16" w:rsidP="0028788D">
            <w:pPr>
              <w:spacing w:before="60" w:after="60"/>
              <w:jc w:val="center"/>
            </w:pPr>
            <w:r w:rsidRPr="00731E01">
              <w:t>38.2</w:t>
            </w:r>
          </w:p>
        </w:tc>
        <w:tc>
          <w:tcPr>
            <w:tcW w:w="4961" w:type="dxa"/>
            <w:tcBorders>
              <w:top w:val="single" w:sz="4" w:space="0" w:color="auto"/>
              <w:left w:val="single" w:sz="4" w:space="0" w:color="auto"/>
              <w:bottom w:val="single" w:sz="4" w:space="0" w:color="auto"/>
              <w:right w:val="single" w:sz="4" w:space="0" w:color="auto"/>
            </w:tcBorders>
            <w:vAlign w:val="center"/>
          </w:tcPr>
          <w:p w14:paraId="36CFED14" w14:textId="77777777" w:rsidR="00826E39" w:rsidRPr="00731E01" w:rsidRDefault="00581E16" w:rsidP="00816991">
            <w:pPr>
              <w:spacing w:before="60" w:after="60"/>
              <w:jc w:val="both"/>
            </w:pPr>
            <w:r w:rsidRPr="00731E01">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61C6F480" w14:textId="77777777" w:rsidR="00826E39" w:rsidRPr="00731E01" w:rsidRDefault="00581E16" w:rsidP="00A7547E">
            <w:pPr>
              <w:spacing w:before="60" w:after="60"/>
              <w:jc w:val="center"/>
            </w:pPr>
            <w:r w:rsidRPr="00731E01">
              <w:t>24</w:t>
            </w:r>
          </w:p>
        </w:tc>
        <w:tc>
          <w:tcPr>
            <w:tcW w:w="993" w:type="dxa"/>
            <w:tcBorders>
              <w:top w:val="single" w:sz="4" w:space="0" w:color="auto"/>
              <w:left w:val="single" w:sz="4" w:space="0" w:color="auto"/>
              <w:bottom w:val="single" w:sz="4" w:space="0" w:color="auto"/>
              <w:right w:val="single" w:sz="4" w:space="0" w:color="auto"/>
            </w:tcBorders>
          </w:tcPr>
          <w:p w14:paraId="289EC358" w14:textId="77777777" w:rsidR="00826E39" w:rsidRPr="00731E01" w:rsidRDefault="00826E39" w:rsidP="00A7547E">
            <w:pPr>
              <w:keepNext/>
              <w:tabs>
                <w:tab w:val="left" w:pos="8902"/>
                <w:tab w:val="left" w:pos="10065"/>
              </w:tabs>
              <w:spacing w:before="60" w:after="60"/>
              <w:ind w:right="56"/>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6DB8CF92" w14:textId="77777777" w:rsidR="00826E39" w:rsidRPr="00731E01" w:rsidRDefault="00581E16" w:rsidP="00A7547E">
            <w:pPr>
              <w:spacing w:before="60" w:after="60"/>
              <w:jc w:val="center"/>
            </w:pPr>
            <w:r w:rsidRPr="00731E01">
              <w:t>24</w:t>
            </w:r>
          </w:p>
        </w:tc>
      </w:tr>
      <w:tr w:rsidR="00006011" w:rsidRPr="00731E01" w14:paraId="175AC974"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5C19069" w14:textId="0F31F210" w:rsidR="00006011" w:rsidRPr="00731E01" w:rsidRDefault="00006011" w:rsidP="00006011">
            <w:pPr>
              <w:spacing w:before="60" w:after="60"/>
              <w:jc w:val="center"/>
              <w:rPr>
                <w:b/>
              </w:rPr>
            </w:pPr>
            <w:bookmarkStart w:id="15" w:name="_Hlk64883573"/>
            <w:r w:rsidRPr="00731E01">
              <w:rPr>
                <w:b/>
              </w:rPr>
              <w:t>39</w:t>
            </w:r>
          </w:p>
        </w:tc>
        <w:tc>
          <w:tcPr>
            <w:tcW w:w="4961" w:type="dxa"/>
            <w:tcBorders>
              <w:top w:val="single" w:sz="4" w:space="0" w:color="auto"/>
              <w:left w:val="single" w:sz="4" w:space="0" w:color="auto"/>
              <w:bottom w:val="single" w:sz="4" w:space="0" w:color="auto"/>
              <w:right w:val="single" w:sz="4" w:space="0" w:color="auto"/>
            </w:tcBorders>
          </w:tcPr>
          <w:p w14:paraId="3DCDCCCF" w14:textId="642F4646" w:rsidR="00006011" w:rsidRPr="00731E01" w:rsidRDefault="00006011" w:rsidP="00006011">
            <w:pPr>
              <w:spacing w:before="60" w:after="60"/>
              <w:jc w:val="both"/>
              <w:rPr>
                <w:b/>
              </w:rPr>
            </w:pPr>
            <w:r w:rsidRPr="00731E01">
              <w:rPr>
                <w:b/>
              </w:rPr>
              <w:t>Điều khiển xe bán tải kéo rơ mooc</w:t>
            </w:r>
          </w:p>
        </w:tc>
        <w:tc>
          <w:tcPr>
            <w:tcW w:w="1133" w:type="dxa"/>
            <w:tcBorders>
              <w:top w:val="single" w:sz="4" w:space="0" w:color="auto"/>
              <w:left w:val="single" w:sz="4" w:space="0" w:color="auto"/>
              <w:bottom w:val="single" w:sz="4" w:space="0" w:color="auto"/>
              <w:right w:val="single" w:sz="4" w:space="0" w:color="auto"/>
            </w:tcBorders>
          </w:tcPr>
          <w:p w14:paraId="1B36F1AD" w14:textId="0F39261B" w:rsidR="00006011" w:rsidRPr="00731E01" w:rsidRDefault="00006011" w:rsidP="00006011">
            <w:pPr>
              <w:spacing w:before="60" w:after="60"/>
              <w:jc w:val="center"/>
              <w:rPr>
                <w:b/>
              </w:rPr>
            </w:pPr>
            <w:r w:rsidRPr="00731E01">
              <w:rPr>
                <w:b/>
              </w:rPr>
              <w:t>16</w:t>
            </w:r>
          </w:p>
        </w:tc>
        <w:tc>
          <w:tcPr>
            <w:tcW w:w="993" w:type="dxa"/>
            <w:tcBorders>
              <w:top w:val="single" w:sz="4" w:space="0" w:color="auto"/>
              <w:left w:val="single" w:sz="4" w:space="0" w:color="auto"/>
              <w:bottom w:val="single" w:sz="4" w:space="0" w:color="auto"/>
              <w:right w:val="single" w:sz="4" w:space="0" w:color="auto"/>
            </w:tcBorders>
          </w:tcPr>
          <w:p w14:paraId="25E23079" w14:textId="1E77844C" w:rsidR="00006011" w:rsidRPr="00731E01" w:rsidRDefault="00006011" w:rsidP="00006011">
            <w:pPr>
              <w:spacing w:before="60" w:after="60"/>
              <w:jc w:val="cente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716A5564" w14:textId="6A1B0AB5" w:rsidR="00006011" w:rsidRPr="00731E01" w:rsidRDefault="00006011" w:rsidP="00006011">
            <w:pPr>
              <w:keepNext/>
              <w:tabs>
                <w:tab w:val="left" w:pos="10065"/>
              </w:tabs>
              <w:spacing w:before="60" w:after="60"/>
              <w:jc w:val="center"/>
              <w:outlineLvl w:val="0"/>
            </w:pPr>
            <w:r w:rsidRPr="00731E01">
              <w:rPr>
                <w:b/>
              </w:rPr>
              <w:t>08</w:t>
            </w:r>
          </w:p>
        </w:tc>
      </w:tr>
      <w:tr w:rsidR="00006011" w:rsidRPr="00731E01" w14:paraId="2E06440A"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0EF1ED1" w14:textId="057EB9A1" w:rsidR="00006011" w:rsidRPr="00731E01" w:rsidRDefault="00006011" w:rsidP="00006011">
            <w:pPr>
              <w:spacing w:before="60" w:after="60"/>
              <w:jc w:val="center"/>
              <w:rPr>
                <w:b/>
              </w:rPr>
            </w:pPr>
            <w:r w:rsidRPr="00731E01">
              <w:t>39.1</w:t>
            </w:r>
          </w:p>
        </w:tc>
        <w:tc>
          <w:tcPr>
            <w:tcW w:w="4961" w:type="dxa"/>
            <w:tcBorders>
              <w:top w:val="single" w:sz="4" w:space="0" w:color="auto"/>
              <w:left w:val="single" w:sz="4" w:space="0" w:color="auto"/>
              <w:bottom w:val="single" w:sz="4" w:space="0" w:color="auto"/>
              <w:right w:val="single" w:sz="4" w:space="0" w:color="auto"/>
            </w:tcBorders>
            <w:vAlign w:val="center"/>
          </w:tcPr>
          <w:p w14:paraId="17BE51CC" w14:textId="77777777" w:rsidR="00006011" w:rsidRPr="00731E01" w:rsidRDefault="00006011" w:rsidP="00006011">
            <w:pPr>
              <w:spacing w:before="60" w:after="60"/>
              <w:jc w:val="both"/>
            </w:pPr>
            <w:r w:rsidRPr="00731E01">
              <w:t>- Cấu tạo, nguyên lý làm việc, đặc tính kỹ thuật của phương tiện;</w:t>
            </w:r>
          </w:p>
          <w:p w14:paraId="7B54B02F" w14:textId="77777777" w:rsidR="00006011" w:rsidRPr="00731E01" w:rsidRDefault="00006011" w:rsidP="00006011">
            <w:pPr>
              <w:spacing w:before="60" w:after="60"/>
              <w:jc w:val="both"/>
            </w:pPr>
            <w:r w:rsidRPr="00731E01">
              <w:t>- Quy trình điều khiển, vận hành;</w:t>
            </w:r>
          </w:p>
          <w:p w14:paraId="7AF7FA4D" w14:textId="77777777" w:rsidR="00006011" w:rsidRPr="00731E01" w:rsidRDefault="00006011" w:rsidP="00006011">
            <w:pPr>
              <w:spacing w:before="60" w:after="60"/>
              <w:jc w:val="both"/>
            </w:pPr>
            <w:r w:rsidRPr="00731E01">
              <w:t xml:space="preserve">- Quy trình, thao tác </w:t>
            </w:r>
            <w:r w:rsidRPr="00731E01">
              <w:rPr>
                <w:rFonts w:eastAsia="MS Mincho"/>
                <w:lang w:eastAsia="ja-JP"/>
              </w:rPr>
              <w:t>kiểm tra;</w:t>
            </w:r>
          </w:p>
          <w:p w14:paraId="164A464C" w14:textId="77777777" w:rsidR="00006011" w:rsidRPr="00731E01" w:rsidRDefault="00006011" w:rsidP="00006011">
            <w:pPr>
              <w:spacing w:before="60" w:after="60"/>
              <w:jc w:val="both"/>
            </w:pPr>
            <w:r w:rsidRPr="00731E01">
              <w:t xml:space="preserve">- Quy trình và thao tác </w:t>
            </w:r>
            <w:r w:rsidRPr="00731E01">
              <w:rPr>
                <w:rFonts w:eastAsia="MS Mincho"/>
                <w:lang w:eastAsia="ja-JP"/>
              </w:rPr>
              <w:t>xử lý khẩn cấp trong quá trình phục vụ;</w:t>
            </w:r>
          </w:p>
          <w:p w14:paraId="407DE9D4" w14:textId="3A77A1DC" w:rsidR="00006011" w:rsidRPr="00731E01" w:rsidRDefault="00006011" w:rsidP="00006011">
            <w:pPr>
              <w:spacing w:before="60" w:after="60"/>
              <w:jc w:val="both"/>
              <w:rPr>
                <w:b/>
                <w:lang w:val="vi-VN"/>
              </w:rPr>
            </w:pPr>
            <w:r w:rsidRPr="00731E01">
              <w:lastRenderedPageBreak/>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398042CE" w14:textId="1A893D01" w:rsidR="00006011" w:rsidRPr="00731E01" w:rsidRDefault="00006011" w:rsidP="00006011">
            <w:pPr>
              <w:spacing w:before="60" w:after="60"/>
              <w:jc w:val="center"/>
              <w:rPr>
                <w:b/>
              </w:rPr>
            </w:pPr>
            <w:r w:rsidRPr="00731E01">
              <w:lastRenderedPageBreak/>
              <w:t>08</w:t>
            </w:r>
          </w:p>
        </w:tc>
        <w:tc>
          <w:tcPr>
            <w:tcW w:w="993" w:type="dxa"/>
            <w:tcBorders>
              <w:top w:val="single" w:sz="4" w:space="0" w:color="auto"/>
              <w:left w:val="single" w:sz="4" w:space="0" w:color="auto"/>
              <w:bottom w:val="single" w:sz="4" w:space="0" w:color="auto"/>
              <w:right w:val="single" w:sz="4" w:space="0" w:color="auto"/>
            </w:tcBorders>
          </w:tcPr>
          <w:p w14:paraId="088FBC0B" w14:textId="1DF61F2A" w:rsidR="00006011" w:rsidRPr="00731E01" w:rsidRDefault="00006011" w:rsidP="00006011">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0D2DB85B" w14:textId="77777777" w:rsidR="00006011" w:rsidRPr="00731E01" w:rsidRDefault="00006011" w:rsidP="00006011">
            <w:pPr>
              <w:keepNext/>
              <w:tabs>
                <w:tab w:val="left" w:pos="10065"/>
              </w:tabs>
              <w:spacing w:before="60" w:after="60"/>
              <w:jc w:val="center"/>
              <w:outlineLvl w:val="0"/>
            </w:pPr>
          </w:p>
        </w:tc>
      </w:tr>
      <w:tr w:rsidR="00006011" w:rsidRPr="00731E01" w14:paraId="1EF33C2F"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3D79880" w14:textId="57124538" w:rsidR="00006011" w:rsidRPr="00731E01" w:rsidRDefault="00006011" w:rsidP="00006011">
            <w:pPr>
              <w:spacing w:before="60" w:after="60"/>
              <w:jc w:val="center"/>
              <w:rPr>
                <w:b/>
              </w:rPr>
            </w:pPr>
            <w:r w:rsidRPr="00731E01">
              <w:t>39.2</w:t>
            </w:r>
          </w:p>
        </w:tc>
        <w:tc>
          <w:tcPr>
            <w:tcW w:w="4961" w:type="dxa"/>
            <w:tcBorders>
              <w:top w:val="single" w:sz="4" w:space="0" w:color="auto"/>
              <w:left w:val="single" w:sz="4" w:space="0" w:color="auto"/>
              <w:bottom w:val="single" w:sz="4" w:space="0" w:color="auto"/>
              <w:right w:val="single" w:sz="4" w:space="0" w:color="auto"/>
            </w:tcBorders>
            <w:vAlign w:val="center"/>
          </w:tcPr>
          <w:p w14:paraId="310250D3" w14:textId="2176DD5B" w:rsidR="00006011" w:rsidRPr="00731E01" w:rsidRDefault="00006011" w:rsidP="00006011">
            <w:pPr>
              <w:spacing w:before="60" w:after="60"/>
              <w:jc w:val="both"/>
              <w:rPr>
                <w:b/>
                <w:lang w:val="vi-VN"/>
              </w:rPr>
            </w:pPr>
            <w:r w:rsidRPr="00731E01">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40E37EE7" w14:textId="24021205" w:rsidR="00006011" w:rsidRPr="00731E01" w:rsidRDefault="00006011" w:rsidP="00006011">
            <w:pPr>
              <w:spacing w:before="60" w:after="60"/>
              <w:jc w:val="center"/>
              <w:rPr>
                <w:b/>
              </w:rP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72882BFF" w14:textId="77777777" w:rsidR="00006011" w:rsidRPr="00731E01" w:rsidRDefault="00006011" w:rsidP="00006011">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14:paraId="6D0CCBCC" w14:textId="647F3CB2" w:rsidR="00006011" w:rsidRPr="00731E01" w:rsidRDefault="00006011" w:rsidP="00006011">
            <w:pPr>
              <w:keepNext/>
              <w:tabs>
                <w:tab w:val="left" w:pos="10065"/>
              </w:tabs>
              <w:spacing w:before="60" w:after="60"/>
              <w:jc w:val="center"/>
              <w:outlineLvl w:val="0"/>
            </w:pPr>
            <w:r w:rsidRPr="00731E01">
              <w:t>08</w:t>
            </w:r>
          </w:p>
        </w:tc>
      </w:tr>
      <w:tr w:rsidR="007A05B3" w:rsidRPr="00731E01" w14:paraId="7A0C281C"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CFE79A1" w14:textId="510B6C14" w:rsidR="007A05B3" w:rsidRPr="007B5675" w:rsidRDefault="007A05B3" w:rsidP="007A05B3">
            <w:pPr>
              <w:spacing w:before="60" w:after="60"/>
              <w:jc w:val="center"/>
              <w:rPr>
                <w:b/>
              </w:rPr>
            </w:pPr>
            <w:r w:rsidRPr="00731E01">
              <w:rPr>
                <w:b/>
              </w:rPr>
              <w:t>40</w:t>
            </w:r>
          </w:p>
        </w:tc>
        <w:tc>
          <w:tcPr>
            <w:tcW w:w="4961" w:type="dxa"/>
            <w:tcBorders>
              <w:top w:val="single" w:sz="4" w:space="0" w:color="auto"/>
              <w:left w:val="single" w:sz="4" w:space="0" w:color="auto"/>
              <w:bottom w:val="single" w:sz="4" w:space="0" w:color="auto"/>
              <w:right w:val="single" w:sz="4" w:space="0" w:color="auto"/>
            </w:tcBorders>
            <w:vAlign w:val="center"/>
          </w:tcPr>
          <w:p w14:paraId="698CDE04" w14:textId="78888191" w:rsidR="007A05B3" w:rsidRPr="00731E01" w:rsidRDefault="007A05B3" w:rsidP="007A05B3">
            <w:pPr>
              <w:pStyle w:val="BodyText"/>
              <w:spacing w:before="60" w:after="60"/>
              <w:rPr>
                <w:rFonts w:ascii="Times New Roman" w:eastAsia="MS Mincho" w:hAnsi="Times New Roman"/>
                <w:b/>
                <w:sz w:val="28"/>
                <w:szCs w:val="28"/>
                <w:lang w:eastAsia="ja-JP"/>
              </w:rPr>
            </w:pPr>
            <w:r w:rsidRPr="00731E01">
              <w:rPr>
                <w:rFonts w:ascii="Times New Roman" w:eastAsia="MS Mincho" w:hAnsi="Times New Roman"/>
                <w:b/>
                <w:sz w:val="28"/>
                <w:szCs w:val="28"/>
                <w:lang w:eastAsia="ja-JP"/>
              </w:rPr>
              <w:t>Điều khiển xe chở người 4</w:t>
            </w:r>
            <w:r w:rsidR="005B2DE3" w:rsidRPr="00731E01">
              <w:rPr>
                <w:rFonts w:ascii="Times New Roman" w:eastAsia="MS Mincho" w:hAnsi="Times New Roman"/>
                <w:b/>
                <w:sz w:val="28"/>
                <w:szCs w:val="28"/>
                <w:lang w:eastAsia="ja-JP"/>
              </w:rPr>
              <w:t xml:space="preserve"> bánh có gắn động cơ điện</w:t>
            </w:r>
            <w:r w:rsidRPr="00731E01">
              <w:rPr>
                <w:rFonts w:ascii="Times New Roman" w:eastAsia="MS Mincho" w:hAnsi="Times New Roman"/>
                <w:b/>
                <w:sz w:val="28"/>
                <w:szCs w:val="28"/>
                <w:lang w:eastAsia="ja-JP"/>
              </w:rPr>
              <w:t xml:space="preserve"> </w:t>
            </w:r>
          </w:p>
        </w:tc>
        <w:tc>
          <w:tcPr>
            <w:tcW w:w="1133" w:type="dxa"/>
            <w:tcBorders>
              <w:top w:val="single" w:sz="4" w:space="0" w:color="auto"/>
              <w:left w:val="single" w:sz="4" w:space="0" w:color="auto"/>
              <w:bottom w:val="single" w:sz="4" w:space="0" w:color="auto"/>
              <w:right w:val="single" w:sz="4" w:space="0" w:color="auto"/>
            </w:tcBorders>
          </w:tcPr>
          <w:p w14:paraId="5C2E390F" w14:textId="77777777" w:rsidR="007A05B3" w:rsidRPr="00731E01" w:rsidRDefault="007A05B3" w:rsidP="007A05B3">
            <w:pPr>
              <w:spacing w:before="60" w:after="60"/>
              <w:jc w:val="center"/>
              <w:rPr>
                <w:b/>
              </w:rPr>
            </w:pPr>
            <w:r w:rsidRPr="00731E01">
              <w:rPr>
                <w:b/>
              </w:rPr>
              <w:t>16</w:t>
            </w:r>
          </w:p>
        </w:tc>
        <w:tc>
          <w:tcPr>
            <w:tcW w:w="993" w:type="dxa"/>
            <w:tcBorders>
              <w:top w:val="single" w:sz="4" w:space="0" w:color="auto"/>
              <w:left w:val="single" w:sz="4" w:space="0" w:color="auto"/>
              <w:bottom w:val="single" w:sz="4" w:space="0" w:color="auto"/>
              <w:right w:val="single" w:sz="4" w:space="0" w:color="auto"/>
            </w:tcBorders>
          </w:tcPr>
          <w:p w14:paraId="744FED15" w14:textId="77777777" w:rsidR="007A05B3" w:rsidRPr="00731E01" w:rsidRDefault="007A05B3" w:rsidP="007A05B3">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39472967" w14:textId="77777777" w:rsidR="007A05B3" w:rsidRPr="00731E01" w:rsidRDefault="007A05B3" w:rsidP="007A05B3">
            <w:pPr>
              <w:spacing w:before="60" w:after="60"/>
              <w:jc w:val="center"/>
              <w:rPr>
                <w:b/>
              </w:rPr>
            </w:pPr>
            <w:r w:rsidRPr="00731E01">
              <w:rPr>
                <w:b/>
              </w:rPr>
              <w:t>08</w:t>
            </w:r>
          </w:p>
        </w:tc>
      </w:tr>
      <w:tr w:rsidR="007A05B3" w:rsidRPr="00731E01" w14:paraId="12486768"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F6BB641" w14:textId="701E0E92" w:rsidR="007A05B3" w:rsidRPr="007B5675" w:rsidRDefault="007A05B3" w:rsidP="007A05B3">
            <w:pPr>
              <w:spacing w:before="60" w:after="60"/>
              <w:jc w:val="center"/>
            </w:pPr>
            <w:r w:rsidRPr="00731E01">
              <w:t>40.1</w:t>
            </w:r>
          </w:p>
        </w:tc>
        <w:tc>
          <w:tcPr>
            <w:tcW w:w="4961" w:type="dxa"/>
            <w:tcBorders>
              <w:top w:val="single" w:sz="4" w:space="0" w:color="auto"/>
              <w:left w:val="single" w:sz="4" w:space="0" w:color="auto"/>
              <w:bottom w:val="single" w:sz="4" w:space="0" w:color="auto"/>
              <w:right w:val="single" w:sz="4" w:space="0" w:color="auto"/>
            </w:tcBorders>
            <w:vAlign w:val="center"/>
          </w:tcPr>
          <w:p w14:paraId="223BADA9" w14:textId="77777777" w:rsidR="007A05B3" w:rsidRPr="00731E01" w:rsidRDefault="007A05B3" w:rsidP="007A05B3">
            <w:pPr>
              <w:spacing w:before="60" w:after="60"/>
              <w:jc w:val="both"/>
            </w:pPr>
            <w:r w:rsidRPr="00731E01">
              <w:t>- Cấu tạo, nguyên lý làm việc, đặc tính kỹ thuật của phương tiện;</w:t>
            </w:r>
          </w:p>
          <w:p w14:paraId="66820243" w14:textId="77777777" w:rsidR="007A05B3" w:rsidRPr="00731E01" w:rsidRDefault="007A05B3" w:rsidP="007A05B3">
            <w:pPr>
              <w:spacing w:before="60" w:after="60"/>
              <w:jc w:val="both"/>
            </w:pPr>
            <w:r w:rsidRPr="00731E01">
              <w:t>- Quy trình điều khiển, vận hành;</w:t>
            </w:r>
          </w:p>
          <w:p w14:paraId="249DA453" w14:textId="77777777" w:rsidR="007A05B3" w:rsidRPr="00731E01" w:rsidRDefault="007A05B3" w:rsidP="007A05B3">
            <w:pPr>
              <w:spacing w:before="60" w:after="60"/>
              <w:jc w:val="both"/>
            </w:pPr>
            <w:r w:rsidRPr="00731E01">
              <w:t xml:space="preserve">- Quy trình, thao tác </w:t>
            </w:r>
            <w:r w:rsidRPr="00731E01">
              <w:rPr>
                <w:rFonts w:eastAsia="MS Mincho"/>
                <w:lang w:eastAsia="ja-JP"/>
              </w:rPr>
              <w:t>kiểm tra;</w:t>
            </w:r>
          </w:p>
          <w:p w14:paraId="4EB5D1C7" w14:textId="77777777" w:rsidR="007A05B3" w:rsidRPr="00731E01" w:rsidRDefault="007A05B3" w:rsidP="007A05B3">
            <w:pPr>
              <w:spacing w:before="60" w:after="60"/>
              <w:jc w:val="both"/>
            </w:pPr>
            <w:r w:rsidRPr="00731E01">
              <w:t xml:space="preserve">- Quy trình và thao tác </w:t>
            </w:r>
            <w:r w:rsidRPr="00731E01">
              <w:rPr>
                <w:rFonts w:eastAsia="MS Mincho"/>
                <w:lang w:eastAsia="ja-JP"/>
              </w:rPr>
              <w:t>xử lý khẩn cấp trong quá trình phục vụ;</w:t>
            </w:r>
          </w:p>
          <w:p w14:paraId="303DA007" w14:textId="77777777" w:rsidR="007A05B3" w:rsidRPr="00731E01" w:rsidRDefault="007A05B3" w:rsidP="007A05B3">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4730F320" w14:textId="77777777" w:rsidR="007A05B3" w:rsidRPr="00731E01" w:rsidRDefault="007A05B3" w:rsidP="007A05B3">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3BEBF083" w14:textId="77777777" w:rsidR="007A05B3" w:rsidRPr="00731E01" w:rsidRDefault="007A05B3" w:rsidP="007A05B3">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65769BEB" w14:textId="77777777" w:rsidR="007A05B3" w:rsidRPr="00731E01" w:rsidRDefault="007A05B3" w:rsidP="007A05B3">
            <w:pPr>
              <w:keepNext/>
              <w:tabs>
                <w:tab w:val="left" w:pos="10065"/>
              </w:tabs>
              <w:spacing w:before="60" w:after="60"/>
              <w:jc w:val="center"/>
              <w:outlineLvl w:val="0"/>
            </w:pPr>
          </w:p>
        </w:tc>
      </w:tr>
      <w:tr w:rsidR="007A05B3" w:rsidRPr="00731E01" w14:paraId="7232AC8C"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EB3BCDF" w14:textId="4F085AE1" w:rsidR="007A05B3" w:rsidRPr="00731E01" w:rsidRDefault="007A05B3" w:rsidP="00A423AF">
            <w:pPr>
              <w:spacing w:before="60" w:after="60"/>
              <w:jc w:val="center"/>
            </w:pPr>
            <w:r w:rsidRPr="00731E01">
              <w:t>40.2</w:t>
            </w:r>
          </w:p>
        </w:tc>
        <w:tc>
          <w:tcPr>
            <w:tcW w:w="4961" w:type="dxa"/>
            <w:tcBorders>
              <w:top w:val="single" w:sz="4" w:space="0" w:color="auto"/>
              <w:left w:val="single" w:sz="4" w:space="0" w:color="auto"/>
              <w:bottom w:val="single" w:sz="4" w:space="0" w:color="auto"/>
              <w:right w:val="single" w:sz="4" w:space="0" w:color="auto"/>
            </w:tcBorders>
            <w:vAlign w:val="center"/>
          </w:tcPr>
          <w:p w14:paraId="5061AAC6" w14:textId="77777777" w:rsidR="007A05B3" w:rsidRPr="00731E01" w:rsidRDefault="007A05B3" w:rsidP="00A423AF">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4DE16032" w14:textId="77777777" w:rsidR="007A05B3" w:rsidRPr="00731E01" w:rsidRDefault="007A05B3" w:rsidP="00A423AF">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5A343814" w14:textId="77777777" w:rsidR="007A05B3" w:rsidRPr="00731E01" w:rsidRDefault="007A05B3" w:rsidP="00A423AF">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20582FE8" w14:textId="77777777" w:rsidR="007A05B3" w:rsidRPr="00731E01" w:rsidRDefault="007A05B3" w:rsidP="00A423AF">
            <w:pPr>
              <w:spacing w:before="60" w:after="60"/>
              <w:jc w:val="center"/>
            </w:pPr>
            <w:r w:rsidRPr="00731E01">
              <w:t>08</w:t>
            </w:r>
          </w:p>
        </w:tc>
      </w:tr>
      <w:tr w:rsidR="00C66161" w:rsidRPr="00731E01" w14:paraId="4E164C8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069B5CB" w14:textId="532ED23A" w:rsidR="00C66161" w:rsidRPr="00731E01" w:rsidRDefault="00C66161" w:rsidP="00006011">
            <w:pPr>
              <w:spacing w:before="60" w:after="60"/>
              <w:jc w:val="center"/>
              <w:rPr>
                <w:b/>
              </w:rPr>
            </w:pPr>
            <w:r w:rsidRPr="00731E01">
              <w:rPr>
                <w:b/>
              </w:rPr>
              <w:t>4</w:t>
            </w:r>
            <w:r w:rsidR="007A05B3" w:rsidRPr="00731E01">
              <w:rPr>
                <w:b/>
              </w:rPr>
              <w:t>1</w:t>
            </w:r>
          </w:p>
        </w:tc>
        <w:tc>
          <w:tcPr>
            <w:tcW w:w="4961" w:type="dxa"/>
            <w:tcBorders>
              <w:top w:val="single" w:sz="4" w:space="0" w:color="auto"/>
              <w:left w:val="single" w:sz="4" w:space="0" w:color="auto"/>
              <w:bottom w:val="single" w:sz="4" w:space="0" w:color="auto"/>
              <w:right w:val="single" w:sz="4" w:space="0" w:color="auto"/>
            </w:tcBorders>
          </w:tcPr>
          <w:p w14:paraId="126FE4F2" w14:textId="07AD93F8" w:rsidR="00C66161" w:rsidRPr="00731E01" w:rsidRDefault="00C66161" w:rsidP="00006011">
            <w:pPr>
              <w:spacing w:before="60" w:after="60"/>
              <w:jc w:val="both"/>
              <w:rPr>
                <w:b/>
              </w:rPr>
            </w:pPr>
            <w:r w:rsidRPr="00731E01">
              <w:rPr>
                <w:b/>
              </w:rPr>
              <w:t>Điều khiển xe cấp điện cho tàu bay</w:t>
            </w:r>
          </w:p>
        </w:tc>
        <w:tc>
          <w:tcPr>
            <w:tcW w:w="1133" w:type="dxa"/>
            <w:tcBorders>
              <w:top w:val="single" w:sz="4" w:space="0" w:color="auto"/>
              <w:left w:val="single" w:sz="4" w:space="0" w:color="auto"/>
              <w:bottom w:val="single" w:sz="4" w:space="0" w:color="auto"/>
              <w:right w:val="single" w:sz="4" w:space="0" w:color="auto"/>
            </w:tcBorders>
            <w:vAlign w:val="center"/>
          </w:tcPr>
          <w:p w14:paraId="69AED43B" w14:textId="0F14033E" w:rsidR="00C66161" w:rsidRPr="00731E01" w:rsidRDefault="00C66161" w:rsidP="00006011">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vAlign w:val="center"/>
          </w:tcPr>
          <w:p w14:paraId="7310BDBD" w14:textId="125793E5" w:rsidR="00C66161" w:rsidRPr="00731E01" w:rsidRDefault="00C66161" w:rsidP="00006011">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vAlign w:val="center"/>
          </w:tcPr>
          <w:p w14:paraId="644BE17C" w14:textId="338934DC" w:rsidR="00C66161" w:rsidRPr="00731E01" w:rsidRDefault="00C66161" w:rsidP="00006011">
            <w:pPr>
              <w:keepNext/>
              <w:tabs>
                <w:tab w:val="left" w:pos="10065"/>
              </w:tabs>
              <w:spacing w:before="60" w:after="60"/>
              <w:jc w:val="center"/>
              <w:outlineLvl w:val="0"/>
              <w:rPr>
                <w:b/>
              </w:rPr>
            </w:pPr>
            <w:r w:rsidRPr="00731E01">
              <w:rPr>
                <w:b/>
              </w:rPr>
              <w:t>16</w:t>
            </w:r>
          </w:p>
        </w:tc>
      </w:tr>
      <w:tr w:rsidR="00C66161" w:rsidRPr="00731E01" w14:paraId="0247B64E"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3146CEF1" w14:textId="4643ED56" w:rsidR="00C66161" w:rsidRPr="00731E01" w:rsidRDefault="00C66161" w:rsidP="005C4324">
            <w:pPr>
              <w:spacing w:before="60" w:after="60"/>
              <w:jc w:val="center"/>
            </w:pPr>
            <w:r w:rsidRPr="00731E01">
              <w:t>4</w:t>
            </w:r>
            <w:r w:rsidR="007A05B3" w:rsidRPr="00731E01">
              <w:t>1</w:t>
            </w:r>
            <w:r w:rsidRPr="00731E01">
              <w:t>.1</w:t>
            </w:r>
          </w:p>
        </w:tc>
        <w:tc>
          <w:tcPr>
            <w:tcW w:w="4961" w:type="dxa"/>
            <w:tcBorders>
              <w:top w:val="single" w:sz="4" w:space="0" w:color="auto"/>
              <w:left w:val="single" w:sz="4" w:space="0" w:color="auto"/>
              <w:bottom w:val="single" w:sz="4" w:space="0" w:color="auto"/>
              <w:right w:val="single" w:sz="4" w:space="0" w:color="auto"/>
            </w:tcBorders>
          </w:tcPr>
          <w:p w14:paraId="047DD111" w14:textId="77777777" w:rsidR="00C66161" w:rsidRPr="00731E01" w:rsidRDefault="00C66161" w:rsidP="005C4324">
            <w:pPr>
              <w:spacing w:before="60" w:after="60"/>
              <w:jc w:val="both"/>
            </w:pPr>
            <w:r w:rsidRPr="00731E01">
              <w:t>- Cấu tạo, nguyên lý làm việc, đặc tính kỹ thuật của thiết bị;</w:t>
            </w:r>
          </w:p>
          <w:p w14:paraId="69CA20A9" w14:textId="4AB6004E" w:rsidR="00C66161" w:rsidRPr="00731E01" w:rsidRDefault="00C66161" w:rsidP="005C4324">
            <w:pPr>
              <w:spacing w:before="60" w:after="60"/>
              <w:jc w:val="both"/>
            </w:pPr>
            <w:r w:rsidRPr="00731E01">
              <w:t>- Quy trình điều khiển, vận hành;</w:t>
            </w:r>
          </w:p>
          <w:p w14:paraId="0A53E909" w14:textId="77777777" w:rsidR="00C66161" w:rsidRPr="00731E01" w:rsidRDefault="00C66161" w:rsidP="005C4324">
            <w:pPr>
              <w:spacing w:before="60" w:after="60"/>
              <w:jc w:val="both"/>
            </w:pPr>
            <w:r w:rsidRPr="00731E01">
              <w:t xml:space="preserve">- Quy trình, thao tác </w:t>
            </w:r>
            <w:r w:rsidRPr="00731E01">
              <w:rPr>
                <w:rFonts w:eastAsia="MS Mincho"/>
                <w:lang w:eastAsia="ja-JP"/>
              </w:rPr>
              <w:t>kiểm tra;</w:t>
            </w:r>
          </w:p>
          <w:p w14:paraId="501FB87D" w14:textId="77777777" w:rsidR="00C66161" w:rsidRPr="00731E01" w:rsidRDefault="00C66161" w:rsidP="005C4324">
            <w:pPr>
              <w:spacing w:before="60" w:after="60"/>
              <w:jc w:val="both"/>
            </w:pPr>
            <w:r w:rsidRPr="00731E01">
              <w:t xml:space="preserve">- Quy trình và thao tác </w:t>
            </w:r>
            <w:r w:rsidRPr="00731E01">
              <w:rPr>
                <w:rFonts w:eastAsia="MS Mincho"/>
                <w:lang w:eastAsia="ja-JP"/>
              </w:rPr>
              <w:t>xử lý khẩn cấp trong quá trình phục vụ;</w:t>
            </w:r>
          </w:p>
          <w:p w14:paraId="6BF5726B" w14:textId="4D51D9A4" w:rsidR="00C66161" w:rsidRPr="00731E01" w:rsidRDefault="00C66161" w:rsidP="005C4324">
            <w:pPr>
              <w:spacing w:before="60" w:after="60"/>
              <w:jc w:val="both"/>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42335900" w14:textId="77777777" w:rsidR="00C66161" w:rsidRPr="00731E01" w:rsidRDefault="00C66161" w:rsidP="005C432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46EA1EA8" w14:textId="77777777" w:rsidR="00C66161" w:rsidRPr="00731E01" w:rsidRDefault="00C66161" w:rsidP="005C432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1EA6DBB7" w14:textId="77777777" w:rsidR="00C66161" w:rsidRPr="00731E01" w:rsidRDefault="00C66161" w:rsidP="005C4324">
            <w:pPr>
              <w:keepNext/>
              <w:tabs>
                <w:tab w:val="left" w:pos="10065"/>
              </w:tabs>
              <w:spacing w:before="60" w:after="60"/>
              <w:jc w:val="center"/>
              <w:outlineLvl w:val="0"/>
            </w:pPr>
          </w:p>
        </w:tc>
      </w:tr>
      <w:tr w:rsidR="00C66161" w:rsidRPr="00731E01" w14:paraId="56B8EB8E"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4297201" w14:textId="36F4D628" w:rsidR="00C66161" w:rsidRPr="00731E01" w:rsidRDefault="00C66161" w:rsidP="005C4324">
            <w:pPr>
              <w:spacing w:before="60" w:after="60"/>
              <w:jc w:val="center"/>
            </w:pPr>
            <w:r w:rsidRPr="00731E01">
              <w:t>4</w:t>
            </w:r>
            <w:r w:rsidR="007A05B3" w:rsidRPr="00731E01">
              <w:t>1</w:t>
            </w:r>
            <w:r w:rsidRPr="00731E01">
              <w:t>.2</w:t>
            </w:r>
          </w:p>
        </w:tc>
        <w:tc>
          <w:tcPr>
            <w:tcW w:w="4961" w:type="dxa"/>
            <w:tcBorders>
              <w:top w:val="single" w:sz="4" w:space="0" w:color="auto"/>
              <w:left w:val="single" w:sz="4" w:space="0" w:color="auto"/>
              <w:bottom w:val="single" w:sz="4" w:space="0" w:color="auto"/>
              <w:right w:val="single" w:sz="4" w:space="0" w:color="auto"/>
            </w:tcBorders>
            <w:vAlign w:val="center"/>
          </w:tcPr>
          <w:p w14:paraId="15075587" w14:textId="77777777" w:rsidR="00C66161" w:rsidRPr="00731E01" w:rsidRDefault="00C66161" w:rsidP="005C432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5568D942" w14:textId="77777777" w:rsidR="00C66161" w:rsidRPr="00731E01" w:rsidRDefault="00C66161" w:rsidP="005C432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3263A22D" w14:textId="77777777" w:rsidR="00C66161" w:rsidRPr="00731E01" w:rsidRDefault="00C66161" w:rsidP="005C432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33517316" w14:textId="77777777" w:rsidR="00C66161" w:rsidRPr="00731E01" w:rsidRDefault="00C66161" w:rsidP="005C4324">
            <w:pPr>
              <w:spacing w:before="60" w:after="60"/>
              <w:jc w:val="center"/>
            </w:pPr>
            <w:r w:rsidRPr="00731E01">
              <w:t>16</w:t>
            </w:r>
          </w:p>
        </w:tc>
      </w:tr>
      <w:tr w:rsidR="00C66161" w:rsidRPr="00731E01" w14:paraId="4755DC9D"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7DA7D9E" w14:textId="69C8952B" w:rsidR="00C66161" w:rsidRPr="00731E01" w:rsidRDefault="00C66161" w:rsidP="005C4324">
            <w:pPr>
              <w:spacing w:before="60" w:after="60"/>
              <w:jc w:val="center"/>
              <w:rPr>
                <w:b/>
              </w:rPr>
            </w:pPr>
            <w:r w:rsidRPr="00731E01">
              <w:rPr>
                <w:b/>
              </w:rPr>
              <w:t>4</w:t>
            </w:r>
            <w:r w:rsidR="007A05B3" w:rsidRPr="00731E01">
              <w:rPr>
                <w:b/>
              </w:rPr>
              <w:t>2</w:t>
            </w:r>
          </w:p>
        </w:tc>
        <w:tc>
          <w:tcPr>
            <w:tcW w:w="4961" w:type="dxa"/>
            <w:tcBorders>
              <w:top w:val="single" w:sz="4" w:space="0" w:color="auto"/>
              <w:left w:val="single" w:sz="4" w:space="0" w:color="auto"/>
              <w:bottom w:val="single" w:sz="4" w:space="0" w:color="auto"/>
              <w:right w:val="single" w:sz="4" w:space="0" w:color="auto"/>
            </w:tcBorders>
          </w:tcPr>
          <w:p w14:paraId="6411C18E" w14:textId="707F51AF" w:rsidR="00C66161" w:rsidRPr="00731E01" w:rsidRDefault="00C66161" w:rsidP="005C4324">
            <w:pPr>
              <w:spacing w:before="60" w:after="60"/>
              <w:jc w:val="both"/>
              <w:rPr>
                <w:b/>
              </w:rPr>
            </w:pPr>
            <w:r w:rsidRPr="00731E01">
              <w:rPr>
                <w:b/>
              </w:rPr>
              <w:t>Điều khiển xe cấp khí khởi động tàu bay</w:t>
            </w:r>
          </w:p>
        </w:tc>
        <w:tc>
          <w:tcPr>
            <w:tcW w:w="1133" w:type="dxa"/>
            <w:tcBorders>
              <w:top w:val="single" w:sz="4" w:space="0" w:color="auto"/>
              <w:left w:val="single" w:sz="4" w:space="0" w:color="auto"/>
              <w:bottom w:val="single" w:sz="4" w:space="0" w:color="auto"/>
              <w:right w:val="single" w:sz="4" w:space="0" w:color="auto"/>
            </w:tcBorders>
            <w:vAlign w:val="center"/>
          </w:tcPr>
          <w:p w14:paraId="183B5668" w14:textId="77777777" w:rsidR="00C66161" w:rsidRPr="00731E01" w:rsidRDefault="00C66161" w:rsidP="005C4324">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vAlign w:val="center"/>
          </w:tcPr>
          <w:p w14:paraId="376E83E3" w14:textId="77777777" w:rsidR="00C66161" w:rsidRPr="00731E01" w:rsidRDefault="00C66161" w:rsidP="005C4324">
            <w:pPr>
              <w:spacing w:before="60" w:after="60"/>
              <w:jc w:val="center"/>
              <w:rPr>
                <w:b/>
              </w:rPr>
            </w:pPr>
            <w:r w:rsidRPr="00731E01">
              <w:rPr>
                <w:b/>
              </w:rPr>
              <w:t>16</w:t>
            </w:r>
          </w:p>
        </w:tc>
        <w:tc>
          <w:tcPr>
            <w:tcW w:w="851" w:type="dxa"/>
            <w:tcBorders>
              <w:top w:val="single" w:sz="4" w:space="0" w:color="auto"/>
              <w:left w:val="single" w:sz="4" w:space="0" w:color="auto"/>
              <w:bottom w:val="single" w:sz="4" w:space="0" w:color="auto"/>
              <w:right w:val="single" w:sz="4" w:space="0" w:color="auto"/>
            </w:tcBorders>
            <w:vAlign w:val="center"/>
          </w:tcPr>
          <w:p w14:paraId="25C66678" w14:textId="77777777" w:rsidR="00C66161" w:rsidRPr="00731E01" w:rsidRDefault="00C66161" w:rsidP="005C4324">
            <w:pPr>
              <w:keepNext/>
              <w:tabs>
                <w:tab w:val="left" w:pos="10065"/>
              </w:tabs>
              <w:spacing w:before="60" w:after="60"/>
              <w:jc w:val="center"/>
              <w:outlineLvl w:val="0"/>
              <w:rPr>
                <w:b/>
              </w:rPr>
            </w:pPr>
            <w:r w:rsidRPr="00731E01">
              <w:rPr>
                <w:b/>
              </w:rPr>
              <w:t>16</w:t>
            </w:r>
          </w:p>
        </w:tc>
      </w:tr>
      <w:tr w:rsidR="00C66161" w:rsidRPr="00731E01" w14:paraId="57D8493D"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3FD56C4" w14:textId="4F0F8E41" w:rsidR="00C66161" w:rsidRPr="00731E01" w:rsidRDefault="00C66161" w:rsidP="005C4324">
            <w:pPr>
              <w:spacing w:before="60" w:after="60"/>
              <w:jc w:val="center"/>
            </w:pPr>
            <w:r w:rsidRPr="00731E01">
              <w:t>4</w:t>
            </w:r>
            <w:r w:rsidR="007A05B3" w:rsidRPr="00731E01">
              <w:t>2</w:t>
            </w:r>
            <w:r w:rsidRPr="00731E01">
              <w:t>.1</w:t>
            </w:r>
          </w:p>
        </w:tc>
        <w:tc>
          <w:tcPr>
            <w:tcW w:w="4961" w:type="dxa"/>
            <w:tcBorders>
              <w:top w:val="single" w:sz="4" w:space="0" w:color="auto"/>
              <w:left w:val="single" w:sz="4" w:space="0" w:color="auto"/>
              <w:bottom w:val="single" w:sz="4" w:space="0" w:color="auto"/>
              <w:right w:val="single" w:sz="4" w:space="0" w:color="auto"/>
            </w:tcBorders>
          </w:tcPr>
          <w:p w14:paraId="68F66DF9" w14:textId="77777777" w:rsidR="00C66161" w:rsidRPr="00731E01" w:rsidRDefault="00C66161" w:rsidP="005C4324">
            <w:pPr>
              <w:spacing w:before="60" w:after="60"/>
              <w:jc w:val="both"/>
            </w:pPr>
            <w:r w:rsidRPr="00731E01">
              <w:t>- Cấu tạo, nguyên lý làm việc, đặc tính kỹ thuật của thiết bị;</w:t>
            </w:r>
          </w:p>
          <w:p w14:paraId="50E5E251" w14:textId="77777777" w:rsidR="00C66161" w:rsidRPr="00731E01" w:rsidRDefault="00C66161" w:rsidP="005C4324">
            <w:pPr>
              <w:spacing w:before="60" w:after="60"/>
              <w:jc w:val="both"/>
            </w:pPr>
            <w:r w:rsidRPr="00731E01">
              <w:t>- Quy trình điều khiển, vận hành;</w:t>
            </w:r>
          </w:p>
          <w:p w14:paraId="1E2816BE" w14:textId="77777777" w:rsidR="00C66161" w:rsidRPr="00731E01" w:rsidRDefault="00C66161" w:rsidP="005C4324">
            <w:pPr>
              <w:spacing w:before="60" w:after="60"/>
              <w:jc w:val="both"/>
            </w:pPr>
            <w:r w:rsidRPr="00731E01">
              <w:t xml:space="preserve">- Quy trình, thao tác </w:t>
            </w:r>
            <w:r w:rsidRPr="00731E01">
              <w:rPr>
                <w:rFonts w:eastAsia="MS Mincho"/>
                <w:lang w:eastAsia="ja-JP"/>
              </w:rPr>
              <w:t>kiểm tra;</w:t>
            </w:r>
          </w:p>
          <w:p w14:paraId="02FD3E49" w14:textId="77777777" w:rsidR="00C66161" w:rsidRPr="00731E01" w:rsidRDefault="00C66161" w:rsidP="005C4324">
            <w:pPr>
              <w:spacing w:before="60" w:after="60"/>
              <w:jc w:val="both"/>
            </w:pPr>
            <w:r w:rsidRPr="00731E01">
              <w:t xml:space="preserve">- Quy trình và thao tác </w:t>
            </w:r>
            <w:r w:rsidRPr="00731E01">
              <w:rPr>
                <w:rFonts w:eastAsia="MS Mincho"/>
                <w:lang w:eastAsia="ja-JP"/>
              </w:rPr>
              <w:t>xử lý khẩn cấp trong quá trình phục vụ;</w:t>
            </w:r>
          </w:p>
          <w:p w14:paraId="484B2008" w14:textId="77777777" w:rsidR="00C66161" w:rsidRPr="00731E01" w:rsidRDefault="00C66161" w:rsidP="005C4324">
            <w:pPr>
              <w:spacing w:before="60" w:after="60"/>
              <w:jc w:val="both"/>
            </w:pPr>
            <w:r w:rsidRPr="00731E01">
              <w:t xml:space="preserve">- Yêu cầu về an toàn trong </w:t>
            </w:r>
            <w:r w:rsidRPr="00731E01">
              <w:rPr>
                <w:rFonts w:eastAsia="MS Mincho"/>
                <w:lang w:eastAsia="ja-JP"/>
              </w:rPr>
              <w:t xml:space="preserve">quá trình </w:t>
            </w:r>
            <w:r w:rsidRPr="00731E01">
              <w:t xml:space="preserve">điều </w:t>
            </w:r>
            <w:r w:rsidRPr="00731E01">
              <w:lastRenderedPageBreak/>
              <w:t>khiển phương tiện</w:t>
            </w:r>
          </w:p>
        </w:tc>
        <w:tc>
          <w:tcPr>
            <w:tcW w:w="1133" w:type="dxa"/>
            <w:tcBorders>
              <w:top w:val="single" w:sz="4" w:space="0" w:color="auto"/>
              <w:left w:val="single" w:sz="4" w:space="0" w:color="auto"/>
              <w:bottom w:val="single" w:sz="4" w:space="0" w:color="auto"/>
              <w:right w:val="single" w:sz="4" w:space="0" w:color="auto"/>
            </w:tcBorders>
          </w:tcPr>
          <w:p w14:paraId="05189E84" w14:textId="77777777" w:rsidR="00C66161" w:rsidRPr="00731E01" w:rsidRDefault="00C66161" w:rsidP="005C4324">
            <w:pPr>
              <w:spacing w:before="60" w:after="60"/>
              <w:jc w:val="center"/>
            </w:pPr>
            <w:r w:rsidRPr="00731E01">
              <w:lastRenderedPageBreak/>
              <w:t>16</w:t>
            </w:r>
          </w:p>
        </w:tc>
        <w:tc>
          <w:tcPr>
            <w:tcW w:w="993" w:type="dxa"/>
            <w:tcBorders>
              <w:top w:val="single" w:sz="4" w:space="0" w:color="auto"/>
              <w:left w:val="single" w:sz="4" w:space="0" w:color="auto"/>
              <w:bottom w:val="single" w:sz="4" w:space="0" w:color="auto"/>
              <w:right w:val="single" w:sz="4" w:space="0" w:color="auto"/>
            </w:tcBorders>
          </w:tcPr>
          <w:p w14:paraId="1C85DCA3" w14:textId="77777777" w:rsidR="00C66161" w:rsidRPr="00731E01" w:rsidRDefault="00C66161" w:rsidP="005C432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566E12E9" w14:textId="77777777" w:rsidR="00C66161" w:rsidRPr="00731E01" w:rsidRDefault="00C66161" w:rsidP="005C4324">
            <w:pPr>
              <w:keepNext/>
              <w:tabs>
                <w:tab w:val="left" w:pos="10065"/>
              </w:tabs>
              <w:spacing w:before="60" w:after="60"/>
              <w:jc w:val="center"/>
              <w:outlineLvl w:val="0"/>
            </w:pPr>
          </w:p>
        </w:tc>
      </w:tr>
      <w:tr w:rsidR="00C66161" w:rsidRPr="00731E01" w14:paraId="6E76E78A"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F7E85C6" w14:textId="22D12237" w:rsidR="00C66161" w:rsidRPr="00731E01" w:rsidRDefault="00C66161" w:rsidP="005C4324">
            <w:pPr>
              <w:spacing w:before="60" w:after="60"/>
              <w:jc w:val="center"/>
            </w:pPr>
            <w:r w:rsidRPr="00731E01">
              <w:t>4</w:t>
            </w:r>
            <w:r w:rsidR="007A05B3" w:rsidRPr="00731E01">
              <w:t>2</w:t>
            </w:r>
            <w:r w:rsidRPr="00731E01">
              <w:t>.2</w:t>
            </w:r>
          </w:p>
        </w:tc>
        <w:tc>
          <w:tcPr>
            <w:tcW w:w="4961" w:type="dxa"/>
            <w:tcBorders>
              <w:top w:val="single" w:sz="4" w:space="0" w:color="auto"/>
              <w:left w:val="single" w:sz="4" w:space="0" w:color="auto"/>
              <w:bottom w:val="single" w:sz="4" w:space="0" w:color="auto"/>
              <w:right w:val="single" w:sz="4" w:space="0" w:color="auto"/>
            </w:tcBorders>
            <w:vAlign w:val="center"/>
          </w:tcPr>
          <w:p w14:paraId="53DEC3E3" w14:textId="77777777" w:rsidR="00C66161" w:rsidRPr="00731E01" w:rsidRDefault="00C66161" w:rsidP="005C432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240DB5D5" w14:textId="77777777" w:rsidR="00C66161" w:rsidRPr="00731E01" w:rsidRDefault="00C66161" w:rsidP="005C4324">
            <w:pPr>
              <w:spacing w:before="60" w:after="60"/>
              <w:jc w:val="center"/>
            </w:pPr>
            <w:r w:rsidRPr="00731E01">
              <w:t>16</w:t>
            </w:r>
          </w:p>
        </w:tc>
        <w:tc>
          <w:tcPr>
            <w:tcW w:w="993" w:type="dxa"/>
            <w:tcBorders>
              <w:top w:val="single" w:sz="4" w:space="0" w:color="auto"/>
              <w:left w:val="single" w:sz="4" w:space="0" w:color="auto"/>
              <w:bottom w:val="single" w:sz="4" w:space="0" w:color="auto"/>
              <w:right w:val="single" w:sz="4" w:space="0" w:color="auto"/>
            </w:tcBorders>
          </w:tcPr>
          <w:p w14:paraId="3D05621A" w14:textId="77777777" w:rsidR="00C66161" w:rsidRPr="00731E01" w:rsidRDefault="00C66161" w:rsidP="005C4324">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1291625B" w14:textId="77777777" w:rsidR="00C66161" w:rsidRPr="00731E01" w:rsidRDefault="00C66161" w:rsidP="005C4324">
            <w:pPr>
              <w:spacing w:before="60" w:after="60"/>
              <w:jc w:val="center"/>
            </w:pPr>
            <w:r w:rsidRPr="00731E01">
              <w:t>16</w:t>
            </w:r>
          </w:p>
        </w:tc>
      </w:tr>
      <w:tr w:rsidR="00C66161" w:rsidRPr="00731E01" w14:paraId="00E1DA4E"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32724F2" w14:textId="4C1A6036" w:rsidR="00C66161" w:rsidRPr="00731E01" w:rsidRDefault="00C66161" w:rsidP="005C4324">
            <w:pPr>
              <w:spacing w:before="60" w:after="60"/>
              <w:jc w:val="center"/>
              <w:rPr>
                <w:b/>
              </w:rPr>
            </w:pPr>
            <w:r w:rsidRPr="00731E01">
              <w:rPr>
                <w:b/>
              </w:rPr>
              <w:t>4</w:t>
            </w:r>
            <w:r w:rsidR="007A05B3" w:rsidRPr="00731E01">
              <w:rPr>
                <w:b/>
              </w:rPr>
              <w:t>3</w:t>
            </w:r>
          </w:p>
        </w:tc>
        <w:tc>
          <w:tcPr>
            <w:tcW w:w="4961" w:type="dxa"/>
            <w:tcBorders>
              <w:top w:val="single" w:sz="4" w:space="0" w:color="auto"/>
              <w:left w:val="single" w:sz="4" w:space="0" w:color="auto"/>
              <w:bottom w:val="single" w:sz="4" w:space="0" w:color="auto"/>
              <w:right w:val="single" w:sz="4" w:space="0" w:color="auto"/>
            </w:tcBorders>
          </w:tcPr>
          <w:p w14:paraId="3FC15711" w14:textId="2AE9D55B" w:rsidR="00C66161" w:rsidRPr="00731E01" w:rsidRDefault="00C66161" w:rsidP="005C4324">
            <w:pPr>
              <w:spacing w:before="60" w:after="60"/>
              <w:jc w:val="both"/>
              <w:rPr>
                <w:b/>
                <w:lang w:val="vi-VN"/>
              </w:rPr>
            </w:pPr>
            <w:r w:rsidRPr="00731E01">
              <w:rPr>
                <w:b/>
              </w:rPr>
              <w:t>Điều khiển</w:t>
            </w:r>
            <w:r w:rsidR="00172D8C" w:rsidRPr="00731E01">
              <w:rPr>
                <w:b/>
              </w:rPr>
              <w:t xml:space="preserve"> xe</w:t>
            </w:r>
            <w:r w:rsidRPr="00731E01">
              <w:rPr>
                <w:b/>
              </w:rPr>
              <w:t xml:space="preserve"> điều hòa không khí</w:t>
            </w:r>
          </w:p>
        </w:tc>
        <w:tc>
          <w:tcPr>
            <w:tcW w:w="1133" w:type="dxa"/>
            <w:tcBorders>
              <w:top w:val="single" w:sz="4" w:space="0" w:color="auto"/>
              <w:left w:val="single" w:sz="4" w:space="0" w:color="auto"/>
              <w:bottom w:val="single" w:sz="4" w:space="0" w:color="auto"/>
              <w:right w:val="single" w:sz="4" w:space="0" w:color="auto"/>
            </w:tcBorders>
            <w:vAlign w:val="center"/>
          </w:tcPr>
          <w:p w14:paraId="77360A74" w14:textId="613270A5" w:rsidR="00C66161" w:rsidRPr="00731E01" w:rsidRDefault="00C66161" w:rsidP="005C4324">
            <w:pPr>
              <w:spacing w:before="60" w:after="60"/>
              <w:jc w:val="center"/>
              <w:rPr>
                <w:b/>
              </w:rPr>
            </w:pPr>
            <w:r w:rsidRPr="00731E01">
              <w:rPr>
                <w:b/>
              </w:rPr>
              <w:t>32</w:t>
            </w:r>
          </w:p>
        </w:tc>
        <w:tc>
          <w:tcPr>
            <w:tcW w:w="993" w:type="dxa"/>
            <w:tcBorders>
              <w:top w:val="single" w:sz="4" w:space="0" w:color="auto"/>
              <w:left w:val="single" w:sz="4" w:space="0" w:color="auto"/>
              <w:bottom w:val="single" w:sz="4" w:space="0" w:color="auto"/>
              <w:right w:val="single" w:sz="4" w:space="0" w:color="auto"/>
            </w:tcBorders>
            <w:vAlign w:val="center"/>
          </w:tcPr>
          <w:p w14:paraId="6F3BF7D4" w14:textId="0056C4DA" w:rsidR="00C66161" w:rsidRPr="00731E01" w:rsidRDefault="00C66161" w:rsidP="005C432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vAlign w:val="center"/>
          </w:tcPr>
          <w:p w14:paraId="6A9F6B3C" w14:textId="4E69635F" w:rsidR="00C66161" w:rsidRPr="00731E01" w:rsidRDefault="00C66161" w:rsidP="005C4324">
            <w:pPr>
              <w:keepNext/>
              <w:tabs>
                <w:tab w:val="left" w:pos="10065"/>
              </w:tabs>
              <w:spacing w:before="60" w:after="60"/>
              <w:jc w:val="center"/>
              <w:outlineLvl w:val="0"/>
            </w:pPr>
            <w:r w:rsidRPr="00731E01">
              <w:t>16</w:t>
            </w:r>
          </w:p>
        </w:tc>
      </w:tr>
      <w:tr w:rsidR="00C66161" w:rsidRPr="00731E01" w14:paraId="5CC35BBF"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3809F53" w14:textId="67AAC073" w:rsidR="00C66161" w:rsidRPr="00731E01" w:rsidRDefault="00C66161" w:rsidP="005C4324">
            <w:pPr>
              <w:spacing w:before="60" w:after="60"/>
              <w:jc w:val="center"/>
              <w:rPr>
                <w:b/>
              </w:rPr>
            </w:pPr>
            <w:r w:rsidRPr="00731E01">
              <w:t>4</w:t>
            </w:r>
            <w:r w:rsidR="007A05B3" w:rsidRPr="00731E01">
              <w:t>3</w:t>
            </w:r>
            <w:r w:rsidRPr="00731E01">
              <w:t>.1</w:t>
            </w:r>
          </w:p>
        </w:tc>
        <w:tc>
          <w:tcPr>
            <w:tcW w:w="4961" w:type="dxa"/>
            <w:tcBorders>
              <w:top w:val="single" w:sz="4" w:space="0" w:color="auto"/>
              <w:left w:val="single" w:sz="4" w:space="0" w:color="auto"/>
              <w:bottom w:val="single" w:sz="4" w:space="0" w:color="auto"/>
              <w:right w:val="single" w:sz="4" w:space="0" w:color="auto"/>
            </w:tcBorders>
          </w:tcPr>
          <w:p w14:paraId="286D2DD0" w14:textId="77777777" w:rsidR="00C66161" w:rsidRPr="00731E01" w:rsidRDefault="00C66161" w:rsidP="005C4324">
            <w:pPr>
              <w:spacing w:before="60" w:after="60"/>
              <w:jc w:val="both"/>
            </w:pPr>
            <w:r w:rsidRPr="00731E01">
              <w:t>- Cấu tạo, nguyên lý làm việc, đặc tính kỹ thuật của thiết bị;</w:t>
            </w:r>
          </w:p>
          <w:p w14:paraId="7F8350E9" w14:textId="77777777" w:rsidR="00C66161" w:rsidRPr="00731E01" w:rsidRDefault="00C66161" w:rsidP="005C4324">
            <w:pPr>
              <w:spacing w:before="60" w:after="60"/>
              <w:jc w:val="both"/>
            </w:pPr>
            <w:r w:rsidRPr="00731E01">
              <w:t>- Quy trình điều khiển, vận hành;</w:t>
            </w:r>
          </w:p>
          <w:p w14:paraId="6BC3FE5E" w14:textId="77777777" w:rsidR="00C66161" w:rsidRPr="00731E01" w:rsidRDefault="00C66161" w:rsidP="005C4324">
            <w:pPr>
              <w:spacing w:before="60" w:after="60"/>
              <w:jc w:val="both"/>
            </w:pPr>
            <w:r w:rsidRPr="00731E01">
              <w:t xml:space="preserve">- Quy trình, thao tác </w:t>
            </w:r>
            <w:r w:rsidRPr="00731E01">
              <w:rPr>
                <w:rFonts w:eastAsia="MS Mincho"/>
                <w:lang w:eastAsia="ja-JP"/>
              </w:rPr>
              <w:t>kiểm tra;</w:t>
            </w:r>
          </w:p>
          <w:p w14:paraId="59024293" w14:textId="77777777" w:rsidR="00C66161" w:rsidRPr="00731E01" w:rsidRDefault="00C66161" w:rsidP="005C4324">
            <w:pPr>
              <w:spacing w:before="60" w:after="60"/>
              <w:jc w:val="both"/>
            </w:pPr>
            <w:r w:rsidRPr="00731E01">
              <w:t xml:space="preserve">- Quy trình và thao tác </w:t>
            </w:r>
            <w:r w:rsidRPr="00731E01">
              <w:rPr>
                <w:rFonts w:eastAsia="MS Mincho"/>
                <w:lang w:eastAsia="ja-JP"/>
              </w:rPr>
              <w:t>xử lý khẩn cấp trong quá trình phục vụ;</w:t>
            </w:r>
          </w:p>
          <w:p w14:paraId="46C0E6EE" w14:textId="77777777" w:rsidR="00C66161" w:rsidRPr="00731E01" w:rsidRDefault="00C66161" w:rsidP="005C4324">
            <w:pPr>
              <w:spacing w:before="60" w:after="60"/>
              <w:jc w:val="both"/>
              <w:rPr>
                <w:b/>
                <w:lang w:val="vi-VN"/>
              </w:rPr>
            </w:pPr>
            <w:r w:rsidRPr="00731E01">
              <w:t xml:space="preserve">- Yêu cầu về an toàn trong </w:t>
            </w:r>
            <w:r w:rsidRPr="00731E01">
              <w:rPr>
                <w:rFonts w:eastAsia="MS Mincho"/>
                <w:lang w:eastAsia="ja-JP"/>
              </w:rPr>
              <w:t xml:space="preserve">quá trình </w:t>
            </w:r>
            <w:r w:rsidRPr="00731E01">
              <w:t>điều khiển phương tiện</w:t>
            </w:r>
          </w:p>
        </w:tc>
        <w:tc>
          <w:tcPr>
            <w:tcW w:w="1133" w:type="dxa"/>
            <w:tcBorders>
              <w:top w:val="single" w:sz="4" w:space="0" w:color="auto"/>
              <w:left w:val="single" w:sz="4" w:space="0" w:color="auto"/>
              <w:bottom w:val="single" w:sz="4" w:space="0" w:color="auto"/>
              <w:right w:val="single" w:sz="4" w:space="0" w:color="auto"/>
            </w:tcBorders>
          </w:tcPr>
          <w:p w14:paraId="71681705" w14:textId="7B5C9D04" w:rsidR="00C66161" w:rsidRPr="00731E01" w:rsidRDefault="00C66161" w:rsidP="005C4324">
            <w:pPr>
              <w:spacing w:before="60" w:after="60"/>
              <w:jc w:val="center"/>
              <w:rPr>
                <w:bCs/>
              </w:rPr>
            </w:pPr>
            <w:r w:rsidRPr="00731E01">
              <w:rPr>
                <w:bCs/>
              </w:rPr>
              <w:t>16</w:t>
            </w:r>
          </w:p>
        </w:tc>
        <w:tc>
          <w:tcPr>
            <w:tcW w:w="993" w:type="dxa"/>
            <w:tcBorders>
              <w:top w:val="single" w:sz="4" w:space="0" w:color="auto"/>
              <w:left w:val="single" w:sz="4" w:space="0" w:color="auto"/>
              <w:bottom w:val="single" w:sz="4" w:space="0" w:color="auto"/>
              <w:right w:val="single" w:sz="4" w:space="0" w:color="auto"/>
            </w:tcBorders>
          </w:tcPr>
          <w:p w14:paraId="4147FD7F" w14:textId="4EF4A0D0" w:rsidR="00C66161" w:rsidRPr="00731E01" w:rsidRDefault="00C66161" w:rsidP="005C4324">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tcPr>
          <w:p w14:paraId="01D4D386" w14:textId="3C162208" w:rsidR="00C66161" w:rsidRPr="00731E01" w:rsidRDefault="00C66161" w:rsidP="005C4324">
            <w:pPr>
              <w:keepNext/>
              <w:tabs>
                <w:tab w:val="left" w:pos="10065"/>
              </w:tabs>
              <w:spacing w:before="60" w:after="60"/>
              <w:jc w:val="center"/>
              <w:outlineLvl w:val="0"/>
            </w:pPr>
          </w:p>
        </w:tc>
      </w:tr>
      <w:tr w:rsidR="00C66161" w:rsidRPr="00731E01" w14:paraId="11E54F12" w14:textId="77777777" w:rsidTr="005C43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DA3A4B3" w14:textId="1CA5E50E" w:rsidR="00C66161" w:rsidRPr="00731E01" w:rsidRDefault="00C66161" w:rsidP="005C4324">
            <w:pPr>
              <w:spacing w:before="60" w:after="60"/>
              <w:jc w:val="center"/>
              <w:rPr>
                <w:b/>
              </w:rPr>
            </w:pPr>
            <w:r w:rsidRPr="00731E01">
              <w:t>4</w:t>
            </w:r>
            <w:r w:rsidR="007A05B3" w:rsidRPr="00731E01">
              <w:t>3</w:t>
            </w:r>
            <w:r w:rsidRPr="00731E01">
              <w:t>.2</w:t>
            </w:r>
          </w:p>
        </w:tc>
        <w:tc>
          <w:tcPr>
            <w:tcW w:w="4961" w:type="dxa"/>
            <w:tcBorders>
              <w:top w:val="single" w:sz="4" w:space="0" w:color="auto"/>
              <w:left w:val="single" w:sz="4" w:space="0" w:color="auto"/>
              <w:bottom w:val="single" w:sz="4" w:space="0" w:color="auto"/>
              <w:right w:val="single" w:sz="4" w:space="0" w:color="auto"/>
            </w:tcBorders>
            <w:vAlign w:val="center"/>
          </w:tcPr>
          <w:p w14:paraId="19F2509B" w14:textId="77777777" w:rsidR="00C66161" w:rsidRPr="00731E01" w:rsidRDefault="00C66161" w:rsidP="005C4324">
            <w:pPr>
              <w:spacing w:before="60" w:after="60"/>
              <w:jc w:val="both"/>
              <w:rPr>
                <w:b/>
                <w:lang w:val="vi-VN"/>
              </w:rPr>
            </w:pPr>
            <w:r w:rsidRPr="00731E01">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000AFB2B" w14:textId="6CBF5D3D" w:rsidR="00C66161" w:rsidRPr="00731E01" w:rsidRDefault="00C66161" w:rsidP="005C4324">
            <w:pPr>
              <w:spacing w:before="60" w:after="60"/>
              <w:jc w:val="center"/>
              <w:rPr>
                <w:bCs/>
              </w:rPr>
            </w:pPr>
            <w:r w:rsidRPr="00731E01">
              <w:rPr>
                <w:bCs/>
              </w:rPr>
              <w:t>16</w:t>
            </w:r>
          </w:p>
        </w:tc>
        <w:tc>
          <w:tcPr>
            <w:tcW w:w="993" w:type="dxa"/>
            <w:tcBorders>
              <w:top w:val="single" w:sz="4" w:space="0" w:color="auto"/>
              <w:left w:val="single" w:sz="4" w:space="0" w:color="auto"/>
              <w:bottom w:val="single" w:sz="4" w:space="0" w:color="auto"/>
              <w:right w:val="single" w:sz="4" w:space="0" w:color="auto"/>
            </w:tcBorders>
          </w:tcPr>
          <w:p w14:paraId="40523E38" w14:textId="77777777" w:rsidR="00C66161" w:rsidRPr="00731E01" w:rsidRDefault="00C66161" w:rsidP="005C432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14:paraId="2E29BA85" w14:textId="035B344B" w:rsidR="00C66161" w:rsidRPr="00731E01" w:rsidRDefault="00C66161" w:rsidP="005C4324">
            <w:pPr>
              <w:keepNext/>
              <w:tabs>
                <w:tab w:val="left" w:pos="10065"/>
              </w:tabs>
              <w:spacing w:before="60" w:after="60"/>
              <w:jc w:val="center"/>
              <w:outlineLvl w:val="0"/>
            </w:pPr>
            <w:r w:rsidRPr="00731E01">
              <w:t>16</w:t>
            </w:r>
          </w:p>
        </w:tc>
      </w:tr>
      <w:tr w:rsidR="003C2880" w:rsidRPr="00731E01" w14:paraId="06A9EE62" w14:textId="77777777" w:rsidTr="004C141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5766512A" w14:textId="023E27C3" w:rsidR="003C2880" w:rsidRPr="00731E01" w:rsidRDefault="003C2880" w:rsidP="004C1411">
            <w:pPr>
              <w:spacing w:before="60" w:after="60"/>
              <w:jc w:val="center"/>
              <w:rPr>
                <w:b/>
              </w:rPr>
            </w:pPr>
            <w:r w:rsidRPr="00731E01">
              <w:rPr>
                <w:b/>
              </w:rPr>
              <w:t>4</w:t>
            </w:r>
            <w:r w:rsidR="007A05B3" w:rsidRPr="00731E01">
              <w:rPr>
                <w:b/>
              </w:rPr>
              <w:t>4</w:t>
            </w:r>
          </w:p>
        </w:tc>
        <w:tc>
          <w:tcPr>
            <w:tcW w:w="4961" w:type="dxa"/>
            <w:tcBorders>
              <w:top w:val="single" w:sz="4" w:space="0" w:color="auto"/>
              <w:left w:val="single" w:sz="4" w:space="0" w:color="auto"/>
              <w:bottom w:val="single" w:sz="4" w:space="0" w:color="auto"/>
              <w:right w:val="single" w:sz="4" w:space="0" w:color="auto"/>
            </w:tcBorders>
            <w:vAlign w:val="center"/>
          </w:tcPr>
          <w:p w14:paraId="0B44A7AE" w14:textId="60289F17" w:rsidR="003C2880" w:rsidRPr="00731E01" w:rsidRDefault="003C2880" w:rsidP="004C1411">
            <w:pPr>
              <w:pStyle w:val="BodyText"/>
              <w:spacing w:before="60" w:after="60"/>
              <w:rPr>
                <w:rFonts w:ascii="Times New Roman" w:hAnsi="Times New Roman"/>
                <w:b/>
                <w:sz w:val="28"/>
                <w:szCs w:val="28"/>
              </w:rPr>
            </w:pPr>
            <w:r w:rsidRPr="00731E01">
              <w:rPr>
                <w:rFonts w:ascii="Times New Roman" w:hAnsi="Times New Roman"/>
                <w:b/>
                <w:sz w:val="28"/>
                <w:szCs w:val="28"/>
              </w:rPr>
              <w:t>Vận hành b</w:t>
            </w:r>
            <w:r w:rsidR="00956776" w:rsidRPr="00731E01">
              <w:rPr>
                <w:rFonts w:ascii="Times New Roman" w:hAnsi="Times New Roman"/>
                <w:b/>
                <w:sz w:val="28"/>
                <w:szCs w:val="28"/>
              </w:rPr>
              <w:t>ăng</w:t>
            </w:r>
            <w:r w:rsidRPr="00731E01">
              <w:rPr>
                <w:rFonts w:ascii="Times New Roman" w:hAnsi="Times New Roman"/>
                <w:b/>
                <w:sz w:val="28"/>
                <w:szCs w:val="28"/>
              </w:rPr>
              <w:t xml:space="preserve"> chuyền kéo đẩy tay</w:t>
            </w:r>
          </w:p>
        </w:tc>
        <w:tc>
          <w:tcPr>
            <w:tcW w:w="1133" w:type="dxa"/>
            <w:tcBorders>
              <w:top w:val="single" w:sz="4" w:space="0" w:color="auto"/>
              <w:left w:val="single" w:sz="4" w:space="0" w:color="auto"/>
              <w:bottom w:val="single" w:sz="4" w:space="0" w:color="auto"/>
              <w:right w:val="single" w:sz="4" w:space="0" w:color="auto"/>
            </w:tcBorders>
          </w:tcPr>
          <w:p w14:paraId="63E17582" w14:textId="77777777" w:rsidR="003C2880" w:rsidRPr="00731E01" w:rsidRDefault="003C2880" w:rsidP="004C1411">
            <w:pPr>
              <w:spacing w:before="60" w:after="60"/>
              <w:jc w:val="center"/>
              <w:rPr>
                <w:b/>
              </w:rPr>
            </w:pPr>
            <w:r w:rsidRPr="00731E01">
              <w:rPr>
                <w:b/>
              </w:rPr>
              <w:t>24</w:t>
            </w:r>
          </w:p>
        </w:tc>
        <w:tc>
          <w:tcPr>
            <w:tcW w:w="993" w:type="dxa"/>
            <w:tcBorders>
              <w:top w:val="single" w:sz="4" w:space="0" w:color="auto"/>
              <w:left w:val="single" w:sz="4" w:space="0" w:color="auto"/>
              <w:bottom w:val="single" w:sz="4" w:space="0" w:color="auto"/>
              <w:right w:val="single" w:sz="4" w:space="0" w:color="auto"/>
            </w:tcBorders>
          </w:tcPr>
          <w:p w14:paraId="5B65D803" w14:textId="77777777" w:rsidR="003C2880" w:rsidRPr="00731E01" w:rsidRDefault="003C2880" w:rsidP="004C1411">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6D1CD87C" w14:textId="77777777" w:rsidR="003C2880" w:rsidRPr="00731E01" w:rsidRDefault="003C2880" w:rsidP="004C1411">
            <w:pPr>
              <w:spacing w:before="60" w:after="60"/>
              <w:jc w:val="center"/>
            </w:pPr>
            <w:r w:rsidRPr="00731E01">
              <w:t>16</w:t>
            </w:r>
          </w:p>
        </w:tc>
      </w:tr>
      <w:tr w:rsidR="003C2880" w:rsidRPr="00731E01" w14:paraId="2E2F0808" w14:textId="77777777" w:rsidTr="004C141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02AD748" w14:textId="6E5E2DD8" w:rsidR="003C2880" w:rsidRPr="00731E01" w:rsidRDefault="00AD360B" w:rsidP="004C1411">
            <w:pPr>
              <w:spacing w:before="60" w:after="60"/>
              <w:jc w:val="center"/>
            </w:pPr>
            <w:r w:rsidRPr="00731E01">
              <w:t>4</w:t>
            </w:r>
            <w:r w:rsidR="007A05B3" w:rsidRPr="00731E01">
              <w:t>4</w:t>
            </w:r>
            <w:r w:rsidR="003C2880" w:rsidRPr="00731E01">
              <w:t>.1</w:t>
            </w:r>
          </w:p>
        </w:tc>
        <w:tc>
          <w:tcPr>
            <w:tcW w:w="4961" w:type="dxa"/>
            <w:tcBorders>
              <w:top w:val="single" w:sz="4" w:space="0" w:color="auto"/>
              <w:left w:val="single" w:sz="4" w:space="0" w:color="auto"/>
              <w:bottom w:val="single" w:sz="4" w:space="0" w:color="auto"/>
              <w:right w:val="single" w:sz="4" w:space="0" w:color="auto"/>
            </w:tcBorders>
            <w:vAlign w:val="center"/>
          </w:tcPr>
          <w:p w14:paraId="4691A90B" w14:textId="77777777" w:rsidR="003C2880" w:rsidRPr="00731E01" w:rsidRDefault="003C2880" w:rsidP="004C1411">
            <w:pPr>
              <w:spacing w:before="60" w:after="60"/>
              <w:jc w:val="both"/>
            </w:pPr>
            <w:r w:rsidRPr="00731E01">
              <w:t>- Cấu tạo, nguyên lý làm việc, đặc tính kỹ thuật của thiết bị;</w:t>
            </w:r>
          </w:p>
          <w:p w14:paraId="5D0ED433" w14:textId="77777777" w:rsidR="003C2880" w:rsidRPr="00731E01" w:rsidRDefault="003C2880" w:rsidP="004C1411">
            <w:pPr>
              <w:spacing w:before="60" w:after="60"/>
              <w:jc w:val="both"/>
            </w:pPr>
            <w:r w:rsidRPr="00731E01">
              <w:t>- Quy trình vận hành thiết bị;</w:t>
            </w:r>
          </w:p>
          <w:p w14:paraId="1CEF9420" w14:textId="77777777" w:rsidR="003C2880" w:rsidRPr="00731E01" w:rsidRDefault="003C2880" w:rsidP="004C1411">
            <w:pPr>
              <w:spacing w:before="60" w:after="60"/>
              <w:jc w:val="both"/>
            </w:pPr>
            <w:r w:rsidRPr="00731E01">
              <w:t xml:space="preserve">- Quy trình, thao tác </w:t>
            </w:r>
            <w:r w:rsidRPr="00731E01">
              <w:rPr>
                <w:rFonts w:eastAsia="MS Mincho"/>
                <w:lang w:eastAsia="ja-JP"/>
              </w:rPr>
              <w:t>kiểm tra;</w:t>
            </w:r>
          </w:p>
          <w:p w14:paraId="2E12632C" w14:textId="77777777" w:rsidR="003C2880" w:rsidRPr="00731E01" w:rsidRDefault="003C2880" w:rsidP="004C1411">
            <w:pPr>
              <w:spacing w:before="60" w:after="60"/>
              <w:jc w:val="both"/>
            </w:pPr>
            <w:r w:rsidRPr="00731E01">
              <w:t xml:space="preserve">- Quy trình và thao tác </w:t>
            </w:r>
            <w:r w:rsidRPr="00731E01">
              <w:rPr>
                <w:rFonts w:eastAsia="MS Mincho"/>
                <w:lang w:eastAsia="ja-JP"/>
              </w:rPr>
              <w:t>xử lý khẩn cấp trong quá trình phục vụ;</w:t>
            </w:r>
          </w:p>
          <w:p w14:paraId="127356C5" w14:textId="77777777" w:rsidR="003C2880" w:rsidRPr="00731E01" w:rsidRDefault="003C2880" w:rsidP="004C1411">
            <w:pPr>
              <w:pStyle w:val="BodyText"/>
              <w:spacing w:before="60" w:after="60"/>
              <w:rPr>
                <w:rFonts w:ascii="Times New Roman" w:hAnsi="Times New Roman"/>
                <w:sz w:val="28"/>
                <w:szCs w:val="28"/>
              </w:rPr>
            </w:pPr>
            <w:r w:rsidRPr="00731E01">
              <w:rPr>
                <w:rFonts w:ascii="Times New Roman" w:hAnsi="Times New Roman"/>
                <w:sz w:val="28"/>
                <w:szCs w:val="28"/>
              </w:rPr>
              <w:t xml:space="preserve">- Yêu cầu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vận hành thiết bị.</w:t>
            </w:r>
          </w:p>
        </w:tc>
        <w:tc>
          <w:tcPr>
            <w:tcW w:w="1133" w:type="dxa"/>
            <w:tcBorders>
              <w:top w:val="single" w:sz="4" w:space="0" w:color="auto"/>
              <w:left w:val="single" w:sz="4" w:space="0" w:color="auto"/>
              <w:bottom w:val="single" w:sz="4" w:space="0" w:color="auto"/>
              <w:right w:val="single" w:sz="4" w:space="0" w:color="auto"/>
            </w:tcBorders>
          </w:tcPr>
          <w:p w14:paraId="6DD4777D" w14:textId="77777777" w:rsidR="003C2880" w:rsidRPr="00731E01" w:rsidRDefault="003C2880" w:rsidP="004C1411">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0AF8F1E5" w14:textId="77777777" w:rsidR="003C2880" w:rsidRPr="007B5675" w:rsidRDefault="003C2880" w:rsidP="004C1411">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0B649EDC" w14:textId="77777777" w:rsidR="003C2880" w:rsidRPr="00731E01" w:rsidRDefault="003C2880" w:rsidP="004C1411">
            <w:pPr>
              <w:keepNext/>
              <w:tabs>
                <w:tab w:val="left" w:pos="10065"/>
              </w:tabs>
              <w:spacing w:before="60" w:after="60"/>
              <w:jc w:val="center"/>
              <w:outlineLvl w:val="0"/>
            </w:pPr>
          </w:p>
        </w:tc>
      </w:tr>
      <w:tr w:rsidR="002F2169" w:rsidRPr="00414B7C" w14:paraId="4F6AD1DA" w14:textId="77777777" w:rsidTr="00414B7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C031193" w14:textId="63526B80" w:rsidR="002F2169" w:rsidRPr="00414B7C" w:rsidRDefault="002F2169" w:rsidP="00414B7C">
            <w:pPr>
              <w:spacing w:before="60" w:after="60"/>
              <w:jc w:val="center"/>
            </w:pPr>
            <w:r w:rsidRPr="00414B7C">
              <w:t>4</w:t>
            </w:r>
            <w:r>
              <w:t>4</w:t>
            </w:r>
            <w:r w:rsidRPr="00414B7C">
              <w:t>.2</w:t>
            </w:r>
          </w:p>
        </w:tc>
        <w:tc>
          <w:tcPr>
            <w:tcW w:w="4961" w:type="dxa"/>
            <w:tcBorders>
              <w:top w:val="single" w:sz="4" w:space="0" w:color="auto"/>
              <w:left w:val="single" w:sz="4" w:space="0" w:color="auto"/>
              <w:bottom w:val="single" w:sz="4" w:space="0" w:color="auto"/>
              <w:right w:val="single" w:sz="4" w:space="0" w:color="auto"/>
            </w:tcBorders>
            <w:vAlign w:val="center"/>
          </w:tcPr>
          <w:p w14:paraId="2CC61D61" w14:textId="77777777" w:rsidR="002F2169" w:rsidRPr="00414B7C" w:rsidRDefault="002F2169" w:rsidP="00414B7C">
            <w:pPr>
              <w:pStyle w:val="BodyText"/>
              <w:spacing w:before="60" w:after="60"/>
              <w:rPr>
                <w:rFonts w:ascii="Times New Roman" w:hAnsi="Times New Roman"/>
                <w:sz w:val="28"/>
                <w:szCs w:val="28"/>
              </w:rPr>
            </w:pPr>
            <w:r w:rsidRPr="00414B7C">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4761D812" w14:textId="07E17110" w:rsidR="002F2169" w:rsidRPr="00414B7C" w:rsidRDefault="002F2169" w:rsidP="00414B7C">
            <w:pPr>
              <w:spacing w:before="60" w:after="60"/>
              <w:jc w:val="center"/>
            </w:pPr>
            <w:r>
              <w:t>16</w:t>
            </w:r>
          </w:p>
        </w:tc>
        <w:tc>
          <w:tcPr>
            <w:tcW w:w="993" w:type="dxa"/>
            <w:tcBorders>
              <w:top w:val="single" w:sz="4" w:space="0" w:color="auto"/>
              <w:left w:val="single" w:sz="4" w:space="0" w:color="auto"/>
              <w:bottom w:val="single" w:sz="4" w:space="0" w:color="auto"/>
              <w:right w:val="single" w:sz="4" w:space="0" w:color="auto"/>
            </w:tcBorders>
          </w:tcPr>
          <w:p w14:paraId="0FAB0F79" w14:textId="77777777" w:rsidR="002F2169" w:rsidRPr="00414B7C" w:rsidRDefault="002F2169" w:rsidP="00414B7C">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307D3BC5" w14:textId="3C83EECF" w:rsidR="002F2169" w:rsidRPr="00414B7C" w:rsidRDefault="002F2169" w:rsidP="00414B7C">
            <w:pPr>
              <w:spacing w:before="60" w:after="60"/>
              <w:jc w:val="center"/>
            </w:pPr>
            <w:r>
              <w:t>16</w:t>
            </w:r>
          </w:p>
        </w:tc>
      </w:tr>
      <w:tr w:rsidR="007A05B3" w:rsidRPr="00731E01" w14:paraId="05D28602"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6A7F58AA" w14:textId="15B90D81" w:rsidR="007A05B3" w:rsidRPr="00731E01" w:rsidRDefault="007A05B3" w:rsidP="00A423AF">
            <w:pPr>
              <w:spacing w:before="60" w:after="60"/>
              <w:jc w:val="center"/>
              <w:rPr>
                <w:b/>
              </w:rPr>
            </w:pPr>
            <w:r w:rsidRPr="007B5675">
              <w:rPr>
                <w:b/>
              </w:rPr>
              <w:t>4</w:t>
            </w:r>
            <w:r w:rsidRPr="00731E01">
              <w:rPr>
                <w:b/>
              </w:rPr>
              <w:t>5</w:t>
            </w:r>
          </w:p>
        </w:tc>
        <w:tc>
          <w:tcPr>
            <w:tcW w:w="4961" w:type="dxa"/>
            <w:tcBorders>
              <w:top w:val="single" w:sz="4" w:space="0" w:color="auto"/>
              <w:left w:val="single" w:sz="4" w:space="0" w:color="auto"/>
              <w:bottom w:val="single" w:sz="4" w:space="0" w:color="auto"/>
              <w:right w:val="single" w:sz="4" w:space="0" w:color="auto"/>
            </w:tcBorders>
            <w:vAlign w:val="center"/>
          </w:tcPr>
          <w:p w14:paraId="32794F58" w14:textId="3B469809" w:rsidR="007A05B3" w:rsidRPr="00731E01" w:rsidRDefault="007A05B3" w:rsidP="00A423AF">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nước sạch</w:t>
            </w:r>
          </w:p>
        </w:tc>
        <w:tc>
          <w:tcPr>
            <w:tcW w:w="1133" w:type="dxa"/>
            <w:tcBorders>
              <w:top w:val="single" w:sz="4" w:space="0" w:color="auto"/>
              <w:left w:val="single" w:sz="4" w:space="0" w:color="auto"/>
              <w:bottom w:val="single" w:sz="4" w:space="0" w:color="auto"/>
              <w:right w:val="single" w:sz="4" w:space="0" w:color="auto"/>
            </w:tcBorders>
          </w:tcPr>
          <w:p w14:paraId="72E5B7C9" w14:textId="77777777" w:rsidR="007A05B3" w:rsidRPr="00731E01" w:rsidRDefault="007A05B3" w:rsidP="00A423AF">
            <w:pPr>
              <w:spacing w:before="60" w:after="60"/>
              <w:jc w:val="center"/>
              <w:rPr>
                <w:b/>
              </w:rPr>
            </w:pPr>
            <w:r w:rsidRPr="00731E01">
              <w:rPr>
                <w:b/>
              </w:rPr>
              <w:t>20</w:t>
            </w:r>
          </w:p>
        </w:tc>
        <w:tc>
          <w:tcPr>
            <w:tcW w:w="993" w:type="dxa"/>
            <w:tcBorders>
              <w:top w:val="single" w:sz="4" w:space="0" w:color="auto"/>
              <w:left w:val="single" w:sz="4" w:space="0" w:color="auto"/>
              <w:bottom w:val="single" w:sz="4" w:space="0" w:color="auto"/>
              <w:right w:val="single" w:sz="4" w:space="0" w:color="auto"/>
            </w:tcBorders>
          </w:tcPr>
          <w:p w14:paraId="71C88B88" w14:textId="77777777" w:rsidR="007A05B3" w:rsidRPr="00731E01" w:rsidRDefault="007A05B3" w:rsidP="00A423AF">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359DE7CD" w14:textId="77777777" w:rsidR="007A05B3" w:rsidRPr="00731E01" w:rsidRDefault="007A05B3" w:rsidP="00A423AF">
            <w:pPr>
              <w:spacing w:before="60" w:after="60"/>
              <w:jc w:val="center"/>
              <w:rPr>
                <w:b/>
              </w:rPr>
            </w:pPr>
            <w:r w:rsidRPr="00731E01">
              <w:rPr>
                <w:b/>
              </w:rPr>
              <w:t>12</w:t>
            </w:r>
          </w:p>
        </w:tc>
      </w:tr>
      <w:tr w:rsidR="007A05B3" w:rsidRPr="00731E01" w14:paraId="32BFA249"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86BA8BB" w14:textId="65EC784F" w:rsidR="007A05B3" w:rsidRPr="00731E01" w:rsidRDefault="007A05B3" w:rsidP="00A423AF">
            <w:pPr>
              <w:spacing w:before="60" w:after="60"/>
              <w:jc w:val="center"/>
            </w:pPr>
            <w:r w:rsidRPr="00731E01">
              <w:t>45.1</w:t>
            </w:r>
          </w:p>
        </w:tc>
        <w:tc>
          <w:tcPr>
            <w:tcW w:w="4961" w:type="dxa"/>
            <w:tcBorders>
              <w:top w:val="single" w:sz="4" w:space="0" w:color="auto"/>
              <w:left w:val="single" w:sz="4" w:space="0" w:color="auto"/>
              <w:bottom w:val="single" w:sz="4" w:space="0" w:color="auto"/>
              <w:right w:val="single" w:sz="4" w:space="0" w:color="auto"/>
            </w:tcBorders>
            <w:vAlign w:val="center"/>
          </w:tcPr>
          <w:p w14:paraId="5534FC01" w14:textId="05485EAE" w:rsidR="007A05B3" w:rsidRPr="00731E01" w:rsidRDefault="007A05B3" w:rsidP="00A423AF">
            <w:pPr>
              <w:spacing w:before="60" w:after="60"/>
              <w:jc w:val="both"/>
            </w:pPr>
            <w:r w:rsidRPr="00731E01">
              <w:t>- Cấu tạo, nguyên lý làm việc, đặc tính kỹ thuật của thiết bị;</w:t>
            </w:r>
          </w:p>
          <w:p w14:paraId="6CB485C2" w14:textId="34653954" w:rsidR="007A05B3" w:rsidRPr="00731E01" w:rsidRDefault="007A05B3" w:rsidP="00A423AF">
            <w:pPr>
              <w:spacing w:before="60" w:after="60"/>
              <w:jc w:val="both"/>
            </w:pPr>
            <w:r w:rsidRPr="00731E01">
              <w:t>- Quy trình vận hành thiết bị;</w:t>
            </w:r>
          </w:p>
          <w:p w14:paraId="647C43AF" w14:textId="77777777" w:rsidR="007A05B3" w:rsidRPr="00731E01" w:rsidRDefault="007A05B3" w:rsidP="00A423AF">
            <w:pPr>
              <w:spacing w:before="60" w:after="60"/>
              <w:jc w:val="both"/>
            </w:pPr>
            <w:r w:rsidRPr="00731E01">
              <w:t xml:space="preserve">- Quy trình, thao tác </w:t>
            </w:r>
            <w:r w:rsidRPr="00731E01">
              <w:rPr>
                <w:rFonts w:eastAsia="MS Mincho"/>
                <w:lang w:eastAsia="ja-JP"/>
              </w:rPr>
              <w:t>kiểm tra;</w:t>
            </w:r>
          </w:p>
          <w:p w14:paraId="0E3D731C" w14:textId="77777777" w:rsidR="007A05B3" w:rsidRPr="00731E01" w:rsidRDefault="007A05B3" w:rsidP="00A423AF">
            <w:pPr>
              <w:spacing w:before="60" w:after="60"/>
              <w:jc w:val="both"/>
            </w:pPr>
            <w:r w:rsidRPr="00731E01">
              <w:t xml:space="preserve">- Quy trình và thao tác </w:t>
            </w:r>
            <w:r w:rsidRPr="00731E01">
              <w:rPr>
                <w:rFonts w:eastAsia="MS Mincho"/>
                <w:lang w:eastAsia="ja-JP"/>
              </w:rPr>
              <w:t>xử lý khẩn cấp trong quá trình phục vụ;</w:t>
            </w:r>
          </w:p>
          <w:p w14:paraId="6675A72D" w14:textId="5A542D9D" w:rsidR="007A05B3" w:rsidRPr="00731E01" w:rsidRDefault="007A05B3" w:rsidP="00A423AF">
            <w:pPr>
              <w:spacing w:before="60" w:after="60"/>
              <w:jc w:val="both"/>
              <w:rPr>
                <w:b/>
              </w:rPr>
            </w:pPr>
            <w:r w:rsidRPr="00731E01">
              <w:t xml:space="preserve">- Yêu cầu về an toàn trong </w:t>
            </w:r>
            <w:r w:rsidRPr="00731E01">
              <w:rPr>
                <w:rFonts w:eastAsia="MS Mincho"/>
                <w:lang w:eastAsia="ja-JP"/>
              </w:rPr>
              <w:t xml:space="preserve">quá trình </w:t>
            </w:r>
            <w:r w:rsidRPr="00731E01">
              <w:t>vận hành thiết bị</w:t>
            </w:r>
          </w:p>
        </w:tc>
        <w:tc>
          <w:tcPr>
            <w:tcW w:w="1133" w:type="dxa"/>
            <w:tcBorders>
              <w:top w:val="single" w:sz="4" w:space="0" w:color="auto"/>
              <w:left w:val="single" w:sz="4" w:space="0" w:color="auto"/>
              <w:bottom w:val="single" w:sz="4" w:space="0" w:color="auto"/>
              <w:right w:val="single" w:sz="4" w:space="0" w:color="auto"/>
            </w:tcBorders>
          </w:tcPr>
          <w:p w14:paraId="4A9B576B" w14:textId="77777777" w:rsidR="007A05B3" w:rsidRPr="00731E01" w:rsidRDefault="007A05B3" w:rsidP="00A423AF">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44757731" w14:textId="77777777" w:rsidR="007A05B3" w:rsidRPr="00731E01" w:rsidRDefault="007A05B3" w:rsidP="00A423AF">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696A6C0A" w14:textId="77777777" w:rsidR="007A05B3" w:rsidRPr="00731E01" w:rsidRDefault="007A05B3" w:rsidP="00A423AF">
            <w:pPr>
              <w:keepNext/>
              <w:tabs>
                <w:tab w:val="left" w:pos="10065"/>
              </w:tabs>
              <w:spacing w:before="60" w:after="60"/>
              <w:jc w:val="center"/>
              <w:outlineLvl w:val="0"/>
            </w:pPr>
          </w:p>
        </w:tc>
      </w:tr>
      <w:tr w:rsidR="007A05B3" w:rsidRPr="00731E01" w14:paraId="14B44B7A"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CC19E83" w14:textId="3BD05161" w:rsidR="007A05B3" w:rsidRPr="00731E01" w:rsidRDefault="007A05B3" w:rsidP="00A423AF">
            <w:pPr>
              <w:spacing w:before="60" w:after="60"/>
              <w:jc w:val="center"/>
            </w:pPr>
            <w:bookmarkStart w:id="16" w:name="_Hlk65658086"/>
            <w:r w:rsidRPr="00731E01">
              <w:t>45.2</w:t>
            </w:r>
          </w:p>
        </w:tc>
        <w:tc>
          <w:tcPr>
            <w:tcW w:w="4961" w:type="dxa"/>
            <w:tcBorders>
              <w:top w:val="single" w:sz="4" w:space="0" w:color="auto"/>
              <w:left w:val="single" w:sz="4" w:space="0" w:color="auto"/>
              <w:bottom w:val="single" w:sz="4" w:space="0" w:color="auto"/>
              <w:right w:val="single" w:sz="4" w:space="0" w:color="auto"/>
            </w:tcBorders>
            <w:vAlign w:val="center"/>
          </w:tcPr>
          <w:p w14:paraId="2AEAF92F" w14:textId="77777777" w:rsidR="007A05B3" w:rsidRPr="00731E01" w:rsidRDefault="007A05B3" w:rsidP="00A423AF">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136641A4" w14:textId="77777777" w:rsidR="007A05B3" w:rsidRPr="00731E01" w:rsidRDefault="007A05B3" w:rsidP="00A423AF">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54F0E195" w14:textId="77777777" w:rsidR="007A05B3" w:rsidRPr="00731E01" w:rsidRDefault="007A05B3" w:rsidP="00A423AF">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380AE307" w14:textId="77777777" w:rsidR="007A05B3" w:rsidRPr="00731E01" w:rsidRDefault="007A05B3" w:rsidP="00A423AF">
            <w:pPr>
              <w:spacing w:before="60" w:after="60"/>
              <w:jc w:val="center"/>
            </w:pPr>
            <w:r w:rsidRPr="00731E01">
              <w:t>12</w:t>
            </w:r>
          </w:p>
        </w:tc>
      </w:tr>
      <w:bookmarkEnd w:id="16"/>
      <w:tr w:rsidR="007A05B3" w:rsidRPr="00731E01" w14:paraId="2232D8AF"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7D2ECF42" w14:textId="7EC5C257" w:rsidR="007A05B3" w:rsidRPr="00731E01" w:rsidRDefault="007A05B3" w:rsidP="00A423AF">
            <w:pPr>
              <w:spacing w:before="60" w:after="60"/>
              <w:jc w:val="center"/>
              <w:rPr>
                <w:b/>
              </w:rPr>
            </w:pPr>
            <w:r w:rsidRPr="00731E01">
              <w:rPr>
                <w:b/>
              </w:rPr>
              <w:lastRenderedPageBreak/>
              <w:t>46</w:t>
            </w:r>
          </w:p>
        </w:tc>
        <w:tc>
          <w:tcPr>
            <w:tcW w:w="4961" w:type="dxa"/>
            <w:tcBorders>
              <w:top w:val="single" w:sz="4" w:space="0" w:color="auto"/>
              <w:left w:val="single" w:sz="4" w:space="0" w:color="auto"/>
              <w:bottom w:val="single" w:sz="4" w:space="0" w:color="auto"/>
              <w:right w:val="single" w:sz="4" w:space="0" w:color="auto"/>
            </w:tcBorders>
            <w:vAlign w:val="center"/>
          </w:tcPr>
          <w:p w14:paraId="07D203C7" w14:textId="417300A8" w:rsidR="007A05B3" w:rsidRPr="00731E01" w:rsidRDefault="007A05B3" w:rsidP="00A423AF">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hút vệ sinh</w:t>
            </w:r>
          </w:p>
        </w:tc>
        <w:tc>
          <w:tcPr>
            <w:tcW w:w="1133" w:type="dxa"/>
            <w:tcBorders>
              <w:top w:val="single" w:sz="4" w:space="0" w:color="auto"/>
              <w:left w:val="single" w:sz="4" w:space="0" w:color="auto"/>
              <w:bottom w:val="single" w:sz="4" w:space="0" w:color="auto"/>
              <w:right w:val="single" w:sz="4" w:space="0" w:color="auto"/>
            </w:tcBorders>
          </w:tcPr>
          <w:p w14:paraId="1EE792E1" w14:textId="77777777" w:rsidR="007A05B3" w:rsidRPr="00731E01" w:rsidRDefault="007A05B3" w:rsidP="00A423AF">
            <w:pPr>
              <w:spacing w:before="60" w:after="60"/>
              <w:jc w:val="center"/>
              <w:rPr>
                <w:b/>
              </w:rPr>
            </w:pPr>
            <w:r w:rsidRPr="00731E01">
              <w:rPr>
                <w:b/>
              </w:rPr>
              <w:t>20</w:t>
            </w:r>
          </w:p>
        </w:tc>
        <w:tc>
          <w:tcPr>
            <w:tcW w:w="993" w:type="dxa"/>
            <w:tcBorders>
              <w:top w:val="single" w:sz="4" w:space="0" w:color="auto"/>
              <w:left w:val="single" w:sz="4" w:space="0" w:color="auto"/>
              <w:bottom w:val="single" w:sz="4" w:space="0" w:color="auto"/>
              <w:right w:val="single" w:sz="4" w:space="0" w:color="auto"/>
            </w:tcBorders>
          </w:tcPr>
          <w:p w14:paraId="34FA944F" w14:textId="77777777" w:rsidR="007A05B3" w:rsidRPr="00731E01" w:rsidRDefault="007A05B3" w:rsidP="00A423AF">
            <w:pPr>
              <w:spacing w:before="60" w:after="60"/>
              <w:jc w:val="center"/>
              <w:rPr>
                <w:b/>
              </w:rPr>
            </w:pPr>
            <w:r w:rsidRPr="00731E01">
              <w:rPr>
                <w:b/>
              </w:rPr>
              <w:t>08</w:t>
            </w:r>
          </w:p>
        </w:tc>
        <w:tc>
          <w:tcPr>
            <w:tcW w:w="851" w:type="dxa"/>
            <w:tcBorders>
              <w:top w:val="single" w:sz="4" w:space="0" w:color="auto"/>
              <w:left w:val="single" w:sz="4" w:space="0" w:color="auto"/>
              <w:bottom w:val="single" w:sz="4" w:space="0" w:color="auto"/>
              <w:right w:val="single" w:sz="4" w:space="0" w:color="auto"/>
            </w:tcBorders>
          </w:tcPr>
          <w:p w14:paraId="0C187AFC" w14:textId="77777777" w:rsidR="007A05B3" w:rsidRPr="00731E01" w:rsidRDefault="007A05B3" w:rsidP="00A423AF">
            <w:pPr>
              <w:spacing w:before="60" w:after="60"/>
              <w:jc w:val="center"/>
              <w:rPr>
                <w:b/>
              </w:rPr>
            </w:pPr>
            <w:r w:rsidRPr="00731E01">
              <w:rPr>
                <w:b/>
              </w:rPr>
              <w:t>12</w:t>
            </w:r>
          </w:p>
        </w:tc>
      </w:tr>
      <w:tr w:rsidR="007A05B3" w:rsidRPr="00731E01" w14:paraId="2D0A8479"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13AF81D3" w14:textId="00D56E3A" w:rsidR="007A05B3" w:rsidRPr="00731E01" w:rsidRDefault="007A05B3" w:rsidP="00A423AF">
            <w:pPr>
              <w:spacing w:before="60" w:after="60"/>
              <w:jc w:val="center"/>
            </w:pPr>
            <w:r w:rsidRPr="00731E01">
              <w:t>46.1</w:t>
            </w:r>
          </w:p>
        </w:tc>
        <w:tc>
          <w:tcPr>
            <w:tcW w:w="4961" w:type="dxa"/>
            <w:tcBorders>
              <w:top w:val="single" w:sz="4" w:space="0" w:color="auto"/>
              <w:left w:val="single" w:sz="4" w:space="0" w:color="auto"/>
              <w:bottom w:val="single" w:sz="4" w:space="0" w:color="auto"/>
              <w:right w:val="single" w:sz="4" w:space="0" w:color="auto"/>
            </w:tcBorders>
            <w:vAlign w:val="center"/>
          </w:tcPr>
          <w:p w14:paraId="4F1443BC" w14:textId="6B0084F9" w:rsidR="007A05B3" w:rsidRPr="00731E01" w:rsidRDefault="007A05B3" w:rsidP="00A423AF">
            <w:pPr>
              <w:spacing w:before="60" w:after="60"/>
              <w:jc w:val="both"/>
            </w:pPr>
            <w:r w:rsidRPr="00731E01">
              <w:t>- Cấu tạo, nguyên lý làm việc, đặc tính kỹ thuật của thiết bị;</w:t>
            </w:r>
          </w:p>
          <w:p w14:paraId="57775318" w14:textId="77777777" w:rsidR="007A05B3" w:rsidRPr="00731E01" w:rsidRDefault="007A05B3" w:rsidP="00A423AF">
            <w:pPr>
              <w:spacing w:before="60" w:after="60"/>
              <w:jc w:val="both"/>
            </w:pPr>
            <w:r w:rsidRPr="00731E01">
              <w:t>- Quy trình vận hành thiết bị;</w:t>
            </w:r>
          </w:p>
          <w:p w14:paraId="17BBAAB8" w14:textId="77777777" w:rsidR="007A05B3" w:rsidRPr="00731E01" w:rsidRDefault="007A05B3" w:rsidP="00A423AF">
            <w:pPr>
              <w:spacing w:before="60" w:after="60"/>
              <w:jc w:val="both"/>
            </w:pPr>
            <w:r w:rsidRPr="00731E01">
              <w:t xml:space="preserve">- Quy trình, thao tác </w:t>
            </w:r>
            <w:r w:rsidRPr="00731E01">
              <w:rPr>
                <w:rFonts w:eastAsia="MS Mincho"/>
                <w:lang w:eastAsia="ja-JP"/>
              </w:rPr>
              <w:t>kiểm tra;</w:t>
            </w:r>
          </w:p>
          <w:p w14:paraId="15911702" w14:textId="77777777" w:rsidR="007A05B3" w:rsidRPr="00731E01" w:rsidRDefault="007A05B3" w:rsidP="00A423AF">
            <w:pPr>
              <w:spacing w:before="60" w:after="60"/>
              <w:jc w:val="both"/>
            </w:pPr>
            <w:r w:rsidRPr="00731E01">
              <w:t xml:space="preserve">- Quy trình và thao tác </w:t>
            </w:r>
            <w:r w:rsidRPr="00731E01">
              <w:rPr>
                <w:rFonts w:eastAsia="MS Mincho"/>
                <w:lang w:eastAsia="ja-JP"/>
              </w:rPr>
              <w:t>xử lý khẩn cấp trong quá trình phục vụ;</w:t>
            </w:r>
          </w:p>
          <w:p w14:paraId="7A2C6A1C" w14:textId="77777777" w:rsidR="007A05B3" w:rsidRPr="00731E01" w:rsidRDefault="007A05B3" w:rsidP="00A423AF">
            <w:pPr>
              <w:spacing w:before="60" w:after="60"/>
              <w:jc w:val="both"/>
              <w:rPr>
                <w:b/>
              </w:rPr>
            </w:pPr>
            <w:r w:rsidRPr="00731E01">
              <w:t xml:space="preserve">- Yêu cầu về an toàn trong </w:t>
            </w:r>
            <w:r w:rsidRPr="00731E01">
              <w:rPr>
                <w:rFonts w:eastAsia="MS Mincho"/>
                <w:lang w:eastAsia="ja-JP"/>
              </w:rPr>
              <w:t xml:space="preserve">quá trình </w:t>
            </w:r>
            <w:r w:rsidRPr="00731E01">
              <w:t>vận hành thiết bị</w:t>
            </w:r>
          </w:p>
        </w:tc>
        <w:tc>
          <w:tcPr>
            <w:tcW w:w="1133" w:type="dxa"/>
            <w:tcBorders>
              <w:top w:val="single" w:sz="4" w:space="0" w:color="auto"/>
              <w:left w:val="single" w:sz="4" w:space="0" w:color="auto"/>
              <w:bottom w:val="single" w:sz="4" w:space="0" w:color="auto"/>
              <w:right w:val="single" w:sz="4" w:space="0" w:color="auto"/>
            </w:tcBorders>
          </w:tcPr>
          <w:p w14:paraId="14EFB1D4" w14:textId="77777777" w:rsidR="007A05B3" w:rsidRPr="00731E01" w:rsidRDefault="007A05B3" w:rsidP="00A423AF">
            <w:pPr>
              <w:spacing w:before="60" w:after="60"/>
              <w:jc w:val="center"/>
            </w:pPr>
            <w:r w:rsidRPr="00731E01">
              <w:t>08</w:t>
            </w:r>
          </w:p>
        </w:tc>
        <w:tc>
          <w:tcPr>
            <w:tcW w:w="993" w:type="dxa"/>
            <w:tcBorders>
              <w:top w:val="single" w:sz="4" w:space="0" w:color="auto"/>
              <w:left w:val="single" w:sz="4" w:space="0" w:color="auto"/>
              <w:bottom w:val="single" w:sz="4" w:space="0" w:color="auto"/>
              <w:right w:val="single" w:sz="4" w:space="0" w:color="auto"/>
            </w:tcBorders>
          </w:tcPr>
          <w:p w14:paraId="4A85DD05" w14:textId="77777777" w:rsidR="007A05B3" w:rsidRPr="00731E01" w:rsidRDefault="007A05B3" w:rsidP="00A423AF">
            <w:pPr>
              <w:spacing w:before="60" w:after="60"/>
              <w:jc w:val="center"/>
            </w:pPr>
            <w:r w:rsidRPr="00731E01">
              <w:t>08</w:t>
            </w:r>
          </w:p>
        </w:tc>
        <w:tc>
          <w:tcPr>
            <w:tcW w:w="851" w:type="dxa"/>
            <w:tcBorders>
              <w:top w:val="single" w:sz="4" w:space="0" w:color="auto"/>
              <w:left w:val="single" w:sz="4" w:space="0" w:color="auto"/>
              <w:bottom w:val="single" w:sz="4" w:space="0" w:color="auto"/>
              <w:right w:val="single" w:sz="4" w:space="0" w:color="auto"/>
            </w:tcBorders>
          </w:tcPr>
          <w:p w14:paraId="0C7CDBD7" w14:textId="77777777" w:rsidR="007A05B3" w:rsidRPr="00731E01" w:rsidRDefault="007A05B3" w:rsidP="00A423AF">
            <w:pPr>
              <w:keepNext/>
              <w:tabs>
                <w:tab w:val="left" w:pos="10065"/>
              </w:tabs>
              <w:spacing w:before="60" w:after="60"/>
              <w:jc w:val="center"/>
              <w:outlineLvl w:val="0"/>
            </w:pPr>
          </w:p>
        </w:tc>
      </w:tr>
      <w:tr w:rsidR="007A05B3" w:rsidRPr="00731E01" w14:paraId="778E252E" w14:textId="77777777" w:rsidTr="00A423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0788E6BC" w14:textId="42199CB0" w:rsidR="007A05B3" w:rsidRPr="00731E01" w:rsidRDefault="007A05B3" w:rsidP="00A423AF">
            <w:pPr>
              <w:spacing w:before="60" w:after="60"/>
              <w:jc w:val="center"/>
            </w:pPr>
            <w:r w:rsidRPr="00731E01">
              <w:t>46.2</w:t>
            </w:r>
          </w:p>
        </w:tc>
        <w:tc>
          <w:tcPr>
            <w:tcW w:w="4961" w:type="dxa"/>
            <w:tcBorders>
              <w:top w:val="single" w:sz="4" w:space="0" w:color="auto"/>
              <w:left w:val="single" w:sz="4" w:space="0" w:color="auto"/>
              <w:bottom w:val="single" w:sz="4" w:space="0" w:color="auto"/>
              <w:right w:val="single" w:sz="4" w:space="0" w:color="auto"/>
            </w:tcBorders>
            <w:vAlign w:val="center"/>
          </w:tcPr>
          <w:p w14:paraId="2A08666E" w14:textId="77777777" w:rsidR="007A05B3" w:rsidRPr="00731E01" w:rsidRDefault="007A05B3" w:rsidP="00A423AF">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14:paraId="1F4E6347" w14:textId="77777777" w:rsidR="007A05B3" w:rsidRPr="00731E01" w:rsidRDefault="007A05B3" w:rsidP="00A423AF">
            <w:pPr>
              <w:spacing w:before="60" w:after="60"/>
              <w:jc w:val="center"/>
            </w:pPr>
            <w:r w:rsidRPr="00731E01">
              <w:t>12</w:t>
            </w:r>
          </w:p>
        </w:tc>
        <w:tc>
          <w:tcPr>
            <w:tcW w:w="993" w:type="dxa"/>
            <w:tcBorders>
              <w:top w:val="single" w:sz="4" w:space="0" w:color="auto"/>
              <w:left w:val="single" w:sz="4" w:space="0" w:color="auto"/>
              <w:bottom w:val="single" w:sz="4" w:space="0" w:color="auto"/>
              <w:right w:val="single" w:sz="4" w:space="0" w:color="auto"/>
            </w:tcBorders>
          </w:tcPr>
          <w:p w14:paraId="1D43620D" w14:textId="77777777" w:rsidR="007A05B3" w:rsidRPr="00731E01" w:rsidRDefault="007A05B3" w:rsidP="00A423AF">
            <w:pPr>
              <w:keepNext/>
              <w:tabs>
                <w:tab w:val="left" w:pos="10065"/>
              </w:tabs>
              <w:spacing w:before="60" w:after="60"/>
              <w:jc w:val="center"/>
              <w:outlineLvl w:val="0"/>
            </w:pPr>
          </w:p>
        </w:tc>
        <w:tc>
          <w:tcPr>
            <w:tcW w:w="851" w:type="dxa"/>
            <w:tcBorders>
              <w:top w:val="single" w:sz="4" w:space="0" w:color="auto"/>
              <w:left w:val="single" w:sz="4" w:space="0" w:color="auto"/>
              <w:bottom w:val="single" w:sz="4" w:space="0" w:color="auto"/>
              <w:right w:val="single" w:sz="4" w:space="0" w:color="auto"/>
            </w:tcBorders>
          </w:tcPr>
          <w:p w14:paraId="3D155C99" w14:textId="77777777" w:rsidR="007A05B3" w:rsidRPr="00731E01" w:rsidRDefault="007A05B3" w:rsidP="00A423AF">
            <w:pPr>
              <w:spacing w:before="60" w:after="60"/>
              <w:jc w:val="center"/>
            </w:pPr>
            <w:r w:rsidRPr="00731E01">
              <w:t>12</w:t>
            </w:r>
          </w:p>
        </w:tc>
      </w:tr>
      <w:bookmarkEnd w:id="15"/>
      <w:tr w:rsidR="00C66161" w:rsidRPr="00731E01" w14:paraId="742B8CF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2C23BF8D" w14:textId="77777777" w:rsidR="00C66161" w:rsidRPr="00731E01" w:rsidRDefault="00C66161" w:rsidP="00C66161">
            <w:pPr>
              <w:spacing w:before="60" w:after="60"/>
              <w:jc w:val="center"/>
              <w:rPr>
                <w:b/>
              </w:rPr>
            </w:pPr>
            <w:r w:rsidRPr="00731E01">
              <w:rPr>
                <w:b/>
              </w:rPr>
              <w:t>III</w:t>
            </w:r>
          </w:p>
        </w:tc>
        <w:tc>
          <w:tcPr>
            <w:tcW w:w="4961" w:type="dxa"/>
            <w:tcBorders>
              <w:top w:val="single" w:sz="4" w:space="0" w:color="auto"/>
              <w:left w:val="single" w:sz="4" w:space="0" w:color="auto"/>
              <w:bottom w:val="single" w:sz="4" w:space="0" w:color="auto"/>
              <w:right w:val="single" w:sz="4" w:space="0" w:color="auto"/>
            </w:tcBorders>
          </w:tcPr>
          <w:p w14:paraId="72784901" w14:textId="77777777" w:rsidR="00C66161" w:rsidRPr="00731E01" w:rsidRDefault="00C66161" w:rsidP="00C66161">
            <w:pPr>
              <w:spacing w:before="60" w:after="60"/>
              <w:jc w:val="both"/>
              <w:rPr>
                <w:b/>
              </w:rPr>
            </w:pPr>
            <w:r w:rsidRPr="00731E01">
              <w:rPr>
                <w:b/>
                <w:lang w:val="vi-VN"/>
              </w:rPr>
              <w:t>Ôn tập</w:t>
            </w:r>
            <w:r w:rsidRPr="00731E01">
              <w:rPr>
                <w:b/>
              </w:rPr>
              <w:t xml:space="preserve"> </w:t>
            </w:r>
            <w:r w:rsidRPr="00731E01">
              <w:t>(áp dụng cho từng loại phương tiện, thiết bị)</w:t>
            </w:r>
          </w:p>
        </w:tc>
        <w:tc>
          <w:tcPr>
            <w:tcW w:w="1133" w:type="dxa"/>
            <w:tcBorders>
              <w:top w:val="single" w:sz="4" w:space="0" w:color="auto"/>
              <w:left w:val="single" w:sz="4" w:space="0" w:color="auto"/>
              <w:bottom w:val="single" w:sz="4" w:space="0" w:color="auto"/>
              <w:right w:val="single" w:sz="4" w:space="0" w:color="auto"/>
            </w:tcBorders>
            <w:vAlign w:val="center"/>
          </w:tcPr>
          <w:p w14:paraId="0B95A1D4" w14:textId="77777777" w:rsidR="00C66161" w:rsidRPr="00731E01" w:rsidRDefault="00C66161" w:rsidP="00C66161">
            <w:pPr>
              <w:spacing w:before="60" w:after="60"/>
              <w:jc w:val="center"/>
              <w:rPr>
                <w:b/>
              </w:rPr>
            </w:pPr>
            <w:r w:rsidRPr="00731E01">
              <w:rPr>
                <w:b/>
              </w:rPr>
              <w:t>04</w:t>
            </w:r>
          </w:p>
        </w:tc>
        <w:tc>
          <w:tcPr>
            <w:tcW w:w="993" w:type="dxa"/>
            <w:tcBorders>
              <w:top w:val="single" w:sz="4" w:space="0" w:color="auto"/>
              <w:left w:val="single" w:sz="4" w:space="0" w:color="auto"/>
              <w:bottom w:val="single" w:sz="4" w:space="0" w:color="auto"/>
              <w:right w:val="single" w:sz="4" w:space="0" w:color="auto"/>
            </w:tcBorders>
            <w:vAlign w:val="center"/>
          </w:tcPr>
          <w:p w14:paraId="066DFC3D" w14:textId="77777777" w:rsidR="00C66161" w:rsidRPr="00731E01" w:rsidRDefault="00C66161" w:rsidP="00C66161">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vAlign w:val="center"/>
          </w:tcPr>
          <w:p w14:paraId="447268CE" w14:textId="77777777" w:rsidR="00C66161" w:rsidRPr="00731E01" w:rsidRDefault="00C66161" w:rsidP="00C66161">
            <w:pPr>
              <w:keepNext/>
              <w:tabs>
                <w:tab w:val="left" w:pos="10065"/>
              </w:tabs>
              <w:spacing w:before="60" w:after="60"/>
              <w:jc w:val="center"/>
              <w:outlineLvl w:val="0"/>
            </w:pPr>
          </w:p>
        </w:tc>
      </w:tr>
      <w:tr w:rsidR="00C66161" w:rsidRPr="00731E01" w14:paraId="790CF13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14:paraId="45CBA94F" w14:textId="77777777" w:rsidR="00C66161" w:rsidRPr="00731E01" w:rsidRDefault="00C66161" w:rsidP="00C66161">
            <w:pPr>
              <w:spacing w:before="60" w:after="60"/>
              <w:jc w:val="center"/>
              <w:rPr>
                <w:b/>
              </w:rPr>
            </w:pPr>
            <w:r w:rsidRPr="00731E01">
              <w:rPr>
                <w:b/>
              </w:rPr>
              <w:t>IV</w:t>
            </w:r>
          </w:p>
        </w:tc>
        <w:tc>
          <w:tcPr>
            <w:tcW w:w="4961" w:type="dxa"/>
            <w:tcBorders>
              <w:top w:val="single" w:sz="4" w:space="0" w:color="auto"/>
              <w:left w:val="single" w:sz="4" w:space="0" w:color="auto"/>
              <w:bottom w:val="single" w:sz="4" w:space="0" w:color="auto"/>
              <w:right w:val="single" w:sz="4" w:space="0" w:color="auto"/>
            </w:tcBorders>
          </w:tcPr>
          <w:p w14:paraId="312B23ED" w14:textId="77777777" w:rsidR="00C66161" w:rsidRPr="00731E01" w:rsidRDefault="00C66161" w:rsidP="00C66161">
            <w:pPr>
              <w:spacing w:before="60" w:after="60"/>
              <w:jc w:val="both"/>
              <w:rPr>
                <w:lang w:val="vi-VN"/>
              </w:rPr>
            </w:pPr>
            <w:r w:rsidRPr="00731E01">
              <w:rPr>
                <w:b/>
              </w:rPr>
              <w:t>K</w:t>
            </w:r>
            <w:r w:rsidRPr="00731E01">
              <w:rPr>
                <w:b/>
                <w:lang w:val="vi-VN"/>
              </w:rPr>
              <w:t>iểm tra</w:t>
            </w:r>
            <w:r w:rsidRPr="00731E01">
              <w:rPr>
                <w:b/>
              </w:rPr>
              <w:t xml:space="preserve"> </w:t>
            </w:r>
            <w:r w:rsidRPr="00731E01">
              <w:t>(áp dụng cho từng loại phương tiện, thiết bị)</w:t>
            </w:r>
          </w:p>
        </w:tc>
        <w:tc>
          <w:tcPr>
            <w:tcW w:w="1133" w:type="dxa"/>
            <w:tcBorders>
              <w:top w:val="single" w:sz="4" w:space="0" w:color="auto"/>
              <w:left w:val="single" w:sz="4" w:space="0" w:color="auto"/>
              <w:bottom w:val="single" w:sz="4" w:space="0" w:color="auto"/>
              <w:right w:val="single" w:sz="4" w:space="0" w:color="auto"/>
            </w:tcBorders>
            <w:vAlign w:val="center"/>
          </w:tcPr>
          <w:p w14:paraId="5F0E07F9" w14:textId="77777777" w:rsidR="00C66161" w:rsidRPr="00731E01" w:rsidRDefault="00C66161" w:rsidP="00C66161">
            <w:pPr>
              <w:spacing w:before="60" w:after="60"/>
              <w:jc w:val="center"/>
              <w:rPr>
                <w:b/>
              </w:rPr>
            </w:pPr>
            <w:r w:rsidRPr="00731E01">
              <w:rPr>
                <w:b/>
              </w:rPr>
              <w:t>04</w:t>
            </w:r>
          </w:p>
        </w:tc>
        <w:tc>
          <w:tcPr>
            <w:tcW w:w="993" w:type="dxa"/>
            <w:tcBorders>
              <w:top w:val="single" w:sz="4" w:space="0" w:color="auto"/>
              <w:left w:val="single" w:sz="4" w:space="0" w:color="auto"/>
              <w:bottom w:val="single" w:sz="4" w:space="0" w:color="auto"/>
              <w:right w:val="single" w:sz="4" w:space="0" w:color="auto"/>
            </w:tcBorders>
            <w:vAlign w:val="center"/>
          </w:tcPr>
          <w:p w14:paraId="3854C33C" w14:textId="77777777" w:rsidR="00C66161" w:rsidRPr="00731E01" w:rsidRDefault="00C66161" w:rsidP="00C66161">
            <w:pPr>
              <w:spacing w:before="60" w:after="60"/>
              <w:jc w:val="center"/>
            </w:pPr>
            <w:r w:rsidRPr="00731E01">
              <w:t>02</w:t>
            </w:r>
          </w:p>
        </w:tc>
        <w:tc>
          <w:tcPr>
            <w:tcW w:w="851" w:type="dxa"/>
            <w:tcBorders>
              <w:top w:val="single" w:sz="4" w:space="0" w:color="auto"/>
              <w:left w:val="single" w:sz="4" w:space="0" w:color="auto"/>
              <w:bottom w:val="single" w:sz="4" w:space="0" w:color="auto"/>
              <w:right w:val="single" w:sz="4" w:space="0" w:color="auto"/>
            </w:tcBorders>
            <w:vAlign w:val="center"/>
          </w:tcPr>
          <w:p w14:paraId="26D29E3A" w14:textId="77777777" w:rsidR="00C66161" w:rsidRPr="00731E01" w:rsidRDefault="00C66161" w:rsidP="00C66161">
            <w:pPr>
              <w:spacing w:before="60" w:after="60"/>
              <w:jc w:val="center"/>
            </w:pPr>
            <w:r w:rsidRPr="00731E01">
              <w:t>02</w:t>
            </w:r>
          </w:p>
        </w:tc>
      </w:tr>
    </w:tbl>
    <w:p w14:paraId="008E6BCE" w14:textId="77777777" w:rsidR="00C24DE7" w:rsidRPr="00731E01" w:rsidRDefault="00C24DE7" w:rsidP="00C36A97">
      <w:pPr>
        <w:jc w:val="both"/>
        <w:rPr>
          <w:b/>
        </w:rPr>
      </w:pPr>
    </w:p>
    <w:p w14:paraId="72CA6086" w14:textId="77777777" w:rsidR="0084735E" w:rsidRPr="00731E01" w:rsidRDefault="0084735E">
      <w:pPr>
        <w:rPr>
          <w:b/>
          <w:bCs/>
        </w:rPr>
      </w:pPr>
      <w:r w:rsidRPr="00731E01">
        <w:rPr>
          <w:b/>
          <w:bCs/>
        </w:rPr>
        <w:br w:type="page"/>
      </w:r>
    </w:p>
    <w:p w14:paraId="58E5F8B4" w14:textId="77777777" w:rsidR="000E7A87" w:rsidRPr="00731E01" w:rsidRDefault="004A0760" w:rsidP="00231D84">
      <w:pPr>
        <w:tabs>
          <w:tab w:val="left" w:pos="993"/>
        </w:tabs>
        <w:spacing w:before="120" w:after="120"/>
        <w:jc w:val="center"/>
        <w:rPr>
          <w:b/>
          <w:bCs/>
        </w:rPr>
      </w:pPr>
      <w:r w:rsidRPr="00731E01">
        <w:rPr>
          <w:b/>
          <w:bCs/>
        </w:rPr>
        <w:lastRenderedPageBreak/>
        <w:t>Chương II. Nhân viên khai thác mặt đất phục vụ chuyến bay</w:t>
      </w:r>
    </w:p>
    <w:p w14:paraId="0982F8B8" w14:textId="77777777" w:rsidR="0088134D" w:rsidRPr="00731E01" w:rsidRDefault="00C01C3E" w:rsidP="00231D84">
      <w:pPr>
        <w:pStyle w:val="Heading2"/>
        <w:spacing w:before="120" w:after="120"/>
      </w:pPr>
      <w:r w:rsidRPr="00731E01">
        <w:t>1. Thời lượng</w:t>
      </w:r>
    </w:p>
    <w:p w14:paraId="008C70D5" w14:textId="2351056E" w:rsidR="00975DB2" w:rsidRPr="00731E01" w:rsidRDefault="004A0760" w:rsidP="00231D84">
      <w:pPr>
        <w:spacing w:before="120" w:after="120"/>
        <w:ind w:firstLine="720"/>
        <w:jc w:val="both"/>
      </w:pPr>
      <w:r w:rsidRPr="00731E01">
        <w:t>- Một giờ</w:t>
      </w:r>
      <w:r w:rsidRPr="00731E01">
        <w:rPr>
          <w:lang w:val="it-IT"/>
        </w:rPr>
        <w:t xml:space="preserve"> lý thuyết là 45 phút;</w:t>
      </w:r>
    </w:p>
    <w:p w14:paraId="26D14185" w14:textId="764A2167" w:rsidR="00975DB2" w:rsidRPr="00731E01" w:rsidRDefault="004A0760" w:rsidP="00231D84">
      <w:pPr>
        <w:spacing w:before="120"/>
        <w:ind w:firstLine="720"/>
        <w:jc w:val="both"/>
        <w:rPr>
          <w:b/>
          <w:bCs/>
          <w:strike/>
        </w:rPr>
      </w:pPr>
      <w:r w:rsidRPr="00731E01">
        <w:rPr>
          <w:lang w:val="it-IT"/>
        </w:rPr>
        <w:t>- Một giờ thực hành là 60 phút;</w:t>
      </w:r>
    </w:p>
    <w:p w14:paraId="44CB5040" w14:textId="77777777" w:rsidR="0074725C" w:rsidRPr="00731E01" w:rsidRDefault="004A0760" w:rsidP="00231D84">
      <w:pPr>
        <w:spacing w:before="120" w:after="120"/>
        <w:ind w:firstLine="709"/>
        <w:jc w:val="both"/>
        <w:rPr>
          <w:b/>
          <w:lang w:val="it-IT"/>
        </w:rPr>
      </w:pPr>
      <w:r w:rsidRPr="00731E01">
        <w:rPr>
          <w:b/>
          <w:lang w:val="it-IT"/>
        </w:rPr>
        <w:t>2. Nội dung đào tạo, huấn luyện</w:t>
      </w:r>
    </w:p>
    <w:p w14:paraId="46D290C9" w14:textId="77777777" w:rsidR="00966531" w:rsidRPr="00731E01" w:rsidRDefault="00966531" w:rsidP="00966531">
      <w:pPr>
        <w:ind w:left="360"/>
        <w:jc w:val="both"/>
        <w:rPr>
          <w:b/>
          <w:lang w:val="it-I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784"/>
        <w:gridCol w:w="1071"/>
        <w:gridCol w:w="9"/>
        <w:gridCol w:w="990"/>
        <w:gridCol w:w="907"/>
      </w:tblGrid>
      <w:tr w:rsidR="00231D84" w:rsidRPr="00731E01" w14:paraId="61E5B54D" w14:textId="77777777" w:rsidTr="00EE2C4E">
        <w:trPr>
          <w:trHeight w:val="322"/>
          <w:tblHeader/>
        </w:trPr>
        <w:tc>
          <w:tcPr>
            <w:tcW w:w="1170" w:type="dxa"/>
            <w:vMerge w:val="restart"/>
            <w:vAlign w:val="center"/>
          </w:tcPr>
          <w:p w14:paraId="170955F9" w14:textId="77777777" w:rsidR="001C479C" w:rsidRPr="00731E01" w:rsidRDefault="00490316">
            <w:pPr>
              <w:spacing w:before="60" w:after="60"/>
              <w:jc w:val="center"/>
              <w:rPr>
                <w:b/>
              </w:rPr>
            </w:pPr>
            <w:r w:rsidRPr="00731E01">
              <w:rPr>
                <w:b/>
              </w:rPr>
              <w:t>Stt</w:t>
            </w:r>
          </w:p>
        </w:tc>
        <w:tc>
          <w:tcPr>
            <w:tcW w:w="4784" w:type="dxa"/>
            <w:vMerge w:val="restart"/>
            <w:vAlign w:val="center"/>
          </w:tcPr>
          <w:p w14:paraId="5C33FAF6" w14:textId="77777777" w:rsidR="001C479C" w:rsidRPr="00731E01" w:rsidRDefault="00490316">
            <w:pPr>
              <w:spacing w:before="60" w:after="60"/>
              <w:jc w:val="center"/>
              <w:rPr>
                <w:b/>
              </w:rPr>
            </w:pPr>
            <w:r w:rsidRPr="00731E01">
              <w:rPr>
                <w:b/>
              </w:rPr>
              <w:t>Môn học/ Nội dung</w:t>
            </w:r>
          </w:p>
        </w:tc>
        <w:tc>
          <w:tcPr>
            <w:tcW w:w="1080" w:type="dxa"/>
            <w:gridSpan w:val="2"/>
            <w:vMerge w:val="restart"/>
            <w:vAlign w:val="center"/>
          </w:tcPr>
          <w:p w14:paraId="512F9079" w14:textId="77777777" w:rsidR="001C479C" w:rsidRPr="00731E01" w:rsidRDefault="00490316">
            <w:pPr>
              <w:spacing w:before="60" w:after="60"/>
              <w:jc w:val="center"/>
              <w:rPr>
                <w:b/>
              </w:rPr>
            </w:pPr>
            <w:r w:rsidRPr="00731E01">
              <w:rPr>
                <w:b/>
              </w:rPr>
              <w:t>Thời lượng tối thiểu</w:t>
            </w:r>
          </w:p>
          <w:p w14:paraId="28C65B62" w14:textId="77777777" w:rsidR="001C479C" w:rsidRPr="00731E01" w:rsidRDefault="00490316">
            <w:pPr>
              <w:spacing w:before="60" w:after="60"/>
              <w:jc w:val="center"/>
              <w:rPr>
                <w:i/>
              </w:rPr>
            </w:pPr>
            <w:r w:rsidRPr="00731E01">
              <w:rPr>
                <w:i/>
              </w:rPr>
              <w:t>(giờ)</w:t>
            </w:r>
          </w:p>
        </w:tc>
        <w:tc>
          <w:tcPr>
            <w:tcW w:w="1897" w:type="dxa"/>
            <w:gridSpan w:val="2"/>
            <w:vAlign w:val="center"/>
          </w:tcPr>
          <w:p w14:paraId="5CAC87E1" w14:textId="77777777" w:rsidR="001C479C" w:rsidRPr="00731E01" w:rsidRDefault="00490316">
            <w:pPr>
              <w:spacing w:before="60" w:after="60"/>
              <w:jc w:val="center"/>
              <w:rPr>
                <w:b/>
              </w:rPr>
            </w:pPr>
            <w:r w:rsidRPr="00731E01">
              <w:rPr>
                <w:b/>
              </w:rPr>
              <w:t>Trong đó</w:t>
            </w:r>
          </w:p>
        </w:tc>
      </w:tr>
      <w:tr w:rsidR="00231D84" w:rsidRPr="00731E01" w14:paraId="3C1B45AC" w14:textId="77777777" w:rsidTr="00EE2C4E">
        <w:trPr>
          <w:trHeight w:val="322"/>
          <w:tblHeader/>
        </w:trPr>
        <w:tc>
          <w:tcPr>
            <w:tcW w:w="1170" w:type="dxa"/>
            <w:vMerge/>
            <w:vAlign w:val="center"/>
          </w:tcPr>
          <w:p w14:paraId="446940C3" w14:textId="77777777" w:rsidR="001C479C" w:rsidRPr="00731E01" w:rsidRDefault="001C479C">
            <w:pPr>
              <w:keepNext/>
              <w:tabs>
                <w:tab w:val="left" w:pos="10065"/>
              </w:tabs>
              <w:spacing w:before="60" w:after="60"/>
              <w:jc w:val="center"/>
              <w:outlineLvl w:val="0"/>
              <w:rPr>
                <w:b/>
              </w:rPr>
            </w:pPr>
          </w:p>
        </w:tc>
        <w:tc>
          <w:tcPr>
            <w:tcW w:w="4784" w:type="dxa"/>
            <w:vMerge/>
            <w:vAlign w:val="center"/>
          </w:tcPr>
          <w:p w14:paraId="14E64100" w14:textId="77777777" w:rsidR="001C479C" w:rsidRPr="00731E01" w:rsidRDefault="001C479C">
            <w:pPr>
              <w:keepNext/>
              <w:tabs>
                <w:tab w:val="left" w:pos="10065"/>
              </w:tabs>
              <w:spacing w:before="60" w:after="60"/>
              <w:jc w:val="both"/>
              <w:outlineLvl w:val="0"/>
              <w:rPr>
                <w:b/>
              </w:rPr>
            </w:pPr>
          </w:p>
        </w:tc>
        <w:tc>
          <w:tcPr>
            <w:tcW w:w="1080" w:type="dxa"/>
            <w:gridSpan w:val="2"/>
            <w:vMerge/>
            <w:vAlign w:val="center"/>
          </w:tcPr>
          <w:p w14:paraId="60584D67" w14:textId="77777777" w:rsidR="001C479C" w:rsidRPr="00731E01" w:rsidRDefault="001C479C">
            <w:pPr>
              <w:keepNext/>
              <w:tabs>
                <w:tab w:val="left" w:pos="10065"/>
              </w:tabs>
              <w:spacing w:before="60" w:after="60"/>
              <w:jc w:val="center"/>
              <w:outlineLvl w:val="0"/>
              <w:rPr>
                <w:b/>
              </w:rPr>
            </w:pPr>
          </w:p>
        </w:tc>
        <w:tc>
          <w:tcPr>
            <w:tcW w:w="990" w:type="dxa"/>
            <w:vAlign w:val="center"/>
          </w:tcPr>
          <w:p w14:paraId="369E4F4C" w14:textId="77777777" w:rsidR="001C479C" w:rsidRPr="00731E01" w:rsidRDefault="00490316">
            <w:pPr>
              <w:spacing w:before="60" w:after="60"/>
              <w:jc w:val="center"/>
              <w:rPr>
                <w:b/>
              </w:rPr>
            </w:pPr>
            <w:r w:rsidRPr="00731E01">
              <w:rPr>
                <w:b/>
              </w:rPr>
              <w:t>Lý thuyết</w:t>
            </w:r>
          </w:p>
        </w:tc>
        <w:tc>
          <w:tcPr>
            <w:tcW w:w="907" w:type="dxa"/>
            <w:vAlign w:val="center"/>
          </w:tcPr>
          <w:p w14:paraId="7254D925" w14:textId="77777777" w:rsidR="001C479C" w:rsidRPr="00731E01" w:rsidRDefault="00490316">
            <w:pPr>
              <w:spacing w:before="60" w:after="60"/>
              <w:jc w:val="center"/>
              <w:rPr>
                <w:b/>
              </w:rPr>
            </w:pPr>
            <w:r w:rsidRPr="00731E01">
              <w:rPr>
                <w:b/>
              </w:rPr>
              <w:t>Thực hành</w:t>
            </w:r>
          </w:p>
        </w:tc>
      </w:tr>
      <w:tr w:rsidR="00231D84" w:rsidRPr="00731E01" w14:paraId="22D59DF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D4C9A3E" w14:textId="77777777" w:rsidR="001C479C" w:rsidRPr="00731E01" w:rsidRDefault="00490316">
            <w:pPr>
              <w:spacing w:before="60" w:after="60"/>
              <w:jc w:val="center"/>
              <w:rPr>
                <w:b/>
              </w:rPr>
            </w:pPr>
            <w:r w:rsidRPr="00731E01">
              <w:rPr>
                <w:b/>
              </w:rPr>
              <w:t>1.</w:t>
            </w:r>
          </w:p>
        </w:tc>
        <w:tc>
          <w:tcPr>
            <w:tcW w:w="4784" w:type="dxa"/>
            <w:tcBorders>
              <w:top w:val="single" w:sz="4" w:space="0" w:color="auto"/>
              <w:left w:val="single" w:sz="4" w:space="0" w:color="auto"/>
              <w:bottom w:val="single" w:sz="4" w:space="0" w:color="auto"/>
              <w:right w:val="single" w:sz="4" w:space="0" w:color="auto"/>
            </w:tcBorders>
          </w:tcPr>
          <w:p w14:paraId="7EC636A7" w14:textId="77777777" w:rsidR="001C479C" w:rsidRPr="00731E01" w:rsidRDefault="00490316">
            <w:pPr>
              <w:spacing w:before="60" w:after="60"/>
              <w:jc w:val="both"/>
              <w:rPr>
                <w:b/>
              </w:rPr>
            </w:pPr>
            <w:r w:rsidRPr="00731E01">
              <w:rPr>
                <w:b/>
              </w:rPr>
              <w:t>Nghiệp vụ Giám sát dịch vụ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14:paraId="152BA7DF" w14:textId="77777777" w:rsidR="001C479C" w:rsidRPr="00731E01" w:rsidRDefault="00490316">
            <w:pPr>
              <w:spacing w:before="60" w:after="60"/>
              <w:jc w:val="center"/>
              <w:rPr>
                <w:b/>
              </w:rPr>
            </w:pPr>
            <w:r w:rsidRPr="00731E01">
              <w:rPr>
                <w:b/>
              </w:rPr>
              <w:t>224</w:t>
            </w:r>
          </w:p>
        </w:tc>
        <w:tc>
          <w:tcPr>
            <w:tcW w:w="990" w:type="dxa"/>
            <w:tcBorders>
              <w:top w:val="single" w:sz="4" w:space="0" w:color="auto"/>
              <w:left w:val="single" w:sz="4" w:space="0" w:color="auto"/>
              <w:bottom w:val="single" w:sz="4" w:space="0" w:color="auto"/>
              <w:right w:val="single" w:sz="4" w:space="0" w:color="auto"/>
            </w:tcBorders>
          </w:tcPr>
          <w:p w14:paraId="46D3CB96" w14:textId="77777777" w:rsidR="001C479C" w:rsidRPr="00731E01" w:rsidRDefault="00490316">
            <w:pPr>
              <w:spacing w:before="60" w:after="60"/>
              <w:jc w:val="center"/>
              <w:rPr>
                <w:b/>
              </w:rPr>
            </w:pPr>
            <w:r w:rsidRPr="00731E01">
              <w:rPr>
                <w:b/>
              </w:rPr>
              <w:t>200</w:t>
            </w:r>
          </w:p>
        </w:tc>
        <w:tc>
          <w:tcPr>
            <w:tcW w:w="907" w:type="dxa"/>
            <w:tcBorders>
              <w:top w:val="single" w:sz="4" w:space="0" w:color="auto"/>
              <w:left w:val="single" w:sz="4" w:space="0" w:color="auto"/>
              <w:bottom w:val="single" w:sz="4" w:space="0" w:color="auto"/>
              <w:right w:val="single" w:sz="4" w:space="0" w:color="auto"/>
            </w:tcBorders>
          </w:tcPr>
          <w:p w14:paraId="46360E76" w14:textId="77777777" w:rsidR="001C479C" w:rsidRPr="00731E01" w:rsidRDefault="00490316">
            <w:pPr>
              <w:spacing w:before="60" w:after="60"/>
              <w:jc w:val="center"/>
              <w:rPr>
                <w:b/>
              </w:rPr>
            </w:pPr>
            <w:r w:rsidRPr="00731E01">
              <w:rPr>
                <w:b/>
              </w:rPr>
              <w:t>24</w:t>
            </w:r>
          </w:p>
        </w:tc>
      </w:tr>
      <w:tr w:rsidR="00231D84" w:rsidRPr="00731E01" w14:paraId="0828669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81998B7" w14:textId="77777777" w:rsidR="001C479C" w:rsidRPr="00731E01" w:rsidRDefault="00490316">
            <w:pPr>
              <w:spacing w:before="60" w:after="60"/>
              <w:jc w:val="center"/>
              <w:rPr>
                <w:b/>
              </w:rPr>
            </w:pPr>
            <w:r w:rsidRPr="00731E01">
              <w:rPr>
                <w:b/>
              </w:rPr>
              <w:t>1.1</w:t>
            </w:r>
          </w:p>
        </w:tc>
        <w:tc>
          <w:tcPr>
            <w:tcW w:w="4784" w:type="dxa"/>
            <w:tcBorders>
              <w:top w:val="single" w:sz="4" w:space="0" w:color="auto"/>
              <w:left w:val="single" w:sz="4" w:space="0" w:color="auto"/>
              <w:bottom w:val="single" w:sz="4" w:space="0" w:color="auto"/>
              <w:right w:val="single" w:sz="4" w:space="0" w:color="auto"/>
            </w:tcBorders>
          </w:tcPr>
          <w:p w14:paraId="0904A716" w14:textId="77777777" w:rsidR="001C479C" w:rsidRPr="00731E01" w:rsidRDefault="00490316">
            <w:pPr>
              <w:spacing w:before="60" w:after="60"/>
              <w:jc w:val="both"/>
              <w:rPr>
                <w:b/>
              </w:rPr>
            </w:pPr>
            <w:r w:rsidRPr="00731E01">
              <w:rPr>
                <w:b/>
              </w:rPr>
              <w:t>Dịch vụ hành khách</w:t>
            </w:r>
          </w:p>
        </w:tc>
        <w:tc>
          <w:tcPr>
            <w:tcW w:w="1080" w:type="dxa"/>
            <w:gridSpan w:val="2"/>
            <w:tcBorders>
              <w:top w:val="single" w:sz="4" w:space="0" w:color="auto"/>
              <w:left w:val="single" w:sz="4" w:space="0" w:color="auto"/>
              <w:bottom w:val="single" w:sz="4" w:space="0" w:color="auto"/>
              <w:right w:val="single" w:sz="4" w:space="0" w:color="auto"/>
            </w:tcBorders>
          </w:tcPr>
          <w:p w14:paraId="128A9B30" w14:textId="77777777" w:rsidR="001C479C" w:rsidRPr="00731E01" w:rsidRDefault="00490316">
            <w:pPr>
              <w:spacing w:before="60" w:after="60"/>
              <w:jc w:val="center"/>
            </w:pPr>
            <w:r w:rsidRPr="00731E01">
              <w:t>16</w:t>
            </w:r>
          </w:p>
        </w:tc>
        <w:tc>
          <w:tcPr>
            <w:tcW w:w="990" w:type="dxa"/>
            <w:tcBorders>
              <w:top w:val="single" w:sz="4" w:space="0" w:color="auto"/>
              <w:left w:val="single" w:sz="4" w:space="0" w:color="auto"/>
              <w:bottom w:val="single" w:sz="4" w:space="0" w:color="auto"/>
              <w:right w:val="single" w:sz="4" w:space="0" w:color="auto"/>
            </w:tcBorders>
          </w:tcPr>
          <w:p w14:paraId="6A7029A5" w14:textId="77777777" w:rsidR="001C479C" w:rsidRPr="00731E01" w:rsidRDefault="004903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6BFA9B65" w14:textId="77777777" w:rsidR="006860EC" w:rsidRPr="00731E01" w:rsidRDefault="006860EC">
            <w:pPr>
              <w:keepNext/>
              <w:tabs>
                <w:tab w:val="left" w:pos="10065"/>
              </w:tabs>
              <w:spacing w:before="60" w:after="60"/>
              <w:jc w:val="center"/>
              <w:outlineLvl w:val="0"/>
            </w:pPr>
          </w:p>
        </w:tc>
      </w:tr>
      <w:tr w:rsidR="00231D84" w:rsidRPr="00731E01" w14:paraId="41BD7A2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0F42365"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00FE9530" w14:textId="77777777" w:rsidR="001C479C" w:rsidRPr="00731E01" w:rsidRDefault="00490316">
            <w:pPr>
              <w:spacing w:before="60" w:after="60"/>
            </w:pPr>
            <w:r w:rsidRPr="00731E01">
              <w:t>- Quy định phục vụ hành khách;</w:t>
            </w:r>
          </w:p>
          <w:p w14:paraId="41AE0E75" w14:textId="77777777" w:rsidR="001C479C" w:rsidRPr="00731E01" w:rsidRDefault="00490316">
            <w:pPr>
              <w:spacing w:before="60" w:after="60"/>
              <w:rPr>
                <w:b/>
              </w:rPr>
            </w:pPr>
            <w:r w:rsidRPr="00731E01">
              <w:t>- Quy định phục vụ hành lý.</w:t>
            </w:r>
          </w:p>
        </w:tc>
        <w:tc>
          <w:tcPr>
            <w:tcW w:w="1080" w:type="dxa"/>
            <w:gridSpan w:val="2"/>
            <w:tcBorders>
              <w:top w:val="single" w:sz="4" w:space="0" w:color="auto"/>
              <w:left w:val="single" w:sz="4" w:space="0" w:color="auto"/>
              <w:bottom w:val="single" w:sz="4" w:space="0" w:color="auto"/>
              <w:right w:val="single" w:sz="4" w:space="0" w:color="auto"/>
            </w:tcBorders>
          </w:tcPr>
          <w:p w14:paraId="4D6D64F0" w14:textId="77777777" w:rsidR="001C479C" w:rsidRPr="00731E01" w:rsidRDefault="001C479C">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14:paraId="78C62699"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64C3AC7F" w14:textId="77777777" w:rsidR="001C479C" w:rsidRPr="00731E01" w:rsidRDefault="001C479C">
            <w:pPr>
              <w:spacing w:before="60" w:after="60"/>
              <w:jc w:val="center"/>
            </w:pPr>
          </w:p>
        </w:tc>
      </w:tr>
      <w:tr w:rsidR="00231D84" w:rsidRPr="00731E01" w14:paraId="45088FB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D03E0DE" w14:textId="77777777" w:rsidR="001C479C" w:rsidRPr="00731E01" w:rsidRDefault="00490316">
            <w:pPr>
              <w:spacing w:before="60" w:after="60"/>
              <w:jc w:val="center"/>
              <w:rPr>
                <w:b/>
              </w:rPr>
            </w:pPr>
            <w:r w:rsidRPr="00731E01">
              <w:rPr>
                <w:b/>
              </w:rPr>
              <w:t>1.2</w:t>
            </w:r>
          </w:p>
        </w:tc>
        <w:tc>
          <w:tcPr>
            <w:tcW w:w="4784" w:type="dxa"/>
            <w:tcBorders>
              <w:top w:val="single" w:sz="4" w:space="0" w:color="auto"/>
              <w:left w:val="single" w:sz="4" w:space="0" w:color="auto"/>
              <w:bottom w:val="single" w:sz="4" w:space="0" w:color="auto"/>
              <w:right w:val="single" w:sz="4" w:space="0" w:color="auto"/>
            </w:tcBorders>
          </w:tcPr>
          <w:p w14:paraId="38D66F0E" w14:textId="77777777" w:rsidR="001C479C" w:rsidRPr="00731E01" w:rsidRDefault="00490316">
            <w:pPr>
              <w:spacing w:before="60" w:after="60"/>
              <w:jc w:val="both"/>
              <w:rPr>
                <w:b/>
              </w:rPr>
            </w:pPr>
            <w:r w:rsidRPr="00731E01">
              <w:rPr>
                <w:b/>
              </w:rPr>
              <w:t xml:space="preserve">Dịch vụ trên không </w:t>
            </w:r>
          </w:p>
        </w:tc>
        <w:tc>
          <w:tcPr>
            <w:tcW w:w="1080" w:type="dxa"/>
            <w:gridSpan w:val="2"/>
            <w:tcBorders>
              <w:top w:val="single" w:sz="4" w:space="0" w:color="auto"/>
              <w:left w:val="single" w:sz="4" w:space="0" w:color="auto"/>
              <w:bottom w:val="single" w:sz="4" w:space="0" w:color="auto"/>
              <w:right w:val="single" w:sz="4" w:space="0" w:color="auto"/>
            </w:tcBorders>
          </w:tcPr>
          <w:p w14:paraId="156F2DBA" w14:textId="77777777" w:rsidR="001C479C" w:rsidRPr="00731E01" w:rsidRDefault="00490316">
            <w:pPr>
              <w:spacing w:before="60" w:after="60"/>
              <w:jc w:val="center"/>
            </w:pPr>
            <w:r w:rsidRPr="00731E01">
              <w:t>04</w:t>
            </w:r>
          </w:p>
        </w:tc>
        <w:tc>
          <w:tcPr>
            <w:tcW w:w="990" w:type="dxa"/>
            <w:tcBorders>
              <w:top w:val="single" w:sz="4" w:space="0" w:color="auto"/>
              <w:left w:val="single" w:sz="4" w:space="0" w:color="auto"/>
              <w:bottom w:val="single" w:sz="4" w:space="0" w:color="auto"/>
              <w:right w:val="single" w:sz="4" w:space="0" w:color="auto"/>
            </w:tcBorders>
          </w:tcPr>
          <w:p w14:paraId="6539F08A" w14:textId="77777777" w:rsidR="001C479C" w:rsidRPr="00731E01" w:rsidRDefault="00490316">
            <w:pPr>
              <w:spacing w:before="60" w:after="60"/>
              <w:jc w:val="center"/>
            </w:pPr>
            <w:r w:rsidRPr="00731E01">
              <w:t>04</w:t>
            </w:r>
          </w:p>
        </w:tc>
        <w:tc>
          <w:tcPr>
            <w:tcW w:w="907" w:type="dxa"/>
            <w:tcBorders>
              <w:top w:val="single" w:sz="4" w:space="0" w:color="auto"/>
              <w:left w:val="single" w:sz="4" w:space="0" w:color="auto"/>
              <w:bottom w:val="single" w:sz="4" w:space="0" w:color="auto"/>
              <w:right w:val="single" w:sz="4" w:space="0" w:color="auto"/>
            </w:tcBorders>
          </w:tcPr>
          <w:p w14:paraId="7ACDD245" w14:textId="77777777" w:rsidR="006860EC" w:rsidRPr="00731E01" w:rsidRDefault="006860EC">
            <w:pPr>
              <w:keepNext/>
              <w:tabs>
                <w:tab w:val="left" w:pos="10065"/>
              </w:tabs>
              <w:spacing w:before="60" w:after="60"/>
              <w:jc w:val="center"/>
              <w:outlineLvl w:val="0"/>
            </w:pPr>
          </w:p>
        </w:tc>
      </w:tr>
      <w:tr w:rsidR="00231D84" w:rsidRPr="00731E01" w14:paraId="1837370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47F0413"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47CC3281" w14:textId="77777777" w:rsidR="001C479C" w:rsidRPr="00731E01" w:rsidRDefault="00490316">
            <w:pPr>
              <w:spacing w:before="60" w:after="60"/>
              <w:jc w:val="both"/>
            </w:pPr>
            <w:r w:rsidRPr="00731E01">
              <w:t>- Quy định tiêu chuẩn dịch vụ trên không (suất ăn, đồ uống, dụng cụ, vật tư, vật phẩm, giải trí);</w:t>
            </w:r>
          </w:p>
          <w:p w14:paraId="7FBA6463" w14:textId="77777777" w:rsidR="001C479C" w:rsidRPr="00731E01" w:rsidRDefault="00490316">
            <w:pPr>
              <w:spacing w:before="60" w:after="60"/>
              <w:jc w:val="both"/>
              <w:rPr>
                <w:b/>
              </w:rPr>
            </w:pPr>
            <w:r w:rsidRPr="00731E01">
              <w:t>- Quy trình cung ứng thu hồi dịch vụ trên không.</w:t>
            </w:r>
          </w:p>
        </w:tc>
        <w:tc>
          <w:tcPr>
            <w:tcW w:w="1080" w:type="dxa"/>
            <w:gridSpan w:val="2"/>
            <w:tcBorders>
              <w:top w:val="single" w:sz="4" w:space="0" w:color="auto"/>
              <w:left w:val="single" w:sz="4" w:space="0" w:color="auto"/>
              <w:bottom w:val="single" w:sz="4" w:space="0" w:color="auto"/>
              <w:right w:val="single" w:sz="4" w:space="0" w:color="auto"/>
            </w:tcBorders>
          </w:tcPr>
          <w:p w14:paraId="2CAA2EE4"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17D59D4C"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tcPr>
          <w:p w14:paraId="7900367C" w14:textId="77777777" w:rsidR="001C479C" w:rsidRPr="00731E01" w:rsidRDefault="001C479C">
            <w:pPr>
              <w:keepNext/>
              <w:spacing w:before="60" w:after="60"/>
              <w:jc w:val="center"/>
              <w:outlineLvl w:val="2"/>
            </w:pPr>
          </w:p>
        </w:tc>
      </w:tr>
      <w:tr w:rsidR="00231D84" w:rsidRPr="00731E01" w14:paraId="558ED43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945A988" w14:textId="77777777" w:rsidR="001C479C" w:rsidRPr="00731E01" w:rsidRDefault="00490316">
            <w:pPr>
              <w:spacing w:before="60" w:after="60"/>
              <w:jc w:val="center"/>
              <w:rPr>
                <w:b/>
              </w:rPr>
            </w:pPr>
            <w:r w:rsidRPr="00731E01">
              <w:rPr>
                <w:b/>
              </w:rPr>
              <w:t>1.3</w:t>
            </w:r>
          </w:p>
        </w:tc>
        <w:tc>
          <w:tcPr>
            <w:tcW w:w="4784" w:type="dxa"/>
            <w:tcBorders>
              <w:top w:val="single" w:sz="4" w:space="0" w:color="auto"/>
              <w:left w:val="single" w:sz="4" w:space="0" w:color="auto"/>
              <w:bottom w:val="single" w:sz="4" w:space="0" w:color="auto"/>
              <w:right w:val="single" w:sz="4" w:space="0" w:color="auto"/>
            </w:tcBorders>
          </w:tcPr>
          <w:p w14:paraId="20859888" w14:textId="77777777" w:rsidR="001C479C" w:rsidRPr="00731E01" w:rsidRDefault="00490316">
            <w:pPr>
              <w:spacing w:before="60" w:after="60"/>
              <w:jc w:val="both"/>
              <w:rPr>
                <w:b/>
              </w:rPr>
            </w:pPr>
            <w:r w:rsidRPr="00731E01">
              <w:rPr>
                <w:b/>
              </w:rPr>
              <w:t>Khai thác mặt đất</w:t>
            </w:r>
          </w:p>
        </w:tc>
        <w:tc>
          <w:tcPr>
            <w:tcW w:w="1080" w:type="dxa"/>
            <w:gridSpan w:val="2"/>
            <w:tcBorders>
              <w:top w:val="single" w:sz="4" w:space="0" w:color="auto"/>
              <w:left w:val="single" w:sz="4" w:space="0" w:color="auto"/>
              <w:bottom w:val="single" w:sz="4" w:space="0" w:color="auto"/>
              <w:right w:val="single" w:sz="4" w:space="0" w:color="auto"/>
            </w:tcBorders>
          </w:tcPr>
          <w:p w14:paraId="40394FE1" w14:textId="77777777" w:rsidR="001C479C" w:rsidRPr="00731E01" w:rsidRDefault="00490316">
            <w:pPr>
              <w:spacing w:before="60" w:after="60"/>
              <w:jc w:val="center"/>
            </w:pPr>
            <w:r w:rsidRPr="00731E01">
              <w:t>08</w:t>
            </w:r>
          </w:p>
        </w:tc>
        <w:tc>
          <w:tcPr>
            <w:tcW w:w="990" w:type="dxa"/>
            <w:tcBorders>
              <w:top w:val="single" w:sz="4" w:space="0" w:color="auto"/>
              <w:left w:val="single" w:sz="4" w:space="0" w:color="auto"/>
              <w:bottom w:val="single" w:sz="4" w:space="0" w:color="auto"/>
              <w:right w:val="single" w:sz="4" w:space="0" w:color="auto"/>
            </w:tcBorders>
          </w:tcPr>
          <w:p w14:paraId="71BA4699" w14:textId="77777777" w:rsidR="001C479C" w:rsidRPr="00731E01" w:rsidRDefault="00490316">
            <w:pPr>
              <w:spacing w:before="60" w:after="60"/>
              <w:jc w:val="center"/>
            </w:pPr>
            <w:r w:rsidRPr="00731E01">
              <w:t>08</w:t>
            </w:r>
          </w:p>
        </w:tc>
        <w:tc>
          <w:tcPr>
            <w:tcW w:w="907" w:type="dxa"/>
            <w:tcBorders>
              <w:top w:val="single" w:sz="4" w:space="0" w:color="auto"/>
              <w:left w:val="single" w:sz="4" w:space="0" w:color="auto"/>
              <w:bottom w:val="single" w:sz="4" w:space="0" w:color="auto"/>
              <w:right w:val="single" w:sz="4" w:space="0" w:color="auto"/>
            </w:tcBorders>
          </w:tcPr>
          <w:p w14:paraId="12334FF3" w14:textId="77777777" w:rsidR="006860EC" w:rsidRPr="00731E01" w:rsidRDefault="006860EC">
            <w:pPr>
              <w:keepNext/>
              <w:tabs>
                <w:tab w:val="left" w:pos="10065"/>
              </w:tabs>
              <w:spacing w:before="60" w:after="60"/>
              <w:jc w:val="center"/>
              <w:outlineLvl w:val="0"/>
            </w:pPr>
          </w:p>
        </w:tc>
      </w:tr>
      <w:tr w:rsidR="00231D84" w:rsidRPr="00731E01" w14:paraId="3763EEB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36F87D6"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48BAF861" w14:textId="77777777" w:rsidR="001C479C" w:rsidRPr="00731E01" w:rsidRDefault="00490316">
            <w:pPr>
              <w:spacing w:before="60" w:after="60"/>
              <w:rPr>
                <w:b/>
              </w:rPr>
            </w:pPr>
            <w:r w:rsidRPr="00731E01">
              <w:t>- Quy định về khai thác mặt đất;</w:t>
            </w:r>
          </w:p>
          <w:p w14:paraId="47D780B2" w14:textId="77777777" w:rsidR="001C479C" w:rsidRPr="00731E01" w:rsidRDefault="00490316">
            <w:pPr>
              <w:spacing w:before="60" w:after="60"/>
              <w:rPr>
                <w:b/>
              </w:rPr>
            </w:pPr>
            <w:r w:rsidRPr="00731E01">
              <w:t>- Quy trình phục vụ chuyến bay tại sân đỗ.</w:t>
            </w:r>
          </w:p>
        </w:tc>
        <w:tc>
          <w:tcPr>
            <w:tcW w:w="1080" w:type="dxa"/>
            <w:gridSpan w:val="2"/>
            <w:tcBorders>
              <w:top w:val="single" w:sz="4" w:space="0" w:color="auto"/>
              <w:left w:val="single" w:sz="4" w:space="0" w:color="auto"/>
              <w:bottom w:val="single" w:sz="4" w:space="0" w:color="auto"/>
              <w:right w:val="single" w:sz="4" w:space="0" w:color="auto"/>
            </w:tcBorders>
          </w:tcPr>
          <w:p w14:paraId="3171163D" w14:textId="77777777" w:rsidR="001C479C" w:rsidRPr="00731E01" w:rsidRDefault="001C479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5A6EF960"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6E61C232" w14:textId="77777777" w:rsidR="001C479C" w:rsidRPr="00731E01" w:rsidRDefault="001C479C">
            <w:pPr>
              <w:spacing w:before="60" w:after="60"/>
              <w:jc w:val="center"/>
            </w:pPr>
          </w:p>
        </w:tc>
      </w:tr>
      <w:tr w:rsidR="00231D84" w:rsidRPr="00731E01" w14:paraId="4A905B5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FC930A8" w14:textId="77777777" w:rsidR="001C479C" w:rsidRPr="00731E01" w:rsidRDefault="00490316">
            <w:pPr>
              <w:spacing w:before="60" w:after="60"/>
              <w:jc w:val="center"/>
              <w:rPr>
                <w:b/>
              </w:rPr>
            </w:pPr>
            <w:r w:rsidRPr="00731E01">
              <w:rPr>
                <w:b/>
              </w:rPr>
              <w:t>1.4</w:t>
            </w:r>
          </w:p>
        </w:tc>
        <w:tc>
          <w:tcPr>
            <w:tcW w:w="4784" w:type="dxa"/>
            <w:tcBorders>
              <w:top w:val="single" w:sz="4" w:space="0" w:color="auto"/>
              <w:left w:val="single" w:sz="4" w:space="0" w:color="auto"/>
              <w:bottom w:val="single" w:sz="4" w:space="0" w:color="auto"/>
              <w:right w:val="single" w:sz="4" w:space="0" w:color="auto"/>
            </w:tcBorders>
          </w:tcPr>
          <w:p w14:paraId="345C5886" w14:textId="77777777" w:rsidR="001C479C" w:rsidRPr="00731E01" w:rsidRDefault="00490316">
            <w:pPr>
              <w:spacing w:before="60" w:after="60"/>
              <w:jc w:val="both"/>
              <w:rPr>
                <w:b/>
              </w:rPr>
            </w:pPr>
            <w:r w:rsidRPr="00731E01">
              <w:rPr>
                <w:b/>
              </w:rPr>
              <w:t xml:space="preserve">Hợp đồng phục vụ mặt đất và các thoả thuận cung cấp dịch vụ mặt đất, dịch vụ trên không </w:t>
            </w:r>
          </w:p>
        </w:tc>
        <w:tc>
          <w:tcPr>
            <w:tcW w:w="1080" w:type="dxa"/>
            <w:gridSpan w:val="2"/>
            <w:tcBorders>
              <w:top w:val="single" w:sz="4" w:space="0" w:color="auto"/>
              <w:left w:val="single" w:sz="4" w:space="0" w:color="auto"/>
              <w:bottom w:val="single" w:sz="4" w:space="0" w:color="auto"/>
              <w:right w:val="single" w:sz="4" w:space="0" w:color="auto"/>
            </w:tcBorders>
          </w:tcPr>
          <w:p w14:paraId="55BCEF0F" w14:textId="77777777" w:rsidR="001C479C" w:rsidRPr="00731E01" w:rsidRDefault="00490316">
            <w:pPr>
              <w:spacing w:before="60" w:after="60"/>
              <w:jc w:val="center"/>
            </w:pPr>
            <w:r w:rsidRPr="00731E01">
              <w:t>08</w:t>
            </w:r>
          </w:p>
        </w:tc>
        <w:tc>
          <w:tcPr>
            <w:tcW w:w="990" w:type="dxa"/>
            <w:tcBorders>
              <w:top w:val="single" w:sz="4" w:space="0" w:color="auto"/>
              <w:left w:val="single" w:sz="4" w:space="0" w:color="auto"/>
              <w:bottom w:val="single" w:sz="4" w:space="0" w:color="auto"/>
              <w:right w:val="single" w:sz="4" w:space="0" w:color="auto"/>
            </w:tcBorders>
          </w:tcPr>
          <w:p w14:paraId="4C2BFF3F" w14:textId="77777777" w:rsidR="001C479C" w:rsidRPr="00731E01" w:rsidRDefault="00490316">
            <w:pPr>
              <w:spacing w:before="60" w:after="60"/>
              <w:jc w:val="center"/>
            </w:pPr>
            <w:r w:rsidRPr="00731E01">
              <w:t>08</w:t>
            </w:r>
          </w:p>
        </w:tc>
        <w:tc>
          <w:tcPr>
            <w:tcW w:w="907" w:type="dxa"/>
            <w:tcBorders>
              <w:top w:val="single" w:sz="4" w:space="0" w:color="auto"/>
              <w:left w:val="single" w:sz="4" w:space="0" w:color="auto"/>
              <w:bottom w:val="single" w:sz="4" w:space="0" w:color="auto"/>
              <w:right w:val="single" w:sz="4" w:space="0" w:color="auto"/>
            </w:tcBorders>
          </w:tcPr>
          <w:p w14:paraId="4EEBE3D6" w14:textId="77777777" w:rsidR="006860EC" w:rsidRPr="00731E01" w:rsidRDefault="006860EC">
            <w:pPr>
              <w:keepNext/>
              <w:tabs>
                <w:tab w:val="left" w:pos="10065"/>
              </w:tabs>
              <w:spacing w:before="60" w:after="60"/>
              <w:jc w:val="center"/>
              <w:outlineLvl w:val="0"/>
            </w:pPr>
          </w:p>
        </w:tc>
      </w:tr>
      <w:tr w:rsidR="00231D84" w:rsidRPr="00731E01" w14:paraId="3BA069B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F0BEC59"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2776D578" w14:textId="77777777" w:rsidR="001C479C" w:rsidRPr="00731E01" w:rsidRDefault="00490316">
            <w:pPr>
              <w:spacing w:before="60" w:after="60"/>
              <w:rPr>
                <w:b/>
              </w:rPr>
            </w:pPr>
            <w:r w:rsidRPr="00731E01">
              <w:t>- Hợp đồng phục vụ mặt đất;</w:t>
            </w:r>
          </w:p>
          <w:p w14:paraId="14E82CD8" w14:textId="77777777" w:rsidR="001C479C" w:rsidRPr="00731E01" w:rsidRDefault="00490316">
            <w:pPr>
              <w:spacing w:before="60" w:after="60"/>
              <w:rPr>
                <w:b/>
              </w:rPr>
            </w:pPr>
            <w:r w:rsidRPr="00731E01">
              <w:t>- Cam kết chất lượng dịch vụ;</w:t>
            </w:r>
          </w:p>
          <w:p w14:paraId="2A0D228D" w14:textId="77777777" w:rsidR="001C479C" w:rsidRPr="00731E01" w:rsidRDefault="00490316">
            <w:pPr>
              <w:spacing w:before="60" w:after="60"/>
              <w:rPr>
                <w:b/>
              </w:rPr>
            </w:pPr>
            <w:r w:rsidRPr="00731E01">
              <w:t>- Đánh giá chất lượng dịch vụ.</w:t>
            </w:r>
          </w:p>
        </w:tc>
        <w:tc>
          <w:tcPr>
            <w:tcW w:w="1080" w:type="dxa"/>
            <w:gridSpan w:val="2"/>
            <w:tcBorders>
              <w:top w:val="single" w:sz="4" w:space="0" w:color="auto"/>
              <w:left w:val="single" w:sz="4" w:space="0" w:color="auto"/>
              <w:bottom w:val="single" w:sz="4" w:space="0" w:color="auto"/>
              <w:right w:val="single" w:sz="4" w:space="0" w:color="auto"/>
            </w:tcBorders>
          </w:tcPr>
          <w:p w14:paraId="54F34B05" w14:textId="77777777" w:rsidR="001C479C" w:rsidRPr="00731E01" w:rsidRDefault="001C479C">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14:paraId="1491E9D1"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3CC3B917" w14:textId="77777777" w:rsidR="001C479C" w:rsidRPr="00731E01" w:rsidRDefault="001C479C">
            <w:pPr>
              <w:spacing w:before="60" w:after="60"/>
              <w:jc w:val="center"/>
            </w:pPr>
          </w:p>
        </w:tc>
      </w:tr>
      <w:tr w:rsidR="00231D84" w:rsidRPr="00731E01" w14:paraId="621355C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4057551" w14:textId="77777777" w:rsidR="001C479C" w:rsidRPr="00731E01" w:rsidRDefault="00490316">
            <w:pPr>
              <w:spacing w:before="60" w:after="60"/>
              <w:jc w:val="center"/>
              <w:rPr>
                <w:b/>
              </w:rPr>
            </w:pPr>
            <w:r w:rsidRPr="00731E01">
              <w:rPr>
                <w:b/>
              </w:rPr>
              <w:t>1.5</w:t>
            </w:r>
          </w:p>
        </w:tc>
        <w:tc>
          <w:tcPr>
            <w:tcW w:w="4784" w:type="dxa"/>
            <w:tcBorders>
              <w:top w:val="single" w:sz="4" w:space="0" w:color="auto"/>
              <w:left w:val="single" w:sz="4" w:space="0" w:color="auto"/>
              <w:bottom w:val="single" w:sz="4" w:space="0" w:color="auto"/>
              <w:right w:val="single" w:sz="4" w:space="0" w:color="auto"/>
            </w:tcBorders>
          </w:tcPr>
          <w:p w14:paraId="30726F5B" w14:textId="77777777" w:rsidR="001C479C" w:rsidRPr="00731E01" w:rsidRDefault="00490316">
            <w:pPr>
              <w:spacing w:before="60" w:after="60"/>
              <w:jc w:val="both"/>
              <w:rPr>
                <w:b/>
              </w:rPr>
            </w:pPr>
            <w:r w:rsidRPr="00731E01">
              <w:rPr>
                <w:b/>
              </w:rPr>
              <w:t xml:space="preserve">Hệ thống làm thủ tục của Hãng hàng không </w:t>
            </w:r>
            <w:r w:rsidRPr="00731E01">
              <w:rPr>
                <w:i/>
              </w:rPr>
              <w:t>(áp dụng cho các vị trí công việc đảm nhận nhiệm vụ giám sát dịch vụ hành khách và hành lý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14:paraId="3126C21D" w14:textId="77777777" w:rsidR="001C479C" w:rsidRPr="00731E01" w:rsidRDefault="00490316">
            <w:pPr>
              <w:spacing w:before="60" w:after="60"/>
              <w:jc w:val="center"/>
            </w:pPr>
            <w:r w:rsidRPr="00731E01">
              <w:t>16</w:t>
            </w:r>
          </w:p>
        </w:tc>
        <w:tc>
          <w:tcPr>
            <w:tcW w:w="990" w:type="dxa"/>
            <w:tcBorders>
              <w:top w:val="single" w:sz="4" w:space="0" w:color="auto"/>
              <w:left w:val="single" w:sz="4" w:space="0" w:color="auto"/>
              <w:bottom w:val="single" w:sz="4" w:space="0" w:color="auto"/>
              <w:right w:val="single" w:sz="4" w:space="0" w:color="auto"/>
            </w:tcBorders>
          </w:tcPr>
          <w:p w14:paraId="36F19406" w14:textId="77777777" w:rsidR="001C479C" w:rsidRPr="00731E01" w:rsidRDefault="004903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6CC87A93" w14:textId="77777777" w:rsidR="006860EC" w:rsidRPr="00731E01" w:rsidRDefault="006860EC">
            <w:pPr>
              <w:keepNext/>
              <w:tabs>
                <w:tab w:val="left" w:pos="10065"/>
              </w:tabs>
              <w:spacing w:before="60" w:after="60"/>
              <w:jc w:val="center"/>
              <w:outlineLvl w:val="0"/>
            </w:pPr>
          </w:p>
        </w:tc>
      </w:tr>
      <w:tr w:rsidR="00231D84" w:rsidRPr="00731E01" w14:paraId="0A8DE90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ACEC794"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09CB3E27" w14:textId="77777777" w:rsidR="001C479C" w:rsidRPr="00731E01" w:rsidRDefault="00490316">
            <w:pPr>
              <w:spacing w:before="60" w:after="60"/>
              <w:rPr>
                <w:b/>
              </w:rPr>
            </w:pPr>
            <w:r w:rsidRPr="00731E01">
              <w:t>- Làm thủ tục hành khách;</w:t>
            </w:r>
          </w:p>
          <w:p w14:paraId="551C1949" w14:textId="77777777" w:rsidR="001C479C" w:rsidRPr="00731E01" w:rsidRDefault="00490316">
            <w:pPr>
              <w:spacing w:before="60" w:after="60"/>
              <w:rPr>
                <w:b/>
              </w:rPr>
            </w:pPr>
            <w:r w:rsidRPr="00731E01">
              <w:t>- Kiểm soát chuyến bay.</w:t>
            </w:r>
          </w:p>
        </w:tc>
        <w:tc>
          <w:tcPr>
            <w:tcW w:w="1080" w:type="dxa"/>
            <w:gridSpan w:val="2"/>
            <w:tcBorders>
              <w:top w:val="single" w:sz="4" w:space="0" w:color="auto"/>
              <w:left w:val="single" w:sz="4" w:space="0" w:color="auto"/>
              <w:bottom w:val="single" w:sz="4" w:space="0" w:color="auto"/>
              <w:right w:val="single" w:sz="4" w:space="0" w:color="auto"/>
            </w:tcBorders>
          </w:tcPr>
          <w:p w14:paraId="3202EB6C" w14:textId="77777777" w:rsidR="001C479C" w:rsidRPr="00731E01" w:rsidRDefault="001C479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350E6946"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04E97082" w14:textId="77777777" w:rsidR="001C479C" w:rsidRPr="00731E01" w:rsidRDefault="001C479C">
            <w:pPr>
              <w:spacing w:before="60" w:after="60"/>
              <w:jc w:val="center"/>
            </w:pPr>
          </w:p>
        </w:tc>
      </w:tr>
      <w:tr w:rsidR="00231D84" w:rsidRPr="00731E01" w14:paraId="4BAF507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1321F38" w14:textId="77777777" w:rsidR="001C479C" w:rsidRPr="00731E01" w:rsidRDefault="00490316">
            <w:pPr>
              <w:spacing w:before="60" w:after="60"/>
              <w:jc w:val="center"/>
              <w:rPr>
                <w:b/>
              </w:rPr>
            </w:pPr>
            <w:r w:rsidRPr="00731E01">
              <w:rPr>
                <w:b/>
              </w:rPr>
              <w:t>1.6</w:t>
            </w:r>
          </w:p>
        </w:tc>
        <w:tc>
          <w:tcPr>
            <w:tcW w:w="4784" w:type="dxa"/>
            <w:tcBorders>
              <w:top w:val="single" w:sz="4" w:space="0" w:color="auto"/>
              <w:left w:val="single" w:sz="4" w:space="0" w:color="auto"/>
              <w:bottom w:val="single" w:sz="4" w:space="0" w:color="auto"/>
              <w:right w:val="single" w:sz="4" w:space="0" w:color="auto"/>
            </w:tcBorders>
          </w:tcPr>
          <w:p w14:paraId="7AE4611C" w14:textId="77777777" w:rsidR="001C479C" w:rsidRPr="00731E01" w:rsidRDefault="00490316">
            <w:pPr>
              <w:spacing w:before="60" w:after="60"/>
              <w:jc w:val="both"/>
              <w:rPr>
                <w:b/>
              </w:rPr>
            </w:pPr>
            <w:r w:rsidRPr="00731E01">
              <w:rPr>
                <w:b/>
              </w:rPr>
              <w:t xml:space="preserve">Kiến thức về thương mại </w:t>
            </w:r>
            <w:r w:rsidRPr="00731E01">
              <w:rPr>
                <w:i/>
              </w:rPr>
              <w:t>(áp dụng cho các vị trí công việc đảm nhận nhiệm vụ giám sát dịch vụ hành khách và hành lý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14:paraId="266E711A" w14:textId="77777777" w:rsidR="001C479C" w:rsidRPr="00731E01" w:rsidRDefault="00490316">
            <w:pPr>
              <w:spacing w:before="60" w:after="60"/>
              <w:jc w:val="center"/>
            </w:pPr>
            <w:r w:rsidRPr="00731E01">
              <w:t>08</w:t>
            </w:r>
          </w:p>
        </w:tc>
        <w:tc>
          <w:tcPr>
            <w:tcW w:w="990" w:type="dxa"/>
            <w:tcBorders>
              <w:top w:val="single" w:sz="4" w:space="0" w:color="auto"/>
              <w:left w:val="single" w:sz="4" w:space="0" w:color="auto"/>
              <w:bottom w:val="single" w:sz="4" w:space="0" w:color="auto"/>
              <w:right w:val="single" w:sz="4" w:space="0" w:color="auto"/>
            </w:tcBorders>
          </w:tcPr>
          <w:p w14:paraId="75F5B01C" w14:textId="77777777" w:rsidR="001C479C" w:rsidRPr="00731E01" w:rsidRDefault="00490316">
            <w:pPr>
              <w:spacing w:before="60" w:after="60"/>
              <w:jc w:val="center"/>
            </w:pPr>
            <w:r w:rsidRPr="00731E01">
              <w:t>08</w:t>
            </w:r>
          </w:p>
        </w:tc>
        <w:tc>
          <w:tcPr>
            <w:tcW w:w="907" w:type="dxa"/>
            <w:tcBorders>
              <w:top w:val="single" w:sz="4" w:space="0" w:color="auto"/>
              <w:left w:val="single" w:sz="4" w:space="0" w:color="auto"/>
              <w:bottom w:val="single" w:sz="4" w:space="0" w:color="auto"/>
              <w:right w:val="single" w:sz="4" w:space="0" w:color="auto"/>
            </w:tcBorders>
          </w:tcPr>
          <w:p w14:paraId="6D720ED1" w14:textId="77777777" w:rsidR="006860EC" w:rsidRPr="00731E01" w:rsidRDefault="006860EC">
            <w:pPr>
              <w:keepNext/>
              <w:tabs>
                <w:tab w:val="left" w:pos="10065"/>
              </w:tabs>
              <w:spacing w:before="60" w:after="60"/>
              <w:jc w:val="center"/>
              <w:outlineLvl w:val="0"/>
            </w:pPr>
          </w:p>
        </w:tc>
      </w:tr>
      <w:tr w:rsidR="00231D84" w:rsidRPr="00731E01" w14:paraId="42C37F7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FAE349B"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7924D634" w14:textId="77777777" w:rsidR="001C479C" w:rsidRPr="00731E01" w:rsidRDefault="00490316">
            <w:pPr>
              <w:spacing w:before="60" w:after="60"/>
              <w:jc w:val="both"/>
              <w:rPr>
                <w:b/>
              </w:rPr>
            </w:pPr>
            <w:r w:rsidRPr="00731E01">
              <w:t>- Vé hành khách và đặt giữ chỗ.</w:t>
            </w:r>
          </w:p>
        </w:tc>
        <w:tc>
          <w:tcPr>
            <w:tcW w:w="1080" w:type="dxa"/>
            <w:gridSpan w:val="2"/>
            <w:tcBorders>
              <w:top w:val="single" w:sz="4" w:space="0" w:color="auto"/>
              <w:left w:val="single" w:sz="4" w:space="0" w:color="auto"/>
              <w:bottom w:val="single" w:sz="4" w:space="0" w:color="auto"/>
              <w:right w:val="single" w:sz="4" w:space="0" w:color="auto"/>
            </w:tcBorders>
          </w:tcPr>
          <w:p w14:paraId="153A7610"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7ED01050"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tcPr>
          <w:p w14:paraId="0F0EB85D" w14:textId="77777777" w:rsidR="001C479C" w:rsidRPr="00731E01" w:rsidRDefault="001C479C">
            <w:pPr>
              <w:keepNext/>
              <w:spacing w:before="60" w:after="60"/>
              <w:jc w:val="center"/>
              <w:outlineLvl w:val="2"/>
            </w:pPr>
          </w:p>
        </w:tc>
      </w:tr>
      <w:tr w:rsidR="00231D84" w:rsidRPr="00731E01" w14:paraId="5F698A7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0FD83C5" w14:textId="77777777" w:rsidR="001C479C" w:rsidRPr="00731E01" w:rsidRDefault="00490316">
            <w:pPr>
              <w:spacing w:before="60" w:after="60"/>
              <w:jc w:val="center"/>
              <w:rPr>
                <w:b/>
              </w:rPr>
            </w:pPr>
            <w:r w:rsidRPr="00731E01">
              <w:rPr>
                <w:b/>
              </w:rPr>
              <w:t>1.7</w:t>
            </w:r>
          </w:p>
        </w:tc>
        <w:tc>
          <w:tcPr>
            <w:tcW w:w="4784" w:type="dxa"/>
            <w:tcBorders>
              <w:top w:val="single" w:sz="4" w:space="0" w:color="auto"/>
              <w:left w:val="single" w:sz="4" w:space="0" w:color="auto"/>
              <w:bottom w:val="single" w:sz="4" w:space="0" w:color="auto"/>
              <w:right w:val="single" w:sz="4" w:space="0" w:color="auto"/>
            </w:tcBorders>
          </w:tcPr>
          <w:p w14:paraId="78B4F55A" w14:textId="77777777" w:rsidR="001C479C" w:rsidRPr="00731E01" w:rsidRDefault="00490316">
            <w:pPr>
              <w:spacing w:before="60" w:after="60"/>
              <w:jc w:val="both"/>
              <w:rPr>
                <w:b/>
              </w:rPr>
            </w:pPr>
            <w:r w:rsidRPr="00731E01">
              <w:rPr>
                <w:b/>
              </w:rPr>
              <w:t xml:space="preserve">Giấy tờ du lịch </w:t>
            </w:r>
            <w:r w:rsidRPr="00731E01">
              <w:rPr>
                <w:i/>
              </w:rPr>
              <w:t>(áp dụng cho các vị trí công việc đảm nhận nhiệm vụ giám sát dịch vụ hành khách và hành lý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14:paraId="51358743" w14:textId="77777777" w:rsidR="001C479C" w:rsidRPr="00731E01" w:rsidRDefault="00490316">
            <w:pPr>
              <w:spacing w:before="60" w:after="60"/>
              <w:jc w:val="center"/>
              <w:rPr>
                <w:strike/>
              </w:rPr>
            </w:pPr>
            <w:r w:rsidRPr="00731E01">
              <w:t>16</w:t>
            </w:r>
          </w:p>
        </w:tc>
        <w:tc>
          <w:tcPr>
            <w:tcW w:w="990" w:type="dxa"/>
            <w:tcBorders>
              <w:top w:val="single" w:sz="4" w:space="0" w:color="auto"/>
              <w:left w:val="single" w:sz="4" w:space="0" w:color="auto"/>
              <w:bottom w:val="single" w:sz="4" w:space="0" w:color="auto"/>
              <w:right w:val="single" w:sz="4" w:space="0" w:color="auto"/>
            </w:tcBorders>
          </w:tcPr>
          <w:p w14:paraId="0D930210" w14:textId="77777777" w:rsidR="001C479C" w:rsidRPr="00731E01" w:rsidRDefault="004903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5BC2E8CB" w14:textId="77777777" w:rsidR="006860EC" w:rsidRPr="00731E01" w:rsidRDefault="006860EC">
            <w:pPr>
              <w:keepNext/>
              <w:tabs>
                <w:tab w:val="left" w:pos="10065"/>
              </w:tabs>
              <w:spacing w:before="60" w:after="60"/>
              <w:jc w:val="center"/>
              <w:outlineLvl w:val="0"/>
            </w:pPr>
          </w:p>
        </w:tc>
      </w:tr>
      <w:tr w:rsidR="00231D84" w:rsidRPr="00731E01" w14:paraId="475B6D2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EF0CA98"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2699163E" w14:textId="77777777" w:rsidR="001C479C" w:rsidRPr="00731E01" w:rsidRDefault="00490316">
            <w:pPr>
              <w:spacing w:before="60" w:after="60"/>
              <w:jc w:val="both"/>
            </w:pPr>
            <w:r w:rsidRPr="00731E01">
              <w:t>- Hộ chiếu, các loại giấy tờ thay thế hộ chiếu, các dạng, các loại hộ chiếu;</w:t>
            </w:r>
          </w:p>
          <w:p w14:paraId="59F70716" w14:textId="77777777" w:rsidR="001C479C" w:rsidRPr="00731E01" w:rsidRDefault="00490316">
            <w:pPr>
              <w:spacing w:before="60" w:after="60"/>
              <w:jc w:val="both"/>
              <w:rPr>
                <w:b/>
              </w:rPr>
            </w:pPr>
            <w:r w:rsidRPr="00731E01">
              <w:t>- Quy định chấp nhận giấy tờ du lịch.</w:t>
            </w:r>
          </w:p>
        </w:tc>
        <w:tc>
          <w:tcPr>
            <w:tcW w:w="1080" w:type="dxa"/>
            <w:gridSpan w:val="2"/>
            <w:tcBorders>
              <w:top w:val="single" w:sz="4" w:space="0" w:color="auto"/>
              <w:left w:val="single" w:sz="4" w:space="0" w:color="auto"/>
              <w:bottom w:val="single" w:sz="4" w:space="0" w:color="auto"/>
              <w:right w:val="single" w:sz="4" w:space="0" w:color="auto"/>
            </w:tcBorders>
          </w:tcPr>
          <w:p w14:paraId="74D7CA87"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1581A0B2"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tcPr>
          <w:p w14:paraId="28FE85B0" w14:textId="77777777" w:rsidR="001C479C" w:rsidRPr="00731E01" w:rsidRDefault="001C479C">
            <w:pPr>
              <w:keepNext/>
              <w:spacing w:before="60" w:after="60"/>
              <w:jc w:val="center"/>
              <w:outlineLvl w:val="2"/>
            </w:pPr>
          </w:p>
        </w:tc>
      </w:tr>
      <w:tr w:rsidR="00231D84" w:rsidRPr="00731E01" w14:paraId="48E3C8A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978590D" w14:textId="77777777" w:rsidR="001C479C" w:rsidRPr="00731E01" w:rsidRDefault="00490316">
            <w:pPr>
              <w:spacing w:before="60" w:after="60"/>
              <w:jc w:val="center"/>
              <w:rPr>
                <w:b/>
              </w:rPr>
            </w:pPr>
            <w:r w:rsidRPr="00731E01">
              <w:rPr>
                <w:b/>
              </w:rPr>
              <w:t>1.8</w:t>
            </w:r>
          </w:p>
        </w:tc>
        <w:tc>
          <w:tcPr>
            <w:tcW w:w="4784" w:type="dxa"/>
            <w:tcBorders>
              <w:top w:val="single" w:sz="4" w:space="0" w:color="auto"/>
              <w:left w:val="single" w:sz="4" w:space="0" w:color="auto"/>
              <w:bottom w:val="single" w:sz="4" w:space="0" w:color="auto"/>
              <w:right w:val="single" w:sz="4" w:space="0" w:color="auto"/>
            </w:tcBorders>
          </w:tcPr>
          <w:p w14:paraId="38FD0B4F" w14:textId="77777777" w:rsidR="001C479C" w:rsidRPr="00731E01" w:rsidRDefault="00490316">
            <w:pPr>
              <w:tabs>
                <w:tab w:val="left" w:pos="993"/>
              </w:tabs>
              <w:spacing w:before="60" w:after="60"/>
              <w:jc w:val="both"/>
              <w:rPr>
                <w:bCs/>
                <w:i/>
              </w:rPr>
            </w:pPr>
            <w:r w:rsidRPr="00731E01">
              <w:rPr>
                <w:b/>
              </w:rPr>
              <w:t xml:space="preserve">Hệ thống tìm kiếm hành lý thất lạc Worldtracer - Management </w:t>
            </w:r>
            <w:r w:rsidRPr="00731E01">
              <w:rPr>
                <w:i/>
              </w:rPr>
              <w:t>(áp dụng cho các vị trí công việc đảm nhận nhiệm vụ giám sát, xử lý hành lý thất lạc)</w:t>
            </w:r>
          </w:p>
        </w:tc>
        <w:tc>
          <w:tcPr>
            <w:tcW w:w="1080" w:type="dxa"/>
            <w:gridSpan w:val="2"/>
            <w:tcBorders>
              <w:top w:val="single" w:sz="4" w:space="0" w:color="auto"/>
              <w:left w:val="single" w:sz="4" w:space="0" w:color="auto"/>
              <w:bottom w:val="single" w:sz="4" w:space="0" w:color="auto"/>
              <w:right w:val="single" w:sz="4" w:space="0" w:color="auto"/>
            </w:tcBorders>
          </w:tcPr>
          <w:p w14:paraId="5EA7A964" w14:textId="77777777" w:rsidR="001C479C" w:rsidRPr="00731E01" w:rsidRDefault="00490316">
            <w:pPr>
              <w:spacing w:before="60" w:after="60"/>
              <w:jc w:val="center"/>
            </w:pPr>
            <w:r w:rsidRPr="00731E01">
              <w:t>28</w:t>
            </w:r>
          </w:p>
        </w:tc>
        <w:tc>
          <w:tcPr>
            <w:tcW w:w="990" w:type="dxa"/>
            <w:tcBorders>
              <w:top w:val="single" w:sz="4" w:space="0" w:color="auto"/>
              <w:left w:val="single" w:sz="4" w:space="0" w:color="auto"/>
              <w:bottom w:val="single" w:sz="4" w:space="0" w:color="auto"/>
              <w:right w:val="single" w:sz="4" w:space="0" w:color="auto"/>
            </w:tcBorders>
          </w:tcPr>
          <w:p w14:paraId="611A5D68" w14:textId="77777777" w:rsidR="001C479C" w:rsidRPr="00731E01" w:rsidRDefault="00490316">
            <w:pPr>
              <w:spacing w:before="60" w:after="60"/>
              <w:jc w:val="center"/>
            </w:pPr>
            <w:r w:rsidRPr="00731E01">
              <w:t>28</w:t>
            </w:r>
          </w:p>
        </w:tc>
        <w:tc>
          <w:tcPr>
            <w:tcW w:w="907" w:type="dxa"/>
            <w:tcBorders>
              <w:top w:val="single" w:sz="4" w:space="0" w:color="auto"/>
              <w:left w:val="single" w:sz="4" w:space="0" w:color="auto"/>
              <w:bottom w:val="single" w:sz="4" w:space="0" w:color="auto"/>
              <w:right w:val="single" w:sz="4" w:space="0" w:color="auto"/>
            </w:tcBorders>
          </w:tcPr>
          <w:p w14:paraId="4B7E5731" w14:textId="77777777" w:rsidR="006860EC" w:rsidRPr="00731E01" w:rsidRDefault="006860EC">
            <w:pPr>
              <w:keepNext/>
              <w:tabs>
                <w:tab w:val="left" w:pos="10065"/>
              </w:tabs>
              <w:spacing w:before="60" w:after="60"/>
              <w:jc w:val="center"/>
              <w:outlineLvl w:val="0"/>
            </w:pPr>
          </w:p>
        </w:tc>
      </w:tr>
      <w:tr w:rsidR="00231D84" w:rsidRPr="00731E01" w14:paraId="2C87C5F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596281A"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4C8D616F" w14:textId="77777777" w:rsidR="001C479C" w:rsidRPr="00731E01" w:rsidRDefault="00490316">
            <w:pPr>
              <w:spacing w:before="60" w:after="60"/>
              <w:jc w:val="both"/>
            </w:pPr>
            <w:r w:rsidRPr="00731E01">
              <w:t>- Worldtracer - Tracing;</w:t>
            </w:r>
          </w:p>
          <w:p w14:paraId="66DFC00E" w14:textId="77777777" w:rsidR="001C479C" w:rsidRPr="00731E01" w:rsidRDefault="00490316">
            <w:pPr>
              <w:spacing w:before="60" w:after="60"/>
              <w:jc w:val="both"/>
              <w:rPr>
                <w:b/>
              </w:rPr>
            </w:pPr>
            <w:r w:rsidRPr="00731E01">
              <w:t>- Worldtracer - Management.</w:t>
            </w:r>
          </w:p>
        </w:tc>
        <w:tc>
          <w:tcPr>
            <w:tcW w:w="1080" w:type="dxa"/>
            <w:gridSpan w:val="2"/>
            <w:tcBorders>
              <w:top w:val="single" w:sz="4" w:space="0" w:color="auto"/>
              <w:left w:val="single" w:sz="4" w:space="0" w:color="auto"/>
              <w:bottom w:val="single" w:sz="4" w:space="0" w:color="auto"/>
              <w:right w:val="single" w:sz="4" w:space="0" w:color="auto"/>
            </w:tcBorders>
          </w:tcPr>
          <w:p w14:paraId="30D7C608"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60D4FECA"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tcPr>
          <w:p w14:paraId="663F7C13" w14:textId="77777777" w:rsidR="001C479C" w:rsidRPr="00731E01" w:rsidRDefault="001C479C">
            <w:pPr>
              <w:keepNext/>
              <w:spacing w:before="60" w:after="60"/>
              <w:jc w:val="center"/>
              <w:outlineLvl w:val="2"/>
            </w:pPr>
          </w:p>
        </w:tc>
      </w:tr>
      <w:tr w:rsidR="00231D84" w:rsidRPr="00731E01" w14:paraId="4382542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FC14447" w14:textId="77777777" w:rsidR="001C479C" w:rsidRPr="00731E01" w:rsidRDefault="00490316">
            <w:pPr>
              <w:spacing w:before="60" w:after="60"/>
              <w:jc w:val="center"/>
              <w:rPr>
                <w:b/>
              </w:rPr>
            </w:pPr>
            <w:r w:rsidRPr="00731E01">
              <w:rPr>
                <w:b/>
              </w:rPr>
              <w:t>1.9</w:t>
            </w:r>
          </w:p>
        </w:tc>
        <w:tc>
          <w:tcPr>
            <w:tcW w:w="4784" w:type="dxa"/>
            <w:tcBorders>
              <w:top w:val="single" w:sz="4" w:space="0" w:color="auto"/>
              <w:left w:val="single" w:sz="4" w:space="0" w:color="auto"/>
              <w:bottom w:val="single" w:sz="4" w:space="0" w:color="auto"/>
              <w:right w:val="single" w:sz="4" w:space="0" w:color="auto"/>
            </w:tcBorders>
          </w:tcPr>
          <w:p w14:paraId="64654B8E" w14:textId="77777777" w:rsidR="001C479C" w:rsidRPr="00731E01" w:rsidRDefault="00490316">
            <w:pPr>
              <w:spacing w:before="60" w:after="60"/>
              <w:jc w:val="both"/>
              <w:rPr>
                <w:b/>
              </w:rPr>
            </w:pPr>
            <w:r w:rsidRPr="00731E01">
              <w:rPr>
                <w:b/>
              </w:rPr>
              <w:t>Lý thuyết cân bằng trọng tải và hướng dẫn chất xếp cơ bản</w:t>
            </w:r>
          </w:p>
          <w:p w14:paraId="1D1078DB" w14:textId="77777777" w:rsidR="001C479C" w:rsidRPr="00731E01" w:rsidRDefault="00490316">
            <w:pPr>
              <w:spacing w:before="60" w:after="60"/>
              <w:jc w:val="both"/>
            </w:pPr>
            <w:r w:rsidRPr="00731E01">
              <w:t>- Nguyên lý bay, nguyên lý cân bằng;</w:t>
            </w:r>
          </w:p>
          <w:p w14:paraId="1BF91D1D" w14:textId="77777777" w:rsidR="001C479C" w:rsidRPr="00731E01" w:rsidRDefault="00490316">
            <w:pPr>
              <w:spacing w:before="60" w:after="60"/>
              <w:jc w:val="both"/>
            </w:pPr>
            <w:r w:rsidRPr="00731E01">
              <w:t>- Định nghĩa các trọng lượng của máy bay;</w:t>
            </w:r>
          </w:p>
          <w:p w14:paraId="3EDE93D0" w14:textId="77777777" w:rsidR="001C479C" w:rsidRPr="00731E01" w:rsidRDefault="00490316">
            <w:pPr>
              <w:spacing w:before="60" w:after="60"/>
              <w:jc w:val="both"/>
            </w:pPr>
            <w:r w:rsidRPr="00731E01">
              <w:t>- Sơ đồ nguyên tắc tính tải;</w:t>
            </w:r>
          </w:p>
          <w:p w14:paraId="7BD967D4" w14:textId="77777777" w:rsidR="001C479C" w:rsidRPr="00731E01" w:rsidRDefault="00490316">
            <w:pPr>
              <w:spacing w:before="60" w:after="60"/>
            </w:pPr>
            <w:r w:rsidRPr="00731E01">
              <w:t>- Quy trình kiểm soát tải;</w:t>
            </w:r>
          </w:p>
          <w:p w14:paraId="5E7124FA" w14:textId="77777777" w:rsidR="001C479C" w:rsidRPr="00731E01" w:rsidRDefault="00490316">
            <w:pPr>
              <w:spacing w:before="60" w:after="60"/>
            </w:pPr>
            <w:r w:rsidRPr="00731E01">
              <w:t>- Các thiết bị chất xếp;</w:t>
            </w:r>
          </w:p>
          <w:p w14:paraId="35A4797E" w14:textId="77777777" w:rsidR="001C479C" w:rsidRPr="00731E01" w:rsidRDefault="00490316">
            <w:pPr>
              <w:spacing w:before="60" w:after="60"/>
            </w:pPr>
            <w:r w:rsidRPr="00731E01">
              <w:t>- Các vị trí trên máy bay;</w:t>
            </w:r>
          </w:p>
          <w:p w14:paraId="01D5951E" w14:textId="77777777" w:rsidR="001C479C" w:rsidRPr="00731E01" w:rsidRDefault="00490316">
            <w:pPr>
              <w:spacing w:before="60" w:after="60"/>
            </w:pPr>
            <w:r w:rsidRPr="00731E01">
              <w:t>- Giới hạn;</w:t>
            </w:r>
          </w:p>
          <w:p w14:paraId="79C6582B" w14:textId="77777777" w:rsidR="001C479C" w:rsidRPr="00731E01" w:rsidRDefault="00490316">
            <w:pPr>
              <w:spacing w:before="60" w:after="60"/>
            </w:pPr>
            <w:r w:rsidRPr="00731E01">
              <w:t>- Sự khống chế dịch chuyển;</w:t>
            </w:r>
          </w:p>
          <w:p w14:paraId="49315346" w14:textId="77777777" w:rsidR="001C479C" w:rsidRPr="00731E01" w:rsidRDefault="00490316">
            <w:pPr>
              <w:spacing w:before="60" w:after="60"/>
            </w:pPr>
            <w:r w:rsidRPr="00731E01">
              <w:t>- Hướng dẫn chất xếp và các loại tải đặc biệt;</w:t>
            </w:r>
          </w:p>
          <w:p w14:paraId="04547355" w14:textId="77777777" w:rsidR="001C479C" w:rsidRPr="00731E01" w:rsidRDefault="00490316">
            <w:pPr>
              <w:spacing w:before="60" w:after="60"/>
            </w:pPr>
            <w:r w:rsidRPr="00731E01">
              <w:lastRenderedPageBreak/>
              <w:t>- Các loại điện văn, tài liệu chuyến bay.</w:t>
            </w:r>
          </w:p>
        </w:tc>
        <w:tc>
          <w:tcPr>
            <w:tcW w:w="1080" w:type="dxa"/>
            <w:gridSpan w:val="2"/>
            <w:tcBorders>
              <w:top w:val="single" w:sz="4" w:space="0" w:color="auto"/>
              <w:left w:val="single" w:sz="4" w:space="0" w:color="auto"/>
              <w:bottom w:val="single" w:sz="4" w:space="0" w:color="auto"/>
              <w:right w:val="single" w:sz="4" w:space="0" w:color="auto"/>
            </w:tcBorders>
          </w:tcPr>
          <w:p w14:paraId="36D9419F" w14:textId="77777777" w:rsidR="001C479C" w:rsidRPr="00731E01" w:rsidRDefault="00490316">
            <w:pPr>
              <w:spacing w:before="60" w:after="60"/>
              <w:jc w:val="center"/>
            </w:pPr>
            <w:r w:rsidRPr="00731E01">
              <w:lastRenderedPageBreak/>
              <w:t>24</w:t>
            </w:r>
          </w:p>
        </w:tc>
        <w:tc>
          <w:tcPr>
            <w:tcW w:w="990" w:type="dxa"/>
            <w:tcBorders>
              <w:top w:val="single" w:sz="4" w:space="0" w:color="auto"/>
              <w:left w:val="single" w:sz="4" w:space="0" w:color="auto"/>
              <w:bottom w:val="single" w:sz="4" w:space="0" w:color="auto"/>
              <w:right w:val="single" w:sz="4" w:space="0" w:color="auto"/>
            </w:tcBorders>
          </w:tcPr>
          <w:p w14:paraId="47B73E03" w14:textId="77777777" w:rsidR="001C479C" w:rsidRPr="00731E01" w:rsidRDefault="00490316">
            <w:pPr>
              <w:spacing w:before="60" w:after="60"/>
              <w:jc w:val="center"/>
            </w:pPr>
            <w:r w:rsidRPr="00731E01">
              <w:t>24</w:t>
            </w:r>
          </w:p>
        </w:tc>
        <w:tc>
          <w:tcPr>
            <w:tcW w:w="907" w:type="dxa"/>
            <w:tcBorders>
              <w:top w:val="single" w:sz="4" w:space="0" w:color="auto"/>
              <w:left w:val="single" w:sz="4" w:space="0" w:color="auto"/>
              <w:bottom w:val="single" w:sz="4" w:space="0" w:color="auto"/>
              <w:right w:val="single" w:sz="4" w:space="0" w:color="auto"/>
            </w:tcBorders>
          </w:tcPr>
          <w:p w14:paraId="5BD2DD58" w14:textId="77777777" w:rsidR="006860EC" w:rsidRPr="00731E01" w:rsidRDefault="006860EC">
            <w:pPr>
              <w:keepNext/>
              <w:tabs>
                <w:tab w:val="left" w:pos="10065"/>
              </w:tabs>
              <w:spacing w:before="60" w:after="60"/>
              <w:jc w:val="center"/>
              <w:outlineLvl w:val="0"/>
            </w:pPr>
          </w:p>
        </w:tc>
      </w:tr>
      <w:tr w:rsidR="00231D84" w:rsidRPr="00731E01" w14:paraId="52B5298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9E35E8A" w14:textId="77777777" w:rsidR="001C479C" w:rsidRPr="00731E01" w:rsidRDefault="00490316">
            <w:pPr>
              <w:spacing w:before="60" w:after="60"/>
              <w:jc w:val="center"/>
              <w:rPr>
                <w:b/>
              </w:rPr>
            </w:pPr>
            <w:r w:rsidRPr="00731E01">
              <w:rPr>
                <w:b/>
              </w:rPr>
              <w:t>1.10</w:t>
            </w:r>
          </w:p>
        </w:tc>
        <w:tc>
          <w:tcPr>
            <w:tcW w:w="4784" w:type="dxa"/>
            <w:tcBorders>
              <w:top w:val="single" w:sz="4" w:space="0" w:color="auto"/>
              <w:left w:val="single" w:sz="4" w:space="0" w:color="auto"/>
              <w:bottom w:val="single" w:sz="4" w:space="0" w:color="auto"/>
              <w:right w:val="single" w:sz="4" w:space="0" w:color="auto"/>
            </w:tcBorders>
          </w:tcPr>
          <w:p w14:paraId="22AED66F" w14:textId="77777777" w:rsidR="001C479C" w:rsidRPr="00731E01" w:rsidRDefault="00490316">
            <w:pPr>
              <w:spacing w:before="60" w:after="60"/>
              <w:jc w:val="both"/>
              <w:rPr>
                <w:b/>
              </w:rPr>
            </w:pPr>
            <w:r w:rsidRPr="00731E01">
              <w:rPr>
                <w:b/>
              </w:rPr>
              <w:t xml:space="preserve">Quy trình khai thác và giám sát </w:t>
            </w:r>
          </w:p>
          <w:p w14:paraId="2865355F" w14:textId="77777777" w:rsidR="001C479C" w:rsidRPr="00731E01" w:rsidRDefault="00490316">
            <w:pPr>
              <w:spacing w:before="60" w:after="60"/>
              <w:jc w:val="both"/>
            </w:pPr>
            <w:r w:rsidRPr="00731E01">
              <w:t>- Quy định của trực ban điều hành;</w:t>
            </w:r>
          </w:p>
          <w:p w14:paraId="4DBD3735" w14:textId="77777777" w:rsidR="001C479C" w:rsidRPr="00731E01" w:rsidRDefault="00490316">
            <w:pPr>
              <w:spacing w:before="60" w:after="60"/>
              <w:jc w:val="both"/>
            </w:pPr>
            <w:r w:rsidRPr="00731E01">
              <w:t>- Hành khách;</w:t>
            </w:r>
          </w:p>
          <w:p w14:paraId="6EFBC0D8" w14:textId="77777777" w:rsidR="001C479C" w:rsidRPr="00731E01" w:rsidRDefault="00490316">
            <w:pPr>
              <w:spacing w:before="60" w:after="60"/>
              <w:jc w:val="both"/>
            </w:pPr>
            <w:r w:rsidRPr="00731E01">
              <w:t>- Hành lý;</w:t>
            </w:r>
          </w:p>
          <w:p w14:paraId="4B222171" w14:textId="77777777" w:rsidR="001C479C" w:rsidRPr="00731E01" w:rsidRDefault="00490316">
            <w:pPr>
              <w:spacing w:before="60" w:after="60"/>
              <w:jc w:val="both"/>
            </w:pPr>
            <w:r w:rsidRPr="00731E01">
              <w:t>- Sân đỗ;</w:t>
            </w:r>
          </w:p>
          <w:p w14:paraId="7769D95E" w14:textId="77777777" w:rsidR="001C479C" w:rsidRPr="00731E01" w:rsidRDefault="00490316">
            <w:pPr>
              <w:spacing w:before="60" w:after="60"/>
              <w:jc w:val="both"/>
              <w:rPr>
                <w:b/>
              </w:rPr>
            </w:pPr>
            <w:r w:rsidRPr="00731E01">
              <w:t>- Dịch vụ trên không.</w:t>
            </w:r>
          </w:p>
        </w:tc>
        <w:tc>
          <w:tcPr>
            <w:tcW w:w="1080" w:type="dxa"/>
            <w:gridSpan w:val="2"/>
            <w:tcBorders>
              <w:top w:val="single" w:sz="4" w:space="0" w:color="auto"/>
              <w:left w:val="single" w:sz="4" w:space="0" w:color="auto"/>
              <w:bottom w:val="single" w:sz="4" w:space="0" w:color="auto"/>
              <w:right w:val="single" w:sz="4" w:space="0" w:color="auto"/>
            </w:tcBorders>
          </w:tcPr>
          <w:p w14:paraId="32C4EBE0" w14:textId="77777777" w:rsidR="001C479C" w:rsidRPr="00731E01" w:rsidRDefault="00490316">
            <w:pPr>
              <w:spacing w:before="60" w:after="60"/>
              <w:jc w:val="center"/>
            </w:pPr>
            <w:r w:rsidRPr="00731E01">
              <w:t>72</w:t>
            </w:r>
          </w:p>
        </w:tc>
        <w:tc>
          <w:tcPr>
            <w:tcW w:w="990" w:type="dxa"/>
            <w:tcBorders>
              <w:top w:val="single" w:sz="4" w:space="0" w:color="auto"/>
              <w:left w:val="single" w:sz="4" w:space="0" w:color="auto"/>
              <w:bottom w:val="single" w:sz="4" w:space="0" w:color="auto"/>
              <w:right w:val="single" w:sz="4" w:space="0" w:color="auto"/>
            </w:tcBorders>
          </w:tcPr>
          <w:p w14:paraId="4799CC9D" w14:textId="77777777" w:rsidR="001C479C" w:rsidRPr="00731E01" w:rsidRDefault="00490316">
            <w:pPr>
              <w:spacing w:before="60" w:after="60"/>
              <w:jc w:val="center"/>
            </w:pPr>
            <w:r w:rsidRPr="00731E01">
              <w:t>48</w:t>
            </w:r>
          </w:p>
        </w:tc>
        <w:tc>
          <w:tcPr>
            <w:tcW w:w="907" w:type="dxa"/>
            <w:tcBorders>
              <w:top w:val="single" w:sz="4" w:space="0" w:color="auto"/>
              <w:left w:val="single" w:sz="4" w:space="0" w:color="auto"/>
              <w:bottom w:val="single" w:sz="4" w:space="0" w:color="auto"/>
              <w:right w:val="single" w:sz="4" w:space="0" w:color="auto"/>
            </w:tcBorders>
          </w:tcPr>
          <w:p w14:paraId="724B6D83" w14:textId="77777777" w:rsidR="001C479C" w:rsidRPr="00731E01" w:rsidRDefault="00490316">
            <w:pPr>
              <w:spacing w:before="60" w:after="60"/>
              <w:jc w:val="center"/>
            </w:pPr>
            <w:r w:rsidRPr="00731E01">
              <w:t>24</w:t>
            </w:r>
          </w:p>
        </w:tc>
      </w:tr>
      <w:tr w:rsidR="00231D84" w:rsidRPr="00731E01" w14:paraId="0289153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70"/>
        </w:trPr>
        <w:tc>
          <w:tcPr>
            <w:tcW w:w="1170" w:type="dxa"/>
            <w:tcBorders>
              <w:top w:val="single" w:sz="4" w:space="0" w:color="auto"/>
              <w:left w:val="single" w:sz="4" w:space="0" w:color="auto"/>
              <w:bottom w:val="single" w:sz="4" w:space="0" w:color="auto"/>
              <w:right w:val="single" w:sz="4" w:space="0" w:color="auto"/>
            </w:tcBorders>
          </w:tcPr>
          <w:p w14:paraId="0B082D3E" w14:textId="77777777" w:rsidR="001C479C" w:rsidRPr="00731E01" w:rsidRDefault="00490316">
            <w:pPr>
              <w:spacing w:before="60" w:after="60"/>
              <w:jc w:val="center"/>
              <w:rPr>
                <w:b/>
              </w:rPr>
            </w:pPr>
            <w:r w:rsidRPr="00731E01">
              <w:rPr>
                <w:b/>
              </w:rPr>
              <w:t>1.11</w:t>
            </w:r>
          </w:p>
        </w:tc>
        <w:tc>
          <w:tcPr>
            <w:tcW w:w="4784" w:type="dxa"/>
            <w:tcBorders>
              <w:top w:val="single" w:sz="4" w:space="0" w:color="auto"/>
              <w:left w:val="single" w:sz="4" w:space="0" w:color="auto"/>
              <w:bottom w:val="single" w:sz="4" w:space="0" w:color="auto"/>
              <w:right w:val="single" w:sz="4" w:space="0" w:color="auto"/>
            </w:tcBorders>
          </w:tcPr>
          <w:p w14:paraId="53BC5247" w14:textId="77777777" w:rsidR="001C479C" w:rsidRPr="00731E01" w:rsidRDefault="00490316">
            <w:pPr>
              <w:pStyle w:val="ListParagraph"/>
              <w:tabs>
                <w:tab w:val="left" w:pos="709"/>
              </w:tabs>
              <w:spacing w:before="60" w:after="60"/>
              <w:ind w:left="0"/>
              <w:jc w:val="both"/>
            </w:pPr>
            <w:r w:rsidRPr="00731E01">
              <w:rPr>
                <w:b/>
              </w:rPr>
              <w:t xml:space="preserve">Cân bằng trọng tải và hướng dẫn chất xếp </w:t>
            </w:r>
            <w:r w:rsidRPr="00731E01">
              <w:rPr>
                <w:i/>
              </w:rPr>
              <w:t xml:space="preserve">(áp dụng cho các vị trí công việc đảm nhận nhiệm vụ giám sát dịch vụ phục vụ chuyến bay tại sân đỗ tàu bay) - </w:t>
            </w:r>
            <w:r w:rsidRPr="00731E01">
              <w:t>Áp dụng cho từng loại tàu bay</w:t>
            </w:r>
          </w:p>
        </w:tc>
        <w:tc>
          <w:tcPr>
            <w:tcW w:w="1080" w:type="dxa"/>
            <w:gridSpan w:val="2"/>
            <w:tcBorders>
              <w:top w:val="single" w:sz="4" w:space="0" w:color="auto"/>
              <w:left w:val="single" w:sz="4" w:space="0" w:color="auto"/>
              <w:bottom w:val="single" w:sz="4" w:space="0" w:color="auto"/>
              <w:right w:val="single" w:sz="4" w:space="0" w:color="auto"/>
            </w:tcBorders>
          </w:tcPr>
          <w:p w14:paraId="7AAD54D1" w14:textId="77777777" w:rsidR="001C479C" w:rsidRPr="00731E01" w:rsidRDefault="00490316">
            <w:pPr>
              <w:spacing w:before="60" w:after="60"/>
              <w:jc w:val="center"/>
            </w:pPr>
            <w:r w:rsidRPr="00731E01">
              <w:t>08</w:t>
            </w:r>
          </w:p>
        </w:tc>
        <w:tc>
          <w:tcPr>
            <w:tcW w:w="990" w:type="dxa"/>
            <w:tcBorders>
              <w:top w:val="single" w:sz="4" w:space="0" w:color="auto"/>
              <w:left w:val="single" w:sz="4" w:space="0" w:color="auto"/>
              <w:bottom w:val="single" w:sz="4" w:space="0" w:color="auto"/>
              <w:right w:val="single" w:sz="4" w:space="0" w:color="auto"/>
            </w:tcBorders>
          </w:tcPr>
          <w:p w14:paraId="669BCCC3" w14:textId="77777777" w:rsidR="001C479C" w:rsidRPr="00731E01" w:rsidRDefault="00490316">
            <w:pPr>
              <w:spacing w:before="60" w:after="60"/>
              <w:jc w:val="center"/>
            </w:pPr>
            <w:r w:rsidRPr="00731E01">
              <w:t>08</w:t>
            </w:r>
          </w:p>
        </w:tc>
        <w:tc>
          <w:tcPr>
            <w:tcW w:w="907" w:type="dxa"/>
            <w:tcBorders>
              <w:top w:val="single" w:sz="4" w:space="0" w:color="auto"/>
              <w:left w:val="single" w:sz="4" w:space="0" w:color="auto"/>
              <w:bottom w:val="single" w:sz="4" w:space="0" w:color="auto"/>
              <w:right w:val="single" w:sz="4" w:space="0" w:color="auto"/>
            </w:tcBorders>
          </w:tcPr>
          <w:p w14:paraId="020B31FB" w14:textId="77777777" w:rsidR="006860EC" w:rsidRPr="00731E01" w:rsidRDefault="006860EC">
            <w:pPr>
              <w:keepNext/>
              <w:tabs>
                <w:tab w:val="left" w:pos="10065"/>
              </w:tabs>
              <w:spacing w:before="60" w:after="60"/>
              <w:jc w:val="center"/>
              <w:outlineLvl w:val="0"/>
            </w:pPr>
          </w:p>
        </w:tc>
      </w:tr>
      <w:tr w:rsidR="00231D84" w:rsidRPr="00731E01" w14:paraId="1DD135F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70"/>
        </w:trPr>
        <w:tc>
          <w:tcPr>
            <w:tcW w:w="1170" w:type="dxa"/>
            <w:tcBorders>
              <w:top w:val="single" w:sz="4" w:space="0" w:color="auto"/>
              <w:left w:val="single" w:sz="4" w:space="0" w:color="auto"/>
              <w:bottom w:val="single" w:sz="4" w:space="0" w:color="auto"/>
              <w:right w:val="single" w:sz="4" w:space="0" w:color="auto"/>
            </w:tcBorders>
          </w:tcPr>
          <w:p w14:paraId="5FFEDCAE" w14:textId="77777777" w:rsidR="001C479C" w:rsidRPr="00731E01" w:rsidRDefault="00490316">
            <w:pPr>
              <w:spacing w:before="60" w:after="60"/>
              <w:jc w:val="center"/>
              <w:rPr>
                <w:b/>
              </w:rPr>
            </w:pPr>
            <w:r w:rsidRPr="00731E01">
              <w:rPr>
                <w:b/>
              </w:rPr>
              <w:t>1.12</w:t>
            </w:r>
          </w:p>
        </w:tc>
        <w:tc>
          <w:tcPr>
            <w:tcW w:w="4784" w:type="dxa"/>
            <w:tcBorders>
              <w:top w:val="single" w:sz="4" w:space="0" w:color="auto"/>
              <w:left w:val="single" w:sz="4" w:space="0" w:color="auto"/>
              <w:bottom w:val="single" w:sz="4" w:space="0" w:color="auto"/>
              <w:right w:val="single" w:sz="4" w:space="0" w:color="auto"/>
            </w:tcBorders>
          </w:tcPr>
          <w:p w14:paraId="4F64F4EB" w14:textId="77777777" w:rsidR="001C479C" w:rsidRPr="00731E01" w:rsidRDefault="00490316">
            <w:pPr>
              <w:spacing w:before="60" w:after="60"/>
              <w:rPr>
                <w:b/>
              </w:rPr>
            </w:pPr>
            <w:r w:rsidRPr="00731E01">
              <w:rPr>
                <w:b/>
              </w:rPr>
              <w:t>Quan hệ khách hàng</w:t>
            </w:r>
          </w:p>
        </w:tc>
        <w:tc>
          <w:tcPr>
            <w:tcW w:w="1080" w:type="dxa"/>
            <w:gridSpan w:val="2"/>
            <w:tcBorders>
              <w:top w:val="single" w:sz="4" w:space="0" w:color="auto"/>
              <w:left w:val="single" w:sz="4" w:space="0" w:color="auto"/>
              <w:bottom w:val="single" w:sz="4" w:space="0" w:color="auto"/>
              <w:right w:val="single" w:sz="4" w:space="0" w:color="auto"/>
            </w:tcBorders>
          </w:tcPr>
          <w:p w14:paraId="6F14BB47" w14:textId="77777777" w:rsidR="001C479C" w:rsidRPr="00731E01" w:rsidRDefault="00490316">
            <w:pPr>
              <w:spacing w:before="60" w:after="60"/>
              <w:jc w:val="center"/>
            </w:pPr>
            <w:r w:rsidRPr="00731E01">
              <w:t>16</w:t>
            </w:r>
          </w:p>
        </w:tc>
        <w:tc>
          <w:tcPr>
            <w:tcW w:w="990" w:type="dxa"/>
            <w:tcBorders>
              <w:top w:val="single" w:sz="4" w:space="0" w:color="auto"/>
              <w:left w:val="single" w:sz="4" w:space="0" w:color="auto"/>
              <w:bottom w:val="single" w:sz="4" w:space="0" w:color="auto"/>
              <w:right w:val="single" w:sz="4" w:space="0" w:color="auto"/>
            </w:tcBorders>
          </w:tcPr>
          <w:p w14:paraId="09617FD1" w14:textId="77777777" w:rsidR="001C479C" w:rsidRPr="00731E01" w:rsidRDefault="004903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7C71337D" w14:textId="77777777" w:rsidR="006860EC" w:rsidRPr="00731E01" w:rsidRDefault="006860EC">
            <w:pPr>
              <w:keepNext/>
              <w:tabs>
                <w:tab w:val="left" w:pos="10065"/>
              </w:tabs>
              <w:spacing w:before="60" w:after="60"/>
              <w:jc w:val="center"/>
              <w:outlineLvl w:val="0"/>
            </w:pPr>
          </w:p>
        </w:tc>
      </w:tr>
      <w:tr w:rsidR="00231D84" w:rsidRPr="00731E01" w14:paraId="29A565B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E0F88B6" w14:textId="77777777" w:rsidR="001C479C" w:rsidRPr="00731E01" w:rsidRDefault="00490316">
            <w:pPr>
              <w:spacing w:before="60" w:after="60"/>
              <w:jc w:val="center"/>
              <w:rPr>
                <w:b/>
              </w:rPr>
            </w:pPr>
            <w:r w:rsidRPr="00731E01">
              <w:rPr>
                <w:b/>
              </w:rPr>
              <w:t xml:space="preserve">2. </w:t>
            </w:r>
          </w:p>
        </w:tc>
        <w:tc>
          <w:tcPr>
            <w:tcW w:w="4784" w:type="dxa"/>
            <w:tcBorders>
              <w:top w:val="single" w:sz="4" w:space="0" w:color="auto"/>
              <w:left w:val="single" w:sz="4" w:space="0" w:color="auto"/>
              <w:bottom w:val="single" w:sz="4" w:space="0" w:color="auto"/>
              <w:right w:val="single" w:sz="4" w:space="0" w:color="auto"/>
            </w:tcBorders>
          </w:tcPr>
          <w:p w14:paraId="34FC9B5D" w14:textId="77777777" w:rsidR="001C479C" w:rsidRPr="00731E01" w:rsidRDefault="00490316">
            <w:pPr>
              <w:spacing w:before="60" w:after="60"/>
              <w:jc w:val="both"/>
              <w:rPr>
                <w:b/>
              </w:rPr>
            </w:pPr>
            <w:r w:rsidRPr="00731E01">
              <w:rPr>
                <w:b/>
              </w:rPr>
              <w:t>Nghiệp vụ phục vụ hành khách</w:t>
            </w:r>
          </w:p>
        </w:tc>
        <w:tc>
          <w:tcPr>
            <w:tcW w:w="1080" w:type="dxa"/>
            <w:gridSpan w:val="2"/>
            <w:tcBorders>
              <w:top w:val="single" w:sz="4" w:space="0" w:color="auto"/>
              <w:left w:val="single" w:sz="4" w:space="0" w:color="auto"/>
              <w:bottom w:val="single" w:sz="4" w:space="0" w:color="auto"/>
              <w:right w:val="single" w:sz="4" w:space="0" w:color="auto"/>
            </w:tcBorders>
          </w:tcPr>
          <w:p w14:paraId="59E11254" w14:textId="77777777" w:rsidR="001C479C" w:rsidRPr="00731E01" w:rsidRDefault="00490316">
            <w:pPr>
              <w:spacing w:before="60" w:after="60"/>
              <w:jc w:val="center"/>
              <w:rPr>
                <w:b/>
              </w:rPr>
            </w:pPr>
            <w:r w:rsidRPr="00731E01">
              <w:rPr>
                <w:b/>
              </w:rPr>
              <w:t>631</w:t>
            </w:r>
          </w:p>
        </w:tc>
        <w:tc>
          <w:tcPr>
            <w:tcW w:w="990" w:type="dxa"/>
            <w:tcBorders>
              <w:top w:val="single" w:sz="4" w:space="0" w:color="auto"/>
              <w:left w:val="single" w:sz="4" w:space="0" w:color="auto"/>
              <w:bottom w:val="single" w:sz="4" w:space="0" w:color="auto"/>
              <w:right w:val="single" w:sz="4" w:space="0" w:color="auto"/>
            </w:tcBorders>
          </w:tcPr>
          <w:p w14:paraId="2A890EA9" w14:textId="77777777" w:rsidR="001C479C" w:rsidRPr="00731E01" w:rsidRDefault="00490316">
            <w:pPr>
              <w:spacing w:before="60" w:after="60"/>
              <w:jc w:val="center"/>
              <w:rPr>
                <w:b/>
              </w:rPr>
            </w:pPr>
            <w:r w:rsidRPr="00731E01">
              <w:rPr>
                <w:b/>
              </w:rPr>
              <w:t>304</w:t>
            </w:r>
          </w:p>
        </w:tc>
        <w:tc>
          <w:tcPr>
            <w:tcW w:w="907" w:type="dxa"/>
            <w:tcBorders>
              <w:top w:val="single" w:sz="4" w:space="0" w:color="auto"/>
              <w:left w:val="single" w:sz="4" w:space="0" w:color="auto"/>
              <w:bottom w:val="single" w:sz="4" w:space="0" w:color="auto"/>
              <w:right w:val="single" w:sz="4" w:space="0" w:color="auto"/>
            </w:tcBorders>
          </w:tcPr>
          <w:p w14:paraId="670443AE" w14:textId="77777777" w:rsidR="001C479C" w:rsidRPr="00731E01" w:rsidRDefault="00490316">
            <w:pPr>
              <w:spacing w:before="60" w:after="60"/>
              <w:jc w:val="center"/>
              <w:rPr>
                <w:b/>
              </w:rPr>
            </w:pPr>
            <w:r w:rsidRPr="00731E01">
              <w:rPr>
                <w:b/>
              </w:rPr>
              <w:t>327</w:t>
            </w:r>
          </w:p>
        </w:tc>
      </w:tr>
      <w:tr w:rsidR="00231D84" w:rsidRPr="00731E01" w14:paraId="08ADACC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493B1E54" w14:textId="77777777" w:rsidR="001C479C" w:rsidRPr="00731E01" w:rsidRDefault="00490316">
            <w:pPr>
              <w:spacing w:before="60" w:after="60"/>
              <w:jc w:val="center"/>
              <w:rPr>
                <w:b/>
              </w:rPr>
            </w:pPr>
            <w:r w:rsidRPr="00731E01">
              <w:rPr>
                <w:b/>
              </w:rPr>
              <w:t>2.1</w:t>
            </w:r>
          </w:p>
        </w:tc>
        <w:tc>
          <w:tcPr>
            <w:tcW w:w="4784" w:type="dxa"/>
            <w:tcBorders>
              <w:top w:val="single" w:sz="4" w:space="0" w:color="auto"/>
              <w:left w:val="single" w:sz="4" w:space="0" w:color="auto"/>
              <w:bottom w:val="single" w:sz="4" w:space="0" w:color="auto"/>
              <w:right w:val="single" w:sz="4" w:space="0" w:color="auto"/>
            </w:tcBorders>
          </w:tcPr>
          <w:p w14:paraId="7C074CFC" w14:textId="14F06175" w:rsidR="001C479C" w:rsidRPr="00731E01" w:rsidRDefault="00490316">
            <w:pPr>
              <w:spacing w:before="60" w:after="60"/>
              <w:jc w:val="both"/>
              <w:rPr>
                <w:b/>
              </w:rPr>
            </w:pPr>
            <w:r w:rsidRPr="00731E01">
              <w:rPr>
                <w:b/>
              </w:rPr>
              <w:t>Kiến thức chung về 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3F2162E6" w14:textId="77777777" w:rsidR="001C479C" w:rsidRPr="00731E01" w:rsidRDefault="00490316">
            <w:pPr>
              <w:spacing w:before="60" w:after="60"/>
              <w:jc w:val="center"/>
            </w:pPr>
            <w:r w:rsidRPr="00731E01">
              <w:t>32</w:t>
            </w:r>
          </w:p>
        </w:tc>
        <w:tc>
          <w:tcPr>
            <w:tcW w:w="990" w:type="dxa"/>
            <w:tcBorders>
              <w:top w:val="single" w:sz="4" w:space="0" w:color="auto"/>
              <w:left w:val="single" w:sz="4" w:space="0" w:color="auto"/>
              <w:bottom w:val="single" w:sz="4" w:space="0" w:color="auto"/>
              <w:right w:val="single" w:sz="4" w:space="0" w:color="auto"/>
            </w:tcBorders>
          </w:tcPr>
          <w:p w14:paraId="7EDBD510" w14:textId="77777777" w:rsidR="001C479C" w:rsidRPr="00731E01" w:rsidRDefault="00490316">
            <w:pPr>
              <w:spacing w:before="60" w:after="60"/>
              <w:jc w:val="center"/>
            </w:pPr>
            <w:r w:rsidRPr="00731E01">
              <w:t>32</w:t>
            </w:r>
          </w:p>
        </w:tc>
        <w:tc>
          <w:tcPr>
            <w:tcW w:w="907" w:type="dxa"/>
            <w:tcBorders>
              <w:top w:val="single" w:sz="4" w:space="0" w:color="auto"/>
              <w:left w:val="single" w:sz="4" w:space="0" w:color="auto"/>
              <w:bottom w:val="single" w:sz="4" w:space="0" w:color="auto"/>
              <w:right w:val="single" w:sz="4" w:space="0" w:color="auto"/>
            </w:tcBorders>
          </w:tcPr>
          <w:p w14:paraId="5289B9E7" w14:textId="77777777" w:rsidR="006860EC" w:rsidRPr="00731E01" w:rsidRDefault="006860EC">
            <w:pPr>
              <w:keepNext/>
              <w:tabs>
                <w:tab w:val="left" w:pos="10065"/>
              </w:tabs>
              <w:spacing w:before="60" w:after="60"/>
              <w:jc w:val="center"/>
              <w:outlineLvl w:val="0"/>
            </w:pPr>
          </w:p>
        </w:tc>
      </w:tr>
      <w:tr w:rsidR="00231D84" w:rsidRPr="00731E01" w14:paraId="1B7F375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9C96027" w14:textId="77777777" w:rsidR="001C479C" w:rsidRPr="00731E01" w:rsidRDefault="001C479C">
            <w:pPr>
              <w:keepNext/>
              <w:tabs>
                <w:tab w:val="left" w:pos="10065"/>
              </w:tabs>
              <w:spacing w:before="60" w:after="60"/>
              <w:jc w:val="center"/>
              <w:outlineLvl w:val="0"/>
              <w:rPr>
                <w:lang w:val="vi-VN"/>
              </w:rPr>
            </w:pPr>
          </w:p>
        </w:tc>
        <w:tc>
          <w:tcPr>
            <w:tcW w:w="4784" w:type="dxa"/>
            <w:tcBorders>
              <w:top w:val="single" w:sz="4" w:space="0" w:color="auto"/>
              <w:left w:val="single" w:sz="4" w:space="0" w:color="auto"/>
              <w:bottom w:val="single" w:sz="4" w:space="0" w:color="auto"/>
              <w:right w:val="single" w:sz="4" w:space="0" w:color="auto"/>
            </w:tcBorders>
          </w:tcPr>
          <w:p w14:paraId="0D7A6B33" w14:textId="77777777" w:rsidR="001C479C" w:rsidRPr="00731E01" w:rsidRDefault="00490316">
            <w:pPr>
              <w:spacing w:before="60" w:after="60"/>
              <w:jc w:val="both"/>
            </w:pPr>
            <w:r w:rsidRPr="00731E01">
              <w:t xml:space="preserve">- Quan hệ khách hàng; </w:t>
            </w:r>
          </w:p>
          <w:p w14:paraId="2C6F2B64" w14:textId="77777777" w:rsidR="001C479C" w:rsidRPr="00731E01" w:rsidRDefault="00490316">
            <w:pPr>
              <w:spacing w:before="60" w:after="60"/>
              <w:jc w:val="both"/>
            </w:pPr>
            <w:r w:rsidRPr="00731E01">
              <w:t>- Tiếng Anh chuyên ngành.</w:t>
            </w:r>
          </w:p>
        </w:tc>
        <w:tc>
          <w:tcPr>
            <w:tcW w:w="1080" w:type="dxa"/>
            <w:gridSpan w:val="2"/>
            <w:tcBorders>
              <w:top w:val="single" w:sz="4" w:space="0" w:color="auto"/>
              <w:left w:val="single" w:sz="4" w:space="0" w:color="auto"/>
              <w:bottom w:val="single" w:sz="4" w:space="0" w:color="auto"/>
              <w:right w:val="single" w:sz="4" w:space="0" w:color="auto"/>
            </w:tcBorders>
          </w:tcPr>
          <w:p w14:paraId="3FE06715" w14:textId="77777777" w:rsidR="001C479C" w:rsidRPr="00731E01" w:rsidRDefault="001C479C">
            <w:pPr>
              <w:keepNext/>
              <w:spacing w:before="60" w:after="60"/>
              <w:jc w:val="center"/>
              <w:outlineLvl w:val="2"/>
              <w:rPr>
                <w:strike/>
                <w:lang w:val="vi-VN"/>
              </w:rPr>
            </w:pPr>
          </w:p>
        </w:tc>
        <w:tc>
          <w:tcPr>
            <w:tcW w:w="990" w:type="dxa"/>
            <w:tcBorders>
              <w:top w:val="single" w:sz="4" w:space="0" w:color="auto"/>
              <w:left w:val="single" w:sz="4" w:space="0" w:color="auto"/>
              <w:bottom w:val="single" w:sz="4" w:space="0" w:color="auto"/>
              <w:right w:val="single" w:sz="4" w:space="0" w:color="auto"/>
            </w:tcBorders>
          </w:tcPr>
          <w:p w14:paraId="1EDF5C9C" w14:textId="77777777" w:rsidR="001C479C" w:rsidRPr="00731E01" w:rsidRDefault="001C479C">
            <w:pPr>
              <w:keepNext/>
              <w:spacing w:before="60" w:after="60"/>
              <w:jc w:val="center"/>
              <w:outlineLvl w:val="2"/>
              <w:rPr>
                <w:strike/>
                <w:lang w:val="vi-VN"/>
              </w:rPr>
            </w:pPr>
          </w:p>
        </w:tc>
        <w:tc>
          <w:tcPr>
            <w:tcW w:w="907" w:type="dxa"/>
            <w:tcBorders>
              <w:top w:val="single" w:sz="4" w:space="0" w:color="auto"/>
              <w:left w:val="single" w:sz="4" w:space="0" w:color="auto"/>
              <w:bottom w:val="single" w:sz="4" w:space="0" w:color="auto"/>
              <w:right w:val="single" w:sz="4" w:space="0" w:color="auto"/>
            </w:tcBorders>
          </w:tcPr>
          <w:p w14:paraId="79F08730" w14:textId="77777777" w:rsidR="001C479C" w:rsidRPr="00731E01" w:rsidRDefault="001C479C">
            <w:pPr>
              <w:keepNext/>
              <w:spacing w:before="60" w:after="60"/>
              <w:jc w:val="center"/>
              <w:outlineLvl w:val="2"/>
            </w:pPr>
          </w:p>
        </w:tc>
      </w:tr>
      <w:tr w:rsidR="00231D84" w:rsidRPr="00731E01" w14:paraId="519089B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A7A1A6E" w14:textId="77777777" w:rsidR="001C479C" w:rsidRPr="00731E01" w:rsidRDefault="00490316">
            <w:pPr>
              <w:spacing w:before="60" w:after="60"/>
              <w:jc w:val="center"/>
              <w:rPr>
                <w:b/>
              </w:rPr>
            </w:pPr>
            <w:r w:rsidRPr="00731E01">
              <w:rPr>
                <w:b/>
              </w:rPr>
              <w:t>2.2</w:t>
            </w:r>
          </w:p>
        </w:tc>
        <w:tc>
          <w:tcPr>
            <w:tcW w:w="4784" w:type="dxa"/>
            <w:tcBorders>
              <w:top w:val="single" w:sz="4" w:space="0" w:color="auto"/>
              <w:left w:val="single" w:sz="4" w:space="0" w:color="auto"/>
              <w:bottom w:val="single" w:sz="4" w:space="0" w:color="auto"/>
              <w:right w:val="single" w:sz="4" w:space="0" w:color="auto"/>
            </w:tcBorders>
          </w:tcPr>
          <w:p w14:paraId="3954DF67" w14:textId="77777777" w:rsidR="001C479C" w:rsidRPr="00731E01" w:rsidRDefault="00490316">
            <w:pPr>
              <w:spacing w:before="60" w:after="60"/>
              <w:jc w:val="both"/>
              <w:rPr>
                <w:b/>
              </w:rPr>
            </w:pPr>
            <w:r w:rsidRPr="00731E01">
              <w:rPr>
                <w:b/>
              </w:rPr>
              <w:t xml:space="preserve">Chuyên môn nghiệp vụ </w:t>
            </w:r>
            <w:r w:rsidR="00581E16" w:rsidRPr="00731E01">
              <w:rPr>
                <w:i/>
              </w:rPr>
              <w:t>(Học nghiệp vụ nào cấp chứng chỉ chuyên môn nghiệp vụ đó)</w:t>
            </w:r>
          </w:p>
        </w:tc>
        <w:tc>
          <w:tcPr>
            <w:tcW w:w="1080" w:type="dxa"/>
            <w:gridSpan w:val="2"/>
            <w:tcBorders>
              <w:top w:val="single" w:sz="4" w:space="0" w:color="auto"/>
              <w:left w:val="single" w:sz="4" w:space="0" w:color="auto"/>
              <w:bottom w:val="single" w:sz="4" w:space="0" w:color="auto"/>
              <w:right w:val="single" w:sz="4" w:space="0" w:color="auto"/>
            </w:tcBorders>
          </w:tcPr>
          <w:p w14:paraId="080B4C8F" w14:textId="77777777" w:rsidR="001C479C" w:rsidRPr="00731E01" w:rsidRDefault="001C479C">
            <w:pPr>
              <w:keepNext/>
              <w:spacing w:before="60" w:after="60"/>
              <w:jc w:val="center"/>
              <w:outlineLvl w:val="2"/>
              <w:rPr>
                <w:b/>
              </w:rPr>
            </w:pPr>
          </w:p>
        </w:tc>
        <w:tc>
          <w:tcPr>
            <w:tcW w:w="990" w:type="dxa"/>
            <w:tcBorders>
              <w:top w:val="single" w:sz="4" w:space="0" w:color="auto"/>
              <w:left w:val="single" w:sz="4" w:space="0" w:color="auto"/>
              <w:bottom w:val="single" w:sz="4" w:space="0" w:color="auto"/>
              <w:right w:val="single" w:sz="4" w:space="0" w:color="auto"/>
            </w:tcBorders>
          </w:tcPr>
          <w:p w14:paraId="3484D122"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tcPr>
          <w:p w14:paraId="6657CE41" w14:textId="77777777" w:rsidR="001C479C" w:rsidRPr="00731E01" w:rsidRDefault="001C479C">
            <w:pPr>
              <w:keepNext/>
              <w:spacing w:before="60" w:after="60"/>
              <w:jc w:val="center"/>
              <w:outlineLvl w:val="2"/>
            </w:pPr>
          </w:p>
        </w:tc>
      </w:tr>
      <w:tr w:rsidR="00231D84" w:rsidRPr="00731E01" w14:paraId="0AAEF2C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0FF7C0F" w14:textId="77777777" w:rsidR="001C479C" w:rsidRPr="00731E01" w:rsidRDefault="00490316">
            <w:pPr>
              <w:spacing w:before="60" w:after="60"/>
              <w:ind w:left="-108" w:right="-128"/>
              <w:jc w:val="center"/>
              <w:rPr>
                <w:lang w:val="vi-VN"/>
              </w:rPr>
            </w:pPr>
            <w:r w:rsidRPr="00731E01">
              <w:t>2.2.</w:t>
            </w:r>
            <w:r w:rsidRPr="00731E01">
              <w:rPr>
                <w:lang w:val="vi-VN"/>
              </w:rPr>
              <w:t>1</w:t>
            </w:r>
          </w:p>
        </w:tc>
        <w:tc>
          <w:tcPr>
            <w:tcW w:w="4784" w:type="dxa"/>
            <w:tcBorders>
              <w:top w:val="single" w:sz="4" w:space="0" w:color="auto"/>
              <w:left w:val="single" w:sz="4" w:space="0" w:color="auto"/>
              <w:bottom w:val="single" w:sz="4" w:space="0" w:color="auto"/>
              <w:right w:val="single" w:sz="4" w:space="0" w:color="auto"/>
            </w:tcBorders>
          </w:tcPr>
          <w:p w14:paraId="544711BB" w14:textId="77777777" w:rsidR="001C479C" w:rsidRPr="00731E01" w:rsidRDefault="00490316">
            <w:pPr>
              <w:spacing w:before="60" w:after="60"/>
              <w:jc w:val="both"/>
              <w:rPr>
                <w:lang w:val="vi-VN"/>
              </w:rPr>
            </w:pPr>
            <w:r w:rsidRPr="00731E01">
              <w:rPr>
                <w:lang w:val="vi-VN"/>
              </w:rPr>
              <w:t xml:space="preserve">Nghiệp vụ phục vụ hành khách chuyến bay đến </w:t>
            </w:r>
            <w:r w:rsidRPr="00731E01">
              <w:t>-</w:t>
            </w:r>
            <w:r w:rsidRPr="00731E01">
              <w:rPr>
                <w:lang w:val="vi-VN"/>
              </w:rPr>
              <w:t xml:space="preserve"> trả hành lý</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45801B4F" w14:textId="77777777" w:rsidR="001C479C" w:rsidRPr="00731E01" w:rsidRDefault="00490316">
            <w:pPr>
              <w:spacing w:before="60" w:after="60"/>
              <w:jc w:val="center"/>
              <w:rPr>
                <w:lang w:val="vi-VN"/>
              </w:rPr>
            </w:pPr>
            <w:r w:rsidRPr="00731E01">
              <w:rPr>
                <w:lang w:val="vi-VN"/>
              </w:rPr>
              <w:t>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EA48083" w14:textId="77777777" w:rsidR="001C479C" w:rsidRPr="00731E01" w:rsidRDefault="00490316">
            <w:pPr>
              <w:spacing w:before="60" w:after="60"/>
              <w:jc w:val="center"/>
              <w:rPr>
                <w:lang w:val="vi-VN"/>
              </w:rPr>
            </w:pPr>
            <w:r w:rsidRPr="00731E01">
              <w:rPr>
                <w:lang w:val="vi-VN"/>
              </w:rPr>
              <w:t>20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7E3011F" w14:textId="77777777" w:rsidR="001C479C" w:rsidRPr="00731E01" w:rsidRDefault="00490316">
            <w:pPr>
              <w:spacing w:before="60" w:after="60"/>
              <w:jc w:val="center"/>
              <w:rPr>
                <w:lang w:val="vi-VN"/>
              </w:rPr>
            </w:pPr>
            <w:r w:rsidRPr="00731E01">
              <w:rPr>
                <w:lang w:val="vi-VN"/>
              </w:rPr>
              <w:t>40</w:t>
            </w:r>
          </w:p>
        </w:tc>
      </w:tr>
      <w:tr w:rsidR="00231D84" w:rsidRPr="00731E01" w14:paraId="7BF4416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4A59BEE" w14:textId="77777777" w:rsidR="001C479C" w:rsidRPr="00731E01" w:rsidRDefault="001C479C">
            <w:pPr>
              <w:keepNext/>
              <w:tabs>
                <w:tab w:val="left" w:pos="10065"/>
              </w:tabs>
              <w:spacing w:before="60" w:after="60"/>
              <w:ind w:left="-108" w:right="-128"/>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105BE429" w14:textId="77777777" w:rsidR="001C479C" w:rsidRPr="00731E01" w:rsidRDefault="00490316">
            <w:pPr>
              <w:spacing w:before="60" w:after="60"/>
              <w:jc w:val="both"/>
              <w:rPr>
                <w:lang w:val="vi-VN"/>
              </w:rPr>
            </w:pPr>
            <w:r w:rsidRPr="00731E01">
              <w:rPr>
                <w:lang w:val="vi-VN"/>
              </w:rPr>
              <w:t>- Nghiệp vụ  chuyến bay đến</w:t>
            </w:r>
          </w:p>
          <w:p w14:paraId="304CC58C" w14:textId="77777777" w:rsidR="001C479C" w:rsidRPr="00731E01" w:rsidRDefault="00490316">
            <w:pPr>
              <w:spacing w:before="60" w:after="60"/>
              <w:jc w:val="both"/>
              <w:rPr>
                <w:lang w:val="vi-VN"/>
              </w:rPr>
            </w:pPr>
            <w:r w:rsidRPr="00731E01">
              <w:t xml:space="preserve">+ </w:t>
            </w:r>
            <w:r w:rsidRPr="00731E01">
              <w:rPr>
                <w:lang w:val="vi-VN"/>
              </w:rPr>
              <w:t>Phục vụ hành khách</w:t>
            </w:r>
          </w:p>
          <w:p w14:paraId="0C435EBC" w14:textId="77777777" w:rsidR="001C479C" w:rsidRPr="00731E01" w:rsidRDefault="00490316">
            <w:pPr>
              <w:spacing w:before="60" w:after="60"/>
              <w:jc w:val="both"/>
              <w:rPr>
                <w:lang w:val="vi-VN"/>
              </w:rPr>
            </w:pPr>
            <w:r w:rsidRPr="00731E01">
              <w:rPr>
                <w:lang w:val="vi-VN"/>
              </w:rPr>
              <w:t>- Nghiệp vụ  trả hành lý</w:t>
            </w:r>
          </w:p>
          <w:p w14:paraId="0F9601BB" w14:textId="77777777" w:rsidR="001C479C" w:rsidRPr="00731E01" w:rsidRDefault="00490316">
            <w:pPr>
              <w:spacing w:before="60" w:after="60"/>
              <w:jc w:val="both"/>
              <w:rPr>
                <w:b/>
                <w:lang w:val="vi-VN"/>
              </w:rPr>
            </w:pPr>
            <w:r w:rsidRPr="00731E01">
              <w:rPr>
                <w:lang w:val="vi-VN"/>
              </w:rPr>
              <w:t>+ Phục vụ hành lý</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08CD1597" w14:textId="77777777" w:rsidR="001C479C" w:rsidRPr="00731E01" w:rsidRDefault="001C479C">
            <w:pPr>
              <w:keepNext/>
              <w:spacing w:before="60" w:after="60"/>
              <w:jc w:val="center"/>
              <w:outlineLvl w:val="2"/>
              <w:rPr>
                <w:lang w:val="vi-VN"/>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EC1ED3D" w14:textId="77777777" w:rsidR="001C479C" w:rsidRPr="00731E01" w:rsidRDefault="001C479C">
            <w:pPr>
              <w:keepNext/>
              <w:spacing w:before="60" w:after="60"/>
              <w:jc w:val="center"/>
              <w:outlineLvl w:val="2"/>
              <w:rPr>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0B71D85" w14:textId="77777777" w:rsidR="001C479C" w:rsidRPr="00731E01" w:rsidRDefault="001C479C">
            <w:pPr>
              <w:keepNext/>
              <w:spacing w:before="60" w:after="60"/>
              <w:jc w:val="center"/>
              <w:outlineLvl w:val="2"/>
              <w:rPr>
                <w:lang w:val="vi-VN"/>
              </w:rPr>
            </w:pPr>
          </w:p>
        </w:tc>
      </w:tr>
      <w:tr w:rsidR="00231D84" w:rsidRPr="00731E01" w14:paraId="5B61D4B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47E985C" w14:textId="77777777" w:rsidR="001C479C" w:rsidRPr="00731E01" w:rsidRDefault="00490316">
            <w:pPr>
              <w:spacing w:before="60" w:after="60"/>
              <w:jc w:val="center"/>
              <w:rPr>
                <w:lang w:val="vi-VN"/>
              </w:rPr>
            </w:pPr>
            <w:r w:rsidRPr="00731E01">
              <w:t>2.2.</w:t>
            </w:r>
            <w:r w:rsidRPr="00731E01">
              <w:rPr>
                <w:lang w:val="vi-VN"/>
              </w:rPr>
              <w:t>2</w:t>
            </w:r>
          </w:p>
        </w:tc>
        <w:tc>
          <w:tcPr>
            <w:tcW w:w="4784" w:type="dxa"/>
            <w:tcBorders>
              <w:top w:val="single" w:sz="4" w:space="0" w:color="auto"/>
              <w:left w:val="single" w:sz="4" w:space="0" w:color="auto"/>
              <w:bottom w:val="single" w:sz="4" w:space="0" w:color="auto"/>
              <w:right w:val="single" w:sz="4" w:space="0" w:color="auto"/>
            </w:tcBorders>
          </w:tcPr>
          <w:p w14:paraId="67A7F03D" w14:textId="77777777" w:rsidR="001C479C" w:rsidRPr="00731E01" w:rsidRDefault="00490316">
            <w:pPr>
              <w:spacing w:before="60" w:after="60"/>
              <w:jc w:val="both"/>
              <w:rPr>
                <w:lang w:val="vi-VN"/>
              </w:rPr>
            </w:pPr>
            <w:r w:rsidRPr="00731E01">
              <w:rPr>
                <w:lang w:val="vi-VN"/>
              </w:rPr>
              <w:t>Nghiệp vụ phục vụ hành khách ra tàu bay</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30B846CD" w14:textId="77777777" w:rsidR="001C479C" w:rsidRPr="00731E01" w:rsidRDefault="00490316">
            <w:pPr>
              <w:spacing w:before="60" w:after="60"/>
              <w:jc w:val="center"/>
            </w:pPr>
            <w:r w:rsidRPr="00731E01">
              <w:t>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880FCDE" w14:textId="77777777" w:rsidR="001C479C" w:rsidRPr="00731E01" w:rsidRDefault="00490316">
            <w:pPr>
              <w:spacing w:before="60" w:after="60"/>
              <w:jc w:val="center"/>
              <w:rPr>
                <w:lang w:val="vi-VN"/>
              </w:rPr>
            </w:pPr>
            <w:r w:rsidRPr="00731E01">
              <w:rPr>
                <w:lang w:val="vi-VN"/>
              </w:rPr>
              <w:t>24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77194AE" w14:textId="77777777" w:rsidR="001C479C" w:rsidRPr="00731E01" w:rsidRDefault="00490316">
            <w:pPr>
              <w:spacing w:before="60" w:after="60"/>
              <w:jc w:val="center"/>
              <w:rPr>
                <w:lang w:val="vi-VN"/>
              </w:rPr>
            </w:pPr>
            <w:r w:rsidRPr="00731E01">
              <w:rPr>
                <w:lang w:val="vi-VN"/>
              </w:rPr>
              <w:t>56</w:t>
            </w:r>
          </w:p>
        </w:tc>
      </w:tr>
      <w:tr w:rsidR="00EE2C4E" w:rsidRPr="00731E01" w14:paraId="39DD4BC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532A53E9" w14:textId="77777777" w:rsidR="00EE2C4E" w:rsidRPr="00731E01" w:rsidRDefault="00EE2C4E" w:rsidP="0000720D">
            <w:pPr>
              <w:spacing w:before="60" w:after="60"/>
              <w:jc w:val="center"/>
            </w:pPr>
          </w:p>
        </w:tc>
        <w:tc>
          <w:tcPr>
            <w:tcW w:w="4784" w:type="dxa"/>
            <w:tcBorders>
              <w:top w:val="single" w:sz="4" w:space="0" w:color="auto"/>
              <w:left w:val="single" w:sz="4" w:space="0" w:color="auto"/>
              <w:bottom w:val="single" w:sz="4" w:space="0" w:color="auto"/>
              <w:right w:val="single" w:sz="4" w:space="0" w:color="auto"/>
            </w:tcBorders>
          </w:tcPr>
          <w:p w14:paraId="19E1ECE9" w14:textId="77777777" w:rsidR="00EE2C4E" w:rsidRPr="00731E01" w:rsidRDefault="00EE2C4E" w:rsidP="00EE2C4E">
            <w:pPr>
              <w:spacing w:before="60" w:after="60"/>
              <w:jc w:val="both"/>
            </w:pPr>
            <w:r w:rsidRPr="00731E01">
              <w:rPr>
                <w:lang w:val="vi-VN"/>
              </w:rPr>
              <w:t>- Phục vụ hành khách</w:t>
            </w:r>
            <w:r w:rsidRPr="00731E01">
              <w:t>;</w:t>
            </w:r>
          </w:p>
          <w:p w14:paraId="0B4A6344" w14:textId="77777777" w:rsidR="00EE2C4E" w:rsidRPr="00731E01" w:rsidRDefault="00EE2C4E" w:rsidP="00EE2C4E">
            <w:pPr>
              <w:spacing w:before="60" w:after="60"/>
              <w:jc w:val="both"/>
            </w:pPr>
            <w:r w:rsidRPr="00731E01">
              <w:rPr>
                <w:lang w:val="vi-VN"/>
              </w:rPr>
              <w:t>- Phục vụ hành lý</w:t>
            </w:r>
            <w:r w:rsidRPr="00731E01">
              <w:t>;</w:t>
            </w:r>
          </w:p>
          <w:p w14:paraId="3FCED928" w14:textId="77777777" w:rsidR="00EE2C4E" w:rsidRPr="00731E01" w:rsidRDefault="00EE2C4E" w:rsidP="00EE2C4E">
            <w:pPr>
              <w:spacing w:before="60" w:after="60"/>
              <w:jc w:val="both"/>
            </w:pPr>
            <w:r w:rsidRPr="00731E01">
              <w:t>- Vé hành khách;</w:t>
            </w:r>
          </w:p>
          <w:p w14:paraId="7D6DA8DF" w14:textId="77777777" w:rsidR="00EE2C4E" w:rsidRPr="00731E01" w:rsidRDefault="00EE2C4E" w:rsidP="00EE2C4E">
            <w:pPr>
              <w:spacing w:before="60" w:after="60"/>
              <w:jc w:val="both"/>
              <w:rPr>
                <w:lang w:val="vi-VN"/>
              </w:rPr>
            </w:pPr>
            <w:r w:rsidRPr="00731E01">
              <w:lastRenderedPageBreak/>
              <w:t xml:space="preserve">- Hệ thống làm thủ tục cho Hãng hàng không: Kiểm soát khách tại cửa khởi hành </w:t>
            </w:r>
            <w:r w:rsidRPr="00731E01">
              <w:rPr>
                <w:i/>
                <w:lang w:val="vi-VN"/>
              </w:rPr>
              <w:t>(áp dụng cho nhân viên sử dụng hệ thống kiểm soát khách tại cửa khởi hành)</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72F46EF1" w14:textId="77777777" w:rsidR="00EE2C4E" w:rsidRPr="00731E01" w:rsidRDefault="00EE2C4E" w:rsidP="0000720D">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650FE2D" w14:textId="77777777" w:rsidR="00EE2C4E" w:rsidRPr="00731E01" w:rsidRDefault="00EE2C4E" w:rsidP="0000720D">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C33CA1C" w14:textId="77777777" w:rsidR="00EE2C4E" w:rsidRPr="00731E01" w:rsidRDefault="00EE2C4E" w:rsidP="0000720D">
            <w:pPr>
              <w:spacing w:before="60" w:after="60"/>
              <w:jc w:val="center"/>
              <w:rPr>
                <w:lang w:val="vi-VN"/>
              </w:rPr>
            </w:pPr>
          </w:p>
        </w:tc>
      </w:tr>
      <w:tr w:rsidR="00231D84" w:rsidRPr="00731E01" w14:paraId="0F592FF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9B095DC" w14:textId="77777777" w:rsidR="001C479C" w:rsidRPr="00731E01" w:rsidRDefault="00490316">
            <w:pPr>
              <w:spacing w:before="60" w:after="60"/>
              <w:jc w:val="center"/>
            </w:pPr>
            <w:r w:rsidRPr="00731E01">
              <w:t>2.2.3</w:t>
            </w:r>
          </w:p>
        </w:tc>
        <w:tc>
          <w:tcPr>
            <w:tcW w:w="4784" w:type="dxa"/>
            <w:tcBorders>
              <w:top w:val="single" w:sz="4" w:space="0" w:color="auto"/>
              <w:left w:val="single" w:sz="4" w:space="0" w:color="auto"/>
              <w:bottom w:val="single" w:sz="4" w:space="0" w:color="auto"/>
              <w:right w:val="single" w:sz="4" w:space="0" w:color="auto"/>
            </w:tcBorders>
          </w:tcPr>
          <w:p w14:paraId="06721C33" w14:textId="77777777" w:rsidR="001C479C" w:rsidRPr="00731E01" w:rsidRDefault="00490316">
            <w:pPr>
              <w:spacing w:before="60" w:after="60"/>
              <w:jc w:val="both"/>
            </w:pPr>
            <w:r w:rsidRPr="00731E01">
              <w:t>Nghiệp vụ</w:t>
            </w:r>
            <w:r w:rsidRPr="00731E01">
              <w:rPr>
                <w:lang w:val="vi-VN"/>
              </w:rPr>
              <w:t xml:space="preserve"> làm thủ tục hành khách quốc nội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62B08CFE" w14:textId="77777777" w:rsidR="001C479C" w:rsidRPr="00731E01" w:rsidRDefault="00490316">
            <w:pPr>
              <w:spacing w:before="60" w:after="60"/>
              <w:jc w:val="center"/>
              <w:rPr>
                <w:lang w:val="vi-VN"/>
              </w:rPr>
            </w:pPr>
            <w:r w:rsidRPr="00731E01">
              <w:rPr>
                <w:lang w:val="vi-VN"/>
              </w:rPr>
              <w:t>186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A1DDC85" w14:textId="77777777" w:rsidR="001C479C" w:rsidRPr="00731E01" w:rsidRDefault="00490316">
            <w:pPr>
              <w:spacing w:before="60" w:after="60"/>
              <w:jc w:val="center"/>
              <w:rPr>
                <w:lang w:val="vi-VN"/>
              </w:rPr>
            </w:pPr>
            <w:r w:rsidRPr="00731E01">
              <w:rPr>
                <w:lang w:val="vi-VN"/>
              </w:rPr>
              <w:t>66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6A1918A" w14:textId="77777777" w:rsidR="001C479C" w:rsidRPr="00731E01" w:rsidRDefault="00490316">
            <w:pPr>
              <w:spacing w:before="60" w:after="60"/>
              <w:jc w:val="center"/>
            </w:pPr>
            <w:r w:rsidRPr="00731E01">
              <w:t>120</w:t>
            </w:r>
          </w:p>
        </w:tc>
      </w:tr>
      <w:tr w:rsidR="00231D84" w:rsidRPr="00731E01" w14:paraId="1C096E6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B916ECB" w14:textId="77777777" w:rsidR="001C479C" w:rsidRPr="00731E01" w:rsidRDefault="001C479C">
            <w:pPr>
              <w:keepNext/>
              <w:tabs>
                <w:tab w:val="left" w:pos="10065"/>
              </w:tabs>
              <w:spacing w:before="60" w:after="60"/>
              <w:jc w:val="center"/>
              <w:outlineLvl w:val="0"/>
            </w:pPr>
          </w:p>
        </w:tc>
        <w:tc>
          <w:tcPr>
            <w:tcW w:w="4784" w:type="dxa"/>
            <w:tcBorders>
              <w:top w:val="single" w:sz="4" w:space="0" w:color="auto"/>
              <w:left w:val="single" w:sz="4" w:space="0" w:color="auto"/>
              <w:bottom w:val="single" w:sz="4" w:space="0" w:color="auto"/>
              <w:right w:val="single" w:sz="4" w:space="0" w:color="auto"/>
            </w:tcBorders>
          </w:tcPr>
          <w:p w14:paraId="455442B4" w14:textId="77777777" w:rsidR="001C479C" w:rsidRPr="00731E01" w:rsidRDefault="00490316">
            <w:pPr>
              <w:spacing w:before="60" w:after="60"/>
              <w:jc w:val="both"/>
            </w:pPr>
            <w:r w:rsidRPr="00731E01">
              <w:t>- Vé hành khách;</w:t>
            </w:r>
          </w:p>
          <w:p w14:paraId="4C8FCF07" w14:textId="77777777" w:rsidR="001C479C" w:rsidRPr="00731E01" w:rsidRDefault="00490316">
            <w:pPr>
              <w:spacing w:before="60" w:after="60"/>
              <w:jc w:val="both"/>
            </w:pPr>
            <w:r w:rsidRPr="00731E01">
              <w:t>- Giấy tờ du lịch;</w:t>
            </w:r>
          </w:p>
          <w:p w14:paraId="44061F00" w14:textId="77777777" w:rsidR="001C479C" w:rsidRPr="00731E01" w:rsidRDefault="00490316">
            <w:pPr>
              <w:spacing w:before="60" w:after="60"/>
              <w:jc w:val="both"/>
            </w:pPr>
            <w:r w:rsidRPr="00731E01">
              <w:t xml:space="preserve">- </w:t>
            </w:r>
            <w:r w:rsidRPr="00731E01">
              <w:rPr>
                <w:lang w:val="vi-VN"/>
              </w:rPr>
              <w:t>Phục vụ h</w:t>
            </w:r>
            <w:r w:rsidRPr="00731E01">
              <w:t>ành lý;</w:t>
            </w:r>
          </w:p>
          <w:p w14:paraId="39E02C93" w14:textId="77777777" w:rsidR="001C479C" w:rsidRPr="00731E01" w:rsidRDefault="00490316">
            <w:pPr>
              <w:spacing w:before="60" w:after="60"/>
              <w:jc w:val="both"/>
            </w:pPr>
            <w:r w:rsidRPr="00731E01">
              <w:rPr>
                <w:lang w:val="vi-VN"/>
              </w:rPr>
              <w:t>- Phục vụ hành khách</w:t>
            </w:r>
            <w:r w:rsidRPr="00731E01">
              <w:t>;</w:t>
            </w:r>
          </w:p>
          <w:p w14:paraId="681ADA9E" w14:textId="77777777" w:rsidR="001C479C" w:rsidRPr="00731E01" w:rsidRDefault="00490316">
            <w:pPr>
              <w:spacing w:before="60" w:after="60"/>
              <w:jc w:val="both"/>
            </w:pPr>
            <w:r w:rsidRPr="00731E01">
              <w:t>- Hệ thống làm thủ tục cho Hãng hàng không dành cho nhân viên.</w:t>
            </w:r>
          </w:p>
        </w:tc>
        <w:tc>
          <w:tcPr>
            <w:tcW w:w="1080" w:type="dxa"/>
            <w:gridSpan w:val="2"/>
            <w:tcBorders>
              <w:top w:val="single" w:sz="4" w:space="0" w:color="auto"/>
              <w:left w:val="single" w:sz="4" w:space="0" w:color="auto"/>
              <w:bottom w:val="single" w:sz="4" w:space="0" w:color="auto"/>
              <w:right w:val="single" w:sz="4" w:space="0" w:color="auto"/>
            </w:tcBorders>
          </w:tcPr>
          <w:p w14:paraId="6941C9B8"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1BE48E62" w14:textId="77777777" w:rsidR="001C479C" w:rsidRPr="00731E01" w:rsidRDefault="001C479C">
            <w:pPr>
              <w:keepNext/>
              <w:spacing w:before="60" w:after="60"/>
              <w:jc w:val="center"/>
              <w:outlineLvl w:val="2"/>
              <w:rPr>
                <w:strike/>
                <w:lang w:val="vi-VN"/>
              </w:rPr>
            </w:pPr>
          </w:p>
        </w:tc>
        <w:tc>
          <w:tcPr>
            <w:tcW w:w="907" w:type="dxa"/>
            <w:tcBorders>
              <w:top w:val="single" w:sz="4" w:space="0" w:color="auto"/>
              <w:left w:val="single" w:sz="4" w:space="0" w:color="auto"/>
              <w:bottom w:val="single" w:sz="4" w:space="0" w:color="auto"/>
              <w:right w:val="single" w:sz="4" w:space="0" w:color="auto"/>
            </w:tcBorders>
          </w:tcPr>
          <w:p w14:paraId="2A3706B7" w14:textId="77777777" w:rsidR="001C479C" w:rsidRPr="00731E01" w:rsidRDefault="001C479C">
            <w:pPr>
              <w:keepNext/>
              <w:spacing w:before="60" w:after="60"/>
              <w:jc w:val="center"/>
              <w:outlineLvl w:val="2"/>
              <w:rPr>
                <w:strike/>
              </w:rPr>
            </w:pPr>
          </w:p>
        </w:tc>
      </w:tr>
      <w:tr w:rsidR="00231D84" w:rsidRPr="00731E01" w14:paraId="6274B80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0DD29AE" w14:textId="77777777" w:rsidR="001C479C" w:rsidRPr="00731E01" w:rsidRDefault="00490316">
            <w:pPr>
              <w:spacing w:before="60" w:after="60"/>
              <w:jc w:val="center"/>
            </w:pPr>
            <w:r w:rsidRPr="00731E01">
              <w:t>2.2.4</w:t>
            </w:r>
          </w:p>
        </w:tc>
        <w:tc>
          <w:tcPr>
            <w:tcW w:w="4784" w:type="dxa"/>
            <w:tcBorders>
              <w:top w:val="single" w:sz="4" w:space="0" w:color="auto"/>
              <w:left w:val="single" w:sz="4" w:space="0" w:color="auto"/>
              <w:bottom w:val="single" w:sz="4" w:space="0" w:color="auto"/>
              <w:right w:val="single" w:sz="4" w:space="0" w:color="auto"/>
            </w:tcBorders>
          </w:tcPr>
          <w:p w14:paraId="2F94BDE5" w14:textId="77777777" w:rsidR="001C479C" w:rsidRPr="00731E01" w:rsidRDefault="00490316">
            <w:pPr>
              <w:spacing w:before="60" w:after="60"/>
              <w:jc w:val="both"/>
            </w:pPr>
            <w:r w:rsidRPr="00731E01">
              <w:t xml:space="preserve">Nghiệp vụ </w:t>
            </w:r>
            <w:r w:rsidRPr="00731E01">
              <w:rPr>
                <w:lang w:val="vi-VN"/>
              </w:rPr>
              <w:t>làm thủ tục</w:t>
            </w:r>
            <w:r w:rsidRPr="00731E01">
              <w:t xml:space="preserve"> hành khách quốc tế</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7845D12E" w14:textId="77777777" w:rsidR="001C479C" w:rsidRPr="00731E01" w:rsidRDefault="00490316">
            <w:pPr>
              <w:spacing w:before="60" w:after="60"/>
              <w:jc w:val="center"/>
            </w:pPr>
            <w:r w:rsidRPr="00731E01">
              <w:t>134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976CD7F" w14:textId="77777777" w:rsidR="001C479C" w:rsidRPr="00731E01" w:rsidRDefault="00490316">
            <w:pPr>
              <w:spacing w:before="60" w:after="60"/>
              <w:jc w:val="center"/>
              <w:rPr>
                <w:lang w:val="vi-VN"/>
              </w:rPr>
            </w:pPr>
            <w:r w:rsidRPr="00731E01">
              <w:rPr>
                <w:lang w:val="vi-VN"/>
              </w:rPr>
              <w:t>84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DB6374F" w14:textId="77777777" w:rsidR="001C479C" w:rsidRPr="00731E01" w:rsidRDefault="00490316">
            <w:pPr>
              <w:spacing w:before="60" w:after="60"/>
              <w:jc w:val="center"/>
            </w:pPr>
            <w:r w:rsidRPr="00731E01">
              <w:t>50</w:t>
            </w:r>
          </w:p>
        </w:tc>
      </w:tr>
      <w:tr w:rsidR="00231D84" w:rsidRPr="00731E01" w14:paraId="16618BF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2C5A935"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63F931F7" w14:textId="77777777" w:rsidR="001C479C" w:rsidRPr="00731E01" w:rsidRDefault="00490316">
            <w:pPr>
              <w:spacing w:before="60" w:after="60"/>
              <w:jc w:val="both"/>
            </w:pPr>
            <w:r w:rsidRPr="00731E01">
              <w:t>- Vé hành khách;</w:t>
            </w:r>
          </w:p>
          <w:p w14:paraId="69FEB728" w14:textId="77777777" w:rsidR="001C479C" w:rsidRPr="00731E01" w:rsidRDefault="00490316">
            <w:pPr>
              <w:spacing w:before="60" w:after="60"/>
              <w:jc w:val="both"/>
            </w:pPr>
            <w:r w:rsidRPr="00731E01">
              <w:t>- Giấy tờ du lịch;</w:t>
            </w:r>
          </w:p>
          <w:p w14:paraId="6BC55EFB" w14:textId="77777777" w:rsidR="001C479C" w:rsidRPr="00731E01" w:rsidRDefault="00490316">
            <w:pPr>
              <w:spacing w:before="60" w:after="60"/>
              <w:jc w:val="both"/>
            </w:pPr>
            <w:r w:rsidRPr="00731E01">
              <w:t xml:space="preserve">- </w:t>
            </w:r>
            <w:r w:rsidRPr="00731E01">
              <w:rPr>
                <w:lang w:val="vi-VN"/>
              </w:rPr>
              <w:t>Phục vụ h</w:t>
            </w:r>
            <w:r w:rsidRPr="00731E01">
              <w:t>ành lý;</w:t>
            </w:r>
          </w:p>
          <w:p w14:paraId="0DD9C124" w14:textId="77777777" w:rsidR="001C479C" w:rsidRPr="00731E01" w:rsidRDefault="00490316">
            <w:pPr>
              <w:spacing w:before="60" w:after="60"/>
              <w:jc w:val="both"/>
            </w:pPr>
            <w:r w:rsidRPr="00731E01">
              <w:rPr>
                <w:lang w:val="vi-VN"/>
              </w:rPr>
              <w:t>- Phục vụ hành khách</w:t>
            </w:r>
            <w:r w:rsidRPr="00731E01">
              <w:t>;</w:t>
            </w:r>
          </w:p>
          <w:p w14:paraId="75D34297" w14:textId="77777777" w:rsidR="001C479C" w:rsidRPr="00731E01" w:rsidRDefault="00490316">
            <w:pPr>
              <w:spacing w:before="60" w:after="60"/>
              <w:jc w:val="both"/>
            </w:pPr>
            <w:r w:rsidRPr="00731E01">
              <w:t>- Hệ thống làm thủ tục (DCS hãng) dành cho nhân viên</w:t>
            </w:r>
          </w:p>
        </w:tc>
        <w:tc>
          <w:tcPr>
            <w:tcW w:w="1080" w:type="dxa"/>
            <w:gridSpan w:val="2"/>
            <w:tcBorders>
              <w:top w:val="single" w:sz="4" w:space="0" w:color="auto"/>
              <w:left w:val="single" w:sz="4" w:space="0" w:color="auto"/>
              <w:bottom w:val="single" w:sz="4" w:space="0" w:color="auto"/>
              <w:right w:val="single" w:sz="4" w:space="0" w:color="auto"/>
            </w:tcBorders>
          </w:tcPr>
          <w:p w14:paraId="44AE83C1"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76016857" w14:textId="77777777" w:rsidR="001C479C" w:rsidRPr="00731E01" w:rsidRDefault="001C479C">
            <w:pPr>
              <w:keepNext/>
              <w:spacing w:before="60" w:after="60"/>
              <w:jc w:val="center"/>
              <w:outlineLvl w:val="2"/>
              <w:rPr>
                <w:strike/>
                <w:lang w:val="vi-VN"/>
              </w:rPr>
            </w:pPr>
          </w:p>
        </w:tc>
        <w:tc>
          <w:tcPr>
            <w:tcW w:w="907" w:type="dxa"/>
            <w:tcBorders>
              <w:top w:val="single" w:sz="4" w:space="0" w:color="auto"/>
              <w:left w:val="single" w:sz="4" w:space="0" w:color="auto"/>
              <w:bottom w:val="single" w:sz="4" w:space="0" w:color="auto"/>
              <w:right w:val="single" w:sz="4" w:space="0" w:color="auto"/>
            </w:tcBorders>
          </w:tcPr>
          <w:p w14:paraId="2F0CBAA8" w14:textId="77777777" w:rsidR="001C479C" w:rsidRPr="00731E01" w:rsidRDefault="001C479C">
            <w:pPr>
              <w:keepNext/>
              <w:spacing w:before="60" w:after="60"/>
              <w:jc w:val="center"/>
              <w:outlineLvl w:val="2"/>
              <w:rPr>
                <w:strike/>
              </w:rPr>
            </w:pPr>
          </w:p>
        </w:tc>
      </w:tr>
      <w:tr w:rsidR="00231D84" w:rsidRPr="00731E01" w14:paraId="157A0B7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7440AEE" w14:textId="77777777" w:rsidR="001C479C" w:rsidRPr="00731E01" w:rsidRDefault="00490316">
            <w:pPr>
              <w:spacing w:before="60" w:after="60"/>
              <w:jc w:val="center"/>
            </w:pPr>
            <w:r w:rsidRPr="00731E01">
              <w:t>2.2.5</w:t>
            </w:r>
          </w:p>
        </w:tc>
        <w:tc>
          <w:tcPr>
            <w:tcW w:w="4784" w:type="dxa"/>
            <w:tcBorders>
              <w:top w:val="single" w:sz="4" w:space="0" w:color="auto"/>
              <w:left w:val="single" w:sz="4" w:space="0" w:color="auto"/>
              <w:bottom w:val="single" w:sz="4" w:space="0" w:color="auto"/>
              <w:right w:val="single" w:sz="4" w:space="0" w:color="auto"/>
            </w:tcBorders>
          </w:tcPr>
          <w:p w14:paraId="486411C5" w14:textId="77777777" w:rsidR="001C479C" w:rsidRPr="00731E01" w:rsidRDefault="00490316">
            <w:pPr>
              <w:tabs>
                <w:tab w:val="left" w:pos="709"/>
              </w:tabs>
              <w:spacing w:before="60" w:after="60"/>
              <w:jc w:val="both"/>
              <w:rPr>
                <w:i/>
              </w:rPr>
            </w:pPr>
            <w:r w:rsidRPr="00731E01">
              <w:t>Nghiệp vụ phục vụ hành khách quốc tế (</w:t>
            </w:r>
            <w:r w:rsidRPr="00731E01">
              <w:rPr>
                <w:i/>
              </w:rPr>
              <w:t>áp dụng cho đối tượng đã học nghiệp vụ làm thủ tục hành khách quốc nội)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420A8D14" w14:textId="77777777" w:rsidR="001C479C" w:rsidRPr="00731E01" w:rsidRDefault="00490316">
            <w:pPr>
              <w:spacing w:before="60" w:after="60"/>
              <w:jc w:val="center"/>
              <w:rPr>
                <w:lang w:val="vi-VN"/>
              </w:rPr>
            </w:pPr>
            <w:r w:rsidRPr="00731E01">
              <w:rPr>
                <w:lang w:val="vi-VN"/>
              </w:rPr>
              <w:t>51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9D3224A" w14:textId="77777777" w:rsidR="001C479C" w:rsidRPr="00731E01" w:rsidRDefault="00490316">
            <w:pPr>
              <w:spacing w:before="60" w:after="60"/>
              <w:jc w:val="center"/>
              <w:rPr>
                <w:lang w:val="vi-VN"/>
              </w:rPr>
            </w:pPr>
            <w:r w:rsidRPr="00731E01">
              <w:rPr>
                <w:lang w:val="vi-VN"/>
              </w:rPr>
              <w:t>30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3D74B8C" w14:textId="77777777" w:rsidR="001C479C" w:rsidRPr="00731E01" w:rsidRDefault="00490316">
            <w:pPr>
              <w:spacing w:before="60" w:after="60"/>
              <w:jc w:val="center"/>
              <w:rPr>
                <w:lang w:val="vi-VN"/>
              </w:rPr>
            </w:pPr>
            <w:r w:rsidRPr="00731E01">
              <w:t>2</w:t>
            </w:r>
            <w:r w:rsidRPr="00731E01">
              <w:rPr>
                <w:lang w:val="vi-VN"/>
              </w:rPr>
              <w:t>1</w:t>
            </w:r>
          </w:p>
        </w:tc>
      </w:tr>
      <w:tr w:rsidR="00231D84" w:rsidRPr="00731E01" w14:paraId="382CDD8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61659EE"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2284AB72" w14:textId="77777777" w:rsidR="001C479C" w:rsidRPr="00731E01" w:rsidRDefault="00490316">
            <w:pPr>
              <w:spacing w:before="60" w:after="60"/>
              <w:jc w:val="both"/>
            </w:pPr>
            <w:r w:rsidRPr="00731E01">
              <w:t>- Vé hành khách;</w:t>
            </w:r>
          </w:p>
          <w:p w14:paraId="56B1FFCA" w14:textId="77777777" w:rsidR="001C479C" w:rsidRPr="00731E01" w:rsidRDefault="00490316">
            <w:pPr>
              <w:spacing w:before="60" w:after="60"/>
              <w:jc w:val="both"/>
            </w:pPr>
            <w:r w:rsidRPr="00731E01">
              <w:t>- Giấy tờ du lịch;</w:t>
            </w:r>
          </w:p>
          <w:p w14:paraId="05AEDE40" w14:textId="77777777" w:rsidR="001C479C" w:rsidRPr="00731E01" w:rsidRDefault="00490316">
            <w:pPr>
              <w:spacing w:before="60" w:after="60"/>
              <w:jc w:val="both"/>
            </w:pPr>
            <w:r w:rsidRPr="00731E01">
              <w:t xml:space="preserve">- </w:t>
            </w:r>
            <w:r w:rsidRPr="00731E01">
              <w:rPr>
                <w:lang w:val="vi-VN"/>
              </w:rPr>
              <w:t>Phục vụ h</w:t>
            </w:r>
            <w:r w:rsidRPr="00731E01">
              <w:t>ành lý;</w:t>
            </w:r>
          </w:p>
          <w:p w14:paraId="2090E603" w14:textId="77777777" w:rsidR="001C479C" w:rsidRPr="00731E01" w:rsidRDefault="00490316">
            <w:pPr>
              <w:spacing w:before="60" w:after="60"/>
              <w:jc w:val="both"/>
            </w:pPr>
            <w:r w:rsidRPr="00731E01">
              <w:rPr>
                <w:lang w:val="vi-VN"/>
              </w:rPr>
              <w:t>- Phục vụ hành khách</w:t>
            </w:r>
            <w:r w:rsidRPr="00731E01">
              <w:t>;</w:t>
            </w:r>
          </w:p>
          <w:p w14:paraId="71D4D3BC" w14:textId="77777777" w:rsidR="001C479C" w:rsidRPr="00731E01" w:rsidRDefault="00490316">
            <w:pPr>
              <w:spacing w:before="60" w:after="60"/>
              <w:jc w:val="both"/>
            </w:pPr>
            <w:r w:rsidRPr="00731E01">
              <w:t>- Hệ thống làm thủ tục (DCS hãng) dành cho nhân viên</w:t>
            </w:r>
          </w:p>
        </w:tc>
        <w:tc>
          <w:tcPr>
            <w:tcW w:w="1080" w:type="dxa"/>
            <w:gridSpan w:val="2"/>
            <w:tcBorders>
              <w:top w:val="single" w:sz="4" w:space="0" w:color="auto"/>
              <w:left w:val="single" w:sz="4" w:space="0" w:color="auto"/>
              <w:bottom w:val="single" w:sz="4" w:space="0" w:color="auto"/>
              <w:right w:val="single" w:sz="4" w:space="0" w:color="auto"/>
            </w:tcBorders>
          </w:tcPr>
          <w:p w14:paraId="0CCBBA8D"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7EC07262" w14:textId="77777777" w:rsidR="001C479C" w:rsidRPr="00731E01" w:rsidRDefault="001C479C">
            <w:pPr>
              <w:keepNext/>
              <w:spacing w:before="60" w:after="60"/>
              <w:jc w:val="center"/>
              <w:outlineLvl w:val="2"/>
              <w:rPr>
                <w:strike/>
                <w:lang w:val="vi-VN"/>
              </w:rPr>
            </w:pPr>
          </w:p>
        </w:tc>
        <w:tc>
          <w:tcPr>
            <w:tcW w:w="907" w:type="dxa"/>
            <w:tcBorders>
              <w:top w:val="single" w:sz="4" w:space="0" w:color="auto"/>
              <w:left w:val="single" w:sz="4" w:space="0" w:color="auto"/>
              <w:bottom w:val="single" w:sz="4" w:space="0" w:color="auto"/>
              <w:right w:val="single" w:sz="4" w:space="0" w:color="auto"/>
            </w:tcBorders>
          </w:tcPr>
          <w:p w14:paraId="37F11E86" w14:textId="77777777" w:rsidR="001C479C" w:rsidRPr="00731E01" w:rsidRDefault="001C479C">
            <w:pPr>
              <w:keepNext/>
              <w:spacing w:before="60" w:after="60"/>
              <w:jc w:val="center"/>
              <w:outlineLvl w:val="2"/>
            </w:pPr>
          </w:p>
        </w:tc>
      </w:tr>
      <w:tr w:rsidR="00231D84" w:rsidRPr="00731E01" w14:paraId="2BB2EBE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C3AB478" w14:textId="77777777" w:rsidR="001C479C" w:rsidRPr="00731E01" w:rsidRDefault="00490316">
            <w:pPr>
              <w:spacing w:before="60" w:after="60"/>
              <w:jc w:val="center"/>
            </w:pPr>
            <w:r w:rsidRPr="00731E01">
              <w:t>2.2.6</w:t>
            </w:r>
          </w:p>
        </w:tc>
        <w:tc>
          <w:tcPr>
            <w:tcW w:w="4784" w:type="dxa"/>
            <w:tcBorders>
              <w:top w:val="single" w:sz="4" w:space="0" w:color="auto"/>
              <w:left w:val="single" w:sz="4" w:space="0" w:color="auto"/>
              <w:bottom w:val="single" w:sz="4" w:space="0" w:color="auto"/>
              <w:right w:val="single" w:sz="4" w:space="0" w:color="auto"/>
            </w:tcBorders>
          </w:tcPr>
          <w:p w14:paraId="632A3D2D" w14:textId="77777777" w:rsidR="001C479C" w:rsidRPr="00731E01" w:rsidRDefault="00490316">
            <w:pPr>
              <w:spacing w:before="60" w:after="60"/>
              <w:jc w:val="both"/>
            </w:pPr>
            <w:r w:rsidRPr="00731E01">
              <w:rPr>
                <w:lang w:val="vi-VN"/>
              </w:rPr>
              <w:t xml:space="preserve">Nghiệp vụ </w:t>
            </w:r>
            <w:r w:rsidRPr="00731E01">
              <w:t>p</w:t>
            </w:r>
            <w:r w:rsidRPr="00731E01">
              <w:rPr>
                <w:lang w:val="vi-VN"/>
              </w:rPr>
              <w:t>hục vụ hành lý bất thường</w:t>
            </w:r>
            <w:r w:rsidRPr="00731E01">
              <w:t xml:space="preserve"> (</w:t>
            </w:r>
            <w:r w:rsidRPr="00731E01">
              <w:rPr>
                <w:i/>
              </w:rPr>
              <w:t>á</w:t>
            </w:r>
            <w:r w:rsidRPr="00731E01">
              <w:rPr>
                <w:i/>
                <w:lang w:val="vi-VN"/>
              </w:rPr>
              <w:t xml:space="preserve">p dụng cho đối tượng đã học </w:t>
            </w:r>
            <w:r w:rsidRPr="00731E01">
              <w:rPr>
                <w:i/>
              </w:rPr>
              <w:t>một trong những nghiệp vụ từ 2.2.1 đến 2.2.5)</w:t>
            </w:r>
          </w:p>
        </w:tc>
        <w:tc>
          <w:tcPr>
            <w:tcW w:w="1080" w:type="dxa"/>
            <w:gridSpan w:val="2"/>
            <w:tcBorders>
              <w:top w:val="single" w:sz="4" w:space="0" w:color="auto"/>
              <w:left w:val="single" w:sz="4" w:space="0" w:color="auto"/>
              <w:bottom w:val="single" w:sz="4" w:space="0" w:color="auto"/>
              <w:right w:val="single" w:sz="4" w:space="0" w:color="auto"/>
            </w:tcBorders>
          </w:tcPr>
          <w:p w14:paraId="6679E287" w14:textId="77777777" w:rsidR="001C479C" w:rsidRPr="00731E01" w:rsidRDefault="00490316">
            <w:pPr>
              <w:spacing w:before="60" w:after="60"/>
              <w:jc w:val="center"/>
              <w:rPr>
                <w:lang w:val="vi-VN"/>
              </w:rPr>
            </w:pPr>
            <w:r w:rsidRPr="00731E01">
              <w:rPr>
                <w:lang w:val="vi-VN"/>
              </w:rPr>
              <w:t>88</w:t>
            </w:r>
          </w:p>
        </w:tc>
        <w:tc>
          <w:tcPr>
            <w:tcW w:w="990" w:type="dxa"/>
            <w:tcBorders>
              <w:top w:val="single" w:sz="4" w:space="0" w:color="auto"/>
              <w:left w:val="single" w:sz="4" w:space="0" w:color="auto"/>
              <w:bottom w:val="single" w:sz="4" w:space="0" w:color="auto"/>
              <w:right w:val="single" w:sz="4" w:space="0" w:color="auto"/>
            </w:tcBorders>
          </w:tcPr>
          <w:p w14:paraId="6CF4468F" w14:textId="77777777" w:rsidR="001C479C" w:rsidRPr="00731E01" w:rsidRDefault="00490316">
            <w:pPr>
              <w:spacing w:before="60" w:after="60"/>
              <w:jc w:val="center"/>
              <w:rPr>
                <w:lang w:val="vi-VN"/>
              </w:rPr>
            </w:pPr>
            <w:r w:rsidRPr="00731E01">
              <w:rPr>
                <w:lang w:val="vi-VN"/>
              </w:rPr>
              <w:t>48</w:t>
            </w:r>
          </w:p>
        </w:tc>
        <w:tc>
          <w:tcPr>
            <w:tcW w:w="907" w:type="dxa"/>
            <w:tcBorders>
              <w:top w:val="single" w:sz="4" w:space="0" w:color="auto"/>
              <w:left w:val="single" w:sz="4" w:space="0" w:color="auto"/>
              <w:bottom w:val="single" w:sz="4" w:space="0" w:color="auto"/>
              <w:right w:val="single" w:sz="4" w:space="0" w:color="auto"/>
            </w:tcBorders>
          </w:tcPr>
          <w:p w14:paraId="7243BCE7" w14:textId="77777777" w:rsidR="001C479C" w:rsidRPr="00731E01" w:rsidRDefault="00490316">
            <w:pPr>
              <w:spacing w:before="60" w:after="60"/>
              <w:jc w:val="center"/>
            </w:pPr>
            <w:r w:rsidRPr="00731E01">
              <w:t>40</w:t>
            </w:r>
          </w:p>
        </w:tc>
      </w:tr>
      <w:tr w:rsidR="00231D84" w:rsidRPr="00731E01" w14:paraId="30E9E94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A1175E9"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tcPr>
          <w:p w14:paraId="5AE50F75" w14:textId="77777777" w:rsidR="001C479C" w:rsidRPr="00731E01" w:rsidRDefault="00490316">
            <w:pPr>
              <w:spacing w:before="60" w:after="60"/>
              <w:jc w:val="both"/>
            </w:pPr>
            <w:r w:rsidRPr="00731E01">
              <w:t>- Hệ thống tìm kiếm hành lý thất lạc (Worldtracer - Tracing);</w:t>
            </w:r>
          </w:p>
          <w:p w14:paraId="208EF4F7" w14:textId="77777777" w:rsidR="001C479C" w:rsidRPr="00731E01" w:rsidRDefault="00490316">
            <w:pPr>
              <w:spacing w:before="60" w:after="60"/>
              <w:jc w:val="both"/>
            </w:pPr>
            <w:r w:rsidRPr="00731E01">
              <w:t>- Phục vụ hành lý bất thường.</w:t>
            </w:r>
          </w:p>
        </w:tc>
        <w:tc>
          <w:tcPr>
            <w:tcW w:w="1080" w:type="dxa"/>
            <w:gridSpan w:val="2"/>
            <w:tcBorders>
              <w:top w:val="single" w:sz="4" w:space="0" w:color="auto"/>
              <w:left w:val="single" w:sz="4" w:space="0" w:color="auto"/>
              <w:bottom w:val="single" w:sz="4" w:space="0" w:color="auto"/>
              <w:right w:val="single" w:sz="4" w:space="0" w:color="auto"/>
            </w:tcBorders>
          </w:tcPr>
          <w:p w14:paraId="27586C11"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063694D5" w14:textId="77777777" w:rsidR="001C479C" w:rsidRPr="00731E01" w:rsidRDefault="001C479C">
            <w:pPr>
              <w:keepNext/>
              <w:spacing w:before="60" w:after="60"/>
              <w:jc w:val="center"/>
              <w:outlineLvl w:val="2"/>
              <w:rPr>
                <w:strike/>
                <w:lang w:val="vi-VN"/>
              </w:rPr>
            </w:pPr>
          </w:p>
        </w:tc>
        <w:tc>
          <w:tcPr>
            <w:tcW w:w="907" w:type="dxa"/>
            <w:tcBorders>
              <w:top w:val="single" w:sz="4" w:space="0" w:color="auto"/>
              <w:left w:val="single" w:sz="4" w:space="0" w:color="auto"/>
              <w:bottom w:val="single" w:sz="4" w:space="0" w:color="auto"/>
              <w:right w:val="single" w:sz="4" w:space="0" w:color="auto"/>
            </w:tcBorders>
          </w:tcPr>
          <w:p w14:paraId="76F85BE2" w14:textId="77777777" w:rsidR="001C479C" w:rsidRPr="00731E01" w:rsidRDefault="001C479C">
            <w:pPr>
              <w:keepNext/>
              <w:spacing w:before="60" w:after="60"/>
              <w:jc w:val="center"/>
              <w:outlineLvl w:val="2"/>
              <w:rPr>
                <w:strike/>
              </w:rPr>
            </w:pPr>
          </w:p>
        </w:tc>
      </w:tr>
      <w:tr w:rsidR="00231D84" w:rsidRPr="00731E01" w14:paraId="47064F8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8A66212" w14:textId="77777777" w:rsidR="001C479C" w:rsidRPr="00731E01" w:rsidRDefault="00490316">
            <w:pPr>
              <w:spacing w:before="60" w:after="60"/>
              <w:jc w:val="center"/>
              <w:rPr>
                <w:b/>
              </w:rPr>
            </w:pPr>
            <w:r w:rsidRPr="00731E01">
              <w:rPr>
                <w:b/>
              </w:rPr>
              <w:t>3.</w:t>
            </w:r>
          </w:p>
        </w:tc>
        <w:tc>
          <w:tcPr>
            <w:tcW w:w="4784" w:type="dxa"/>
            <w:tcBorders>
              <w:top w:val="single" w:sz="4" w:space="0" w:color="auto"/>
              <w:left w:val="single" w:sz="4" w:space="0" w:color="auto"/>
              <w:bottom w:val="single" w:sz="4" w:space="0" w:color="auto"/>
              <w:right w:val="single" w:sz="4" w:space="0" w:color="auto"/>
            </w:tcBorders>
          </w:tcPr>
          <w:p w14:paraId="420CFEE4" w14:textId="77777777" w:rsidR="001C479C" w:rsidRPr="00731E01" w:rsidRDefault="00490316">
            <w:pPr>
              <w:spacing w:before="60" w:after="60"/>
              <w:jc w:val="both"/>
              <w:rPr>
                <w:b/>
              </w:rPr>
            </w:pPr>
            <w:r w:rsidRPr="00731E01">
              <w:rPr>
                <w:b/>
              </w:rPr>
              <w:t>Cân bằng trọng tải</w:t>
            </w:r>
          </w:p>
        </w:tc>
        <w:tc>
          <w:tcPr>
            <w:tcW w:w="1080" w:type="dxa"/>
            <w:gridSpan w:val="2"/>
            <w:tcBorders>
              <w:top w:val="single" w:sz="4" w:space="0" w:color="auto"/>
              <w:left w:val="single" w:sz="4" w:space="0" w:color="auto"/>
              <w:bottom w:val="single" w:sz="4" w:space="0" w:color="auto"/>
              <w:right w:val="single" w:sz="4" w:space="0" w:color="auto"/>
            </w:tcBorders>
          </w:tcPr>
          <w:p w14:paraId="079B4D12" w14:textId="77777777" w:rsidR="001C479C" w:rsidRPr="00731E01" w:rsidRDefault="00490316">
            <w:pPr>
              <w:spacing w:before="60" w:after="60"/>
              <w:jc w:val="center"/>
              <w:rPr>
                <w:b/>
              </w:rPr>
            </w:pPr>
            <w:r w:rsidRPr="00731E01">
              <w:rPr>
                <w:b/>
              </w:rPr>
              <w:t>92</w:t>
            </w:r>
          </w:p>
        </w:tc>
        <w:tc>
          <w:tcPr>
            <w:tcW w:w="990" w:type="dxa"/>
            <w:tcBorders>
              <w:top w:val="single" w:sz="4" w:space="0" w:color="auto"/>
              <w:left w:val="single" w:sz="4" w:space="0" w:color="auto"/>
              <w:bottom w:val="single" w:sz="4" w:space="0" w:color="auto"/>
              <w:right w:val="single" w:sz="4" w:space="0" w:color="auto"/>
            </w:tcBorders>
          </w:tcPr>
          <w:p w14:paraId="6BE84FA7" w14:textId="77777777" w:rsidR="001C479C" w:rsidRPr="00731E01" w:rsidRDefault="00490316">
            <w:pPr>
              <w:spacing w:before="60" w:after="60"/>
              <w:jc w:val="center"/>
              <w:rPr>
                <w:b/>
              </w:rPr>
            </w:pPr>
            <w:r w:rsidRPr="00731E01">
              <w:rPr>
                <w:b/>
              </w:rPr>
              <w:t>84</w:t>
            </w:r>
          </w:p>
        </w:tc>
        <w:tc>
          <w:tcPr>
            <w:tcW w:w="907" w:type="dxa"/>
            <w:tcBorders>
              <w:top w:val="single" w:sz="4" w:space="0" w:color="auto"/>
              <w:left w:val="single" w:sz="4" w:space="0" w:color="auto"/>
              <w:bottom w:val="single" w:sz="4" w:space="0" w:color="auto"/>
              <w:right w:val="single" w:sz="4" w:space="0" w:color="auto"/>
            </w:tcBorders>
          </w:tcPr>
          <w:p w14:paraId="4A44A8A3" w14:textId="77777777" w:rsidR="001C479C" w:rsidRPr="00731E01" w:rsidRDefault="00490316">
            <w:pPr>
              <w:spacing w:before="60" w:after="60"/>
              <w:jc w:val="center"/>
              <w:rPr>
                <w:b/>
              </w:rPr>
            </w:pPr>
            <w:r w:rsidRPr="00731E01">
              <w:rPr>
                <w:b/>
              </w:rPr>
              <w:t>8</w:t>
            </w:r>
          </w:p>
        </w:tc>
      </w:tr>
      <w:tr w:rsidR="00231D84" w:rsidRPr="00731E01" w14:paraId="586EA18A" w14:textId="77777777" w:rsidTr="00EE2C4E">
        <w:tblPrEx>
          <w:tblLook w:val="0000" w:firstRow="0" w:lastRow="0" w:firstColumn="0" w:lastColumn="0" w:noHBand="0" w:noVBand="0"/>
        </w:tblPrEx>
        <w:tc>
          <w:tcPr>
            <w:tcW w:w="1170" w:type="dxa"/>
          </w:tcPr>
          <w:p w14:paraId="5824DCFB" w14:textId="77777777" w:rsidR="001C479C" w:rsidRPr="00731E01" w:rsidRDefault="00490316">
            <w:pPr>
              <w:spacing w:before="60" w:after="60"/>
              <w:jc w:val="center"/>
              <w:rPr>
                <w:b/>
              </w:rPr>
            </w:pPr>
            <w:r w:rsidRPr="00731E01">
              <w:rPr>
                <w:b/>
              </w:rPr>
              <w:t>3.1</w:t>
            </w:r>
          </w:p>
        </w:tc>
        <w:tc>
          <w:tcPr>
            <w:tcW w:w="4784" w:type="dxa"/>
          </w:tcPr>
          <w:p w14:paraId="193E7036" w14:textId="77777777" w:rsidR="001C479C" w:rsidRPr="00731E01" w:rsidRDefault="00490316" w:rsidP="00A9265A">
            <w:pPr>
              <w:spacing w:before="60" w:after="60"/>
              <w:jc w:val="both"/>
              <w:rPr>
                <w:b/>
              </w:rPr>
            </w:pPr>
            <w:r w:rsidRPr="00731E01">
              <w:rPr>
                <w:b/>
              </w:rPr>
              <w:t>Kiến thức chung về chuyên môn nghiệp vụ</w:t>
            </w:r>
          </w:p>
        </w:tc>
        <w:tc>
          <w:tcPr>
            <w:tcW w:w="1080" w:type="dxa"/>
            <w:gridSpan w:val="2"/>
          </w:tcPr>
          <w:p w14:paraId="0B639818" w14:textId="77777777" w:rsidR="001C479C" w:rsidRPr="00731E01" w:rsidRDefault="00490316">
            <w:pPr>
              <w:spacing w:before="60" w:after="60"/>
              <w:jc w:val="center"/>
              <w:rPr>
                <w:rFonts w:eastAsia="MS Mincho"/>
                <w:lang w:eastAsia="ja-JP"/>
              </w:rPr>
            </w:pPr>
            <w:r w:rsidRPr="00731E01">
              <w:rPr>
                <w:rFonts w:eastAsia="MS Mincho"/>
                <w:lang w:eastAsia="ja-JP"/>
              </w:rPr>
              <w:t>76</w:t>
            </w:r>
          </w:p>
        </w:tc>
        <w:tc>
          <w:tcPr>
            <w:tcW w:w="990" w:type="dxa"/>
          </w:tcPr>
          <w:p w14:paraId="06CE8758" w14:textId="77777777" w:rsidR="001C479C" w:rsidRPr="00731E01" w:rsidRDefault="00490316">
            <w:pPr>
              <w:spacing w:before="60" w:after="60"/>
              <w:jc w:val="center"/>
              <w:rPr>
                <w:rFonts w:eastAsia="MS Mincho"/>
                <w:lang w:eastAsia="ja-JP"/>
              </w:rPr>
            </w:pPr>
            <w:r w:rsidRPr="00731E01">
              <w:rPr>
                <w:rFonts w:eastAsia="MS Mincho"/>
                <w:lang w:eastAsia="ja-JP"/>
              </w:rPr>
              <w:t>76</w:t>
            </w:r>
          </w:p>
        </w:tc>
        <w:tc>
          <w:tcPr>
            <w:tcW w:w="907" w:type="dxa"/>
          </w:tcPr>
          <w:p w14:paraId="3C2AFE68" w14:textId="77777777" w:rsidR="006860EC" w:rsidRPr="00731E01" w:rsidRDefault="006860EC">
            <w:pPr>
              <w:keepNext/>
              <w:tabs>
                <w:tab w:val="left" w:pos="10065"/>
              </w:tabs>
              <w:spacing w:before="60" w:after="60"/>
              <w:jc w:val="center"/>
              <w:outlineLvl w:val="0"/>
            </w:pPr>
          </w:p>
        </w:tc>
      </w:tr>
      <w:tr w:rsidR="00231D84" w:rsidRPr="00731E01" w14:paraId="58EF939A" w14:textId="77777777" w:rsidTr="00EE2C4E">
        <w:tblPrEx>
          <w:tblLook w:val="0000" w:firstRow="0" w:lastRow="0" w:firstColumn="0" w:lastColumn="0" w:noHBand="0" w:noVBand="0"/>
        </w:tblPrEx>
        <w:tc>
          <w:tcPr>
            <w:tcW w:w="1170" w:type="dxa"/>
          </w:tcPr>
          <w:p w14:paraId="27380918" w14:textId="77777777" w:rsidR="001C479C" w:rsidRPr="00731E01" w:rsidRDefault="00490316">
            <w:pPr>
              <w:spacing w:before="60" w:after="60"/>
              <w:jc w:val="center"/>
              <w:rPr>
                <w:lang w:val="vi-VN"/>
              </w:rPr>
            </w:pPr>
            <w:r w:rsidRPr="00731E01">
              <w:t>3.1.</w:t>
            </w:r>
            <w:r w:rsidRPr="00731E01">
              <w:rPr>
                <w:lang w:val="vi-VN"/>
              </w:rPr>
              <w:t>1</w:t>
            </w:r>
          </w:p>
        </w:tc>
        <w:tc>
          <w:tcPr>
            <w:tcW w:w="4784" w:type="dxa"/>
          </w:tcPr>
          <w:p w14:paraId="2BC1AF04" w14:textId="77777777" w:rsidR="001C479C" w:rsidRPr="00731E01" w:rsidRDefault="00490316" w:rsidP="00A9265A">
            <w:pPr>
              <w:spacing w:before="60" w:after="60"/>
              <w:jc w:val="both"/>
              <w:rPr>
                <w:lang w:val="vi-VN"/>
              </w:rPr>
            </w:pPr>
            <w:r w:rsidRPr="00731E01">
              <w:rPr>
                <w:lang w:val="vi-VN"/>
              </w:rPr>
              <w:t xml:space="preserve">Quy trình Phục vụ hành khách, hành lý </w:t>
            </w:r>
          </w:p>
          <w:p w14:paraId="4064095D" w14:textId="77777777" w:rsidR="001C479C" w:rsidRPr="00731E01" w:rsidRDefault="00490316" w:rsidP="00A9265A">
            <w:pPr>
              <w:spacing w:before="60" w:after="60"/>
              <w:jc w:val="both"/>
            </w:pPr>
            <w:r w:rsidRPr="00731E01">
              <w:rPr>
                <w:lang w:val="vi-VN"/>
              </w:rPr>
              <w:t>- Qu</w:t>
            </w:r>
            <w:r w:rsidRPr="00731E01">
              <w:t>y</w:t>
            </w:r>
            <w:r w:rsidRPr="00731E01">
              <w:rPr>
                <w:lang w:val="vi-VN"/>
              </w:rPr>
              <w:t xml:space="preserve"> trình phục vụ hành khách</w:t>
            </w:r>
            <w:r w:rsidRPr="00731E01">
              <w:t>;</w:t>
            </w:r>
          </w:p>
          <w:p w14:paraId="58C8179D" w14:textId="77777777" w:rsidR="001C479C" w:rsidRPr="00731E01" w:rsidRDefault="00490316" w:rsidP="00A9265A">
            <w:pPr>
              <w:spacing w:before="60" w:after="60"/>
              <w:jc w:val="both"/>
            </w:pPr>
            <w:r w:rsidRPr="00731E01">
              <w:t xml:space="preserve">- </w:t>
            </w:r>
            <w:r w:rsidRPr="00731E01">
              <w:rPr>
                <w:lang w:val="vi-VN"/>
              </w:rPr>
              <w:t>Qu</w:t>
            </w:r>
            <w:r w:rsidRPr="00731E01">
              <w:t>y</w:t>
            </w:r>
            <w:r w:rsidRPr="00731E01">
              <w:rPr>
                <w:lang w:val="vi-VN"/>
              </w:rPr>
              <w:t xml:space="preserve"> trình phục vụ hành lý</w:t>
            </w:r>
            <w:r w:rsidRPr="00731E01">
              <w:t>.</w:t>
            </w:r>
          </w:p>
        </w:tc>
        <w:tc>
          <w:tcPr>
            <w:tcW w:w="1080" w:type="dxa"/>
            <w:gridSpan w:val="2"/>
          </w:tcPr>
          <w:p w14:paraId="0F3ED248" w14:textId="77777777" w:rsidR="001C479C" w:rsidRPr="00731E01" w:rsidRDefault="001C479C">
            <w:pPr>
              <w:spacing w:before="60" w:after="60"/>
              <w:jc w:val="center"/>
            </w:pPr>
          </w:p>
        </w:tc>
        <w:tc>
          <w:tcPr>
            <w:tcW w:w="990" w:type="dxa"/>
          </w:tcPr>
          <w:p w14:paraId="7815CB60" w14:textId="77777777" w:rsidR="001C479C" w:rsidRPr="00731E01" w:rsidRDefault="001C479C">
            <w:pPr>
              <w:spacing w:before="60" w:after="60"/>
              <w:jc w:val="center"/>
            </w:pPr>
          </w:p>
        </w:tc>
        <w:tc>
          <w:tcPr>
            <w:tcW w:w="907" w:type="dxa"/>
          </w:tcPr>
          <w:p w14:paraId="77281D0E" w14:textId="77777777" w:rsidR="001C479C" w:rsidRPr="00731E01" w:rsidRDefault="001C479C">
            <w:pPr>
              <w:keepNext/>
              <w:tabs>
                <w:tab w:val="left" w:pos="10065"/>
              </w:tabs>
              <w:spacing w:before="60" w:after="60"/>
              <w:jc w:val="center"/>
              <w:outlineLvl w:val="0"/>
            </w:pPr>
          </w:p>
        </w:tc>
      </w:tr>
      <w:tr w:rsidR="00231D84" w:rsidRPr="00731E01" w14:paraId="190391A0" w14:textId="77777777" w:rsidTr="00EE2C4E">
        <w:tblPrEx>
          <w:tblLook w:val="0000" w:firstRow="0" w:lastRow="0" w:firstColumn="0" w:lastColumn="0" w:noHBand="0" w:noVBand="0"/>
        </w:tblPrEx>
        <w:tc>
          <w:tcPr>
            <w:tcW w:w="1170" w:type="dxa"/>
          </w:tcPr>
          <w:p w14:paraId="79FE5BF9" w14:textId="77777777" w:rsidR="001C479C" w:rsidRPr="00731E01" w:rsidRDefault="00490316">
            <w:pPr>
              <w:spacing w:before="60" w:after="60"/>
              <w:jc w:val="center"/>
              <w:rPr>
                <w:lang w:val="vi-VN"/>
              </w:rPr>
            </w:pPr>
            <w:r w:rsidRPr="00731E01">
              <w:t>3.1.</w:t>
            </w:r>
            <w:r w:rsidRPr="00731E01">
              <w:rPr>
                <w:lang w:val="vi-VN"/>
              </w:rPr>
              <w:t>2</w:t>
            </w:r>
          </w:p>
        </w:tc>
        <w:tc>
          <w:tcPr>
            <w:tcW w:w="4784" w:type="dxa"/>
          </w:tcPr>
          <w:p w14:paraId="2E1B6847" w14:textId="77777777" w:rsidR="001C479C" w:rsidRPr="00731E01" w:rsidRDefault="00490316" w:rsidP="00A9265A">
            <w:pPr>
              <w:spacing w:before="60" w:after="60"/>
              <w:jc w:val="both"/>
            </w:pPr>
            <w:r w:rsidRPr="00731E01">
              <w:t>Tiếng Anh chuyên ngành</w:t>
            </w:r>
          </w:p>
          <w:p w14:paraId="6C7C3957" w14:textId="77777777" w:rsidR="001C479C" w:rsidRPr="00731E01" w:rsidRDefault="00490316" w:rsidP="00A9265A">
            <w:pPr>
              <w:spacing w:before="60" w:after="60"/>
              <w:jc w:val="both"/>
            </w:pPr>
            <w:r w:rsidRPr="00731E01">
              <w:t>- Phát âm và ngữ điệu;</w:t>
            </w:r>
          </w:p>
          <w:p w14:paraId="74B0BEBB" w14:textId="77777777" w:rsidR="001C479C" w:rsidRPr="00731E01" w:rsidRDefault="00490316" w:rsidP="00A9265A">
            <w:pPr>
              <w:spacing w:before="60" w:after="60"/>
              <w:jc w:val="both"/>
            </w:pPr>
            <w:r w:rsidRPr="00731E01">
              <w:t>- Thuật ngữ chuyên ngành.</w:t>
            </w:r>
          </w:p>
        </w:tc>
        <w:tc>
          <w:tcPr>
            <w:tcW w:w="1080" w:type="dxa"/>
            <w:gridSpan w:val="2"/>
          </w:tcPr>
          <w:p w14:paraId="3B91FD27" w14:textId="77777777" w:rsidR="001C479C" w:rsidRPr="00731E01" w:rsidRDefault="001C479C">
            <w:pPr>
              <w:spacing w:before="60" w:after="60"/>
              <w:jc w:val="center"/>
            </w:pPr>
          </w:p>
        </w:tc>
        <w:tc>
          <w:tcPr>
            <w:tcW w:w="990" w:type="dxa"/>
          </w:tcPr>
          <w:p w14:paraId="6AA98653" w14:textId="77777777" w:rsidR="001C479C" w:rsidRPr="00731E01" w:rsidRDefault="001C479C">
            <w:pPr>
              <w:spacing w:before="60" w:after="60"/>
              <w:jc w:val="center"/>
            </w:pPr>
          </w:p>
        </w:tc>
        <w:tc>
          <w:tcPr>
            <w:tcW w:w="907" w:type="dxa"/>
          </w:tcPr>
          <w:p w14:paraId="04931119" w14:textId="77777777" w:rsidR="001C479C" w:rsidRPr="00731E01" w:rsidRDefault="001C479C">
            <w:pPr>
              <w:keepNext/>
              <w:tabs>
                <w:tab w:val="left" w:pos="10065"/>
              </w:tabs>
              <w:spacing w:before="60" w:after="60"/>
              <w:jc w:val="center"/>
              <w:outlineLvl w:val="0"/>
            </w:pPr>
          </w:p>
        </w:tc>
      </w:tr>
      <w:tr w:rsidR="00231D84" w:rsidRPr="00731E01" w14:paraId="488D30E5" w14:textId="77777777" w:rsidTr="00EE2C4E">
        <w:tblPrEx>
          <w:tblLook w:val="0000" w:firstRow="0" w:lastRow="0" w:firstColumn="0" w:lastColumn="0" w:noHBand="0" w:noVBand="0"/>
        </w:tblPrEx>
        <w:tc>
          <w:tcPr>
            <w:tcW w:w="1170" w:type="dxa"/>
          </w:tcPr>
          <w:p w14:paraId="38F65AAD" w14:textId="77777777" w:rsidR="001C479C" w:rsidRPr="00731E01" w:rsidRDefault="00490316">
            <w:pPr>
              <w:spacing w:before="60" w:after="60"/>
              <w:jc w:val="center"/>
              <w:rPr>
                <w:lang w:val="vi-VN"/>
              </w:rPr>
            </w:pPr>
            <w:r w:rsidRPr="00731E01">
              <w:t>3.1.</w:t>
            </w:r>
            <w:r w:rsidRPr="00731E01">
              <w:rPr>
                <w:lang w:val="vi-VN"/>
              </w:rPr>
              <w:t>3</w:t>
            </w:r>
          </w:p>
        </w:tc>
        <w:tc>
          <w:tcPr>
            <w:tcW w:w="4784" w:type="dxa"/>
          </w:tcPr>
          <w:p w14:paraId="5E01777C" w14:textId="77777777" w:rsidR="001C479C" w:rsidRPr="00731E01" w:rsidRDefault="00490316" w:rsidP="00A9265A">
            <w:pPr>
              <w:spacing w:before="60" w:after="60"/>
              <w:jc w:val="both"/>
              <w:rPr>
                <w:lang w:val="vi-VN"/>
              </w:rPr>
            </w:pPr>
            <w:r w:rsidRPr="00731E01">
              <w:rPr>
                <w:lang w:val="vi-VN"/>
              </w:rPr>
              <w:t>Lý thuyết cân bằng trọng tải và hướng dẫn chất xếp cơ bản</w:t>
            </w:r>
          </w:p>
          <w:p w14:paraId="7951CBAD" w14:textId="77777777" w:rsidR="001C479C" w:rsidRPr="00731E01" w:rsidRDefault="00490316" w:rsidP="00A9265A">
            <w:pPr>
              <w:spacing w:before="60" w:after="60"/>
              <w:jc w:val="both"/>
            </w:pPr>
            <w:r w:rsidRPr="00731E01">
              <w:rPr>
                <w:lang w:val="vi-VN"/>
              </w:rPr>
              <w:t>- Nguyên lý bay</w:t>
            </w:r>
            <w:r w:rsidRPr="00731E01">
              <w:rPr>
                <w:rFonts w:eastAsia="MS Mincho"/>
                <w:lang w:val="vi-VN" w:eastAsia="ja-JP"/>
              </w:rPr>
              <w:t xml:space="preserve"> của tàu bay</w:t>
            </w:r>
            <w:r w:rsidRPr="00731E01">
              <w:rPr>
                <w:rFonts w:eastAsia="MS Mincho"/>
                <w:lang w:eastAsia="ja-JP"/>
              </w:rPr>
              <w:t>;</w:t>
            </w:r>
          </w:p>
          <w:p w14:paraId="51FFA0CF" w14:textId="77777777" w:rsidR="001C479C" w:rsidRPr="00731E01" w:rsidRDefault="00490316" w:rsidP="00A9265A">
            <w:pPr>
              <w:spacing w:before="60" w:after="60"/>
              <w:jc w:val="both"/>
            </w:pPr>
            <w:r w:rsidRPr="00731E01">
              <w:rPr>
                <w:rFonts w:eastAsia="MS Mincho"/>
                <w:lang w:eastAsia="ja-JP"/>
              </w:rPr>
              <w:t xml:space="preserve">- </w:t>
            </w:r>
            <w:r w:rsidRPr="00731E01">
              <w:rPr>
                <w:rFonts w:eastAsia="MS Mincho"/>
                <w:lang w:val="vi-VN" w:eastAsia="ja-JP"/>
              </w:rPr>
              <w:t>N</w:t>
            </w:r>
            <w:r w:rsidRPr="00731E01">
              <w:rPr>
                <w:lang w:val="vi-VN"/>
              </w:rPr>
              <w:t>guyên lý cân bằng</w:t>
            </w:r>
            <w:r w:rsidRPr="00731E01">
              <w:rPr>
                <w:rFonts w:eastAsia="MS Mincho"/>
                <w:lang w:val="vi-VN" w:eastAsia="ja-JP"/>
              </w:rPr>
              <w:t xml:space="preserve"> của tàu bay</w:t>
            </w:r>
            <w:r w:rsidRPr="00731E01">
              <w:rPr>
                <w:rFonts w:eastAsia="MS Mincho"/>
                <w:lang w:eastAsia="ja-JP"/>
              </w:rPr>
              <w:t>;</w:t>
            </w:r>
          </w:p>
          <w:p w14:paraId="56C913DE" w14:textId="77777777" w:rsidR="001C479C" w:rsidRPr="00731E01" w:rsidRDefault="00490316" w:rsidP="00A9265A">
            <w:pPr>
              <w:spacing w:before="60" w:after="60"/>
              <w:jc w:val="both"/>
            </w:pPr>
            <w:r w:rsidRPr="00731E01">
              <w:t xml:space="preserve">- </w:t>
            </w:r>
            <w:r w:rsidRPr="00731E01">
              <w:rPr>
                <w:lang w:val="vi-VN"/>
              </w:rPr>
              <w:t xml:space="preserve">Định nghĩa các trọng lượng của </w:t>
            </w:r>
            <w:r w:rsidRPr="00731E01">
              <w:rPr>
                <w:rFonts w:eastAsia="MS Mincho"/>
                <w:lang w:val="vi-VN" w:eastAsia="ja-JP"/>
              </w:rPr>
              <w:t>tàu</w:t>
            </w:r>
            <w:r w:rsidRPr="00731E01">
              <w:rPr>
                <w:lang w:val="vi-VN"/>
              </w:rPr>
              <w:t xml:space="preserve"> bay</w:t>
            </w:r>
            <w:r w:rsidRPr="00731E01">
              <w:t>;</w:t>
            </w:r>
          </w:p>
          <w:p w14:paraId="7B0C1059" w14:textId="77777777" w:rsidR="001C479C" w:rsidRPr="00731E01" w:rsidRDefault="00490316" w:rsidP="00A9265A">
            <w:pPr>
              <w:spacing w:before="60" w:after="60"/>
              <w:jc w:val="both"/>
            </w:pPr>
            <w:r w:rsidRPr="00731E01">
              <w:t xml:space="preserve">- </w:t>
            </w:r>
            <w:r w:rsidRPr="00731E01">
              <w:rPr>
                <w:lang w:val="vi-VN"/>
              </w:rPr>
              <w:t>Sơ đồ nguyên tắc tính tải</w:t>
            </w:r>
            <w:r w:rsidRPr="00731E01">
              <w:t>;</w:t>
            </w:r>
          </w:p>
          <w:p w14:paraId="18DC2B55" w14:textId="77777777" w:rsidR="001C479C" w:rsidRPr="00731E01" w:rsidRDefault="00490316" w:rsidP="00A9265A">
            <w:pPr>
              <w:spacing w:before="60" w:after="60"/>
              <w:jc w:val="both"/>
            </w:pPr>
            <w:r w:rsidRPr="00731E01">
              <w:t>- Quy trình kiểm soát tải;</w:t>
            </w:r>
          </w:p>
          <w:p w14:paraId="51771F3D" w14:textId="77777777" w:rsidR="001C479C" w:rsidRPr="00731E01" w:rsidRDefault="00490316" w:rsidP="00A9265A">
            <w:pPr>
              <w:spacing w:before="60" w:after="60"/>
              <w:jc w:val="both"/>
            </w:pPr>
            <w:r w:rsidRPr="00731E01">
              <w:t>- Các thiết bị chất xếp;</w:t>
            </w:r>
          </w:p>
          <w:p w14:paraId="61F64C50" w14:textId="77777777" w:rsidR="001C479C" w:rsidRPr="00731E01" w:rsidRDefault="00490316" w:rsidP="00A9265A">
            <w:pPr>
              <w:spacing w:before="60" w:after="60"/>
              <w:jc w:val="both"/>
            </w:pPr>
            <w:r w:rsidRPr="00731E01">
              <w:t xml:space="preserve">- Các vị trí trên </w:t>
            </w:r>
            <w:r w:rsidRPr="00731E01">
              <w:rPr>
                <w:rFonts w:eastAsia="MS Mincho"/>
                <w:lang w:eastAsia="ja-JP"/>
              </w:rPr>
              <w:t>tàu</w:t>
            </w:r>
            <w:r w:rsidRPr="00731E01">
              <w:t xml:space="preserve"> bay </w:t>
            </w:r>
            <w:r w:rsidRPr="00731E01">
              <w:rPr>
                <w:rFonts w:eastAsia="MS Mincho"/>
                <w:lang w:eastAsia="ja-JP"/>
              </w:rPr>
              <w:t>liên quan đến cân bằng trọng tải;</w:t>
            </w:r>
          </w:p>
          <w:p w14:paraId="40DA7B25" w14:textId="77777777" w:rsidR="001C479C" w:rsidRPr="00731E01" w:rsidRDefault="00490316" w:rsidP="00A9265A">
            <w:pPr>
              <w:spacing w:before="60" w:after="60"/>
              <w:jc w:val="both"/>
            </w:pPr>
            <w:r w:rsidRPr="00731E01">
              <w:t>- Giới hạn;</w:t>
            </w:r>
          </w:p>
          <w:p w14:paraId="18B30B5E" w14:textId="77777777" w:rsidR="001C479C" w:rsidRPr="00731E01" w:rsidRDefault="00490316" w:rsidP="00A9265A">
            <w:pPr>
              <w:spacing w:before="60" w:after="60"/>
              <w:jc w:val="both"/>
            </w:pPr>
            <w:r w:rsidRPr="00731E01">
              <w:t>- Sự khống chế dịch chuyển;</w:t>
            </w:r>
          </w:p>
          <w:p w14:paraId="27C7CF38" w14:textId="77777777" w:rsidR="001C479C" w:rsidRPr="00731E01" w:rsidRDefault="00490316" w:rsidP="00A9265A">
            <w:pPr>
              <w:spacing w:before="60" w:after="60"/>
              <w:jc w:val="both"/>
            </w:pPr>
            <w:r w:rsidRPr="00731E01">
              <w:t xml:space="preserve">- Hướng dẫn chất xếp và các loại tải đặc biệt;  </w:t>
            </w:r>
          </w:p>
          <w:p w14:paraId="3765686B" w14:textId="77777777" w:rsidR="001C479C" w:rsidRPr="00731E01" w:rsidRDefault="00490316" w:rsidP="00A9265A">
            <w:pPr>
              <w:spacing w:before="60" w:after="60"/>
              <w:jc w:val="both"/>
            </w:pPr>
            <w:r w:rsidRPr="00731E01">
              <w:t>- Các loại điện văn, tài liệu chuyến bay.</w:t>
            </w:r>
          </w:p>
        </w:tc>
        <w:tc>
          <w:tcPr>
            <w:tcW w:w="1080" w:type="dxa"/>
            <w:gridSpan w:val="2"/>
          </w:tcPr>
          <w:p w14:paraId="486398E1" w14:textId="77777777" w:rsidR="001C479C" w:rsidRPr="00731E01" w:rsidRDefault="001C479C">
            <w:pPr>
              <w:spacing w:before="60" w:after="60"/>
              <w:jc w:val="center"/>
            </w:pPr>
          </w:p>
        </w:tc>
        <w:tc>
          <w:tcPr>
            <w:tcW w:w="990" w:type="dxa"/>
          </w:tcPr>
          <w:p w14:paraId="2FECB892" w14:textId="77777777" w:rsidR="001C479C" w:rsidRPr="00731E01" w:rsidRDefault="001C479C">
            <w:pPr>
              <w:spacing w:before="60" w:after="60"/>
              <w:jc w:val="center"/>
            </w:pPr>
          </w:p>
        </w:tc>
        <w:tc>
          <w:tcPr>
            <w:tcW w:w="907" w:type="dxa"/>
          </w:tcPr>
          <w:p w14:paraId="277181CC" w14:textId="77777777" w:rsidR="001C479C" w:rsidRPr="00731E01" w:rsidRDefault="001C479C">
            <w:pPr>
              <w:keepNext/>
              <w:tabs>
                <w:tab w:val="left" w:pos="10065"/>
              </w:tabs>
              <w:spacing w:before="60" w:after="60"/>
              <w:jc w:val="center"/>
              <w:outlineLvl w:val="0"/>
            </w:pPr>
          </w:p>
        </w:tc>
      </w:tr>
      <w:tr w:rsidR="00231D84" w:rsidRPr="00731E01" w14:paraId="43D7B493" w14:textId="77777777" w:rsidTr="00EE2C4E">
        <w:tblPrEx>
          <w:tblLook w:val="0000" w:firstRow="0" w:lastRow="0" w:firstColumn="0" w:lastColumn="0" w:noHBand="0" w:noVBand="0"/>
        </w:tblPrEx>
        <w:trPr>
          <w:trHeight w:val="771"/>
        </w:trPr>
        <w:tc>
          <w:tcPr>
            <w:tcW w:w="1170" w:type="dxa"/>
          </w:tcPr>
          <w:p w14:paraId="6B99AD76" w14:textId="77777777" w:rsidR="001C479C" w:rsidRPr="00731E01" w:rsidRDefault="00490316">
            <w:pPr>
              <w:spacing w:before="60" w:after="60"/>
              <w:jc w:val="center"/>
            </w:pPr>
            <w:r w:rsidRPr="00731E01">
              <w:t>3.1.4</w:t>
            </w:r>
          </w:p>
        </w:tc>
        <w:tc>
          <w:tcPr>
            <w:tcW w:w="4784" w:type="dxa"/>
          </w:tcPr>
          <w:p w14:paraId="01A073C5" w14:textId="77777777" w:rsidR="001C479C" w:rsidRPr="00731E01" w:rsidRDefault="00490316" w:rsidP="00A9265A">
            <w:pPr>
              <w:spacing w:before="60" w:after="60"/>
              <w:jc w:val="both"/>
            </w:pPr>
            <w:r w:rsidRPr="00731E01">
              <w:t xml:space="preserve">Hệ thống kiểm soát tải của Hãng hàng không (nếu có) </w:t>
            </w:r>
          </w:p>
        </w:tc>
        <w:tc>
          <w:tcPr>
            <w:tcW w:w="1080" w:type="dxa"/>
            <w:gridSpan w:val="2"/>
          </w:tcPr>
          <w:p w14:paraId="0385EF43" w14:textId="77777777" w:rsidR="001C479C" w:rsidRPr="00731E01" w:rsidRDefault="001C479C">
            <w:pPr>
              <w:spacing w:before="60" w:after="60"/>
              <w:jc w:val="center"/>
              <w:rPr>
                <w:rFonts w:eastAsia="MS Mincho"/>
                <w:lang w:eastAsia="ja-JP"/>
              </w:rPr>
            </w:pPr>
          </w:p>
        </w:tc>
        <w:tc>
          <w:tcPr>
            <w:tcW w:w="990" w:type="dxa"/>
          </w:tcPr>
          <w:p w14:paraId="443894A3" w14:textId="77777777" w:rsidR="001C479C" w:rsidRPr="00731E01" w:rsidRDefault="001C479C">
            <w:pPr>
              <w:spacing w:before="60" w:after="60"/>
              <w:jc w:val="center"/>
              <w:rPr>
                <w:rFonts w:eastAsia="MS Mincho"/>
                <w:lang w:eastAsia="ja-JP"/>
              </w:rPr>
            </w:pPr>
          </w:p>
        </w:tc>
        <w:tc>
          <w:tcPr>
            <w:tcW w:w="907" w:type="dxa"/>
          </w:tcPr>
          <w:p w14:paraId="49AB1880" w14:textId="77777777" w:rsidR="001C479C" w:rsidRPr="00731E01" w:rsidRDefault="001C479C">
            <w:pPr>
              <w:keepNext/>
              <w:tabs>
                <w:tab w:val="left" w:pos="10065"/>
              </w:tabs>
              <w:spacing w:before="60" w:after="60"/>
              <w:jc w:val="center"/>
              <w:outlineLvl w:val="0"/>
            </w:pPr>
          </w:p>
        </w:tc>
      </w:tr>
      <w:tr w:rsidR="00231D84" w:rsidRPr="00731E01" w14:paraId="4BEB1262" w14:textId="77777777" w:rsidTr="00EE2C4E">
        <w:tblPrEx>
          <w:tblLook w:val="0000" w:firstRow="0" w:lastRow="0" w:firstColumn="0" w:lastColumn="0" w:noHBand="0" w:noVBand="0"/>
        </w:tblPrEx>
        <w:tc>
          <w:tcPr>
            <w:tcW w:w="1170" w:type="dxa"/>
          </w:tcPr>
          <w:p w14:paraId="45374F95" w14:textId="77777777" w:rsidR="001C479C" w:rsidRPr="00731E01" w:rsidRDefault="00490316">
            <w:pPr>
              <w:spacing w:before="60" w:after="60"/>
              <w:jc w:val="center"/>
            </w:pPr>
            <w:r w:rsidRPr="00731E01">
              <w:t>3.1.5</w:t>
            </w:r>
          </w:p>
        </w:tc>
        <w:tc>
          <w:tcPr>
            <w:tcW w:w="4784" w:type="dxa"/>
          </w:tcPr>
          <w:p w14:paraId="75F4DB58" w14:textId="77777777" w:rsidR="001C479C" w:rsidRPr="00731E01" w:rsidRDefault="00490316">
            <w:pPr>
              <w:spacing w:before="60" w:after="60"/>
              <w:jc w:val="both"/>
              <w:rPr>
                <w:lang w:val="vi-VN"/>
              </w:rPr>
            </w:pPr>
            <w:r w:rsidRPr="00731E01">
              <w:rPr>
                <w:lang w:val="vi-VN"/>
              </w:rPr>
              <w:t xml:space="preserve">Phần mềm ứng dụng </w:t>
            </w:r>
          </w:p>
        </w:tc>
        <w:tc>
          <w:tcPr>
            <w:tcW w:w="1080" w:type="dxa"/>
            <w:gridSpan w:val="2"/>
          </w:tcPr>
          <w:p w14:paraId="4D8FC577" w14:textId="77777777" w:rsidR="006860EC" w:rsidRPr="00731E01" w:rsidRDefault="006860EC">
            <w:pPr>
              <w:spacing w:before="60" w:after="60"/>
              <w:jc w:val="center"/>
              <w:rPr>
                <w:lang w:val="vi-VN"/>
              </w:rPr>
            </w:pPr>
          </w:p>
        </w:tc>
        <w:tc>
          <w:tcPr>
            <w:tcW w:w="990" w:type="dxa"/>
          </w:tcPr>
          <w:p w14:paraId="1F9741DF" w14:textId="77777777" w:rsidR="006860EC" w:rsidRPr="00731E01" w:rsidRDefault="006860EC">
            <w:pPr>
              <w:spacing w:before="60" w:after="60"/>
              <w:jc w:val="center"/>
              <w:rPr>
                <w:lang w:val="vi-VN"/>
              </w:rPr>
            </w:pPr>
          </w:p>
        </w:tc>
        <w:tc>
          <w:tcPr>
            <w:tcW w:w="907" w:type="dxa"/>
          </w:tcPr>
          <w:p w14:paraId="08C6C11C" w14:textId="77777777" w:rsidR="001C479C" w:rsidRPr="00731E01" w:rsidRDefault="001C479C">
            <w:pPr>
              <w:keepNext/>
              <w:tabs>
                <w:tab w:val="left" w:pos="10065"/>
              </w:tabs>
              <w:spacing w:before="60" w:after="60"/>
              <w:jc w:val="center"/>
              <w:outlineLvl w:val="0"/>
              <w:rPr>
                <w:b/>
                <w:lang w:val="vi-VN"/>
              </w:rPr>
            </w:pPr>
          </w:p>
        </w:tc>
      </w:tr>
      <w:tr w:rsidR="00231D84" w:rsidRPr="00731E01" w14:paraId="76495687" w14:textId="77777777" w:rsidTr="00EE2C4E">
        <w:tblPrEx>
          <w:tblLook w:val="0000" w:firstRow="0" w:lastRow="0" w:firstColumn="0" w:lastColumn="0" w:noHBand="0" w:noVBand="0"/>
        </w:tblPrEx>
        <w:tc>
          <w:tcPr>
            <w:tcW w:w="1170" w:type="dxa"/>
          </w:tcPr>
          <w:p w14:paraId="142D10D2" w14:textId="77777777" w:rsidR="001C479C" w:rsidRPr="00731E01" w:rsidRDefault="00490316">
            <w:pPr>
              <w:spacing w:before="60" w:after="60"/>
              <w:jc w:val="center"/>
              <w:rPr>
                <w:b/>
              </w:rPr>
            </w:pPr>
            <w:r w:rsidRPr="00731E01">
              <w:rPr>
                <w:b/>
              </w:rPr>
              <w:t>3.2</w:t>
            </w:r>
          </w:p>
        </w:tc>
        <w:tc>
          <w:tcPr>
            <w:tcW w:w="4784" w:type="dxa"/>
          </w:tcPr>
          <w:p w14:paraId="1FEB0C40" w14:textId="77777777" w:rsidR="001C479C" w:rsidRPr="00731E01" w:rsidRDefault="00490316">
            <w:pPr>
              <w:tabs>
                <w:tab w:val="left" w:pos="1120"/>
                <w:tab w:val="right" w:leader="dot" w:pos="8778"/>
              </w:tabs>
              <w:spacing w:before="60" w:after="60"/>
              <w:jc w:val="both"/>
              <w:rPr>
                <w:rFonts w:eastAsia="MS Mincho"/>
                <w:lang w:eastAsia="ja-JP"/>
              </w:rPr>
            </w:pPr>
            <w:r w:rsidRPr="00731E01">
              <w:rPr>
                <w:rFonts w:eastAsia="MS Mincho"/>
                <w:b/>
                <w:lang w:eastAsia="ja-JP"/>
              </w:rPr>
              <w:t>Chuyên môn n</w:t>
            </w:r>
            <w:r w:rsidRPr="00731E01">
              <w:rPr>
                <w:b/>
              </w:rPr>
              <w:t xml:space="preserve">ghiệp vụ </w:t>
            </w:r>
            <w:r w:rsidRPr="00731E01">
              <w:rPr>
                <w:bCs/>
                <w:i/>
              </w:rPr>
              <w:t xml:space="preserve">(Một nhân viên phải học nghiệp vụ cân bằng trọng tải ít </w:t>
            </w:r>
            <w:r w:rsidRPr="00731E01">
              <w:rPr>
                <w:bCs/>
                <w:i/>
              </w:rPr>
              <w:lastRenderedPageBreak/>
              <w:t>nhất 01 loại tàu bay, học loại tàu bay nào thì cấp chứng chỉ chuyên môn về cân bằng trọng tải theo loại tàu bay đó)</w:t>
            </w:r>
            <w:r w:rsidRPr="00731E01">
              <w:rPr>
                <w:rFonts w:eastAsia="MS Mincho"/>
                <w:i/>
                <w:lang w:eastAsia="ja-JP"/>
              </w:rPr>
              <w:t xml:space="preserve"> </w:t>
            </w:r>
            <w:r w:rsidRPr="00731E01">
              <w:rPr>
                <w:rFonts w:eastAsia="MS Mincho"/>
                <w:lang w:eastAsia="ja-JP"/>
              </w:rPr>
              <w:t>- Áp dụng cho từng loại tàu bay</w:t>
            </w:r>
          </w:p>
          <w:p w14:paraId="1741C36D" w14:textId="77777777" w:rsidR="001C479C" w:rsidRPr="00731E01" w:rsidRDefault="00490316">
            <w:pPr>
              <w:spacing w:before="60" w:after="60"/>
              <w:jc w:val="both"/>
              <w:rPr>
                <w:lang w:val="vi-VN"/>
              </w:rPr>
            </w:pPr>
            <w:r w:rsidRPr="00731E01">
              <w:rPr>
                <w:lang w:val="vi-VN"/>
              </w:rPr>
              <w:t>- Các thông số kỹ thuật của tàu bay</w:t>
            </w:r>
          </w:p>
          <w:p w14:paraId="50F2EDB6" w14:textId="77777777" w:rsidR="001C479C" w:rsidRPr="00731E01" w:rsidRDefault="00490316">
            <w:pPr>
              <w:spacing w:before="60" w:after="60"/>
              <w:jc w:val="both"/>
              <w:rPr>
                <w:lang w:val="vi-VN"/>
              </w:rPr>
            </w:pPr>
            <w:r w:rsidRPr="00731E01">
              <w:rPr>
                <w:rFonts w:eastAsia="MS Mincho"/>
                <w:lang w:eastAsia="ja-JP"/>
              </w:rPr>
              <w:t xml:space="preserve">- </w:t>
            </w:r>
            <w:r w:rsidRPr="00731E01">
              <w:rPr>
                <w:rFonts w:eastAsia="MS Mincho"/>
                <w:lang w:val="vi-VN" w:eastAsia="ja-JP"/>
              </w:rPr>
              <w:t>Cấu hình các vị trí trên cabin</w:t>
            </w:r>
          </w:p>
          <w:p w14:paraId="1296330A" w14:textId="77777777" w:rsidR="001C479C" w:rsidRPr="00731E01" w:rsidRDefault="00490316">
            <w:pPr>
              <w:spacing w:before="60" w:after="60"/>
              <w:jc w:val="both"/>
              <w:rPr>
                <w:lang w:val="vi-VN"/>
              </w:rPr>
            </w:pPr>
            <w:r w:rsidRPr="00731E01">
              <w:rPr>
                <w:rFonts w:eastAsia="MS Mincho"/>
                <w:lang w:eastAsia="ja-JP"/>
              </w:rPr>
              <w:t xml:space="preserve">- </w:t>
            </w:r>
            <w:r w:rsidRPr="00731E01">
              <w:rPr>
                <w:rFonts w:eastAsia="MS Mincho"/>
                <w:lang w:val="vi-VN" w:eastAsia="ja-JP"/>
              </w:rPr>
              <w:t>Cấu hình các vị trí chất xếp trên hầm hàng</w:t>
            </w:r>
          </w:p>
          <w:p w14:paraId="2730CAE5" w14:textId="77777777" w:rsidR="001C479C" w:rsidRPr="00731E01" w:rsidRDefault="00490316">
            <w:pPr>
              <w:spacing w:before="60" w:after="60"/>
              <w:jc w:val="both"/>
              <w:rPr>
                <w:lang w:val="vi-VN"/>
              </w:rPr>
            </w:pPr>
            <w:r w:rsidRPr="00731E01">
              <w:rPr>
                <w:rFonts w:eastAsia="MS Mincho"/>
                <w:lang w:eastAsia="ja-JP"/>
              </w:rPr>
              <w:t>- Giới hạn chất xếp</w:t>
            </w:r>
          </w:p>
          <w:p w14:paraId="15E478E1" w14:textId="77777777" w:rsidR="001C479C" w:rsidRPr="00731E01" w:rsidRDefault="00490316">
            <w:pPr>
              <w:spacing w:before="60" w:after="60"/>
              <w:jc w:val="both"/>
              <w:rPr>
                <w:lang w:val="vi-VN"/>
              </w:rPr>
            </w:pPr>
            <w:r w:rsidRPr="00731E01">
              <w:t xml:space="preserve">- </w:t>
            </w:r>
            <w:r w:rsidRPr="00731E01">
              <w:rPr>
                <w:lang w:val="vi-VN"/>
              </w:rPr>
              <w:t>Kích thước kiện hàng tối đa</w:t>
            </w:r>
          </w:p>
          <w:p w14:paraId="78FE005D" w14:textId="77777777" w:rsidR="001C479C" w:rsidRPr="00731E01" w:rsidRDefault="00490316">
            <w:pPr>
              <w:spacing w:before="60" w:after="60"/>
              <w:jc w:val="both"/>
              <w:rPr>
                <w:lang w:val="vi-VN"/>
              </w:rPr>
            </w:pPr>
            <w:r w:rsidRPr="00731E01">
              <w:t xml:space="preserve">- </w:t>
            </w:r>
            <w:r w:rsidRPr="00731E01">
              <w:rPr>
                <w:lang w:val="vi-VN"/>
              </w:rPr>
              <w:t>Giới hạn chất xếp khi thiết bị chất xếp bị hỏng, mất</w:t>
            </w:r>
          </w:p>
          <w:p w14:paraId="4360EB91" w14:textId="77777777" w:rsidR="001C479C" w:rsidRPr="00731E01" w:rsidRDefault="00490316">
            <w:pPr>
              <w:spacing w:before="60" w:after="60"/>
              <w:jc w:val="both"/>
              <w:rPr>
                <w:lang w:val="vi-VN"/>
              </w:rPr>
            </w:pPr>
            <w:r w:rsidRPr="00731E01">
              <w:t xml:space="preserve">- </w:t>
            </w:r>
            <w:r w:rsidRPr="00731E01">
              <w:rPr>
                <w:lang w:val="vi-VN"/>
              </w:rPr>
              <w:t>Yêu cầu về chằng buộc tải trên tàu bay</w:t>
            </w:r>
          </w:p>
          <w:p w14:paraId="7839F636" w14:textId="77777777" w:rsidR="001C479C" w:rsidRPr="00731E01" w:rsidRDefault="00490316">
            <w:pPr>
              <w:spacing w:before="60" w:after="60"/>
              <w:jc w:val="both"/>
              <w:rPr>
                <w:rFonts w:eastAsia="MS Mincho"/>
                <w:b/>
                <w:lang w:eastAsia="ja-JP"/>
              </w:rPr>
            </w:pPr>
            <w:r w:rsidRPr="00731E01">
              <w:t xml:space="preserve">- </w:t>
            </w:r>
            <w:r w:rsidRPr="00731E01">
              <w:rPr>
                <w:lang w:val="vi-VN"/>
              </w:rPr>
              <w:t>Điện văn, tài liệu</w:t>
            </w:r>
            <w:r w:rsidRPr="00731E01">
              <w:rPr>
                <w:rFonts w:eastAsia="MS Mincho"/>
                <w:lang w:val="vi-VN" w:eastAsia="ja-JP"/>
              </w:rPr>
              <w:t xml:space="preserve"> (Loadsheet, trimsheet, L.I.R</w:t>
            </w:r>
            <w:r w:rsidRPr="00731E01">
              <w:rPr>
                <w:lang w:val="vi-VN"/>
              </w:rPr>
              <w:t>,</w:t>
            </w:r>
            <w:r w:rsidRPr="00731E01">
              <w:rPr>
                <w:rFonts w:eastAsia="MS Mincho"/>
                <w:lang w:val="vi-VN" w:eastAsia="ja-JP"/>
              </w:rPr>
              <w:t xml:space="preserve"> ...),</w:t>
            </w:r>
            <w:r w:rsidRPr="00731E01">
              <w:rPr>
                <w:lang w:val="vi-VN"/>
              </w:rPr>
              <w:t xml:space="preserve"> hồ sơ chuyến bay</w:t>
            </w:r>
          </w:p>
        </w:tc>
        <w:tc>
          <w:tcPr>
            <w:tcW w:w="1080" w:type="dxa"/>
            <w:gridSpan w:val="2"/>
          </w:tcPr>
          <w:p w14:paraId="62A75BF8" w14:textId="77777777" w:rsidR="001C479C" w:rsidRPr="00731E01" w:rsidRDefault="00490316">
            <w:pPr>
              <w:spacing w:before="60" w:after="60"/>
              <w:jc w:val="center"/>
              <w:rPr>
                <w:rFonts w:eastAsia="MS Mincho"/>
                <w:lang w:eastAsia="ja-JP"/>
              </w:rPr>
            </w:pPr>
            <w:r w:rsidRPr="00731E01">
              <w:rPr>
                <w:lang w:val="vi-VN"/>
              </w:rPr>
              <w:lastRenderedPageBreak/>
              <w:t>16</w:t>
            </w:r>
          </w:p>
        </w:tc>
        <w:tc>
          <w:tcPr>
            <w:tcW w:w="990" w:type="dxa"/>
          </w:tcPr>
          <w:p w14:paraId="498017BA" w14:textId="77777777" w:rsidR="001C479C" w:rsidRPr="00731E01" w:rsidRDefault="00490316">
            <w:pPr>
              <w:spacing w:before="60" w:after="60"/>
              <w:jc w:val="center"/>
              <w:rPr>
                <w:rFonts w:eastAsia="MS Mincho"/>
                <w:lang w:eastAsia="ja-JP"/>
              </w:rPr>
            </w:pPr>
            <w:r w:rsidRPr="00731E01">
              <w:rPr>
                <w:lang w:val="vi-VN"/>
              </w:rPr>
              <w:t>08</w:t>
            </w:r>
          </w:p>
        </w:tc>
        <w:tc>
          <w:tcPr>
            <w:tcW w:w="907" w:type="dxa"/>
          </w:tcPr>
          <w:p w14:paraId="521B2438" w14:textId="77777777" w:rsidR="001C479C" w:rsidRPr="00731E01" w:rsidRDefault="00490316">
            <w:pPr>
              <w:spacing w:before="60" w:after="60"/>
              <w:jc w:val="center"/>
              <w:rPr>
                <w:rFonts w:eastAsia="MS Mincho"/>
                <w:lang w:eastAsia="ja-JP"/>
              </w:rPr>
            </w:pPr>
            <w:r w:rsidRPr="00731E01">
              <w:t>0</w:t>
            </w:r>
            <w:r w:rsidRPr="00731E01">
              <w:rPr>
                <w:lang w:val="vi-VN"/>
              </w:rPr>
              <w:t>8</w:t>
            </w:r>
          </w:p>
        </w:tc>
      </w:tr>
      <w:tr w:rsidR="00231D84" w:rsidRPr="00731E01" w14:paraId="582D181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6895F3E" w14:textId="77777777" w:rsidR="001C479C" w:rsidRPr="00731E01" w:rsidRDefault="00490316">
            <w:pPr>
              <w:spacing w:before="60" w:after="60"/>
              <w:jc w:val="center"/>
              <w:rPr>
                <w:b/>
              </w:rPr>
            </w:pPr>
            <w:r w:rsidRPr="00731E01">
              <w:rPr>
                <w:b/>
              </w:rPr>
              <w:t>4</w:t>
            </w:r>
          </w:p>
        </w:tc>
        <w:tc>
          <w:tcPr>
            <w:tcW w:w="4784" w:type="dxa"/>
            <w:tcBorders>
              <w:top w:val="single" w:sz="4" w:space="0" w:color="auto"/>
              <w:left w:val="single" w:sz="4" w:space="0" w:color="auto"/>
              <w:bottom w:val="single" w:sz="4" w:space="0" w:color="auto"/>
              <w:right w:val="single" w:sz="4" w:space="0" w:color="auto"/>
            </w:tcBorders>
          </w:tcPr>
          <w:p w14:paraId="0F17C470" w14:textId="77777777" w:rsidR="001C479C" w:rsidRPr="00731E01" w:rsidRDefault="00490316">
            <w:pPr>
              <w:spacing w:before="60" w:after="60"/>
              <w:jc w:val="both"/>
              <w:rPr>
                <w:b/>
              </w:rPr>
            </w:pPr>
            <w:r w:rsidRPr="00731E01">
              <w:rPr>
                <w:b/>
              </w:rPr>
              <w:t>Nghiệp vụ quản lý, khai thác thùng/mâm hành lý và hàng hóa</w:t>
            </w:r>
          </w:p>
        </w:tc>
        <w:tc>
          <w:tcPr>
            <w:tcW w:w="1080" w:type="dxa"/>
            <w:gridSpan w:val="2"/>
            <w:tcBorders>
              <w:top w:val="single" w:sz="4" w:space="0" w:color="auto"/>
              <w:left w:val="single" w:sz="4" w:space="0" w:color="auto"/>
              <w:bottom w:val="single" w:sz="4" w:space="0" w:color="auto"/>
              <w:right w:val="single" w:sz="4" w:space="0" w:color="auto"/>
            </w:tcBorders>
          </w:tcPr>
          <w:p w14:paraId="1DD7BA5B" w14:textId="77777777" w:rsidR="001C479C" w:rsidRPr="00731E01" w:rsidRDefault="00490316">
            <w:pPr>
              <w:spacing w:before="60" w:after="60"/>
              <w:jc w:val="center"/>
              <w:rPr>
                <w:b/>
              </w:rPr>
            </w:pPr>
            <w:r w:rsidRPr="00731E01">
              <w:rPr>
                <w:b/>
              </w:rPr>
              <w:t>88</w:t>
            </w:r>
          </w:p>
        </w:tc>
        <w:tc>
          <w:tcPr>
            <w:tcW w:w="990" w:type="dxa"/>
            <w:tcBorders>
              <w:top w:val="single" w:sz="4" w:space="0" w:color="auto"/>
              <w:left w:val="single" w:sz="4" w:space="0" w:color="auto"/>
              <w:bottom w:val="single" w:sz="4" w:space="0" w:color="auto"/>
              <w:right w:val="single" w:sz="4" w:space="0" w:color="auto"/>
            </w:tcBorders>
          </w:tcPr>
          <w:p w14:paraId="7814FB57" w14:textId="77777777" w:rsidR="001C479C" w:rsidRPr="00731E01" w:rsidRDefault="00490316">
            <w:pPr>
              <w:spacing w:before="60" w:after="60"/>
              <w:jc w:val="center"/>
              <w:rPr>
                <w:b/>
              </w:rPr>
            </w:pPr>
            <w:r w:rsidRPr="00731E01">
              <w:rPr>
                <w:b/>
              </w:rPr>
              <w:t>44</w:t>
            </w:r>
          </w:p>
        </w:tc>
        <w:tc>
          <w:tcPr>
            <w:tcW w:w="907" w:type="dxa"/>
            <w:tcBorders>
              <w:top w:val="single" w:sz="4" w:space="0" w:color="auto"/>
              <w:left w:val="single" w:sz="4" w:space="0" w:color="auto"/>
              <w:bottom w:val="single" w:sz="4" w:space="0" w:color="auto"/>
              <w:right w:val="single" w:sz="4" w:space="0" w:color="auto"/>
            </w:tcBorders>
          </w:tcPr>
          <w:p w14:paraId="57FB20FB" w14:textId="77777777" w:rsidR="001C479C" w:rsidRPr="00731E01" w:rsidRDefault="00490316">
            <w:pPr>
              <w:spacing w:before="60" w:after="60"/>
              <w:jc w:val="center"/>
              <w:rPr>
                <w:b/>
              </w:rPr>
            </w:pPr>
            <w:r w:rsidRPr="00731E01">
              <w:rPr>
                <w:b/>
              </w:rPr>
              <w:t>40</w:t>
            </w:r>
          </w:p>
        </w:tc>
      </w:tr>
      <w:tr w:rsidR="00231D84" w:rsidRPr="00731E01" w14:paraId="642FA9F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5501510A" w14:textId="77777777" w:rsidR="001C479C" w:rsidRPr="00731E01" w:rsidRDefault="00490316">
            <w:pPr>
              <w:spacing w:before="60" w:after="60"/>
              <w:jc w:val="center"/>
              <w:rPr>
                <w:b/>
              </w:rPr>
            </w:pPr>
            <w:r w:rsidRPr="00731E01">
              <w:rPr>
                <w:b/>
              </w:rPr>
              <w:t>4.1</w:t>
            </w:r>
          </w:p>
        </w:tc>
        <w:tc>
          <w:tcPr>
            <w:tcW w:w="4784" w:type="dxa"/>
            <w:tcBorders>
              <w:top w:val="single" w:sz="4" w:space="0" w:color="auto"/>
              <w:left w:val="single" w:sz="4" w:space="0" w:color="auto"/>
              <w:bottom w:val="single" w:sz="4" w:space="0" w:color="auto"/>
              <w:right w:val="single" w:sz="4" w:space="0" w:color="auto"/>
            </w:tcBorders>
          </w:tcPr>
          <w:p w14:paraId="2E8ED90E" w14:textId="77777777" w:rsidR="001C479C" w:rsidRPr="00731E01" w:rsidRDefault="00490316">
            <w:pPr>
              <w:spacing w:before="60" w:after="60"/>
              <w:jc w:val="both"/>
              <w:rPr>
                <w:b/>
              </w:rPr>
            </w:pPr>
            <w:r w:rsidRPr="00731E01">
              <w:rPr>
                <w:b/>
              </w:rPr>
              <w:t>Kiến thức chung về 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3929C18F" w14:textId="77777777" w:rsidR="001C479C" w:rsidRPr="00731E01" w:rsidRDefault="00490316">
            <w:pPr>
              <w:spacing w:before="60" w:after="60"/>
              <w:jc w:val="center"/>
              <w:rPr>
                <w:lang w:val="vi-VN"/>
              </w:rPr>
            </w:pPr>
            <w:r w:rsidRPr="00731E01">
              <w:rPr>
                <w:lang w:val="vi-VN"/>
              </w:rPr>
              <w:t>84</w:t>
            </w:r>
          </w:p>
        </w:tc>
        <w:tc>
          <w:tcPr>
            <w:tcW w:w="990" w:type="dxa"/>
            <w:tcBorders>
              <w:top w:val="single" w:sz="4" w:space="0" w:color="auto"/>
              <w:left w:val="single" w:sz="4" w:space="0" w:color="auto"/>
              <w:bottom w:val="single" w:sz="4" w:space="0" w:color="auto"/>
              <w:right w:val="single" w:sz="4" w:space="0" w:color="auto"/>
            </w:tcBorders>
          </w:tcPr>
          <w:p w14:paraId="11F34BC4" w14:textId="77777777" w:rsidR="001C479C" w:rsidRPr="00731E01" w:rsidRDefault="00490316">
            <w:pPr>
              <w:spacing w:before="60" w:after="60"/>
              <w:jc w:val="center"/>
              <w:rPr>
                <w:lang w:val="vi-VN"/>
              </w:rPr>
            </w:pPr>
            <w:r w:rsidRPr="00731E01">
              <w:rPr>
                <w:lang w:val="vi-VN"/>
              </w:rPr>
              <w:t>44</w:t>
            </w:r>
          </w:p>
        </w:tc>
        <w:tc>
          <w:tcPr>
            <w:tcW w:w="907" w:type="dxa"/>
            <w:tcBorders>
              <w:top w:val="single" w:sz="4" w:space="0" w:color="auto"/>
              <w:left w:val="single" w:sz="4" w:space="0" w:color="auto"/>
              <w:bottom w:val="single" w:sz="4" w:space="0" w:color="auto"/>
              <w:right w:val="single" w:sz="4" w:space="0" w:color="auto"/>
            </w:tcBorders>
          </w:tcPr>
          <w:p w14:paraId="3DAE5640" w14:textId="77777777" w:rsidR="001C479C" w:rsidRPr="00731E01" w:rsidRDefault="00490316">
            <w:pPr>
              <w:spacing w:before="60" w:after="60"/>
              <w:jc w:val="center"/>
            </w:pPr>
            <w:r w:rsidRPr="00731E01">
              <w:t>40</w:t>
            </w:r>
          </w:p>
        </w:tc>
      </w:tr>
      <w:tr w:rsidR="00231D84" w:rsidRPr="00731E01" w14:paraId="37A2136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3995FD3" w14:textId="77777777" w:rsidR="001C479C" w:rsidRPr="00731E01" w:rsidRDefault="00490316">
            <w:pPr>
              <w:spacing w:before="60" w:after="60"/>
              <w:jc w:val="center"/>
            </w:pPr>
            <w:r w:rsidRPr="00731E01">
              <w:t>4.1.1</w:t>
            </w:r>
          </w:p>
        </w:tc>
        <w:tc>
          <w:tcPr>
            <w:tcW w:w="4784" w:type="dxa"/>
            <w:tcBorders>
              <w:top w:val="single" w:sz="4" w:space="0" w:color="auto"/>
              <w:left w:val="single" w:sz="4" w:space="0" w:color="auto"/>
              <w:bottom w:val="single" w:sz="4" w:space="0" w:color="auto"/>
              <w:right w:val="single" w:sz="4" w:space="0" w:color="auto"/>
            </w:tcBorders>
          </w:tcPr>
          <w:p w14:paraId="7DFDE05D" w14:textId="77777777" w:rsidR="001C479C" w:rsidRPr="00731E01" w:rsidRDefault="00490316">
            <w:pPr>
              <w:pStyle w:val="Heading5"/>
              <w:tabs>
                <w:tab w:val="left" w:pos="1120"/>
                <w:tab w:val="right" w:leader="dot" w:pos="8778"/>
              </w:tabs>
              <w:spacing w:before="60" w:after="60"/>
              <w:jc w:val="both"/>
              <w:rPr>
                <w:rFonts w:ascii="Times New Roman" w:hAnsi="Times New Roman"/>
                <w:sz w:val="28"/>
                <w:szCs w:val="28"/>
              </w:rPr>
            </w:pPr>
            <w:r w:rsidRPr="00731E01">
              <w:rPr>
                <w:rFonts w:ascii="Times New Roman" w:hAnsi="Times New Roman"/>
                <w:sz w:val="28"/>
                <w:szCs w:val="28"/>
              </w:rPr>
              <w:t xml:space="preserve">- </w:t>
            </w:r>
            <w:r w:rsidRPr="00731E01">
              <w:rPr>
                <w:rFonts w:ascii="Times New Roman" w:hAnsi="Times New Roman"/>
                <w:sz w:val="28"/>
                <w:szCs w:val="28"/>
                <w:lang w:val="vi-VN"/>
              </w:rPr>
              <w:t>Hướng dẫn sử dụng hệ thống</w:t>
            </w:r>
            <w:r w:rsidRPr="00731E01">
              <w:rPr>
                <w:rFonts w:ascii="Times New Roman" w:hAnsi="Times New Roman"/>
                <w:sz w:val="28"/>
                <w:szCs w:val="28"/>
              </w:rPr>
              <w:t xml:space="preserve"> điện văn thông tin hàng không quốc tế</w:t>
            </w:r>
            <w:r w:rsidRPr="00731E01">
              <w:rPr>
                <w:rFonts w:ascii="Times New Roman" w:hAnsi="Times New Roman"/>
                <w:sz w:val="28"/>
                <w:szCs w:val="28"/>
                <w:lang w:val="vi-VN"/>
              </w:rPr>
              <w:t xml:space="preserve"> </w:t>
            </w:r>
            <w:r w:rsidRPr="00731E01">
              <w:rPr>
                <w:rFonts w:ascii="Times New Roman" w:hAnsi="Times New Roman"/>
                <w:sz w:val="28"/>
                <w:szCs w:val="28"/>
              </w:rPr>
              <w:t>(</w:t>
            </w:r>
            <w:r w:rsidRPr="00731E01">
              <w:rPr>
                <w:rFonts w:ascii="Times New Roman" w:hAnsi="Times New Roman"/>
                <w:sz w:val="28"/>
                <w:szCs w:val="28"/>
                <w:lang w:val="vi-VN"/>
              </w:rPr>
              <w:t>Sitatex</w:t>
            </w:r>
            <w:r w:rsidRPr="00731E01">
              <w:rPr>
                <w:rFonts w:ascii="Times New Roman" w:hAnsi="Times New Roman"/>
                <w:sz w:val="28"/>
                <w:szCs w:val="28"/>
              </w:rPr>
              <w:t>)</w:t>
            </w:r>
          </w:p>
          <w:p w14:paraId="0F955144" w14:textId="77777777" w:rsidR="001C479C" w:rsidRPr="00731E01" w:rsidRDefault="00490316">
            <w:pPr>
              <w:spacing w:before="60" w:after="60"/>
              <w:jc w:val="both"/>
            </w:pPr>
            <w:r w:rsidRPr="00731E01">
              <w:t xml:space="preserve">- </w:t>
            </w:r>
            <w:r w:rsidRPr="00731E01">
              <w:rPr>
                <w:lang w:val="vi-VN"/>
              </w:rPr>
              <w:t>Sử dụng hệ thống quản lý ULD trên Sitate</w:t>
            </w:r>
            <w:r w:rsidRPr="00731E01">
              <w:t>x.</w:t>
            </w:r>
          </w:p>
          <w:p w14:paraId="6E5B4C62" w14:textId="77777777" w:rsidR="001C479C" w:rsidRPr="00731E01" w:rsidRDefault="00490316">
            <w:pPr>
              <w:spacing w:before="60" w:after="60"/>
              <w:jc w:val="both"/>
            </w:pPr>
            <w:r w:rsidRPr="00731E01">
              <w:rPr>
                <w:lang w:val="vi-VN"/>
              </w:rPr>
              <w:t xml:space="preserve">- Hướng dẫn </w:t>
            </w:r>
            <w:r w:rsidRPr="00731E01">
              <w:t>công việc</w:t>
            </w:r>
            <w:r w:rsidRPr="00731E01">
              <w:rPr>
                <w:lang w:val="vi-VN"/>
              </w:rPr>
              <w:t>;</w:t>
            </w:r>
          </w:p>
        </w:tc>
        <w:tc>
          <w:tcPr>
            <w:tcW w:w="1080" w:type="dxa"/>
            <w:gridSpan w:val="2"/>
            <w:tcBorders>
              <w:top w:val="single" w:sz="4" w:space="0" w:color="auto"/>
              <w:left w:val="single" w:sz="4" w:space="0" w:color="auto"/>
              <w:bottom w:val="single" w:sz="4" w:space="0" w:color="auto"/>
              <w:right w:val="single" w:sz="4" w:space="0" w:color="auto"/>
            </w:tcBorders>
          </w:tcPr>
          <w:p w14:paraId="3F8E2BA9" w14:textId="77777777" w:rsidR="001C479C" w:rsidRPr="00731E01" w:rsidRDefault="00490316">
            <w:pPr>
              <w:pStyle w:val="Heading5"/>
              <w:spacing w:before="60" w:after="60"/>
              <w:jc w:val="center"/>
              <w:rPr>
                <w:rFonts w:ascii="Times New Roman" w:hAnsi="Times New Roman"/>
                <w:sz w:val="28"/>
                <w:szCs w:val="28"/>
              </w:rPr>
            </w:pPr>
            <w:r w:rsidRPr="00731E01">
              <w:rPr>
                <w:rFonts w:ascii="Times New Roman" w:hAnsi="Times New Roman"/>
                <w:sz w:val="28"/>
                <w:szCs w:val="28"/>
              </w:rPr>
              <w:t>04</w:t>
            </w:r>
          </w:p>
        </w:tc>
        <w:tc>
          <w:tcPr>
            <w:tcW w:w="990" w:type="dxa"/>
            <w:tcBorders>
              <w:top w:val="single" w:sz="4" w:space="0" w:color="auto"/>
              <w:left w:val="single" w:sz="4" w:space="0" w:color="auto"/>
              <w:bottom w:val="single" w:sz="4" w:space="0" w:color="auto"/>
              <w:right w:val="single" w:sz="4" w:space="0" w:color="auto"/>
            </w:tcBorders>
          </w:tcPr>
          <w:p w14:paraId="4C2DC723" w14:textId="77777777" w:rsidR="001C479C" w:rsidRPr="00731E01" w:rsidRDefault="00490316">
            <w:pPr>
              <w:spacing w:before="60" w:after="60"/>
              <w:jc w:val="center"/>
            </w:pPr>
            <w:r w:rsidRPr="00731E01">
              <w:t>04</w:t>
            </w:r>
          </w:p>
        </w:tc>
        <w:tc>
          <w:tcPr>
            <w:tcW w:w="907" w:type="dxa"/>
            <w:tcBorders>
              <w:top w:val="single" w:sz="4" w:space="0" w:color="auto"/>
              <w:left w:val="single" w:sz="4" w:space="0" w:color="auto"/>
              <w:bottom w:val="single" w:sz="4" w:space="0" w:color="auto"/>
              <w:right w:val="single" w:sz="4" w:space="0" w:color="auto"/>
            </w:tcBorders>
          </w:tcPr>
          <w:p w14:paraId="133D7444" w14:textId="77777777" w:rsidR="006860EC" w:rsidRPr="00731E01" w:rsidRDefault="006860EC">
            <w:pPr>
              <w:keepNext/>
              <w:tabs>
                <w:tab w:val="left" w:pos="10065"/>
              </w:tabs>
              <w:spacing w:before="60" w:after="60"/>
              <w:jc w:val="center"/>
              <w:outlineLvl w:val="0"/>
            </w:pPr>
          </w:p>
        </w:tc>
      </w:tr>
      <w:tr w:rsidR="00231D84" w:rsidRPr="00731E01" w14:paraId="4759CBE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5FCFCAFB" w14:textId="77777777" w:rsidR="001C479C" w:rsidRPr="00731E01" w:rsidRDefault="00490316">
            <w:pPr>
              <w:spacing w:before="60" w:after="60"/>
              <w:jc w:val="center"/>
              <w:rPr>
                <w:b/>
              </w:rPr>
            </w:pPr>
            <w:r w:rsidRPr="00731E01">
              <w:rPr>
                <w:b/>
              </w:rPr>
              <w:t>4.2</w:t>
            </w:r>
          </w:p>
        </w:tc>
        <w:tc>
          <w:tcPr>
            <w:tcW w:w="4784" w:type="dxa"/>
            <w:tcBorders>
              <w:top w:val="single" w:sz="4" w:space="0" w:color="auto"/>
              <w:left w:val="single" w:sz="4" w:space="0" w:color="auto"/>
              <w:bottom w:val="single" w:sz="4" w:space="0" w:color="auto"/>
              <w:right w:val="single" w:sz="4" w:space="0" w:color="auto"/>
            </w:tcBorders>
          </w:tcPr>
          <w:p w14:paraId="41AAFA97" w14:textId="77777777" w:rsidR="001C479C" w:rsidRPr="00731E01" w:rsidRDefault="00490316">
            <w:pPr>
              <w:pStyle w:val="Heading5"/>
              <w:spacing w:before="60" w:after="60"/>
              <w:jc w:val="both"/>
              <w:rPr>
                <w:rFonts w:ascii="Times New Roman" w:hAnsi="Times New Roman"/>
                <w:b/>
                <w:sz w:val="28"/>
                <w:szCs w:val="28"/>
              </w:rPr>
            </w:pPr>
            <w:r w:rsidRPr="00731E01">
              <w:rPr>
                <w:rFonts w:ascii="Times New Roman" w:hAnsi="Times New Roman"/>
                <w:b/>
                <w:sz w:val="28"/>
                <w:szCs w:val="28"/>
              </w:rPr>
              <w:t xml:space="preserve">Nghiệp vụ </w:t>
            </w:r>
            <w:r w:rsidRPr="00731E01">
              <w:rPr>
                <w:rFonts w:ascii="Times New Roman" w:hAnsi="Times New Roman"/>
                <w:b/>
                <w:sz w:val="28"/>
                <w:szCs w:val="28"/>
                <w:lang w:val="vi-VN"/>
              </w:rPr>
              <w:t>khai thác và quản lý thùng</w:t>
            </w:r>
            <w:r w:rsidRPr="00731E01">
              <w:rPr>
                <w:rFonts w:ascii="Times New Roman" w:hAnsi="Times New Roman"/>
                <w:b/>
                <w:sz w:val="28"/>
                <w:szCs w:val="28"/>
              </w:rPr>
              <w:t>/</w:t>
            </w:r>
            <w:r w:rsidRPr="00731E01">
              <w:rPr>
                <w:rFonts w:ascii="Times New Roman" w:hAnsi="Times New Roman"/>
                <w:b/>
                <w:sz w:val="28"/>
                <w:szCs w:val="28"/>
                <w:lang w:val="vi-VN"/>
              </w:rPr>
              <w:t>mâm (ULD)</w:t>
            </w:r>
          </w:p>
        </w:tc>
        <w:tc>
          <w:tcPr>
            <w:tcW w:w="1080" w:type="dxa"/>
            <w:gridSpan w:val="2"/>
            <w:tcBorders>
              <w:top w:val="single" w:sz="4" w:space="0" w:color="auto"/>
              <w:left w:val="single" w:sz="4" w:space="0" w:color="auto"/>
              <w:bottom w:val="single" w:sz="4" w:space="0" w:color="auto"/>
              <w:right w:val="single" w:sz="4" w:space="0" w:color="auto"/>
            </w:tcBorders>
          </w:tcPr>
          <w:p w14:paraId="575C52EA" w14:textId="77777777" w:rsidR="001C479C" w:rsidRPr="00731E01" w:rsidRDefault="00490316">
            <w:pPr>
              <w:pStyle w:val="Heading5"/>
              <w:spacing w:before="60" w:after="60"/>
              <w:jc w:val="center"/>
              <w:rPr>
                <w:rFonts w:ascii="Times New Roman" w:hAnsi="Times New Roman"/>
                <w:sz w:val="28"/>
                <w:szCs w:val="28"/>
              </w:rPr>
            </w:pPr>
            <w:r w:rsidRPr="00731E01">
              <w:rPr>
                <w:rFonts w:ascii="Times New Roman" w:hAnsi="Times New Roman"/>
                <w:sz w:val="28"/>
                <w:szCs w:val="28"/>
              </w:rPr>
              <w:t>80</w:t>
            </w:r>
          </w:p>
        </w:tc>
        <w:tc>
          <w:tcPr>
            <w:tcW w:w="990" w:type="dxa"/>
            <w:tcBorders>
              <w:top w:val="single" w:sz="4" w:space="0" w:color="auto"/>
              <w:left w:val="single" w:sz="4" w:space="0" w:color="auto"/>
              <w:bottom w:val="single" w:sz="4" w:space="0" w:color="auto"/>
              <w:right w:val="single" w:sz="4" w:space="0" w:color="auto"/>
            </w:tcBorders>
          </w:tcPr>
          <w:p w14:paraId="0BE5AF9B" w14:textId="77777777" w:rsidR="001C479C" w:rsidRPr="00731E01" w:rsidRDefault="00490316">
            <w:pPr>
              <w:spacing w:before="60" w:after="60"/>
              <w:jc w:val="center"/>
            </w:pPr>
            <w:r w:rsidRPr="00731E01">
              <w:t>40</w:t>
            </w:r>
          </w:p>
        </w:tc>
        <w:tc>
          <w:tcPr>
            <w:tcW w:w="907" w:type="dxa"/>
            <w:tcBorders>
              <w:top w:val="single" w:sz="4" w:space="0" w:color="auto"/>
              <w:left w:val="single" w:sz="4" w:space="0" w:color="auto"/>
              <w:bottom w:val="single" w:sz="4" w:space="0" w:color="auto"/>
              <w:right w:val="single" w:sz="4" w:space="0" w:color="auto"/>
            </w:tcBorders>
          </w:tcPr>
          <w:p w14:paraId="058E8390" w14:textId="77777777" w:rsidR="001C479C" w:rsidRPr="00731E01" w:rsidRDefault="00490316">
            <w:pPr>
              <w:spacing w:before="60" w:after="60"/>
              <w:jc w:val="center"/>
            </w:pPr>
            <w:r w:rsidRPr="00731E01">
              <w:t>40</w:t>
            </w:r>
          </w:p>
        </w:tc>
      </w:tr>
      <w:tr w:rsidR="00231D84" w:rsidRPr="00731E01" w14:paraId="576D589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5AF05DA5" w14:textId="77777777" w:rsidR="001C479C" w:rsidRPr="00731E01" w:rsidRDefault="00490316">
            <w:pPr>
              <w:spacing w:before="60" w:after="60"/>
              <w:jc w:val="center"/>
            </w:pPr>
            <w:r w:rsidRPr="00731E01">
              <w:t>4.2.1</w:t>
            </w:r>
          </w:p>
        </w:tc>
        <w:tc>
          <w:tcPr>
            <w:tcW w:w="4784" w:type="dxa"/>
            <w:tcBorders>
              <w:top w:val="single" w:sz="4" w:space="0" w:color="auto"/>
              <w:left w:val="single" w:sz="4" w:space="0" w:color="auto"/>
              <w:bottom w:val="single" w:sz="4" w:space="0" w:color="auto"/>
              <w:right w:val="single" w:sz="4" w:space="0" w:color="auto"/>
            </w:tcBorders>
          </w:tcPr>
          <w:p w14:paraId="52455F07" w14:textId="77777777" w:rsidR="001C479C" w:rsidRPr="00731E01" w:rsidRDefault="00490316">
            <w:pPr>
              <w:tabs>
                <w:tab w:val="right" w:pos="5589"/>
              </w:tabs>
              <w:spacing w:before="60" w:after="60"/>
              <w:jc w:val="both"/>
              <w:rPr>
                <w:lang w:val="vi-VN"/>
              </w:rPr>
            </w:pPr>
            <w:r w:rsidRPr="00731E01">
              <w:t>Khai thác thùng/mâm</w:t>
            </w:r>
            <w:r w:rsidRPr="00731E01">
              <w:tab/>
            </w:r>
          </w:p>
          <w:p w14:paraId="4A5B7273" w14:textId="77777777" w:rsidR="001C479C" w:rsidRPr="00731E01" w:rsidRDefault="00490316">
            <w:pPr>
              <w:spacing w:before="60" w:after="60"/>
              <w:jc w:val="both"/>
              <w:rPr>
                <w:lang w:val="vi-VN"/>
              </w:rPr>
            </w:pPr>
            <w:r w:rsidRPr="00731E01">
              <w:rPr>
                <w:lang w:val="vi-VN"/>
              </w:rPr>
              <w:t>- Thu thập, thống kê, xử lý thông tin</w:t>
            </w:r>
            <w:r w:rsidRPr="00731E01">
              <w:t>;</w:t>
            </w:r>
          </w:p>
          <w:p w14:paraId="314276A0" w14:textId="77777777" w:rsidR="001C479C" w:rsidRPr="00731E01" w:rsidRDefault="00490316">
            <w:pPr>
              <w:spacing w:before="60" w:after="60"/>
              <w:jc w:val="both"/>
            </w:pPr>
            <w:r w:rsidRPr="00731E01">
              <w:t>- Kiểm tra ULD;</w:t>
            </w:r>
          </w:p>
          <w:p w14:paraId="5DCDB196" w14:textId="77777777" w:rsidR="001C479C" w:rsidRPr="00731E01" w:rsidRDefault="00490316">
            <w:pPr>
              <w:spacing w:before="60" w:after="60"/>
              <w:jc w:val="both"/>
            </w:pPr>
            <w:r w:rsidRPr="00731E01">
              <w:t>- Phân loại ULD;</w:t>
            </w:r>
          </w:p>
          <w:p w14:paraId="3722C30D" w14:textId="77777777" w:rsidR="001C479C" w:rsidRPr="00731E01" w:rsidRDefault="00490316">
            <w:pPr>
              <w:spacing w:before="60" w:after="60"/>
              <w:jc w:val="both"/>
            </w:pPr>
            <w:r w:rsidRPr="00731E01">
              <w:t>- Lưu hồ sơ;</w:t>
            </w:r>
          </w:p>
          <w:p w14:paraId="4BA1915B" w14:textId="77777777" w:rsidR="001C479C" w:rsidRPr="00731E01" w:rsidRDefault="00490316">
            <w:pPr>
              <w:spacing w:before="60" w:after="60"/>
              <w:jc w:val="both"/>
            </w:pPr>
            <w:r w:rsidRPr="00731E01">
              <w:t xml:space="preserve">- </w:t>
            </w:r>
            <w:r w:rsidRPr="00731E01">
              <w:rPr>
                <w:lang w:val="vi-VN"/>
              </w:rPr>
              <w:t>Quy trình hướng d</w:t>
            </w:r>
            <w:r w:rsidRPr="00731E01">
              <w:t>ẫn</w:t>
            </w:r>
            <w:r w:rsidRPr="00731E01">
              <w:rPr>
                <w:lang w:val="vi-VN"/>
              </w:rPr>
              <w:t xml:space="preserve"> công việc</w:t>
            </w:r>
            <w:r w:rsidRPr="00731E01">
              <w:t>.</w:t>
            </w:r>
          </w:p>
        </w:tc>
        <w:tc>
          <w:tcPr>
            <w:tcW w:w="1080" w:type="dxa"/>
            <w:gridSpan w:val="2"/>
            <w:tcBorders>
              <w:top w:val="single" w:sz="4" w:space="0" w:color="auto"/>
              <w:left w:val="single" w:sz="4" w:space="0" w:color="auto"/>
              <w:bottom w:val="single" w:sz="4" w:space="0" w:color="auto"/>
              <w:right w:val="single" w:sz="4" w:space="0" w:color="auto"/>
            </w:tcBorders>
          </w:tcPr>
          <w:p w14:paraId="10521C6A" w14:textId="77777777" w:rsidR="001C479C" w:rsidRPr="00731E01" w:rsidRDefault="00490316">
            <w:pPr>
              <w:pStyle w:val="Heading5"/>
              <w:spacing w:before="60" w:after="60"/>
              <w:jc w:val="center"/>
              <w:rPr>
                <w:rFonts w:ascii="Times New Roman" w:hAnsi="Times New Roman"/>
                <w:sz w:val="28"/>
                <w:szCs w:val="28"/>
              </w:rPr>
            </w:pPr>
            <w:r w:rsidRPr="00731E01">
              <w:rPr>
                <w:rFonts w:ascii="Times New Roman" w:hAnsi="Times New Roman"/>
                <w:sz w:val="28"/>
                <w:szCs w:val="28"/>
              </w:rPr>
              <w:t>64</w:t>
            </w:r>
          </w:p>
        </w:tc>
        <w:tc>
          <w:tcPr>
            <w:tcW w:w="990" w:type="dxa"/>
            <w:tcBorders>
              <w:top w:val="single" w:sz="4" w:space="0" w:color="auto"/>
              <w:left w:val="single" w:sz="4" w:space="0" w:color="auto"/>
              <w:bottom w:val="single" w:sz="4" w:space="0" w:color="auto"/>
              <w:right w:val="single" w:sz="4" w:space="0" w:color="auto"/>
            </w:tcBorders>
          </w:tcPr>
          <w:p w14:paraId="3918C582" w14:textId="77777777" w:rsidR="001C479C" w:rsidRPr="00731E01" w:rsidRDefault="00490316">
            <w:pPr>
              <w:spacing w:before="60" w:after="60"/>
              <w:jc w:val="center"/>
              <w:rPr>
                <w:lang w:val="vi-VN"/>
              </w:rPr>
            </w:pPr>
            <w:r w:rsidRPr="00731E01">
              <w:rPr>
                <w:lang w:val="vi-VN"/>
              </w:rPr>
              <w:t>24</w:t>
            </w:r>
          </w:p>
        </w:tc>
        <w:tc>
          <w:tcPr>
            <w:tcW w:w="907" w:type="dxa"/>
            <w:tcBorders>
              <w:top w:val="single" w:sz="4" w:space="0" w:color="auto"/>
              <w:left w:val="single" w:sz="4" w:space="0" w:color="auto"/>
              <w:bottom w:val="single" w:sz="4" w:space="0" w:color="auto"/>
              <w:right w:val="single" w:sz="4" w:space="0" w:color="auto"/>
            </w:tcBorders>
          </w:tcPr>
          <w:p w14:paraId="065DCC25" w14:textId="77777777" w:rsidR="001C479C" w:rsidRPr="00731E01" w:rsidRDefault="00490316">
            <w:pPr>
              <w:spacing w:before="60" w:after="60"/>
              <w:jc w:val="center"/>
            </w:pPr>
            <w:r w:rsidRPr="00731E01">
              <w:t>40</w:t>
            </w:r>
          </w:p>
        </w:tc>
      </w:tr>
      <w:tr w:rsidR="00231D84" w:rsidRPr="00731E01" w14:paraId="3F1ADF0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8EC9F0E" w14:textId="77777777" w:rsidR="001C479C" w:rsidRPr="00731E01" w:rsidRDefault="00490316">
            <w:pPr>
              <w:spacing w:before="60" w:after="60"/>
              <w:jc w:val="center"/>
            </w:pPr>
            <w:r w:rsidRPr="00731E01">
              <w:t>4.2.2</w:t>
            </w:r>
          </w:p>
        </w:tc>
        <w:tc>
          <w:tcPr>
            <w:tcW w:w="4784" w:type="dxa"/>
            <w:tcBorders>
              <w:top w:val="single" w:sz="4" w:space="0" w:color="auto"/>
              <w:left w:val="single" w:sz="4" w:space="0" w:color="auto"/>
              <w:bottom w:val="single" w:sz="4" w:space="0" w:color="auto"/>
              <w:right w:val="single" w:sz="4" w:space="0" w:color="auto"/>
            </w:tcBorders>
          </w:tcPr>
          <w:p w14:paraId="489E9BC6" w14:textId="77777777" w:rsidR="001C479C" w:rsidRPr="00731E01" w:rsidRDefault="00490316">
            <w:pPr>
              <w:spacing w:before="60" w:after="60"/>
              <w:jc w:val="both"/>
              <w:rPr>
                <w:lang w:val="vi-VN"/>
              </w:rPr>
            </w:pPr>
            <w:r w:rsidRPr="00731E01">
              <w:t>Quản lý thùng/mâm</w:t>
            </w:r>
          </w:p>
          <w:p w14:paraId="07CAE3E8" w14:textId="77777777" w:rsidR="001C479C" w:rsidRPr="00731E01" w:rsidRDefault="00490316">
            <w:pPr>
              <w:pStyle w:val="Heading5"/>
              <w:spacing w:before="60" w:after="60"/>
              <w:jc w:val="both"/>
              <w:rPr>
                <w:rFonts w:ascii="Times New Roman" w:hAnsi="Times New Roman"/>
                <w:sz w:val="28"/>
                <w:szCs w:val="28"/>
                <w:lang w:val="vi-VN"/>
              </w:rPr>
            </w:pPr>
            <w:r w:rsidRPr="00731E01">
              <w:rPr>
                <w:rFonts w:ascii="Times New Roman" w:hAnsi="Times New Roman"/>
                <w:sz w:val="28"/>
                <w:szCs w:val="28"/>
                <w:lang w:val="vi-VN"/>
              </w:rPr>
              <w:t>- Sử dụng hệ thống quản lý ULD;</w:t>
            </w:r>
          </w:p>
          <w:p w14:paraId="0D96011E" w14:textId="77777777" w:rsidR="001C479C" w:rsidRPr="00731E01" w:rsidRDefault="00490316">
            <w:pPr>
              <w:spacing w:before="60" w:after="60"/>
              <w:jc w:val="both"/>
              <w:rPr>
                <w:lang w:val="vi-VN"/>
              </w:rPr>
            </w:pPr>
            <w:r w:rsidRPr="00731E01">
              <w:lastRenderedPageBreak/>
              <w:t xml:space="preserve">- </w:t>
            </w:r>
            <w:r w:rsidRPr="00731E01">
              <w:rPr>
                <w:lang w:val="vi-VN"/>
              </w:rPr>
              <w:t>Kiểm soát các thiết bị chất tải</w:t>
            </w:r>
            <w:r w:rsidRPr="00731E01">
              <w:t>;</w:t>
            </w:r>
          </w:p>
          <w:p w14:paraId="4EB59A77" w14:textId="77777777" w:rsidR="001C479C" w:rsidRPr="00731E01" w:rsidRDefault="00490316">
            <w:pPr>
              <w:spacing w:before="60" w:after="60"/>
              <w:jc w:val="both"/>
              <w:rPr>
                <w:lang w:val="vi-VN"/>
              </w:rPr>
            </w:pPr>
            <w:r w:rsidRPr="00731E01">
              <w:t xml:space="preserve">- </w:t>
            </w:r>
            <w:r w:rsidRPr="00731E01">
              <w:rPr>
                <w:lang w:val="vi-VN"/>
              </w:rPr>
              <w:t>Kiểm tra số lượng ULD tại các sân bay đến và đi</w:t>
            </w:r>
            <w:r w:rsidRPr="00731E01">
              <w:t>;</w:t>
            </w:r>
          </w:p>
          <w:p w14:paraId="27F39469" w14:textId="77777777" w:rsidR="001C479C" w:rsidRPr="00731E01" w:rsidRDefault="00490316">
            <w:pPr>
              <w:spacing w:before="60" w:after="60"/>
              <w:jc w:val="both"/>
              <w:rPr>
                <w:lang w:val="vi-VN"/>
              </w:rPr>
            </w:pPr>
            <w:r w:rsidRPr="00731E01">
              <w:t xml:space="preserve">- </w:t>
            </w:r>
            <w:r w:rsidRPr="00731E01">
              <w:rPr>
                <w:lang w:val="vi-VN"/>
              </w:rPr>
              <w:t>Thống kê tình trạng ULD</w:t>
            </w:r>
            <w:r w:rsidRPr="00731E01">
              <w:t>.</w:t>
            </w:r>
          </w:p>
        </w:tc>
        <w:tc>
          <w:tcPr>
            <w:tcW w:w="1080" w:type="dxa"/>
            <w:gridSpan w:val="2"/>
            <w:tcBorders>
              <w:top w:val="single" w:sz="4" w:space="0" w:color="auto"/>
              <w:left w:val="single" w:sz="4" w:space="0" w:color="auto"/>
              <w:bottom w:val="single" w:sz="4" w:space="0" w:color="auto"/>
              <w:right w:val="single" w:sz="4" w:space="0" w:color="auto"/>
            </w:tcBorders>
          </w:tcPr>
          <w:p w14:paraId="46913711" w14:textId="77777777" w:rsidR="001C479C" w:rsidRPr="00731E01" w:rsidRDefault="00490316">
            <w:pPr>
              <w:pStyle w:val="Heading5"/>
              <w:spacing w:before="60" w:after="60"/>
              <w:jc w:val="center"/>
              <w:rPr>
                <w:rFonts w:ascii="Times New Roman" w:hAnsi="Times New Roman"/>
                <w:sz w:val="28"/>
                <w:szCs w:val="28"/>
              </w:rPr>
            </w:pPr>
            <w:r w:rsidRPr="00731E01">
              <w:rPr>
                <w:rFonts w:ascii="Times New Roman" w:hAnsi="Times New Roman"/>
                <w:sz w:val="28"/>
                <w:szCs w:val="28"/>
              </w:rPr>
              <w:lastRenderedPageBreak/>
              <w:t>16</w:t>
            </w:r>
          </w:p>
        </w:tc>
        <w:tc>
          <w:tcPr>
            <w:tcW w:w="990" w:type="dxa"/>
            <w:tcBorders>
              <w:top w:val="single" w:sz="4" w:space="0" w:color="auto"/>
              <w:left w:val="single" w:sz="4" w:space="0" w:color="auto"/>
              <w:bottom w:val="single" w:sz="4" w:space="0" w:color="auto"/>
              <w:right w:val="single" w:sz="4" w:space="0" w:color="auto"/>
            </w:tcBorders>
          </w:tcPr>
          <w:p w14:paraId="4BFA667C" w14:textId="77777777" w:rsidR="001C479C" w:rsidRPr="00731E01" w:rsidRDefault="004903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603A7EAF" w14:textId="77777777" w:rsidR="006860EC" w:rsidRPr="00731E01" w:rsidRDefault="006860EC">
            <w:pPr>
              <w:keepNext/>
              <w:tabs>
                <w:tab w:val="left" w:pos="10065"/>
              </w:tabs>
              <w:spacing w:before="60" w:after="60"/>
              <w:jc w:val="center"/>
              <w:outlineLvl w:val="0"/>
            </w:pPr>
          </w:p>
        </w:tc>
      </w:tr>
      <w:tr w:rsidR="00231D84" w:rsidRPr="00731E01" w14:paraId="213EAF2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4EB1F7C" w14:textId="77777777" w:rsidR="001C479C" w:rsidRPr="00731E01" w:rsidRDefault="00490316">
            <w:pPr>
              <w:spacing w:before="60" w:after="60"/>
              <w:jc w:val="center"/>
              <w:rPr>
                <w:b/>
              </w:rPr>
            </w:pPr>
            <w:r w:rsidRPr="00731E01">
              <w:rPr>
                <w:b/>
              </w:rPr>
              <w:t>5</w:t>
            </w:r>
          </w:p>
        </w:tc>
        <w:tc>
          <w:tcPr>
            <w:tcW w:w="4784" w:type="dxa"/>
            <w:tcBorders>
              <w:top w:val="single" w:sz="4" w:space="0" w:color="auto"/>
              <w:left w:val="single" w:sz="4" w:space="0" w:color="auto"/>
              <w:bottom w:val="single" w:sz="4" w:space="0" w:color="auto"/>
              <w:right w:val="single" w:sz="4" w:space="0" w:color="auto"/>
            </w:tcBorders>
          </w:tcPr>
          <w:p w14:paraId="4B2388E6" w14:textId="77777777" w:rsidR="001C479C" w:rsidRPr="00731E01" w:rsidRDefault="00490316">
            <w:pPr>
              <w:spacing w:before="60" w:after="60"/>
              <w:jc w:val="both"/>
              <w:rPr>
                <w:b/>
              </w:rPr>
            </w:pPr>
            <w:r w:rsidRPr="00731E01">
              <w:rPr>
                <w:b/>
              </w:rPr>
              <w:t>Nghiệp vụ chất xếp hàng hóa, hành lý lên, xuống tàu bay</w:t>
            </w:r>
          </w:p>
        </w:tc>
        <w:tc>
          <w:tcPr>
            <w:tcW w:w="1080" w:type="dxa"/>
            <w:gridSpan w:val="2"/>
            <w:tcBorders>
              <w:top w:val="single" w:sz="4" w:space="0" w:color="auto"/>
              <w:left w:val="single" w:sz="4" w:space="0" w:color="auto"/>
              <w:bottom w:val="single" w:sz="4" w:space="0" w:color="auto"/>
              <w:right w:val="single" w:sz="4" w:space="0" w:color="auto"/>
            </w:tcBorders>
          </w:tcPr>
          <w:p w14:paraId="2D47C9E1" w14:textId="77777777" w:rsidR="001C479C" w:rsidRPr="00731E01" w:rsidRDefault="00490316">
            <w:pPr>
              <w:spacing w:before="60" w:after="60"/>
              <w:jc w:val="center"/>
              <w:rPr>
                <w:b/>
              </w:rPr>
            </w:pPr>
            <w:r w:rsidRPr="00731E01">
              <w:rPr>
                <w:b/>
              </w:rPr>
              <w:t>72</w:t>
            </w:r>
          </w:p>
        </w:tc>
        <w:tc>
          <w:tcPr>
            <w:tcW w:w="990" w:type="dxa"/>
            <w:tcBorders>
              <w:top w:val="single" w:sz="4" w:space="0" w:color="auto"/>
              <w:left w:val="single" w:sz="4" w:space="0" w:color="auto"/>
              <w:bottom w:val="single" w:sz="4" w:space="0" w:color="auto"/>
              <w:right w:val="single" w:sz="4" w:space="0" w:color="auto"/>
            </w:tcBorders>
          </w:tcPr>
          <w:p w14:paraId="36188CEA" w14:textId="77777777" w:rsidR="001C479C" w:rsidRPr="00731E01" w:rsidRDefault="00490316">
            <w:pPr>
              <w:spacing w:before="60" w:after="60"/>
              <w:jc w:val="center"/>
              <w:rPr>
                <w:b/>
              </w:rPr>
            </w:pPr>
            <w:r w:rsidRPr="00731E01">
              <w:rPr>
                <w:b/>
              </w:rPr>
              <w:t>40</w:t>
            </w:r>
          </w:p>
        </w:tc>
        <w:tc>
          <w:tcPr>
            <w:tcW w:w="907" w:type="dxa"/>
            <w:tcBorders>
              <w:top w:val="single" w:sz="4" w:space="0" w:color="auto"/>
              <w:left w:val="single" w:sz="4" w:space="0" w:color="auto"/>
              <w:bottom w:val="single" w:sz="4" w:space="0" w:color="auto"/>
              <w:right w:val="single" w:sz="4" w:space="0" w:color="auto"/>
            </w:tcBorders>
          </w:tcPr>
          <w:p w14:paraId="66E2AE1E" w14:textId="77777777" w:rsidR="001C479C" w:rsidRPr="00731E01" w:rsidRDefault="00490316">
            <w:pPr>
              <w:spacing w:before="60" w:after="60"/>
              <w:jc w:val="center"/>
              <w:rPr>
                <w:b/>
              </w:rPr>
            </w:pPr>
            <w:r w:rsidRPr="00731E01">
              <w:rPr>
                <w:b/>
              </w:rPr>
              <w:t>32</w:t>
            </w:r>
          </w:p>
        </w:tc>
      </w:tr>
      <w:tr w:rsidR="00231D84" w:rsidRPr="00731E01" w14:paraId="37D0EBB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CD36255" w14:textId="77777777" w:rsidR="001C479C" w:rsidRPr="00731E01" w:rsidRDefault="00490316">
            <w:pPr>
              <w:spacing w:before="60" w:after="60"/>
              <w:jc w:val="center"/>
              <w:rPr>
                <w:b/>
              </w:rPr>
            </w:pPr>
            <w:r w:rsidRPr="00731E01">
              <w:rPr>
                <w:b/>
              </w:rPr>
              <w:t>5.1</w:t>
            </w:r>
          </w:p>
        </w:tc>
        <w:tc>
          <w:tcPr>
            <w:tcW w:w="4784" w:type="dxa"/>
            <w:tcBorders>
              <w:top w:val="single" w:sz="4" w:space="0" w:color="auto"/>
              <w:left w:val="single" w:sz="4" w:space="0" w:color="auto"/>
              <w:bottom w:val="single" w:sz="4" w:space="0" w:color="auto"/>
              <w:right w:val="single" w:sz="4" w:space="0" w:color="auto"/>
            </w:tcBorders>
          </w:tcPr>
          <w:p w14:paraId="547042ED" w14:textId="77777777" w:rsidR="001C479C" w:rsidRPr="00731E01" w:rsidRDefault="00490316">
            <w:pPr>
              <w:spacing w:before="60" w:after="60"/>
              <w:jc w:val="both"/>
              <w:rPr>
                <w:b/>
              </w:rPr>
            </w:pPr>
            <w:r w:rsidRPr="00731E01">
              <w:rPr>
                <w:b/>
              </w:rPr>
              <w:t>Kiến thức chung về 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71C4553D" w14:textId="77777777" w:rsidR="001C479C" w:rsidRPr="00731E01" w:rsidRDefault="00490316">
            <w:pPr>
              <w:tabs>
                <w:tab w:val="left" w:pos="225"/>
                <w:tab w:val="center" w:pos="477"/>
              </w:tabs>
              <w:spacing w:before="60" w:after="60"/>
              <w:jc w:val="center"/>
            </w:pPr>
            <w:r w:rsidRPr="00731E01">
              <w:t>08</w:t>
            </w:r>
          </w:p>
        </w:tc>
        <w:tc>
          <w:tcPr>
            <w:tcW w:w="990" w:type="dxa"/>
            <w:tcBorders>
              <w:top w:val="single" w:sz="4" w:space="0" w:color="auto"/>
              <w:left w:val="single" w:sz="4" w:space="0" w:color="auto"/>
              <w:bottom w:val="single" w:sz="4" w:space="0" w:color="auto"/>
              <w:right w:val="single" w:sz="4" w:space="0" w:color="auto"/>
            </w:tcBorders>
          </w:tcPr>
          <w:p w14:paraId="1406E885" w14:textId="77777777" w:rsidR="001C479C" w:rsidRPr="00731E01" w:rsidRDefault="00490316">
            <w:pPr>
              <w:spacing w:before="60" w:after="60"/>
              <w:jc w:val="center"/>
            </w:pPr>
            <w:r w:rsidRPr="00731E01">
              <w:t>08</w:t>
            </w:r>
          </w:p>
        </w:tc>
        <w:tc>
          <w:tcPr>
            <w:tcW w:w="907" w:type="dxa"/>
            <w:tcBorders>
              <w:top w:val="single" w:sz="4" w:space="0" w:color="auto"/>
              <w:left w:val="single" w:sz="4" w:space="0" w:color="auto"/>
              <w:bottom w:val="single" w:sz="4" w:space="0" w:color="auto"/>
              <w:right w:val="single" w:sz="4" w:space="0" w:color="auto"/>
            </w:tcBorders>
          </w:tcPr>
          <w:p w14:paraId="6812E465" w14:textId="77777777" w:rsidR="006860EC" w:rsidRPr="00731E01" w:rsidRDefault="006860EC">
            <w:pPr>
              <w:keepNext/>
              <w:tabs>
                <w:tab w:val="left" w:pos="10065"/>
              </w:tabs>
              <w:spacing w:before="60" w:after="60"/>
              <w:jc w:val="center"/>
              <w:outlineLvl w:val="0"/>
              <w:rPr>
                <w:b/>
              </w:rPr>
            </w:pPr>
          </w:p>
        </w:tc>
      </w:tr>
      <w:tr w:rsidR="00231D84" w:rsidRPr="00731E01" w14:paraId="3671D1C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4F03422" w14:textId="77777777" w:rsidR="001C479C" w:rsidRPr="00731E01" w:rsidRDefault="00490316">
            <w:pPr>
              <w:spacing w:before="60" w:after="60"/>
              <w:jc w:val="center"/>
            </w:pPr>
            <w:r w:rsidRPr="00731E01">
              <w:t>5.1.1</w:t>
            </w:r>
          </w:p>
        </w:tc>
        <w:tc>
          <w:tcPr>
            <w:tcW w:w="4784" w:type="dxa"/>
            <w:tcBorders>
              <w:top w:val="single" w:sz="4" w:space="0" w:color="auto"/>
              <w:left w:val="single" w:sz="4" w:space="0" w:color="auto"/>
              <w:bottom w:val="single" w:sz="4" w:space="0" w:color="auto"/>
              <w:right w:val="single" w:sz="4" w:space="0" w:color="auto"/>
            </w:tcBorders>
          </w:tcPr>
          <w:p w14:paraId="6E0CD5F7" w14:textId="77777777" w:rsidR="001C479C" w:rsidRPr="00731E01" w:rsidRDefault="00490316">
            <w:pPr>
              <w:spacing w:before="60" w:after="60"/>
              <w:jc w:val="both"/>
            </w:pPr>
            <w:r w:rsidRPr="00731E01">
              <w:t>Hành lý, hàng hóa, bưu gửi</w:t>
            </w:r>
          </w:p>
          <w:p w14:paraId="7D7947DB" w14:textId="77777777" w:rsidR="001C479C" w:rsidRPr="00731E01" w:rsidRDefault="00490316">
            <w:pPr>
              <w:spacing w:before="60" w:after="60"/>
              <w:jc w:val="both"/>
            </w:pPr>
            <w:r w:rsidRPr="00731E01">
              <w:t>- Khái niệm về hành lý, hàng hóa, bưu gửi;</w:t>
            </w:r>
          </w:p>
          <w:p w14:paraId="30C6A8C0" w14:textId="77777777" w:rsidR="001C479C" w:rsidRPr="00731E01" w:rsidRDefault="00490316">
            <w:pPr>
              <w:spacing w:before="60" w:after="60"/>
              <w:jc w:val="both"/>
            </w:pPr>
            <w:r w:rsidRPr="00731E01">
              <w:t>- Mục đích sử dụng các loại thẻ hành lý và nhận diện nhãn hàng hóa, bưu gửi;</w:t>
            </w:r>
          </w:p>
          <w:p w14:paraId="5044A1E5" w14:textId="77777777" w:rsidR="001C479C" w:rsidRPr="00731E01" w:rsidRDefault="00490316">
            <w:pPr>
              <w:spacing w:before="60" w:after="60"/>
              <w:jc w:val="both"/>
            </w:pPr>
            <w:r w:rsidRPr="00731E01">
              <w:t>- Các loại hành lý đặc biệt hạn chế chuyên chở, hành lý ưu tiên</w:t>
            </w:r>
          </w:p>
        </w:tc>
        <w:tc>
          <w:tcPr>
            <w:tcW w:w="1080" w:type="dxa"/>
            <w:gridSpan w:val="2"/>
            <w:tcBorders>
              <w:top w:val="single" w:sz="4" w:space="0" w:color="auto"/>
              <w:left w:val="single" w:sz="4" w:space="0" w:color="auto"/>
              <w:bottom w:val="single" w:sz="4" w:space="0" w:color="auto"/>
              <w:right w:val="single" w:sz="4" w:space="0" w:color="auto"/>
            </w:tcBorders>
          </w:tcPr>
          <w:p w14:paraId="7403A75A" w14:textId="77777777" w:rsidR="006860EC" w:rsidRPr="00731E01" w:rsidRDefault="006860E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4B382DBE" w14:textId="77777777" w:rsidR="006860EC" w:rsidRPr="00731E01" w:rsidRDefault="006860E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453FAA37" w14:textId="77777777" w:rsidR="001C479C" w:rsidRPr="00731E01" w:rsidRDefault="001C479C">
            <w:pPr>
              <w:keepNext/>
              <w:tabs>
                <w:tab w:val="left" w:pos="10065"/>
              </w:tabs>
              <w:spacing w:before="60" w:after="60"/>
              <w:jc w:val="center"/>
              <w:outlineLvl w:val="0"/>
            </w:pPr>
          </w:p>
        </w:tc>
      </w:tr>
      <w:tr w:rsidR="002053EF" w:rsidRPr="00731E01" w14:paraId="0E599D4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478A8CCC" w14:textId="77777777" w:rsidR="001C479C" w:rsidRPr="00731E01" w:rsidRDefault="00490316">
            <w:pPr>
              <w:spacing w:before="60" w:after="60"/>
              <w:jc w:val="center"/>
              <w:rPr>
                <w:b/>
              </w:rPr>
            </w:pPr>
            <w:r w:rsidRPr="00731E01">
              <w:rPr>
                <w:b/>
              </w:rPr>
              <w:t>5.2</w:t>
            </w:r>
          </w:p>
        </w:tc>
        <w:tc>
          <w:tcPr>
            <w:tcW w:w="4784" w:type="dxa"/>
            <w:tcBorders>
              <w:top w:val="single" w:sz="4" w:space="0" w:color="auto"/>
              <w:left w:val="single" w:sz="4" w:space="0" w:color="auto"/>
              <w:bottom w:val="single" w:sz="4" w:space="0" w:color="auto"/>
              <w:right w:val="single" w:sz="4" w:space="0" w:color="auto"/>
            </w:tcBorders>
          </w:tcPr>
          <w:p w14:paraId="29485A75" w14:textId="77777777" w:rsidR="001C479C" w:rsidRPr="00731E01" w:rsidRDefault="00490316">
            <w:pPr>
              <w:spacing w:before="60" w:after="60"/>
              <w:jc w:val="both"/>
              <w:rPr>
                <w:b/>
              </w:rPr>
            </w:pPr>
            <w:r w:rsidRPr="00731E01">
              <w:rPr>
                <w:b/>
              </w:rPr>
              <w:t>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57C30701" w14:textId="77777777" w:rsidR="001C479C" w:rsidRPr="00731E01" w:rsidRDefault="00581E16">
            <w:pPr>
              <w:spacing w:before="60" w:after="60"/>
              <w:jc w:val="center"/>
            </w:pPr>
            <w:r w:rsidRPr="00731E01">
              <w:t>64</w:t>
            </w:r>
          </w:p>
        </w:tc>
        <w:tc>
          <w:tcPr>
            <w:tcW w:w="990" w:type="dxa"/>
            <w:tcBorders>
              <w:top w:val="single" w:sz="4" w:space="0" w:color="auto"/>
              <w:left w:val="single" w:sz="4" w:space="0" w:color="auto"/>
              <w:bottom w:val="single" w:sz="4" w:space="0" w:color="auto"/>
              <w:right w:val="single" w:sz="4" w:space="0" w:color="auto"/>
            </w:tcBorders>
          </w:tcPr>
          <w:p w14:paraId="6FF09CA8" w14:textId="77777777" w:rsidR="001C479C" w:rsidRPr="00731E01" w:rsidRDefault="00581E16">
            <w:pPr>
              <w:spacing w:before="60" w:after="60"/>
              <w:jc w:val="center"/>
            </w:pPr>
            <w:r w:rsidRPr="00731E01">
              <w:t>32</w:t>
            </w:r>
          </w:p>
        </w:tc>
        <w:tc>
          <w:tcPr>
            <w:tcW w:w="907" w:type="dxa"/>
            <w:tcBorders>
              <w:top w:val="single" w:sz="4" w:space="0" w:color="auto"/>
              <w:left w:val="single" w:sz="4" w:space="0" w:color="auto"/>
              <w:bottom w:val="single" w:sz="4" w:space="0" w:color="auto"/>
              <w:right w:val="single" w:sz="4" w:space="0" w:color="auto"/>
            </w:tcBorders>
          </w:tcPr>
          <w:p w14:paraId="7CB6DD6D" w14:textId="77777777" w:rsidR="001C479C" w:rsidRPr="00731E01" w:rsidRDefault="00581E16">
            <w:pPr>
              <w:keepNext/>
              <w:tabs>
                <w:tab w:val="left" w:pos="10065"/>
              </w:tabs>
              <w:spacing w:before="60" w:after="60"/>
              <w:jc w:val="center"/>
              <w:outlineLvl w:val="0"/>
            </w:pPr>
            <w:r w:rsidRPr="00731E01">
              <w:t>32</w:t>
            </w:r>
          </w:p>
        </w:tc>
      </w:tr>
      <w:tr w:rsidR="002053EF" w:rsidRPr="00731E01" w14:paraId="6A933E2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EF472CF" w14:textId="77777777" w:rsidR="001C479C" w:rsidRPr="00731E01" w:rsidRDefault="00490316">
            <w:pPr>
              <w:spacing w:before="60" w:after="60"/>
              <w:jc w:val="center"/>
            </w:pPr>
            <w:r w:rsidRPr="00731E01">
              <w:t>5.2.1</w:t>
            </w:r>
          </w:p>
        </w:tc>
        <w:tc>
          <w:tcPr>
            <w:tcW w:w="4784" w:type="dxa"/>
            <w:tcBorders>
              <w:top w:val="single" w:sz="4" w:space="0" w:color="auto"/>
              <w:left w:val="single" w:sz="4" w:space="0" w:color="auto"/>
              <w:bottom w:val="single" w:sz="4" w:space="0" w:color="auto"/>
              <w:right w:val="single" w:sz="4" w:space="0" w:color="auto"/>
            </w:tcBorders>
          </w:tcPr>
          <w:p w14:paraId="22E52EE4" w14:textId="77777777" w:rsidR="001C479C" w:rsidRPr="00731E01" w:rsidRDefault="00490316">
            <w:pPr>
              <w:spacing w:before="60" w:after="60"/>
              <w:jc w:val="both"/>
            </w:pPr>
            <w:r w:rsidRPr="00731E01">
              <w:rPr>
                <w:lang w:val="vi-VN"/>
              </w:rPr>
              <w:t>Kiến thức C</w:t>
            </w:r>
            <w:r w:rsidRPr="00731E01">
              <w:t xml:space="preserve">ân </w:t>
            </w:r>
            <w:r w:rsidRPr="00731E01">
              <w:rPr>
                <w:lang w:val="vi-VN"/>
              </w:rPr>
              <w:t xml:space="preserve">bằng </w:t>
            </w:r>
            <w:r w:rsidRPr="00731E01">
              <w:t>trọng tải</w:t>
            </w:r>
            <w:r w:rsidRPr="00731E01">
              <w:rPr>
                <w:lang w:val="vi-VN"/>
              </w:rPr>
              <w:t xml:space="preserve"> và Hướng dẫn chất xếp</w:t>
            </w:r>
            <w:r w:rsidRPr="00731E01">
              <w:t xml:space="preserve"> cơ bản</w:t>
            </w:r>
          </w:p>
          <w:p w14:paraId="4D44A370" w14:textId="77777777" w:rsidR="001C479C" w:rsidRPr="00731E01" w:rsidRDefault="00490316">
            <w:pPr>
              <w:spacing w:before="60" w:after="60"/>
              <w:jc w:val="both"/>
            </w:pPr>
            <w:r w:rsidRPr="00731E01">
              <w:rPr>
                <w:lang w:val="vi-VN"/>
              </w:rPr>
              <w:t>- Giới thiệu các loại hầm hàng: vị trí cửa hầm hàng, vị trí chất xếp, các loại khóa chốt</w:t>
            </w:r>
            <w:r w:rsidRPr="00731E01">
              <w:t xml:space="preserve"> </w:t>
            </w:r>
            <w:r w:rsidRPr="00731E01">
              <w:rPr>
                <w:i/>
              </w:rPr>
              <w:t>(dành riêng cho nhân viên làm việc trên hầm hàng);</w:t>
            </w:r>
          </w:p>
          <w:p w14:paraId="5D3EEBE2" w14:textId="77777777" w:rsidR="001C479C" w:rsidRPr="00731E01" w:rsidRDefault="00490316">
            <w:pPr>
              <w:spacing w:before="60" w:after="60"/>
              <w:jc w:val="both"/>
              <w:rPr>
                <w:i/>
              </w:rPr>
            </w:pPr>
            <w:r w:rsidRPr="00731E01">
              <w:t xml:space="preserve">- </w:t>
            </w:r>
            <w:r w:rsidRPr="00731E01">
              <w:rPr>
                <w:lang w:val="vi-VN"/>
              </w:rPr>
              <w:t>Hướng dẫn đọc LIR</w:t>
            </w:r>
            <w:r w:rsidRPr="00731E01">
              <w:t xml:space="preserve"> </w:t>
            </w:r>
            <w:r w:rsidRPr="00731E01">
              <w:rPr>
                <w:i/>
              </w:rPr>
              <w:t>(dành riêng cho nhân viên làm việc trên hầm hàng);</w:t>
            </w:r>
          </w:p>
          <w:p w14:paraId="51EC2207" w14:textId="77777777" w:rsidR="001C479C" w:rsidRPr="00731E01" w:rsidRDefault="00490316">
            <w:pPr>
              <w:spacing w:before="60" w:after="60"/>
              <w:jc w:val="both"/>
              <w:rPr>
                <w:i/>
              </w:rPr>
            </w:pPr>
            <w:r w:rsidRPr="00731E01">
              <w:t xml:space="preserve">- </w:t>
            </w:r>
            <w:r w:rsidRPr="00731E01">
              <w:rPr>
                <w:lang w:val="vi-VN"/>
              </w:rPr>
              <w:t xml:space="preserve">Khoang chất </w:t>
            </w:r>
            <w:r w:rsidRPr="00731E01">
              <w:t>xếp</w:t>
            </w:r>
            <w:r w:rsidRPr="00731E01">
              <w:rPr>
                <w:lang w:val="vi-VN"/>
              </w:rPr>
              <w:t>, lưới ngăn hàng</w:t>
            </w:r>
            <w:r w:rsidRPr="00731E01">
              <w:t xml:space="preserve"> </w:t>
            </w:r>
            <w:r w:rsidRPr="00731E01">
              <w:rPr>
                <w:i/>
              </w:rPr>
              <w:t>(dành riêng cho nhân viên làm việc trên hầm hàng);</w:t>
            </w:r>
          </w:p>
          <w:p w14:paraId="6AE25A15" w14:textId="77777777" w:rsidR="001C479C" w:rsidRPr="00731E01" w:rsidRDefault="00490316">
            <w:pPr>
              <w:spacing w:before="60" w:after="60"/>
              <w:jc w:val="both"/>
            </w:pPr>
            <w:r w:rsidRPr="00731E01">
              <w:t xml:space="preserve">- </w:t>
            </w:r>
            <w:r w:rsidRPr="00731E01">
              <w:rPr>
                <w:lang w:val="vi-VN"/>
              </w:rPr>
              <w:t>Nguyên tắc chất xếp các loại hàng đặc biệt</w:t>
            </w:r>
            <w:r w:rsidRPr="00731E01">
              <w:t>;</w:t>
            </w:r>
          </w:p>
          <w:p w14:paraId="08A6B4EB" w14:textId="77777777" w:rsidR="001C479C" w:rsidRPr="00731E01" w:rsidRDefault="00490316">
            <w:pPr>
              <w:spacing w:before="60" w:after="60"/>
              <w:jc w:val="both"/>
            </w:pPr>
            <w:r w:rsidRPr="00731E01">
              <w:t>- Các loại điện văn;</w:t>
            </w:r>
          </w:p>
          <w:p w14:paraId="7E775463" w14:textId="77777777" w:rsidR="001C479C" w:rsidRPr="00731E01" w:rsidRDefault="00490316">
            <w:pPr>
              <w:spacing w:before="60" w:after="60"/>
              <w:jc w:val="both"/>
            </w:pPr>
            <w:r w:rsidRPr="00731E01">
              <w:t xml:space="preserve">- </w:t>
            </w:r>
            <w:r w:rsidRPr="00731E01">
              <w:rPr>
                <w:lang w:val="vi-VN"/>
              </w:rPr>
              <w:t>Quy trình cơ bản chất xếp chuyến bay đi đến</w:t>
            </w:r>
            <w:r w:rsidRPr="00731E01">
              <w:t>.</w:t>
            </w:r>
          </w:p>
        </w:tc>
        <w:tc>
          <w:tcPr>
            <w:tcW w:w="1080" w:type="dxa"/>
            <w:gridSpan w:val="2"/>
            <w:tcBorders>
              <w:top w:val="single" w:sz="4" w:space="0" w:color="auto"/>
              <w:left w:val="single" w:sz="4" w:space="0" w:color="auto"/>
              <w:bottom w:val="single" w:sz="4" w:space="0" w:color="auto"/>
              <w:right w:val="single" w:sz="4" w:space="0" w:color="auto"/>
            </w:tcBorders>
          </w:tcPr>
          <w:p w14:paraId="42ED62EF" w14:textId="77777777" w:rsidR="006860EC" w:rsidRPr="00731E01" w:rsidRDefault="006860EC">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tcPr>
          <w:p w14:paraId="27F9462A" w14:textId="77777777" w:rsidR="006860EC" w:rsidRPr="00731E01" w:rsidRDefault="006860EC">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tcPr>
          <w:p w14:paraId="21057CD8" w14:textId="77777777" w:rsidR="001C479C" w:rsidRPr="00731E01" w:rsidRDefault="001C479C">
            <w:pPr>
              <w:keepNext/>
              <w:tabs>
                <w:tab w:val="left" w:pos="10065"/>
              </w:tabs>
              <w:spacing w:before="60" w:after="60"/>
              <w:jc w:val="center"/>
              <w:outlineLvl w:val="0"/>
            </w:pPr>
          </w:p>
        </w:tc>
      </w:tr>
      <w:tr w:rsidR="002053EF" w:rsidRPr="00731E01" w14:paraId="1CAA0AF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DC4A6FA" w14:textId="77777777" w:rsidR="001C479C" w:rsidRPr="00731E01" w:rsidRDefault="00490316">
            <w:pPr>
              <w:spacing w:before="60" w:after="60"/>
              <w:jc w:val="center"/>
              <w:rPr>
                <w:lang w:val="vi-VN"/>
              </w:rPr>
            </w:pPr>
            <w:r w:rsidRPr="00731E01">
              <w:t>5.2.2</w:t>
            </w:r>
          </w:p>
        </w:tc>
        <w:tc>
          <w:tcPr>
            <w:tcW w:w="4784" w:type="dxa"/>
            <w:tcBorders>
              <w:top w:val="single" w:sz="4" w:space="0" w:color="auto"/>
              <w:left w:val="single" w:sz="4" w:space="0" w:color="auto"/>
              <w:bottom w:val="single" w:sz="4" w:space="0" w:color="auto"/>
              <w:right w:val="single" w:sz="4" w:space="0" w:color="auto"/>
            </w:tcBorders>
          </w:tcPr>
          <w:p w14:paraId="6C4696DD" w14:textId="77777777" w:rsidR="001C479C" w:rsidRPr="00731E01" w:rsidRDefault="00490316">
            <w:pPr>
              <w:spacing w:before="60" w:after="60"/>
              <w:jc w:val="both"/>
              <w:rPr>
                <w:lang w:val="vi-VN"/>
              </w:rPr>
            </w:pPr>
            <w:r w:rsidRPr="00731E01">
              <w:rPr>
                <w:lang w:val="vi-VN"/>
              </w:rPr>
              <w:t>Đóng mở cửa hầm hàng</w:t>
            </w:r>
          </w:p>
        </w:tc>
        <w:tc>
          <w:tcPr>
            <w:tcW w:w="1080" w:type="dxa"/>
            <w:gridSpan w:val="2"/>
            <w:tcBorders>
              <w:top w:val="single" w:sz="4" w:space="0" w:color="auto"/>
              <w:left w:val="single" w:sz="4" w:space="0" w:color="auto"/>
              <w:bottom w:val="single" w:sz="4" w:space="0" w:color="auto"/>
              <w:right w:val="single" w:sz="4" w:space="0" w:color="auto"/>
            </w:tcBorders>
          </w:tcPr>
          <w:p w14:paraId="6B169884" w14:textId="77777777" w:rsidR="006860EC" w:rsidRPr="00731E01" w:rsidRDefault="006860EC">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tcPr>
          <w:p w14:paraId="5CE5E016" w14:textId="77777777" w:rsidR="006860EC" w:rsidRPr="00731E01" w:rsidRDefault="006860EC">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tcPr>
          <w:p w14:paraId="79D287A0" w14:textId="77777777" w:rsidR="001C479C" w:rsidRPr="00731E01" w:rsidRDefault="001C479C">
            <w:pPr>
              <w:keepNext/>
              <w:tabs>
                <w:tab w:val="left" w:pos="10065"/>
              </w:tabs>
              <w:spacing w:before="60" w:after="60"/>
              <w:jc w:val="center"/>
              <w:outlineLvl w:val="0"/>
              <w:rPr>
                <w:lang w:val="vi-VN"/>
              </w:rPr>
            </w:pPr>
          </w:p>
        </w:tc>
      </w:tr>
      <w:tr w:rsidR="002053EF" w:rsidRPr="00731E01" w14:paraId="71469ED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4272CFA3" w14:textId="77777777" w:rsidR="001C479C" w:rsidRPr="00731E01" w:rsidRDefault="00490316">
            <w:pPr>
              <w:spacing w:before="60" w:after="60"/>
              <w:jc w:val="center"/>
              <w:rPr>
                <w:lang w:val="vi-VN"/>
              </w:rPr>
            </w:pPr>
            <w:r w:rsidRPr="00731E01">
              <w:t>5.2.3</w:t>
            </w:r>
          </w:p>
        </w:tc>
        <w:tc>
          <w:tcPr>
            <w:tcW w:w="4784" w:type="dxa"/>
            <w:tcBorders>
              <w:top w:val="single" w:sz="4" w:space="0" w:color="auto"/>
              <w:left w:val="single" w:sz="4" w:space="0" w:color="auto"/>
              <w:bottom w:val="single" w:sz="4" w:space="0" w:color="auto"/>
              <w:right w:val="single" w:sz="4" w:space="0" w:color="auto"/>
            </w:tcBorders>
          </w:tcPr>
          <w:p w14:paraId="4994855E" w14:textId="77777777" w:rsidR="001C479C" w:rsidRPr="00731E01" w:rsidRDefault="00490316">
            <w:pPr>
              <w:spacing w:before="60" w:after="60"/>
              <w:jc w:val="both"/>
              <w:rPr>
                <w:lang w:val="vi-VN"/>
              </w:rPr>
            </w:pPr>
            <w:r w:rsidRPr="00731E01">
              <w:rPr>
                <w:lang w:val="vi-VN"/>
              </w:rPr>
              <w:t xml:space="preserve">Hướng dẫn sử dụng bảng điều khiển </w:t>
            </w:r>
            <w:r w:rsidRPr="00731E01">
              <w:rPr>
                <w:lang w:val="vi-VN"/>
              </w:rPr>
              <w:lastRenderedPageBreak/>
              <w:t xml:space="preserve">chất xếp </w:t>
            </w:r>
            <w:r w:rsidRPr="00731E01">
              <w:rPr>
                <w:i/>
                <w:lang w:val="vi-VN"/>
              </w:rPr>
              <w:t>(dành riêng cho nhân viên làm việc trên hầm hàng</w:t>
            </w:r>
            <w:r w:rsidRPr="00731E01">
              <w:rPr>
                <w:i/>
              </w:rPr>
              <w:t xml:space="preserve"> hoặc nhân viên điều khiển xe nâng hàng)</w:t>
            </w:r>
          </w:p>
        </w:tc>
        <w:tc>
          <w:tcPr>
            <w:tcW w:w="1080" w:type="dxa"/>
            <w:gridSpan w:val="2"/>
            <w:tcBorders>
              <w:top w:val="single" w:sz="4" w:space="0" w:color="auto"/>
              <w:left w:val="single" w:sz="4" w:space="0" w:color="auto"/>
              <w:bottom w:val="single" w:sz="4" w:space="0" w:color="auto"/>
              <w:right w:val="single" w:sz="4" w:space="0" w:color="auto"/>
            </w:tcBorders>
          </w:tcPr>
          <w:p w14:paraId="61CD493A" w14:textId="77777777" w:rsidR="006860EC" w:rsidRPr="00731E01" w:rsidRDefault="006860EC">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tcPr>
          <w:p w14:paraId="1B7F2D5C" w14:textId="77777777" w:rsidR="006860EC" w:rsidRPr="00731E01" w:rsidRDefault="006860EC">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tcPr>
          <w:p w14:paraId="78FBDC7D" w14:textId="77777777" w:rsidR="001C479C" w:rsidRPr="00731E01" w:rsidRDefault="001C479C">
            <w:pPr>
              <w:keepNext/>
              <w:tabs>
                <w:tab w:val="left" w:pos="10065"/>
              </w:tabs>
              <w:spacing w:before="60" w:after="60"/>
              <w:jc w:val="center"/>
              <w:outlineLvl w:val="0"/>
              <w:rPr>
                <w:lang w:val="vi-VN"/>
              </w:rPr>
            </w:pPr>
          </w:p>
        </w:tc>
      </w:tr>
      <w:tr w:rsidR="002053EF" w:rsidRPr="00731E01" w14:paraId="2B6B81B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D48B2FD" w14:textId="77777777" w:rsidR="001C479C" w:rsidRPr="00731E01" w:rsidRDefault="00490316">
            <w:pPr>
              <w:spacing w:before="60" w:after="60"/>
              <w:jc w:val="center"/>
            </w:pPr>
            <w:r w:rsidRPr="00731E01">
              <w:rPr>
                <w:lang w:val="vi-VN"/>
              </w:rPr>
              <w:t>5</w:t>
            </w:r>
            <w:r w:rsidRPr="00731E01">
              <w:t>2.4</w:t>
            </w:r>
          </w:p>
        </w:tc>
        <w:tc>
          <w:tcPr>
            <w:tcW w:w="4784" w:type="dxa"/>
            <w:tcBorders>
              <w:top w:val="single" w:sz="4" w:space="0" w:color="auto"/>
              <w:left w:val="single" w:sz="4" w:space="0" w:color="auto"/>
              <w:bottom w:val="single" w:sz="4" w:space="0" w:color="auto"/>
              <w:right w:val="single" w:sz="4" w:space="0" w:color="auto"/>
            </w:tcBorders>
          </w:tcPr>
          <w:p w14:paraId="29076AC1" w14:textId="77777777" w:rsidR="001C479C" w:rsidRPr="00731E01" w:rsidRDefault="00490316">
            <w:pPr>
              <w:spacing w:before="60" w:after="60"/>
              <w:jc w:val="both"/>
              <w:rPr>
                <w:lang w:val="vi-VN"/>
              </w:rPr>
            </w:pPr>
            <w:r w:rsidRPr="00731E01">
              <w:rPr>
                <w:lang w:val="vi-VN"/>
              </w:rPr>
              <w:t>Quy trình, hướng dẫn công việc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14:paraId="1C973599" w14:textId="77777777" w:rsidR="006860EC" w:rsidRPr="00731E01" w:rsidRDefault="006860E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6FEFECFF" w14:textId="77777777" w:rsidR="006860EC" w:rsidRPr="00731E01" w:rsidRDefault="006860E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6263D83D" w14:textId="77777777" w:rsidR="001C479C" w:rsidRPr="00731E01" w:rsidRDefault="00490316">
            <w:pPr>
              <w:spacing w:before="60" w:after="60"/>
              <w:jc w:val="center"/>
            </w:pPr>
            <w:r w:rsidRPr="00731E01">
              <w:t>32</w:t>
            </w:r>
          </w:p>
        </w:tc>
      </w:tr>
      <w:tr w:rsidR="002053EF" w:rsidRPr="00731E01" w14:paraId="09FE8D8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565B1B7F" w14:textId="77777777" w:rsidR="001C479C" w:rsidRPr="00731E01" w:rsidRDefault="00490316">
            <w:pPr>
              <w:spacing w:before="60" w:after="60"/>
              <w:jc w:val="center"/>
              <w:rPr>
                <w:b/>
              </w:rPr>
            </w:pPr>
            <w:r w:rsidRPr="00731E01">
              <w:rPr>
                <w:b/>
              </w:rPr>
              <w:t>6</w:t>
            </w:r>
          </w:p>
        </w:tc>
        <w:tc>
          <w:tcPr>
            <w:tcW w:w="4784" w:type="dxa"/>
            <w:tcBorders>
              <w:top w:val="single" w:sz="4" w:space="0" w:color="auto"/>
              <w:left w:val="single" w:sz="4" w:space="0" w:color="auto"/>
              <w:bottom w:val="single" w:sz="4" w:space="0" w:color="auto"/>
              <w:right w:val="single" w:sz="4" w:space="0" w:color="auto"/>
            </w:tcBorders>
          </w:tcPr>
          <w:p w14:paraId="003AB9D2" w14:textId="77777777" w:rsidR="001C479C" w:rsidRPr="00731E01" w:rsidRDefault="00490316">
            <w:pPr>
              <w:spacing w:before="60" w:after="60"/>
              <w:jc w:val="both"/>
              <w:rPr>
                <w:b/>
              </w:rPr>
            </w:pPr>
            <w:r w:rsidRPr="00731E01">
              <w:rPr>
                <w:b/>
              </w:rPr>
              <w:t>Nghiệp vụ tiếp nhận và vận chuyển hàng hóa ra tàu bay</w:t>
            </w:r>
          </w:p>
        </w:tc>
        <w:tc>
          <w:tcPr>
            <w:tcW w:w="1080" w:type="dxa"/>
            <w:gridSpan w:val="2"/>
            <w:tcBorders>
              <w:top w:val="single" w:sz="4" w:space="0" w:color="auto"/>
              <w:left w:val="single" w:sz="4" w:space="0" w:color="auto"/>
              <w:bottom w:val="single" w:sz="4" w:space="0" w:color="auto"/>
              <w:right w:val="single" w:sz="4" w:space="0" w:color="auto"/>
            </w:tcBorders>
          </w:tcPr>
          <w:p w14:paraId="67F7693B" w14:textId="77777777" w:rsidR="001C479C" w:rsidRPr="00731E01" w:rsidRDefault="00490316">
            <w:pPr>
              <w:spacing w:before="60" w:after="60"/>
              <w:jc w:val="center"/>
              <w:rPr>
                <w:b/>
              </w:rPr>
            </w:pPr>
            <w:r w:rsidRPr="00731E01">
              <w:rPr>
                <w:b/>
              </w:rPr>
              <w:t>80</w:t>
            </w:r>
          </w:p>
        </w:tc>
        <w:tc>
          <w:tcPr>
            <w:tcW w:w="990" w:type="dxa"/>
            <w:tcBorders>
              <w:top w:val="single" w:sz="4" w:space="0" w:color="auto"/>
              <w:left w:val="single" w:sz="4" w:space="0" w:color="auto"/>
              <w:bottom w:val="single" w:sz="4" w:space="0" w:color="auto"/>
              <w:right w:val="single" w:sz="4" w:space="0" w:color="auto"/>
            </w:tcBorders>
          </w:tcPr>
          <w:p w14:paraId="198CE244" w14:textId="77777777" w:rsidR="001C479C" w:rsidRPr="00731E01" w:rsidRDefault="00490316">
            <w:pPr>
              <w:spacing w:before="60" w:after="60"/>
              <w:jc w:val="center"/>
              <w:rPr>
                <w:b/>
              </w:rPr>
            </w:pPr>
            <w:r w:rsidRPr="00731E01">
              <w:rPr>
                <w:b/>
              </w:rPr>
              <w:t>80</w:t>
            </w:r>
          </w:p>
        </w:tc>
        <w:tc>
          <w:tcPr>
            <w:tcW w:w="907" w:type="dxa"/>
            <w:tcBorders>
              <w:top w:val="single" w:sz="4" w:space="0" w:color="auto"/>
              <w:left w:val="single" w:sz="4" w:space="0" w:color="auto"/>
              <w:bottom w:val="single" w:sz="4" w:space="0" w:color="auto"/>
              <w:right w:val="single" w:sz="4" w:space="0" w:color="auto"/>
            </w:tcBorders>
          </w:tcPr>
          <w:p w14:paraId="4CD106CC" w14:textId="77777777" w:rsidR="006860EC" w:rsidRPr="00731E01" w:rsidRDefault="006860EC">
            <w:pPr>
              <w:keepNext/>
              <w:tabs>
                <w:tab w:val="left" w:pos="10065"/>
              </w:tabs>
              <w:spacing w:before="60" w:after="60"/>
              <w:jc w:val="center"/>
              <w:outlineLvl w:val="0"/>
            </w:pPr>
          </w:p>
        </w:tc>
      </w:tr>
      <w:tr w:rsidR="002053EF" w:rsidRPr="00731E01" w14:paraId="528FE75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587A66C" w14:textId="77777777" w:rsidR="001C479C" w:rsidRPr="00731E01" w:rsidRDefault="00490316">
            <w:pPr>
              <w:spacing w:before="60" w:after="60"/>
              <w:jc w:val="center"/>
              <w:rPr>
                <w:b/>
              </w:rPr>
            </w:pPr>
            <w:r w:rsidRPr="00731E01">
              <w:rPr>
                <w:b/>
              </w:rPr>
              <w:t>6.1</w:t>
            </w:r>
          </w:p>
        </w:tc>
        <w:tc>
          <w:tcPr>
            <w:tcW w:w="4784" w:type="dxa"/>
            <w:tcBorders>
              <w:top w:val="single" w:sz="4" w:space="0" w:color="auto"/>
              <w:left w:val="single" w:sz="4" w:space="0" w:color="auto"/>
              <w:bottom w:val="single" w:sz="4" w:space="0" w:color="auto"/>
              <w:right w:val="single" w:sz="4" w:space="0" w:color="auto"/>
            </w:tcBorders>
          </w:tcPr>
          <w:p w14:paraId="400829D1" w14:textId="77777777" w:rsidR="001C479C" w:rsidRPr="00731E01" w:rsidRDefault="00490316">
            <w:pPr>
              <w:spacing w:before="60" w:after="60"/>
              <w:rPr>
                <w:b/>
              </w:rPr>
            </w:pPr>
            <w:r w:rsidRPr="00731E01">
              <w:rPr>
                <w:b/>
              </w:rPr>
              <w:t xml:space="preserve">Kiến thức Hàng hóa cơ bản </w:t>
            </w:r>
          </w:p>
        </w:tc>
        <w:tc>
          <w:tcPr>
            <w:tcW w:w="1080" w:type="dxa"/>
            <w:gridSpan w:val="2"/>
            <w:tcBorders>
              <w:top w:val="single" w:sz="4" w:space="0" w:color="auto"/>
              <w:left w:val="single" w:sz="4" w:space="0" w:color="auto"/>
              <w:bottom w:val="single" w:sz="4" w:space="0" w:color="auto"/>
              <w:right w:val="single" w:sz="4" w:space="0" w:color="auto"/>
            </w:tcBorders>
          </w:tcPr>
          <w:p w14:paraId="143913B1" w14:textId="77777777" w:rsidR="001C479C" w:rsidRPr="00731E01" w:rsidRDefault="00490316">
            <w:pPr>
              <w:spacing w:before="60" w:after="60"/>
              <w:jc w:val="center"/>
            </w:pPr>
            <w:r w:rsidRPr="00731E01">
              <w:t>40</w:t>
            </w:r>
          </w:p>
        </w:tc>
        <w:tc>
          <w:tcPr>
            <w:tcW w:w="990" w:type="dxa"/>
            <w:tcBorders>
              <w:top w:val="single" w:sz="4" w:space="0" w:color="auto"/>
              <w:left w:val="single" w:sz="4" w:space="0" w:color="auto"/>
              <w:bottom w:val="single" w:sz="4" w:space="0" w:color="auto"/>
              <w:right w:val="single" w:sz="4" w:space="0" w:color="auto"/>
            </w:tcBorders>
          </w:tcPr>
          <w:p w14:paraId="6CB51BD4" w14:textId="77777777" w:rsidR="001C479C" w:rsidRPr="00731E01" w:rsidRDefault="00490316">
            <w:pPr>
              <w:spacing w:before="60" w:after="60"/>
              <w:jc w:val="center"/>
            </w:pPr>
            <w:r w:rsidRPr="00731E01">
              <w:t>40</w:t>
            </w:r>
          </w:p>
        </w:tc>
        <w:tc>
          <w:tcPr>
            <w:tcW w:w="907" w:type="dxa"/>
            <w:tcBorders>
              <w:top w:val="single" w:sz="4" w:space="0" w:color="auto"/>
              <w:left w:val="single" w:sz="4" w:space="0" w:color="auto"/>
              <w:bottom w:val="single" w:sz="4" w:space="0" w:color="auto"/>
              <w:right w:val="single" w:sz="4" w:space="0" w:color="auto"/>
            </w:tcBorders>
          </w:tcPr>
          <w:p w14:paraId="7AF98C7F" w14:textId="77777777" w:rsidR="006860EC" w:rsidRPr="00731E01" w:rsidRDefault="006860EC">
            <w:pPr>
              <w:keepNext/>
              <w:tabs>
                <w:tab w:val="left" w:pos="10065"/>
              </w:tabs>
              <w:spacing w:before="60" w:after="60"/>
              <w:jc w:val="center"/>
              <w:outlineLvl w:val="0"/>
            </w:pPr>
          </w:p>
        </w:tc>
      </w:tr>
      <w:tr w:rsidR="00214FD2" w:rsidRPr="00731E01" w14:paraId="1B5F99A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5AAAA2D" w14:textId="77777777" w:rsidR="001C479C" w:rsidRPr="00731E01" w:rsidRDefault="001C479C">
            <w:pPr>
              <w:spacing w:before="60" w:after="60"/>
              <w:jc w:val="center"/>
              <w:rPr>
                <w:b/>
              </w:rPr>
            </w:pPr>
          </w:p>
        </w:tc>
        <w:tc>
          <w:tcPr>
            <w:tcW w:w="4784" w:type="dxa"/>
            <w:tcBorders>
              <w:top w:val="single" w:sz="4" w:space="0" w:color="auto"/>
              <w:left w:val="single" w:sz="4" w:space="0" w:color="auto"/>
              <w:bottom w:val="single" w:sz="4" w:space="0" w:color="auto"/>
              <w:right w:val="single" w:sz="4" w:space="0" w:color="auto"/>
            </w:tcBorders>
          </w:tcPr>
          <w:p w14:paraId="2F4F7BAE" w14:textId="77777777" w:rsidR="001C479C" w:rsidRPr="00731E01" w:rsidRDefault="00490316" w:rsidP="00A9265A">
            <w:pPr>
              <w:spacing w:before="60" w:after="60"/>
              <w:jc w:val="both"/>
            </w:pPr>
            <w:r w:rsidRPr="00731E01">
              <w:t>- Khái niệm và thuật ngữ cơ bản;</w:t>
            </w:r>
          </w:p>
          <w:p w14:paraId="17489B74" w14:textId="77777777" w:rsidR="001C479C" w:rsidRPr="00731E01" w:rsidRDefault="00490316" w:rsidP="00A9265A">
            <w:pPr>
              <w:spacing w:before="60" w:after="60"/>
              <w:jc w:val="both"/>
            </w:pPr>
            <w:r w:rsidRPr="00731E01">
              <w:t xml:space="preserve">- Tổ chức và luật áp dụng; </w:t>
            </w:r>
          </w:p>
          <w:p w14:paraId="5780716E" w14:textId="77777777" w:rsidR="001C479C" w:rsidRPr="00731E01" w:rsidRDefault="00490316" w:rsidP="00A9265A">
            <w:pPr>
              <w:spacing w:before="60" w:after="60"/>
              <w:jc w:val="both"/>
            </w:pPr>
            <w:r w:rsidRPr="00731E01">
              <w:t>- Địa lý hàng không, lịch bay</w:t>
            </w:r>
            <w:r w:rsidR="00581E16" w:rsidRPr="00731E01">
              <w:t>;</w:t>
            </w:r>
          </w:p>
          <w:p w14:paraId="758C5CF4" w14:textId="77777777" w:rsidR="001C479C" w:rsidRPr="00731E01" w:rsidRDefault="00581E16" w:rsidP="00A9265A">
            <w:pPr>
              <w:spacing w:before="60" w:after="60"/>
              <w:jc w:val="both"/>
            </w:pPr>
            <w:r w:rsidRPr="00731E01">
              <w:t>- Giới thiệu, hướng dẫn tra cứu tài liệu;</w:t>
            </w:r>
          </w:p>
          <w:p w14:paraId="24D6EE3C" w14:textId="77777777" w:rsidR="001C479C" w:rsidRPr="00731E01" w:rsidRDefault="00581E16" w:rsidP="00A9265A">
            <w:pPr>
              <w:spacing w:before="60" w:after="60"/>
              <w:jc w:val="both"/>
            </w:pPr>
            <w:r w:rsidRPr="00731E01">
              <w:t xml:space="preserve">- </w:t>
            </w:r>
            <w:r w:rsidRPr="00731E01">
              <w:rPr>
                <w:lang w:val="vi-VN"/>
              </w:rPr>
              <w:t>Tàu bay</w:t>
            </w:r>
            <w:r w:rsidRPr="00731E01">
              <w:t xml:space="preserve"> và thiết bị chất xếp của </w:t>
            </w:r>
            <w:r w:rsidRPr="00731E01">
              <w:rPr>
                <w:lang w:val="vi-VN"/>
              </w:rPr>
              <w:t>tàu bay</w:t>
            </w:r>
            <w:r w:rsidRPr="00731E01">
              <w:t xml:space="preserve">; </w:t>
            </w:r>
          </w:p>
          <w:p w14:paraId="647E355B" w14:textId="77777777" w:rsidR="001C479C" w:rsidRPr="00731E01" w:rsidRDefault="00581E16" w:rsidP="00A9265A">
            <w:pPr>
              <w:spacing w:before="60" w:after="60"/>
              <w:jc w:val="both"/>
            </w:pPr>
            <w:r w:rsidRPr="00731E01">
              <w:t>- Thiết bị phục vụ mặt đất;</w:t>
            </w:r>
          </w:p>
          <w:p w14:paraId="58D1E1C9" w14:textId="77777777" w:rsidR="001C479C" w:rsidRPr="00731E01" w:rsidRDefault="00581E16" w:rsidP="00A9265A">
            <w:pPr>
              <w:spacing w:before="60" w:after="60"/>
              <w:jc w:val="both"/>
            </w:pPr>
            <w:r w:rsidRPr="00731E01">
              <w:t xml:space="preserve">- Chấp nhận hàng; </w:t>
            </w:r>
          </w:p>
          <w:p w14:paraId="06CFD449" w14:textId="77777777" w:rsidR="001C479C" w:rsidRPr="00731E01" w:rsidRDefault="00581E16" w:rsidP="00A9265A">
            <w:pPr>
              <w:spacing w:before="60" w:after="60"/>
              <w:jc w:val="both"/>
            </w:pPr>
            <w:r w:rsidRPr="00731E01">
              <w:t xml:space="preserve">- Tự động hoá trong ngành hàng hoá; </w:t>
            </w:r>
          </w:p>
          <w:p w14:paraId="6E0F9616" w14:textId="77777777" w:rsidR="001C479C" w:rsidRPr="00731E01" w:rsidRDefault="00581E16" w:rsidP="00A9265A">
            <w:pPr>
              <w:spacing w:before="60" w:after="60"/>
              <w:jc w:val="both"/>
            </w:pPr>
            <w:r w:rsidRPr="00731E01">
              <w:t xml:space="preserve">- Vận đơn hàng không; </w:t>
            </w:r>
          </w:p>
          <w:p w14:paraId="66FDB237" w14:textId="77777777" w:rsidR="001C479C" w:rsidRPr="00731E01" w:rsidRDefault="00581E16" w:rsidP="00A9265A">
            <w:pPr>
              <w:spacing w:before="60" w:after="60"/>
              <w:jc w:val="both"/>
              <w:rPr>
                <w:b/>
              </w:rPr>
            </w:pPr>
            <w:r w:rsidRPr="00731E01">
              <w:t>- Các loại phí.</w:t>
            </w:r>
          </w:p>
        </w:tc>
        <w:tc>
          <w:tcPr>
            <w:tcW w:w="1080" w:type="dxa"/>
            <w:gridSpan w:val="2"/>
            <w:tcBorders>
              <w:top w:val="single" w:sz="4" w:space="0" w:color="auto"/>
              <w:left w:val="single" w:sz="4" w:space="0" w:color="auto"/>
              <w:bottom w:val="single" w:sz="4" w:space="0" w:color="auto"/>
              <w:right w:val="single" w:sz="4" w:space="0" w:color="auto"/>
            </w:tcBorders>
          </w:tcPr>
          <w:p w14:paraId="2DAADB4C" w14:textId="77777777" w:rsidR="001C479C" w:rsidRPr="00731E01" w:rsidRDefault="001C479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0EABBAFE"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6D316794" w14:textId="77777777" w:rsidR="001C479C" w:rsidRPr="00731E01" w:rsidRDefault="001C479C">
            <w:pPr>
              <w:keepNext/>
              <w:tabs>
                <w:tab w:val="left" w:pos="10065"/>
              </w:tabs>
              <w:spacing w:before="60" w:after="60"/>
              <w:jc w:val="center"/>
              <w:outlineLvl w:val="0"/>
            </w:pPr>
          </w:p>
        </w:tc>
      </w:tr>
      <w:tr w:rsidR="002053EF" w:rsidRPr="00731E01" w14:paraId="710539D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D96129A" w14:textId="77777777" w:rsidR="001C479C" w:rsidRPr="00731E01" w:rsidRDefault="00581E16">
            <w:pPr>
              <w:spacing w:before="60" w:after="60"/>
              <w:jc w:val="center"/>
              <w:rPr>
                <w:b/>
              </w:rPr>
            </w:pPr>
            <w:r w:rsidRPr="00731E01">
              <w:rPr>
                <w:b/>
              </w:rPr>
              <w:t>6.2</w:t>
            </w:r>
          </w:p>
        </w:tc>
        <w:tc>
          <w:tcPr>
            <w:tcW w:w="4784" w:type="dxa"/>
            <w:tcBorders>
              <w:top w:val="single" w:sz="4" w:space="0" w:color="auto"/>
              <w:left w:val="single" w:sz="4" w:space="0" w:color="auto"/>
              <w:bottom w:val="single" w:sz="4" w:space="0" w:color="auto"/>
              <w:right w:val="single" w:sz="4" w:space="0" w:color="auto"/>
            </w:tcBorders>
          </w:tcPr>
          <w:p w14:paraId="4154789C" w14:textId="77777777" w:rsidR="001C479C" w:rsidRPr="00731E01" w:rsidRDefault="00581E16">
            <w:pPr>
              <w:spacing w:before="60" w:after="60"/>
              <w:rPr>
                <w:b/>
              </w:rPr>
            </w:pPr>
            <w:r w:rsidRPr="00731E01">
              <w:rPr>
                <w:b/>
              </w:rPr>
              <w:t>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60A3CA44" w14:textId="77777777" w:rsidR="001C479C" w:rsidRPr="00731E01" w:rsidRDefault="00581E16">
            <w:pPr>
              <w:spacing w:before="60" w:after="60"/>
              <w:jc w:val="center"/>
            </w:pPr>
            <w:r w:rsidRPr="00731E01">
              <w:t>40</w:t>
            </w:r>
          </w:p>
        </w:tc>
        <w:tc>
          <w:tcPr>
            <w:tcW w:w="990" w:type="dxa"/>
            <w:tcBorders>
              <w:top w:val="single" w:sz="4" w:space="0" w:color="auto"/>
              <w:left w:val="single" w:sz="4" w:space="0" w:color="auto"/>
              <w:bottom w:val="single" w:sz="4" w:space="0" w:color="auto"/>
              <w:right w:val="single" w:sz="4" w:space="0" w:color="auto"/>
            </w:tcBorders>
          </w:tcPr>
          <w:p w14:paraId="06938B7E" w14:textId="77777777" w:rsidR="001C479C" w:rsidRPr="00731E01" w:rsidRDefault="00581E16">
            <w:pPr>
              <w:spacing w:before="60" w:after="60"/>
              <w:jc w:val="center"/>
            </w:pPr>
            <w:r w:rsidRPr="00731E01">
              <w:t>40</w:t>
            </w:r>
          </w:p>
        </w:tc>
        <w:tc>
          <w:tcPr>
            <w:tcW w:w="907" w:type="dxa"/>
            <w:tcBorders>
              <w:top w:val="single" w:sz="4" w:space="0" w:color="auto"/>
              <w:left w:val="single" w:sz="4" w:space="0" w:color="auto"/>
              <w:bottom w:val="single" w:sz="4" w:space="0" w:color="auto"/>
              <w:right w:val="single" w:sz="4" w:space="0" w:color="auto"/>
            </w:tcBorders>
          </w:tcPr>
          <w:p w14:paraId="655B0CC1" w14:textId="77777777" w:rsidR="006860EC" w:rsidRPr="00731E01" w:rsidRDefault="006860EC">
            <w:pPr>
              <w:keepNext/>
              <w:tabs>
                <w:tab w:val="left" w:pos="10065"/>
              </w:tabs>
              <w:spacing w:before="60" w:after="60"/>
              <w:jc w:val="center"/>
              <w:outlineLvl w:val="0"/>
              <w:rPr>
                <w:b/>
              </w:rPr>
            </w:pPr>
          </w:p>
        </w:tc>
      </w:tr>
      <w:tr w:rsidR="002053EF" w:rsidRPr="00731E01" w14:paraId="50021B3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089560E" w14:textId="77777777" w:rsidR="001C479C" w:rsidRPr="00731E01" w:rsidRDefault="00581E16">
            <w:pPr>
              <w:spacing w:before="60" w:after="60"/>
              <w:jc w:val="center"/>
            </w:pPr>
            <w:r w:rsidRPr="00731E01">
              <w:t>6.2.1</w:t>
            </w:r>
          </w:p>
        </w:tc>
        <w:tc>
          <w:tcPr>
            <w:tcW w:w="4784" w:type="dxa"/>
            <w:tcBorders>
              <w:top w:val="single" w:sz="4" w:space="0" w:color="auto"/>
              <w:left w:val="single" w:sz="4" w:space="0" w:color="auto"/>
              <w:bottom w:val="single" w:sz="4" w:space="0" w:color="auto"/>
              <w:right w:val="single" w:sz="4" w:space="0" w:color="auto"/>
            </w:tcBorders>
          </w:tcPr>
          <w:p w14:paraId="5FB74CA6" w14:textId="77777777" w:rsidR="001C479C" w:rsidRPr="00731E01" w:rsidRDefault="00581E16">
            <w:pPr>
              <w:spacing w:before="60" w:after="60"/>
              <w:jc w:val="both"/>
            </w:pPr>
            <w:r w:rsidRPr="00731E01">
              <w:t>- Quy trình kiểm tra, nhận diện, tiếp nhận, giám sát, lưu kho hàng hóa;</w:t>
            </w:r>
          </w:p>
          <w:p w14:paraId="160455FF" w14:textId="77777777" w:rsidR="001C479C" w:rsidRPr="00731E01" w:rsidRDefault="00581E16">
            <w:pPr>
              <w:spacing w:before="60" w:after="60"/>
              <w:jc w:val="both"/>
            </w:pPr>
            <w:r w:rsidRPr="00731E01">
              <w:t>- Quy trình vận chuyển hàng hóa ra tàu bay;</w:t>
            </w:r>
          </w:p>
          <w:p w14:paraId="3F63DB5F" w14:textId="77777777" w:rsidR="001C479C" w:rsidRPr="00731E01" w:rsidRDefault="00581E16">
            <w:pPr>
              <w:spacing w:before="60" w:after="60"/>
              <w:jc w:val="both"/>
            </w:pPr>
            <w:r w:rsidRPr="00731E01">
              <w:t>- An toàn trong công tác hàng hóa</w:t>
            </w:r>
          </w:p>
        </w:tc>
        <w:tc>
          <w:tcPr>
            <w:tcW w:w="1080" w:type="dxa"/>
            <w:gridSpan w:val="2"/>
            <w:tcBorders>
              <w:top w:val="single" w:sz="4" w:space="0" w:color="auto"/>
              <w:left w:val="single" w:sz="4" w:space="0" w:color="auto"/>
              <w:bottom w:val="single" w:sz="4" w:space="0" w:color="auto"/>
              <w:right w:val="single" w:sz="4" w:space="0" w:color="auto"/>
            </w:tcBorders>
          </w:tcPr>
          <w:p w14:paraId="74E3AD24"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tcPr>
          <w:p w14:paraId="5D7631EA"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tcPr>
          <w:p w14:paraId="1A65D752" w14:textId="77777777" w:rsidR="001C479C" w:rsidRPr="00731E01" w:rsidRDefault="001C479C">
            <w:pPr>
              <w:keepNext/>
              <w:spacing w:before="60" w:after="60"/>
              <w:jc w:val="center"/>
              <w:outlineLvl w:val="2"/>
            </w:pPr>
          </w:p>
        </w:tc>
      </w:tr>
      <w:tr w:rsidR="002053EF" w:rsidRPr="00731E01" w14:paraId="298256C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BD9D554" w14:textId="77777777" w:rsidR="001C479C" w:rsidRPr="00731E01" w:rsidRDefault="00581E16">
            <w:pPr>
              <w:spacing w:before="60" w:after="60"/>
              <w:jc w:val="center"/>
            </w:pPr>
            <w:r w:rsidRPr="00731E01">
              <w:t>6.2.2</w:t>
            </w:r>
          </w:p>
        </w:tc>
        <w:tc>
          <w:tcPr>
            <w:tcW w:w="4784" w:type="dxa"/>
            <w:tcBorders>
              <w:top w:val="single" w:sz="4" w:space="0" w:color="auto"/>
              <w:left w:val="single" w:sz="4" w:space="0" w:color="auto"/>
              <w:bottom w:val="single" w:sz="4" w:space="0" w:color="auto"/>
              <w:right w:val="single" w:sz="4" w:space="0" w:color="auto"/>
            </w:tcBorders>
          </w:tcPr>
          <w:p w14:paraId="6ED9EFFF" w14:textId="77777777" w:rsidR="001C479C" w:rsidRPr="00731E01" w:rsidRDefault="00581E16">
            <w:pPr>
              <w:spacing w:before="60" w:after="60"/>
            </w:pPr>
            <w:r w:rsidRPr="00731E01">
              <w:t>Hướng dẫn sử dụng hệ thống hàng hóa</w:t>
            </w:r>
          </w:p>
        </w:tc>
        <w:tc>
          <w:tcPr>
            <w:tcW w:w="1080" w:type="dxa"/>
            <w:gridSpan w:val="2"/>
            <w:tcBorders>
              <w:top w:val="single" w:sz="4" w:space="0" w:color="auto"/>
              <w:left w:val="single" w:sz="4" w:space="0" w:color="auto"/>
              <w:bottom w:val="single" w:sz="4" w:space="0" w:color="auto"/>
              <w:right w:val="single" w:sz="4" w:space="0" w:color="auto"/>
            </w:tcBorders>
          </w:tcPr>
          <w:p w14:paraId="39D90CD6" w14:textId="77777777" w:rsidR="001C479C" w:rsidRPr="00731E01" w:rsidRDefault="001C479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56CE49AE"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42ED6D2E" w14:textId="77777777" w:rsidR="001C479C" w:rsidRPr="00731E01" w:rsidRDefault="001C479C">
            <w:pPr>
              <w:spacing w:before="60" w:after="60"/>
              <w:jc w:val="center"/>
            </w:pPr>
          </w:p>
        </w:tc>
      </w:tr>
      <w:tr w:rsidR="002053EF" w:rsidRPr="00731E01" w14:paraId="06AE774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0848CF31" w14:textId="77777777" w:rsidR="001C479C" w:rsidRPr="00731E01" w:rsidRDefault="00581E16">
            <w:pPr>
              <w:spacing w:before="60" w:after="60"/>
              <w:jc w:val="center"/>
              <w:rPr>
                <w:b/>
              </w:rPr>
            </w:pPr>
            <w:r w:rsidRPr="00731E01">
              <w:rPr>
                <w:b/>
              </w:rPr>
              <w:t>7</w:t>
            </w:r>
          </w:p>
        </w:tc>
        <w:tc>
          <w:tcPr>
            <w:tcW w:w="4784" w:type="dxa"/>
            <w:tcBorders>
              <w:top w:val="single" w:sz="4" w:space="0" w:color="auto"/>
              <w:left w:val="single" w:sz="4" w:space="0" w:color="auto"/>
              <w:bottom w:val="single" w:sz="4" w:space="0" w:color="auto"/>
              <w:right w:val="single" w:sz="4" w:space="0" w:color="auto"/>
            </w:tcBorders>
          </w:tcPr>
          <w:p w14:paraId="6C4140AC" w14:textId="77777777" w:rsidR="001C479C" w:rsidRPr="00731E01" w:rsidRDefault="00581E16">
            <w:pPr>
              <w:spacing w:before="60" w:after="60"/>
              <w:jc w:val="both"/>
              <w:rPr>
                <w:b/>
              </w:rPr>
            </w:pPr>
            <w:r w:rsidRPr="00731E01">
              <w:rPr>
                <w:b/>
              </w:rPr>
              <w:t>Nghiệp vụ vệ sinh tàu bay</w:t>
            </w:r>
          </w:p>
        </w:tc>
        <w:tc>
          <w:tcPr>
            <w:tcW w:w="1080" w:type="dxa"/>
            <w:gridSpan w:val="2"/>
            <w:tcBorders>
              <w:top w:val="single" w:sz="4" w:space="0" w:color="auto"/>
              <w:left w:val="single" w:sz="4" w:space="0" w:color="auto"/>
              <w:bottom w:val="single" w:sz="4" w:space="0" w:color="auto"/>
              <w:right w:val="single" w:sz="4" w:space="0" w:color="auto"/>
            </w:tcBorders>
          </w:tcPr>
          <w:p w14:paraId="1E5AF754" w14:textId="77777777" w:rsidR="001C479C" w:rsidRPr="00731E01" w:rsidRDefault="00581E16">
            <w:pPr>
              <w:spacing w:before="60" w:after="60"/>
              <w:jc w:val="center"/>
              <w:rPr>
                <w:b/>
              </w:rPr>
            </w:pPr>
            <w:r w:rsidRPr="00731E01">
              <w:rPr>
                <w:b/>
              </w:rPr>
              <w:t>48</w:t>
            </w:r>
          </w:p>
        </w:tc>
        <w:tc>
          <w:tcPr>
            <w:tcW w:w="990" w:type="dxa"/>
            <w:tcBorders>
              <w:top w:val="single" w:sz="4" w:space="0" w:color="auto"/>
              <w:left w:val="single" w:sz="4" w:space="0" w:color="auto"/>
              <w:bottom w:val="single" w:sz="4" w:space="0" w:color="auto"/>
              <w:right w:val="single" w:sz="4" w:space="0" w:color="auto"/>
            </w:tcBorders>
          </w:tcPr>
          <w:p w14:paraId="22CF1A46" w14:textId="77777777" w:rsidR="001C479C" w:rsidRPr="00731E01" w:rsidRDefault="00581E16">
            <w:pPr>
              <w:spacing w:before="60" w:after="60"/>
              <w:jc w:val="center"/>
              <w:rPr>
                <w:b/>
              </w:rPr>
            </w:pPr>
            <w:r w:rsidRPr="00731E01">
              <w:rPr>
                <w:b/>
              </w:rPr>
              <w:t>16</w:t>
            </w:r>
          </w:p>
        </w:tc>
        <w:tc>
          <w:tcPr>
            <w:tcW w:w="907" w:type="dxa"/>
            <w:tcBorders>
              <w:top w:val="single" w:sz="4" w:space="0" w:color="auto"/>
              <w:left w:val="single" w:sz="4" w:space="0" w:color="auto"/>
              <w:bottom w:val="single" w:sz="4" w:space="0" w:color="auto"/>
              <w:right w:val="single" w:sz="4" w:space="0" w:color="auto"/>
            </w:tcBorders>
          </w:tcPr>
          <w:p w14:paraId="7E2FB137" w14:textId="77777777" w:rsidR="001C479C" w:rsidRPr="00731E01" w:rsidRDefault="00581E16">
            <w:pPr>
              <w:spacing w:before="60" w:after="60"/>
              <w:jc w:val="center"/>
              <w:rPr>
                <w:b/>
              </w:rPr>
            </w:pPr>
            <w:r w:rsidRPr="00731E01">
              <w:rPr>
                <w:b/>
              </w:rPr>
              <w:t>32</w:t>
            </w:r>
          </w:p>
        </w:tc>
      </w:tr>
      <w:tr w:rsidR="002053EF" w:rsidRPr="00731E01" w14:paraId="4C3669A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vAlign w:val="center"/>
          </w:tcPr>
          <w:p w14:paraId="6E21BE38" w14:textId="77777777" w:rsidR="001C479C" w:rsidRPr="00731E01" w:rsidRDefault="00581E16">
            <w:pPr>
              <w:spacing w:before="60" w:after="60"/>
              <w:jc w:val="center"/>
              <w:rPr>
                <w:b/>
              </w:rPr>
            </w:pPr>
            <w:r w:rsidRPr="00731E01">
              <w:rPr>
                <w:b/>
              </w:rPr>
              <w:t>7.1.</w:t>
            </w:r>
          </w:p>
        </w:tc>
        <w:tc>
          <w:tcPr>
            <w:tcW w:w="4784" w:type="dxa"/>
            <w:tcBorders>
              <w:top w:val="single" w:sz="4" w:space="0" w:color="auto"/>
              <w:left w:val="single" w:sz="4" w:space="0" w:color="auto"/>
              <w:bottom w:val="single" w:sz="4" w:space="0" w:color="auto"/>
              <w:right w:val="single" w:sz="4" w:space="0" w:color="auto"/>
            </w:tcBorders>
          </w:tcPr>
          <w:p w14:paraId="1F8B60BC" w14:textId="77777777" w:rsidR="001C479C" w:rsidRPr="00731E01" w:rsidRDefault="00581E16">
            <w:pPr>
              <w:spacing w:before="60" w:after="60"/>
              <w:rPr>
                <w:b/>
              </w:rPr>
            </w:pPr>
            <w:r w:rsidRPr="00731E01">
              <w:rPr>
                <w:b/>
              </w:rPr>
              <w:t>Kiến thức chung về chuyên môn nghiệp vụ</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10ABF79" w14:textId="77777777" w:rsidR="006860EC" w:rsidRPr="00731E01" w:rsidRDefault="00581E16" w:rsidP="00A9265A">
            <w:pPr>
              <w:spacing w:before="60" w:after="60"/>
              <w:jc w:val="center"/>
            </w:pPr>
            <w:r w:rsidRPr="00731E01">
              <w:t>16</w:t>
            </w:r>
          </w:p>
        </w:tc>
        <w:tc>
          <w:tcPr>
            <w:tcW w:w="990" w:type="dxa"/>
            <w:tcBorders>
              <w:top w:val="single" w:sz="4" w:space="0" w:color="auto"/>
              <w:left w:val="single" w:sz="4" w:space="0" w:color="auto"/>
              <w:bottom w:val="single" w:sz="4" w:space="0" w:color="auto"/>
              <w:right w:val="single" w:sz="4" w:space="0" w:color="auto"/>
            </w:tcBorders>
          </w:tcPr>
          <w:p w14:paraId="5460611E" w14:textId="77777777" w:rsidR="001C479C" w:rsidRPr="00731E01" w:rsidRDefault="00581E16" w:rsidP="00A9265A">
            <w:pPr>
              <w:spacing w:before="24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107AA5C6" w14:textId="77777777" w:rsidR="006860EC" w:rsidRPr="00731E01" w:rsidRDefault="006860EC">
            <w:pPr>
              <w:keepNext/>
              <w:tabs>
                <w:tab w:val="left" w:pos="10065"/>
              </w:tabs>
              <w:spacing w:before="60" w:after="60"/>
              <w:jc w:val="center"/>
              <w:outlineLvl w:val="0"/>
            </w:pPr>
          </w:p>
        </w:tc>
      </w:tr>
      <w:tr w:rsidR="00EE2C4E" w:rsidRPr="00731E01" w14:paraId="0951A33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vAlign w:val="center"/>
          </w:tcPr>
          <w:p w14:paraId="5E802BDE" w14:textId="77777777" w:rsidR="00EE2C4E" w:rsidRPr="00731E01" w:rsidRDefault="00EE2C4E" w:rsidP="0000720D">
            <w:pPr>
              <w:spacing w:before="60" w:after="60"/>
              <w:jc w:val="center"/>
              <w:rPr>
                <w:b/>
              </w:rPr>
            </w:pPr>
          </w:p>
        </w:tc>
        <w:tc>
          <w:tcPr>
            <w:tcW w:w="4784" w:type="dxa"/>
            <w:tcBorders>
              <w:top w:val="single" w:sz="4" w:space="0" w:color="auto"/>
              <w:left w:val="single" w:sz="4" w:space="0" w:color="auto"/>
              <w:bottom w:val="single" w:sz="4" w:space="0" w:color="auto"/>
              <w:right w:val="single" w:sz="4" w:space="0" w:color="auto"/>
            </w:tcBorders>
          </w:tcPr>
          <w:p w14:paraId="761FDBAE" w14:textId="77777777" w:rsidR="00EE2C4E" w:rsidRPr="00731E01" w:rsidRDefault="00EE2C4E" w:rsidP="00A9265A">
            <w:pPr>
              <w:spacing w:before="60" w:after="60"/>
              <w:jc w:val="both"/>
            </w:pPr>
            <w:r w:rsidRPr="00731E01">
              <w:t>- Giới thiệu về công việc;</w:t>
            </w:r>
          </w:p>
          <w:p w14:paraId="3F3BA1F7" w14:textId="77777777" w:rsidR="00EE2C4E" w:rsidRPr="00731E01" w:rsidRDefault="00EE2C4E" w:rsidP="00A9265A">
            <w:pPr>
              <w:spacing w:before="60" w:after="60"/>
              <w:jc w:val="both"/>
            </w:pPr>
            <w:r w:rsidRPr="00731E01">
              <w:t>- Sơ đồ các vị trí làm việc trên tàu bay;</w:t>
            </w:r>
          </w:p>
          <w:p w14:paraId="6DC14F07" w14:textId="77777777" w:rsidR="00EE2C4E" w:rsidRPr="00731E01" w:rsidRDefault="00EE2C4E" w:rsidP="00A9265A">
            <w:pPr>
              <w:spacing w:before="60" w:after="60"/>
              <w:jc w:val="both"/>
            </w:pPr>
            <w:r w:rsidRPr="00731E01">
              <w:t xml:space="preserve">- Quy trình, hướng dẫn công việc phục </w:t>
            </w:r>
            <w:r w:rsidRPr="00731E01">
              <w:lastRenderedPageBreak/>
              <w:t>vụ chuyến bay;</w:t>
            </w:r>
          </w:p>
          <w:p w14:paraId="2C01B8A1" w14:textId="77777777" w:rsidR="00EE2C4E" w:rsidRPr="00731E01" w:rsidRDefault="00EE2C4E" w:rsidP="00A9265A">
            <w:pPr>
              <w:spacing w:before="60" w:after="60"/>
              <w:jc w:val="both"/>
            </w:pPr>
            <w:r w:rsidRPr="00731E01">
              <w:t>- Sử dụng các hóa chất tẩy rửa;</w:t>
            </w:r>
          </w:p>
          <w:p w14:paraId="5914C058" w14:textId="77777777" w:rsidR="00EE2C4E" w:rsidRPr="00731E01" w:rsidRDefault="00EE2C4E" w:rsidP="00A9265A">
            <w:pPr>
              <w:spacing w:before="60" w:after="60"/>
              <w:jc w:val="both"/>
            </w:pPr>
            <w:r w:rsidRPr="00731E01">
              <w:t>- Quy trình, hướng dẫn công việc khác liên quan đến vệ sinh tàu bay;</w:t>
            </w:r>
          </w:p>
          <w:p w14:paraId="0C23D13B" w14:textId="77777777" w:rsidR="00EE2C4E" w:rsidRPr="00731E01" w:rsidRDefault="00EE2C4E" w:rsidP="00A9265A">
            <w:pPr>
              <w:spacing w:before="60" w:after="60"/>
              <w:jc w:val="both"/>
              <w:rPr>
                <w:b/>
              </w:rPr>
            </w:pPr>
            <w:r w:rsidRPr="00731E01">
              <w:t>- Yêu cầu về an toàn khi làm việc bên trong tàu bay.</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1E6F11" w14:textId="77777777" w:rsidR="00EE2C4E" w:rsidRPr="00731E01" w:rsidRDefault="00EE2C4E" w:rsidP="0000720D">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0B97C695" w14:textId="77777777" w:rsidR="00EE2C4E" w:rsidRPr="00731E01" w:rsidRDefault="00EE2C4E" w:rsidP="0000720D">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58A9E8B7" w14:textId="77777777" w:rsidR="00EE2C4E" w:rsidRPr="00731E01" w:rsidRDefault="00EE2C4E" w:rsidP="0000720D">
            <w:pPr>
              <w:keepNext/>
              <w:tabs>
                <w:tab w:val="left" w:pos="10065"/>
              </w:tabs>
              <w:spacing w:before="60" w:after="60"/>
              <w:jc w:val="center"/>
              <w:outlineLvl w:val="0"/>
            </w:pPr>
          </w:p>
        </w:tc>
      </w:tr>
      <w:tr w:rsidR="002053EF" w:rsidRPr="00731E01" w14:paraId="44A9B91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vAlign w:val="center"/>
          </w:tcPr>
          <w:p w14:paraId="1BEFAD62" w14:textId="77777777" w:rsidR="001C479C" w:rsidRPr="00731E01" w:rsidRDefault="00581E16">
            <w:pPr>
              <w:spacing w:before="60" w:after="60"/>
              <w:jc w:val="center"/>
              <w:rPr>
                <w:b/>
              </w:rPr>
            </w:pPr>
            <w:r w:rsidRPr="00731E01">
              <w:rPr>
                <w:b/>
              </w:rPr>
              <w:t>7.2</w:t>
            </w:r>
          </w:p>
        </w:tc>
        <w:tc>
          <w:tcPr>
            <w:tcW w:w="4784" w:type="dxa"/>
            <w:tcBorders>
              <w:top w:val="single" w:sz="4" w:space="0" w:color="auto"/>
              <w:left w:val="single" w:sz="4" w:space="0" w:color="auto"/>
              <w:bottom w:val="single" w:sz="4" w:space="0" w:color="auto"/>
              <w:right w:val="single" w:sz="4" w:space="0" w:color="auto"/>
            </w:tcBorders>
            <w:vAlign w:val="center"/>
          </w:tcPr>
          <w:p w14:paraId="54DB3CC0" w14:textId="77777777" w:rsidR="001C479C" w:rsidRPr="00731E01" w:rsidRDefault="00581E16">
            <w:pPr>
              <w:spacing w:before="60" w:after="60"/>
              <w:rPr>
                <w:b/>
              </w:rPr>
            </w:pPr>
            <w:r w:rsidRPr="00731E01">
              <w:rPr>
                <w:b/>
              </w:rPr>
              <w:t>Chuyên môn nghiệp vụ</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B67BC5" w14:textId="77777777" w:rsidR="001C479C" w:rsidRPr="00731E01" w:rsidRDefault="00581E16">
            <w:pPr>
              <w:spacing w:before="60" w:after="60"/>
              <w:jc w:val="center"/>
            </w:pPr>
            <w:r w:rsidRPr="00731E01">
              <w:t>32</w:t>
            </w:r>
          </w:p>
        </w:tc>
        <w:tc>
          <w:tcPr>
            <w:tcW w:w="990" w:type="dxa"/>
            <w:tcBorders>
              <w:top w:val="single" w:sz="4" w:space="0" w:color="auto"/>
              <w:left w:val="single" w:sz="4" w:space="0" w:color="auto"/>
              <w:bottom w:val="single" w:sz="4" w:space="0" w:color="auto"/>
              <w:right w:val="single" w:sz="4" w:space="0" w:color="auto"/>
            </w:tcBorders>
          </w:tcPr>
          <w:p w14:paraId="68B73597" w14:textId="77777777" w:rsidR="006860EC" w:rsidRPr="00731E01" w:rsidRDefault="006860EC">
            <w:pPr>
              <w:keepNext/>
              <w:tabs>
                <w:tab w:val="left" w:pos="10065"/>
              </w:tabs>
              <w:spacing w:before="60" w:after="60"/>
              <w:jc w:val="center"/>
              <w:outlineLvl w:val="0"/>
            </w:pPr>
          </w:p>
        </w:tc>
        <w:tc>
          <w:tcPr>
            <w:tcW w:w="907" w:type="dxa"/>
            <w:tcBorders>
              <w:top w:val="single" w:sz="4" w:space="0" w:color="auto"/>
              <w:left w:val="single" w:sz="4" w:space="0" w:color="auto"/>
              <w:bottom w:val="single" w:sz="4" w:space="0" w:color="auto"/>
              <w:right w:val="single" w:sz="4" w:space="0" w:color="auto"/>
            </w:tcBorders>
          </w:tcPr>
          <w:p w14:paraId="578FD9F7" w14:textId="77777777" w:rsidR="001C479C" w:rsidRPr="00731E01" w:rsidRDefault="00581E16">
            <w:pPr>
              <w:spacing w:before="60" w:after="60"/>
              <w:jc w:val="center"/>
            </w:pPr>
            <w:r w:rsidRPr="00731E01">
              <w:t>32</w:t>
            </w:r>
          </w:p>
        </w:tc>
      </w:tr>
      <w:tr w:rsidR="002053EF" w:rsidRPr="00731E01" w14:paraId="336365F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E2E7176" w14:textId="77777777" w:rsidR="001C479C" w:rsidRPr="00731E01" w:rsidRDefault="00581E16">
            <w:pPr>
              <w:spacing w:before="60" w:after="60"/>
              <w:jc w:val="center"/>
              <w:rPr>
                <w:b/>
              </w:rPr>
            </w:pPr>
            <w:r w:rsidRPr="00731E01">
              <w:rPr>
                <w:b/>
              </w:rPr>
              <w:t>8</w:t>
            </w:r>
          </w:p>
        </w:tc>
        <w:tc>
          <w:tcPr>
            <w:tcW w:w="4784" w:type="dxa"/>
            <w:tcBorders>
              <w:top w:val="single" w:sz="4" w:space="0" w:color="auto"/>
              <w:left w:val="single" w:sz="4" w:space="0" w:color="auto"/>
              <w:bottom w:val="single" w:sz="4" w:space="0" w:color="auto"/>
              <w:right w:val="single" w:sz="4" w:space="0" w:color="auto"/>
            </w:tcBorders>
          </w:tcPr>
          <w:p w14:paraId="16C387FF" w14:textId="77777777" w:rsidR="001C479C" w:rsidRPr="00731E01" w:rsidRDefault="00581E16">
            <w:pPr>
              <w:spacing w:before="60" w:after="60"/>
              <w:jc w:val="both"/>
              <w:rPr>
                <w:b/>
              </w:rPr>
            </w:pPr>
            <w:r w:rsidRPr="00731E01">
              <w:rPr>
                <w:b/>
              </w:rPr>
              <w:t xml:space="preserve">Nghiệp vụ Giám sát hoạt động phục vụ chuyến bay trên sân đỗ tàu bay và hướng dẫn chất xếp hành lý, hàng hóa lên xuống tàu bay </w:t>
            </w:r>
            <w:r w:rsidRPr="00731E01">
              <w:rPr>
                <w:i/>
              </w:rPr>
              <w:t>(Nếu chỉ đào tạo nhân viên hướng dẫn chất xếp thì không học mục 8.2.1 phần nội dung: Nghiệp vụ giám sát sân đỗ)</w:t>
            </w:r>
          </w:p>
        </w:tc>
        <w:tc>
          <w:tcPr>
            <w:tcW w:w="1080" w:type="dxa"/>
            <w:gridSpan w:val="2"/>
            <w:tcBorders>
              <w:top w:val="single" w:sz="4" w:space="0" w:color="auto"/>
              <w:left w:val="single" w:sz="4" w:space="0" w:color="auto"/>
              <w:bottom w:val="single" w:sz="4" w:space="0" w:color="auto"/>
              <w:right w:val="single" w:sz="4" w:space="0" w:color="auto"/>
            </w:tcBorders>
          </w:tcPr>
          <w:p w14:paraId="66450A17" w14:textId="77777777" w:rsidR="001C479C" w:rsidRPr="00731E01" w:rsidRDefault="00581E16">
            <w:pPr>
              <w:spacing w:before="60" w:after="60"/>
              <w:jc w:val="center"/>
              <w:rPr>
                <w:b/>
              </w:rPr>
            </w:pPr>
            <w:r w:rsidRPr="00731E01">
              <w:rPr>
                <w:b/>
              </w:rPr>
              <w:t>80</w:t>
            </w:r>
          </w:p>
        </w:tc>
        <w:tc>
          <w:tcPr>
            <w:tcW w:w="990" w:type="dxa"/>
            <w:tcBorders>
              <w:top w:val="single" w:sz="4" w:space="0" w:color="auto"/>
              <w:left w:val="single" w:sz="4" w:space="0" w:color="auto"/>
              <w:bottom w:val="single" w:sz="4" w:space="0" w:color="auto"/>
              <w:right w:val="single" w:sz="4" w:space="0" w:color="auto"/>
            </w:tcBorders>
          </w:tcPr>
          <w:p w14:paraId="01A10700" w14:textId="77777777" w:rsidR="001C479C" w:rsidRPr="00731E01" w:rsidRDefault="00581E16">
            <w:pPr>
              <w:spacing w:before="60" w:after="60"/>
              <w:jc w:val="center"/>
              <w:rPr>
                <w:b/>
              </w:rPr>
            </w:pPr>
            <w:r w:rsidRPr="00731E01">
              <w:rPr>
                <w:b/>
              </w:rPr>
              <w:t>72</w:t>
            </w:r>
          </w:p>
        </w:tc>
        <w:tc>
          <w:tcPr>
            <w:tcW w:w="907" w:type="dxa"/>
            <w:tcBorders>
              <w:top w:val="single" w:sz="4" w:space="0" w:color="auto"/>
              <w:left w:val="single" w:sz="4" w:space="0" w:color="auto"/>
              <w:bottom w:val="single" w:sz="4" w:space="0" w:color="auto"/>
              <w:right w:val="single" w:sz="4" w:space="0" w:color="auto"/>
            </w:tcBorders>
          </w:tcPr>
          <w:p w14:paraId="19963B08" w14:textId="77777777" w:rsidR="001C479C" w:rsidRPr="00731E01" w:rsidRDefault="00581E16">
            <w:pPr>
              <w:spacing w:before="60" w:after="60"/>
              <w:jc w:val="center"/>
              <w:rPr>
                <w:b/>
              </w:rPr>
            </w:pPr>
            <w:r w:rsidRPr="00731E01">
              <w:rPr>
                <w:b/>
              </w:rPr>
              <w:t>08</w:t>
            </w:r>
          </w:p>
        </w:tc>
      </w:tr>
      <w:tr w:rsidR="002053EF" w:rsidRPr="00731E01" w14:paraId="3B2E3409" w14:textId="77777777" w:rsidTr="00EE2C4E">
        <w:tblPrEx>
          <w:tblLook w:val="0000" w:firstRow="0" w:lastRow="0" w:firstColumn="0" w:lastColumn="0" w:noHBand="0" w:noVBand="0"/>
        </w:tblPrEx>
        <w:tc>
          <w:tcPr>
            <w:tcW w:w="1170" w:type="dxa"/>
          </w:tcPr>
          <w:p w14:paraId="074AB133" w14:textId="77777777" w:rsidR="001C479C" w:rsidRPr="00731E01" w:rsidRDefault="00581E16">
            <w:pPr>
              <w:spacing w:before="60" w:after="60"/>
              <w:jc w:val="center"/>
              <w:rPr>
                <w:b/>
              </w:rPr>
            </w:pPr>
            <w:r w:rsidRPr="00731E01">
              <w:rPr>
                <w:b/>
              </w:rPr>
              <w:t>8.1</w:t>
            </w:r>
          </w:p>
        </w:tc>
        <w:tc>
          <w:tcPr>
            <w:tcW w:w="4784" w:type="dxa"/>
          </w:tcPr>
          <w:p w14:paraId="577C96CE" w14:textId="77777777" w:rsidR="001C479C" w:rsidRPr="00731E01" w:rsidRDefault="00581E16" w:rsidP="00A9265A">
            <w:pPr>
              <w:spacing w:before="60" w:after="60"/>
              <w:jc w:val="both"/>
              <w:rPr>
                <w:b/>
              </w:rPr>
            </w:pPr>
            <w:r w:rsidRPr="00731E01">
              <w:rPr>
                <w:b/>
              </w:rPr>
              <w:t>Kiến thức chung về chuyên môn nghiệp vụ</w:t>
            </w:r>
          </w:p>
        </w:tc>
        <w:tc>
          <w:tcPr>
            <w:tcW w:w="1080" w:type="dxa"/>
            <w:gridSpan w:val="2"/>
          </w:tcPr>
          <w:p w14:paraId="61B2318A" w14:textId="77777777" w:rsidR="001C479C" w:rsidRPr="00731E01" w:rsidRDefault="00581E16">
            <w:pPr>
              <w:spacing w:before="60" w:after="60"/>
              <w:jc w:val="center"/>
            </w:pPr>
            <w:r w:rsidRPr="00731E01">
              <w:t>48</w:t>
            </w:r>
          </w:p>
        </w:tc>
        <w:tc>
          <w:tcPr>
            <w:tcW w:w="990" w:type="dxa"/>
          </w:tcPr>
          <w:p w14:paraId="0C23756B" w14:textId="77777777" w:rsidR="001C479C" w:rsidRPr="00731E01" w:rsidRDefault="00581E16">
            <w:pPr>
              <w:spacing w:before="60" w:after="60"/>
              <w:jc w:val="center"/>
            </w:pPr>
            <w:r w:rsidRPr="00731E01">
              <w:t>48</w:t>
            </w:r>
          </w:p>
        </w:tc>
        <w:tc>
          <w:tcPr>
            <w:tcW w:w="907" w:type="dxa"/>
          </w:tcPr>
          <w:p w14:paraId="475C4E21" w14:textId="77777777" w:rsidR="006860EC" w:rsidRPr="00731E01" w:rsidRDefault="006860EC">
            <w:pPr>
              <w:keepNext/>
              <w:tabs>
                <w:tab w:val="left" w:pos="10065"/>
              </w:tabs>
              <w:spacing w:before="60" w:after="60"/>
              <w:jc w:val="center"/>
              <w:outlineLvl w:val="0"/>
              <w:rPr>
                <w:b/>
              </w:rPr>
            </w:pPr>
          </w:p>
        </w:tc>
      </w:tr>
      <w:tr w:rsidR="002053EF" w:rsidRPr="00731E01" w14:paraId="46ACBB39" w14:textId="77777777" w:rsidTr="00EE2C4E">
        <w:tblPrEx>
          <w:tblLook w:val="0000" w:firstRow="0" w:lastRow="0" w:firstColumn="0" w:lastColumn="0" w:noHBand="0" w:noVBand="0"/>
        </w:tblPrEx>
        <w:tc>
          <w:tcPr>
            <w:tcW w:w="1170" w:type="dxa"/>
          </w:tcPr>
          <w:p w14:paraId="768F1442" w14:textId="77777777" w:rsidR="001C479C" w:rsidRPr="00731E01" w:rsidRDefault="00581E16">
            <w:pPr>
              <w:spacing w:before="60" w:after="60"/>
              <w:jc w:val="center"/>
              <w:rPr>
                <w:lang w:val="vi-VN"/>
              </w:rPr>
            </w:pPr>
            <w:r w:rsidRPr="00731E01">
              <w:t>8.1.</w:t>
            </w:r>
            <w:r w:rsidRPr="00731E01">
              <w:rPr>
                <w:lang w:val="vi-VN"/>
              </w:rPr>
              <w:t>1</w:t>
            </w:r>
          </w:p>
        </w:tc>
        <w:tc>
          <w:tcPr>
            <w:tcW w:w="4784" w:type="dxa"/>
          </w:tcPr>
          <w:p w14:paraId="6A0923C1" w14:textId="77777777" w:rsidR="001C479C" w:rsidRPr="00731E01" w:rsidRDefault="00581E16">
            <w:pPr>
              <w:spacing w:before="60" w:after="60"/>
            </w:pPr>
            <w:r w:rsidRPr="00731E01">
              <w:t>Tiếng Anh chuyên ngành</w:t>
            </w:r>
          </w:p>
        </w:tc>
        <w:tc>
          <w:tcPr>
            <w:tcW w:w="1080" w:type="dxa"/>
            <w:gridSpan w:val="2"/>
          </w:tcPr>
          <w:p w14:paraId="7BADA602" w14:textId="77777777" w:rsidR="001C479C" w:rsidRPr="00731E01" w:rsidRDefault="001C479C">
            <w:pPr>
              <w:spacing w:before="60" w:after="60"/>
              <w:jc w:val="center"/>
              <w:rPr>
                <w:lang w:val="vi-VN"/>
              </w:rPr>
            </w:pPr>
          </w:p>
        </w:tc>
        <w:tc>
          <w:tcPr>
            <w:tcW w:w="990" w:type="dxa"/>
          </w:tcPr>
          <w:p w14:paraId="4FC6A771" w14:textId="77777777" w:rsidR="001C479C" w:rsidRPr="00731E01" w:rsidRDefault="001C479C">
            <w:pPr>
              <w:spacing w:before="60" w:after="60"/>
              <w:jc w:val="center"/>
              <w:rPr>
                <w:lang w:val="vi-VN"/>
              </w:rPr>
            </w:pPr>
          </w:p>
        </w:tc>
        <w:tc>
          <w:tcPr>
            <w:tcW w:w="907" w:type="dxa"/>
          </w:tcPr>
          <w:p w14:paraId="131278B0" w14:textId="77777777" w:rsidR="001C479C" w:rsidRPr="00731E01" w:rsidRDefault="001C479C">
            <w:pPr>
              <w:keepNext/>
              <w:tabs>
                <w:tab w:val="left" w:pos="10065"/>
              </w:tabs>
              <w:spacing w:before="60" w:after="60"/>
              <w:jc w:val="center"/>
              <w:outlineLvl w:val="0"/>
            </w:pPr>
          </w:p>
        </w:tc>
      </w:tr>
      <w:tr w:rsidR="002053EF" w:rsidRPr="00731E01" w14:paraId="56224630" w14:textId="77777777" w:rsidTr="00EE2C4E">
        <w:tblPrEx>
          <w:tblLook w:val="0000" w:firstRow="0" w:lastRow="0" w:firstColumn="0" w:lastColumn="0" w:noHBand="0" w:noVBand="0"/>
        </w:tblPrEx>
        <w:tc>
          <w:tcPr>
            <w:tcW w:w="1170" w:type="dxa"/>
          </w:tcPr>
          <w:p w14:paraId="6B9757E4" w14:textId="77777777" w:rsidR="001C479C" w:rsidRPr="00731E01" w:rsidRDefault="00581E16">
            <w:pPr>
              <w:spacing w:before="60" w:after="60"/>
              <w:jc w:val="center"/>
            </w:pPr>
            <w:r w:rsidRPr="00731E01">
              <w:t>8.1.</w:t>
            </w:r>
            <w:r w:rsidRPr="00731E01">
              <w:rPr>
                <w:lang w:val="vi-VN"/>
              </w:rPr>
              <w:t>2</w:t>
            </w:r>
          </w:p>
        </w:tc>
        <w:tc>
          <w:tcPr>
            <w:tcW w:w="4784" w:type="dxa"/>
          </w:tcPr>
          <w:p w14:paraId="2813AC08" w14:textId="77777777" w:rsidR="001C479C" w:rsidRPr="00731E01" w:rsidRDefault="00581E16">
            <w:pPr>
              <w:spacing w:before="60" w:after="60"/>
              <w:jc w:val="both"/>
            </w:pPr>
            <w:r w:rsidRPr="00731E01">
              <w:t>Quan hệ khách hàng</w:t>
            </w:r>
          </w:p>
        </w:tc>
        <w:tc>
          <w:tcPr>
            <w:tcW w:w="1080" w:type="dxa"/>
            <w:gridSpan w:val="2"/>
          </w:tcPr>
          <w:p w14:paraId="15BB7F75" w14:textId="77777777" w:rsidR="006860EC" w:rsidRPr="00731E01" w:rsidRDefault="006860EC">
            <w:pPr>
              <w:spacing w:before="60" w:after="60"/>
              <w:jc w:val="center"/>
            </w:pPr>
          </w:p>
        </w:tc>
        <w:tc>
          <w:tcPr>
            <w:tcW w:w="990" w:type="dxa"/>
          </w:tcPr>
          <w:p w14:paraId="55156918" w14:textId="77777777" w:rsidR="006860EC" w:rsidRPr="00731E01" w:rsidRDefault="006860EC">
            <w:pPr>
              <w:spacing w:before="60" w:after="60"/>
              <w:jc w:val="center"/>
            </w:pPr>
          </w:p>
        </w:tc>
        <w:tc>
          <w:tcPr>
            <w:tcW w:w="907" w:type="dxa"/>
          </w:tcPr>
          <w:p w14:paraId="316DA366" w14:textId="77777777" w:rsidR="001C479C" w:rsidRPr="00731E01" w:rsidRDefault="001C479C">
            <w:pPr>
              <w:keepNext/>
              <w:tabs>
                <w:tab w:val="left" w:pos="10065"/>
              </w:tabs>
              <w:spacing w:before="60" w:after="60"/>
              <w:jc w:val="center"/>
              <w:outlineLvl w:val="0"/>
            </w:pPr>
          </w:p>
        </w:tc>
      </w:tr>
      <w:tr w:rsidR="002053EF" w:rsidRPr="00731E01" w14:paraId="42781764" w14:textId="77777777" w:rsidTr="00EE2C4E">
        <w:tblPrEx>
          <w:tblLook w:val="0000" w:firstRow="0" w:lastRow="0" w:firstColumn="0" w:lastColumn="0" w:noHBand="0" w:noVBand="0"/>
        </w:tblPrEx>
        <w:tc>
          <w:tcPr>
            <w:tcW w:w="1170" w:type="dxa"/>
          </w:tcPr>
          <w:p w14:paraId="7BEB79DF" w14:textId="77777777" w:rsidR="001C479C" w:rsidRPr="00731E01" w:rsidRDefault="00581E16">
            <w:pPr>
              <w:spacing w:before="60" w:after="60"/>
              <w:jc w:val="center"/>
              <w:rPr>
                <w:lang w:val="vi-VN"/>
              </w:rPr>
            </w:pPr>
            <w:r w:rsidRPr="00731E01">
              <w:t>8.1.</w:t>
            </w:r>
            <w:r w:rsidRPr="00731E01">
              <w:rPr>
                <w:lang w:val="vi-VN"/>
              </w:rPr>
              <w:t>3</w:t>
            </w:r>
          </w:p>
        </w:tc>
        <w:tc>
          <w:tcPr>
            <w:tcW w:w="4784" w:type="dxa"/>
          </w:tcPr>
          <w:p w14:paraId="13AF696F" w14:textId="77777777" w:rsidR="001C479C" w:rsidRPr="00731E01" w:rsidRDefault="00581E16">
            <w:pPr>
              <w:spacing w:before="60" w:after="60"/>
              <w:jc w:val="both"/>
            </w:pPr>
            <w:r w:rsidRPr="00731E01">
              <w:rPr>
                <w:lang w:val="vi-VN"/>
              </w:rPr>
              <w:t>Kiến thức cơ bản về hành khách, hành lý, hàng hóa</w:t>
            </w:r>
          </w:p>
        </w:tc>
        <w:tc>
          <w:tcPr>
            <w:tcW w:w="1080" w:type="dxa"/>
            <w:gridSpan w:val="2"/>
          </w:tcPr>
          <w:p w14:paraId="4B6C7FE5" w14:textId="77777777" w:rsidR="006860EC" w:rsidRPr="00731E01" w:rsidRDefault="006860EC">
            <w:pPr>
              <w:spacing w:before="60" w:after="60"/>
              <w:jc w:val="center"/>
            </w:pPr>
          </w:p>
        </w:tc>
        <w:tc>
          <w:tcPr>
            <w:tcW w:w="990" w:type="dxa"/>
          </w:tcPr>
          <w:p w14:paraId="1C73535A" w14:textId="77777777" w:rsidR="006860EC" w:rsidRPr="00731E01" w:rsidRDefault="006860EC">
            <w:pPr>
              <w:spacing w:before="60" w:after="60"/>
              <w:jc w:val="center"/>
            </w:pPr>
          </w:p>
        </w:tc>
        <w:tc>
          <w:tcPr>
            <w:tcW w:w="907" w:type="dxa"/>
          </w:tcPr>
          <w:p w14:paraId="0F517166" w14:textId="77777777" w:rsidR="001C479C" w:rsidRPr="00731E01" w:rsidRDefault="001C479C">
            <w:pPr>
              <w:keepNext/>
              <w:tabs>
                <w:tab w:val="left" w:pos="10065"/>
              </w:tabs>
              <w:spacing w:before="60" w:after="60"/>
              <w:jc w:val="center"/>
              <w:outlineLvl w:val="0"/>
            </w:pPr>
          </w:p>
        </w:tc>
      </w:tr>
      <w:tr w:rsidR="002053EF" w:rsidRPr="00731E01" w14:paraId="506CBFA1" w14:textId="77777777" w:rsidTr="00EE2C4E">
        <w:tblPrEx>
          <w:tblLook w:val="0000" w:firstRow="0" w:lastRow="0" w:firstColumn="0" w:lastColumn="0" w:noHBand="0" w:noVBand="0"/>
        </w:tblPrEx>
        <w:tc>
          <w:tcPr>
            <w:tcW w:w="1170" w:type="dxa"/>
          </w:tcPr>
          <w:p w14:paraId="14264028" w14:textId="77777777" w:rsidR="001C479C" w:rsidRPr="00731E01" w:rsidRDefault="00581E16">
            <w:pPr>
              <w:spacing w:before="60" w:after="60"/>
              <w:jc w:val="center"/>
            </w:pPr>
            <w:r w:rsidRPr="00731E01">
              <w:t>8.1.4</w:t>
            </w:r>
          </w:p>
        </w:tc>
        <w:tc>
          <w:tcPr>
            <w:tcW w:w="4784" w:type="dxa"/>
          </w:tcPr>
          <w:p w14:paraId="1A77F66E" w14:textId="77777777" w:rsidR="001C479C" w:rsidRPr="00731E01" w:rsidRDefault="00581E16">
            <w:pPr>
              <w:spacing w:before="60" w:after="60"/>
              <w:jc w:val="both"/>
              <w:rPr>
                <w:lang w:val="vi-VN"/>
              </w:rPr>
            </w:pPr>
            <w:r w:rsidRPr="00731E01">
              <w:rPr>
                <w:lang w:val="vi-VN"/>
              </w:rPr>
              <w:t xml:space="preserve">Lý thuyết Cân bằng trọng tải và hướng dẫn chất xếp cơ bản </w:t>
            </w:r>
          </w:p>
          <w:p w14:paraId="0735A0C6" w14:textId="77777777" w:rsidR="001C479C" w:rsidRPr="00731E01" w:rsidRDefault="00581E16">
            <w:pPr>
              <w:spacing w:before="60" w:after="60"/>
              <w:jc w:val="both"/>
            </w:pPr>
            <w:r w:rsidRPr="00731E01">
              <w:t xml:space="preserve">- </w:t>
            </w:r>
            <w:r w:rsidRPr="00731E01">
              <w:rPr>
                <w:lang w:val="vi-VN"/>
              </w:rPr>
              <w:t>Nguyên lý bay, nguyên lý cân bằng</w:t>
            </w:r>
            <w:r w:rsidRPr="00731E01">
              <w:t>;</w:t>
            </w:r>
          </w:p>
          <w:p w14:paraId="2F6571FF" w14:textId="77777777" w:rsidR="001C479C" w:rsidRPr="00731E01" w:rsidRDefault="00581E16">
            <w:pPr>
              <w:spacing w:before="60" w:after="60"/>
              <w:jc w:val="both"/>
            </w:pPr>
            <w:r w:rsidRPr="00731E01">
              <w:t>-</w:t>
            </w:r>
            <w:r w:rsidRPr="00731E01">
              <w:rPr>
                <w:lang w:val="vi-VN"/>
              </w:rPr>
              <w:t xml:space="preserve"> Sơ đồ nguyên tắc tính tải</w:t>
            </w:r>
            <w:r w:rsidRPr="00731E01">
              <w:t>;</w:t>
            </w:r>
          </w:p>
          <w:p w14:paraId="61D3019A" w14:textId="77777777" w:rsidR="001C479C" w:rsidRPr="00731E01" w:rsidRDefault="00581E16">
            <w:pPr>
              <w:spacing w:before="60" w:after="60"/>
              <w:jc w:val="both"/>
              <w:rPr>
                <w:lang w:val="vi-VN"/>
              </w:rPr>
            </w:pPr>
            <w:r w:rsidRPr="00731E01">
              <w:t xml:space="preserve">- </w:t>
            </w:r>
            <w:r w:rsidRPr="00731E01">
              <w:rPr>
                <w:lang w:val="vi-VN"/>
              </w:rPr>
              <w:t>Các định nghĩa trọng lượng máy bay</w:t>
            </w:r>
            <w:r w:rsidRPr="00731E01">
              <w:t>;</w:t>
            </w:r>
          </w:p>
          <w:p w14:paraId="76F15319" w14:textId="77777777" w:rsidR="001C479C" w:rsidRPr="00731E01" w:rsidRDefault="00581E16">
            <w:pPr>
              <w:spacing w:before="60" w:after="60"/>
              <w:jc w:val="both"/>
            </w:pPr>
            <w:r w:rsidRPr="00731E01">
              <w:t xml:space="preserve">- </w:t>
            </w:r>
            <w:r w:rsidRPr="00731E01">
              <w:rPr>
                <w:lang w:val="vi-VN"/>
              </w:rPr>
              <w:t>Cách tính tải thương mại chuyến bay</w:t>
            </w:r>
            <w:r w:rsidRPr="00731E01">
              <w:t>;</w:t>
            </w:r>
          </w:p>
          <w:p w14:paraId="230DE457" w14:textId="77777777" w:rsidR="001C479C" w:rsidRPr="00731E01" w:rsidRDefault="00581E16">
            <w:pPr>
              <w:spacing w:before="60" w:after="60"/>
              <w:jc w:val="both"/>
              <w:rPr>
                <w:lang w:val="vi-VN"/>
              </w:rPr>
            </w:pPr>
            <w:r w:rsidRPr="00731E01">
              <w:t>-</w:t>
            </w:r>
            <w:r w:rsidRPr="00731E01">
              <w:rPr>
                <w:lang w:val="vi-VN"/>
              </w:rPr>
              <w:t xml:space="preserve"> Vị trí trên máy bay, khai thác thiết bị chất tải; </w:t>
            </w:r>
          </w:p>
          <w:p w14:paraId="66FD93A0" w14:textId="77777777" w:rsidR="001C479C" w:rsidRPr="00731E01" w:rsidRDefault="00581E16">
            <w:pPr>
              <w:spacing w:before="60" w:after="60"/>
              <w:jc w:val="both"/>
            </w:pPr>
            <w:r w:rsidRPr="00731E01">
              <w:t xml:space="preserve">- </w:t>
            </w:r>
            <w:r w:rsidRPr="00731E01">
              <w:rPr>
                <w:lang w:val="vi-VN"/>
              </w:rPr>
              <w:t>Các giới hạn chịu tải</w:t>
            </w:r>
            <w:r w:rsidRPr="00731E01">
              <w:t>;</w:t>
            </w:r>
          </w:p>
          <w:p w14:paraId="29155FE8" w14:textId="77777777" w:rsidR="001C479C" w:rsidRPr="00731E01" w:rsidRDefault="00581E16">
            <w:pPr>
              <w:spacing w:before="60" w:after="60"/>
              <w:jc w:val="both"/>
            </w:pPr>
            <w:r w:rsidRPr="00731E01">
              <w:t>-</w:t>
            </w:r>
            <w:r w:rsidRPr="00731E01">
              <w:rPr>
                <w:lang w:val="vi-VN"/>
              </w:rPr>
              <w:t xml:space="preserve"> Các giới hạn khi chất xếp hàng lên máy bay</w:t>
            </w:r>
            <w:r w:rsidRPr="00731E01">
              <w:t xml:space="preserve">; </w:t>
            </w:r>
          </w:p>
          <w:p w14:paraId="340D07A5" w14:textId="77777777" w:rsidR="001C479C" w:rsidRPr="00731E01" w:rsidRDefault="00581E16">
            <w:pPr>
              <w:spacing w:before="60" w:after="60"/>
              <w:jc w:val="both"/>
            </w:pPr>
            <w:r w:rsidRPr="00731E01">
              <w:t xml:space="preserve">- </w:t>
            </w:r>
            <w:r w:rsidRPr="00731E01">
              <w:rPr>
                <w:lang w:val="vi-VN"/>
              </w:rPr>
              <w:t>Sự khống chế dịch chuyển hàng</w:t>
            </w:r>
            <w:r w:rsidRPr="00731E01">
              <w:t>;</w:t>
            </w:r>
          </w:p>
          <w:p w14:paraId="72EB1FE7" w14:textId="77777777" w:rsidR="001C479C" w:rsidRPr="00731E01" w:rsidRDefault="00581E16">
            <w:pPr>
              <w:spacing w:before="60" w:after="60"/>
              <w:jc w:val="both"/>
            </w:pPr>
            <w:r w:rsidRPr="00731E01">
              <w:t xml:space="preserve">- </w:t>
            </w:r>
            <w:r w:rsidRPr="00731E01">
              <w:rPr>
                <w:lang w:val="vi-VN"/>
              </w:rPr>
              <w:t>Chất xếp các loại tải đặc biệt lên máy bay</w:t>
            </w:r>
            <w:r w:rsidRPr="00731E01">
              <w:t>;</w:t>
            </w:r>
          </w:p>
          <w:p w14:paraId="4133CE63" w14:textId="77777777" w:rsidR="001C479C" w:rsidRPr="00731E01" w:rsidRDefault="00581E16">
            <w:pPr>
              <w:spacing w:before="60" w:after="60"/>
              <w:jc w:val="both"/>
            </w:pPr>
            <w:r w:rsidRPr="00731E01">
              <w:lastRenderedPageBreak/>
              <w:t xml:space="preserve">- </w:t>
            </w:r>
            <w:r w:rsidRPr="00731E01">
              <w:rPr>
                <w:lang w:val="vi-VN"/>
              </w:rPr>
              <w:t>Các loại điện văn</w:t>
            </w:r>
            <w:r w:rsidRPr="00731E01">
              <w:t>;</w:t>
            </w:r>
          </w:p>
          <w:p w14:paraId="7B819456" w14:textId="77777777" w:rsidR="001C479C" w:rsidRPr="00731E01" w:rsidRDefault="00581E16">
            <w:pPr>
              <w:spacing w:before="60" w:after="60"/>
              <w:jc w:val="both"/>
            </w:pPr>
            <w:r w:rsidRPr="00731E01">
              <w:t xml:space="preserve">- </w:t>
            </w:r>
            <w:r w:rsidRPr="00731E01">
              <w:rPr>
                <w:lang w:val="vi-VN"/>
              </w:rPr>
              <w:t>Các mã thường sử dụng trong điện văn</w:t>
            </w:r>
            <w:r w:rsidRPr="00731E01">
              <w:t>;</w:t>
            </w:r>
          </w:p>
          <w:p w14:paraId="3524A86B" w14:textId="77777777" w:rsidR="001C479C" w:rsidRPr="00731E01" w:rsidRDefault="00581E16">
            <w:pPr>
              <w:spacing w:before="60" w:after="60"/>
              <w:jc w:val="both"/>
            </w:pPr>
            <w:r w:rsidRPr="00731E01">
              <w:t xml:space="preserve">- </w:t>
            </w:r>
            <w:r w:rsidRPr="00731E01">
              <w:rPr>
                <w:lang w:val="vi-VN"/>
              </w:rPr>
              <w:t>Tài liệu chuyến bay</w:t>
            </w:r>
            <w:r w:rsidRPr="00731E01">
              <w:t>;</w:t>
            </w:r>
          </w:p>
          <w:p w14:paraId="5A5DF067" w14:textId="77777777" w:rsidR="001C479C" w:rsidRPr="00731E01" w:rsidRDefault="00581E16">
            <w:pPr>
              <w:spacing w:before="60" w:after="60"/>
              <w:jc w:val="both"/>
            </w:pPr>
            <w:r w:rsidRPr="00731E01">
              <w:t xml:space="preserve">- </w:t>
            </w:r>
            <w:r w:rsidRPr="00731E01">
              <w:rPr>
                <w:lang w:val="vi-VN"/>
              </w:rPr>
              <w:t>Cách đọc bảng tải</w:t>
            </w:r>
            <w:r w:rsidRPr="00731E01">
              <w:t>;</w:t>
            </w:r>
          </w:p>
          <w:p w14:paraId="60DC8FF5" w14:textId="77777777" w:rsidR="001C479C" w:rsidRPr="00731E01" w:rsidRDefault="00581E16">
            <w:pPr>
              <w:spacing w:before="60" w:after="60"/>
              <w:jc w:val="both"/>
              <w:rPr>
                <w:lang w:val="vi-VN"/>
              </w:rPr>
            </w:pPr>
            <w:r w:rsidRPr="00731E01">
              <w:t>-</w:t>
            </w:r>
            <w:r w:rsidRPr="00731E01">
              <w:rPr>
                <w:lang w:val="vi-VN"/>
              </w:rPr>
              <w:t xml:space="preserve"> Hướng dẫn sử dụng gửi điện văn SITA WINDOW;</w:t>
            </w:r>
          </w:p>
          <w:p w14:paraId="088BA377" w14:textId="77777777" w:rsidR="001C479C" w:rsidRPr="00731E01" w:rsidRDefault="00581E16">
            <w:pPr>
              <w:spacing w:before="60" w:after="60"/>
              <w:jc w:val="both"/>
            </w:pPr>
            <w:r w:rsidRPr="00731E01">
              <w:t xml:space="preserve">- </w:t>
            </w:r>
            <w:r w:rsidRPr="00731E01">
              <w:rPr>
                <w:lang w:val="vi-VN"/>
              </w:rPr>
              <w:t>Hướng dẫn sử dụng biểu mẫu thông báo dầu</w:t>
            </w:r>
          </w:p>
        </w:tc>
        <w:tc>
          <w:tcPr>
            <w:tcW w:w="1080" w:type="dxa"/>
            <w:gridSpan w:val="2"/>
          </w:tcPr>
          <w:p w14:paraId="700AD090" w14:textId="77777777" w:rsidR="006860EC" w:rsidRPr="00731E01" w:rsidRDefault="006860EC">
            <w:pPr>
              <w:spacing w:before="60" w:after="60"/>
              <w:jc w:val="center"/>
            </w:pPr>
          </w:p>
        </w:tc>
        <w:tc>
          <w:tcPr>
            <w:tcW w:w="990" w:type="dxa"/>
          </w:tcPr>
          <w:p w14:paraId="69F01753" w14:textId="77777777" w:rsidR="006860EC" w:rsidRPr="00731E01" w:rsidRDefault="006860EC">
            <w:pPr>
              <w:spacing w:before="60" w:after="60"/>
              <w:jc w:val="center"/>
            </w:pPr>
          </w:p>
        </w:tc>
        <w:tc>
          <w:tcPr>
            <w:tcW w:w="907" w:type="dxa"/>
          </w:tcPr>
          <w:p w14:paraId="3ABBC476" w14:textId="77777777" w:rsidR="001C479C" w:rsidRPr="00731E01" w:rsidRDefault="001C479C">
            <w:pPr>
              <w:keepNext/>
              <w:tabs>
                <w:tab w:val="left" w:pos="10065"/>
              </w:tabs>
              <w:spacing w:before="60" w:after="60"/>
              <w:jc w:val="center"/>
              <w:outlineLvl w:val="0"/>
            </w:pPr>
          </w:p>
        </w:tc>
      </w:tr>
      <w:tr w:rsidR="002053EF" w:rsidRPr="00731E01" w14:paraId="65F6CC05" w14:textId="77777777" w:rsidTr="00EE2C4E">
        <w:tblPrEx>
          <w:tblLook w:val="0000" w:firstRow="0" w:lastRow="0" w:firstColumn="0" w:lastColumn="0" w:noHBand="0" w:noVBand="0"/>
        </w:tblPrEx>
        <w:tc>
          <w:tcPr>
            <w:tcW w:w="1170" w:type="dxa"/>
            <w:shd w:val="clear" w:color="auto" w:fill="auto"/>
          </w:tcPr>
          <w:p w14:paraId="77005861" w14:textId="77777777" w:rsidR="001C479C" w:rsidRPr="00731E01" w:rsidRDefault="00581E16">
            <w:pPr>
              <w:spacing w:before="60" w:after="60"/>
              <w:jc w:val="center"/>
            </w:pPr>
            <w:r w:rsidRPr="00731E01">
              <w:t>8.1.5</w:t>
            </w:r>
          </w:p>
        </w:tc>
        <w:tc>
          <w:tcPr>
            <w:tcW w:w="4784" w:type="dxa"/>
            <w:shd w:val="clear" w:color="auto" w:fill="auto"/>
          </w:tcPr>
          <w:p w14:paraId="634B79B9" w14:textId="77777777" w:rsidR="001C479C" w:rsidRPr="00731E01" w:rsidRDefault="00581E16">
            <w:pPr>
              <w:spacing w:before="60" w:after="60"/>
              <w:jc w:val="both"/>
              <w:rPr>
                <w:lang w:val="vi-VN"/>
              </w:rPr>
            </w:pPr>
            <w:r w:rsidRPr="00731E01">
              <w:rPr>
                <w:lang w:val="vi-VN"/>
              </w:rPr>
              <w:t>Quy trình, hướng dẫn công việc</w:t>
            </w:r>
          </w:p>
        </w:tc>
        <w:tc>
          <w:tcPr>
            <w:tcW w:w="1080" w:type="dxa"/>
            <w:gridSpan w:val="2"/>
            <w:shd w:val="clear" w:color="auto" w:fill="auto"/>
          </w:tcPr>
          <w:p w14:paraId="61898B0B" w14:textId="77777777" w:rsidR="006860EC" w:rsidRPr="00731E01" w:rsidRDefault="006860EC">
            <w:pPr>
              <w:spacing w:before="60" w:after="60"/>
              <w:jc w:val="center"/>
            </w:pPr>
          </w:p>
        </w:tc>
        <w:tc>
          <w:tcPr>
            <w:tcW w:w="990" w:type="dxa"/>
            <w:shd w:val="clear" w:color="auto" w:fill="auto"/>
          </w:tcPr>
          <w:p w14:paraId="74A800DB" w14:textId="77777777" w:rsidR="006860EC" w:rsidRPr="00731E01" w:rsidRDefault="006860EC">
            <w:pPr>
              <w:spacing w:before="60" w:after="60"/>
              <w:jc w:val="center"/>
            </w:pPr>
          </w:p>
        </w:tc>
        <w:tc>
          <w:tcPr>
            <w:tcW w:w="907" w:type="dxa"/>
            <w:shd w:val="clear" w:color="auto" w:fill="auto"/>
          </w:tcPr>
          <w:p w14:paraId="6C35C5EB" w14:textId="77777777" w:rsidR="001C479C" w:rsidRPr="00731E01" w:rsidRDefault="001C479C">
            <w:pPr>
              <w:keepNext/>
              <w:tabs>
                <w:tab w:val="left" w:pos="10065"/>
              </w:tabs>
              <w:spacing w:before="60" w:after="60"/>
              <w:jc w:val="center"/>
              <w:outlineLvl w:val="0"/>
            </w:pPr>
          </w:p>
        </w:tc>
      </w:tr>
      <w:tr w:rsidR="002053EF" w:rsidRPr="00731E01" w14:paraId="50AA4281" w14:textId="77777777" w:rsidTr="00EE2C4E">
        <w:tblPrEx>
          <w:tblLook w:val="0000" w:firstRow="0" w:lastRow="0" w:firstColumn="0" w:lastColumn="0" w:noHBand="0" w:noVBand="0"/>
        </w:tblPrEx>
        <w:tc>
          <w:tcPr>
            <w:tcW w:w="1170" w:type="dxa"/>
            <w:shd w:val="clear" w:color="auto" w:fill="auto"/>
          </w:tcPr>
          <w:p w14:paraId="47FDBB33" w14:textId="77777777" w:rsidR="001C479C" w:rsidRPr="00731E01" w:rsidRDefault="00581E16">
            <w:pPr>
              <w:spacing w:before="60" w:after="60"/>
              <w:jc w:val="center"/>
            </w:pPr>
            <w:r w:rsidRPr="00731E01">
              <w:t>8.1.6</w:t>
            </w:r>
          </w:p>
        </w:tc>
        <w:tc>
          <w:tcPr>
            <w:tcW w:w="4784" w:type="dxa"/>
            <w:shd w:val="clear" w:color="auto" w:fill="auto"/>
          </w:tcPr>
          <w:p w14:paraId="6C037621" w14:textId="77777777" w:rsidR="001C479C" w:rsidRPr="00731E01" w:rsidRDefault="00581E16">
            <w:pPr>
              <w:spacing w:before="60" w:after="60"/>
              <w:jc w:val="both"/>
              <w:rPr>
                <w:lang w:val="vi-VN"/>
              </w:rPr>
            </w:pPr>
            <w:r w:rsidRPr="00731E01">
              <w:rPr>
                <w:lang w:val="vi-VN"/>
              </w:rPr>
              <w:t>Phần mềm ứng dụng</w:t>
            </w:r>
          </w:p>
        </w:tc>
        <w:tc>
          <w:tcPr>
            <w:tcW w:w="1080" w:type="dxa"/>
            <w:gridSpan w:val="2"/>
            <w:shd w:val="clear" w:color="auto" w:fill="auto"/>
          </w:tcPr>
          <w:p w14:paraId="5BD7D1B0" w14:textId="77777777" w:rsidR="006860EC" w:rsidRPr="00731E01" w:rsidRDefault="006860EC">
            <w:pPr>
              <w:spacing w:before="60" w:after="60"/>
              <w:jc w:val="center"/>
            </w:pPr>
          </w:p>
        </w:tc>
        <w:tc>
          <w:tcPr>
            <w:tcW w:w="990" w:type="dxa"/>
            <w:shd w:val="clear" w:color="auto" w:fill="auto"/>
          </w:tcPr>
          <w:p w14:paraId="019436F7" w14:textId="77777777" w:rsidR="006860EC" w:rsidRPr="00731E01" w:rsidRDefault="006860EC">
            <w:pPr>
              <w:spacing w:before="60" w:after="60"/>
              <w:jc w:val="center"/>
            </w:pPr>
          </w:p>
        </w:tc>
        <w:tc>
          <w:tcPr>
            <w:tcW w:w="907" w:type="dxa"/>
            <w:shd w:val="clear" w:color="auto" w:fill="auto"/>
          </w:tcPr>
          <w:p w14:paraId="2E0D5608" w14:textId="77777777" w:rsidR="001C479C" w:rsidRPr="00731E01" w:rsidRDefault="001C479C">
            <w:pPr>
              <w:keepNext/>
              <w:tabs>
                <w:tab w:val="left" w:pos="10065"/>
              </w:tabs>
              <w:spacing w:before="60" w:after="60"/>
              <w:jc w:val="center"/>
              <w:outlineLvl w:val="0"/>
            </w:pPr>
          </w:p>
        </w:tc>
      </w:tr>
      <w:tr w:rsidR="0098257E" w:rsidRPr="00731E01" w14:paraId="7580A65C" w14:textId="77777777" w:rsidTr="00EE2C4E">
        <w:tblPrEx>
          <w:tblLook w:val="0000" w:firstRow="0" w:lastRow="0" w:firstColumn="0" w:lastColumn="0" w:noHBand="0" w:noVBand="0"/>
        </w:tblPrEx>
        <w:trPr>
          <w:trHeight w:val="582"/>
        </w:trPr>
        <w:tc>
          <w:tcPr>
            <w:tcW w:w="1170" w:type="dxa"/>
            <w:shd w:val="clear" w:color="auto" w:fill="auto"/>
          </w:tcPr>
          <w:p w14:paraId="2EC62CCA" w14:textId="77777777" w:rsidR="001C479C" w:rsidRPr="00731E01" w:rsidRDefault="00581E16">
            <w:pPr>
              <w:spacing w:before="60" w:after="60"/>
              <w:jc w:val="center"/>
              <w:rPr>
                <w:b/>
              </w:rPr>
            </w:pPr>
            <w:r w:rsidRPr="00731E01">
              <w:rPr>
                <w:b/>
              </w:rPr>
              <w:t>8.2</w:t>
            </w:r>
          </w:p>
        </w:tc>
        <w:tc>
          <w:tcPr>
            <w:tcW w:w="4784" w:type="dxa"/>
            <w:shd w:val="clear" w:color="auto" w:fill="auto"/>
          </w:tcPr>
          <w:p w14:paraId="03B0FBFB" w14:textId="77777777" w:rsidR="001C479C" w:rsidRPr="00731E01" w:rsidRDefault="00581E16">
            <w:pPr>
              <w:spacing w:before="60" w:after="60"/>
              <w:jc w:val="both"/>
              <w:rPr>
                <w:b/>
              </w:rPr>
            </w:pPr>
            <w:r w:rsidRPr="00731E01">
              <w:rPr>
                <w:b/>
              </w:rPr>
              <w:t>Chuyên môn nghiệp vụ</w:t>
            </w:r>
          </w:p>
        </w:tc>
        <w:tc>
          <w:tcPr>
            <w:tcW w:w="1080" w:type="dxa"/>
            <w:gridSpan w:val="2"/>
            <w:shd w:val="clear" w:color="auto" w:fill="auto"/>
          </w:tcPr>
          <w:p w14:paraId="37BF814F" w14:textId="77777777" w:rsidR="001C479C" w:rsidRPr="00731E01" w:rsidRDefault="00581E16">
            <w:pPr>
              <w:spacing w:before="60" w:after="60"/>
              <w:jc w:val="center"/>
            </w:pPr>
            <w:r w:rsidRPr="00731E01">
              <w:t>32</w:t>
            </w:r>
          </w:p>
        </w:tc>
        <w:tc>
          <w:tcPr>
            <w:tcW w:w="990" w:type="dxa"/>
            <w:shd w:val="clear" w:color="auto" w:fill="auto"/>
          </w:tcPr>
          <w:p w14:paraId="48D08539" w14:textId="77777777" w:rsidR="001C479C" w:rsidRPr="00731E01" w:rsidRDefault="00581E16">
            <w:pPr>
              <w:spacing w:before="60" w:after="60"/>
              <w:jc w:val="center"/>
            </w:pPr>
            <w:r w:rsidRPr="00731E01">
              <w:t>24</w:t>
            </w:r>
          </w:p>
        </w:tc>
        <w:tc>
          <w:tcPr>
            <w:tcW w:w="907" w:type="dxa"/>
            <w:shd w:val="clear" w:color="auto" w:fill="auto"/>
          </w:tcPr>
          <w:p w14:paraId="0293A72A" w14:textId="77777777" w:rsidR="001C479C" w:rsidRPr="00731E01" w:rsidRDefault="00581E16">
            <w:pPr>
              <w:keepNext/>
              <w:tabs>
                <w:tab w:val="left" w:pos="10065"/>
              </w:tabs>
              <w:spacing w:before="60" w:after="60"/>
              <w:jc w:val="center"/>
              <w:outlineLvl w:val="0"/>
            </w:pPr>
            <w:r w:rsidRPr="00731E01">
              <w:t>08</w:t>
            </w:r>
          </w:p>
        </w:tc>
      </w:tr>
      <w:tr w:rsidR="002053EF" w:rsidRPr="00731E01" w14:paraId="7EDC3F99" w14:textId="77777777" w:rsidTr="00EE2C4E">
        <w:tblPrEx>
          <w:tblLook w:val="0000" w:firstRow="0" w:lastRow="0" w:firstColumn="0" w:lastColumn="0" w:noHBand="0" w:noVBand="0"/>
        </w:tblPrEx>
        <w:trPr>
          <w:trHeight w:val="816"/>
        </w:trPr>
        <w:tc>
          <w:tcPr>
            <w:tcW w:w="1170" w:type="dxa"/>
            <w:shd w:val="clear" w:color="auto" w:fill="auto"/>
          </w:tcPr>
          <w:p w14:paraId="637B08CA" w14:textId="77777777" w:rsidR="001C479C" w:rsidRPr="00731E01" w:rsidRDefault="00581E16">
            <w:pPr>
              <w:spacing w:before="60" w:after="60"/>
              <w:jc w:val="center"/>
            </w:pPr>
            <w:r w:rsidRPr="00731E01">
              <w:t>8.2.1</w:t>
            </w:r>
          </w:p>
        </w:tc>
        <w:tc>
          <w:tcPr>
            <w:tcW w:w="4784" w:type="dxa"/>
            <w:shd w:val="clear" w:color="auto" w:fill="auto"/>
          </w:tcPr>
          <w:p w14:paraId="020D1769" w14:textId="77777777" w:rsidR="001C479C" w:rsidRPr="00731E01" w:rsidRDefault="00581E16">
            <w:pPr>
              <w:spacing w:before="60" w:after="60"/>
              <w:jc w:val="both"/>
              <w:rPr>
                <w:i/>
              </w:rPr>
            </w:pPr>
            <w:r w:rsidRPr="00731E01">
              <w:rPr>
                <w:lang w:val="vi-VN"/>
              </w:rPr>
              <w:t xml:space="preserve">Nghiệp vụ giám sát sân đỗ </w:t>
            </w:r>
            <w:r w:rsidRPr="00731E01">
              <w:rPr>
                <w:i/>
              </w:rPr>
              <w:t>(dành cho nhân viên</w:t>
            </w:r>
            <w:r w:rsidRPr="00731E01">
              <w:rPr>
                <w:i/>
                <w:lang w:val="vi-VN"/>
              </w:rPr>
              <w:t xml:space="preserve"> </w:t>
            </w:r>
            <w:r w:rsidRPr="00731E01">
              <w:rPr>
                <w:i/>
              </w:rPr>
              <w:t>Giám sát hoạt động phục vụ chuyến bay trên sân đỗ tàu bay)</w:t>
            </w:r>
          </w:p>
          <w:p w14:paraId="4B47CB72" w14:textId="77777777" w:rsidR="001C479C" w:rsidRPr="00731E01" w:rsidRDefault="00581E16">
            <w:pPr>
              <w:spacing w:before="60" w:after="60"/>
              <w:jc w:val="both"/>
              <w:rPr>
                <w:b/>
                <w:lang w:val="vi-VN"/>
              </w:rPr>
            </w:pPr>
            <w:r w:rsidRPr="00731E01">
              <w:t xml:space="preserve">- </w:t>
            </w:r>
            <w:r w:rsidRPr="00731E01">
              <w:rPr>
                <w:lang w:val="vi-VN"/>
              </w:rPr>
              <w:t>Chức năng và quyền hạn của Giám sát sân đỗ</w:t>
            </w:r>
            <w:r w:rsidRPr="00731E01">
              <w:t>;</w:t>
            </w:r>
            <w:r w:rsidRPr="00731E01">
              <w:rPr>
                <w:lang w:val="vi-VN"/>
              </w:rPr>
              <w:t xml:space="preserve"> Tiêu chuẩn công việc giám sát sân đỗ;</w:t>
            </w:r>
          </w:p>
          <w:p w14:paraId="1C54A604" w14:textId="77777777" w:rsidR="001C479C" w:rsidRPr="00731E01" w:rsidRDefault="00581E16">
            <w:pPr>
              <w:spacing w:before="60" w:after="60"/>
              <w:jc w:val="both"/>
              <w:rPr>
                <w:lang w:val="vi-VN"/>
              </w:rPr>
            </w:pPr>
            <w:r w:rsidRPr="00731E01">
              <w:t>-</w:t>
            </w:r>
            <w:r w:rsidRPr="00731E01">
              <w:rPr>
                <w:lang w:val="vi-VN"/>
              </w:rPr>
              <w:t xml:space="preserve"> Kiểm soát quá trình thực tế ngoài máy bay;</w:t>
            </w:r>
          </w:p>
          <w:p w14:paraId="7671AA83" w14:textId="77777777" w:rsidR="001C479C" w:rsidRPr="00731E01" w:rsidRDefault="00581E16">
            <w:pPr>
              <w:spacing w:before="60" w:after="60"/>
              <w:ind w:left="342" w:hanging="360"/>
              <w:jc w:val="both"/>
              <w:rPr>
                <w:lang w:val="vi-VN"/>
              </w:rPr>
            </w:pPr>
            <w:r w:rsidRPr="00731E01">
              <w:t xml:space="preserve">- </w:t>
            </w:r>
            <w:r w:rsidRPr="00731E01">
              <w:rPr>
                <w:lang w:val="vi-VN"/>
              </w:rPr>
              <w:t>Cách điền các hồ sơ kiểm tra giám sát;</w:t>
            </w:r>
          </w:p>
          <w:p w14:paraId="01A7533D" w14:textId="77777777" w:rsidR="001C479C" w:rsidRPr="00731E01" w:rsidRDefault="00581E16">
            <w:pPr>
              <w:spacing w:before="60" w:after="60"/>
              <w:ind w:left="-14" w:firstLine="14"/>
              <w:jc w:val="both"/>
              <w:rPr>
                <w:lang w:val="vi-VN"/>
              </w:rPr>
            </w:pPr>
            <w:r w:rsidRPr="00731E01">
              <w:t xml:space="preserve">- </w:t>
            </w:r>
            <w:r w:rsidRPr="00731E01">
              <w:rPr>
                <w:lang w:val="vi-VN"/>
              </w:rPr>
              <w:t>Giới thiệu quy trình phục vụ và tiêu</w:t>
            </w:r>
            <w:r w:rsidRPr="00731E01">
              <w:t xml:space="preserve"> chuẩn phục vụ các đội; </w:t>
            </w:r>
          </w:p>
          <w:p w14:paraId="0B30F127" w14:textId="77777777" w:rsidR="001C479C" w:rsidRPr="00731E01" w:rsidRDefault="00581E16">
            <w:pPr>
              <w:spacing w:before="60" w:after="60"/>
              <w:ind w:left="342" w:hanging="360"/>
              <w:jc w:val="both"/>
            </w:pPr>
            <w:r w:rsidRPr="00731E01">
              <w:t xml:space="preserve">- </w:t>
            </w:r>
            <w:r w:rsidRPr="00731E01">
              <w:rPr>
                <w:lang w:val="vi-VN"/>
              </w:rPr>
              <w:t>Kiểm soát dịch vụ không phù hợp</w:t>
            </w:r>
            <w:r w:rsidRPr="00731E01">
              <w:t>;</w:t>
            </w:r>
          </w:p>
          <w:p w14:paraId="6FA01C2A" w14:textId="77777777" w:rsidR="001C479C" w:rsidRPr="00731E01" w:rsidRDefault="00581E16">
            <w:pPr>
              <w:spacing w:before="60" w:after="60"/>
              <w:ind w:left="342" w:hanging="360"/>
              <w:jc w:val="both"/>
            </w:pPr>
            <w:r w:rsidRPr="00731E01">
              <w:t xml:space="preserve">- </w:t>
            </w:r>
            <w:r w:rsidRPr="00731E01">
              <w:rPr>
                <w:lang w:val="vi-VN"/>
              </w:rPr>
              <w:t>Phục vụ chuyến bay chuyên cơ</w:t>
            </w:r>
            <w:r w:rsidRPr="00731E01">
              <w:t>;</w:t>
            </w:r>
          </w:p>
          <w:p w14:paraId="6C656909" w14:textId="77777777" w:rsidR="001C479C" w:rsidRPr="00731E01" w:rsidRDefault="00581E16">
            <w:pPr>
              <w:spacing w:before="60" w:after="60"/>
              <w:ind w:left="-14" w:firstLine="14"/>
              <w:jc w:val="both"/>
              <w:rPr>
                <w:lang w:val="vi-VN"/>
              </w:rPr>
            </w:pPr>
            <w:r w:rsidRPr="00731E01">
              <w:t xml:space="preserve">- </w:t>
            </w:r>
            <w:r w:rsidRPr="00731E01">
              <w:rPr>
                <w:lang w:val="vi-VN"/>
              </w:rPr>
              <w:t>Những quy định trong công tác phối hợp giữa các</w:t>
            </w:r>
            <w:r w:rsidRPr="00731E01">
              <w:t xml:space="preserve"> cơ quan,</w:t>
            </w:r>
            <w:r w:rsidRPr="00731E01">
              <w:rPr>
                <w:lang w:val="vi-VN"/>
              </w:rPr>
              <w:t xml:space="preserve"> đơn vị liên quan trong dây chuyền phục vụ;</w:t>
            </w:r>
          </w:p>
          <w:p w14:paraId="097B648D" w14:textId="77777777" w:rsidR="001C479C" w:rsidRPr="00731E01" w:rsidRDefault="00581E16">
            <w:pPr>
              <w:spacing w:before="60" w:after="60"/>
              <w:ind w:left="-14" w:firstLine="14"/>
              <w:jc w:val="both"/>
            </w:pPr>
            <w:r w:rsidRPr="00731E01">
              <w:t xml:space="preserve">- </w:t>
            </w:r>
            <w:r w:rsidRPr="00731E01">
              <w:rPr>
                <w:lang w:val="vi-VN"/>
              </w:rPr>
              <w:t>Kế hoạch khẩn nguy</w:t>
            </w:r>
            <w:r w:rsidRPr="00731E01">
              <w:t>;</w:t>
            </w:r>
          </w:p>
          <w:p w14:paraId="5DCD2673" w14:textId="77777777" w:rsidR="001C479C" w:rsidRPr="00731E01" w:rsidRDefault="00581E16">
            <w:pPr>
              <w:spacing w:before="60" w:after="60"/>
              <w:ind w:left="-14" w:firstLine="14"/>
              <w:jc w:val="both"/>
              <w:rPr>
                <w:lang w:val="vi-VN"/>
              </w:rPr>
            </w:pPr>
            <w:r w:rsidRPr="00731E01">
              <w:t xml:space="preserve">- </w:t>
            </w:r>
            <w:r w:rsidRPr="00731E01">
              <w:rPr>
                <w:lang w:val="vi-VN"/>
              </w:rPr>
              <w:t>Các tình huống bất thường trong phục vụ bay;</w:t>
            </w:r>
          </w:p>
          <w:p w14:paraId="2248F095" w14:textId="77777777" w:rsidR="001C479C" w:rsidRPr="00731E01" w:rsidRDefault="00581E16">
            <w:pPr>
              <w:spacing w:before="60" w:after="60"/>
              <w:ind w:left="-14" w:firstLine="14"/>
              <w:jc w:val="both"/>
            </w:pPr>
            <w:r w:rsidRPr="00731E01">
              <w:t xml:space="preserve">- </w:t>
            </w:r>
            <w:r w:rsidRPr="00731E01">
              <w:rPr>
                <w:lang w:val="vi-VN"/>
              </w:rPr>
              <w:t>Quy định/chính sách phục vụ các hãng</w:t>
            </w:r>
            <w:r w:rsidRPr="00731E01">
              <w:t>.</w:t>
            </w:r>
          </w:p>
        </w:tc>
        <w:tc>
          <w:tcPr>
            <w:tcW w:w="1080" w:type="dxa"/>
            <w:gridSpan w:val="2"/>
            <w:shd w:val="clear" w:color="auto" w:fill="auto"/>
          </w:tcPr>
          <w:p w14:paraId="63423FB2" w14:textId="77777777" w:rsidR="006860EC" w:rsidRPr="00731E01" w:rsidRDefault="006860EC">
            <w:pPr>
              <w:spacing w:before="60" w:after="60"/>
              <w:jc w:val="center"/>
            </w:pPr>
          </w:p>
        </w:tc>
        <w:tc>
          <w:tcPr>
            <w:tcW w:w="990" w:type="dxa"/>
            <w:shd w:val="clear" w:color="auto" w:fill="auto"/>
          </w:tcPr>
          <w:p w14:paraId="7F927902" w14:textId="77777777" w:rsidR="006860EC" w:rsidRPr="00731E01" w:rsidRDefault="006860EC">
            <w:pPr>
              <w:spacing w:before="60" w:after="60"/>
              <w:jc w:val="center"/>
            </w:pPr>
          </w:p>
        </w:tc>
        <w:tc>
          <w:tcPr>
            <w:tcW w:w="907" w:type="dxa"/>
            <w:shd w:val="clear" w:color="auto" w:fill="auto"/>
          </w:tcPr>
          <w:p w14:paraId="313950C4" w14:textId="77777777" w:rsidR="001C479C" w:rsidRPr="00731E01" w:rsidRDefault="001C479C">
            <w:pPr>
              <w:keepNext/>
              <w:tabs>
                <w:tab w:val="left" w:pos="10065"/>
              </w:tabs>
              <w:spacing w:before="60" w:after="60"/>
              <w:jc w:val="center"/>
              <w:outlineLvl w:val="0"/>
            </w:pPr>
          </w:p>
        </w:tc>
      </w:tr>
      <w:tr w:rsidR="002053EF" w:rsidRPr="00731E01" w14:paraId="5030E8C7" w14:textId="77777777" w:rsidTr="00EE2C4E">
        <w:tblPrEx>
          <w:tblLook w:val="0000" w:firstRow="0" w:lastRow="0" w:firstColumn="0" w:lastColumn="0" w:noHBand="0" w:noVBand="0"/>
        </w:tblPrEx>
        <w:tc>
          <w:tcPr>
            <w:tcW w:w="1170" w:type="dxa"/>
          </w:tcPr>
          <w:p w14:paraId="6280CCF6" w14:textId="77777777" w:rsidR="001C479C" w:rsidRPr="00731E01" w:rsidRDefault="00581E16">
            <w:pPr>
              <w:spacing w:before="60" w:after="60"/>
              <w:jc w:val="center"/>
              <w:rPr>
                <w:b/>
              </w:rPr>
            </w:pPr>
            <w:r w:rsidRPr="00731E01">
              <w:rPr>
                <w:rFonts w:eastAsia="MS Mincho"/>
                <w:b/>
                <w:lang w:eastAsia="ja-JP"/>
              </w:rPr>
              <w:t>8.2.2</w:t>
            </w:r>
          </w:p>
        </w:tc>
        <w:tc>
          <w:tcPr>
            <w:tcW w:w="4784" w:type="dxa"/>
          </w:tcPr>
          <w:p w14:paraId="0243E74B" w14:textId="429E0B3A" w:rsidR="001C479C" w:rsidRPr="00731E01" w:rsidRDefault="00581E16">
            <w:pPr>
              <w:spacing w:before="60" w:after="60"/>
              <w:jc w:val="both"/>
              <w:rPr>
                <w:rFonts w:eastAsia="MS Mincho"/>
                <w:i/>
                <w:lang w:eastAsia="ja-JP"/>
              </w:rPr>
            </w:pPr>
            <w:r w:rsidRPr="00731E01">
              <w:rPr>
                <w:rFonts w:eastAsia="MS Mincho"/>
                <w:b/>
                <w:lang w:eastAsia="ja-JP"/>
              </w:rPr>
              <w:t>N</w:t>
            </w:r>
            <w:r w:rsidRPr="00731E01">
              <w:rPr>
                <w:b/>
              </w:rPr>
              <w:t xml:space="preserve">ghiệp vụ </w:t>
            </w:r>
            <w:r w:rsidRPr="00731E01">
              <w:rPr>
                <w:rFonts w:eastAsia="MS Mincho"/>
                <w:b/>
                <w:lang w:eastAsia="ja-JP"/>
              </w:rPr>
              <w:t xml:space="preserve">Hướng dẫn chất xếp cho </w:t>
            </w:r>
            <w:r w:rsidRPr="00731E01">
              <w:rPr>
                <w:rFonts w:eastAsia="MS Mincho"/>
                <w:b/>
                <w:lang w:eastAsia="ja-JP"/>
              </w:rPr>
              <w:lastRenderedPageBreak/>
              <w:t>một loại tàu bay</w:t>
            </w:r>
            <w:r w:rsidR="00B562AD" w:rsidRPr="00731E01">
              <w:rPr>
                <w:rFonts w:eastAsia="MS Mincho"/>
                <w:b/>
                <w:lang w:eastAsia="ja-JP"/>
              </w:rPr>
              <w:t xml:space="preserve"> </w:t>
            </w:r>
            <w:r w:rsidRPr="00731E01">
              <w:rPr>
                <w:rFonts w:eastAsia="MS Mincho"/>
                <w:i/>
                <w:lang w:eastAsia="ja-JP"/>
              </w:rPr>
              <w:t>(</w:t>
            </w:r>
            <w:r w:rsidRPr="00731E01">
              <w:rPr>
                <w:bCs/>
                <w:i/>
              </w:rPr>
              <w:t xml:space="preserve">Một nhân viên phải học nghiệp vụ hướng dẫn chất xếp ít nhất 01 loại tàu bay, học loại tàu bay nào thì cấp chứng chỉ chuyên môn về hướng dẫn chất xếp theo loại tàu bay đó) </w:t>
            </w:r>
          </w:p>
          <w:p w14:paraId="020CC745" w14:textId="77777777" w:rsidR="001C479C" w:rsidRPr="00731E01" w:rsidRDefault="00581E16">
            <w:pPr>
              <w:spacing w:before="60" w:after="60"/>
              <w:jc w:val="both"/>
            </w:pPr>
            <w:r w:rsidRPr="00731E01">
              <w:rPr>
                <w:lang w:val="vi-VN"/>
              </w:rPr>
              <w:t>- Các thông số kỹ thuật của tàu bay</w:t>
            </w:r>
            <w:r w:rsidRPr="00731E01">
              <w:t>;</w:t>
            </w:r>
          </w:p>
          <w:p w14:paraId="3F455D30" w14:textId="77777777" w:rsidR="001C479C" w:rsidRPr="00731E01" w:rsidRDefault="00581E16">
            <w:pPr>
              <w:spacing w:before="60" w:after="60"/>
              <w:jc w:val="both"/>
              <w:rPr>
                <w:lang w:val="vi-VN"/>
              </w:rPr>
            </w:pPr>
            <w:r w:rsidRPr="00731E01">
              <w:t>- Thiết bị chất tải;</w:t>
            </w:r>
          </w:p>
          <w:p w14:paraId="6314D0F9" w14:textId="77777777" w:rsidR="001C479C" w:rsidRPr="00731E01" w:rsidRDefault="00581E16">
            <w:pPr>
              <w:spacing w:before="60" w:after="60"/>
              <w:jc w:val="both"/>
            </w:pPr>
            <w:r w:rsidRPr="00731E01">
              <w:t xml:space="preserve">- </w:t>
            </w:r>
            <w:r w:rsidRPr="00731E01">
              <w:rPr>
                <w:lang w:val="vi-VN"/>
              </w:rPr>
              <w:t>Vận hành cửa khoang hành khách và hầm hàng</w:t>
            </w:r>
            <w:r w:rsidRPr="00731E01">
              <w:t>;</w:t>
            </w:r>
          </w:p>
          <w:p w14:paraId="30A1D127" w14:textId="77777777" w:rsidR="001C479C" w:rsidRPr="00731E01" w:rsidRDefault="00581E16">
            <w:pPr>
              <w:spacing w:before="60" w:after="60"/>
              <w:jc w:val="both"/>
              <w:rPr>
                <w:lang w:val="vi-VN"/>
              </w:rPr>
            </w:pPr>
            <w:r w:rsidRPr="00731E01">
              <w:t>- Hệ thống chất xếp tải;</w:t>
            </w:r>
          </w:p>
          <w:p w14:paraId="4AE17FD6" w14:textId="77777777" w:rsidR="001C479C" w:rsidRPr="00731E01" w:rsidRDefault="00581E16">
            <w:pPr>
              <w:spacing w:before="60" w:after="60"/>
              <w:jc w:val="both"/>
              <w:rPr>
                <w:lang w:val="vi-VN"/>
              </w:rPr>
            </w:pPr>
            <w:r w:rsidRPr="00731E01">
              <w:t>- Cấu hình chất xếp;</w:t>
            </w:r>
          </w:p>
          <w:p w14:paraId="47F21733" w14:textId="77777777" w:rsidR="001C479C" w:rsidRPr="00731E01" w:rsidRDefault="00581E16">
            <w:pPr>
              <w:spacing w:before="60" w:after="60"/>
              <w:jc w:val="both"/>
              <w:rPr>
                <w:rFonts w:eastAsia="MS Mincho"/>
                <w:b/>
                <w:lang w:eastAsia="ja-JP"/>
              </w:rPr>
            </w:pPr>
            <w:r w:rsidRPr="00731E01">
              <w:t>- Giới hạn chất xếp.</w:t>
            </w:r>
          </w:p>
        </w:tc>
        <w:tc>
          <w:tcPr>
            <w:tcW w:w="1080" w:type="dxa"/>
            <w:gridSpan w:val="2"/>
          </w:tcPr>
          <w:p w14:paraId="2D70CCEE" w14:textId="77777777" w:rsidR="006860EC" w:rsidRPr="00731E01" w:rsidRDefault="006860EC">
            <w:pPr>
              <w:spacing w:before="60" w:after="60"/>
              <w:jc w:val="center"/>
              <w:rPr>
                <w:b/>
                <w:bCs/>
              </w:rPr>
            </w:pPr>
          </w:p>
        </w:tc>
        <w:tc>
          <w:tcPr>
            <w:tcW w:w="990" w:type="dxa"/>
          </w:tcPr>
          <w:p w14:paraId="5B729249" w14:textId="77777777" w:rsidR="006860EC" w:rsidRPr="00731E01" w:rsidRDefault="006860EC">
            <w:pPr>
              <w:spacing w:before="60" w:after="60"/>
              <w:jc w:val="center"/>
            </w:pPr>
          </w:p>
        </w:tc>
        <w:tc>
          <w:tcPr>
            <w:tcW w:w="907" w:type="dxa"/>
          </w:tcPr>
          <w:p w14:paraId="5562F3D4" w14:textId="77777777" w:rsidR="006860EC" w:rsidRPr="00731E01" w:rsidRDefault="006860EC">
            <w:pPr>
              <w:spacing w:before="60" w:after="60"/>
              <w:jc w:val="center"/>
            </w:pPr>
          </w:p>
        </w:tc>
      </w:tr>
      <w:tr w:rsidR="002053EF" w:rsidRPr="00731E01" w14:paraId="58921AB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F5EEF2F" w14:textId="77777777" w:rsidR="001C479C" w:rsidRPr="00731E01" w:rsidRDefault="00581E16">
            <w:pPr>
              <w:spacing w:before="60" w:after="60"/>
              <w:jc w:val="center"/>
              <w:rPr>
                <w:b/>
              </w:rPr>
            </w:pPr>
            <w:r w:rsidRPr="00731E01">
              <w:rPr>
                <w:b/>
              </w:rPr>
              <w:t>9</w:t>
            </w:r>
          </w:p>
        </w:tc>
        <w:tc>
          <w:tcPr>
            <w:tcW w:w="4784" w:type="dxa"/>
            <w:tcBorders>
              <w:top w:val="single" w:sz="4" w:space="0" w:color="auto"/>
              <w:left w:val="single" w:sz="4" w:space="0" w:color="auto"/>
              <w:bottom w:val="single" w:sz="4" w:space="0" w:color="auto"/>
              <w:right w:val="single" w:sz="4" w:space="0" w:color="auto"/>
            </w:tcBorders>
          </w:tcPr>
          <w:p w14:paraId="780AD68E" w14:textId="77777777" w:rsidR="001C479C" w:rsidRPr="00731E01" w:rsidRDefault="00581E16">
            <w:pPr>
              <w:spacing w:before="60" w:after="60"/>
              <w:jc w:val="both"/>
              <w:rPr>
                <w:b/>
              </w:rPr>
            </w:pPr>
            <w:r w:rsidRPr="00731E01">
              <w:rPr>
                <w:b/>
              </w:rPr>
              <w:t>Nghiệp vụ điều phối chuyến bay</w:t>
            </w:r>
          </w:p>
        </w:tc>
        <w:tc>
          <w:tcPr>
            <w:tcW w:w="1080" w:type="dxa"/>
            <w:gridSpan w:val="2"/>
            <w:tcBorders>
              <w:top w:val="single" w:sz="4" w:space="0" w:color="auto"/>
              <w:left w:val="single" w:sz="4" w:space="0" w:color="auto"/>
              <w:bottom w:val="single" w:sz="4" w:space="0" w:color="auto"/>
              <w:right w:val="single" w:sz="4" w:space="0" w:color="auto"/>
            </w:tcBorders>
          </w:tcPr>
          <w:p w14:paraId="52D608C9" w14:textId="77777777" w:rsidR="001C479C" w:rsidRPr="00731E01" w:rsidRDefault="00581E16">
            <w:pPr>
              <w:spacing w:before="60" w:after="60"/>
              <w:jc w:val="center"/>
              <w:rPr>
                <w:b/>
              </w:rPr>
            </w:pPr>
            <w:r w:rsidRPr="00731E01">
              <w:rPr>
                <w:b/>
              </w:rPr>
              <w:t>88</w:t>
            </w:r>
          </w:p>
        </w:tc>
        <w:tc>
          <w:tcPr>
            <w:tcW w:w="990" w:type="dxa"/>
            <w:tcBorders>
              <w:top w:val="single" w:sz="4" w:space="0" w:color="auto"/>
              <w:left w:val="single" w:sz="4" w:space="0" w:color="auto"/>
              <w:bottom w:val="single" w:sz="4" w:space="0" w:color="auto"/>
              <w:right w:val="single" w:sz="4" w:space="0" w:color="auto"/>
            </w:tcBorders>
          </w:tcPr>
          <w:p w14:paraId="781BE2F4" w14:textId="77777777" w:rsidR="001C479C" w:rsidRPr="00731E01" w:rsidRDefault="00581E16">
            <w:pPr>
              <w:spacing w:before="60" w:after="60"/>
              <w:jc w:val="center"/>
              <w:rPr>
                <w:b/>
              </w:rPr>
            </w:pPr>
            <w:r w:rsidRPr="00731E01">
              <w:rPr>
                <w:b/>
              </w:rPr>
              <w:t>64</w:t>
            </w:r>
          </w:p>
        </w:tc>
        <w:tc>
          <w:tcPr>
            <w:tcW w:w="907" w:type="dxa"/>
            <w:tcBorders>
              <w:top w:val="single" w:sz="4" w:space="0" w:color="auto"/>
              <w:left w:val="single" w:sz="4" w:space="0" w:color="auto"/>
              <w:bottom w:val="single" w:sz="4" w:space="0" w:color="auto"/>
              <w:right w:val="single" w:sz="4" w:space="0" w:color="auto"/>
            </w:tcBorders>
          </w:tcPr>
          <w:p w14:paraId="60DEA5F9" w14:textId="77777777" w:rsidR="001C479C" w:rsidRPr="00731E01" w:rsidRDefault="00581E16">
            <w:pPr>
              <w:spacing w:before="60" w:after="60"/>
              <w:jc w:val="center"/>
              <w:rPr>
                <w:b/>
              </w:rPr>
            </w:pPr>
            <w:r w:rsidRPr="00731E01">
              <w:rPr>
                <w:b/>
              </w:rPr>
              <w:t>24</w:t>
            </w:r>
          </w:p>
        </w:tc>
      </w:tr>
      <w:tr w:rsidR="002053EF" w:rsidRPr="00731E01" w14:paraId="7167C1A2" w14:textId="77777777" w:rsidTr="00EE2C4E">
        <w:tblPrEx>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8170550" w14:textId="77777777" w:rsidR="001C479C" w:rsidRPr="00731E01" w:rsidRDefault="00581E16">
            <w:pPr>
              <w:spacing w:before="60" w:after="60"/>
              <w:jc w:val="center"/>
              <w:rPr>
                <w:b/>
              </w:rPr>
            </w:pPr>
            <w:r w:rsidRPr="00731E01">
              <w:rPr>
                <w:b/>
              </w:rPr>
              <w:t>9.1</w:t>
            </w:r>
          </w:p>
        </w:tc>
        <w:tc>
          <w:tcPr>
            <w:tcW w:w="4784" w:type="dxa"/>
            <w:tcBorders>
              <w:top w:val="single" w:sz="4" w:space="0" w:color="auto"/>
              <w:left w:val="single" w:sz="4" w:space="0" w:color="auto"/>
              <w:bottom w:val="single" w:sz="4" w:space="0" w:color="auto"/>
              <w:right w:val="single" w:sz="4" w:space="0" w:color="auto"/>
            </w:tcBorders>
          </w:tcPr>
          <w:p w14:paraId="2633C86C" w14:textId="77777777" w:rsidR="001C479C" w:rsidRPr="00731E01" w:rsidRDefault="00581E16" w:rsidP="00A9265A">
            <w:pPr>
              <w:spacing w:before="60" w:after="60"/>
              <w:jc w:val="both"/>
              <w:rPr>
                <w:b/>
              </w:rPr>
            </w:pPr>
            <w:r w:rsidRPr="00731E01">
              <w:rPr>
                <w:b/>
              </w:rPr>
              <w:t>Kiến thức chung 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2B9CA28A" w14:textId="77777777" w:rsidR="001C479C" w:rsidRPr="00731E01" w:rsidRDefault="00581E16">
            <w:pPr>
              <w:spacing w:before="60" w:after="60"/>
              <w:jc w:val="center"/>
            </w:pPr>
            <w:r w:rsidRPr="00731E01">
              <w:t>40</w:t>
            </w:r>
          </w:p>
        </w:tc>
        <w:tc>
          <w:tcPr>
            <w:tcW w:w="990" w:type="dxa"/>
            <w:tcBorders>
              <w:top w:val="single" w:sz="4" w:space="0" w:color="auto"/>
              <w:left w:val="single" w:sz="4" w:space="0" w:color="auto"/>
              <w:bottom w:val="single" w:sz="4" w:space="0" w:color="auto"/>
              <w:right w:val="single" w:sz="4" w:space="0" w:color="auto"/>
            </w:tcBorders>
          </w:tcPr>
          <w:p w14:paraId="331450AA" w14:textId="77777777" w:rsidR="001C479C" w:rsidRPr="00731E01" w:rsidRDefault="00581E16">
            <w:pPr>
              <w:spacing w:before="60" w:after="60"/>
              <w:jc w:val="center"/>
            </w:pPr>
            <w:r w:rsidRPr="00731E01">
              <w:t>40</w:t>
            </w:r>
          </w:p>
        </w:tc>
        <w:tc>
          <w:tcPr>
            <w:tcW w:w="907" w:type="dxa"/>
            <w:tcBorders>
              <w:top w:val="single" w:sz="4" w:space="0" w:color="auto"/>
              <w:left w:val="single" w:sz="4" w:space="0" w:color="auto"/>
              <w:bottom w:val="single" w:sz="4" w:space="0" w:color="auto"/>
              <w:right w:val="single" w:sz="4" w:space="0" w:color="auto"/>
            </w:tcBorders>
          </w:tcPr>
          <w:p w14:paraId="2D675D01" w14:textId="77777777" w:rsidR="006860EC" w:rsidRPr="00731E01" w:rsidRDefault="006860EC">
            <w:pPr>
              <w:keepNext/>
              <w:tabs>
                <w:tab w:val="left" w:pos="10065"/>
              </w:tabs>
              <w:spacing w:before="60" w:after="60"/>
              <w:jc w:val="center"/>
              <w:outlineLvl w:val="0"/>
              <w:rPr>
                <w:b/>
              </w:rPr>
            </w:pPr>
          </w:p>
        </w:tc>
      </w:tr>
      <w:tr w:rsidR="002053EF" w:rsidRPr="00731E01" w14:paraId="01E4F619" w14:textId="77777777" w:rsidTr="00EE2C4E">
        <w:tblPrEx>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347C4EA0" w14:textId="77777777" w:rsidR="001C479C" w:rsidRPr="00731E01" w:rsidRDefault="00581E16">
            <w:pPr>
              <w:spacing w:before="60" w:after="60"/>
              <w:jc w:val="center"/>
              <w:rPr>
                <w:lang w:val="vi-VN"/>
              </w:rPr>
            </w:pPr>
            <w:r w:rsidRPr="00731E01">
              <w:t>9.1.</w:t>
            </w:r>
            <w:r w:rsidRPr="00731E01">
              <w:rPr>
                <w:lang w:val="vi-VN"/>
              </w:rPr>
              <w:t>1</w:t>
            </w:r>
          </w:p>
        </w:tc>
        <w:tc>
          <w:tcPr>
            <w:tcW w:w="4784" w:type="dxa"/>
            <w:tcBorders>
              <w:top w:val="single" w:sz="4" w:space="0" w:color="auto"/>
              <w:left w:val="single" w:sz="4" w:space="0" w:color="auto"/>
              <w:bottom w:val="single" w:sz="4" w:space="0" w:color="auto"/>
              <w:right w:val="single" w:sz="4" w:space="0" w:color="auto"/>
            </w:tcBorders>
          </w:tcPr>
          <w:p w14:paraId="1FE123D2" w14:textId="77777777" w:rsidR="001C479C" w:rsidRPr="00731E01" w:rsidRDefault="00581E16">
            <w:pPr>
              <w:spacing w:before="60" w:after="60"/>
            </w:pPr>
            <w:r w:rsidRPr="00731E01">
              <w:t>Tiếng Anh chuyên ngành</w:t>
            </w:r>
          </w:p>
        </w:tc>
        <w:tc>
          <w:tcPr>
            <w:tcW w:w="1080" w:type="dxa"/>
            <w:gridSpan w:val="2"/>
            <w:tcBorders>
              <w:top w:val="single" w:sz="4" w:space="0" w:color="auto"/>
              <w:left w:val="single" w:sz="4" w:space="0" w:color="auto"/>
              <w:bottom w:val="single" w:sz="4" w:space="0" w:color="auto"/>
              <w:right w:val="single" w:sz="4" w:space="0" w:color="auto"/>
            </w:tcBorders>
          </w:tcPr>
          <w:p w14:paraId="1B280502" w14:textId="77777777" w:rsidR="001C479C" w:rsidRPr="00731E01" w:rsidRDefault="001C479C">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tcPr>
          <w:p w14:paraId="6954EFC5" w14:textId="77777777" w:rsidR="001C479C" w:rsidRPr="00731E01" w:rsidRDefault="001C479C">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tcPr>
          <w:p w14:paraId="7A7F54CB" w14:textId="77777777" w:rsidR="001C479C" w:rsidRPr="00731E01" w:rsidRDefault="001C479C">
            <w:pPr>
              <w:spacing w:before="60" w:after="60"/>
              <w:jc w:val="center"/>
            </w:pPr>
          </w:p>
        </w:tc>
      </w:tr>
      <w:tr w:rsidR="002053EF" w:rsidRPr="00731E01" w14:paraId="61C887A9" w14:textId="77777777" w:rsidTr="00EE2C4E">
        <w:tblPrEx>
          <w:tblLook w:val="0000" w:firstRow="0" w:lastRow="0" w:firstColumn="0" w:lastColumn="0" w:noHBand="0" w:noVBand="0"/>
        </w:tblPrEx>
        <w:tc>
          <w:tcPr>
            <w:tcW w:w="1170" w:type="dxa"/>
          </w:tcPr>
          <w:p w14:paraId="47C1C46B" w14:textId="77777777" w:rsidR="001C479C" w:rsidRPr="00731E01" w:rsidRDefault="00581E16">
            <w:pPr>
              <w:spacing w:before="60" w:after="60"/>
              <w:jc w:val="center"/>
            </w:pPr>
            <w:r w:rsidRPr="00731E01">
              <w:t>9.1.2</w:t>
            </w:r>
          </w:p>
        </w:tc>
        <w:tc>
          <w:tcPr>
            <w:tcW w:w="4784" w:type="dxa"/>
          </w:tcPr>
          <w:p w14:paraId="6F992492" w14:textId="77777777" w:rsidR="001C479C" w:rsidRPr="00731E01" w:rsidRDefault="00581E16">
            <w:pPr>
              <w:tabs>
                <w:tab w:val="left" w:pos="368"/>
              </w:tabs>
              <w:spacing w:before="60" w:after="60"/>
              <w:jc w:val="both"/>
            </w:pPr>
            <w:r w:rsidRPr="00731E01">
              <w:t>Kiến thức về hành lý, quy trình phục vụ hành khách cơ bản:</w:t>
            </w:r>
          </w:p>
          <w:p w14:paraId="611CF4DD" w14:textId="77777777" w:rsidR="001C479C" w:rsidRPr="00731E01" w:rsidRDefault="00581E16">
            <w:pPr>
              <w:spacing w:before="60" w:after="60"/>
              <w:jc w:val="both"/>
            </w:pPr>
            <w:r w:rsidRPr="00731E01">
              <w:t xml:space="preserve">- Giới thiệu tổng quát về hành lý </w:t>
            </w:r>
          </w:p>
          <w:p w14:paraId="2EEABDFE" w14:textId="77777777" w:rsidR="001C479C" w:rsidRPr="00731E01" w:rsidRDefault="00581E16">
            <w:pPr>
              <w:spacing w:before="60" w:after="60"/>
              <w:jc w:val="both"/>
            </w:pPr>
            <w:r w:rsidRPr="00731E01">
              <w:t>+ Các loại thẻ/nhãn hành lý và cách sử dụng;</w:t>
            </w:r>
          </w:p>
          <w:p w14:paraId="7E878ED7" w14:textId="77777777" w:rsidR="001C479C" w:rsidRPr="00731E01" w:rsidRDefault="00581E16">
            <w:pPr>
              <w:spacing w:before="60" w:after="60"/>
              <w:jc w:val="both"/>
            </w:pPr>
            <w:r w:rsidRPr="00731E01">
              <w:t>-  Quy định về hành lý xách tay</w:t>
            </w:r>
          </w:p>
          <w:p w14:paraId="317FB894" w14:textId="77777777" w:rsidR="001C479C" w:rsidRPr="00731E01" w:rsidRDefault="00581E16">
            <w:pPr>
              <w:spacing w:before="60" w:after="60"/>
              <w:jc w:val="both"/>
            </w:pPr>
            <w:r w:rsidRPr="00731E01">
              <w:t>+ Tiêu chuẩn hành lý miễn cước</w:t>
            </w:r>
          </w:p>
          <w:p w14:paraId="0BD8E3F4" w14:textId="77777777" w:rsidR="001C479C" w:rsidRPr="00731E01" w:rsidRDefault="00581E16">
            <w:pPr>
              <w:spacing w:before="60" w:after="60"/>
              <w:jc w:val="both"/>
            </w:pPr>
            <w:r w:rsidRPr="00731E01">
              <w:t>- Quy trình phục vụ hành khách cơ bản</w:t>
            </w:r>
          </w:p>
          <w:p w14:paraId="1AADC77B" w14:textId="77777777" w:rsidR="001C479C" w:rsidRPr="00731E01" w:rsidRDefault="00581E16">
            <w:pPr>
              <w:spacing w:before="60" w:after="60"/>
              <w:jc w:val="both"/>
            </w:pPr>
            <w:r w:rsidRPr="00731E01">
              <w:t>+ Quy trình hành khách đi quốc nội, quốc tế;</w:t>
            </w:r>
          </w:p>
          <w:p w14:paraId="17CA8A3C" w14:textId="77777777" w:rsidR="001C479C" w:rsidRPr="00731E01" w:rsidRDefault="00581E16">
            <w:pPr>
              <w:spacing w:before="60" w:after="60"/>
              <w:jc w:val="both"/>
            </w:pPr>
            <w:r w:rsidRPr="00731E01">
              <w:t>+ Quy trình hành khách đến quốc nội, quốc tế;</w:t>
            </w:r>
          </w:p>
          <w:p w14:paraId="5025DD63" w14:textId="77777777" w:rsidR="006860EC" w:rsidRPr="00731E01" w:rsidRDefault="00581E16">
            <w:pPr>
              <w:spacing w:before="60" w:after="60"/>
              <w:jc w:val="both"/>
              <w:rPr>
                <w:b/>
                <w:bCs/>
              </w:rPr>
            </w:pPr>
            <w:r w:rsidRPr="00731E01">
              <w:t>+ Quy trình hành khách chuyển tiếp, nối chuyến.</w:t>
            </w:r>
          </w:p>
        </w:tc>
        <w:tc>
          <w:tcPr>
            <w:tcW w:w="1080" w:type="dxa"/>
            <w:gridSpan w:val="2"/>
          </w:tcPr>
          <w:p w14:paraId="57AB04A4" w14:textId="77777777" w:rsidR="001C479C" w:rsidRPr="00731E01" w:rsidRDefault="001C479C">
            <w:pPr>
              <w:keepNext/>
              <w:spacing w:before="60" w:after="60"/>
              <w:jc w:val="center"/>
              <w:outlineLvl w:val="2"/>
            </w:pPr>
          </w:p>
        </w:tc>
        <w:tc>
          <w:tcPr>
            <w:tcW w:w="990" w:type="dxa"/>
          </w:tcPr>
          <w:p w14:paraId="56DDF413" w14:textId="77777777" w:rsidR="001C479C" w:rsidRPr="00731E01" w:rsidRDefault="001C479C">
            <w:pPr>
              <w:keepNext/>
              <w:spacing w:before="60" w:after="60"/>
              <w:jc w:val="center"/>
              <w:outlineLvl w:val="2"/>
            </w:pPr>
          </w:p>
        </w:tc>
        <w:tc>
          <w:tcPr>
            <w:tcW w:w="907" w:type="dxa"/>
          </w:tcPr>
          <w:p w14:paraId="1BE95758" w14:textId="77777777" w:rsidR="001C479C" w:rsidRPr="00731E01" w:rsidRDefault="001C479C">
            <w:pPr>
              <w:keepNext/>
              <w:spacing w:before="60" w:after="60"/>
              <w:jc w:val="center"/>
              <w:outlineLvl w:val="2"/>
            </w:pPr>
          </w:p>
        </w:tc>
      </w:tr>
      <w:tr w:rsidR="002053EF" w:rsidRPr="00731E01" w14:paraId="4B565460" w14:textId="77777777" w:rsidTr="00EE2C4E">
        <w:tblPrEx>
          <w:tblLook w:val="0000" w:firstRow="0" w:lastRow="0" w:firstColumn="0" w:lastColumn="0" w:noHBand="0" w:noVBand="0"/>
        </w:tblPrEx>
        <w:trPr>
          <w:trHeight w:val="816"/>
        </w:trPr>
        <w:tc>
          <w:tcPr>
            <w:tcW w:w="1170" w:type="dxa"/>
            <w:tcBorders>
              <w:top w:val="single" w:sz="4" w:space="0" w:color="auto"/>
              <w:left w:val="single" w:sz="4" w:space="0" w:color="auto"/>
              <w:bottom w:val="single" w:sz="4" w:space="0" w:color="auto"/>
              <w:right w:val="single" w:sz="4" w:space="0" w:color="auto"/>
            </w:tcBorders>
          </w:tcPr>
          <w:p w14:paraId="65093D2D" w14:textId="77777777" w:rsidR="001C479C" w:rsidRPr="00731E01" w:rsidRDefault="00581E16">
            <w:pPr>
              <w:spacing w:before="60" w:after="60"/>
              <w:jc w:val="center"/>
            </w:pPr>
            <w:r w:rsidRPr="00731E01">
              <w:t>9.1.3</w:t>
            </w:r>
          </w:p>
        </w:tc>
        <w:tc>
          <w:tcPr>
            <w:tcW w:w="4784" w:type="dxa"/>
            <w:tcBorders>
              <w:top w:val="single" w:sz="4" w:space="0" w:color="auto"/>
              <w:left w:val="single" w:sz="4" w:space="0" w:color="auto"/>
              <w:bottom w:val="single" w:sz="4" w:space="0" w:color="auto"/>
              <w:right w:val="single" w:sz="4" w:space="0" w:color="auto"/>
            </w:tcBorders>
          </w:tcPr>
          <w:p w14:paraId="2E7CDEEF" w14:textId="77777777" w:rsidR="001C479C" w:rsidRPr="00731E01" w:rsidRDefault="00581E16">
            <w:pPr>
              <w:spacing w:before="60" w:after="60"/>
              <w:jc w:val="both"/>
            </w:pPr>
            <w:r w:rsidRPr="00731E01">
              <w:t>Kiến thức về cân bằng</w:t>
            </w:r>
            <w:r w:rsidRPr="00731E01">
              <w:rPr>
                <w:lang w:val="vi-VN"/>
              </w:rPr>
              <w:t xml:space="preserve"> trọng tải và hướng dẫn chất xếp</w:t>
            </w:r>
          </w:p>
        </w:tc>
        <w:tc>
          <w:tcPr>
            <w:tcW w:w="1080" w:type="dxa"/>
            <w:gridSpan w:val="2"/>
            <w:tcBorders>
              <w:top w:val="single" w:sz="4" w:space="0" w:color="auto"/>
              <w:left w:val="single" w:sz="4" w:space="0" w:color="auto"/>
              <w:bottom w:val="single" w:sz="4" w:space="0" w:color="auto"/>
              <w:right w:val="single" w:sz="4" w:space="0" w:color="auto"/>
            </w:tcBorders>
          </w:tcPr>
          <w:p w14:paraId="07814CC5" w14:textId="77777777" w:rsidR="001C479C" w:rsidRPr="00731E01" w:rsidRDefault="001C479C">
            <w:pPr>
              <w:keepNext/>
              <w:spacing w:before="60" w:after="60"/>
              <w:jc w:val="center"/>
              <w:outlineLvl w:val="2"/>
              <w:rPr>
                <w:lang w:val="vi-VN"/>
              </w:rPr>
            </w:pPr>
          </w:p>
        </w:tc>
        <w:tc>
          <w:tcPr>
            <w:tcW w:w="990" w:type="dxa"/>
            <w:tcBorders>
              <w:top w:val="single" w:sz="4" w:space="0" w:color="auto"/>
              <w:left w:val="single" w:sz="4" w:space="0" w:color="auto"/>
              <w:bottom w:val="single" w:sz="4" w:space="0" w:color="auto"/>
              <w:right w:val="single" w:sz="4" w:space="0" w:color="auto"/>
            </w:tcBorders>
          </w:tcPr>
          <w:p w14:paraId="066AE229" w14:textId="77777777" w:rsidR="001C479C" w:rsidRPr="00731E01" w:rsidRDefault="001C479C">
            <w:pPr>
              <w:keepNext/>
              <w:spacing w:before="60" w:after="60"/>
              <w:jc w:val="center"/>
              <w:outlineLvl w:val="2"/>
              <w:rPr>
                <w:lang w:val="vi-VN"/>
              </w:rPr>
            </w:pPr>
          </w:p>
        </w:tc>
        <w:tc>
          <w:tcPr>
            <w:tcW w:w="907" w:type="dxa"/>
            <w:tcBorders>
              <w:top w:val="single" w:sz="4" w:space="0" w:color="auto"/>
              <w:left w:val="single" w:sz="4" w:space="0" w:color="auto"/>
              <w:bottom w:val="single" w:sz="4" w:space="0" w:color="auto"/>
              <w:right w:val="single" w:sz="4" w:space="0" w:color="auto"/>
            </w:tcBorders>
          </w:tcPr>
          <w:p w14:paraId="4D72E209" w14:textId="77777777" w:rsidR="001C479C" w:rsidRPr="00731E01" w:rsidRDefault="001C479C">
            <w:pPr>
              <w:keepNext/>
              <w:spacing w:before="60" w:after="60"/>
              <w:jc w:val="center"/>
              <w:outlineLvl w:val="2"/>
              <w:rPr>
                <w:lang w:val="vi-VN"/>
              </w:rPr>
            </w:pPr>
          </w:p>
        </w:tc>
      </w:tr>
      <w:tr w:rsidR="002053EF" w:rsidRPr="00731E01" w14:paraId="28501EF7" w14:textId="77777777" w:rsidTr="00EE2C4E">
        <w:tblPrEx>
          <w:tblLook w:val="0000" w:firstRow="0" w:lastRow="0" w:firstColumn="0" w:lastColumn="0" w:noHBand="0" w:noVBand="0"/>
        </w:tblPrEx>
        <w:trPr>
          <w:trHeight w:val="816"/>
        </w:trPr>
        <w:tc>
          <w:tcPr>
            <w:tcW w:w="1170" w:type="dxa"/>
            <w:tcBorders>
              <w:top w:val="single" w:sz="4" w:space="0" w:color="auto"/>
              <w:left w:val="single" w:sz="4" w:space="0" w:color="auto"/>
              <w:bottom w:val="single" w:sz="4" w:space="0" w:color="auto"/>
              <w:right w:val="single" w:sz="4" w:space="0" w:color="auto"/>
            </w:tcBorders>
          </w:tcPr>
          <w:p w14:paraId="49EFD04C" w14:textId="77777777" w:rsidR="001C479C" w:rsidRPr="00731E01" w:rsidRDefault="00581E16">
            <w:pPr>
              <w:spacing w:before="60" w:after="60"/>
              <w:jc w:val="center"/>
            </w:pPr>
            <w:r w:rsidRPr="00731E01">
              <w:lastRenderedPageBreak/>
              <w:t>9.1.4</w:t>
            </w:r>
          </w:p>
        </w:tc>
        <w:tc>
          <w:tcPr>
            <w:tcW w:w="4784" w:type="dxa"/>
            <w:tcBorders>
              <w:top w:val="single" w:sz="4" w:space="0" w:color="auto"/>
              <w:left w:val="single" w:sz="4" w:space="0" w:color="auto"/>
              <w:bottom w:val="single" w:sz="4" w:space="0" w:color="auto"/>
              <w:right w:val="single" w:sz="4" w:space="0" w:color="auto"/>
            </w:tcBorders>
          </w:tcPr>
          <w:p w14:paraId="1016E341" w14:textId="77777777" w:rsidR="001C479C" w:rsidRPr="00731E01" w:rsidRDefault="00581E16">
            <w:pPr>
              <w:spacing w:before="60" w:after="60"/>
              <w:jc w:val="both"/>
            </w:pPr>
            <w:r w:rsidRPr="00731E01">
              <w:rPr>
                <w:lang w:val="vi-VN"/>
              </w:rPr>
              <w:t>Hợp đồng phục vụ mặt đất và các thoả thuận cung cấp dịch vụ mặt đất</w:t>
            </w:r>
            <w:r w:rsidRPr="00731E01">
              <w:t>, dịch vụ trên không</w:t>
            </w:r>
          </w:p>
        </w:tc>
        <w:tc>
          <w:tcPr>
            <w:tcW w:w="1080" w:type="dxa"/>
            <w:gridSpan w:val="2"/>
            <w:tcBorders>
              <w:top w:val="single" w:sz="4" w:space="0" w:color="auto"/>
              <w:left w:val="single" w:sz="4" w:space="0" w:color="auto"/>
              <w:bottom w:val="single" w:sz="4" w:space="0" w:color="auto"/>
              <w:right w:val="single" w:sz="4" w:space="0" w:color="auto"/>
            </w:tcBorders>
          </w:tcPr>
          <w:p w14:paraId="591900D0" w14:textId="77777777" w:rsidR="001C479C" w:rsidRPr="00731E01" w:rsidRDefault="001C479C">
            <w:pPr>
              <w:keepNext/>
              <w:spacing w:before="60" w:after="60"/>
              <w:jc w:val="center"/>
              <w:outlineLvl w:val="2"/>
              <w:rPr>
                <w:lang w:val="vi-VN"/>
              </w:rPr>
            </w:pPr>
          </w:p>
        </w:tc>
        <w:tc>
          <w:tcPr>
            <w:tcW w:w="990" w:type="dxa"/>
            <w:tcBorders>
              <w:top w:val="single" w:sz="4" w:space="0" w:color="auto"/>
              <w:left w:val="single" w:sz="4" w:space="0" w:color="auto"/>
              <w:bottom w:val="single" w:sz="4" w:space="0" w:color="auto"/>
              <w:right w:val="single" w:sz="4" w:space="0" w:color="auto"/>
            </w:tcBorders>
          </w:tcPr>
          <w:p w14:paraId="2F41215A" w14:textId="77777777" w:rsidR="001C479C" w:rsidRPr="00731E01" w:rsidRDefault="001C479C">
            <w:pPr>
              <w:keepNext/>
              <w:spacing w:before="60" w:after="60"/>
              <w:jc w:val="center"/>
              <w:outlineLvl w:val="2"/>
              <w:rPr>
                <w:lang w:val="vi-VN"/>
              </w:rPr>
            </w:pPr>
          </w:p>
        </w:tc>
        <w:tc>
          <w:tcPr>
            <w:tcW w:w="907" w:type="dxa"/>
            <w:tcBorders>
              <w:top w:val="single" w:sz="4" w:space="0" w:color="auto"/>
              <w:left w:val="single" w:sz="4" w:space="0" w:color="auto"/>
              <w:bottom w:val="single" w:sz="4" w:space="0" w:color="auto"/>
              <w:right w:val="single" w:sz="4" w:space="0" w:color="auto"/>
            </w:tcBorders>
          </w:tcPr>
          <w:p w14:paraId="70A941D9" w14:textId="77777777" w:rsidR="001C479C" w:rsidRPr="00731E01" w:rsidRDefault="001C479C">
            <w:pPr>
              <w:keepNext/>
              <w:spacing w:before="60" w:after="60"/>
              <w:jc w:val="center"/>
              <w:outlineLvl w:val="2"/>
              <w:rPr>
                <w:lang w:val="vi-VN"/>
              </w:rPr>
            </w:pPr>
          </w:p>
        </w:tc>
      </w:tr>
      <w:tr w:rsidR="002053EF" w:rsidRPr="00731E01" w14:paraId="08EC8D1F" w14:textId="77777777" w:rsidTr="00EE2C4E">
        <w:tblPrEx>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4C0AA65" w14:textId="77777777" w:rsidR="001C479C" w:rsidRPr="00731E01" w:rsidRDefault="00581E16">
            <w:pPr>
              <w:spacing w:before="60" w:after="60"/>
              <w:jc w:val="center"/>
              <w:rPr>
                <w:b/>
              </w:rPr>
            </w:pPr>
            <w:r w:rsidRPr="00731E01">
              <w:rPr>
                <w:b/>
              </w:rPr>
              <w:t>9.2</w:t>
            </w:r>
          </w:p>
        </w:tc>
        <w:tc>
          <w:tcPr>
            <w:tcW w:w="4784" w:type="dxa"/>
            <w:tcBorders>
              <w:top w:val="single" w:sz="4" w:space="0" w:color="auto"/>
              <w:left w:val="single" w:sz="4" w:space="0" w:color="auto"/>
              <w:bottom w:val="single" w:sz="4" w:space="0" w:color="auto"/>
              <w:right w:val="single" w:sz="4" w:space="0" w:color="auto"/>
            </w:tcBorders>
          </w:tcPr>
          <w:p w14:paraId="0E55B52B" w14:textId="77777777" w:rsidR="001C479C" w:rsidRPr="00731E01" w:rsidRDefault="00581E16">
            <w:pPr>
              <w:spacing w:before="60" w:after="60"/>
              <w:jc w:val="both"/>
              <w:rPr>
                <w:b/>
              </w:rPr>
            </w:pPr>
            <w:r w:rsidRPr="00731E01">
              <w:rPr>
                <w:b/>
              </w:rPr>
              <w:t>Nghiệp vụ kiểm soát, điều phối</w:t>
            </w:r>
          </w:p>
          <w:p w14:paraId="0913E93F" w14:textId="77777777" w:rsidR="001C479C" w:rsidRPr="00731E01" w:rsidRDefault="00581E16">
            <w:pPr>
              <w:spacing w:before="60" w:after="60"/>
              <w:jc w:val="both"/>
            </w:pPr>
            <w:r w:rsidRPr="00731E01">
              <w:t>- G</w:t>
            </w:r>
            <w:r w:rsidRPr="00731E01">
              <w:rPr>
                <w:lang w:val="vi-VN"/>
              </w:rPr>
              <w:t>iám sát sân đỗ</w:t>
            </w:r>
            <w:r w:rsidRPr="00731E01">
              <w:t>;</w:t>
            </w:r>
          </w:p>
          <w:p w14:paraId="5BE7D952" w14:textId="77777777" w:rsidR="001C479C" w:rsidRPr="00731E01" w:rsidRDefault="00581E16">
            <w:pPr>
              <w:tabs>
                <w:tab w:val="num" w:pos="630"/>
              </w:tabs>
              <w:spacing w:before="60" w:after="60"/>
              <w:jc w:val="both"/>
              <w:rPr>
                <w:lang w:val="vi-VN"/>
              </w:rPr>
            </w:pPr>
            <w:r w:rsidRPr="00731E01">
              <w:t xml:space="preserve">- </w:t>
            </w:r>
            <w:r w:rsidRPr="00731E01">
              <w:rPr>
                <w:lang w:val="vi-VN"/>
              </w:rPr>
              <w:t>Giám sát dịch vụ trên không;</w:t>
            </w:r>
          </w:p>
          <w:p w14:paraId="68890AE9" w14:textId="77777777" w:rsidR="001C479C" w:rsidRPr="00731E01" w:rsidRDefault="00581E16">
            <w:pPr>
              <w:spacing w:before="60" w:after="60"/>
              <w:jc w:val="both"/>
            </w:pPr>
            <w:r w:rsidRPr="00731E01">
              <w:t xml:space="preserve">- </w:t>
            </w:r>
            <w:r w:rsidRPr="00731E01">
              <w:rPr>
                <w:lang w:val="vi-VN"/>
              </w:rPr>
              <w:t>Tiêu chuẩn phục vụ của các đơn vị</w:t>
            </w:r>
            <w:r w:rsidRPr="00731E01">
              <w:t>;</w:t>
            </w:r>
          </w:p>
          <w:p w14:paraId="6C746A9A" w14:textId="77777777" w:rsidR="001C479C" w:rsidRPr="00731E01" w:rsidRDefault="00581E16">
            <w:pPr>
              <w:spacing w:before="60" w:after="60"/>
              <w:jc w:val="both"/>
              <w:rPr>
                <w:b/>
                <w:strike/>
              </w:rPr>
            </w:pPr>
            <w:r w:rsidRPr="00731E01">
              <w:t xml:space="preserve">- </w:t>
            </w:r>
            <w:r w:rsidRPr="00731E01">
              <w:rPr>
                <w:lang w:val="vi-VN"/>
              </w:rPr>
              <w:t>Kiểm soát các dịch vụ không phù hợp</w:t>
            </w:r>
            <w:r w:rsidRPr="00731E01">
              <w:t>.</w:t>
            </w:r>
          </w:p>
        </w:tc>
        <w:tc>
          <w:tcPr>
            <w:tcW w:w="1080" w:type="dxa"/>
            <w:gridSpan w:val="2"/>
            <w:tcBorders>
              <w:top w:val="single" w:sz="4" w:space="0" w:color="auto"/>
              <w:left w:val="single" w:sz="4" w:space="0" w:color="auto"/>
              <w:bottom w:val="single" w:sz="4" w:space="0" w:color="auto"/>
              <w:right w:val="single" w:sz="4" w:space="0" w:color="auto"/>
            </w:tcBorders>
          </w:tcPr>
          <w:p w14:paraId="492A8D9B" w14:textId="77777777" w:rsidR="001C479C" w:rsidRPr="00731E01" w:rsidRDefault="00581E16">
            <w:pPr>
              <w:spacing w:before="60" w:after="60"/>
              <w:jc w:val="center"/>
            </w:pPr>
            <w:r w:rsidRPr="00731E01">
              <w:t>48</w:t>
            </w:r>
          </w:p>
        </w:tc>
        <w:tc>
          <w:tcPr>
            <w:tcW w:w="990" w:type="dxa"/>
            <w:tcBorders>
              <w:top w:val="single" w:sz="4" w:space="0" w:color="auto"/>
              <w:left w:val="single" w:sz="4" w:space="0" w:color="auto"/>
              <w:bottom w:val="single" w:sz="4" w:space="0" w:color="auto"/>
              <w:right w:val="single" w:sz="4" w:space="0" w:color="auto"/>
            </w:tcBorders>
          </w:tcPr>
          <w:p w14:paraId="0087504C" w14:textId="77777777" w:rsidR="001C479C" w:rsidRPr="00731E01" w:rsidRDefault="00581E16">
            <w:pPr>
              <w:spacing w:before="60" w:after="60"/>
              <w:jc w:val="center"/>
            </w:pPr>
            <w:r w:rsidRPr="00731E01">
              <w:t>24</w:t>
            </w:r>
          </w:p>
        </w:tc>
        <w:tc>
          <w:tcPr>
            <w:tcW w:w="907" w:type="dxa"/>
            <w:tcBorders>
              <w:top w:val="single" w:sz="4" w:space="0" w:color="auto"/>
              <w:left w:val="single" w:sz="4" w:space="0" w:color="auto"/>
              <w:bottom w:val="single" w:sz="4" w:space="0" w:color="auto"/>
              <w:right w:val="single" w:sz="4" w:space="0" w:color="auto"/>
            </w:tcBorders>
          </w:tcPr>
          <w:p w14:paraId="6220370B" w14:textId="77777777" w:rsidR="001C479C" w:rsidRPr="00731E01" w:rsidRDefault="00581E16">
            <w:pPr>
              <w:spacing w:before="60" w:after="60"/>
              <w:jc w:val="center"/>
            </w:pPr>
            <w:r w:rsidRPr="00731E01">
              <w:t>24</w:t>
            </w:r>
          </w:p>
        </w:tc>
      </w:tr>
      <w:tr w:rsidR="002053EF" w:rsidRPr="00731E01" w14:paraId="2364A9E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5EEA152" w14:textId="77777777" w:rsidR="001C479C" w:rsidRPr="00731E01" w:rsidRDefault="00581E16">
            <w:pPr>
              <w:spacing w:before="60" w:after="60"/>
              <w:jc w:val="center"/>
              <w:rPr>
                <w:b/>
              </w:rPr>
            </w:pPr>
            <w:r w:rsidRPr="00731E01">
              <w:rPr>
                <w:b/>
              </w:rPr>
              <w:t>10</w:t>
            </w:r>
          </w:p>
        </w:tc>
        <w:tc>
          <w:tcPr>
            <w:tcW w:w="4784" w:type="dxa"/>
            <w:tcBorders>
              <w:top w:val="single" w:sz="4" w:space="0" w:color="auto"/>
              <w:left w:val="single" w:sz="4" w:space="0" w:color="auto"/>
              <w:bottom w:val="single" w:sz="4" w:space="0" w:color="auto"/>
              <w:right w:val="single" w:sz="4" w:space="0" w:color="auto"/>
            </w:tcBorders>
          </w:tcPr>
          <w:p w14:paraId="5EAFB66E" w14:textId="77777777" w:rsidR="001C479C" w:rsidRPr="00731E01" w:rsidRDefault="00581E16">
            <w:pPr>
              <w:spacing w:before="60" w:after="60"/>
              <w:jc w:val="both"/>
              <w:rPr>
                <w:b/>
              </w:rPr>
            </w:pPr>
            <w:r w:rsidRPr="00731E01">
              <w:rPr>
                <w:b/>
              </w:rPr>
              <w:t>Nghiệp vụ bảo dưỡng, sửa chữa các phương tiện hoạt động trên khu bay</w:t>
            </w:r>
          </w:p>
        </w:tc>
        <w:tc>
          <w:tcPr>
            <w:tcW w:w="1080" w:type="dxa"/>
            <w:gridSpan w:val="2"/>
            <w:tcBorders>
              <w:top w:val="single" w:sz="4" w:space="0" w:color="auto"/>
              <w:left w:val="single" w:sz="4" w:space="0" w:color="auto"/>
              <w:bottom w:val="single" w:sz="4" w:space="0" w:color="auto"/>
              <w:right w:val="single" w:sz="4" w:space="0" w:color="auto"/>
            </w:tcBorders>
          </w:tcPr>
          <w:p w14:paraId="15F68CAE" w14:textId="77777777" w:rsidR="001C479C" w:rsidRPr="00731E01" w:rsidRDefault="00581E16">
            <w:pPr>
              <w:spacing w:before="60" w:after="60"/>
              <w:jc w:val="center"/>
              <w:rPr>
                <w:b/>
              </w:rPr>
            </w:pPr>
            <w:r w:rsidRPr="00731E01">
              <w:rPr>
                <w:b/>
              </w:rPr>
              <w:t>24</w:t>
            </w:r>
          </w:p>
        </w:tc>
        <w:tc>
          <w:tcPr>
            <w:tcW w:w="990" w:type="dxa"/>
            <w:tcBorders>
              <w:top w:val="single" w:sz="4" w:space="0" w:color="auto"/>
              <w:left w:val="single" w:sz="4" w:space="0" w:color="auto"/>
              <w:bottom w:val="single" w:sz="4" w:space="0" w:color="auto"/>
              <w:right w:val="single" w:sz="4" w:space="0" w:color="auto"/>
            </w:tcBorders>
          </w:tcPr>
          <w:p w14:paraId="2E7FA636" w14:textId="77777777" w:rsidR="001C479C" w:rsidRPr="00731E01" w:rsidRDefault="00581E16">
            <w:pPr>
              <w:spacing w:before="60" w:after="60"/>
              <w:jc w:val="center"/>
              <w:rPr>
                <w:b/>
              </w:rPr>
            </w:pPr>
            <w:r w:rsidRPr="00731E01">
              <w:rPr>
                <w:b/>
              </w:rPr>
              <w:t>16</w:t>
            </w:r>
          </w:p>
        </w:tc>
        <w:tc>
          <w:tcPr>
            <w:tcW w:w="907" w:type="dxa"/>
            <w:tcBorders>
              <w:top w:val="single" w:sz="4" w:space="0" w:color="auto"/>
              <w:left w:val="single" w:sz="4" w:space="0" w:color="auto"/>
              <w:bottom w:val="single" w:sz="4" w:space="0" w:color="auto"/>
              <w:right w:val="single" w:sz="4" w:space="0" w:color="auto"/>
            </w:tcBorders>
          </w:tcPr>
          <w:p w14:paraId="72182587" w14:textId="77777777" w:rsidR="001C479C" w:rsidRPr="00731E01" w:rsidRDefault="00581E16">
            <w:pPr>
              <w:spacing w:before="60" w:after="60"/>
              <w:jc w:val="center"/>
              <w:rPr>
                <w:b/>
              </w:rPr>
            </w:pPr>
            <w:r w:rsidRPr="00731E01">
              <w:rPr>
                <w:b/>
              </w:rPr>
              <w:t>08</w:t>
            </w:r>
          </w:p>
        </w:tc>
      </w:tr>
      <w:tr w:rsidR="002053EF" w:rsidRPr="00731E01" w14:paraId="35D2C59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67D7A291" w14:textId="77777777" w:rsidR="001C479C" w:rsidRPr="00731E01" w:rsidRDefault="00581E16">
            <w:pPr>
              <w:spacing w:before="60" w:after="60"/>
              <w:jc w:val="center"/>
              <w:rPr>
                <w:b/>
              </w:rPr>
            </w:pPr>
            <w:r w:rsidRPr="00731E01">
              <w:rPr>
                <w:b/>
              </w:rPr>
              <w:t>10.1</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56847ABA" w14:textId="77777777" w:rsidR="001C479C" w:rsidRPr="00731E01" w:rsidRDefault="00581E16">
            <w:pPr>
              <w:spacing w:before="60" w:after="60"/>
              <w:jc w:val="both"/>
              <w:rPr>
                <w:b/>
              </w:rPr>
            </w:pPr>
            <w:r w:rsidRPr="00731E01">
              <w:rPr>
                <w:b/>
              </w:rPr>
              <w:t>Kiến thức chung về chuyên môn nghiệp vụ</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33651A8C" w14:textId="77777777" w:rsidR="001C479C" w:rsidRPr="00731E01" w:rsidRDefault="00581E16">
            <w:pPr>
              <w:spacing w:before="60" w:after="60"/>
              <w:jc w:val="center"/>
            </w:pPr>
            <w:r w:rsidRPr="00731E01">
              <w:t>08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8B832B1" w14:textId="77777777" w:rsidR="001C479C" w:rsidRPr="00731E01" w:rsidRDefault="00581E16">
            <w:pPr>
              <w:spacing w:before="60" w:after="60"/>
              <w:jc w:val="center"/>
            </w:pPr>
            <w:r w:rsidRPr="00731E01">
              <w:t>08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D7D953A" w14:textId="77777777" w:rsidR="006860EC" w:rsidRPr="00731E01" w:rsidRDefault="006860EC">
            <w:pPr>
              <w:keepNext/>
              <w:tabs>
                <w:tab w:val="left" w:pos="10065"/>
              </w:tabs>
              <w:spacing w:before="60" w:after="60"/>
              <w:jc w:val="center"/>
              <w:outlineLvl w:val="0"/>
              <w:rPr>
                <w:b/>
              </w:rPr>
            </w:pPr>
          </w:p>
        </w:tc>
      </w:tr>
      <w:tr w:rsidR="002053EF" w:rsidRPr="00731E01" w14:paraId="667F5B32"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71F3CEF4" w14:textId="77777777" w:rsidR="001C479C" w:rsidRPr="00731E01" w:rsidRDefault="001C479C">
            <w:pPr>
              <w:keepNext/>
              <w:tabs>
                <w:tab w:val="left" w:pos="10065"/>
              </w:tabs>
              <w:spacing w:before="60" w:after="60"/>
              <w:jc w:val="center"/>
              <w:outlineLvl w:val="0"/>
              <w:rPr>
                <w:b/>
              </w:rPr>
            </w:pP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31576C50" w14:textId="77777777" w:rsidR="001C479C" w:rsidRPr="00731E01" w:rsidRDefault="00581E16">
            <w:pPr>
              <w:spacing w:before="60" w:after="60"/>
              <w:jc w:val="both"/>
            </w:pPr>
            <w:r w:rsidRPr="00731E01">
              <w:t>- Giới thiệu các thiết bị hàng không, phương tiện hoạt động tại khu vực hạn chế của cảng hàng không, sân bay;</w:t>
            </w:r>
          </w:p>
          <w:p w14:paraId="01E314B4" w14:textId="77777777" w:rsidR="001C479C" w:rsidRPr="00731E01" w:rsidRDefault="00581E16">
            <w:pPr>
              <w:spacing w:before="60" w:after="60"/>
              <w:jc w:val="both"/>
            </w:pPr>
            <w:r w:rsidRPr="00731E01">
              <w:t>- Tiêu chuẩn cơ sở TCCS 18:2015/CHK của Cục trưởng Cục Hàng không Việt Nam ban hành tiêu chuẩn kỹ thuật hoạt động trên khu bay;</w:t>
            </w:r>
          </w:p>
          <w:p w14:paraId="7F9DF67C" w14:textId="77777777" w:rsidR="001C479C" w:rsidRPr="00731E01" w:rsidRDefault="00581E16">
            <w:pPr>
              <w:spacing w:before="60" w:after="60"/>
              <w:jc w:val="both"/>
            </w:pPr>
            <w:r w:rsidRPr="00731E01">
              <w:t>- Quy trình, hướng dẫn công việc bảo dưỡng sửa chữa trang thiết bị</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6A05DC9F"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DEDADFA"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2385771" w14:textId="77777777" w:rsidR="001C479C" w:rsidRPr="00731E01" w:rsidRDefault="001C479C">
            <w:pPr>
              <w:keepNext/>
              <w:spacing w:before="60" w:after="60"/>
              <w:jc w:val="center"/>
              <w:outlineLvl w:val="2"/>
            </w:pPr>
          </w:p>
        </w:tc>
      </w:tr>
      <w:tr w:rsidR="002053EF" w:rsidRPr="00731E01" w14:paraId="7F79F79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3EDA8281" w14:textId="77777777" w:rsidR="001C479C" w:rsidRPr="00731E01" w:rsidRDefault="00581E16">
            <w:pPr>
              <w:spacing w:before="60" w:after="60"/>
              <w:jc w:val="center"/>
              <w:rPr>
                <w:b/>
              </w:rPr>
            </w:pPr>
            <w:r w:rsidRPr="00731E01">
              <w:rPr>
                <w:b/>
              </w:rPr>
              <w:t>10.2</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5FCD5392"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 xml:space="preserve">Chuyên môn nghiệp vụ </w:t>
            </w:r>
            <w:r w:rsidRPr="00731E01">
              <w:rPr>
                <w:rFonts w:ascii="Times New Roman" w:hAnsi="Times New Roman"/>
                <w:i/>
                <w:sz w:val="28"/>
                <w:szCs w:val="28"/>
              </w:rPr>
              <w:t>(theo nhóm nghiệp vụ)</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630BF788" w14:textId="77777777" w:rsidR="001C479C" w:rsidRPr="00731E01" w:rsidRDefault="00581E16">
            <w:pPr>
              <w:spacing w:before="60" w:after="60"/>
              <w:jc w:val="center"/>
            </w:pPr>
            <w:r w:rsidRPr="00731E01">
              <w:t>16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D240109" w14:textId="77777777" w:rsidR="001C479C" w:rsidRPr="00731E01" w:rsidRDefault="00581E16">
            <w:pPr>
              <w:spacing w:before="60" w:after="60"/>
              <w:jc w:val="center"/>
            </w:pPr>
            <w:r w:rsidRPr="00731E01">
              <w:t>08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9488DEF" w14:textId="77777777" w:rsidR="001C479C" w:rsidRPr="00731E01" w:rsidRDefault="00581E16">
            <w:pPr>
              <w:spacing w:before="60" w:after="60"/>
              <w:jc w:val="center"/>
            </w:pPr>
            <w:r w:rsidRPr="00731E01">
              <w:t>08</w:t>
            </w:r>
          </w:p>
        </w:tc>
      </w:tr>
      <w:tr w:rsidR="002053EF" w:rsidRPr="00731E01" w14:paraId="4A960CE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051C6008" w14:textId="77777777" w:rsidR="001C479C" w:rsidRPr="00731E01" w:rsidRDefault="00581E16">
            <w:pPr>
              <w:spacing w:before="60" w:after="60"/>
              <w:jc w:val="center"/>
            </w:pPr>
            <w:r w:rsidRPr="00731E01">
              <w:t>10.2.1</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2C9CD645"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xml:space="preserve">Nghiệp vụ bảo dưỡng - sửa chữa phương tiện, thiết bị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17D4D3DC"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AD05AA3"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6321681" w14:textId="77777777" w:rsidR="006860EC" w:rsidRPr="00731E01" w:rsidRDefault="006860EC">
            <w:pPr>
              <w:spacing w:before="60" w:after="60"/>
              <w:jc w:val="center"/>
            </w:pPr>
          </w:p>
        </w:tc>
      </w:tr>
      <w:tr w:rsidR="002053EF" w:rsidRPr="00731E01" w14:paraId="5909C20B"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797AFDE5" w14:textId="77777777" w:rsidR="001C479C" w:rsidRPr="00731E01" w:rsidRDefault="00581E16">
            <w:pPr>
              <w:spacing w:before="60" w:after="60"/>
              <w:jc w:val="center"/>
            </w:pPr>
            <w:r w:rsidRPr="00731E01">
              <w:t>10.2.1.1</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7E6B288F"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Bảo dưỡng, sửa chữa động cơ - gầm</w:t>
            </w:r>
          </w:p>
          <w:p w14:paraId="6FFFE537"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Giới thiệu về hệ thống;</w:t>
            </w:r>
          </w:p>
          <w:p w14:paraId="47096524"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xml:space="preserve">- Cấu tạo, tính năng kỹ thuật, nguyên lý hoạt động của hệ thống; </w:t>
            </w:r>
          </w:p>
          <w:p w14:paraId="4E7A0126"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Hướng dẫn công việc bảo dưỡng;</w:t>
            </w:r>
          </w:p>
          <w:p w14:paraId="398AFE4C"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Hướng dẫn sửa chữa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44A8E3D"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B3F91D3"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0CA396C" w14:textId="77777777" w:rsidR="001C479C" w:rsidRPr="00731E01" w:rsidRDefault="001C479C">
            <w:pPr>
              <w:keepNext/>
              <w:spacing w:before="60" w:after="60"/>
              <w:jc w:val="center"/>
              <w:outlineLvl w:val="2"/>
            </w:pPr>
          </w:p>
        </w:tc>
      </w:tr>
      <w:tr w:rsidR="002053EF" w:rsidRPr="00731E01" w14:paraId="7272BA0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666609B8" w14:textId="77777777" w:rsidR="001C479C" w:rsidRPr="00731E01" w:rsidRDefault="00581E16">
            <w:pPr>
              <w:spacing w:before="60" w:after="60"/>
              <w:jc w:val="center"/>
            </w:pPr>
            <w:r w:rsidRPr="00731E01">
              <w:t>10.2.1.2</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738FBCFE"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Bảo dưỡng, sửa chữa điện - điện tử - điện lạnh</w:t>
            </w:r>
          </w:p>
          <w:p w14:paraId="6C5264B7"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lastRenderedPageBreak/>
              <w:t>- Giới thiệu về hệ thống;</w:t>
            </w:r>
          </w:p>
          <w:p w14:paraId="2FEEB7D8" w14:textId="77777777" w:rsidR="001C479C" w:rsidRPr="00731E01" w:rsidRDefault="00581E16">
            <w:pPr>
              <w:spacing w:before="60" w:after="60"/>
            </w:pPr>
            <w:r w:rsidRPr="00731E01">
              <w:t xml:space="preserve">- Cấu tạo, tính năng, nguyên lý hoạt động của hệ thống; </w:t>
            </w:r>
          </w:p>
          <w:p w14:paraId="740F9A94" w14:textId="77777777" w:rsidR="001C479C" w:rsidRPr="00731E01" w:rsidRDefault="00581E16">
            <w:pPr>
              <w:spacing w:before="60" w:after="60"/>
            </w:pPr>
            <w:r w:rsidRPr="00731E01">
              <w:t>- Hướng dẫn công việc bảo dưỡng;</w:t>
            </w:r>
          </w:p>
          <w:p w14:paraId="15AA1A0D"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sz w:val="28"/>
                <w:szCs w:val="28"/>
              </w:rPr>
              <w:t>- Hướng dẫn sửa chữa.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39B628FC"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1C4F113C"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054DB6D" w14:textId="77777777" w:rsidR="001C479C" w:rsidRPr="00731E01" w:rsidRDefault="001C479C">
            <w:pPr>
              <w:keepNext/>
              <w:spacing w:before="60" w:after="60"/>
              <w:jc w:val="center"/>
              <w:outlineLvl w:val="2"/>
            </w:pPr>
          </w:p>
        </w:tc>
      </w:tr>
      <w:tr w:rsidR="002053EF" w:rsidRPr="00731E01" w14:paraId="470BECF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365707FE" w14:textId="77777777" w:rsidR="001C479C" w:rsidRPr="00731E01" w:rsidRDefault="00581E16">
            <w:pPr>
              <w:spacing w:before="60" w:after="60"/>
              <w:jc w:val="center"/>
            </w:pPr>
            <w:r w:rsidRPr="00731E01">
              <w:t>10.2.1.3</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3DA5B56"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xml:space="preserve">Bảo dưỡng, sửa chữa hệ thống thủy lực - </w:t>
            </w:r>
            <w:r w:rsidR="00560563" w:rsidRPr="00731E01">
              <w:rPr>
                <w:rFonts w:ascii="Times New Roman" w:hAnsi="Times New Roman"/>
                <w:sz w:val="28"/>
                <w:szCs w:val="28"/>
              </w:rPr>
              <w:t>K</w:t>
            </w:r>
            <w:r w:rsidRPr="00731E01">
              <w:rPr>
                <w:rFonts w:ascii="Times New Roman" w:hAnsi="Times New Roman"/>
                <w:sz w:val="28"/>
                <w:szCs w:val="28"/>
              </w:rPr>
              <w:t>hí nén</w:t>
            </w:r>
            <w:r w:rsidR="00560563" w:rsidRPr="00731E01">
              <w:rPr>
                <w:rFonts w:ascii="Times New Roman" w:hAnsi="Times New Roman"/>
                <w:sz w:val="28"/>
                <w:szCs w:val="28"/>
              </w:rPr>
              <w:t>;</w:t>
            </w:r>
          </w:p>
          <w:p w14:paraId="2AEED7B2"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Giới thiệu về hệ thống;</w:t>
            </w:r>
          </w:p>
          <w:p w14:paraId="27D59F42" w14:textId="77777777" w:rsidR="001C479C" w:rsidRPr="00731E01" w:rsidRDefault="00581E16">
            <w:pPr>
              <w:spacing w:before="60" w:after="60"/>
            </w:pPr>
            <w:r w:rsidRPr="00731E01">
              <w:t xml:space="preserve">- Cấu tạo, tính năng, nguyên lý hoạt động của hệ thống; </w:t>
            </w:r>
          </w:p>
          <w:p w14:paraId="494B676A" w14:textId="77777777" w:rsidR="001C479C" w:rsidRPr="00731E01" w:rsidRDefault="00581E16">
            <w:pPr>
              <w:spacing w:before="60" w:after="60"/>
            </w:pPr>
            <w:r w:rsidRPr="00731E01">
              <w:t>- Hướng dẫn công việc bảo dưỡng;</w:t>
            </w:r>
          </w:p>
          <w:p w14:paraId="6CCB2F70"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sz w:val="28"/>
                <w:szCs w:val="28"/>
              </w:rPr>
              <w:t>- Hướng dẫn sửa chữa.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49E7C509"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B7ED318"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B751DFB" w14:textId="77777777" w:rsidR="001C479C" w:rsidRPr="00731E01" w:rsidRDefault="001C479C">
            <w:pPr>
              <w:keepNext/>
              <w:spacing w:before="60" w:after="60"/>
              <w:jc w:val="center"/>
              <w:outlineLvl w:val="2"/>
            </w:pPr>
          </w:p>
        </w:tc>
      </w:tr>
      <w:tr w:rsidR="002053EF" w:rsidRPr="00731E01" w14:paraId="088B419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2F8F98B4" w14:textId="77777777" w:rsidR="001C479C" w:rsidRPr="00731E01" w:rsidRDefault="00581E16">
            <w:pPr>
              <w:spacing w:before="60" w:after="60"/>
              <w:jc w:val="center"/>
            </w:pPr>
            <w:r w:rsidRPr="00731E01">
              <w:t>10.2.2</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2E1EF5C" w14:textId="77777777" w:rsidR="001C479C" w:rsidRPr="00731E01" w:rsidRDefault="00490316">
            <w:pPr>
              <w:pStyle w:val="BodyText"/>
              <w:spacing w:before="60" w:after="60"/>
              <w:jc w:val="left"/>
              <w:rPr>
                <w:rFonts w:ascii="Times New Roman" w:hAnsi="Times New Roman"/>
                <w:sz w:val="28"/>
                <w:szCs w:val="28"/>
              </w:rPr>
            </w:pPr>
            <w:r w:rsidRPr="00731E01">
              <w:rPr>
                <w:rFonts w:ascii="Times New Roman" w:hAnsi="Times New Roman"/>
                <w:sz w:val="28"/>
                <w:szCs w:val="28"/>
              </w:rPr>
              <w:t>Nghiệp vụ thợ cơ khí</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0A85838" w14:textId="77777777" w:rsidR="001C479C" w:rsidRPr="00731E01" w:rsidRDefault="001C479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54D0DDE"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81A0053" w14:textId="77777777" w:rsidR="001C479C" w:rsidRPr="00731E01" w:rsidRDefault="001C479C">
            <w:pPr>
              <w:pStyle w:val="BodyText"/>
              <w:spacing w:before="60" w:after="60"/>
              <w:jc w:val="center"/>
              <w:rPr>
                <w:rFonts w:ascii="Times New Roman" w:hAnsi="Times New Roman"/>
                <w:sz w:val="28"/>
                <w:szCs w:val="28"/>
              </w:rPr>
            </w:pPr>
          </w:p>
        </w:tc>
      </w:tr>
      <w:tr w:rsidR="002053EF" w:rsidRPr="00731E01" w14:paraId="5F56F9DA"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6160756E" w14:textId="77777777" w:rsidR="001C479C" w:rsidRPr="00731E01" w:rsidRDefault="001C479C">
            <w:pPr>
              <w:spacing w:before="60" w:after="60"/>
              <w:jc w:val="center"/>
            </w:pP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C85D78C"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Cấu tạo, tính năng, hướng dẫn sử dụng máy hàn điện, pa-lăng;</w:t>
            </w:r>
          </w:p>
          <w:p w14:paraId="45AB06DA"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Cấu tạo, tính năng và hướng dẫn công việc bảo dưỡng dolly, trolly</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4D32AFBD"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C8CB7A2"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D6D90C1" w14:textId="77777777" w:rsidR="001C479C" w:rsidRPr="00731E01" w:rsidRDefault="001C479C">
            <w:pPr>
              <w:pStyle w:val="BodyText"/>
              <w:keepNext/>
              <w:spacing w:before="60" w:after="60"/>
              <w:jc w:val="center"/>
              <w:outlineLvl w:val="2"/>
              <w:rPr>
                <w:rFonts w:ascii="Times New Roman" w:hAnsi="Times New Roman"/>
                <w:sz w:val="28"/>
                <w:szCs w:val="28"/>
              </w:rPr>
            </w:pPr>
          </w:p>
        </w:tc>
      </w:tr>
      <w:tr w:rsidR="002053EF" w:rsidRPr="00731E01" w14:paraId="4988F32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501"/>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26BC13D0" w14:textId="77777777" w:rsidR="001C479C" w:rsidRPr="00731E01" w:rsidRDefault="00581E16">
            <w:pPr>
              <w:spacing w:before="60" w:after="60"/>
              <w:jc w:val="center"/>
            </w:pPr>
            <w:r w:rsidRPr="00731E01">
              <w:t>10.2.3</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1850D075" w14:textId="77777777" w:rsidR="001C479C" w:rsidRPr="00731E01" w:rsidRDefault="00490316">
            <w:pPr>
              <w:pStyle w:val="BodyText"/>
              <w:spacing w:before="60" w:after="60"/>
              <w:jc w:val="left"/>
              <w:rPr>
                <w:rFonts w:ascii="Times New Roman" w:hAnsi="Times New Roman"/>
                <w:sz w:val="28"/>
                <w:szCs w:val="28"/>
              </w:rPr>
            </w:pPr>
            <w:r w:rsidRPr="00731E01">
              <w:rPr>
                <w:rFonts w:ascii="Times New Roman" w:hAnsi="Times New Roman"/>
                <w:sz w:val="28"/>
                <w:szCs w:val="28"/>
              </w:rPr>
              <w:t>Nghiệp vụ thợ sơn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6F59CD53" w14:textId="77777777" w:rsidR="001C479C" w:rsidRPr="00731E01" w:rsidRDefault="001C479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326EB87" w14:textId="77777777" w:rsidR="001C479C" w:rsidRPr="00731E01" w:rsidRDefault="001C479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72675FA" w14:textId="77777777" w:rsidR="001C479C" w:rsidRPr="00731E01" w:rsidRDefault="001C479C">
            <w:pPr>
              <w:pStyle w:val="BodyText"/>
              <w:spacing w:before="60" w:after="60"/>
              <w:jc w:val="center"/>
              <w:rPr>
                <w:rFonts w:ascii="Times New Roman" w:hAnsi="Times New Roman"/>
                <w:sz w:val="28"/>
                <w:szCs w:val="28"/>
              </w:rPr>
            </w:pPr>
          </w:p>
        </w:tc>
      </w:tr>
      <w:tr w:rsidR="002053EF" w:rsidRPr="00731E01" w14:paraId="069156CC"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528"/>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25E4F842" w14:textId="77777777" w:rsidR="001C479C" w:rsidRPr="00731E01" w:rsidRDefault="001C479C">
            <w:pPr>
              <w:spacing w:before="60" w:after="60"/>
              <w:jc w:val="center"/>
            </w:pP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5C14D4B1"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Quy trình sơn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630668A" w14:textId="77777777" w:rsidR="001C479C" w:rsidRPr="00731E01" w:rsidRDefault="001C479C">
            <w:pPr>
              <w:keepNext/>
              <w:spacing w:before="60" w:after="60"/>
              <w:jc w:val="center"/>
              <w:outlineLvl w:val="2"/>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9DA869D"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F6AFDA4" w14:textId="77777777" w:rsidR="001C479C" w:rsidRPr="00731E01" w:rsidRDefault="001C479C">
            <w:pPr>
              <w:pStyle w:val="BodyText"/>
              <w:keepNext/>
              <w:spacing w:before="60" w:after="60"/>
              <w:jc w:val="center"/>
              <w:outlineLvl w:val="2"/>
              <w:rPr>
                <w:rFonts w:ascii="Times New Roman" w:hAnsi="Times New Roman"/>
                <w:sz w:val="28"/>
                <w:szCs w:val="28"/>
              </w:rPr>
            </w:pPr>
          </w:p>
        </w:tc>
      </w:tr>
      <w:tr w:rsidR="002053EF" w:rsidRPr="00731E01" w14:paraId="7AACA1C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0BB77E6" w14:textId="77777777" w:rsidR="001C479C" w:rsidRPr="00731E01" w:rsidRDefault="00581E16">
            <w:pPr>
              <w:spacing w:before="60" w:after="60"/>
              <w:jc w:val="center"/>
              <w:rPr>
                <w:b/>
              </w:rPr>
            </w:pPr>
            <w:r w:rsidRPr="00731E01">
              <w:rPr>
                <w:b/>
              </w:rPr>
              <w:t>11</w:t>
            </w:r>
          </w:p>
        </w:tc>
        <w:tc>
          <w:tcPr>
            <w:tcW w:w="4784" w:type="dxa"/>
            <w:tcBorders>
              <w:top w:val="single" w:sz="4" w:space="0" w:color="auto"/>
              <w:left w:val="single" w:sz="4" w:space="0" w:color="auto"/>
              <w:bottom w:val="single" w:sz="4" w:space="0" w:color="auto"/>
              <w:right w:val="single" w:sz="4" w:space="0" w:color="auto"/>
            </w:tcBorders>
          </w:tcPr>
          <w:p w14:paraId="02F37758" w14:textId="77777777" w:rsidR="001C479C" w:rsidRPr="00731E01" w:rsidRDefault="00581E16">
            <w:pPr>
              <w:spacing w:before="60" w:after="60"/>
              <w:jc w:val="both"/>
              <w:rPr>
                <w:b/>
              </w:rPr>
            </w:pPr>
            <w:r w:rsidRPr="00731E01">
              <w:rPr>
                <w:b/>
              </w:rPr>
              <w:t xml:space="preserve">Nghiệp vụ phục vụ hành lý </w:t>
            </w:r>
          </w:p>
        </w:tc>
        <w:tc>
          <w:tcPr>
            <w:tcW w:w="1080" w:type="dxa"/>
            <w:gridSpan w:val="2"/>
            <w:tcBorders>
              <w:top w:val="single" w:sz="4" w:space="0" w:color="auto"/>
              <w:left w:val="single" w:sz="4" w:space="0" w:color="auto"/>
              <w:bottom w:val="single" w:sz="4" w:space="0" w:color="auto"/>
              <w:right w:val="single" w:sz="4" w:space="0" w:color="auto"/>
            </w:tcBorders>
          </w:tcPr>
          <w:p w14:paraId="513614B4" w14:textId="77777777" w:rsidR="001C479C" w:rsidRPr="00731E01" w:rsidRDefault="00581E16">
            <w:pPr>
              <w:spacing w:before="60" w:after="60"/>
              <w:jc w:val="center"/>
              <w:rPr>
                <w:b/>
              </w:rPr>
            </w:pPr>
            <w:r w:rsidRPr="00731E01">
              <w:rPr>
                <w:b/>
              </w:rPr>
              <w:t>48</w:t>
            </w:r>
          </w:p>
        </w:tc>
        <w:tc>
          <w:tcPr>
            <w:tcW w:w="990" w:type="dxa"/>
            <w:tcBorders>
              <w:top w:val="single" w:sz="4" w:space="0" w:color="auto"/>
              <w:left w:val="single" w:sz="4" w:space="0" w:color="auto"/>
              <w:bottom w:val="single" w:sz="4" w:space="0" w:color="auto"/>
              <w:right w:val="single" w:sz="4" w:space="0" w:color="auto"/>
            </w:tcBorders>
          </w:tcPr>
          <w:p w14:paraId="22C51DE7" w14:textId="77777777" w:rsidR="001C479C" w:rsidRPr="00731E01" w:rsidRDefault="00581E16">
            <w:pPr>
              <w:spacing w:before="60" w:after="60"/>
              <w:jc w:val="center"/>
            </w:pPr>
            <w:r w:rsidRPr="00731E01">
              <w:rPr>
                <w:b/>
              </w:rPr>
              <w:t>24</w:t>
            </w:r>
          </w:p>
        </w:tc>
        <w:tc>
          <w:tcPr>
            <w:tcW w:w="907" w:type="dxa"/>
            <w:tcBorders>
              <w:top w:val="single" w:sz="4" w:space="0" w:color="auto"/>
              <w:left w:val="single" w:sz="4" w:space="0" w:color="auto"/>
              <w:bottom w:val="single" w:sz="4" w:space="0" w:color="auto"/>
              <w:right w:val="single" w:sz="4" w:space="0" w:color="auto"/>
            </w:tcBorders>
          </w:tcPr>
          <w:p w14:paraId="7F18EF98" w14:textId="77777777" w:rsidR="001C479C" w:rsidRPr="00731E01" w:rsidRDefault="00581E16">
            <w:pPr>
              <w:spacing w:before="60" w:after="60"/>
              <w:jc w:val="center"/>
            </w:pPr>
            <w:r w:rsidRPr="00731E01">
              <w:rPr>
                <w:b/>
              </w:rPr>
              <w:t>24</w:t>
            </w:r>
          </w:p>
        </w:tc>
      </w:tr>
      <w:tr w:rsidR="002053EF" w:rsidRPr="00731E01" w14:paraId="1B3A863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4BC6A64F" w14:textId="77777777" w:rsidR="001C479C" w:rsidRPr="00731E01" w:rsidRDefault="00581E16">
            <w:pPr>
              <w:spacing w:before="60" w:after="60"/>
              <w:jc w:val="center"/>
              <w:rPr>
                <w:b/>
              </w:rPr>
            </w:pPr>
            <w:r w:rsidRPr="00731E01">
              <w:rPr>
                <w:b/>
              </w:rPr>
              <w:t>11.1</w:t>
            </w:r>
          </w:p>
        </w:tc>
        <w:tc>
          <w:tcPr>
            <w:tcW w:w="4784" w:type="dxa"/>
            <w:tcBorders>
              <w:top w:val="single" w:sz="4" w:space="0" w:color="auto"/>
              <w:left w:val="single" w:sz="4" w:space="0" w:color="auto"/>
              <w:bottom w:val="single" w:sz="4" w:space="0" w:color="auto"/>
              <w:right w:val="single" w:sz="4" w:space="0" w:color="auto"/>
            </w:tcBorders>
          </w:tcPr>
          <w:p w14:paraId="1EE6F0E7" w14:textId="77777777" w:rsidR="001C479C" w:rsidRPr="00731E01" w:rsidRDefault="00581E16">
            <w:pPr>
              <w:spacing w:before="60" w:after="60"/>
              <w:jc w:val="both"/>
              <w:rPr>
                <w:b/>
              </w:rPr>
            </w:pPr>
            <w:r w:rsidRPr="00731E01">
              <w:rPr>
                <w:b/>
              </w:rPr>
              <w:t>Kiến thức chung</w:t>
            </w:r>
          </w:p>
        </w:tc>
        <w:tc>
          <w:tcPr>
            <w:tcW w:w="1080" w:type="dxa"/>
            <w:gridSpan w:val="2"/>
            <w:tcBorders>
              <w:top w:val="single" w:sz="4" w:space="0" w:color="auto"/>
              <w:left w:val="single" w:sz="4" w:space="0" w:color="auto"/>
              <w:bottom w:val="single" w:sz="4" w:space="0" w:color="auto"/>
              <w:right w:val="single" w:sz="4" w:space="0" w:color="auto"/>
            </w:tcBorders>
          </w:tcPr>
          <w:p w14:paraId="1CB49D58" w14:textId="77777777" w:rsidR="001C479C" w:rsidRPr="00731E01" w:rsidRDefault="00581E16">
            <w:pPr>
              <w:spacing w:before="60" w:after="60"/>
              <w:jc w:val="center"/>
            </w:pPr>
            <w:r w:rsidRPr="00731E01">
              <w:t>24</w:t>
            </w:r>
          </w:p>
        </w:tc>
        <w:tc>
          <w:tcPr>
            <w:tcW w:w="990" w:type="dxa"/>
            <w:tcBorders>
              <w:top w:val="single" w:sz="4" w:space="0" w:color="auto"/>
              <w:left w:val="single" w:sz="4" w:space="0" w:color="auto"/>
              <w:bottom w:val="single" w:sz="4" w:space="0" w:color="auto"/>
              <w:right w:val="single" w:sz="4" w:space="0" w:color="auto"/>
            </w:tcBorders>
          </w:tcPr>
          <w:p w14:paraId="58050120" w14:textId="77777777" w:rsidR="001C479C" w:rsidRPr="00731E01" w:rsidRDefault="00581E16">
            <w:pPr>
              <w:spacing w:before="60" w:after="60"/>
              <w:jc w:val="center"/>
            </w:pPr>
            <w:r w:rsidRPr="00731E01">
              <w:t>24</w:t>
            </w:r>
          </w:p>
        </w:tc>
        <w:tc>
          <w:tcPr>
            <w:tcW w:w="907" w:type="dxa"/>
            <w:tcBorders>
              <w:top w:val="single" w:sz="4" w:space="0" w:color="auto"/>
              <w:left w:val="single" w:sz="4" w:space="0" w:color="auto"/>
              <w:bottom w:val="single" w:sz="4" w:space="0" w:color="auto"/>
              <w:right w:val="single" w:sz="4" w:space="0" w:color="auto"/>
            </w:tcBorders>
          </w:tcPr>
          <w:p w14:paraId="5308FF64" w14:textId="77777777" w:rsidR="006860EC" w:rsidRPr="00731E01" w:rsidRDefault="006860EC">
            <w:pPr>
              <w:keepNext/>
              <w:tabs>
                <w:tab w:val="left" w:pos="10065"/>
              </w:tabs>
              <w:spacing w:before="60" w:after="60"/>
              <w:jc w:val="center"/>
              <w:outlineLvl w:val="0"/>
            </w:pPr>
          </w:p>
        </w:tc>
      </w:tr>
      <w:tr w:rsidR="002053EF" w:rsidRPr="00731E01" w14:paraId="48275129"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F3B61CB" w14:textId="77777777" w:rsidR="001C479C" w:rsidRPr="00731E01" w:rsidRDefault="00581E16">
            <w:pPr>
              <w:spacing w:before="60" w:after="60"/>
              <w:jc w:val="center"/>
            </w:pPr>
            <w:r w:rsidRPr="00731E01">
              <w:t>11.1.1</w:t>
            </w:r>
          </w:p>
        </w:tc>
        <w:tc>
          <w:tcPr>
            <w:tcW w:w="4784" w:type="dxa"/>
            <w:tcBorders>
              <w:top w:val="single" w:sz="4" w:space="0" w:color="auto"/>
              <w:left w:val="single" w:sz="4" w:space="0" w:color="auto"/>
              <w:bottom w:val="single" w:sz="4" w:space="0" w:color="auto"/>
              <w:right w:val="single" w:sz="4" w:space="0" w:color="auto"/>
            </w:tcBorders>
          </w:tcPr>
          <w:p w14:paraId="1423679D" w14:textId="77777777" w:rsidR="001C479C" w:rsidRPr="00731E01" w:rsidRDefault="00581E16">
            <w:pPr>
              <w:spacing w:before="60" w:after="60"/>
              <w:jc w:val="both"/>
            </w:pPr>
            <w:r w:rsidRPr="00731E01">
              <w:t>Kiến thức Hành lý</w:t>
            </w:r>
          </w:p>
          <w:p w14:paraId="2D4AB4B9" w14:textId="77777777" w:rsidR="001C479C" w:rsidRPr="00731E01" w:rsidRDefault="00581E16">
            <w:pPr>
              <w:spacing w:before="60" w:after="60"/>
              <w:jc w:val="both"/>
            </w:pPr>
            <w:r w:rsidRPr="00731E01">
              <w:t>- Mục đích sử dụng các loại thẻ hành lý và nhận diện nhãn hàng hóa, bưu kiện;</w:t>
            </w:r>
          </w:p>
          <w:p w14:paraId="2603EA03" w14:textId="77777777" w:rsidR="001C479C" w:rsidRPr="00731E01" w:rsidRDefault="00581E16">
            <w:pPr>
              <w:spacing w:before="60" w:after="60"/>
              <w:jc w:val="both"/>
              <w:rPr>
                <w:b/>
              </w:rPr>
            </w:pPr>
            <w:r w:rsidRPr="00731E01">
              <w:t>- Các loại hành lý đặc biệt hạn chế chuyên chở, hành lý ưu tiên</w:t>
            </w:r>
          </w:p>
        </w:tc>
        <w:tc>
          <w:tcPr>
            <w:tcW w:w="1080" w:type="dxa"/>
            <w:gridSpan w:val="2"/>
            <w:tcBorders>
              <w:top w:val="single" w:sz="4" w:space="0" w:color="auto"/>
              <w:left w:val="single" w:sz="4" w:space="0" w:color="auto"/>
              <w:bottom w:val="single" w:sz="4" w:space="0" w:color="auto"/>
              <w:right w:val="single" w:sz="4" w:space="0" w:color="auto"/>
            </w:tcBorders>
          </w:tcPr>
          <w:p w14:paraId="7F352F88" w14:textId="77777777" w:rsidR="006860EC" w:rsidRPr="00731E01" w:rsidRDefault="006860E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366D6852" w14:textId="77777777" w:rsidR="006860EC" w:rsidRPr="00731E01" w:rsidRDefault="006860E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1E47EBA1" w14:textId="77777777" w:rsidR="001C479C" w:rsidRPr="00731E01" w:rsidRDefault="001C479C">
            <w:pPr>
              <w:keepNext/>
              <w:tabs>
                <w:tab w:val="left" w:pos="10065"/>
              </w:tabs>
              <w:spacing w:before="60" w:after="60"/>
              <w:jc w:val="center"/>
              <w:outlineLvl w:val="0"/>
            </w:pPr>
          </w:p>
        </w:tc>
      </w:tr>
      <w:tr w:rsidR="002053EF" w:rsidRPr="00731E01" w14:paraId="210D309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7616B49" w14:textId="77777777" w:rsidR="001C479C" w:rsidRPr="00731E01" w:rsidRDefault="00581E16">
            <w:pPr>
              <w:spacing w:before="60" w:after="60"/>
              <w:jc w:val="center"/>
            </w:pPr>
            <w:r w:rsidRPr="00731E01">
              <w:t>11.1.2</w:t>
            </w:r>
          </w:p>
        </w:tc>
        <w:tc>
          <w:tcPr>
            <w:tcW w:w="4784" w:type="dxa"/>
            <w:tcBorders>
              <w:top w:val="single" w:sz="4" w:space="0" w:color="auto"/>
              <w:left w:val="single" w:sz="4" w:space="0" w:color="auto"/>
              <w:bottom w:val="single" w:sz="4" w:space="0" w:color="auto"/>
              <w:right w:val="single" w:sz="4" w:space="0" w:color="auto"/>
            </w:tcBorders>
          </w:tcPr>
          <w:p w14:paraId="5F5D9DBE" w14:textId="77777777" w:rsidR="001C479C" w:rsidRPr="00731E01" w:rsidRDefault="00581E16">
            <w:pPr>
              <w:spacing w:before="60" w:after="60"/>
              <w:jc w:val="both"/>
              <w:rPr>
                <w:b/>
              </w:rPr>
            </w:pPr>
            <w:r w:rsidRPr="00731E01">
              <w:rPr>
                <w:lang w:val="vi-VN"/>
              </w:rPr>
              <w:t>Kiến thức C</w:t>
            </w:r>
            <w:r w:rsidRPr="00731E01">
              <w:t xml:space="preserve">ân </w:t>
            </w:r>
            <w:r w:rsidRPr="00731E01">
              <w:rPr>
                <w:lang w:val="vi-VN"/>
              </w:rPr>
              <w:t xml:space="preserve">bằng </w:t>
            </w:r>
            <w:r w:rsidRPr="00731E01">
              <w:t>trọng tải</w:t>
            </w:r>
            <w:r w:rsidRPr="00731E01">
              <w:rPr>
                <w:lang w:val="vi-VN"/>
              </w:rPr>
              <w:t xml:space="preserve"> và Hướng dẫn chất xếp</w:t>
            </w:r>
            <w:r w:rsidRPr="00731E01">
              <w:t xml:space="preserve"> cơ bản</w:t>
            </w:r>
          </w:p>
        </w:tc>
        <w:tc>
          <w:tcPr>
            <w:tcW w:w="1080" w:type="dxa"/>
            <w:gridSpan w:val="2"/>
            <w:tcBorders>
              <w:top w:val="single" w:sz="4" w:space="0" w:color="auto"/>
              <w:left w:val="single" w:sz="4" w:space="0" w:color="auto"/>
              <w:bottom w:val="single" w:sz="4" w:space="0" w:color="auto"/>
              <w:right w:val="single" w:sz="4" w:space="0" w:color="auto"/>
            </w:tcBorders>
          </w:tcPr>
          <w:p w14:paraId="25797424" w14:textId="77777777" w:rsidR="006860EC" w:rsidRPr="00731E01" w:rsidRDefault="006860E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3F69550E" w14:textId="77777777" w:rsidR="006860EC" w:rsidRPr="00731E01" w:rsidRDefault="006860E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46F0DAF8" w14:textId="77777777" w:rsidR="001C479C" w:rsidRPr="00731E01" w:rsidRDefault="001C479C">
            <w:pPr>
              <w:keepNext/>
              <w:tabs>
                <w:tab w:val="left" w:pos="10065"/>
              </w:tabs>
              <w:spacing w:before="60" w:after="60"/>
              <w:jc w:val="center"/>
              <w:outlineLvl w:val="0"/>
            </w:pPr>
          </w:p>
        </w:tc>
      </w:tr>
      <w:tr w:rsidR="002053EF" w:rsidRPr="00731E01" w14:paraId="7859319E"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20ECCAE" w14:textId="77777777" w:rsidR="001C479C" w:rsidRPr="00731E01" w:rsidRDefault="00581E16">
            <w:pPr>
              <w:spacing w:before="60" w:after="60"/>
              <w:jc w:val="center"/>
            </w:pPr>
            <w:r w:rsidRPr="00731E01">
              <w:t>11.1.3</w:t>
            </w:r>
          </w:p>
        </w:tc>
        <w:tc>
          <w:tcPr>
            <w:tcW w:w="4784" w:type="dxa"/>
            <w:tcBorders>
              <w:top w:val="single" w:sz="4" w:space="0" w:color="auto"/>
              <w:left w:val="single" w:sz="4" w:space="0" w:color="auto"/>
              <w:bottom w:val="single" w:sz="4" w:space="0" w:color="auto"/>
              <w:right w:val="single" w:sz="4" w:space="0" w:color="auto"/>
            </w:tcBorders>
          </w:tcPr>
          <w:p w14:paraId="5CCEFA4A" w14:textId="77777777" w:rsidR="001C479C" w:rsidRPr="00731E01" w:rsidRDefault="00581E16">
            <w:pPr>
              <w:spacing w:before="60" w:after="60"/>
              <w:jc w:val="both"/>
            </w:pPr>
            <w:r w:rsidRPr="00731E01">
              <w:t>Quy trình phục vụ hành lý</w:t>
            </w:r>
          </w:p>
        </w:tc>
        <w:tc>
          <w:tcPr>
            <w:tcW w:w="1080" w:type="dxa"/>
            <w:gridSpan w:val="2"/>
            <w:tcBorders>
              <w:top w:val="single" w:sz="4" w:space="0" w:color="auto"/>
              <w:left w:val="single" w:sz="4" w:space="0" w:color="auto"/>
              <w:bottom w:val="single" w:sz="4" w:space="0" w:color="auto"/>
              <w:right w:val="single" w:sz="4" w:space="0" w:color="auto"/>
            </w:tcBorders>
          </w:tcPr>
          <w:p w14:paraId="0B64C2E0" w14:textId="77777777" w:rsidR="006860EC" w:rsidRPr="00731E01" w:rsidRDefault="006860EC">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3394C49F" w14:textId="77777777" w:rsidR="006860EC" w:rsidRPr="00731E01" w:rsidRDefault="006860EC">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14:paraId="6D47D8E8" w14:textId="77777777" w:rsidR="001C479C" w:rsidRPr="00731E01" w:rsidRDefault="001C479C">
            <w:pPr>
              <w:keepNext/>
              <w:tabs>
                <w:tab w:val="left" w:pos="10065"/>
              </w:tabs>
              <w:spacing w:before="60" w:after="60"/>
              <w:jc w:val="center"/>
              <w:outlineLvl w:val="0"/>
            </w:pPr>
          </w:p>
        </w:tc>
      </w:tr>
      <w:tr w:rsidR="002053EF" w:rsidRPr="00731E01" w14:paraId="0AC7372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0D165A0" w14:textId="77777777" w:rsidR="001C479C" w:rsidRPr="00731E01" w:rsidRDefault="00581E16">
            <w:pPr>
              <w:spacing w:before="60" w:after="60"/>
              <w:jc w:val="center"/>
            </w:pPr>
            <w:r w:rsidRPr="00731E01">
              <w:t>11.2</w:t>
            </w:r>
          </w:p>
        </w:tc>
        <w:tc>
          <w:tcPr>
            <w:tcW w:w="4784" w:type="dxa"/>
            <w:tcBorders>
              <w:top w:val="single" w:sz="4" w:space="0" w:color="auto"/>
              <w:left w:val="single" w:sz="4" w:space="0" w:color="auto"/>
              <w:bottom w:val="single" w:sz="4" w:space="0" w:color="auto"/>
              <w:right w:val="single" w:sz="4" w:space="0" w:color="auto"/>
            </w:tcBorders>
          </w:tcPr>
          <w:p w14:paraId="4C345BE7" w14:textId="77777777" w:rsidR="001C479C" w:rsidRPr="00731E01" w:rsidRDefault="00581E16">
            <w:pPr>
              <w:spacing w:before="60" w:after="60"/>
              <w:jc w:val="both"/>
            </w:pPr>
            <w:r w:rsidRPr="00731E01">
              <w:t>Thực hành</w:t>
            </w:r>
          </w:p>
        </w:tc>
        <w:tc>
          <w:tcPr>
            <w:tcW w:w="1080" w:type="dxa"/>
            <w:gridSpan w:val="2"/>
            <w:tcBorders>
              <w:top w:val="single" w:sz="4" w:space="0" w:color="auto"/>
              <w:left w:val="single" w:sz="4" w:space="0" w:color="auto"/>
              <w:bottom w:val="single" w:sz="4" w:space="0" w:color="auto"/>
              <w:right w:val="single" w:sz="4" w:space="0" w:color="auto"/>
            </w:tcBorders>
          </w:tcPr>
          <w:p w14:paraId="0FB69047" w14:textId="77777777" w:rsidR="001C479C" w:rsidRPr="00731E01" w:rsidRDefault="00581E16">
            <w:pPr>
              <w:spacing w:before="60" w:after="60"/>
              <w:jc w:val="center"/>
            </w:pPr>
            <w:r w:rsidRPr="00731E01">
              <w:t>24</w:t>
            </w:r>
          </w:p>
        </w:tc>
        <w:tc>
          <w:tcPr>
            <w:tcW w:w="990" w:type="dxa"/>
            <w:tcBorders>
              <w:top w:val="single" w:sz="4" w:space="0" w:color="auto"/>
              <w:left w:val="single" w:sz="4" w:space="0" w:color="auto"/>
              <w:bottom w:val="single" w:sz="4" w:space="0" w:color="auto"/>
              <w:right w:val="single" w:sz="4" w:space="0" w:color="auto"/>
            </w:tcBorders>
          </w:tcPr>
          <w:p w14:paraId="69C9A1B9" w14:textId="77777777" w:rsidR="006860EC" w:rsidRPr="00731E01" w:rsidRDefault="006860EC">
            <w:pPr>
              <w:keepNext/>
              <w:tabs>
                <w:tab w:val="left" w:pos="10065"/>
              </w:tabs>
              <w:spacing w:before="60" w:after="60"/>
              <w:jc w:val="center"/>
              <w:outlineLvl w:val="0"/>
            </w:pPr>
          </w:p>
        </w:tc>
        <w:tc>
          <w:tcPr>
            <w:tcW w:w="907" w:type="dxa"/>
            <w:tcBorders>
              <w:top w:val="single" w:sz="4" w:space="0" w:color="auto"/>
              <w:left w:val="single" w:sz="4" w:space="0" w:color="auto"/>
              <w:bottom w:val="single" w:sz="4" w:space="0" w:color="auto"/>
              <w:right w:val="single" w:sz="4" w:space="0" w:color="auto"/>
            </w:tcBorders>
          </w:tcPr>
          <w:p w14:paraId="774E1D4E" w14:textId="77777777" w:rsidR="001C479C" w:rsidRPr="00731E01" w:rsidRDefault="00581E16">
            <w:pPr>
              <w:spacing w:before="60" w:after="60"/>
              <w:jc w:val="center"/>
            </w:pPr>
            <w:r w:rsidRPr="00731E01">
              <w:t>24</w:t>
            </w:r>
          </w:p>
        </w:tc>
      </w:tr>
      <w:tr w:rsidR="00EE2C4E" w:rsidRPr="00731E01" w14:paraId="5A8804A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179B3905" w14:textId="77777777" w:rsidR="00EE2C4E" w:rsidRPr="00731E01" w:rsidRDefault="00EE2C4E" w:rsidP="0000720D">
            <w:pPr>
              <w:spacing w:before="60" w:after="60"/>
              <w:jc w:val="center"/>
            </w:pPr>
          </w:p>
        </w:tc>
        <w:tc>
          <w:tcPr>
            <w:tcW w:w="4784" w:type="dxa"/>
            <w:tcBorders>
              <w:top w:val="single" w:sz="4" w:space="0" w:color="auto"/>
              <w:left w:val="single" w:sz="4" w:space="0" w:color="auto"/>
              <w:bottom w:val="single" w:sz="4" w:space="0" w:color="auto"/>
              <w:right w:val="single" w:sz="4" w:space="0" w:color="auto"/>
            </w:tcBorders>
          </w:tcPr>
          <w:p w14:paraId="38E73F98" w14:textId="77777777" w:rsidR="00EE2C4E" w:rsidRPr="00731E01" w:rsidRDefault="00EE2C4E" w:rsidP="0000720D">
            <w:pPr>
              <w:spacing w:before="60" w:after="60"/>
              <w:jc w:val="both"/>
            </w:pPr>
            <w:r w:rsidRPr="00731E01">
              <w:t xml:space="preserve">- Tập đọc thẻ hành lý và phân loại hành lý; tập điền, lưu thẻ hành lý và điền các </w:t>
            </w:r>
            <w:r w:rsidRPr="00731E01">
              <w:lastRenderedPageBreak/>
              <w:t>biểu mẫu; quan sát các chuyến bay thật.</w:t>
            </w:r>
          </w:p>
        </w:tc>
        <w:tc>
          <w:tcPr>
            <w:tcW w:w="1080" w:type="dxa"/>
            <w:gridSpan w:val="2"/>
            <w:tcBorders>
              <w:top w:val="single" w:sz="4" w:space="0" w:color="auto"/>
              <w:left w:val="single" w:sz="4" w:space="0" w:color="auto"/>
              <w:bottom w:val="single" w:sz="4" w:space="0" w:color="auto"/>
              <w:right w:val="single" w:sz="4" w:space="0" w:color="auto"/>
            </w:tcBorders>
          </w:tcPr>
          <w:p w14:paraId="1A7F8EB3" w14:textId="77777777" w:rsidR="00EE2C4E" w:rsidRPr="00731E01" w:rsidRDefault="00EE2C4E" w:rsidP="0000720D">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14:paraId="2A9232C2" w14:textId="77777777" w:rsidR="00EE2C4E" w:rsidRPr="00731E01" w:rsidRDefault="00EE2C4E" w:rsidP="0000720D">
            <w:pPr>
              <w:keepNext/>
              <w:tabs>
                <w:tab w:val="left" w:pos="10065"/>
              </w:tabs>
              <w:spacing w:before="60" w:after="60"/>
              <w:jc w:val="center"/>
              <w:outlineLvl w:val="0"/>
            </w:pPr>
          </w:p>
        </w:tc>
        <w:tc>
          <w:tcPr>
            <w:tcW w:w="907" w:type="dxa"/>
            <w:tcBorders>
              <w:top w:val="single" w:sz="4" w:space="0" w:color="auto"/>
              <w:left w:val="single" w:sz="4" w:space="0" w:color="auto"/>
              <w:bottom w:val="single" w:sz="4" w:space="0" w:color="auto"/>
              <w:right w:val="single" w:sz="4" w:space="0" w:color="auto"/>
            </w:tcBorders>
          </w:tcPr>
          <w:p w14:paraId="45B20C20" w14:textId="77777777" w:rsidR="00EE2C4E" w:rsidRPr="00731E01" w:rsidRDefault="00EE2C4E" w:rsidP="0000720D">
            <w:pPr>
              <w:spacing w:before="60" w:after="60"/>
              <w:jc w:val="center"/>
            </w:pPr>
          </w:p>
        </w:tc>
      </w:tr>
      <w:tr w:rsidR="002053EF" w:rsidRPr="00731E01" w14:paraId="479B2395"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F289E58" w14:textId="77777777" w:rsidR="001C479C" w:rsidRPr="00731E01" w:rsidRDefault="00581E16">
            <w:pPr>
              <w:spacing w:before="60" w:after="60"/>
              <w:jc w:val="center"/>
              <w:rPr>
                <w:b/>
              </w:rPr>
            </w:pPr>
            <w:r w:rsidRPr="00731E01">
              <w:rPr>
                <w:b/>
              </w:rPr>
              <w:t>12</w:t>
            </w:r>
          </w:p>
        </w:tc>
        <w:tc>
          <w:tcPr>
            <w:tcW w:w="4784" w:type="dxa"/>
            <w:tcBorders>
              <w:top w:val="single" w:sz="4" w:space="0" w:color="auto"/>
              <w:left w:val="single" w:sz="4" w:space="0" w:color="auto"/>
              <w:bottom w:val="single" w:sz="4" w:space="0" w:color="auto"/>
              <w:right w:val="single" w:sz="4" w:space="0" w:color="auto"/>
            </w:tcBorders>
          </w:tcPr>
          <w:p w14:paraId="444F579B" w14:textId="77777777" w:rsidR="001C479C" w:rsidRPr="00731E01" w:rsidRDefault="00581E16">
            <w:pPr>
              <w:spacing w:before="60" w:after="60"/>
              <w:jc w:val="both"/>
              <w:rPr>
                <w:b/>
              </w:rPr>
            </w:pPr>
            <w:r w:rsidRPr="00731E01">
              <w:rPr>
                <w:b/>
              </w:rPr>
              <w:t>Nghiệp vụ phục vụ hàng hóa</w:t>
            </w:r>
          </w:p>
        </w:tc>
        <w:tc>
          <w:tcPr>
            <w:tcW w:w="1080" w:type="dxa"/>
            <w:gridSpan w:val="2"/>
            <w:tcBorders>
              <w:top w:val="single" w:sz="4" w:space="0" w:color="auto"/>
              <w:left w:val="single" w:sz="4" w:space="0" w:color="auto"/>
              <w:bottom w:val="single" w:sz="4" w:space="0" w:color="auto"/>
              <w:right w:val="single" w:sz="4" w:space="0" w:color="auto"/>
            </w:tcBorders>
          </w:tcPr>
          <w:p w14:paraId="32E0B3A5" w14:textId="77777777" w:rsidR="001C479C" w:rsidRPr="00731E01" w:rsidRDefault="001C479C">
            <w:pPr>
              <w:keepNext/>
              <w:spacing w:before="60" w:after="60"/>
              <w:jc w:val="center"/>
              <w:outlineLvl w:val="2"/>
              <w:rPr>
                <w:b/>
              </w:rPr>
            </w:pPr>
          </w:p>
        </w:tc>
        <w:tc>
          <w:tcPr>
            <w:tcW w:w="990" w:type="dxa"/>
            <w:tcBorders>
              <w:top w:val="single" w:sz="4" w:space="0" w:color="auto"/>
              <w:left w:val="single" w:sz="4" w:space="0" w:color="auto"/>
              <w:bottom w:val="single" w:sz="4" w:space="0" w:color="auto"/>
              <w:right w:val="single" w:sz="4" w:space="0" w:color="auto"/>
            </w:tcBorders>
          </w:tcPr>
          <w:p w14:paraId="71588EB7" w14:textId="77777777" w:rsidR="001C479C" w:rsidRPr="00731E01" w:rsidRDefault="001C479C">
            <w:pPr>
              <w:keepNext/>
              <w:spacing w:before="60" w:after="60"/>
              <w:jc w:val="center"/>
              <w:outlineLvl w:val="2"/>
            </w:pPr>
          </w:p>
        </w:tc>
        <w:tc>
          <w:tcPr>
            <w:tcW w:w="907" w:type="dxa"/>
            <w:tcBorders>
              <w:top w:val="single" w:sz="4" w:space="0" w:color="auto"/>
              <w:left w:val="single" w:sz="4" w:space="0" w:color="auto"/>
              <w:bottom w:val="single" w:sz="4" w:space="0" w:color="auto"/>
              <w:right w:val="single" w:sz="4" w:space="0" w:color="auto"/>
            </w:tcBorders>
          </w:tcPr>
          <w:p w14:paraId="6D67F126" w14:textId="77777777" w:rsidR="001C479C" w:rsidRPr="00731E01" w:rsidRDefault="001C479C">
            <w:pPr>
              <w:keepNext/>
              <w:spacing w:before="60" w:after="60"/>
              <w:jc w:val="center"/>
              <w:outlineLvl w:val="2"/>
            </w:pPr>
          </w:p>
        </w:tc>
      </w:tr>
      <w:tr w:rsidR="002053EF" w:rsidRPr="00731E01" w14:paraId="6719F17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5B0F0CF" w14:textId="77777777" w:rsidR="001C479C" w:rsidRPr="00731E01" w:rsidRDefault="00581E16">
            <w:pPr>
              <w:spacing w:before="60" w:after="60"/>
              <w:jc w:val="center"/>
              <w:rPr>
                <w:b/>
              </w:rPr>
            </w:pPr>
            <w:r w:rsidRPr="00731E01">
              <w:rPr>
                <w:b/>
              </w:rPr>
              <w:t>12.1</w:t>
            </w:r>
          </w:p>
        </w:tc>
        <w:tc>
          <w:tcPr>
            <w:tcW w:w="4784" w:type="dxa"/>
            <w:tcBorders>
              <w:top w:val="single" w:sz="4" w:space="0" w:color="auto"/>
              <w:left w:val="single" w:sz="4" w:space="0" w:color="auto"/>
              <w:bottom w:val="single" w:sz="4" w:space="0" w:color="auto"/>
              <w:right w:val="single" w:sz="4" w:space="0" w:color="auto"/>
            </w:tcBorders>
          </w:tcPr>
          <w:p w14:paraId="1012FB56" w14:textId="77777777" w:rsidR="001C479C" w:rsidRPr="00731E01" w:rsidRDefault="00581E16">
            <w:pPr>
              <w:spacing w:before="60" w:after="60"/>
              <w:jc w:val="both"/>
              <w:rPr>
                <w:b/>
              </w:rPr>
            </w:pPr>
            <w:r w:rsidRPr="00731E01">
              <w:rPr>
                <w:b/>
              </w:rPr>
              <w:t>Kiến thức Hàng hóa cơ bản</w:t>
            </w:r>
          </w:p>
          <w:p w14:paraId="4340C651" w14:textId="77777777" w:rsidR="001C479C" w:rsidRPr="00731E01" w:rsidRDefault="00581E16">
            <w:pPr>
              <w:spacing w:before="60" w:after="60"/>
              <w:jc w:val="both"/>
              <w:rPr>
                <w:b/>
              </w:rPr>
            </w:pPr>
            <w:r w:rsidRPr="00731E01">
              <w:t>- Khái niệm và các thuật ngữ cơ bản;</w:t>
            </w:r>
          </w:p>
          <w:p w14:paraId="2704F47C" w14:textId="77777777" w:rsidR="001C479C" w:rsidRPr="00731E01" w:rsidRDefault="00581E16">
            <w:pPr>
              <w:spacing w:before="60" w:after="60"/>
              <w:jc w:val="both"/>
            </w:pPr>
            <w:r w:rsidRPr="00731E01">
              <w:t>- Tổ chức và các quy định của pháp luật áp dụng trong vận chuyển hàng hóa hàng không;</w:t>
            </w:r>
          </w:p>
          <w:p w14:paraId="0423F179" w14:textId="77777777" w:rsidR="001C479C" w:rsidRPr="00731E01" w:rsidRDefault="00581E16">
            <w:pPr>
              <w:spacing w:before="60" w:after="60"/>
              <w:jc w:val="both"/>
            </w:pPr>
            <w:r w:rsidRPr="00731E01">
              <w:t>- Tự động hóa trong ngành Hàng không;</w:t>
            </w:r>
          </w:p>
          <w:p w14:paraId="71F359D0" w14:textId="77777777" w:rsidR="001C479C" w:rsidRPr="00731E01" w:rsidRDefault="00581E16">
            <w:pPr>
              <w:spacing w:before="60" w:after="60"/>
              <w:jc w:val="both"/>
            </w:pPr>
            <w:r w:rsidRPr="00731E01">
              <w:t>- Các loại phí;</w:t>
            </w:r>
          </w:p>
          <w:p w14:paraId="1FC97CDF" w14:textId="77777777" w:rsidR="001C479C" w:rsidRPr="00731E01" w:rsidRDefault="00581E16">
            <w:pPr>
              <w:spacing w:before="60" w:after="60"/>
              <w:jc w:val="both"/>
              <w:rPr>
                <w:b/>
              </w:rPr>
            </w:pPr>
            <w:r w:rsidRPr="00731E01">
              <w:t>- Hướng dẫn cách thức sử dụng và tra cứu TACT;</w:t>
            </w:r>
          </w:p>
          <w:p w14:paraId="0FC837AE" w14:textId="77777777" w:rsidR="001C479C" w:rsidRPr="00731E01" w:rsidRDefault="00581E16">
            <w:pPr>
              <w:spacing w:before="60" w:after="60"/>
              <w:jc w:val="both"/>
            </w:pPr>
            <w:r w:rsidRPr="00731E01">
              <w:t>- Địa lý hàng không; lịch bay;</w:t>
            </w:r>
          </w:p>
          <w:p w14:paraId="0F0CB853" w14:textId="77777777" w:rsidR="001C479C" w:rsidRPr="00731E01" w:rsidRDefault="00581E16">
            <w:pPr>
              <w:spacing w:before="60" w:after="60"/>
              <w:jc w:val="both"/>
            </w:pPr>
            <w:r w:rsidRPr="00731E01">
              <w:t>- Tàu bay và thiết bị chất xếp tàu bay;</w:t>
            </w:r>
          </w:p>
          <w:p w14:paraId="7607FEC6" w14:textId="77777777" w:rsidR="001C479C" w:rsidRPr="00731E01" w:rsidRDefault="00581E16">
            <w:pPr>
              <w:spacing w:before="60" w:after="60"/>
              <w:jc w:val="both"/>
            </w:pPr>
            <w:r w:rsidRPr="00731E01">
              <w:t>- Phương tiện, thiết bị phục vụ mặt đất;</w:t>
            </w:r>
          </w:p>
          <w:p w14:paraId="2BC5DBBB" w14:textId="77777777" w:rsidR="001C479C" w:rsidRPr="00731E01" w:rsidRDefault="00581E16">
            <w:pPr>
              <w:spacing w:before="60" w:after="60"/>
              <w:jc w:val="both"/>
            </w:pPr>
            <w:r w:rsidRPr="00731E01">
              <w:t>- Chấp nhận hàng;</w:t>
            </w:r>
          </w:p>
          <w:p w14:paraId="608B5AB1" w14:textId="77777777" w:rsidR="001C479C" w:rsidRPr="00731E01" w:rsidRDefault="00581E16">
            <w:pPr>
              <w:spacing w:before="60" w:after="60"/>
              <w:jc w:val="both"/>
              <w:rPr>
                <w:b/>
              </w:rPr>
            </w:pPr>
            <w:r w:rsidRPr="00731E01">
              <w:t>- Không vận đơn.</w:t>
            </w:r>
          </w:p>
        </w:tc>
        <w:tc>
          <w:tcPr>
            <w:tcW w:w="1080" w:type="dxa"/>
            <w:gridSpan w:val="2"/>
            <w:tcBorders>
              <w:top w:val="single" w:sz="4" w:space="0" w:color="auto"/>
              <w:left w:val="single" w:sz="4" w:space="0" w:color="auto"/>
              <w:bottom w:val="single" w:sz="4" w:space="0" w:color="auto"/>
              <w:right w:val="single" w:sz="4" w:space="0" w:color="auto"/>
            </w:tcBorders>
          </w:tcPr>
          <w:p w14:paraId="5D231642" w14:textId="77777777" w:rsidR="001C479C" w:rsidRPr="00731E01" w:rsidRDefault="00581E16">
            <w:pPr>
              <w:spacing w:before="60" w:after="60"/>
              <w:jc w:val="center"/>
            </w:pPr>
            <w:r w:rsidRPr="00731E01">
              <w:t>24</w:t>
            </w:r>
          </w:p>
        </w:tc>
        <w:tc>
          <w:tcPr>
            <w:tcW w:w="990" w:type="dxa"/>
            <w:tcBorders>
              <w:top w:val="single" w:sz="4" w:space="0" w:color="auto"/>
              <w:left w:val="single" w:sz="4" w:space="0" w:color="auto"/>
              <w:bottom w:val="single" w:sz="4" w:space="0" w:color="auto"/>
              <w:right w:val="single" w:sz="4" w:space="0" w:color="auto"/>
            </w:tcBorders>
          </w:tcPr>
          <w:p w14:paraId="2619D9A4" w14:textId="77777777" w:rsidR="001C479C" w:rsidRPr="00731E01" w:rsidRDefault="00581E16">
            <w:pPr>
              <w:spacing w:before="60" w:after="60"/>
              <w:jc w:val="center"/>
            </w:pPr>
            <w:r w:rsidRPr="00731E01">
              <w:t>24</w:t>
            </w:r>
          </w:p>
        </w:tc>
        <w:tc>
          <w:tcPr>
            <w:tcW w:w="907" w:type="dxa"/>
            <w:tcBorders>
              <w:top w:val="single" w:sz="4" w:space="0" w:color="auto"/>
              <w:left w:val="single" w:sz="4" w:space="0" w:color="auto"/>
              <w:bottom w:val="single" w:sz="4" w:space="0" w:color="auto"/>
              <w:right w:val="single" w:sz="4" w:space="0" w:color="auto"/>
            </w:tcBorders>
          </w:tcPr>
          <w:p w14:paraId="48BF1F20" w14:textId="77777777" w:rsidR="006860EC" w:rsidRPr="00731E01" w:rsidRDefault="006860EC">
            <w:pPr>
              <w:keepNext/>
              <w:tabs>
                <w:tab w:val="left" w:pos="10065"/>
              </w:tabs>
              <w:spacing w:before="60" w:after="60"/>
              <w:jc w:val="center"/>
              <w:outlineLvl w:val="0"/>
            </w:pPr>
          </w:p>
        </w:tc>
      </w:tr>
      <w:tr w:rsidR="002053EF" w:rsidRPr="00731E01" w14:paraId="15C87E6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950DF62" w14:textId="77777777" w:rsidR="001C479C" w:rsidRPr="00731E01" w:rsidRDefault="00581E16">
            <w:pPr>
              <w:spacing w:before="60" w:after="60"/>
              <w:jc w:val="center"/>
              <w:rPr>
                <w:b/>
              </w:rPr>
            </w:pPr>
            <w:r w:rsidRPr="00731E01">
              <w:rPr>
                <w:b/>
              </w:rPr>
              <w:t>12.2</w:t>
            </w:r>
          </w:p>
        </w:tc>
        <w:tc>
          <w:tcPr>
            <w:tcW w:w="4784" w:type="dxa"/>
            <w:tcBorders>
              <w:top w:val="single" w:sz="4" w:space="0" w:color="auto"/>
              <w:left w:val="single" w:sz="4" w:space="0" w:color="auto"/>
              <w:bottom w:val="single" w:sz="4" w:space="0" w:color="auto"/>
              <w:right w:val="single" w:sz="4" w:space="0" w:color="auto"/>
            </w:tcBorders>
          </w:tcPr>
          <w:p w14:paraId="5E96902F" w14:textId="77777777" w:rsidR="001C479C" w:rsidRPr="00731E01" w:rsidRDefault="00581E16">
            <w:pPr>
              <w:spacing w:before="60" w:after="60"/>
              <w:jc w:val="both"/>
              <w:rPr>
                <w:b/>
              </w:rPr>
            </w:pPr>
            <w:r w:rsidRPr="00731E01">
              <w:rPr>
                <w:b/>
              </w:rPr>
              <w:t xml:space="preserve">Chuyên môn nghiệp vụ </w:t>
            </w:r>
            <w:r w:rsidRPr="00731E01">
              <w:rPr>
                <w:i/>
              </w:rPr>
              <w:t>(tùy theo từng nghiệp vụ cụ thể)</w:t>
            </w:r>
          </w:p>
        </w:tc>
        <w:tc>
          <w:tcPr>
            <w:tcW w:w="1080" w:type="dxa"/>
            <w:gridSpan w:val="2"/>
            <w:tcBorders>
              <w:top w:val="single" w:sz="4" w:space="0" w:color="auto"/>
              <w:left w:val="single" w:sz="4" w:space="0" w:color="auto"/>
              <w:bottom w:val="single" w:sz="4" w:space="0" w:color="auto"/>
              <w:right w:val="single" w:sz="4" w:space="0" w:color="auto"/>
            </w:tcBorders>
          </w:tcPr>
          <w:p w14:paraId="51265641" w14:textId="77777777" w:rsidR="001C479C" w:rsidRPr="00731E01" w:rsidRDefault="00581E16">
            <w:pPr>
              <w:spacing w:before="60" w:after="60"/>
              <w:jc w:val="center"/>
            </w:pPr>
            <w:r w:rsidRPr="00731E01">
              <w:t>40</w:t>
            </w:r>
          </w:p>
        </w:tc>
        <w:tc>
          <w:tcPr>
            <w:tcW w:w="990" w:type="dxa"/>
            <w:tcBorders>
              <w:top w:val="single" w:sz="4" w:space="0" w:color="auto"/>
              <w:left w:val="single" w:sz="4" w:space="0" w:color="auto"/>
              <w:bottom w:val="single" w:sz="4" w:space="0" w:color="auto"/>
              <w:right w:val="single" w:sz="4" w:space="0" w:color="auto"/>
            </w:tcBorders>
          </w:tcPr>
          <w:p w14:paraId="46C7ED21"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7EE0EBF1" w14:textId="77777777" w:rsidR="001C479C" w:rsidRPr="00731E01" w:rsidRDefault="00581E16">
            <w:pPr>
              <w:spacing w:before="60" w:after="60"/>
              <w:jc w:val="center"/>
            </w:pPr>
            <w:r w:rsidRPr="00731E01">
              <w:t>24</w:t>
            </w:r>
          </w:p>
        </w:tc>
      </w:tr>
      <w:tr w:rsidR="002053EF" w:rsidRPr="00731E01" w14:paraId="74578A18"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47A60704" w14:textId="77777777" w:rsidR="001C479C" w:rsidRPr="00731E01" w:rsidRDefault="00581E16">
            <w:pPr>
              <w:spacing w:before="60" w:after="60"/>
              <w:jc w:val="center"/>
              <w:rPr>
                <w:b/>
              </w:rPr>
            </w:pPr>
            <w:r w:rsidRPr="00731E01">
              <w:rPr>
                <w:b/>
              </w:rPr>
              <w:t>12.2.1</w:t>
            </w:r>
          </w:p>
        </w:tc>
        <w:tc>
          <w:tcPr>
            <w:tcW w:w="4784" w:type="dxa"/>
            <w:tcBorders>
              <w:top w:val="single" w:sz="4" w:space="0" w:color="auto"/>
              <w:left w:val="single" w:sz="4" w:space="0" w:color="auto"/>
              <w:bottom w:val="single" w:sz="4" w:space="0" w:color="auto"/>
              <w:right w:val="single" w:sz="4" w:space="0" w:color="auto"/>
            </w:tcBorders>
            <w:vAlign w:val="center"/>
          </w:tcPr>
          <w:p w14:paraId="4767F6E0" w14:textId="77777777" w:rsidR="001C479C" w:rsidRPr="00731E01" w:rsidRDefault="00581E16">
            <w:pPr>
              <w:spacing w:before="60" w:after="60"/>
              <w:jc w:val="both"/>
              <w:rPr>
                <w:b/>
              </w:rPr>
            </w:pPr>
            <w:r w:rsidRPr="00731E01">
              <w:rPr>
                <w:b/>
              </w:rPr>
              <w:t>Nghiệp vụ thủ tục và tài liệu hàng nhập</w:t>
            </w:r>
          </w:p>
          <w:p w14:paraId="7A76C1B8" w14:textId="77777777" w:rsidR="001C479C" w:rsidRPr="00731E01" w:rsidRDefault="00581E16">
            <w:pPr>
              <w:spacing w:before="60" w:after="60"/>
              <w:jc w:val="both"/>
            </w:pPr>
            <w:r w:rsidRPr="00731E01">
              <w:t>- Quy trình tracing trong phục vụ hàng nhập;</w:t>
            </w:r>
          </w:p>
          <w:p w14:paraId="38F2A196" w14:textId="77777777" w:rsidR="001C479C" w:rsidRPr="00731E01" w:rsidRDefault="00581E16">
            <w:pPr>
              <w:spacing w:before="60" w:after="60"/>
              <w:jc w:val="both"/>
            </w:pPr>
            <w:r w:rsidRPr="00731E01">
              <w:t>- Xử lý điện đi, đến liên quan đến phục vụ hàng nhập;</w:t>
            </w:r>
          </w:p>
          <w:p w14:paraId="4F2DC724" w14:textId="77777777" w:rsidR="001C479C" w:rsidRPr="00731E01" w:rsidRDefault="00581E16">
            <w:pPr>
              <w:spacing w:before="60" w:after="60"/>
              <w:jc w:val="both"/>
            </w:pPr>
            <w:r w:rsidRPr="00731E01">
              <w:t>- Kế hoạch phục vụ hàng nhập;</w:t>
            </w:r>
          </w:p>
          <w:p w14:paraId="2A3D8D24" w14:textId="77777777" w:rsidR="001C479C" w:rsidRPr="00731E01" w:rsidRDefault="00581E16">
            <w:pPr>
              <w:spacing w:before="60" w:after="60"/>
              <w:jc w:val="both"/>
            </w:pPr>
            <w:r w:rsidRPr="00731E01">
              <w:t>- Kế hoạch trả hàng nhập;</w:t>
            </w:r>
          </w:p>
          <w:p w14:paraId="165C687C" w14:textId="77777777" w:rsidR="001C479C" w:rsidRPr="00731E01" w:rsidRDefault="00581E16">
            <w:pPr>
              <w:spacing w:before="60" w:after="60"/>
              <w:jc w:val="both"/>
            </w:pPr>
            <w:r w:rsidRPr="00731E01">
              <w:t>- Quy trình tài liệu hàng nhập;</w:t>
            </w:r>
          </w:p>
          <w:p w14:paraId="72211EAE" w14:textId="77777777" w:rsidR="001C479C" w:rsidRPr="00731E01" w:rsidRDefault="00581E16">
            <w:pPr>
              <w:spacing w:before="60" w:after="60"/>
              <w:jc w:val="both"/>
            </w:pPr>
            <w:r w:rsidRPr="00731E01">
              <w:t>- Thông báo hàng đến;</w:t>
            </w:r>
          </w:p>
          <w:p w14:paraId="7BA2FDE8" w14:textId="77777777" w:rsidR="001C479C" w:rsidRPr="00731E01" w:rsidRDefault="00581E16">
            <w:pPr>
              <w:spacing w:before="60" w:after="60"/>
              <w:jc w:val="both"/>
            </w:pPr>
            <w:r w:rsidRPr="00731E01">
              <w:t>- Quy trình làm tài liệu trả hàng;</w:t>
            </w:r>
          </w:p>
          <w:p w14:paraId="36F3A17F" w14:textId="77777777" w:rsidR="001C479C" w:rsidRPr="00731E01" w:rsidRDefault="00581E16">
            <w:pPr>
              <w:spacing w:before="60" w:after="60"/>
              <w:jc w:val="both"/>
            </w:pPr>
            <w:r w:rsidRPr="00731E01">
              <w:t>- Quy trình xử lý bất thường đối với hàng nhập</w:t>
            </w:r>
          </w:p>
        </w:tc>
        <w:tc>
          <w:tcPr>
            <w:tcW w:w="1080" w:type="dxa"/>
            <w:gridSpan w:val="2"/>
            <w:tcBorders>
              <w:top w:val="single" w:sz="4" w:space="0" w:color="auto"/>
              <w:left w:val="single" w:sz="4" w:space="0" w:color="auto"/>
              <w:bottom w:val="single" w:sz="4" w:space="0" w:color="auto"/>
              <w:right w:val="single" w:sz="4" w:space="0" w:color="auto"/>
            </w:tcBorders>
          </w:tcPr>
          <w:p w14:paraId="3B87547D" w14:textId="77777777" w:rsidR="001C479C" w:rsidRPr="00731E01" w:rsidRDefault="00560563" w:rsidP="00560563">
            <w:pPr>
              <w:tabs>
                <w:tab w:val="left" w:pos="270"/>
                <w:tab w:val="center" w:pos="432"/>
              </w:tabs>
              <w:spacing w:before="60" w:after="60"/>
            </w:pPr>
            <w:r w:rsidRPr="00731E01">
              <w:rPr>
                <w:b/>
                <w:bCs/>
              </w:rPr>
              <w:tab/>
            </w:r>
            <w:r w:rsidR="00581E16" w:rsidRPr="00731E01">
              <w:rPr>
                <w:bCs/>
              </w:rPr>
              <w:t>4</w:t>
            </w:r>
            <w:r w:rsidRPr="00731E01">
              <w:rPr>
                <w:bCs/>
              </w:rPr>
              <w:tab/>
            </w:r>
            <w:r w:rsidR="00581E16" w:rsidRPr="00731E01">
              <w:rPr>
                <w:bCs/>
              </w:rPr>
              <w:t>8</w:t>
            </w:r>
          </w:p>
        </w:tc>
        <w:tc>
          <w:tcPr>
            <w:tcW w:w="990" w:type="dxa"/>
            <w:tcBorders>
              <w:top w:val="single" w:sz="4" w:space="0" w:color="auto"/>
              <w:left w:val="single" w:sz="4" w:space="0" w:color="auto"/>
              <w:bottom w:val="single" w:sz="4" w:space="0" w:color="auto"/>
              <w:right w:val="single" w:sz="4" w:space="0" w:color="auto"/>
            </w:tcBorders>
          </w:tcPr>
          <w:p w14:paraId="51C10099"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7440C878" w14:textId="77777777" w:rsidR="001C479C" w:rsidRPr="00731E01" w:rsidRDefault="00581E16">
            <w:pPr>
              <w:spacing w:before="60" w:after="60"/>
              <w:jc w:val="center"/>
            </w:pPr>
            <w:r w:rsidRPr="00731E01">
              <w:t>32</w:t>
            </w:r>
          </w:p>
        </w:tc>
      </w:tr>
      <w:tr w:rsidR="002053EF" w:rsidRPr="00731E01" w14:paraId="39E6FC7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5D59A723" w14:textId="77777777" w:rsidR="001C479C" w:rsidRPr="00731E01" w:rsidRDefault="00581E16">
            <w:pPr>
              <w:spacing w:before="60" w:after="60"/>
              <w:jc w:val="center"/>
              <w:rPr>
                <w:b/>
              </w:rPr>
            </w:pPr>
            <w:r w:rsidRPr="00731E01">
              <w:rPr>
                <w:b/>
              </w:rPr>
              <w:t>12.2.2</w:t>
            </w:r>
          </w:p>
        </w:tc>
        <w:tc>
          <w:tcPr>
            <w:tcW w:w="4784" w:type="dxa"/>
            <w:tcBorders>
              <w:top w:val="single" w:sz="4" w:space="0" w:color="auto"/>
              <w:left w:val="single" w:sz="4" w:space="0" w:color="auto"/>
              <w:bottom w:val="single" w:sz="4" w:space="0" w:color="auto"/>
              <w:right w:val="single" w:sz="4" w:space="0" w:color="auto"/>
            </w:tcBorders>
            <w:vAlign w:val="center"/>
          </w:tcPr>
          <w:p w14:paraId="536DE39F" w14:textId="77777777" w:rsidR="001C479C" w:rsidRPr="00731E01" w:rsidRDefault="00581E16">
            <w:pPr>
              <w:spacing w:before="60" w:after="60"/>
              <w:jc w:val="both"/>
              <w:rPr>
                <w:b/>
                <w:bCs/>
              </w:rPr>
            </w:pPr>
            <w:r w:rsidRPr="00731E01">
              <w:rPr>
                <w:b/>
                <w:bCs/>
              </w:rPr>
              <w:t>Nghiệp vụ kiểm đếm hàng nhập</w:t>
            </w:r>
          </w:p>
          <w:p w14:paraId="39C238E8" w14:textId="77777777" w:rsidR="001C479C" w:rsidRPr="00731E01" w:rsidRDefault="00581E16">
            <w:pPr>
              <w:spacing w:before="60" w:after="60"/>
              <w:jc w:val="both"/>
              <w:rPr>
                <w:bCs/>
              </w:rPr>
            </w:pPr>
            <w:r w:rsidRPr="00731E01">
              <w:rPr>
                <w:bCs/>
              </w:rPr>
              <w:t>-</w:t>
            </w:r>
            <w:r w:rsidRPr="00731E01">
              <w:t xml:space="preserve"> Quy trình tổng quát phục vụ hàng </w:t>
            </w:r>
            <w:r w:rsidRPr="00731E01">
              <w:lastRenderedPageBreak/>
              <w:t xml:space="preserve">nhập; </w:t>
            </w:r>
          </w:p>
          <w:p w14:paraId="6B0DF691" w14:textId="77777777" w:rsidR="001C479C" w:rsidRPr="00731E01" w:rsidRDefault="00581E16">
            <w:pPr>
              <w:spacing w:before="60" w:after="60"/>
              <w:jc w:val="both"/>
              <w:rPr>
                <w:bCs/>
              </w:rPr>
            </w:pPr>
            <w:r w:rsidRPr="00731E01">
              <w:rPr>
                <w:bCs/>
              </w:rPr>
              <w:t xml:space="preserve">- </w:t>
            </w:r>
            <w:r w:rsidRPr="00731E01">
              <w:t>Kế hoạch phục vụ hàng nhập</w:t>
            </w:r>
            <w:r w:rsidRPr="00731E01">
              <w:rPr>
                <w:bCs/>
              </w:rPr>
              <w:t>;</w:t>
            </w:r>
          </w:p>
          <w:p w14:paraId="11B91429" w14:textId="77777777" w:rsidR="001C479C" w:rsidRPr="00731E01" w:rsidRDefault="00581E16">
            <w:pPr>
              <w:spacing w:before="60" w:after="60"/>
              <w:jc w:val="both"/>
              <w:rPr>
                <w:bCs/>
              </w:rPr>
            </w:pPr>
            <w:r w:rsidRPr="00731E01">
              <w:rPr>
                <w:bCs/>
              </w:rPr>
              <w:t xml:space="preserve">- </w:t>
            </w:r>
            <w:r w:rsidRPr="00731E01">
              <w:t>Kiểm đếm hàng đến</w:t>
            </w:r>
            <w:r w:rsidRPr="00731E01">
              <w:rPr>
                <w:bCs/>
              </w:rPr>
              <w:t>;</w:t>
            </w:r>
          </w:p>
          <w:p w14:paraId="04472990" w14:textId="77777777" w:rsidR="001C479C" w:rsidRPr="00731E01" w:rsidRDefault="00581E16">
            <w:pPr>
              <w:spacing w:before="60" w:after="60"/>
              <w:jc w:val="both"/>
              <w:rPr>
                <w:bCs/>
              </w:rPr>
            </w:pPr>
            <w:r w:rsidRPr="00731E01">
              <w:rPr>
                <w:bCs/>
              </w:rPr>
              <w:t xml:space="preserve">- </w:t>
            </w:r>
            <w:r w:rsidRPr="00731E01">
              <w:t>Kiểm đếm hàng trong kho</w:t>
            </w:r>
            <w:r w:rsidRPr="00731E01">
              <w:rPr>
                <w:bCs/>
              </w:rPr>
              <w:t>;</w:t>
            </w:r>
          </w:p>
          <w:p w14:paraId="3912236C" w14:textId="77777777" w:rsidR="001C479C" w:rsidRPr="00731E01" w:rsidRDefault="00581E16">
            <w:pPr>
              <w:spacing w:before="60" w:after="60"/>
              <w:jc w:val="both"/>
              <w:rPr>
                <w:b/>
              </w:rPr>
            </w:pPr>
            <w:r w:rsidRPr="00731E01">
              <w:rPr>
                <w:bCs/>
              </w:rPr>
              <w:t xml:space="preserve">- </w:t>
            </w:r>
            <w:r w:rsidRPr="00731E01">
              <w:t>Quy trình xử lý bất thường đối với hàng nhập.</w:t>
            </w:r>
          </w:p>
        </w:tc>
        <w:tc>
          <w:tcPr>
            <w:tcW w:w="1080" w:type="dxa"/>
            <w:gridSpan w:val="2"/>
            <w:tcBorders>
              <w:top w:val="single" w:sz="4" w:space="0" w:color="auto"/>
              <w:left w:val="single" w:sz="4" w:space="0" w:color="auto"/>
              <w:bottom w:val="single" w:sz="4" w:space="0" w:color="auto"/>
              <w:right w:val="single" w:sz="4" w:space="0" w:color="auto"/>
            </w:tcBorders>
          </w:tcPr>
          <w:p w14:paraId="07E5C339" w14:textId="77777777" w:rsidR="001C479C" w:rsidRPr="00731E01" w:rsidRDefault="00581E16">
            <w:pPr>
              <w:spacing w:before="60" w:after="60"/>
              <w:jc w:val="center"/>
            </w:pPr>
            <w:r w:rsidRPr="00731E01">
              <w:rPr>
                <w:bCs/>
              </w:rPr>
              <w:lastRenderedPageBreak/>
              <w:t>40</w:t>
            </w:r>
          </w:p>
        </w:tc>
        <w:tc>
          <w:tcPr>
            <w:tcW w:w="990" w:type="dxa"/>
            <w:tcBorders>
              <w:top w:val="single" w:sz="4" w:space="0" w:color="auto"/>
              <w:left w:val="single" w:sz="4" w:space="0" w:color="auto"/>
              <w:bottom w:val="single" w:sz="4" w:space="0" w:color="auto"/>
              <w:right w:val="single" w:sz="4" w:space="0" w:color="auto"/>
            </w:tcBorders>
          </w:tcPr>
          <w:p w14:paraId="147F2525"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tcPr>
          <w:p w14:paraId="6CC0C232" w14:textId="77777777" w:rsidR="001C479C" w:rsidRPr="00731E01" w:rsidRDefault="00581E16">
            <w:pPr>
              <w:spacing w:before="60" w:after="60"/>
              <w:jc w:val="center"/>
            </w:pPr>
            <w:r w:rsidRPr="00731E01">
              <w:t>24</w:t>
            </w:r>
          </w:p>
        </w:tc>
      </w:tr>
      <w:tr w:rsidR="002053EF" w:rsidRPr="00731E01" w14:paraId="2E28D93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2283"/>
        </w:trPr>
        <w:tc>
          <w:tcPr>
            <w:tcW w:w="1170" w:type="dxa"/>
            <w:tcBorders>
              <w:top w:val="single" w:sz="4" w:space="0" w:color="auto"/>
              <w:left w:val="single" w:sz="4" w:space="0" w:color="auto"/>
              <w:right w:val="single" w:sz="4" w:space="0" w:color="auto"/>
            </w:tcBorders>
            <w:shd w:val="clear" w:color="auto" w:fill="FFFFFF"/>
          </w:tcPr>
          <w:p w14:paraId="6D7118DB" w14:textId="77777777" w:rsidR="001C479C" w:rsidRPr="00731E01" w:rsidRDefault="00581E16">
            <w:pPr>
              <w:spacing w:before="60" w:after="60"/>
              <w:jc w:val="center"/>
              <w:rPr>
                <w:b/>
              </w:rPr>
            </w:pPr>
            <w:r w:rsidRPr="00731E01">
              <w:rPr>
                <w:b/>
              </w:rPr>
              <w:t>12.2.3</w:t>
            </w:r>
          </w:p>
        </w:tc>
        <w:tc>
          <w:tcPr>
            <w:tcW w:w="4784" w:type="dxa"/>
            <w:tcBorders>
              <w:top w:val="single" w:sz="4" w:space="0" w:color="auto"/>
              <w:left w:val="single" w:sz="4" w:space="0" w:color="auto"/>
              <w:right w:val="single" w:sz="4" w:space="0" w:color="auto"/>
            </w:tcBorders>
            <w:shd w:val="clear" w:color="auto" w:fill="FFFFFF"/>
            <w:vAlign w:val="center"/>
          </w:tcPr>
          <w:p w14:paraId="26D37469" w14:textId="77777777" w:rsidR="001C479C" w:rsidRPr="00731E01" w:rsidRDefault="00581E16">
            <w:pPr>
              <w:spacing w:before="60" w:after="60"/>
              <w:jc w:val="both"/>
              <w:rPr>
                <w:b/>
                <w:bCs/>
              </w:rPr>
            </w:pPr>
            <w:r w:rsidRPr="00731E01">
              <w:rPr>
                <w:b/>
                <w:bCs/>
              </w:rPr>
              <w:t>Nghiệp vụ trả hàng nhập</w:t>
            </w:r>
          </w:p>
          <w:p w14:paraId="19259486" w14:textId="77777777" w:rsidR="001C479C" w:rsidRPr="00731E01" w:rsidRDefault="00581E16">
            <w:pPr>
              <w:spacing w:before="60" w:after="60"/>
              <w:jc w:val="both"/>
              <w:rPr>
                <w:bCs/>
              </w:rPr>
            </w:pPr>
            <w:r w:rsidRPr="00731E01">
              <w:rPr>
                <w:bCs/>
              </w:rPr>
              <w:t xml:space="preserve">- </w:t>
            </w:r>
            <w:r w:rsidRPr="00731E01">
              <w:t>Quy trình tổng quát phục vụ hàng nhập</w:t>
            </w:r>
            <w:r w:rsidRPr="00731E01">
              <w:rPr>
                <w:bCs/>
              </w:rPr>
              <w:t>;</w:t>
            </w:r>
          </w:p>
          <w:p w14:paraId="51BF8AE2" w14:textId="77777777" w:rsidR="001C479C" w:rsidRPr="00731E01" w:rsidRDefault="00581E16">
            <w:pPr>
              <w:spacing w:before="60" w:after="60"/>
              <w:jc w:val="both"/>
            </w:pPr>
            <w:r w:rsidRPr="00731E01">
              <w:rPr>
                <w:bCs/>
              </w:rPr>
              <w:t xml:space="preserve">- </w:t>
            </w:r>
            <w:r w:rsidRPr="00731E01">
              <w:t>Kế hoạch trả hàng;</w:t>
            </w:r>
          </w:p>
          <w:p w14:paraId="3C3FCE67" w14:textId="77777777" w:rsidR="001C479C" w:rsidRPr="00731E01" w:rsidRDefault="00581E16">
            <w:pPr>
              <w:spacing w:before="60" w:after="60"/>
              <w:jc w:val="both"/>
              <w:rPr>
                <w:bCs/>
              </w:rPr>
            </w:pPr>
            <w:r w:rsidRPr="00731E01">
              <w:t>- Thủ tục trả hàng</w:t>
            </w:r>
            <w:r w:rsidRPr="00731E01">
              <w:rPr>
                <w:bCs/>
              </w:rPr>
              <w:t>;</w:t>
            </w:r>
          </w:p>
          <w:p w14:paraId="76DE1823" w14:textId="77777777" w:rsidR="001C479C" w:rsidRPr="00731E01" w:rsidRDefault="00581E16">
            <w:pPr>
              <w:spacing w:before="60" w:after="60"/>
              <w:jc w:val="both"/>
              <w:rPr>
                <w:bCs/>
              </w:rPr>
            </w:pPr>
            <w:r w:rsidRPr="00731E01">
              <w:rPr>
                <w:bCs/>
              </w:rPr>
              <w:t xml:space="preserve">- </w:t>
            </w:r>
            <w:r w:rsidRPr="00731E01">
              <w:t>Quy trình trả hàng</w:t>
            </w:r>
            <w:r w:rsidRPr="00731E01">
              <w:rPr>
                <w:bCs/>
              </w:rPr>
              <w:t>;</w:t>
            </w:r>
          </w:p>
          <w:p w14:paraId="4150E4EF" w14:textId="77777777" w:rsidR="001C479C" w:rsidRPr="00731E01" w:rsidRDefault="00581E16">
            <w:pPr>
              <w:spacing w:before="60" w:after="60"/>
              <w:jc w:val="both"/>
              <w:rPr>
                <w:b/>
              </w:rPr>
            </w:pPr>
            <w:r w:rsidRPr="00731E01">
              <w:rPr>
                <w:bCs/>
              </w:rPr>
              <w:t xml:space="preserve">- </w:t>
            </w:r>
            <w:r w:rsidRPr="00731E01">
              <w:t>Quy trình xử lý bất thường đối với hàng nhập</w:t>
            </w:r>
          </w:p>
        </w:tc>
        <w:tc>
          <w:tcPr>
            <w:tcW w:w="1071" w:type="dxa"/>
            <w:tcBorders>
              <w:top w:val="single" w:sz="4" w:space="0" w:color="auto"/>
              <w:left w:val="single" w:sz="4" w:space="0" w:color="auto"/>
              <w:right w:val="single" w:sz="4" w:space="0" w:color="auto"/>
            </w:tcBorders>
            <w:shd w:val="clear" w:color="auto" w:fill="FFFFFF"/>
          </w:tcPr>
          <w:p w14:paraId="576B8628" w14:textId="77777777" w:rsidR="001C479C" w:rsidRPr="00731E01" w:rsidRDefault="00581E16">
            <w:pPr>
              <w:spacing w:before="60" w:after="60"/>
              <w:jc w:val="center"/>
              <w:rPr>
                <w:bCs/>
              </w:rPr>
            </w:pPr>
            <w:r w:rsidRPr="00731E01">
              <w:rPr>
                <w:bCs/>
              </w:rPr>
              <w:t>40</w:t>
            </w:r>
          </w:p>
        </w:tc>
        <w:tc>
          <w:tcPr>
            <w:tcW w:w="999" w:type="dxa"/>
            <w:gridSpan w:val="2"/>
            <w:tcBorders>
              <w:top w:val="single" w:sz="4" w:space="0" w:color="auto"/>
              <w:left w:val="single" w:sz="4" w:space="0" w:color="auto"/>
              <w:right w:val="single" w:sz="4" w:space="0" w:color="auto"/>
            </w:tcBorders>
            <w:shd w:val="clear" w:color="auto" w:fill="FFFFFF"/>
          </w:tcPr>
          <w:p w14:paraId="5306847F"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right w:val="single" w:sz="4" w:space="0" w:color="auto"/>
            </w:tcBorders>
            <w:shd w:val="clear" w:color="auto" w:fill="FFFFFF"/>
          </w:tcPr>
          <w:p w14:paraId="3C15DF6B" w14:textId="77777777" w:rsidR="001C479C" w:rsidRPr="00731E01" w:rsidRDefault="00581E16">
            <w:pPr>
              <w:spacing w:before="60" w:after="60"/>
              <w:jc w:val="center"/>
            </w:pPr>
            <w:r w:rsidRPr="00731E01">
              <w:t>24</w:t>
            </w:r>
          </w:p>
        </w:tc>
      </w:tr>
      <w:tr w:rsidR="002053EF" w:rsidRPr="00731E01" w14:paraId="36B49A1F"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1932"/>
        </w:trPr>
        <w:tc>
          <w:tcPr>
            <w:tcW w:w="1170" w:type="dxa"/>
            <w:tcBorders>
              <w:top w:val="single" w:sz="4" w:space="0" w:color="auto"/>
              <w:left w:val="single" w:sz="4" w:space="0" w:color="auto"/>
              <w:right w:val="single" w:sz="4" w:space="0" w:color="auto"/>
            </w:tcBorders>
            <w:shd w:val="clear" w:color="auto" w:fill="FFFFFF"/>
          </w:tcPr>
          <w:p w14:paraId="70213E62" w14:textId="77777777" w:rsidR="001C479C" w:rsidRPr="00731E01" w:rsidRDefault="00581E16">
            <w:pPr>
              <w:spacing w:before="60" w:after="60"/>
              <w:jc w:val="center"/>
              <w:rPr>
                <w:b/>
              </w:rPr>
            </w:pPr>
            <w:r w:rsidRPr="00731E01">
              <w:rPr>
                <w:b/>
              </w:rPr>
              <w:t>12.2.4</w:t>
            </w:r>
          </w:p>
        </w:tc>
        <w:tc>
          <w:tcPr>
            <w:tcW w:w="4784" w:type="dxa"/>
            <w:tcBorders>
              <w:top w:val="single" w:sz="4" w:space="0" w:color="auto"/>
              <w:left w:val="single" w:sz="4" w:space="0" w:color="auto"/>
              <w:right w:val="single" w:sz="4" w:space="0" w:color="auto"/>
            </w:tcBorders>
            <w:shd w:val="clear" w:color="auto" w:fill="FFFFFF"/>
            <w:vAlign w:val="center"/>
          </w:tcPr>
          <w:p w14:paraId="46633308" w14:textId="77777777" w:rsidR="001C479C" w:rsidRPr="00731E01" w:rsidRDefault="00581E16">
            <w:pPr>
              <w:spacing w:before="60" w:after="60"/>
              <w:jc w:val="both"/>
              <w:rPr>
                <w:b/>
                <w:bCs/>
              </w:rPr>
            </w:pPr>
            <w:r w:rsidRPr="00731E01">
              <w:rPr>
                <w:b/>
                <w:bCs/>
              </w:rPr>
              <w:t>Nghiệp vụ thủ tục, tài liệu hàng xuất</w:t>
            </w:r>
          </w:p>
          <w:p w14:paraId="66A99671" w14:textId="77777777" w:rsidR="001C479C" w:rsidRPr="00731E01" w:rsidRDefault="00581E16">
            <w:pPr>
              <w:spacing w:before="60" w:after="60"/>
              <w:jc w:val="both"/>
              <w:rPr>
                <w:bCs/>
              </w:rPr>
            </w:pPr>
            <w:r w:rsidRPr="00731E01">
              <w:rPr>
                <w:bCs/>
              </w:rPr>
              <w:t>-</w:t>
            </w:r>
            <w:r w:rsidRPr="00731E01">
              <w:t xml:space="preserve"> Quy trình tracing trong phục vụ hàng xuất</w:t>
            </w:r>
            <w:r w:rsidRPr="00731E01">
              <w:rPr>
                <w:bCs/>
              </w:rPr>
              <w:t>;</w:t>
            </w:r>
          </w:p>
          <w:p w14:paraId="12FD5368" w14:textId="77777777" w:rsidR="001C479C" w:rsidRPr="00731E01" w:rsidRDefault="00581E16">
            <w:pPr>
              <w:spacing w:before="60" w:after="60"/>
              <w:jc w:val="both"/>
              <w:rPr>
                <w:bCs/>
              </w:rPr>
            </w:pPr>
            <w:r w:rsidRPr="00731E01">
              <w:rPr>
                <w:bCs/>
              </w:rPr>
              <w:t xml:space="preserve">- </w:t>
            </w:r>
            <w:r w:rsidRPr="00731E01">
              <w:t>Xử lý điện đi, đến liên quan đến phục vụ hàng xuất</w:t>
            </w:r>
            <w:r w:rsidRPr="00731E01">
              <w:rPr>
                <w:bCs/>
              </w:rPr>
              <w:t>;</w:t>
            </w:r>
          </w:p>
          <w:p w14:paraId="1B7574E8" w14:textId="77777777" w:rsidR="001C479C" w:rsidRPr="00731E01" w:rsidRDefault="00581E16">
            <w:pPr>
              <w:spacing w:before="60" w:after="60"/>
              <w:jc w:val="both"/>
            </w:pPr>
            <w:r w:rsidRPr="00731E01">
              <w:rPr>
                <w:bCs/>
              </w:rPr>
              <w:t xml:space="preserve">- </w:t>
            </w:r>
            <w:r w:rsidRPr="00731E01">
              <w:t>Kế hoạch phục vụ hàng xuất;</w:t>
            </w:r>
          </w:p>
          <w:p w14:paraId="04129DA2" w14:textId="77777777" w:rsidR="001C479C" w:rsidRPr="00731E01" w:rsidRDefault="00581E16">
            <w:pPr>
              <w:spacing w:before="60" w:after="60"/>
              <w:jc w:val="both"/>
              <w:rPr>
                <w:bCs/>
              </w:rPr>
            </w:pPr>
            <w:r w:rsidRPr="00731E01">
              <w:t>- Kế hoạch chất xếp hàng hóa /ULD</w:t>
            </w:r>
            <w:r w:rsidRPr="00731E01">
              <w:rPr>
                <w:bCs/>
              </w:rPr>
              <w:t>;</w:t>
            </w:r>
          </w:p>
          <w:p w14:paraId="59360FEA" w14:textId="77777777" w:rsidR="001C479C" w:rsidRPr="00731E01" w:rsidRDefault="00581E16">
            <w:pPr>
              <w:spacing w:before="60" w:after="60"/>
              <w:jc w:val="both"/>
              <w:rPr>
                <w:bCs/>
              </w:rPr>
            </w:pPr>
            <w:r w:rsidRPr="00731E01">
              <w:rPr>
                <w:bCs/>
              </w:rPr>
              <w:t xml:space="preserve">- </w:t>
            </w:r>
            <w:r w:rsidRPr="00731E01">
              <w:t>Quy trình tài liệu hàng xuất</w:t>
            </w:r>
            <w:r w:rsidRPr="00731E01">
              <w:rPr>
                <w:bCs/>
              </w:rPr>
              <w:t>;</w:t>
            </w:r>
          </w:p>
          <w:p w14:paraId="0A0D6977" w14:textId="77777777" w:rsidR="001C479C" w:rsidRPr="00731E01" w:rsidRDefault="00581E16">
            <w:pPr>
              <w:spacing w:before="60" w:after="60"/>
              <w:jc w:val="both"/>
              <w:rPr>
                <w:bCs/>
              </w:rPr>
            </w:pPr>
            <w:r w:rsidRPr="00731E01">
              <w:rPr>
                <w:bCs/>
              </w:rPr>
              <w:t xml:space="preserve">- </w:t>
            </w:r>
            <w:r w:rsidRPr="00731E01">
              <w:t>Tài liệu vận chuyển với các hàng đặc biệt</w:t>
            </w:r>
            <w:r w:rsidRPr="00731E01">
              <w:rPr>
                <w:bCs/>
              </w:rPr>
              <w:t>;</w:t>
            </w:r>
          </w:p>
          <w:p w14:paraId="3F93AB75" w14:textId="77777777" w:rsidR="001C479C" w:rsidRPr="00731E01" w:rsidRDefault="00581E16">
            <w:pPr>
              <w:spacing w:before="60" w:after="60"/>
              <w:jc w:val="both"/>
              <w:rPr>
                <w:bCs/>
              </w:rPr>
            </w:pPr>
            <w:r w:rsidRPr="00731E01">
              <w:rPr>
                <w:bCs/>
              </w:rPr>
              <w:t xml:space="preserve">- </w:t>
            </w:r>
            <w:r w:rsidRPr="00731E01">
              <w:t>Thông báo tổ bay đối với các hàng hóa đặc biệt</w:t>
            </w:r>
            <w:r w:rsidRPr="00731E01">
              <w:rPr>
                <w:bCs/>
              </w:rPr>
              <w:t>;</w:t>
            </w:r>
          </w:p>
          <w:p w14:paraId="1F258E4F" w14:textId="77777777" w:rsidR="001C479C" w:rsidRPr="00731E01" w:rsidRDefault="00581E16">
            <w:pPr>
              <w:spacing w:before="60" w:after="60"/>
              <w:jc w:val="both"/>
              <w:rPr>
                <w:b/>
                <w:bCs/>
              </w:rPr>
            </w:pPr>
            <w:r w:rsidRPr="00731E01">
              <w:rPr>
                <w:bCs/>
              </w:rPr>
              <w:t xml:space="preserve">- </w:t>
            </w:r>
            <w:r w:rsidRPr="00731E01">
              <w:t>Quy trình xử lý bất thường đối với hàng xuất</w:t>
            </w:r>
            <w:r w:rsidR="00EE2C4E" w:rsidRPr="00731E01">
              <w:t>.</w:t>
            </w:r>
          </w:p>
        </w:tc>
        <w:tc>
          <w:tcPr>
            <w:tcW w:w="1071" w:type="dxa"/>
            <w:tcBorders>
              <w:top w:val="single" w:sz="4" w:space="0" w:color="auto"/>
              <w:left w:val="single" w:sz="4" w:space="0" w:color="auto"/>
              <w:right w:val="single" w:sz="4" w:space="0" w:color="auto"/>
            </w:tcBorders>
            <w:shd w:val="clear" w:color="auto" w:fill="FFFFFF"/>
          </w:tcPr>
          <w:p w14:paraId="7ED12844" w14:textId="77777777" w:rsidR="001C479C" w:rsidRPr="00731E01" w:rsidRDefault="00581E16">
            <w:pPr>
              <w:spacing w:before="60" w:after="60"/>
              <w:jc w:val="center"/>
              <w:rPr>
                <w:bCs/>
              </w:rPr>
            </w:pPr>
            <w:r w:rsidRPr="00731E01">
              <w:rPr>
                <w:bCs/>
              </w:rPr>
              <w:t>40</w:t>
            </w:r>
          </w:p>
        </w:tc>
        <w:tc>
          <w:tcPr>
            <w:tcW w:w="999" w:type="dxa"/>
            <w:gridSpan w:val="2"/>
            <w:tcBorders>
              <w:top w:val="single" w:sz="4" w:space="0" w:color="auto"/>
              <w:left w:val="single" w:sz="4" w:space="0" w:color="auto"/>
              <w:right w:val="single" w:sz="4" w:space="0" w:color="auto"/>
            </w:tcBorders>
            <w:shd w:val="clear" w:color="auto" w:fill="FFFFFF"/>
          </w:tcPr>
          <w:p w14:paraId="3902A20E"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right w:val="single" w:sz="4" w:space="0" w:color="auto"/>
            </w:tcBorders>
            <w:shd w:val="clear" w:color="auto" w:fill="FFFFFF"/>
          </w:tcPr>
          <w:p w14:paraId="350FB58C" w14:textId="77777777" w:rsidR="001C479C" w:rsidRPr="00731E01" w:rsidRDefault="00581E16">
            <w:pPr>
              <w:spacing w:before="60" w:after="60"/>
              <w:jc w:val="center"/>
            </w:pPr>
            <w:r w:rsidRPr="00731E01">
              <w:t>24</w:t>
            </w:r>
          </w:p>
        </w:tc>
      </w:tr>
      <w:tr w:rsidR="002053EF" w:rsidRPr="00731E01" w14:paraId="6AF83A6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411"/>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49895E12" w14:textId="77777777" w:rsidR="001C479C" w:rsidRPr="00731E01" w:rsidRDefault="00581E16">
            <w:pPr>
              <w:spacing w:before="60" w:after="60"/>
              <w:jc w:val="center"/>
              <w:rPr>
                <w:b/>
              </w:rPr>
            </w:pPr>
            <w:r w:rsidRPr="00731E01">
              <w:rPr>
                <w:b/>
              </w:rPr>
              <w:t>12.2.5</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35EAA4F8" w14:textId="77777777" w:rsidR="001C479C" w:rsidRPr="00731E01" w:rsidRDefault="00581E16">
            <w:pPr>
              <w:spacing w:before="60" w:after="60"/>
              <w:jc w:val="both"/>
              <w:rPr>
                <w:b/>
                <w:bCs/>
              </w:rPr>
            </w:pPr>
            <w:r w:rsidRPr="00731E01">
              <w:rPr>
                <w:b/>
                <w:bCs/>
              </w:rPr>
              <w:t>Nghiệp vụ chấp nhận hàng</w:t>
            </w:r>
          </w:p>
          <w:p w14:paraId="05C77C10" w14:textId="77777777" w:rsidR="001C479C" w:rsidRPr="00731E01" w:rsidRDefault="00581E16" w:rsidP="00560563">
            <w:pPr>
              <w:pStyle w:val="ListParagraph"/>
              <w:numPr>
                <w:ilvl w:val="0"/>
                <w:numId w:val="27"/>
              </w:numPr>
              <w:spacing w:before="60" w:after="60"/>
              <w:ind w:left="164" w:hanging="164"/>
              <w:jc w:val="both"/>
              <w:rPr>
                <w:bCs/>
              </w:rPr>
            </w:pPr>
            <w:r w:rsidRPr="00731E01">
              <w:rPr>
                <w:bCs/>
              </w:rPr>
              <w:t>Nguyên tắc chấp nhận hàng;</w:t>
            </w:r>
          </w:p>
          <w:p w14:paraId="50EF2D9B" w14:textId="77777777" w:rsidR="001C479C" w:rsidRPr="00731E01" w:rsidRDefault="00581E16" w:rsidP="00560563">
            <w:pPr>
              <w:pStyle w:val="ListParagraph"/>
              <w:numPr>
                <w:ilvl w:val="0"/>
                <w:numId w:val="27"/>
              </w:numPr>
              <w:spacing w:before="60" w:after="60"/>
              <w:ind w:left="164" w:hanging="164"/>
              <w:jc w:val="both"/>
              <w:rPr>
                <w:bCs/>
              </w:rPr>
            </w:pPr>
            <w:r w:rsidRPr="00731E01">
              <w:rPr>
                <w:bCs/>
              </w:rPr>
              <w:t>Hàng sẵn sàng vận chuyển;</w:t>
            </w:r>
          </w:p>
          <w:p w14:paraId="02B56B34" w14:textId="77777777" w:rsidR="001C479C" w:rsidRPr="00731E01" w:rsidRDefault="00581E16" w:rsidP="00560563">
            <w:pPr>
              <w:pStyle w:val="ListParagraph"/>
              <w:numPr>
                <w:ilvl w:val="0"/>
                <w:numId w:val="27"/>
              </w:numPr>
              <w:spacing w:before="60" w:after="60"/>
              <w:ind w:left="164" w:hanging="164"/>
              <w:jc w:val="both"/>
              <w:rPr>
                <w:bCs/>
              </w:rPr>
            </w:pPr>
            <w:r w:rsidRPr="00731E01">
              <w:rPr>
                <w:bCs/>
              </w:rPr>
              <w:t>Hướng dẫn gửi hàng của người gửi;</w:t>
            </w:r>
          </w:p>
          <w:p w14:paraId="04DE5FD8" w14:textId="77777777" w:rsidR="001C479C" w:rsidRPr="00731E01" w:rsidRDefault="00581E16" w:rsidP="00560563">
            <w:pPr>
              <w:pStyle w:val="ListParagraph"/>
              <w:numPr>
                <w:ilvl w:val="0"/>
                <w:numId w:val="27"/>
              </w:numPr>
              <w:spacing w:before="60" w:after="60"/>
              <w:ind w:left="164" w:hanging="164"/>
              <w:jc w:val="both"/>
              <w:rPr>
                <w:bCs/>
              </w:rPr>
            </w:pPr>
            <w:r w:rsidRPr="00731E01">
              <w:rPr>
                <w:bCs/>
              </w:rPr>
              <w:t>Trọng lượng tính cước;</w:t>
            </w:r>
          </w:p>
          <w:p w14:paraId="620F8C8E" w14:textId="77777777" w:rsidR="001C479C" w:rsidRPr="00731E01" w:rsidRDefault="00581E16" w:rsidP="00560563">
            <w:pPr>
              <w:pStyle w:val="ListParagraph"/>
              <w:numPr>
                <w:ilvl w:val="0"/>
                <w:numId w:val="27"/>
              </w:numPr>
              <w:spacing w:before="60" w:after="60"/>
              <w:ind w:left="164" w:hanging="164"/>
              <w:jc w:val="both"/>
              <w:rPr>
                <w:bCs/>
              </w:rPr>
            </w:pPr>
            <w:r w:rsidRPr="00731E01">
              <w:rPr>
                <w:bCs/>
              </w:rPr>
              <w:t>Phí phục vụ hàng xuất;</w:t>
            </w:r>
          </w:p>
          <w:p w14:paraId="098FFF11" w14:textId="77777777" w:rsidR="001C479C" w:rsidRPr="00731E01" w:rsidRDefault="00581E16" w:rsidP="00560563">
            <w:pPr>
              <w:pStyle w:val="ListParagraph"/>
              <w:numPr>
                <w:ilvl w:val="0"/>
                <w:numId w:val="27"/>
              </w:numPr>
              <w:spacing w:before="60" w:after="60"/>
              <w:ind w:left="164" w:hanging="164"/>
              <w:jc w:val="both"/>
              <w:rPr>
                <w:bCs/>
              </w:rPr>
            </w:pPr>
            <w:r w:rsidRPr="00731E01">
              <w:rPr>
                <w:bCs/>
              </w:rPr>
              <w:t>Chấp nhận hàng thông thường;</w:t>
            </w:r>
          </w:p>
          <w:p w14:paraId="7438F169" w14:textId="77777777" w:rsidR="001C479C" w:rsidRPr="00731E01" w:rsidRDefault="00581E16">
            <w:pPr>
              <w:pStyle w:val="ListParagraph"/>
              <w:numPr>
                <w:ilvl w:val="0"/>
                <w:numId w:val="27"/>
              </w:numPr>
              <w:spacing w:before="60" w:after="60"/>
              <w:ind w:left="166" w:hanging="166"/>
              <w:jc w:val="both"/>
              <w:rPr>
                <w:bCs/>
              </w:rPr>
            </w:pPr>
            <w:r w:rsidRPr="00731E01">
              <w:rPr>
                <w:bCs/>
              </w:rPr>
              <w:lastRenderedPageBreak/>
              <w:t>Chấp nhận hàng đặc biệt;</w:t>
            </w:r>
          </w:p>
          <w:p w14:paraId="479238DD" w14:textId="77777777" w:rsidR="001C479C" w:rsidRPr="00731E01" w:rsidRDefault="00581E16">
            <w:pPr>
              <w:spacing w:before="60" w:after="60"/>
              <w:jc w:val="both"/>
              <w:rPr>
                <w:bCs/>
              </w:rPr>
            </w:pPr>
            <w:r w:rsidRPr="00731E01">
              <w:rPr>
                <w:bCs/>
              </w:rPr>
              <w:t xml:space="preserve">- Quy trình phục vụ và hướng dẫn công việc </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4F9C4988" w14:textId="77777777" w:rsidR="001C479C" w:rsidRPr="00731E01" w:rsidRDefault="00581E16">
            <w:pPr>
              <w:spacing w:before="60" w:after="60"/>
              <w:jc w:val="center"/>
              <w:rPr>
                <w:bCs/>
              </w:rPr>
            </w:pPr>
            <w:r w:rsidRPr="00731E01">
              <w:rPr>
                <w:bCs/>
              </w:rPr>
              <w:lastRenderedPageBreak/>
              <w:t>40</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39BDB8AE" w14:textId="77777777" w:rsidR="001C479C" w:rsidRPr="00731E01" w:rsidRDefault="00581E16">
            <w:pPr>
              <w:spacing w:before="60" w:after="60"/>
              <w:jc w:val="center"/>
              <w:rPr>
                <w:b/>
              </w:rPr>
            </w:pPr>
            <w:r w:rsidRPr="00731E01">
              <w:t>16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E62AF9F" w14:textId="77777777" w:rsidR="001C479C" w:rsidRPr="00731E01" w:rsidRDefault="00581E16">
            <w:pPr>
              <w:spacing w:before="60" w:after="60"/>
              <w:jc w:val="center"/>
              <w:rPr>
                <w:b/>
              </w:rPr>
            </w:pPr>
            <w:r w:rsidRPr="00731E01">
              <w:t>24</w:t>
            </w:r>
          </w:p>
        </w:tc>
      </w:tr>
      <w:tr w:rsidR="002053EF" w:rsidRPr="00731E01" w14:paraId="064DAAD1"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438"/>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4FE4905A" w14:textId="77777777" w:rsidR="001C479C" w:rsidRPr="00731E01" w:rsidRDefault="00581E16">
            <w:pPr>
              <w:spacing w:before="60" w:after="60"/>
              <w:jc w:val="center"/>
              <w:rPr>
                <w:b/>
              </w:rPr>
            </w:pPr>
            <w:r w:rsidRPr="00731E01">
              <w:rPr>
                <w:b/>
              </w:rPr>
              <w:t>12.2.6</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0E82A2F1" w14:textId="77777777" w:rsidR="001C479C" w:rsidRPr="00731E01" w:rsidRDefault="00581E16">
            <w:pPr>
              <w:spacing w:before="60" w:after="60"/>
              <w:rPr>
                <w:b/>
                <w:bCs/>
              </w:rPr>
            </w:pPr>
            <w:r w:rsidRPr="00731E01">
              <w:rPr>
                <w:b/>
                <w:bCs/>
              </w:rPr>
              <w:t>Nghiệp vụ xuất hàng</w:t>
            </w:r>
          </w:p>
          <w:p w14:paraId="44B1ADA6" w14:textId="77777777" w:rsidR="001C479C" w:rsidRPr="00731E01" w:rsidRDefault="00581E16">
            <w:pPr>
              <w:spacing w:before="60" w:after="60"/>
              <w:jc w:val="both"/>
              <w:rPr>
                <w:bCs/>
              </w:rPr>
            </w:pPr>
            <w:r w:rsidRPr="00731E01">
              <w:rPr>
                <w:bCs/>
              </w:rPr>
              <w:t>- Kế hoạch chất xếp hàng xuất;</w:t>
            </w:r>
          </w:p>
          <w:p w14:paraId="6F5F98B0" w14:textId="77777777" w:rsidR="001C479C" w:rsidRPr="00731E01" w:rsidRDefault="00581E16">
            <w:pPr>
              <w:spacing w:before="60" w:after="60"/>
              <w:jc w:val="both"/>
              <w:rPr>
                <w:bCs/>
              </w:rPr>
            </w:pPr>
            <w:r w:rsidRPr="00731E01">
              <w:rPr>
                <w:bCs/>
              </w:rPr>
              <w:t xml:space="preserve">- </w:t>
            </w:r>
            <w:r w:rsidRPr="00731E01">
              <w:t>Tàu bay và giới hạn chất xếp tàu bay;</w:t>
            </w:r>
          </w:p>
          <w:p w14:paraId="41717A8B" w14:textId="77777777" w:rsidR="001C479C" w:rsidRPr="00731E01" w:rsidRDefault="00581E16">
            <w:pPr>
              <w:spacing w:before="60" w:after="60"/>
              <w:jc w:val="both"/>
              <w:rPr>
                <w:bCs/>
              </w:rPr>
            </w:pPr>
            <w:r w:rsidRPr="00731E01">
              <w:rPr>
                <w:bCs/>
              </w:rPr>
              <w:t xml:space="preserve">- </w:t>
            </w:r>
            <w:r w:rsidRPr="00731E01">
              <w:t>Thiết bị chất xếp tàu bay ULD;</w:t>
            </w:r>
          </w:p>
          <w:p w14:paraId="397701D6" w14:textId="77777777" w:rsidR="001C479C" w:rsidRPr="00731E01" w:rsidRDefault="00581E16">
            <w:pPr>
              <w:spacing w:before="60" w:after="60"/>
              <w:jc w:val="both"/>
              <w:rPr>
                <w:bCs/>
              </w:rPr>
            </w:pPr>
            <w:r w:rsidRPr="00731E01">
              <w:rPr>
                <w:bCs/>
              </w:rPr>
              <w:t xml:space="preserve">- </w:t>
            </w:r>
            <w:r w:rsidRPr="00731E01">
              <w:t>Nguyên tắc chất xếp hàng hóa;</w:t>
            </w:r>
          </w:p>
          <w:p w14:paraId="258E3254" w14:textId="77777777" w:rsidR="001C479C" w:rsidRPr="00731E01" w:rsidRDefault="00581E16">
            <w:pPr>
              <w:spacing w:before="60" w:after="60"/>
              <w:jc w:val="both"/>
              <w:rPr>
                <w:bCs/>
              </w:rPr>
            </w:pPr>
            <w:r w:rsidRPr="00731E01">
              <w:rPr>
                <w:bCs/>
              </w:rPr>
              <w:t xml:space="preserve">- </w:t>
            </w:r>
            <w:r w:rsidRPr="00731E01">
              <w:t>Quy định chất xếp đối với một số hàng đặc biệt</w:t>
            </w:r>
            <w:r w:rsidRPr="00731E01">
              <w:rPr>
                <w:bCs/>
              </w:rPr>
              <w:t>;</w:t>
            </w:r>
          </w:p>
          <w:p w14:paraId="5B2D9436" w14:textId="77777777" w:rsidR="006860EC" w:rsidRPr="00731E01" w:rsidRDefault="00581E16">
            <w:pPr>
              <w:spacing w:before="60" w:after="60"/>
              <w:rPr>
                <w:bCs/>
              </w:rPr>
            </w:pPr>
            <w:r w:rsidRPr="00731E01">
              <w:rPr>
                <w:bCs/>
              </w:rPr>
              <w:t xml:space="preserve">- Quy trình phục vụ và hướng dẫn công việc </w:t>
            </w:r>
          </w:p>
          <w:p w14:paraId="7E9BB155" w14:textId="77777777" w:rsidR="001C479C" w:rsidRPr="00731E01" w:rsidRDefault="00581E16">
            <w:pPr>
              <w:spacing w:before="60" w:after="60"/>
              <w:jc w:val="both"/>
              <w:rPr>
                <w:b/>
                <w:bCs/>
              </w:rPr>
            </w:pPr>
            <w:r w:rsidRPr="00731E01">
              <w:rPr>
                <w:bCs/>
              </w:rPr>
              <w:t xml:space="preserve">- </w:t>
            </w:r>
            <w:r w:rsidRPr="00731E01">
              <w:t>Xử lý bất thường đối với hàng xuất</w:t>
            </w:r>
            <w:r w:rsidR="00560563" w:rsidRPr="00731E01">
              <w:rPr>
                <w:bCs/>
              </w:rPr>
              <w:t>.</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35EF024A" w14:textId="77777777" w:rsidR="001C479C" w:rsidRPr="00731E01" w:rsidRDefault="00581E16">
            <w:pPr>
              <w:spacing w:before="60" w:after="60"/>
              <w:jc w:val="center"/>
              <w:rPr>
                <w:bCs/>
              </w:rPr>
            </w:pPr>
            <w:r w:rsidRPr="00731E01">
              <w:rPr>
                <w:bCs/>
              </w:rPr>
              <w:t>40</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2D37A6D4"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B07D39A" w14:textId="77777777" w:rsidR="001C479C" w:rsidRPr="00731E01" w:rsidRDefault="00581E16">
            <w:pPr>
              <w:spacing w:before="60" w:after="60"/>
              <w:jc w:val="center"/>
            </w:pPr>
            <w:r w:rsidRPr="00731E01">
              <w:t>24</w:t>
            </w:r>
          </w:p>
        </w:tc>
      </w:tr>
      <w:tr w:rsidR="002053EF" w:rsidRPr="00731E01" w14:paraId="63425BD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2866"/>
        </w:trPr>
        <w:tc>
          <w:tcPr>
            <w:tcW w:w="1170" w:type="dxa"/>
            <w:tcBorders>
              <w:top w:val="single" w:sz="4" w:space="0" w:color="auto"/>
              <w:left w:val="single" w:sz="4" w:space="0" w:color="auto"/>
              <w:right w:val="single" w:sz="4" w:space="0" w:color="auto"/>
            </w:tcBorders>
            <w:shd w:val="clear" w:color="auto" w:fill="FFFFFF"/>
          </w:tcPr>
          <w:p w14:paraId="6C9ECEAB" w14:textId="77777777" w:rsidR="001C479C" w:rsidRPr="00731E01" w:rsidRDefault="00581E16">
            <w:pPr>
              <w:spacing w:before="60" w:after="60"/>
              <w:jc w:val="center"/>
              <w:rPr>
                <w:b/>
              </w:rPr>
            </w:pPr>
            <w:r w:rsidRPr="00731E01">
              <w:rPr>
                <w:b/>
              </w:rPr>
              <w:t>12.2.7</w:t>
            </w:r>
          </w:p>
        </w:tc>
        <w:tc>
          <w:tcPr>
            <w:tcW w:w="4784" w:type="dxa"/>
            <w:tcBorders>
              <w:top w:val="single" w:sz="4" w:space="0" w:color="auto"/>
              <w:left w:val="single" w:sz="4" w:space="0" w:color="auto"/>
              <w:right w:val="single" w:sz="4" w:space="0" w:color="auto"/>
            </w:tcBorders>
            <w:shd w:val="clear" w:color="auto" w:fill="FFFFFF"/>
            <w:vAlign w:val="center"/>
          </w:tcPr>
          <w:p w14:paraId="236B5F8C" w14:textId="77777777" w:rsidR="001C479C" w:rsidRPr="00731E01" w:rsidRDefault="00581E16">
            <w:pPr>
              <w:spacing w:before="60" w:after="60"/>
              <w:jc w:val="both"/>
              <w:rPr>
                <w:b/>
                <w:bCs/>
              </w:rPr>
            </w:pPr>
            <w:r w:rsidRPr="00731E01">
              <w:rPr>
                <w:b/>
                <w:bCs/>
              </w:rPr>
              <w:t>Nghiệp vụ chất xếp hàng hóa</w:t>
            </w:r>
          </w:p>
          <w:p w14:paraId="693D4736" w14:textId="77777777" w:rsidR="001C479C" w:rsidRPr="00731E01" w:rsidRDefault="00581E16">
            <w:pPr>
              <w:spacing w:before="60" w:after="60"/>
              <w:jc w:val="both"/>
            </w:pPr>
            <w:r w:rsidRPr="00731E01">
              <w:rPr>
                <w:bCs/>
              </w:rPr>
              <w:t xml:space="preserve">- </w:t>
            </w:r>
            <w:r w:rsidRPr="00731E01">
              <w:t>Tàu bay và thiết bị, giới hạn chất xếp tàu bay;</w:t>
            </w:r>
          </w:p>
          <w:p w14:paraId="6EE1DC26" w14:textId="77777777" w:rsidR="001C479C" w:rsidRPr="00731E01" w:rsidRDefault="00581E16">
            <w:pPr>
              <w:spacing w:before="60" w:after="60"/>
              <w:jc w:val="both"/>
            </w:pPr>
            <w:r w:rsidRPr="00731E01">
              <w:t>- Giới thiệu các thiết bị phục vụ mặt đất;</w:t>
            </w:r>
          </w:p>
          <w:p w14:paraId="69C78F78" w14:textId="77777777" w:rsidR="001C479C" w:rsidRPr="00731E01" w:rsidRDefault="00581E16">
            <w:pPr>
              <w:spacing w:before="60" w:after="60"/>
              <w:jc w:val="both"/>
            </w:pPr>
            <w:r w:rsidRPr="00731E01">
              <w:t>- Không vận đơn và các loại thẻ/nhãn hàng hóa và cách sử dụng</w:t>
            </w:r>
          </w:p>
          <w:p w14:paraId="27D7DD90" w14:textId="77777777" w:rsidR="001C479C" w:rsidRPr="00731E01" w:rsidRDefault="00581E16">
            <w:pPr>
              <w:spacing w:before="60" w:after="60"/>
              <w:jc w:val="both"/>
              <w:rPr>
                <w:bCs/>
              </w:rPr>
            </w:pPr>
            <w:r w:rsidRPr="00731E01">
              <w:rPr>
                <w:bCs/>
              </w:rPr>
              <w:t xml:space="preserve">- </w:t>
            </w:r>
            <w:r w:rsidRPr="00731E01">
              <w:t>Nguyên tắc chất xếp cơ bản</w:t>
            </w:r>
            <w:r w:rsidRPr="00731E01">
              <w:rPr>
                <w:bCs/>
              </w:rPr>
              <w:t>;</w:t>
            </w:r>
          </w:p>
          <w:p w14:paraId="1F5BB787" w14:textId="77777777" w:rsidR="001C479C" w:rsidRPr="00731E01" w:rsidRDefault="00581E16">
            <w:pPr>
              <w:spacing w:before="60" w:after="60"/>
              <w:jc w:val="both"/>
            </w:pPr>
            <w:r w:rsidRPr="00731E01">
              <w:rPr>
                <w:bCs/>
              </w:rPr>
              <w:t xml:space="preserve">- </w:t>
            </w:r>
            <w:r w:rsidRPr="00731E01">
              <w:t>Quy định chất xếp đối với một số hàng đặc biệt;</w:t>
            </w:r>
          </w:p>
          <w:p w14:paraId="1C9C8432" w14:textId="77777777" w:rsidR="006860EC" w:rsidRPr="00731E01" w:rsidRDefault="00581E16">
            <w:pPr>
              <w:spacing w:before="60" w:after="60"/>
              <w:rPr>
                <w:bCs/>
              </w:rPr>
            </w:pPr>
            <w:r w:rsidRPr="00731E01">
              <w:rPr>
                <w:bCs/>
              </w:rPr>
              <w:t>- Quy trình phục vụ và hướng dẫn công việc</w:t>
            </w:r>
            <w:r w:rsidR="00EE2C4E" w:rsidRPr="00731E01">
              <w:rPr>
                <w:bCs/>
              </w:rPr>
              <w:t>;</w:t>
            </w:r>
          </w:p>
          <w:p w14:paraId="3B8836F3" w14:textId="77777777" w:rsidR="001C479C" w:rsidRPr="00731E01" w:rsidRDefault="00581E16">
            <w:pPr>
              <w:spacing w:before="60" w:after="60"/>
              <w:jc w:val="both"/>
            </w:pPr>
            <w:r w:rsidRPr="00731E01">
              <w:rPr>
                <w:bCs/>
              </w:rPr>
              <w:t xml:space="preserve">- </w:t>
            </w:r>
            <w:r w:rsidRPr="00731E01">
              <w:t>Thực hành chất xếp tại kho hàng</w:t>
            </w:r>
            <w:r w:rsidR="00EE2C4E" w:rsidRPr="00731E01">
              <w:t>.</w:t>
            </w:r>
          </w:p>
        </w:tc>
        <w:tc>
          <w:tcPr>
            <w:tcW w:w="1071" w:type="dxa"/>
            <w:tcBorders>
              <w:top w:val="single" w:sz="4" w:space="0" w:color="auto"/>
              <w:left w:val="single" w:sz="4" w:space="0" w:color="auto"/>
              <w:right w:val="single" w:sz="4" w:space="0" w:color="auto"/>
            </w:tcBorders>
            <w:shd w:val="clear" w:color="auto" w:fill="FFFFFF"/>
          </w:tcPr>
          <w:p w14:paraId="73B0D85F" w14:textId="77777777" w:rsidR="001C479C" w:rsidRPr="00731E01" w:rsidRDefault="00581E16">
            <w:pPr>
              <w:spacing w:before="60" w:after="60"/>
              <w:jc w:val="center"/>
              <w:rPr>
                <w:bCs/>
              </w:rPr>
            </w:pPr>
            <w:r w:rsidRPr="00731E01">
              <w:rPr>
                <w:bCs/>
              </w:rPr>
              <w:t>56</w:t>
            </w:r>
          </w:p>
        </w:tc>
        <w:tc>
          <w:tcPr>
            <w:tcW w:w="999" w:type="dxa"/>
            <w:gridSpan w:val="2"/>
            <w:tcBorders>
              <w:top w:val="single" w:sz="4" w:space="0" w:color="auto"/>
              <w:left w:val="single" w:sz="4" w:space="0" w:color="auto"/>
              <w:right w:val="single" w:sz="4" w:space="0" w:color="auto"/>
            </w:tcBorders>
            <w:shd w:val="clear" w:color="auto" w:fill="FFFFFF"/>
          </w:tcPr>
          <w:p w14:paraId="6269BB62" w14:textId="77777777" w:rsidR="001C479C" w:rsidRPr="00731E01" w:rsidRDefault="00581E16">
            <w:pPr>
              <w:spacing w:before="60" w:after="60"/>
              <w:jc w:val="center"/>
            </w:pPr>
            <w:r w:rsidRPr="00731E01">
              <w:t>32</w:t>
            </w:r>
          </w:p>
        </w:tc>
        <w:tc>
          <w:tcPr>
            <w:tcW w:w="907" w:type="dxa"/>
            <w:tcBorders>
              <w:top w:val="single" w:sz="4" w:space="0" w:color="auto"/>
              <w:left w:val="single" w:sz="4" w:space="0" w:color="auto"/>
              <w:right w:val="single" w:sz="4" w:space="0" w:color="auto"/>
            </w:tcBorders>
            <w:shd w:val="clear" w:color="auto" w:fill="FFFFFF"/>
          </w:tcPr>
          <w:p w14:paraId="0D4676A5" w14:textId="77777777" w:rsidR="001C479C" w:rsidRPr="00731E01" w:rsidRDefault="00581E16">
            <w:pPr>
              <w:spacing w:before="60" w:after="60"/>
              <w:jc w:val="center"/>
            </w:pPr>
            <w:r w:rsidRPr="00731E01">
              <w:t>24</w:t>
            </w:r>
          </w:p>
        </w:tc>
      </w:tr>
      <w:tr w:rsidR="002053EF" w:rsidRPr="00731E01" w14:paraId="3C266FF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321"/>
        </w:trPr>
        <w:tc>
          <w:tcPr>
            <w:tcW w:w="1170" w:type="dxa"/>
            <w:tcBorders>
              <w:top w:val="single" w:sz="4" w:space="0" w:color="auto"/>
              <w:left w:val="single" w:sz="4" w:space="0" w:color="auto"/>
              <w:right w:val="single" w:sz="4" w:space="0" w:color="auto"/>
            </w:tcBorders>
            <w:shd w:val="clear" w:color="auto" w:fill="FFFFFF"/>
          </w:tcPr>
          <w:p w14:paraId="03C99D39" w14:textId="77777777" w:rsidR="001C479C" w:rsidRPr="00731E01" w:rsidRDefault="00581E16">
            <w:pPr>
              <w:spacing w:before="60" w:after="60"/>
              <w:jc w:val="center"/>
              <w:rPr>
                <w:b/>
              </w:rPr>
            </w:pPr>
            <w:r w:rsidRPr="00731E01">
              <w:rPr>
                <w:b/>
              </w:rPr>
              <w:t>12.2.8</w:t>
            </w:r>
          </w:p>
        </w:tc>
        <w:tc>
          <w:tcPr>
            <w:tcW w:w="4784" w:type="dxa"/>
            <w:tcBorders>
              <w:top w:val="single" w:sz="4" w:space="0" w:color="auto"/>
              <w:left w:val="single" w:sz="4" w:space="0" w:color="auto"/>
              <w:right w:val="single" w:sz="4" w:space="0" w:color="auto"/>
            </w:tcBorders>
            <w:shd w:val="clear" w:color="auto" w:fill="FFFFFF"/>
            <w:vAlign w:val="center"/>
          </w:tcPr>
          <w:p w14:paraId="68A158F0" w14:textId="77777777" w:rsidR="001C479C" w:rsidRPr="00731E01" w:rsidRDefault="00581E16">
            <w:pPr>
              <w:spacing w:before="60" w:after="60"/>
              <w:jc w:val="both"/>
              <w:rPr>
                <w:b/>
                <w:bCs/>
              </w:rPr>
            </w:pPr>
            <w:r w:rsidRPr="00731E01">
              <w:rPr>
                <w:b/>
                <w:bCs/>
              </w:rPr>
              <w:t>Nghiệp vụ giao nhận hàng hóa, tài liệu</w:t>
            </w:r>
          </w:p>
          <w:p w14:paraId="10DDE919" w14:textId="77777777" w:rsidR="001C479C" w:rsidRPr="00731E01" w:rsidRDefault="00581E16">
            <w:pPr>
              <w:spacing w:before="60" w:after="60"/>
              <w:jc w:val="both"/>
              <w:rPr>
                <w:b/>
                <w:bCs/>
              </w:rPr>
            </w:pPr>
            <w:r w:rsidRPr="00731E01">
              <w:rPr>
                <w:bCs/>
              </w:rPr>
              <w:t>-</w:t>
            </w:r>
            <w:r w:rsidRPr="00731E01">
              <w:t xml:space="preserve"> Kế hoạch phục vụ hàng xuất, hàng nhập;</w:t>
            </w:r>
          </w:p>
          <w:p w14:paraId="2C442BDD" w14:textId="77777777" w:rsidR="001C479C" w:rsidRPr="00731E01" w:rsidRDefault="00581E16">
            <w:pPr>
              <w:spacing w:before="60" w:after="60"/>
              <w:jc w:val="both"/>
            </w:pPr>
            <w:r w:rsidRPr="00731E01">
              <w:rPr>
                <w:bCs/>
              </w:rPr>
              <w:t xml:space="preserve">- </w:t>
            </w:r>
            <w:r w:rsidRPr="00731E01">
              <w:t xml:space="preserve">Quy trình giao nhận hàng hóa; </w:t>
            </w:r>
          </w:p>
          <w:p w14:paraId="4E539793" w14:textId="77777777" w:rsidR="001C479C" w:rsidRPr="00731E01" w:rsidRDefault="00581E16">
            <w:pPr>
              <w:spacing w:before="60" w:after="60"/>
              <w:jc w:val="both"/>
              <w:rPr>
                <w:bCs/>
              </w:rPr>
            </w:pPr>
            <w:r w:rsidRPr="00731E01">
              <w:rPr>
                <w:bCs/>
              </w:rPr>
              <w:t xml:space="preserve">- </w:t>
            </w:r>
            <w:r w:rsidRPr="00731E01">
              <w:t>Quy trình giao nhận tài liệu;</w:t>
            </w:r>
          </w:p>
          <w:p w14:paraId="77EAB785" w14:textId="77777777" w:rsidR="001C479C" w:rsidRPr="00731E01" w:rsidRDefault="00581E16">
            <w:pPr>
              <w:spacing w:before="60" w:after="60"/>
              <w:jc w:val="both"/>
              <w:rPr>
                <w:b/>
                <w:bCs/>
              </w:rPr>
            </w:pPr>
            <w:r w:rsidRPr="00731E01">
              <w:rPr>
                <w:bCs/>
              </w:rPr>
              <w:t xml:space="preserve">- </w:t>
            </w:r>
            <w:r w:rsidRPr="00731E01">
              <w:t>Xử lý bất thường trong giao nhận hàng hóa, tài liệu.</w:t>
            </w:r>
          </w:p>
        </w:tc>
        <w:tc>
          <w:tcPr>
            <w:tcW w:w="1071" w:type="dxa"/>
            <w:tcBorders>
              <w:top w:val="single" w:sz="4" w:space="0" w:color="auto"/>
              <w:left w:val="single" w:sz="4" w:space="0" w:color="auto"/>
              <w:right w:val="single" w:sz="4" w:space="0" w:color="auto"/>
            </w:tcBorders>
            <w:shd w:val="clear" w:color="auto" w:fill="FFFFFF"/>
          </w:tcPr>
          <w:p w14:paraId="028F5059" w14:textId="77777777" w:rsidR="001C479C" w:rsidRPr="00731E01" w:rsidRDefault="00581E16">
            <w:pPr>
              <w:spacing w:before="60" w:after="60"/>
              <w:jc w:val="center"/>
              <w:rPr>
                <w:bCs/>
              </w:rPr>
            </w:pPr>
            <w:r w:rsidRPr="00731E01">
              <w:rPr>
                <w:bCs/>
              </w:rPr>
              <w:t>40</w:t>
            </w:r>
          </w:p>
        </w:tc>
        <w:tc>
          <w:tcPr>
            <w:tcW w:w="999" w:type="dxa"/>
            <w:gridSpan w:val="2"/>
            <w:tcBorders>
              <w:top w:val="single" w:sz="4" w:space="0" w:color="auto"/>
              <w:left w:val="single" w:sz="4" w:space="0" w:color="auto"/>
              <w:right w:val="single" w:sz="4" w:space="0" w:color="auto"/>
            </w:tcBorders>
            <w:shd w:val="clear" w:color="auto" w:fill="FFFFFF"/>
          </w:tcPr>
          <w:p w14:paraId="4F0A1084" w14:textId="77777777" w:rsidR="001C479C" w:rsidRPr="00731E01" w:rsidRDefault="00581E16">
            <w:pPr>
              <w:spacing w:before="60" w:after="60"/>
              <w:jc w:val="center"/>
              <w:rPr>
                <w:b/>
              </w:rPr>
            </w:pPr>
            <w:r w:rsidRPr="00731E01">
              <w:t>16</w:t>
            </w:r>
          </w:p>
        </w:tc>
        <w:tc>
          <w:tcPr>
            <w:tcW w:w="907" w:type="dxa"/>
            <w:tcBorders>
              <w:top w:val="single" w:sz="4" w:space="0" w:color="auto"/>
              <w:left w:val="single" w:sz="4" w:space="0" w:color="auto"/>
              <w:right w:val="single" w:sz="4" w:space="0" w:color="auto"/>
            </w:tcBorders>
            <w:shd w:val="clear" w:color="auto" w:fill="FFFFFF"/>
          </w:tcPr>
          <w:p w14:paraId="50287BE9" w14:textId="77777777" w:rsidR="001C479C" w:rsidRPr="00731E01" w:rsidRDefault="00581E16">
            <w:pPr>
              <w:spacing w:before="60" w:after="60"/>
              <w:jc w:val="center"/>
              <w:rPr>
                <w:b/>
              </w:rPr>
            </w:pPr>
            <w:r w:rsidRPr="00731E01">
              <w:t>24</w:t>
            </w:r>
          </w:p>
        </w:tc>
      </w:tr>
      <w:tr w:rsidR="00A20A22" w:rsidRPr="00731E01" w14:paraId="088A678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29A213CC" w14:textId="77777777" w:rsidR="001C479C" w:rsidRPr="00731E01" w:rsidRDefault="00581E16">
            <w:pPr>
              <w:spacing w:before="60" w:after="60"/>
              <w:jc w:val="center"/>
              <w:rPr>
                <w:b/>
              </w:rPr>
            </w:pPr>
            <w:r w:rsidRPr="00731E01">
              <w:rPr>
                <w:b/>
              </w:rPr>
              <w:t>12.2.9</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14:paraId="49DE545F" w14:textId="77777777" w:rsidR="001C479C" w:rsidRPr="00731E01" w:rsidRDefault="00581E16">
            <w:pPr>
              <w:spacing w:before="60" w:after="60"/>
              <w:jc w:val="both"/>
              <w:rPr>
                <w:b/>
                <w:bCs/>
              </w:rPr>
            </w:pPr>
            <w:r w:rsidRPr="00731E01">
              <w:rPr>
                <w:b/>
                <w:bCs/>
              </w:rPr>
              <w:t xml:space="preserve">Nghiệp vụ hướng dẫn và giám sát </w:t>
            </w:r>
            <w:r w:rsidRPr="00731E01">
              <w:rPr>
                <w:b/>
                <w:bCs/>
              </w:rPr>
              <w:lastRenderedPageBreak/>
              <w:t>chất xếp hàng hóa</w:t>
            </w:r>
          </w:p>
          <w:p w14:paraId="7157A37D" w14:textId="77777777" w:rsidR="001C479C" w:rsidRPr="00731E01" w:rsidRDefault="00581E16">
            <w:pPr>
              <w:spacing w:before="60" w:after="60"/>
              <w:jc w:val="both"/>
            </w:pPr>
            <w:r w:rsidRPr="00731E01">
              <w:t>- Tàu bay và giới hạn chất xếp tàu bay;</w:t>
            </w:r>
          </w:p>
          <w:p w14:paraId="4A27F097" w14:textId="77777777" w:rsidR="001C479C" w:rsidRPr="00731E01" w:rsidRDefault="00581E16">
            <w:pPr>
              <w:spacing w:before="60" w:after="60"/>
              <w:jc w:val="both"/>
            </w:pPr>
            <w:r w:rsidRPr="00731E01">
              <w:t>- Thiết bị chất xếp tàu bay ULD;</w:t>
            </w:r>
          </w:p>
          <w:p w14:paraId="7945A632" w14:textId="77777777" w:rsidR="001C479C" w:rsidRPr="00731E01" w:rsidRDefault="00581E16">
            <w:pPr>
              <w:spacing w:before="60" w:after="60"/>
              <w:jc w:val="both"/>
            </w:pPr>
            <w:r w:rsidRPr="00731E01">
              <w:t>- Nguyên tắc chất xếp;</w:t>
            </w:r>
          </w:p>
          <w:p w14:paraId="0005C81A" w14:textId="77777777" w:rsidR="001C479C" w:rsidRPr="00731E01" w:rsidRDefault="00581E16">
            <w:pPr>
              <w:spacing w:before="60" w:after="60"/>
              <w:jc w:val="both"/>
            </w:pPr>
            <w:r w:rsidRPr="00731E01">
              <w:t>- Tính dây chằng và ván kê trong chất xếp;</w:t>
            </w:r>
          </w:p>
          <w:p w14:paraId="78DA2B57" w14:textId="77777777" w:rsidR="001C479C" w:rsidRPr="00731E01" w:rsidRDefault="00581E16">
            <w:pPr>
              <w:spacing w:before="60" w:after="60"/>
              <w:jc w:val="both"/>
            </w:pPr>
            <w:r w:rsidRPr="00731E01">
              <w:t>- Quy định chất xếp đối với một số hàng đặc biệt;</w:t>
            </w:r>
          </w:p>
          <w:p w14:paraId="64BD94A7" w14:textId="77777777" w:rsidR="001C479C" w:rsidRPr="00731E01" w:rsidRDefault="00581E16">
            <w:pPr>
              <w:spacing w:before="60" w:after="60"/>
              <w:jc w:val="both"/>
            </w:pPr>
            <w:r w:rsidRPr="00731E01">
              <w:t>- Kế hoạch chất xếp hàng hóa;</w:t>
            </w:r>
          </w:p>
          <w:p w14:paraId="57FCAF98" w14:textId="77777777" w:rsidR="006860EC" w:rsidRPr="00731E01" w:rsidRDefault="00581E16">
            <w:pPr>
              <w:spacing w:before="60" w:after="60"/>
              <w:rPr>
                <w:bCs/>
              </w:rPr>
            </w:pPr>
            <w:r w:rsidRPr="00731E01">
              <w:rPr>
                <w:bCs/>
              </w:rPr>
              <w:t xml:space="preserve">- Quy trình phục vụ và hướng dẫn công việc </w:t>
            </w:r>
          </w:p>
          <w:p w14:paraId="13E94DC3" w14:textId="77777777" w:rsidR="001C479C" w:rsidRPr="00731E01" w:rsidRDefault="00581E16">
            <w:pPr>
              <w:spacing w:before="60" w:after="60"/>
              <w:jc w:val="both"/>
              <w:rPr>
                <w:b/>
              </w:rPr>
            </w:pPr>
            <w:r w:rsidRPr="00731E01">
              <w:t>- Xử lý bất thường trong hướng dẫn và giám sát chất xếp hàng hóa</w:t>
            </w:r>
            <w:r w:rsidR="00560563" w:rsidRPr="00731E01">
              <w:t>.</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7858E8C2" w14:textId="77777777" w:rsidR="001C479C" w:rsidRPr="00731E01" w:rsidRDefault="00581E16">
            <w:pPr>
              <w:spacing w:before="60" w:after="60"/>
              <w:jc w:val="center"/>
            </w:pPr>
            <w:r w:rsidRPr="00731E01">
              <w:rPr>
                <w:bCs/>
              </w:rPr>
              <w:lastRenderedPageBreak/>
              <w:t>40</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05E66027" w14:textId="77777777" w:rsidR="001C479C" w:rsidRPr="00731E01" w:rsidRDefault="00581E16">
            <w:pPr>
              <w:spacing w:before="60" w:after="60"/>
              <w:jc w:val="center"/>
              <w:rPr>
                <w:b/>
              </w:rPr>
            </w:pPr>
            <w:r w:rsidRPr="00731E01">
              <w:t>16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2036D70" w14:textId="77777777" w:rsidR="001C479C" w:rsidRPr="00731E01" w:rsidRDefault="00581E16">
            <w:pPr>
              <w:spacing w:before="60" w:after="60"/>
              <w:jc w:val="center"/>
              <w:rPr>
                <w:b/>
              </w:rPr>
            </w:pPr>
            <w:r w:rsidRPr="00731E01">
              <w:t>24</w:t>
            </w:r>
          </w:p>
        </w:tc>
      </w:tr>
      <w:tr w:rsidR="00A20A22" w:rsidRPr="00731E01" w14:paraId="1DEC752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shd w:val="clear" w:color="auto" w:fill="FFFFFF"/>
          </w:tcPr>
          <w:p w14:paraId="40B1CFF3" w14:textId="77777777" w:rsidR="001C479C" w:rsidRPr="00731E01" w:rsidRDefault="00581E16">
            <w:pPr>
              <w:spacing w:before="60" w:after="60"/>
              <w:jc w:val="center"/>
              <w:rPr>
                <w:b/>
              </w:rPr>
            </w:pPr>
            <w:r w:rsidRPr="00731E01">
              <w:rPr>
                <w:b/>
              </w:rPr>
              <w:t>12.3</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0083826F" w14:textId="77777777" w:rsidR="001C479C" w:rsidRPr="00731E01" w:rsidRDefault="00581E16">
            <w:pPr>
              <w:spacing w:before="60" w:after="60"/>
              <w:jc w:val="both"/>
              <w:rPr>
                <w:b/>
              </w:rPr>
            </w:pPr>
            <w:r w:rsidRPr="00731E01">
              <w:rPr>
                <w:b/>
              </w:rPr>
              <w:t xml:space="preserve">Đào tạo bổ trợ và hoặc chuyên sâu </w:t>
            </w:r>
            <w:r w:rsidRPr="00731E01">
              <w:rPr>
                <w:i/>
              </w:rPr>
              <w:t>(Tùy theo từng nghiệp vụ cụ thể)</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502F980B" w14:textId="77777777" w:rsidR="001C479C" w:rsidRPr="00731E01" w:rsidRDefault="00581E16">
            <w:pPr>
              <w:spacing w:before="60" w:after="60"/>
              <w:jc w:val="center"/>
            </w:pPr>
            <w:r w:rsidRPr="00731E01">
              <w:t>32</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4CE8AEEB" w14:textId="77777777" w:rsidR="001C479C" w:rsidRPr="00731E01" w:rsidRDefault="00581E16">
            <w:pPr>
              <w:spacing w:before="60" w:after="60"/>
              <w:jc w:val="center"/>
            </w:pPr>
            <w:r w:rsidRPr="00731E01">
              <w:t>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58B5945" w14:textId="77777777" w:rsidR="001C479C" w:rsidRPr="00731E01" w:rsidRDefault="00581E16">
            <w:pPr>
              <w:spacing w:before="60" w:after="60"/>
              <w:jc w:val="center"/>
            </w:pPr>
            <w:r w:rsidRPr="00731E01">
              <w:t>24</w:t>
            </w:r>
          </w:p>
        </w:tc>
      </w:tr>
      <w:tr w:rsidR="00A20A22" w:rsidRPr="00731E01" w14:paraId="61ACBED0"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1197"/>
        </w:trPr>
        <w:tc>
          <w:tcPr>
            <w:tcW w:w="1170" w:type="dxa"/>
            <w:tcBorders>
              <w:top w:val="single" w:sz="4" w:space="0" w:color="auto"/>
              <w:left w:val="single" w:sz="4" w:space="0" w:color="auto"/>
              <w:right w:val="single" w:sz="4" w:space="0" w:color="auto"/>
            </w:tcBorders>
            <w:shd w:val="clear" w:color="auto" w:fill="FFFFFF"/>
          </w:tcPr>
          <w:p w14:paraId="135603ED" w14:textId="77777777" w:rsidR="001C479C" w:rsidRPr="00731E01" w:rsidRDefault="00581E16">
            <w:pPr>
              <w:spacing w:before="60" w:after="60"/>
              <w:jc w:val="center"/>
              <w:rPr>
                <w:b/>
              </w:rPr>
            </w:pPr>
            <w:r w:rsidRPr="00731E01">
              <w:rPr>
                <w:b/>
              </w:rPr>
              <w:t>12.3.1</w:t>
            </w:r>
          </w:p>
        </w:tc>
        <w:tc>
          <w:tcPr>
            <w:tcW w:w="4784" w:type="dxa"/>
            <w:tcBorders>
              <w:top w:val="single" w:sz="4" w:space="0" w:color="auto"/>
              <w:left w:val="single" w:sz="4" w:space="0" w:color="auto"/>
              <w:right w:val="single" w:sz="4" w:space="0" w:color="auto"/>
            </w:tcBorders>
            <w:shd w:val="clear" w:color="auto" w:fill="FFFFFF"/>
          </w:tcPr>
          <w:p w14:paraId="65E15085" w14:textId="77777777" w:rsidR="001C479C" w:rsidRPr="00731E01" w:rsidRDefault="00581E16">
            <w:pPr>
              <w:spacing w:before="60" w:after="60"/>
              <w:jc w:val="both"/>
              <w:rPr>
                <w:b/>
              </w:rPr>
            </w:pPr>
            <w:r w:rsidRPr="00731E01">
              <w:rPr>
                <w:b/>
              </w:rPr>
              <w:t>Quy trình phục vụ hàng hóa/ Cargo Skills and Procedures</w:t>
            </w:r>
          </w:p>
          <w:p w14:paraId="0FDAEBB7" w14:textId="77777777" w:rsidR="001C479C" w:rsidRPr="00731E01" w:rsidRDefault="00581E16">
            <w:pPr>
              <w:spacing w:before="60" w:after="60"/>
              <w:jc w:val="both"/>
            </w:pPr>
            <w:r w:rsidRPr="00731E01">
              <w:t>- Tổng quan các quy định trong phục vụ hàng hóa;</w:t>
            </w:r>
          </w:p>
          <w:p w14:paraId="5C918673" w14:textId="77777777" w:rsidR="001C479C" w:rsidRPr="00731E01" w:rsidRDefault="00581E16">
            <w:pPr>
              <w:spacing w:before="60" w:after="60"/>
              <w:jc w:val="both"/>
            </w:pPr>
            <w:r w:rsidRPr="00731E01">
              <w:t>- Quy trình chung phục vụ hàng hoá thông thường;</w:t>
            </w:r>
          </w:p>
          <w:p w14:paraId="55DFC1BE" w14:textId="77777777" w:rsidR="001C479C" w:rsidRPr="00731E01" w:rsidRDefault="00581E16">
            <w:pPr>
              <w:spacing w:before="60" w:after="60"/>
              <w:jc w:val="both"/>
            </w:pPr>
            <w:r w:rsidRPr="00731E01">
              <w:t>- Quy trình chung phục vụ hàng hóa đặc biệt;</w:t>
            </w:r>
          </w:p>
          <w:p w14:paraId="0418794F" w14:textId="77777777" w:rsidR="001C479C" w:rsidRPr="00731E01" w:rsidRDefault="00581E16">
            <w:pPr>
              <w:spacing w:before="60" w:after="60"/>
              <w:jc w:val="both"/>
            </w:pPr>
            <w:r w:rsidRPr="00731E01">
              <w:t>- Quy trình phục vụ hàng xuất;</w:t>
            </w:r>
          </w:p>
          <w:p w14:paraId="39F272AA" w14:textId="77777777" w:rsidR="001C479C" w:rsidRPr="00731E01" w:rsidRDefault="00581E16">
            <w:pPr>
              <w:spacing w:before="60" w:after="60"/>
              <w:jc w:val="both"/>
              <w:rPr>
                <w:b/>
              </w:rPr>
            </w:pPr>
            <w:r w:rsidRPr="00731E01">
              <w:t>- Quy trình phục vụ hàng nhập</w:t>
            </w:r>
          </w:p>
        </w:tc>
        <w:tc>
          <w:tcPr>
            <w:tcW w:w="1071" w:type="dxa"/>
            <w:tcBorders>
              <w:top w:val="single" w:sz="4" w:space="0" w:color="auto"/>
              <w:left w:val="single" w:sz="4" w:space="0" w:color="auto"/>
              <w:right w:val="single" w:sz="4" w:space="0" w:color="auto"/>
            </w:tcBorders>
            <w:shd w:val="clear" w:color="auto" w:fill="FFFFFF"/>
          </w:tcPr>
          <w:p w14:paraId="2525A89E" w14:textId="77777777" w:rsidR="001C479C" w:rsidRPr="00731E01" w:rsidRDefault="00581E16">
            <w:pPr>
              <w:spacing w:before="60" w:after="60"/>
              <w:jc w:val="center"/>
            </w:pPr>
            <w:r w:rsidRPr="00731E01">
              <w:t>16</w:t>
            </w:r>
          </w:p>
        </w:tc>
        <w:tc>
          <w:tcPr>
            <w:tcW w:w="999" w:type="dxa"/>
            <w:gridSpan w:val="2"/>
            <w:tcBorders>
              <w:top w:val="single" w:sz="4" w:space="0" w:color="auto"/>
              <w:left w:val="single" w:sz="4" w:space="0" w:color="auto"/>
              <w:right w:val="single" w:sz="4" w:space="0" w:color="auto"/>
            </w:tcBorders>
            <w:shd w:val="clear" w:color="auto" w:fill="FFFFFF"/>
          </w:tcPr>
          <w:p w14:paraId="30C28C77"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right w:val="single" w:sz="4" w:space="0" w:color="auto"/>
            </w:tcBorders>
            <w:shd w:val="clear" w:color="auto" w:fill="FFFFFF"/>
          </w:tcPr>
          <w:p w14:paraId="32938D9E" w14:textId="77777777" w:rsidR="006860EC" w:rsidRPr="00731E01" w:rsidRDefault="006860EC">
            <w:pPr>
              <w:keepNext/>
              <w:tabs>
                <w:tab w:val="left" w:pos="10065"/>
              </w:tabs>
              <w:spacing w:before="60" w:after="60"/>
              <w:jc w:val="center"/>
              <w:outlineLvl w:val="0"/>
            </w:pPr>
          </w:p>
        </w:tc>
      </w:tr>
      <w:tr w:rsidR="00A20A22" w:rsidRPr="00731E01" w14:paraId="4ADAF7C4"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2046"/>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3B21184A" w14:textId="77777777" w:rsidR="001C479C" w:rsidRPr="00731E01" w:rsidRDefault="00581E16">
            <w:pPr>
              <w:spacing w:before="60" w:after="60"/>
              <w:jc w:val="center"/>
              <w:rPr>
                <w:b/>
              </w:rPr>
            </w:pPr>
            <w:r w:rsidRPr="00731E01">
              <w:rPr>
                <w:b/>
              </w:rPr>
              <w:t>12.3.2</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7FADA9D8" w14:textId="77777777" w:rsidR="001C479C" w:rsidRPr="00731E01" w:rsidRDefault="00581E16">
            <w:pPr>
              <w:spacing w:before="60" w:after="60"/>
              <w:jc w:val="both"/>
            </w:pPr>
            <w:r w:rsidRPr="00731E01">
              <w:rPr>
                <w:b/>
              </w:rPr>
              <w:t>Quy trình phục vụ hàng đặc biệt</w:t>
            </w:r>
          </w:p>
          <w:p w14:paraId="4459B0F0" w14:textId="77777777" w:rsidR="001C479C" w:rsidRPr="00731E01" w:rsidRDefault="00581E16">
            <w:pPr>
              <w:spacing w:before="60" w:after="60"/>
              <w:jc w:val="both"/>
            </w:pPr>
            <w:r w:rsidRPr="00731E01">
              <w:t>- Phục vụ hàng động vật sống;</w:t>
            </w:r>
          </w:p>
          <w:p w14:paraId="3FE5CF90" w14:textId="77777777" w:rsidR="001C479C" w:rsidRPr="00731E01" w:rsidRDefault="00581E16">
            <w:pPr>
              <w:spacing w:before="60" w:after="60"/>
              <w:jc w:val="both"/>
            </w:pPr>
            <w:r w:rsidRPr="00731E01">
              <w:t>- Phục vụ hàng ướt (Wet cargo);</w:t>
            </w:r>
          </w:p>
          <w:p w14:paraId="6E58A220" w14:textId="77777777" w:rsidR="001C479C" w:rsidRPr="00731E01" w:rsidRDefault="00581E16">
            <w:pPr>
              <w:spacing w:before="60" w:after="60"/>
              <w:jc w:val="both"/>
            </w:pPr>
            <w:r w:rsidRPr="00731E01">
              <w:t>- Phục vụ hàng xác người (Human remain cargo);</w:t>
            </w:r>
          </w:p>
          <w:p w14:paraId="59508528" w14:textId="77777777" w:rsidR="001C479C" w:rsidRPr="00731E01" w:rsidRDefault="00581E16">
            <w:pPr>
              <w:spacing w:before="60" w:after="60"/>
              <w:jc w:val="both"/>
            </w:pPr>
            <w:r w:rsidRPr="00731E01">
              <w:t>- Phục vụ hàng giá trị cao (Val cargo);</w:t>
            </w:r>
          </w:p>
          <w:p w14:paraId="01114027" w14:textId="77777777" w:rsidR="001C479C" w:rsidRPr="00731E01" w:rsidRDefault="00581E16">
            <w:pPr>
              <w:spacing w:before="60" w:after="60"/>
              <w:jc w:val="both"/>
            </w:pPr>
            <w:r w:rsidRPr="00731E01">
              <w:t>- Phục vụ chất nổ, đạn;</w:t>
            </w:r>
          </w:p>
          <w:p w14:paraId="0DD6CBDF" w14:textId="77777777" w:rsidR="001C479C" w:rsidRPr="00731E01" w:rsidRDefault="00581E16">
            <w:pPr>
              <w:spacing w:before="60" w:after="60"/>
              <w:jc w:val="both"/>
            </w:pPr>
            <w:r w:rsidRPr="00731E01">
              <w:t>- Phục vụ túi thư ngoại giao.</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0457EA3B" w14:textId="77777777" w:rsidR="001C479C" w:rsidRPr="00731E01" w:rsidRDefault="00581E16">
            <w:pPr>
              <w:spacing w:before="60" w:after="60"/>
              <w:jc w:val="center"/>
            </w:pPr>
            <w:r w:rsidRPr="00731E01">
              <w:t>16</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3BC18B99"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B154A95" w14:textId="77777777" w:rsidR="006860EC" w:rsidRPr="00731E01" w:rsidRDefault="006860EC">
            <w:pPr>
              <w:keepNext/>
              <w:tabs>
                <w:tab w:val="left" w:pos="10065"/>
              </w:tabs>
              <w:spacing w:before="60" w:after="60"/>
              <w:jc w:val="center"/>
              <w:outlineLvl w:val="0"/>
            </w:pPr>
          </w:p>
        </w:tc>
      </w:tr>
      <w:tr w:rsidR="00A20A22" w:rsidRPr="00731E01" w14:paraId="6C455DA3"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1668"/>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4D5FF88A" w14:textId="77777777" w:rsidR="001C479C" w:rsidRPr="00731E01" w:rsidRDefault="00581E16">
            <w:pPr>
              <w:spacing w:before="60" w:after="60"/>
              <w:jc w:val="center"/>
              <w:rPr>
                <w:b/>
              </w:rPr>
            </w:pPr>
            <w:r w:rsidRPr="00731E01">
              <w:rPr>
                <w:b/>
              </w:rPr>
              <w:lastRenderedPageBreak/>
              <w:t>12.3.3</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75CE93E8" w14:textId="77777777" w:rsidR="001C479C" w:rsidRPr="00731E01" w:rsidRDefault="00581E16" w:rsidP="00560563">
            <w:pPr>
              <w:spacing w:before="60" w:after="60"/>
              <w:jc w:val="both"/>
              <w:rPr>
                <w:b/>
              </w:rPr>
            </w:pPr>
            <w:r w:rsidRPr="00731E01">
              <w:rPr>
                <w:b/>
              </w:rPr>
              <w:t>Hướng dẫn chất xếp/Loading Instructions</w:t>
            </w:r>
          </w:p>
          <w:p w14:paraId="110D19F4" w14:textId="77777777" w:rsidR="001C479C" w:rsidRPr="00731E01" w:rsidRDefault="00581E16">
            <w:pPr>
              <w:spacing w:before="60" w:after="60"/>
              <w:jc w:val="both"/>
            </w:pPr>
            <w:r w:rsidRPr="00731E01">
              <w:t>- Tàu bay và giới hạn chất xếp tàu bay;</w:t>
            </w:r>
          </w:p>
          <w:p w14:paraId="3EA9640E" w14:textId="77777777" w:rsidR="001C479C" w:rsidRPr="00731E01" w:rsidRDefault="00581E16">
            <w:pPr>
              <w:spacing w:before="60" w:after="60"/>
              <w:jc w:val="both"/>
            </w:pPr>
            <w:r w:rsidRPr="00731E01">
              <w:t>- Thiết bị chất xếp tàu bay ULD;</w:t>
            </w:r>
          </w:p>
          <w:p w14:paraId="037052B1" w14:textId="77777777" w:rsidR="001C479C" w:rsidRPr="00731E01" w:rsidRDefault="00581E16">
            <w:pPr>
              <w:spacing w:before="60" w:after="60"/>
              <w:jc w:val="both"/>
            </w:pPr>
            <w:r w:rsidRPr="00731E01">
              <w:t>- Nguyên tắc chất xếp;</w:t>
            </w:r>
          </w:p>
          <w:p w14:paraId="07210F78" w14:textId="77777777" w:rsidR="001C479C" w:rsidRPr="00731E01" w:rsidRDefault="00581E16">
            <w:pPr>
              <w:spacing w:before="60" w:after="60"/>
              <w:jc w:val="both"/>
            </w:pPr>
            <w:r w:rsidRPr="00731E01">
              <w:t>- Tính dây chằng và ván kê trong chất xếp;</w:t>
            </w:r>
          </w:p>
          <w:p w14:paraId="1A5B26CB" w14:textId="77777777" w:rsidR="001C479C" w:rsidRPr="00731E01" w:rsidRDefault="00581E16">
            <w:pPr>
              <w:spacing w:before="60" w:after="60"/>
              <w:jc w:val="both"/>
              <w:rPr>
                <w:b/>
              </w:rPr>
            </w:pPr>
            <w:r w:rsidRPr="00731E01">
              <w:t>- Quy định chất xếp đối với một số hàng đặc biệt</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35EBF610" w14:textId="77777777" w:rsidR="001C479C" w:rsidRPr="00731E01" w:rsidRDefault="00581E16">
            <w:pPr>
              <w:spacing w:before="60" w:after="60"/>
              <w:jc w:val="center"/>
            </w:pPr>
            <w:r w:rsidRPr="00731E01">
              <w:t>40</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384BA61F"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930B2BA" w14:textId="77777777" w:rsidR="001C479C" w:rsidRPr="00731E01" w:rsidRDefault="00581E16">
            <w:pPr>
              <w:spacing w:before="60" w:after="60"/>
              <w:jc w:val="center"/>
            </w:pPr>
            <w:r w:rsidRPr="00731E01">
              <w:t>24</w:t>
            </w:r>
          </w:p>
        </w:tc>
      </w:tr>
      <w:tr w:rsidR="00A20A22" w:rsidRPr="00731E01" w14:paraId="1D1B377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1668"/>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3C262EC6" w14:textId="77777777" w:rsidR="001C479C" w:rsidRPr="00731E01" w:rsidRDefault="00581E16">
            <w:pPr>
              <w:spacing w:before="60" w:after="60"/>
              <w:jc w:val="center"/>
              <w:rPr>
                <w:b/>
              </w:rPr>
            </w:pPr>
            <w:r w:rsidRPr="00731E01">
              <w:rPr>
                <w:b/>
              </w:rPr>
              <w:t>12.3.4</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1FDD45D0" w14:textId="77777777" w:rsidR="001C479C" w:rsidRPr="00731E01" w:rsidRDefault="00581E16">
            <w:pPr>
              <w:spacing w:before="60" w:after="60"/>
              <w:jc w:val="both"/>
              <w:rPr>
                <w:b/>
              </w:rPr>
            </w:pPr>
            <w:r w:rsidRPr="00731E01">
              <w:rPr>
                <w:b/>
              </w:rPr>
              <w:t>Quy định vận chuyển động vất sống</w:t>
            </w:r>
          </w:p>
          <w:p w14:paraId="06CBF4EA" w14:textId="77777777" w:rsidR="001C479C" w:rsidRPr="00731E01" w:rsidRDefault="00581E16">
            <w:pPr>
              <w:spacing w:before="60" w:after="60"/>
              <w:jc w:val="both"/>
            </w:pPr>
            <w:r w:rsidRPr="00731E01">
              <w:t>- Giới thiệu về quy định vận chuyển hàng động vật sống của IATA (IATA LAR);</w:t>
            </w:r>
          </w:p>
          <w:p w14:paraId="597F58E6" w14:textId="77777777" w:rsidR="001C479C" w:rsidRPr="00731E01" w:rsidRDefault="00581E16">
            <w:pPr>
              <w:spacing w:before="60" w:after="60"/>
              <w:jc w:val="both"/>
            </w:pPr>
            <w:r w:rsidRPr="00731E01">
              <w:t>- Các quy định của các quốc gia về vận chuyển động vật sống;</w:t>
            </w:r>
          </w:p>
          <w:p w14:paraId="0582499F" w14:textId="77777777" w:rsidR="001C479C" w:rsidRPr="00731E01" w:rsidRDefault="00581E16">
            <w:pPr>
              <w:spacing w:before="60" w:after="60"/>
              <w:jc w:val="both"/>
            </w:pPr>
            <w:r w:rsidRPr="00731E01">
              <w:t>- Quy định của hãng vận chuyển về chấp nhận phục vụ động vật sống;</w:t>
            </w:r>
          </w:p>
          <w:p w14:paraId="724F18F9" w14:textId="77777777" w:rsidR="001C479C" w:rsidRPr="00731E01" w:rsidRDefault="00581E16">
            <w:pPr>
              <w:spacing w:before="60" w:after="60"/>
              <w:jc w:val="both"/>
            </w:pPr>
            <w:r w:rsidRPr="00731E01">
              <w:t>- Quy định về đặt chỗ và thu xếp trước trong vận chuyển động vật sống;</w:t>
            </w:r>
          </w:p>
          <w:p w14:paraId="5F7DFBD8" w14:textId="77777777" w:rsidR="001C479C" w:rsidRPr="00731E01" w:rsidRDefault="00581E16">
            <w:pPr>
              <w:spacing w:before="60" w:after="60"/>
              <w:jc w:val="both"/>
            </w:pPr>
            <w:r w:rsidRPr="00731E01">
              <w:t>- Hành vi đối xử với động vật sống trong phục vụ;</w:t>
            </w:r>
          </w:p>
          <w:p w14:paraId="7F33832D" w14:textId="77777777" w:rsidR="001C479C" w:rsidRPr="00731E01" w:rsidRDefault="00581E16">
            <w:pPr>
              <w:spacing w:before="60" w:after="60"/>
              <w:jc w:val="both"/>
            </w:pPr>
            <w:r w:rsidRPr="00731E01">
              <w:t>- Phân loại động vật sống;</w:t>
            </w:r>
          </w:p>
          <w:p w14:paraId="763C6342" w14:textId="77777777" w:rsidR="001C479C" w:rsidRPr="00731E01" w:rsidRDefault="00581E16">
            <w:pPr>
              <w:spacing w:before="60" w:after="60"/>
              <w:jc w:val="both"/>
            </w:pPr>
            <w:r w:rsidRPr="00731E01">
              <w:t>- Tài liệu trong vận chuyển động vật sống;</w:t>
            </w:r>
          </w:p>
          <w:p w14:paraId="05B8DC62" w14:textId="77777777" w:rsidR="001C479C" w:rsidRPr="00731E01" w:rsidRDefault="00581E16">
            <w:pPr>
              <w:spacing w:before="60" w:after="60"/>
              <w:jc w:val="both"/>
            </w:pPr>
            <w:r w:rsidRPr="00731E01">
              <w:t>- Quy định về thùng chuồng;</w:t>
            </w:r>
          </w:p>
          <w:p w14:paraId="1FEB4364" w14:textId="77777777" w:rsidR="001C479C" w:rsidRPr="00731E01" w:rsidRDefault="00581E16">
            <w:pPr>
              <w:spacing w:before="60" w:after="60"/>
              <w:jc w:val="both"/>
            </w:pPr>
            <w:r w:rsidRPr="00731E01">
              <w:t>- Quy định về đánh dấu và dãn nhãn trong vận chuyển động vật sống;</w:t>
            </w:r>
          </w:p>
          <w:p w14:paraId="1F85181D" w14:textId="77777777" w:rsidR="001C479C" w:rsidRPr="00731E01" w:rsidRDefault="00581E16">
            <w:pPr>
              <w:spacing w:before="60" w:after="60"/>
              <w:jc w:val="both"/>
            </w:pPr>
            <w:r w:rsidRPr="00731E01">
              <w:t>- Quy trình phục vụ động vật sống;</w:t>
            </w:r>
          </w:p>
          <w:p w14:paraId="4FFAE0A2" w14:textId="77777777" w:rsidR="001C479C" w:rsidRPr="00731E01" w:rsidRDefault="00581E16">
            <w:pPr>
              <w:spacing w:before="60" w:after="60"/>
              <w:jc w:val="both"/>
            </w:pPr>
            <w:r w:rsidRPr="00731E01">
              <w:t>- Công ước buôn bán, vận chuyển động vật sống CITES;</w:t>
            </w:r>
          </w:p>
          <w:p w14:paraId="6688875B" w14:textId="77777777" w:rsidR="001C479C" w:rsidRPr="00731E01" w:rsidRDefault="00581E16">
            <w:pPr>
              <w:spacing w:before="60" w:after="60"/>
              <w:jc w:val="both"/>
            </w:pPr>
            <w:r w:rsidRPr="00731E01">
              <w:t>- Quy định về vận chuyển và phục vụ động vật thí nghiệm;</w:t>
            </w:r>
          </w:p>
          <w:p w14:paraId="1EBDAC77" w14:textId="77777777" w:rsidR="001C479C" w:rsidRPr="00731E01" w:rsidRDefault="00581E16">
            <w:pPr>
              <w:spacing w:before="60" w:after="60"/>
              <w:jc w:val="both"/>
              <w:rPr>
                <w:b/>
              </w:rPr>
            </w:pPr>
            <w:r w:rsidRPr="00731E01">
              <w:rPr>
                <w:shd w:val="clear" w:color="auto" w:fill="FFFFFF"/>
              </w:rPr>
              <w:t>- Tổ chức sức khỏe động vật Thế giới</w:t>
            </w:r>
            <w:r w:rsidRPr="00731E01">
              <w:t>.</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6D8E151D" w14:textId="77777777" w:rsidR="001C479C" w:rsidRPr="00731E01" w:rsidRDefault="00581E16">
            <w:pPr>
              <w:spacing w:before="60" w:after="60"/>
              <w:jc w:val="center"/>
            </w:pPr>
            <w:r w:rsidRPr="00731E01">
              <w:t>24</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7ECCE91A" w14:textId="77777777" w:rsidR="001C479C" w:rsidRPr="00731E01" w:rsidRDefault="00581E16">
            <w:pPr>
              <w:spacing w:before="60" w:after="60"/>
              <w:jc w:val="center"/>
            </w:pPr>
            <w:r w:rsidRPr="00731E01">
              <w:t>24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617761F" w14:textId="77777777" w:rsidR="006860EC" w:rsidRPr="00731E01" w:rsidRDefault="006860EC">
            <w:pPr>
              <w:keepNext/>
              <w:tabs>
                <w:tab w:val="left" w:pos="10065"/>
              </w:tabs>
              <w:spacing w:before="60" w:after="60"/>
              <w:jc w:val="center"/>
              <w:outlineLvl w:val="0"/>
              <w:rPr>
                <w:b/>
              </w:rPr>
            </w:pPr>
          </w:p>
        </w:tc>
      </w:tr>
      <w:tr w:rsidR="00A20A22" w:rsidRPr="00731E01" w14:paraId="028B3B9D"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501"/>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382C810A" w14:textId="77777777" w:rsidR="001C479C" w:rsidRPr="00731E01" w:rsidRDefault="00581E16">
            <w:pPr>
              <w:spacing w:before="60" w:after="60"/>
              <w:jc w:val="center"/>
              <w:rPr>
                <w:b/>
              </w:rPr>
            </w:pPr>
            <w:r w:rsidRPr="00731E01">
              <w:rPr>
                <w:b/>
              </w:rPr>
              <w:t>12.3.5</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1E5F332D" w14:textId="77777777" w:rsidR="001C479C" w:rsidRPr="00731E01" w:rsidRDefault="00581E16">
            <w:pPr>
              <w:spacing w:before="60" w:after="60"/>
              <w:jc w:val="both"/>
              <w:rPr>
                <w:b/>
              </w:rPr>
            </w:pPr>
            <w:r w:rsidRPr="00731E01">
              <w:rPr>
                <w:b/>
              </w:rPr>
              <w:t>Quy định vận chuyển hàng mau hỏng</w:t>
            </w:r>
          </w:p>
          <w:p w14:paraId="453B1752" w14:textId="77777777" w:rsidR="001C479C" w:rsidRPr="00731E01" w:rsidRDefault="00581E16">
            <w:pPr>
              <w:spacing w:before="60" w:after="60"/>
              <w:jc w:val="both"/>
              <w:rPr>
                <w:b/>
              </w:rPr>
            </w:pPr>
            <w:r w:rsidRPr="00731E01">
              <w:t xml:space="preserve">- Giới thiệu về hướng dẫn phục vụ hàng </w:t>
            </w:r>
            <w:r w:rsidRPr="00731E01">
              <w:lastRenderedPageBreak/>
              <w:t>mau hỏng của IATA và cách tra cứu;</w:t>
            </w:r>
          </w:p>
          <w:p w14:paraId="06FA73B1" w14:textId="77777777" w:rsidR="001C479C" w:rsidRPr="00731E01" w:rsidRDefault="00581E16">
            <w:pPr>
              <w:spacing w:before="60" w:after="60"/>
              <w:jc w:val="both"/>
            </w:pPr>
            <w:r w:rsidRPr="00731E01">
              <w:t>- Quy định về an toàn thực phẩm của một số quốc gia;</w:t>
            </w:r>
          </w:p>
          <w:p w14:paraId="51350B0A" w14:textId="77777777" w:rsidR="001C479C" w:rsidRPr="00731E01" w:rsidRDefault="00581E16">
            <w:pPr>
              <w:spacing w:before="60" w:after="60"/>
              <w:jc w:val="both"/>
            </w:pPr>
            <w:r w:rsidRPr="00731E01">
              <w:t>- Quy định của Hãng vận chuyển;</w:t>
            </w:r>
          </w:p>
          <w:p w14:paraId="7AF5723E" w14:textId="77777777" w:rsidR="001C479C" w:rsidRPr="00731E01" w:rsidRDefault="00581E16">
            <w:pPr>
              <w:spacing w:before="60" w:after="60"/>
              <w:jc w:val="both"/>
            </w:pPr>
            <w:r w:rsidRPr="00731E01">
              <w:t>- Đặt giữ chỗ hàng mau hỏng;</w:t>
            </w:r>
          </w:p>
          <w:p w14:paraId="352CBF24" w14:textId="77777777" w:rsidR="001C479C" w:rsidRPr="00731E01" w:rsidRDefault="00581E16">
            <w:pPr>
              <w:spacing w:before="60" w:after="60"/>
              <w:jc w:val="both"/>
            </w:pPr>
            <w:r w:rsidRPr="00731E01">
              <w:t>- Hàng mau hỏng trong vận tải hàng không;</w:t>
            </w:r>
          </w:p>
          <w:p w14:paraId="10ADA36B" w14:textId="77777777" w:rsidR="001C479C" w:rsidRPr="00731E01" w:rsidRDefault="00581E16">
            <w:pPr>
              <w:spacing w:before="60" w:after="60"/>
              <w:jc w:val="both"/>
            </w:pPr>
            <w:r w:rsidRPr="00731E01">
              <w:t>- Phân loại hàng mau hỏng;</w:t>
            </w:r>
          </w:p>
          <w:p w14:paraId="70630374" w14:textId="77777777" w:rsidR="001C479C" w:rsidRPr="00731E01" w:rsidRDefault="00581E16">
            <w:pPr>
              <w:spacing w:before="60" w:after="60"/>
              <w:jc w:val="both"/>
            </w:pPr>
            <w:r w:rsidRPr="00731E01">
              <w:t>- Đóng gói;</w:t>
            </w:r>
          </w:p>
          <w:p w14:paraId="21887333" w14:textId="77777777" w:rsidR="001C479C" w:rsidRPr="00731E01" w:rsidRDefault="00581E16">
            <w:pPr>
              <w:spacing w:before="60" w:after="60"/>
              <w:jc w:val="both"/>
            </w:pPr>
            <w:r w:rsidRPr="00731E01">
              <w:t>- Tài liệu và dán nhãn;</w:t>
            </w:r>
          </w:p>
          <w:p w14:paraId="0AB84153" w14:textId="77777777" w:rsidR="001C479C" w:rsidRPr="00731E01" w:rsidRDefault="00581E16">
            <w:pPr>
              <w:spacing w:before="60" w:after="60"/>
              <w:jc w:val="both"/>
            </w:pPr>
            <w:r w:rsidRPr="00731E01">
              <w:t>- Quy trình tiếp nhận và phục vụ hàng mau hỏng;</w:t>
            </w:r>
          </w:p>
          <w:p w14:paraId="59AEBFCD" w14:textId="77777777" w:rsidR="001C479C" w:rsidRPr="00731E01" w:rsidRDefault="00581E16">
            <w:pPr>
              <w:spacing w:before="60" w:after="60"/>
              <w:jc w:val="both"/>
            </w:pPr>
            <w:r w:rsidRPr="00731E01">
              <w:t>- Trang thiết bị phục vụ hàng mau hỏng;</w:t>
            </w:r>
          </w:p>
          <w:p w14:paraId="20011396" w14:textId="77777777" w:rsidR="001C479C" w:rsidRPr="00731E01" w:rsidRDefault="00581E16">
            <w:pPr>
              <w:spacing w:before="60" w:after="60"/>
              <w:jc w:val="both"/>
            </w:pPr>
            <w:r w:rsidRPr="00731E01">
              <w:t>- Khiếu nại trong vận chuyển hàng mau hỏng;</w:t>
            </w:r>
          </w:p>
          <w:p w14:paraId="64591B7C" w14:textId="77777777" w:rsidR="001C479C" w:rsidRPr="00731E01" w:rsidRDefault="00581E16">
            <w:pPr>
              <w:spacing w:before="60" w:after="60"/>
              <w:jc w:val="both"/>
            </w:pPr>
            <w:r w:rsidRPr="00731E01">
              <w:t>- Áp dụng công ước CITES trọng vận chuyển hàng mau hỏng;</w:t>
            </w:r>
          </w:p>
          <w:p w14:paraId="49805484" w14:textId="77777777" w:rsidR="001C479C" w:rsidRPr="00731E01" w:rsidRDefault="00581E16">
            <w:pPr>
              <w:spacing w:before="60" w:after="60"/>
              <w:jc w:val="both"/>
              <w:rPr>
                <w:b/>
              </w:rPr>
            </w:pPr>
            <w:r w:rsidRPr="00731E01">
              <w:t>- Vận chuyển hoa tươi.</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5B371814" w14:textId="77777777" w:rsidR="001C479C" w:rsidRPr="00731E01" w:rsidRDefault="00581E16">
            <w:pPr>
              <w:spacing w:before="60" w:after="60"/>
              <w:jc w:val="center"/>
            </w:pPr>
            <w:r w:rsidRPr="00731E01">
              <w:lastRenderedPageBreak/>
              <w:t>16</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6BA3A615" w14:textId="77777777" w:rsidR="001C479C" w:rsidRPr="00731E01" w:rsidRDefault="00581E16">
            <w:pPr>
              <w:spacing w:before="60" w:after="60"/>
              <w:jc w:val="center"/>
            </w:pPr>
            <w:r w:rsidRPr="00731E01">
              <w:t>16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0276646" w14:textId="77777777" w:rsidR="006860EC" w:rsidRPr="00731E01" w:rsidRDefault="006860EC">
            <w:pPr>
              <w:keepNext/>
              <w:tabs>
                <w:tab w:val="left" w:pos="10065"/>
              </w:tabs>
              <w:spacing w:before="60" w:after="60"/>
              <w:jc w:val="center"/>
              <w:outlineLvl w:val="0"/>
            </w:pPr>
          </w:p>
        </w:tc>
      </w:tr>
      <w:tr w:rsidR="00A20A22" w:rsidRPr="00731E01" w14:paraId="4E70B218" w14:textId="77777777" w:rsidTr="00DF577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2661"/>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327AA1A5" w14:textId="77777777" w:rsidR="001C479C" w:rsidRPr="00731E01" w:rsidRDefault="00581E16">
            <w:pPr>
              <w:spacing w:before="60" w:after="60"/>
              <w:jc w:val="center"/>
              <w:rPr>
                <w:b/>
              </w:rPr>
            </w:pPr>
            <w:r w:rsidRPr="00731E01">
              <w:rPr>
                <w:b/>
              </w:rPr>
              <w:t>12.3.6</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25981438" w14:textId="77777777" w:rsidR="001C479C" w:rsidRPr="00731E01" w:rsidRDefault="00581E16">
            <w:pPr>
              <w:spacing w:before="60" w:after="60"/>
              <w:rPr>
                <w:b/>
              </w:rPr>
            </w:pPr>
            <w:r w:rsidRPr="00731E01">
              <w:rPr>
                <w:b/>
              </w:rPr>
              <w:t>Điện văn trong phục vụ hàng hóa</w:t>
            </w:r>
          </w:p>
          <w:p w14:paraId="564C6167" w14:textId="77777777" w:rsidR="001C479C" w:rsidRPr="00731E01" w:rsidRDefault="00581E16">
            <w:pPr>
              <w:spacing w:before="60" w:after="60"/>
            </w:pPr>
            <w:r w:rsidRPr="00731E01">
              <w:t>- Cấu trúc một điện văn chuẩn;</w:t>
            </w:r>
          </w:p>
          <w:p w14:paraId="4B417F53" w14:textId="77777777" w:rsidR="001C479C" w:rsidRPr="00731E01" w:rsidRDefault="00581E16">
            <w:pPr>
              <w:spacing w:before="60" w:after="60"/>
            </w:pPr>
            <w:r w:rsidRPr="00731E01">
              <w:t>- Cách lấy điện văn;</w:t>
            </w:r>
          </w:p>
          <w:p w14:paraId="2ABE7FA6" w14:textId="77777777" w:rsidR="001C479C" w:rsidRPr="00731E01" w:rsidRDefault="00581E16">
            <w:pPr>
              <w:spacing w:before="60" w:after="60"/>
            </w:pPr>
            <w:r w:rsidRPr="00731E01">
              <w:t>- Cách gửi điện văn;</w:t>
            </w:r>
          </w:p>
          <w:p w14:paraId="6933DDBE" w14:textId="77777777" w:rsidR="001C479C" w:rsidRPr="00731E01" w:rsidRDefault="00581E16">
            <w:pPr>
              <w:spacing w:before="60" w:after="60"/>
            </w:pPr>
            <w:r w:rsidRPr="00731E01">
              <w:t>- Cách tra cứu điện văn;</w:t>
            </w:r>
          </w:p>
          <w:p w14:paraId="05CEA515" w14:textId="77777777" w:rsidR="001C479C" w:rsidRPr="00731E01" w:rsidRDefault="00581E16">
            <w:pPr>
              <w:spacing w:before="60" w:after="60"/>
            </w:pPr>
            <w:r w:rsidRPr="00731E01">
              <w:t>- Đọc các thông tin đặc biệt trên điện văn;</w:t>
            </w:r>
          </w:p>
          <w:p w14:paraId="639FCF0C" w14:textId="77777777" w:rsidR="001C479C" w:rsidRPr="00731E01" w:rsidRDefault="00581E16">
            <w:pPr>
              <w:spacing w:before="60" w:after="60"/>
              <w:jc w:val="both"/>
              <w:rPr>
                <w:b/>
              </w:rPr>
            </w:pPr>
            <w:r w:rsidRPr="00731E01">
              <w:t>- Đọc và in lịch bay.</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04D6F6F3" w14:textId="77777777" w:rsidR="001C479C" w:rsidRPr="00731E01" w:rsidRDefault="00581E16">
            <w:pPr>
              <w:spacing w:before="60" w:after="60"/>
              <w:jc w:val="center"/>
            </w:pPr>
            <w:r w:rsidRPr="00731E01">
              <w:t>8</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45CC77DB" w14:textId="77777777" w:rsidR="001C479C" w:rsidRPr="00731E01" w:rsidRDefault="00581E16">
            <w:pPr>
              <w:spacing w:before="60" w:after="60"/>
              <w:jc w:val="center"/>
            </w:pPr>
            <w:r w:rsidRPr="00731E01">
              <w:t>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01EF382" w14:textId="77777777" w:rsidR="006860EC" w:rsidRPr="00731E01" w:rsidRDefault="006860EC">
            <w:pPr>
              <w:keepNext/>
              <w:tabs>
                <w:tab w:val="left" w:pos="10065"/>
              </w:tabs>
              <w:spacing w:before="60" w:after="60"/>
              <w:jc w:val="center"/>
              <w:outlineLvl w:val="0"/>
            </w:pPr>
          </w:p>
        </w:tc>
      </w:tr>
      <w:tr w:rsidR="00A20A22" w:rsidRPr="00731E01" w14:paraId="7A35BF9F" w14:textId="77777777" w:rsidTr="00DF577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Ex>
        <w:trPr>
          <w:trHeight w:val="798"/>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546D23D3" w14:textId="77777777" w:rsidR="001C479C" w:rsidRPr="00731E01" w:rsidRDefault="00581E16">
            <w:pPr>
              <w:spacing w:before="60" w:after="60"/>
              <w:jc w:val="center"/>
              <w:rPr>
                <w:b/>
              </w:rPr>
            </w:pPr>
            <w:r w:rsidRPr="00731E01">
              <w:rPr>
                <w:b/>
              </w:rPr>
              <w:t>12.3.7</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14:paraId="7A043F13" w14:textId="77777777" w:rsidR="001C479C" w:rsidRPr="00731E01" w:rsidRDefault="00581E16">
            <w:pPr>
              <w:spacing w:before="60" w:after="60"/>
              <w:jc w:val="both"/>
              <w:rPr>
                <w:b/>
              </w:rPr>
            </w:pPr>
            <w:r w:rsidRPr="00731E01">
              <w:rPr>
                <w:b/>
              </w:rPr>
              <w:t>Tiếng Anh chuyên ngành phục vụ hàng hóa</w:t>
            </w:r>
          </w:p>
          <w:p w14:paraId="0FF4AB8C" w14:textId="77777777" w:rsidR="001C479C" w:rsidRPr="00731E01" w:rsidRDefault="00581E16">
            <w:pPr>
              <w:spacing w:before="60" w:after="60"/>
              <w:jc w:val="both"/>
            </w:pPr>
            <w:r w:rsidRPr="00731E01">
              <w:t>- Các câu hỏi trong vận chuyển hàng hóa;</w:t>
            </w:r>
          </w:p>
          <w:p w14:paraId="3865E636" w14:textId="77777777" w:rsidR="001C479C" w:rsidRPr="00731E01" w:rsidRDefault="00581E16">
            <w:pPr>
              <w:spacing w:before="60" w:after="60"/>
              <w:jc w:val="both"/>
            </w:pPr>
            <w:r w:rsidRPr="00731E01">
              <w:t>- Những người liên quan trong ngành vận tải;</w:t>
            </w:r>
          </w:p>
          <w:p w14:paraId="383D82FB" w14:textId="77777777" w:rsidR="001C479C" w:rsidRPr="00731E01" w:rsidRDefault="00581E16">
            <w:pPr>
              <w:spacing w:before="60" w:after="60"/>
              <w:jc w:val="both"/>
            </w:pPr>
            <w:r w:rsidRPr="00731E01">
              <w:t>- Hàng hóa vận tải bằng đường hàng không;</w:t>
            </w:r>
          </w:p>
          <w:p w14:paraId="2AD69719" w14:textId="77777777" w:rsidR="001C479C" w:rsidRPr="00731E01" w:rsidRDefault="00581E16">
            <w:pPr>
              <w:spacing w:before="60" w:after="60"/>
              <w:jc w:val="both"/>
            </w:pPr>
            <w:r w:rsidRPr="00731E01">
              <w:lastRenderedPageBreak/>
              <w:t>- Máy bay, các hãng hàng không và sân bay;</w:t>
            </w:r>
          </w:p>
          <w:p w14:paraId="056F719A" w14:textId="77777777" w:rsidR="001C479C" w:rsidRPr="00731E01" w:rsidRDefault="00581E16">
            <w:pPr>
              <w:spacing w:before="60" w:after="60"/>
              <w:jc w:val="both"/>
            </w:pPr>
            <w:r w:rsidRPr="00731E01">
              <w:t>- Bao bì và công tác phục vụ;</w:t>
            </w:r>
          </w:p>
          <w:p w14:paraId="1F65DA6B" w14:textId="77777777" w:rsidR="001C479C" w:rsidRPr="00731E01" w:rsidRDefault="00581E16">
            <w:pPr>
              <w:spacing w:before="60" w:after="60"/>
              <w:jc w:val="both"/>
            </w:pPr>
            <w:r w:rsidRPr="00731E01">
              <w:t>- Kho bãi;</w:t>
            </w:r>
          </w:p>
          <w:p w14:paraId="2178FA90" w14:textId="77777777" w:rsidR="001C479C" w:rsidRPr="00731E01" w:rsidRDefault="00581E16">
            <w:pPr>
              <w:spacing w:before="60" w:after="60"/>
              <w:jc w:val="both"/>
            </w:pPr>
            <w:r w:rsidRPr="00731E01">
              <w:t>- Hành trình;</w:t>
            </w:r>
          </w:p>
          <w:p w14:paraId="393128ED" w14:textId="77777777" w:rsidR="001C479C" w:rsidRPr="00731E01" w:rsidRDefault="00581E16">
            <w:pPr>
              <w:spacing w:before="60" w:after="60"/>
              <w:jc w:val="both"/>
            </w:pPr>
            <w:r w:rsidRPr="00731E01">
              <w:t>- Vận tải đa phương thức và giao hàng đúng giờ;</w:t>
            </w:r>
          </w:p>
          <w:p w14:paraId="2DFBD1EF" w14:textId="77777777" w:rsidR="001C479C" w:rsidRPr="00731E01" w:rsidRDefault="00581E16">
            <w:pPr>
              <w:spacing w:before="60" w:after="60"/>
              <w:jc w:val="both"/>
            </w:pPr>
            <w:r w:rsidRPr="00731E01">
              <w:t>- Thủ tục Hải quan;</w:t>
            </w:r>
          </w:p>
          <w:p w14:paraId="30B17C64" w14:textId="77777777" w:rsidR="001C479C" w:rsidRPr="00731E01" w:rsidRDefault="00581E16">
            <w:pPr>
              <w:spacing w:before="60" w:after="60"/>
              <w:jc w:val="both"/>
            </w:pPr>
            <w:r w:rsidRPr="00731E01">
              <w:t>- Tài liệu vận chuyển;</w:t>
            </w:r>
          </w:p>
          <w:p w14:paraId="23FDD582" w14:textId="77777777" w:rsidR="001C479C" w:rsidRPr="00731E01" w:rsidRDefault="00581E16">
            <w:pPr>
              <w:spacing w:before="60" w:after="60"/>
              <w:jc w:val="both"/>
            </w:pPr>
            <w:r w:rsidRPr="00731E01">
              <w:t>- Trách nhiệm và bảo hiểm;</w:t>
            </w:r>
          </w:p>
          <w:p w14:paraId="5BF49326" w14:textId="77777777" w:rsidR="001C479C" w:rsidRPr="00731E01" w:rsidRDefault="00581E16">
            <w:pPr>
              <w:spacing w:before="60" w:after="60"/>
              <w:jc w:val="both"/>
            </w:pPr>
            <w:r w:rsidRPr="00731E01">
              <w:t>- Thông tin điện tử.</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50BDF81D" w14:textId="77777777" w:rsidR="001C479C" w:rsidRPr="00731E01" w:rsidRDefault="00581E16">
            <w:pPr>
              <w:spacing w:before="60" w:after="60"/>
              <w:jc w:val="center"/>
            </w:pPr>
            <w:r w:rsidRPr="00731E01">
              <w:lastRenderedPageBreak/>
              <w:t>24</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14:paraId="22E44C2D" w14:textId="77777777" w:rsidR="001C479C" w:rsidRPr="00731E01" w:rsidRDefault="00581E16">
            <w:pPr>
              <w:spacing w:before="60" w:after="60"/>
              <w:jc w:val="center"/>
            </w:pPr>
            <w:r w:rsidRPr="00731E01">
              <w:t>24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B4B1372" w14:textId="77777777" w:rsidR="006860EC" w:rsidRPr="00731E01" w:rsidRDefault="006860EC">
            <w:pPr>
              <w:keepNext/>
              <w:tabs>
                <w:tab w:val="left" w:pos="10065"/>
              </w:tabs>
              <w:spacing w:before="60" w:after="60"/>
              <w:jc w:val="center"/>
              <w:outlineLvl w:val="0"/>
            </w:pPr>
          </w:p>
        </w:tc>
      </w:tr>
      <w:tr w:rsidR="00A20A22" w:rsidRPr="00731E01" w14:paraId="421619D0" w14:textId="77777777" w:rsidTr="00DF577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7B053457" w14:textId="77777777" w:rsidR="001C479C" w:rsidRPr="00731E01" w:rsidRDefault="00581E16">
            <w:pPr>
              <w:spacing w:before="60" w:after="60"/>
              <w:jc w:val="center"/>
              <w:rPr>
                <w:b/>
              </w:rPr>
            </w:pPr>
            <w:r w:rsidRPr="00731E01">
              <w:rPr>
                <w:b/>
              </w:rPr>
              <w:t>12.3.6</w:t>
            </w:r>
          </w:p>
        </w:tc>
        <w:tc>
          <w:tcPr>
            <w:tcW w:w="4784" w:type="dxa"/>
            <w:tcBorders>
              <w:top w:val="single" w:sz="4" w:space="0" w:color="auto"/>
              <w:left w:val="single" w:sz="4" w:space="0" w:color="auto"/>
              <w:bottom w:val="single" w:sz="4" w:space="0" w:color="auto"/>
              <w:right w:val="single" w:sz="4" w:space="0" w:color="auto"/>
            </w:tcBorders>
          </w:tcPr>
          <w:p w14:paraId="11B5D7EF" w14:textId="77777777" w:rsidR="001C479C" w:rsidRPr="00731E01" w:rsidRDefault="00581E16">
            <w:pPr>
              <w:spacing w:before="60" w:after="60"/>
              <w:jc w:val="both"/>
            </w:pPr>
            <w:r w:rsidRPr="00731E01">
              <w:rPr>
                <w:b/>
              </w:rPr>
              <w:t>Nghiệp vụ quản trị cơ sở dữ liệu</w:t>
            </w:r>
          </w:p>
          <w:p w14:paraId="082995B6" w14:textId="77777777" w:rsidR="001C479C" w:rsidRPr="00731E01" w:rsidRDefault="00581E16">
            <w:pPr>
              <w:spacing w:before="60" w:after="60"/>
              <w:jc w:val="both"/>
            </w:pPr>
            <w:r w:rsidRPr="00731E01">
              <w:t>- Hệ thống Sabre Checkin cho nhân viên Checkin thông thường;</w:t>
            </w:r>
          </w:p>
          <w:p w14:paraId="3E612F33" w14:textId="77777777" w:rsidR="001C479C" w:rsidRPr="00731E01" w:rsidRDefault="00581E16">
            <w:pPr>
              <w:spacing w:before="60" w:after="60"/>
              <w:jc w:val="both"/>
            </w:pPr>
            <w:r w:rsidRPr="00731E01">
              <w:t>- Hệ thống Sabre Checkin cho nhân viên Sup Checkin;</w:t>
            </w:r>
          </w:p>
          <w:p w14:paraId="315C8754" w14:textId="77777777" w:rsidR="001C479C" w:rsidRPr="00731E01" w:rsidRDefault="00581E16">
            <w:pPr>
              <w:spacing w:before="60" w:after="60"/>
              <w:jc w:val="both"/>
            </w:pPr>
            <w:r w:rsidRPr="00731E01">
              <w:rPr>
                <w:b/>
              </w:rPr>
              <w:t xml:space="preserve">- </w:t>
            </w:r>
            <w:r w:rsidRPr="00731E01">
              <w:t xml:space="preserve">Hệ thống Sabre View; </w:t>
            </w:r>
          </w:p>
          <w:p w14:paraId="45C06626" w14:textId="77777777" w:rsidR="001C479C" w:rsidRPr="00731E01" w:rsidRDefault="00581E16">
            <w:pPr>
              <w:spacing w:before="60" w:after="60"/>
              <w:jc w:val="both"/>
            </w:pPr>
            <w:r w:rsidRPr="00731E01">
              <w:t>- Hệ thống Sabre Load Manager Static;</w:t>
            </w:r>
          </w:p>
          <w:p w14:paraId="011BA855" w14:textId="77777777" w:rsidR="001C479C" w:rsidRPr="00731E01" w:rsidRDefault="00581E16">
            <w:pPr>
              <w:spacing w:before="60" w:after="60"/>
              <w:jc w:val="both"/>
            </w:pPr>
            <w:r w:rsidRPr="00731E01">
              <w:rPr>
                <w:b/>
              </w:rPr>
              <w:t xml:space="preserve">- </w:t>
            </w:r>
            <w:r w:rsidRPr="00731E01">
              <w:t>Hệ thống B-DCS;</w:t>
            </w:r>
          </w:p>
          <w:p w14:paraId="1D158745" w14:textId="77777777" w:rsidR="001C479C" w:rsidRPr="00731E01" w:rsidRDefault="00581E16">
            <w:pPr>
              <w:spacing w:before="60" w:after="60"/>
              <w:jc w:val="both"/>
              <w:rPr>
                <w:b/>
              </w:rPr>
            </w:pPr>
            <w:r w:rsidRPr="00731E01">
              <w:t>- Quy trình phục vụ</w:t>
            </w:r>
          </w:p>
        </w:tc>
        <w:tc>
          <w:tcPr>
            <w:tcW w:w="1080" w:type="dxa"/>
            <w:gridSpan w:val="2"/>
            <w:tcBorders>
              <w:top w:val="single" w:sz="4" w:space="0" w:color="auto"/>
              <w:left w:val="single" w:sz="4" w:space="0" w:color="auto"/>
              <w:bottom w:val="single" w:sz="4" w:space="0" w:color="auto"/>
              <w:right w:val="single" w:sz="4" w:space="0" w:color="auto"/>
            </w:tcBorders>
          </w:tcPr>
          <w:p w14:paraId="5DF312FF" w14:textId="77777777" w:rsidR="001C479C" w:rsidRPr="00731E01" w:rsidRDefault="00581E16">
            <w:pPr>
              <w:spacing w:before="60" w:after="60"/>
              <w:jc w:val="center"/>
            </w:pPr>
            <w:r w:rsidRPr="00731E01">
              <w:t>80</w:t>
            </w:r>
          </w:p>
          <w:p w14:paraId="512C9711" w14:textId="77777777" w:rsidR="006860EC" w:rsidRPr="00731E01" w:rsidRDefault="006860EC">
            <w:pPr>
              <w:keepNext/>
              <w:tabs>
                <w:tab w:val="left" w:pos="10065"/>
              </w:tabs>
              <w:spacing w:before="60" w:after="60"/>
              <w:jc w:val="center"/>
              <w:outlineLvl w:val="0"/>
            </w:pPr>
          </w:p>
        </w:tc>
        <w:tc>
          <w:tcPr>
            <w:tcW w:w="990" w:type="dxa"/>
            <w:tcBorders>
              <w:top w:val="single" w:sz="4" w:space="0" w:color="auto"/>
              <w:left w:val="single" w:sz="4" w:space="0" w:color="auto"/>
              <w:bottom w:val="single" w:sz="4" w:space="0" w:color="auto"/>
              <w:right w:val="single" w:sz="4" w:space="0" w:color="auto"/>
            </w:tcBorders>
          </w:tcPr>
          <w:p w14:paraId="36AC41D7" w14:textId="77777777" w:rsidR="001C479C" w:rsidRPr="00731E01" w:rsidRDefault="00581E16">
            <w:pPr>
              <w:spacing w:before="60" w:after="60"/>
              <w:jc w:val="center"/>
            </w:pPr>
            <w:r w:rsidRPr="00731E01">
              <w:t>48</w:t>
            </w:r>
          </w:p>
        </w:tc>
        <w:tc>
          <w:tcPr>
            <w:tcW w:w="907" w:type="dxa"/>
            <w:tcBorders>
              <w:top w:val="single" w:sz="4" w:space="0" w:color="auto"/>
              <w:left w:val="single" w:sz="4" w:space="0" w:color="auto"/>
              <w:bottom w:val="single" w:sz="4" w:space="0" w:color="auto"/>
              <w:right w:val="single" w:sz="4" w:space="0" w:color="auto"/>
            </w:tcBorders>
          </w:tcPr>
          <w:p w14:paraId="0966A6B5" w14:textId="77777777" w:rsidR="001C479C" w:rsidRPr="00731E01" w:rsidRDefault="00581E16">
            <w:pPr>
              <w:spacing w:before="60" w:after="60"/>
              <w:jc w:val="center"/>
            </w:pPr>
            <w:r w:rsidRPr="00731E01">
              <w:t>32</w:t>
            </w:r>
          </w:p>
        </w:tc>
      </w:tr>
      <w:tr w:rsidR="00A20A22" w:rsidRPr="00731E01" w14:paraId="499CE7B7"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64E912E8" w14:textId="77777777" w:rsidR="001C479C" w:rsidRPr="00731E01" w:rsidRDefault="00581E16">
            <w:pPr>
              <w:spacing w:before="60" w:after="60"/>
              <w:jc w:val="center"/>
              <w:rPr>
                <w:b/>
              </w:rPr>
            </w:pPr>
            <w:r w:rsidRPr="00731E01">
              <w:rPr>
                <w:b/>
              </w:rPr>
              <w:t>13</w:t>
            </w:r>
          </w:p>
        </w:tc>
        <w:tc>
          <w:tcPr>
            <w:tcW w:w="4784" w:type="dxa"/>
            <w:tcBorders>
              <w:top w:val="single" w:sz="4" w:space="0" w:color="auto"/>
              <w:left w:val="single" w:sz="4" w:space="0" w:color="auto"/>
              <w:bottom w:val="single" w:sz="4" w:space="0" w:color="auto"/>
              <w:right w:val="single" w:sz="4" w:space="0" w:color="auto"/>
            </w:tcBorders>
          </w:tcPr>
          <w:p w14:paraId="5C874005" w14:textId="77777777" w:rsidR="001C479C" w:rsidRPr="00731E01" w:rsidRDefault="00581E16">
            <w:pPr>
              <w:spacing w:before="60" w:after="60"/>
              <w:jc w:val="both"/>
              <w:rPr>
                <w:b/>
              </w:rPr>
            </w:pPr>
            <w:r w:rsidRPr="00731E01">
              <w:rPr>
                <w:b/>
              </w:rPr>
              <w:t xml:space="preserve">Ôn tập </w:t>
            </w:r>
            <w:r w:rsidRPr="00731E01">
              <w:rPr>
                <w:i/>
              </w:rPr>
              <w:t>(áp dụng cho từng loại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4BAFF5AE" w14:textId="77777777" w:rsidR="001C479C" w:rsidRPr="00731E01" w:rsidRDefault="00581E16">
            <w:pPr>
              <w:spacing w:before="60" w:after="60"/>
              <w:jc w:val="center"/>
              <w:rPr>
                <w:b/>
              </w:rPr>
            </w:pPr>
            <w:r w:rsidRPr="00731E01">
              <w:rPr>
                <w:b/>
              </w:rPr>
              <w:t>04</w:t>
            </w:r>
          </w:p>
        </w:tc>
        <w:tc>
          <w:tcPr>
            <w:tcW w:w="990" w:type="dxa"/>
            <w:tcBorders>
              <w:top w:val="single" w:sz="4" w:space="0" w:color="auto"/>
              <w:left w:val="single" w:sz="4" w:space="0" w:color="auto"/>
              <w:bottom w:val="single" w:sz="4" w:space="0" w:color="auto"/>
              <w:right w:val="single" w:sz="4" w:space="0" w:color="auto"/>
            </w:tcBorders>
          </w:tcPr>
          <w:p w14:paraId="3870E356" w14:textId="77777777" w:rsidR="001C479C" w:rsidRPr="00731E01" w:rsidRDefault="00581E16">
            <w:pPr>
              <w:spacing w:before="60" w:after="60"/>
              <w:jc w:val="center"/>
            </w:pPr>
            <w:r w:rsidRPr="00731E01">
              <w:t>04</w:t>
            </w:r>
          </w:p>
        </w:tc>
        <w:tc>
          <w:tcPr>
            <w:tcW w:w="907" w:type="dxa"/>
            <w:tcBorders>
              <w:top w:val="single" w:sz="4" w:space="0" w:color="auto"/>
              <w:left w:val="single" w:sz="4" w:space="0" w:color="auto"/>
              <w:bottom w:val="single" w:sz="4" w:space="0" w:color="auto"/>
              <w:right w:val="single" w:sz="4" w:space="0" w:color="auto"/>
            </w:tcBorders>
          </w:tcPr>
          <w:p w14:paraId="5DCE2CE3" w14:textId="77777777" w:rsidR="006860EC" w:rsidRPr="00731E01" w:rsidRDefault="006860EC">
            <w:pPr>
              <w:keepNext/>
              <w:tabs>
                <w:tab w:val="left" w:pos="10065"/>
              </w:tabs>
              <w:spacing w:before="60" w:after="60"/>
              <w:jc w:val="center"/>
              <w:outlineLvl w:val="0"/>
            </w:pPr>
          </w:p>
        </w:tc>
      </w:tr>
      <w:tr w:rsidR="00A20A22" w:rsidRPr="00731E01" w14:paraId="5DD27F66" w14:textId="77777777" w:rsidTr="00EE2C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c>
          <w:tcPr>
            <w:tcW w:w="1170" w:type="dxa"/>
            <w:tcBorders>
              <w:top w:val="single" w:sz="4" w:space="0" w:color="auto"/>
              <w:left w:val="single" w:sz="4" w:space="0" w:color="auto"/>
              <w:bottom w:val="single" w:sz="4" w:space="0" w:color="auto"/>
              <w:right w:val="single" w:sz="4" w:space="0" w:color="auto"/>
            </w:tcBorders>
          </w:tcPr>
          <w:p w14:paraId="23723CDC" w14:textId="77777777" w:rsidR="001C479C" w:rsidRPr="00731E01" w:rsidRDefault="00581E16">
            <w:pPr>
              <w:spacing w:before="60" w:after="60"/>
              <w:jc w:val="center"/>
              <w:rPr>
                <w:b/>
              </w:rPr>
            </w:pPr>
            <w:r w:rsidRPr="00731E01">
              <w:rPr>
                <w:b/>
              </w:rPr>
              <w:t>14</w:t>
            </w:r>
          </w:p>
        </w:tc>
        <w:tc>
          <w:tcPr>
            <w:tcW w:w="4784" w:type="dxa"/>
            <w:tcBorders>
              <w:top w:val="single" w:sz="4" w:space="0" w:color="auto"/>
              <w:left w:val="single" w:sz="4" w:space="0" w:color="auto"/>
              <w:bottom w:val="single" w:sz="4" w:space="0" w:color="auto"/>
              <w:right w:val="single" w:sz="4" w:space="0" w:color="auto"/>
            </w:tcBorders>
          </w:tcPr>
          <w:p w14:paraId="7095948B" w14:textId="77777777" w:rsidR="001C479C" w:rsidRPr="00731E01" w:rsidRDefault="00581E16">
            <w:pPr>
              <w:spacing w:before="60" w:after="60"/>
              <w:jc w:val="both"/>
              <w:rPr>
                <w:b/>
              </w:rPr>
            </w:pPr>
            <w:r w:rsidRPr="00731E01">
              <w:rPr>
                <w:b/>
              </w:rPr>
              <w:t xml:space="preserve">Kiểm tra </w:t>
            </w:r>
            <w:r w:rsidRPr="00731E01">
              <w:rPr>
                <w:i/>
              </w:rPr>
              <w:t>(áp dụng cho từng loại nghiệp vụ)</w:t>
            </w:r>
          </w:p>
        </w:tc>
        <w:tc>
          <w:tcPr>
            <w:tcW w:w="1080" w:type="dxa"/>
            <w:gridSpan w:val="2"/>
            <w:tcBorders>
              <w:top w:val="single" w:sz="4" w:space="0" w:color="auto"/>
              <w:left w:val="single" w:sz="4" w:space="0" w:color="auto"/>
              <w:bottom w:val="single" w:sz="4" w:space="0" w:color="auto"/>
              <w:right w:val="single" w:sz="4" w:space="0" w:color="auto"/>
            </w:tcBorders>
          </w:tcPr>
          <w:p w14:paraId="3570836B" w14:textId="77777777" w:rsidR="001C479C" w:rsidRPr="00731E01" w:rsidRDefault="00581E16">
            <w:pPr>
              <w:spacing w:before="60" w:after="60"/>
              <w:jc w:val="center"/>
              <w:rPr>
                <w:b/>
              </w:rPr>
            </w:pPr>
            <w:r w:rsidRPr="00731E01">
              <w:rPr>
                <w:b/>
              </w:rPr>
              <w:t>04</w:t>
            </w:r>
          </w:p>
        </w:tc>
        <w:tc>
          <w:tcPr>
            <w:tcW w:w="990" w:type="dxa"/>
            <w:tcBorders>
              <w:top w:val="single" w:sz="4" w:space="0" w:color="auto"/>
              <w:left w:val="single" w:sz="4" w:space="0" w:color="auto"/>
              <w:bottom w:val="single" w:sz="4" w:space="0" w:color="auto"/>
              <w:right w:val="single" w:sz="4" w:space="0" w:color="auto"/>
            </w:tcBorders>
          </w:tcPr>
          <w:p w14:paraId="386E8181" w14:textId="77777777" w:rsidR="001C479C" w:rsidRPr="00731E01" w:rsidRDefault="00581E16">
            <w:pPr>
              <w:spacing w:before="60" w:after="60"/>
              <w:jc w:val="center"/>
            </w:pPr>
            <w:r w:rsidRPr="00731E01">
              <w:t>02</w:t>
            </w:r>
          </w:p>
        </w:tc>
        <w:tc>
          <w:tcPr>
            <w:tcW w:w="907" w:type="dxa"/>
            <w:tcBorders>
              <w:top w:val="single" w:sz="4" w:space="0" w:color="auto"/>
              <w:left w:val="single" w:sz="4" w:space="0" w:color="auto"/>
              <w:bottom w:val="single" w:sz="4" w:space="0" w:color="auto"/>
              <w:right w:val="single" w:sz="4" w:space="0" w:color="auto"/>
            </w:tcBorders>
          </w:tcPr>
          <w:p w14:paraId="026AFF58" w14:textId="77777777" w:rsidR="001C479C" w:rsidRPr="00731E01" w:rsidRDefault="00581E16">
            <w:pPr>
              <w:spacing w:before="60" w:after="60"/>
              <w:jc w:val="center"/>
            </w:pPr>
            <w:r w:rsidRPr="00731E01">
              <w:t>02</w:t>
            </w:r>
          </w:p>
        </w:tc>
      </w:tr>
    </w:tbl>
    <w:p w14:paraId="6F6E613E" w14:textId="77777777" w:rsidR="00966531" w:rsidRPr="00731E01" w:rsidRDefault="00966531" w:rsidP="00966531">
      <w:pPr>
        <w:rPr>
          <w:b/>
        </w:rPr>
      </w:pPr>
    </w:p>
    <w:p w14:paraId="78957BA9" w14:textId="723557DD" w:rsidR="007858C1" w:rsidRPr="007B5675" w:rsidRDefault="00EE38B1" w:rsidP="007858C1">
      <w:pPr>
        <w:tabs>
          <w:tab w:val="left" w:pos="0"/>
        </w:tabs>
        <w:ind w:left="720"/>
        <w:jc w:val="both"/>
      </w:pPr>
      <w:r>
        <w:rPr>
          <w:b/>
          <w:noProof/>
        </w:rPr>
        <mc:AlternateContent>
          <mc:Choice Requires="wps">
            <w:drawing>
              <wp:anchor distT="0" distB="0" distL="114300" distR="114300" simplePos="0" relativeHeight="251670016" behindDoc="0" locked="0" layoutInCell="1" allowOverlap="1" wp14:anchorId="39A37374" wp14:editId="396BA8BE">
                <wp:simplePos x="0" y="0"/>
                <wp:positionH relativeFrom="column">
                  <wp:posOffset>1832610</wp:posOffset>
                </wp:positionH>
                <wp:positionV relativeFrom="paragraph">
                  <wp:posOffset>124460</wp:posOffset>
                </wp:positionV>
                <wp:extent cx="1543050" cy="0"/>
                <wp:effectExtent l="10795" t="5715" r="8255" b="13335"/>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31EA0" id="AutoShape 92" o:spid="_x0000_s1026" type="#_x0000_t32" style="position:absolute;margin-left:144.3pt;margin-top:9.8pt;width:121.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"/>
            </w:pict>
          </mc:Fallback>
        </mc:AlternateContent>
      </w:r>
    </w:p>
    <w:p w14:paraId="19B5F137" w14:textId="77777777" w:rsidR="00A83584" w:rsidRPr="00731E01" w:rsidRDefault="00A83584" w:rsidP="007858C1">
      <w:pPr>
        <w:tabs>
          <w:tab w:val="left" w:pos="0"/>
        </w:tabs>
        <w:ind w:left="720"/>
        <w:jc w:val="both"/>
      </w:pPr>
    </w:p>
    <w:p w14:paraId="73F39754" w14:textId="77777777" w:rsidR="006860EC" w:rsidRPr="00731E01" w:rsidRDefault="00C01C3E">
      <w:pPr>
        <w:tabs>
          <w:tab w:val="left" w:pos="993"/>
        </w:tabs>
        <w:jc w:val="center"/>
        <w:rPr>
          <w:b/>
          <w:bCs/>
        </w:rPr>
      </w:pPr>
      <w:r w:rsidRPr="00731E01">
        <w:rPr>
          <w:b/>
          <w:bCs/>
        </w:rPr>
        <w:t>Chương III. Nhân viên cứu nạn, chữa cháy tại</w:t>
      </w:r>
    </w:p>
    <w:p w14:paraId="6301753D" w14:textId="77777777" w:rsidR="006860EC" w:rsidRPr="00731E01" w:rsidRDefault="00C01C3E">
      <w:pPr>
        <w:tabs>
          <w:tab w:val="left" w:pos="993"/>
        </w:tabs>
        <w:jc w:val="center"/>
        <w:rPr>
          <w:b/>
          <w:bCs/>
        </w:rPr>
      </w:pPr>
      <w:r w:rsidRPr="00731E01">
        <w:rPr>
          <w:b/>
          <w:bCs/>
        </w:rPr>
        <w:t xml:space="preserve"> cảng hàng không, sân bay</w:t>
      </w:r>
    </w:p>
    <w:p w14:paraId="49FB8B96" w14:textId="77777777" w:rsidR="006860EC" w:rsidRPr="00731E01" w:rsidRDefault="006860EC">
      <w:pPr>
        <w:tabs>
          <w:tab w:val="left" w:pos="993"/>
        </w:tabs>
        <w:jc w:val="center"/>
        <w:rPr>
          <w:b/>
          <w:bCs/>
        </w:rPr>
      </w:pPr>
    </w:p>
    <w:p w14:paraId="5226DEF2" w14:textId="77777777" w:rsidR="00F85CED" w:rsidRPr="00731E01" w:rsidRDefault="00C01C3E" w:rsidP="00D85DEB">
      <w:pPr>
        <w:pStyle w:val="Heading2"/>
        <w:spacing w:before="120" w:after="120"/>
      </w:pPr>
      <w:r w:rsidRPr="00731E01">
        <w:t>1. Thời lượng</w:t>
      </w:r>
    </w:p>
    <w:p w14:paraId="3843C182" w14:textId="64D794DA" w:rsidR="00F85CED" w:rsidRPr="00731E01" w:rsidRDefault="00C01C3E" w:rsidP="00D85DEB">
      <w:pPr>
        <w:spacing w:before="120" w:after="120"/>
        <w:ind w:firstLine="720"/>
        <w:jc w:val="both"/>
      </w:pPr>
      <w:r w:rsidRPr="00731E01">
        <w:t>- Một giờ</w:t>
      </w:r>
      <w:r w:rsidRPr="00731E01">
        <w:rPr>
          <w:lang w:val="it-IT"/>
        </w:rPr>
        <w:t xml:space="preserve"> lý thuyết là 45 phút;</w:t>
      </w:r>
    </w:p>
    <w:p w14:paraId="1A6358AB" w14:textId="3D7656BF" w:rsidR="00A50B5F" w:rsidRPr="00731E01" w:rsidRDefault="00C01C3E" w:rsidP="00D85DEB">
      <w:pPr>
        <w:spacing w:before="120" w:after="120"/>
        <w:ind w:firstLine="709"/>
        <w:jc w:val="both"/>
      </w:pPr>
      <w:r w:rsidRPr="00731E01">
        <w:rPr>
          <w:lang w:val="it-IT"/>
        </w:rPr>
        <w:t>- Một giờ thực hành là 60 phút;</w:t>
      </w:r>
      <w:r w:rsidRPr="00731E01">
        <w:t xml:space="preserve"> thời gian thực hành </w:t>
      </w:r>
      <w:r w:rsidRPr="00731E01">
        <w:rPr>
          <w:bCs/>
        </w:rPr>
        <w:t xml:space="preserve">tính theo nhóm tối đa 30 học viên. </w:t>
      </w:r>
      <w:r w:rsidRPr="00731E01">
        <w:t xml:space="preserve">Trong quá trình thực hành tuân thủ theo đúng quy định về đảm </w:t>
      </w:r>
      <w:r w:rsidRPr="00731E01">
        <w:lastRenderedPageBreak/>
        <w:t>bảo an toàn, an ninh trong huấn luyện thực hành tại khu vực hạn chế của cảng hàng không, sân bay.</w:t>
      </w:r>
    </w:p>
    <w:p w14:paraId="704D53B0" w14:textId="77777777" w:rsidR="00F85CED" w:rsidRPr="00731E01" w:rsidRDefault="00C01C3E" w:rsidP="00D85DEB">
      <w:pPr>
        <w:spacing w:before="120" w:after="120"/>
        <w:ind w:firstLine="709"/>
        <w:jc w:val="both"/>
        <w:rPr>
          <w:b/>
          <w:lang w:val="it-IT"/>
        </w:rPr>
      </w:pPr>
      <w:r w:rsidRPr="00731E01">
        <w:rPr>
          <w:b/>
          <w:lang w:val="it-IT"/>
        </w:rPr>
        <w:t>2. Nội dung đào tạo, huấn luyện</w:t>
      </w:r>
    </w:p>
    <w:p w14:paraId="61907049" w14:textId="77777777" w:rsidR="00BE32F9" w:rsidRPr="00731E01" w:rsidRDefault="00BE32F9" w:rsidP="00A954ED">
      <w:pPr>
        <w:spacing w:before="60"/>
        <w:ind w:firstLine="709"/>
        <w:jc w:val="both"/>
        <w:rPr>
          <w:b/>
          <w:lang w:val="it-IT"/>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5"/>
        <w:gridCol w:w="992"/>
        <w:gridCol w:w="992"/>
        <w:gridCol w:w="987"/>
        <w:gridCol w:w="6"/>
      </w:tblGrid>
      <w:tr w:rsidR="005939C2" w:rsidRPr="00731E01" w14:paraId="7A1DB1DE" w14:textId="77777777" w:rsidTr="00DD3716">
        <w:trPr>
          <w:gridAfter w:val="1"/>
          <w:wAfter w:w="6" w:type="dxa"/>
          <w:trHeight w:val="322"/>
          <w:tblHeader/>
        </w:trPr>
        <w:tc>
          <w:tcPr>
            <w:tcW w:w="993" w:type="dxa"/>
            <w:vMerge w:val="restart"/>
            <w:vAlign w:val="center"/>
          </w:tcPr>
          <w:p w14:paraId="7D308957" w14:textId="77777777" w:rsidR="001C479C" w:rsidRPr="00731E01" w:rsidRDefault="00581E16">
            <w:pPr>
              <w:spacing w:before="60" w:after="60"/>
              <w:jc w:val="center"/>
              <w:rPr>
                <w:b/>
              </w:rPr>
            </w:pPr>
            <w:r w:rsidRPr="00731E01">
              <w:rPr>
                <w:b/>
              </w:rPr>
              <w:t>Số TT</w:t>
            </w:r>
          </w:p>
        </w:tc>
        <w:tc>
          <w:tcPr>
            <w:tcW w:w="5245" w:type="dxa"/>
            <w:vMerge w:val="restart"/>
            <w:vAlign w:val="center"/>
          </w:tcPr>
          <w:p w14:paraId="4A11D33A" w14:textId="77777777" w:rsidR="001C479C" w:rsidRPr="00731E01" w:rsidRDefault="00581E16">
            <w:pPr>
              <w:spacing w:before="60" w:after="60"/>
              <w:jc w:val="center"/>
              <w:rPr>
                <w:b/>
              </w:rPr>
            </w:pPr>
            <w:r w:rsidRPr="00731E01">
              <w:rPr>
                <w:b/>
              </w:rPr>
              <w:t>Môn học/ Nội dung</w:t>
            </w:r>
          </w:p>
        </w:tc>
        <w:tc>
          <w:tcPr>
            <w:tcW w:w="992" w:type="dxa"/>
            <w:vMerge w:val="restart"/>
            <w:vAlign w:val="center"/>
          </w:tcPr>
          <w:p w14:paraId="28E14564" w14:textId="77777777" w:rsidR="001C479C" w:rsidRPr="00731E01" w:rsidRDefault="00581E16">
            <w:pPr>
              <w:spacing w:before="60" w:after="60"/>
              <w:jc w:val="center"/>
              <w:rPr>
                <w:b/>
              </w:rPr>
            </w:pPr>
            <w:r w:rsidRPr="00731E01">
              <w:rPr>
                <w:b/>
              </w:rPr>
              <w:t>Thời lượng tối thiểu</w:t>
            </w:r>
          </w:p>
          <w:p w14:paraId="652FE7B1" w14:textId="77777777" w:rsidR="001C479C" w:rsidRPr="00731E01" w:rsidRDefault="00581E16">
            <w:pPr>
              <w:spacing w:before="60" w:after="60"/>
              <w:jc w:val="center"/>
              <w:rPr>
                <w:b/>
                <w:i/>
              </w:rPr>
            </w:pPr>
            <w:r w:rsidRPr="00731E01">
              <w:rPr>
                <w:i/>
              </w:rPr>
              <w:t>(giờ)</w:t>
            </w:r>
          </w:p>
        </w:tc>
        <w:tc>
          <w:tcPr>
            <w:tcW w:w="1979" w:type="dxa"/>
            <w:gridSpan w:val="2"/>
            <w:vAlign w:val="center"/>
          </w:tcPr>
          <w:p w14:paraId="79D84D62" w14:textId="77777777" w:rsidR="001C479C" w:rsidRPr="00731E01" w:rsidRDefault="00581E16">
            <w:pPr>
              <w:spacing w:before="60" w:after="60"/>
              <w:jc w:val="center"/>
              <w:rPr>
                <w:b/>
              </w:rPr>
            </w:pPr>
            <w:r w:rsidRPr="00731E01">
              <w:rPr>
                <w:b/>
              </w:rPr>
              <w:t>Trong đó</w:t>
            </w:r>
          </w:p>
        </w:tc>
      </w:tr>
      <w:tr w:rsidR="005939C2" w:rsidRPr="00731E01" w14:paraId="40558E6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 w:type="dxa"/>
        </w:trPr>
        <w:tc>
          <w:tcPr>
            <w:tcW w:w="993" w:type="dxa"/>
            <w:vMerge/>
          </w:tcPr>
          <w:p w14:paraId="603D88DC" w14:textId="77777777" w:rsidR="001C479C" w:rsidRPr="00731E01" w:rsidRDefault="001C479C">
            <w:pPr>
              <w:keepNext/>
              <w:tabs>
                <w:tab w:val="left" w:pos="10065"/>
              </w:tabs>
              <w:spacing w:before="60" w:after="60"/>
              <w:jc w:val="center"/>
              <w:outlineLvl w:val="0"/>
              <w:rPr>
                <w:b/>
                <w:bCs/>
              </w:rPr>
            </w:pPr>
          </w:p>
        </w:tc>
        <w:tc>
          <w:tcPr>
            <w:tcW w:w="5245" w:type="dxa"/>
            <w:vMerge/>
          </w:tcPr>
          <w:p w14:paraId="33B83976" w14:textId="77777777" w:rsidR="001C479C" w:rsidRPr="00731E01" w:rsidRDefault="001C479C">
            <w:pPr>
              <w:keepNext/>
              <w:tabs>
                <w:tab w:val="left" w:pos="10065"/>
              </w:tabs>
              <w:spacing w:before="60" w:after="60"/>
              <w:jc w:val="center"/>
              <w:outlineLvl w:val="0"/>
              <w:rPr>
                <w:b/>
                <w:bCs/>
              </w:rPr>
            </w:pPr>
          </w:p>
        </w:tc>
        <w:tc>
          <w:tcPr>
            <w:tcW w:w="992" w:type="dxa"/>
            <w:vMerge/>
          </w:tcPr>
          <w:p w14:paraId="3D814008" w14:textId="77777777" w:rsidR="001C479C" w:rsidRPr="00731E01" w:rsidRDefault="001C479C">
            <w:pPr>
              <w:keepNext/>
              <w:tabs>
                <w:tab w:val="left" w:pos="10065"/>
              </w:tabs>
              <w:spacing w:before="60" w:after="60"/>
              <w:jc w:val="center"/>
              <w:outlineLvl w:val="0"/>
              <w:rPr>
                <w:b/>
                <w:bCs/>
              </w:rPr>
            </w:pPr>
          </w:p>
        </w:tc>
        <w:tc>
          <w:tcPr>
            <w:tcW w:w="992" w:type="dxa"/>
            <w:vAlign w:val="center"/>
          </w:tcPr>
          <w:p w14:paraId="2282366B" w14:textId="77777777" w:rsidR="001C479C" w:rsidRPr="00731E01" w:rsidRDefault="00581E16">
            <w:pPr>
              <w:spacing w:before="60" w:after="60"/>
              <w:jc w:val="center"/>
              <w:rPr>
                <w:b/>
              </w:rPr>
            </w:pPr>
            <w:r w:rsidRPr="00731E01">
              <w:rPr>
                <w:b/>
              </w:rPr>
              <w:t>Lý thuyết</w:t>
            </w:r>
          </w:p>
        </w:tc>
        <w:tc>
          <w:tcPr>
            <w:tcW w:w="987" w:type="dxa"/>
            <w:vAlign w:val="center"/>
          </w:tcPr>
          <w:p w14:paraId="786E7398" w14:textId="77777777" w:rsidR="001C479C" w:rsidRPr="00731E01" w:rsidRDefault="00581E16">
            <w:pPr>
              <w:spacing w:before="60" w:after="60"/>
              <w:jc w:val="center"/>
              <w:rPr>
                <w:b/>
              </w:rPr>
            </w:pPr>
            <w:r w:rsidRPr="00731E01">
              <w:rPr>
                <w:b/>
              </w:rPr>
              <w:t>Thực hành</w:t>
            </w:r>
          </w:p>
        </w:tc>
      </w:tr>
      <w:tr w:rsidR="00A7547E" w:rsidRPr="00731E01" w14:paraId="4E67F3B3"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 w:type="dxa"/>
          <w:trHeight w:val="375"/>
        </w:trPr>
        <w:tc>
          <w:tcPr>
            <w:tcW w:w="993" w:type="dxa"/>
          </w:tcPr>
          <w:p w14:paraId="2D4596FC" w14:textId="77777777" w:rsidR="001C479C" w:rsidRPr="00731E01" w:rsidRDefault="00581E16">
            <w:pPr>
              <w:spacing w:before="60" w:after="60"/>
              <w:jc w:val="center"/>
              <w:rPr>
                <w:b/>
                <w:bCs/>
              </w:rPr>
            </w:pPr>
            <w:r w:rsidRPr="00731E01">
              <w:rPr>
                <w:b/>
                <w:bCs/>
              </w:rPr>
              <w:t>I</w:t>
            </w:r>
          </w:p>
        </w:tc>
        <w:tc>
          <w:tcPr>
            <w:tcW w:w="5245" w:type="dxa"/>
          </w:tcPr>
          <w:p w14:paraId="61BDFB8A" w14:textId="77777777" w:rsidR="001C479C" w:rsidRPr="00731E01" w:rsidRDefault="00581E16">
            <w:pPr>
              <w:spacing w:before="60" w:after="60"/>
              <w:rPr>
                <w:b/>
                <w:bCs/>
              </w:rPr>
            </w:pPr>
            <w:r w:rsidRPr="00731E01">
              <w:rPr>
                <w:b/>
                <w:bCs/>
              </w:rPr>
              <w:t>Kiến thức chung về về công tác cứu nạn, chữa cháy</w:t>
            </w:r>
          </w:p>
        </w:tc>
        <w:tc>
          <w:tcPr>
            <w:tcW w:w="992" w:type="dxa"/>
          </w:tcPr>
          <w:p w14:paraId="5067CD99" w14:textId="77777777" w:rsidR="001C479C" w:rsidRPr="00731E01" w:rsidRDefault="00581E16">
            <w:pPr>
              <w:spacing w:before="60" w:after="60"/>
              <w:jc w:val="center"/>
              <w:rPr>
                <w:b/>
                <w:bCs/>
              </w:rPr>
            </w:pPr>
            <w:r w:rsidRPr="00731E01">
              <w:rPr>
                <w:b/>
                <w:bCs/>
              </w:rPr>
              <w:t>08</w:t>
            </w:r>
          </w:p>
        </w:tc>
        <w:tc>
          <w:tcPr>
            <w:tcW w:w="992" w:type="dxa"/>
          </w:tcPr>
          <w:p w14:paraId="39475913" w14:textId="77777777" w:rsidR="001C479C" w:rsidRPr="00731E01" w:rsidRDefault="00581E16">
            <w:pPr>
              <w:spacing w:before="60" w:after="60"/>
              <w:jc w:val="center"/>
              <w:rPr>
                <w:b/>
                <w:bCs/>
              </w:rPr>
            </w:pPr>
            <w:r w:rsidRPr="00731E01">
              <w:rPr>
                <w:b/>
                <w:bCs/>
              </w:rPr>
              <w:t>08</w:t>
            </w:r>
          </w:p>
        </w:tc>
        <w:tc>
          <w:tcPr>
            <w:tcW w:w="987" w:type="dxa"/>
          </w:tcPr>
          <w:p w14:paraId="0130F65D" w14:textId="77777777" w:rsidR="006860EC" w:rsidRPr="00731E01" w:rsidRDefault="006860EC">
            <w:pPr>
              <w:keepNext/>
              <w:tabs>
                <w:tab w:val="left" w:pos="10065"/>
              </w:tabs>
              <w:spacing w:before="60" w:after="60"/>
              <w:jc w:val="center"/>
              <w:outlineLvl w:val="0"/>
              <w:rPr>
                <w:b/>
                <w:bCs/>
              </w:rPr>
            </w:pPr>
          </w:p>
        </w:tc>
      </w:tr>
      <w:tr w:rsidR="009F76DE" w:rsidRPr="00731E01" w14:paraId="51485328"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 w:type="dxa"/>
        </w:trPr>
        <w:tc>
          <w:tcPr>
            <w:tcW w:w="993" w:type="dxa"/>
          </w:tcPr>
          <w:p w14:paraId="04FCF06D" w14:textId="77777777" w:rsidR="001C479C" w:rsidRPr="00731E01" w:rsidRDefault="00581E16">
            <w:pPr>
              <w:spacing w:before="60" w:after="60"/>
              <w:jc w:val="center"/>
              <w:rPr>
                <w:bCs/>
              </w:rPr>
            </w:pPr>
            <w:r w:rsidRPr="00731E01">
              <w:rPr>
                <w:bCs/>
              </w:rPr>
              <w:t>1</w:t>
            </w:r>
          </w:p>
        </w:tc>
        <w:tc>
          <w:tcPr>
            <w:tcW w:w="5245" w:type="dxa"/>
          </w:tcPr>
          <w:p w14:paraId="76A02EBB" w14:textId="77777777" w:rsidR="001C479C" w:rsidRPr="00731E01" w:rsidRDefault="00581E16" w:rsidP="00560563">
            <w:pPr>
              <w:spacing w:before="60" w:after="60"/>
              <w:jc w:val="both"/>
              <w:rPr>
                <w:bCs/>
              </w:rPr>
            </w:pPr>
            <w:r w:rsidRPr="00731E01">
              <w:rPr>
                <w:bCs/>
              </w:rPr>
              <w:t>Điều kiện, tiêu chuẩn, nhiệm vụ của nhân viên cứu nạn, chữa cháy</w:t>
            </w:r>
          </w:p>
        </w:tc>
        <w:tc>
          <w:tcPr>
            <w:tcW w:w="992" w:type="dxa"/>
          </w:tcPr>
          <w:p w14:paraId="7A2DB16B" w14:textId="77777777" w:rsidR="001C479C" w:rsidRPr="00731E01" w:rsidRDefault="001C479C">
            <w:pPr>
              <w:spacing w:before="60" w:after="60"/>
              <w:jc w:val="center"/>
              <w:rPr>
                <w:bCs/>
              </w:rPr>
            </w:pPr>
          </w:p>
        </w:tc>
        <w:tc>
          <w:tcPr>
            <w:tcW w:w="992" w:type="dxa"/>
          </w:tcPr>
          <w:p w14:paraId="45FC4EE1" w14:textId="77777777" w:rsidR="001C479C" w:rsidRPr="00731E01" w:rsidRDefault="001C479C">
            <w:pPr>
              <w:spacing w:before="60" w:after="60"/>
              <w:jc w:val="center"/>
              <w:rPr>
                <w:bCs/>
              </w:rPr>
            </w:pPr>
          </w:p>
        </w:tc>
        <w:tc>
          <w:tcPr>
            <w:tcW w:w="987" w:type="dxa"/>
          </w:tcPr>
          <w:p w14:paraId="7B6AF510" w14:textId="77777777" w:rsidR="001C479C" w:rsidRPr="00731E01" w:rsidRDefault="001C479C">
            <w:pPr>
              <w:spacing w:before="60" w:after="60"/>
              <w:jc w:val="center"/>
              <w:rPr>
                <w:bCs/>
              </w:rPr>
            </w:pPr>
          </w:p>
        </w:tc>
      </w:tr>
      <w:tr w:rsidR="009F76DE" w:rsidRPr="00731E01" w14:paraId="4CFDF48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 w:type="dxa"/>
        </w:trPr>
        <w:tc>
          <w:tcPr>
            <w:tcW w:w="993" w:type="dxa"/>
          </w:tcPr>
          <w:p w14:paraId="5EAB188B" w14:textId="77777777" w:rsidR="001C479C" w:rsidRPr="00731E01" w:rsidRDefault="00581E16">
            <w:pPr>
              <w:spacing w:before="60" w:after="60"/>
              <w:jc w:val="center"/>
              <w:rPr>
                <w:bCs/>
              </w:rPr>
            </w:pPr>
            <w:r w:rsidRPr="00731E01">
              <w:rPr>
                <w:bCs/>
              </w:rPr>
              <w:t>2</w:t>
            </w:r>
          </w:p>
        </w:tc>
        <w:tc>
          <w:tcPr>
            <w:tcW w:w="5245" w:type="dxa"/>
          </w:tcPr>
          <w:p w14:paraId="64D985BA" w14:textId="77777777" w:rsidR="001C479C" w:rsidRPr="00731E01" w:rsidRDefault="00581E16" w:rsidP="00560563">
            <w:pPr>
              <w:spacing w:before="60" w:after="60"/>
              <w:jc w:val="both"/>
              <w:rPr>
                <w:bCs/>
              </w:rPr>
            </w:pPr>
            <w:r w:rsidRPr="00731E01">
              <w:rPr>
                <w:bCs/>
              </w:rPr>
              <w:t xml:space="preserve">Quy định, hướng dẫn công tác cứu nạn, chữa cháy của ICAO, Việt Nam </w:t>
            </w:r>
          </w:p>
        </w:tc>
        <w:tc>
          <w:tcPr>
            <w:tcW w:w="992" w:type="dxa"/>
          </w:tcPr>
          <w:p w14:paraId="07EC2CBB" w14:textId="77777777" w:rsidR="001C479C" w:rsidRPr="00731E01" w:rsidRDefault="001C479C">
            <w:pPr>
              <w:spacing w:before="60" w:after="60"/>
              <w:jc w:val="center"/>
              <w:rPr>
                <w:bCs/>
              </w:rPr>
            </w:pPr>
          </w:p>
        </w:tc>
        <w:tc>
          <w:tcPr>
            <w:tcW w:w="992" w:type="dxa"/>
          </w:tcPr>
          <w:p w14:paraId="0A7CB497" w14:textId="77777777" w:rsidR="001C479C" w:rsidRPr="00731E01" w:rsidRDefault="001C479C">
            <w:pPr>
              <w:spacing w:before="60" w:after="60"/>
              <w:jc w:val="center"/>
              <w:rPr>
                <w:bCs/>
              </w:rPr>
            </w:pPr>
          </w:p>
        </w:tc>
        <w:tc>
          <w:tcPr>
            <w:tcW w:w="987" w:type="dxa"/>
          </w:tcPr>
          <w:p w14:paraId="6D28B03D" w14:textId="77777777" w:rsidR="001C479C" w:rsidRPr="00731E01" w:rsidRDefault="001C479C">
            <w:pPr>
              <w:spacing w:before="60" w:after="60"/>
              <w:jc w:val="center"/>
              <w:rPr>
                <w:bCs/>
              </w:rPr>
            </w:pPr>
          </w:p>
        </w:tc>
      </w:tr>
      <w:tr w:rsidR="009F76DE" w:rsidRPr="00731E01" w14:paraId="04B9EC0F"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 w:type="dxa"/>
        </w:trPr>
        <w:tc>
          <w:tcPr>
            <w:tcW w:w="993" w:type="dxa"/>
          </w:tcPr>
          <w:p w14:paraId="3DD5BF59" w14:textId="7FEAB845" w:rsidR="001C479C" w:rsidRPr="00731E01" w:rsidRDefault="00120699">
            <w:pPr>
              <w:spacing w:before="60" w:after="60"/>
              <w:jc w:val="center"/>
              <w:rPr>
                <w:bCs/>
              </w:rPr>
            </w:pPr>
            <w:r w:rsidRPr="00731E01">
              <w:rPr>
                <w:bCs/>
              </w:rPr>
              <w:t>3</w:t>
            </w:r>
          </w:p>
        </w:tc>
        <w:tc>
          <w:tcPr>
            <w:tcW w:w="5245" w:type="dxa"/>
          </w:tcPr>
          <w:p w14:paraId="4C1A877B" w14:textId="77777777" w:rsidR="001C479C" w:rsidRPr="00731E01" w:rsidRDefault="00581E16" w:rsidP="00560563">
            <w:pPr>
              <w:spacing w:before="60" w:after="60"/>
              <w:jc w:val="both"/>
              <w:rPr>
                <w:bCs/>
              </w:rPr>
            </w:pPr>
            <w:r w:rsidRPr="00731E01">
              <w:rPr>
                <w:bCs/>
              </w:rPr>
              <w:t>Công tác tìm kiếm, cứu nạn</w:t>
            </w:r>
          </w:p>
        </w:tc>
        <w:tc>
          <w:tcPr>
            <w:tcW w:w="992" w:type="dxa"/>
          </w:tcPr>
          <w:p w14:paraId="30CC64D5" w14:textId="77777777" w:rsidR="001C479C" w:rsidRPr="00731E01" w:rsidRDefault="001C479C">
            <w:pPr>
              <w:spacing w:before="60" w:after="60"/>
              <w:jc w:val="center"/>
              <w:rPr>
                <w:bCs/>
              </w:rPr>
            </w:pPr>
          </w:p>
        </w:tc>
        <w:tc>
          <w:tcPr>
            <w:tcW w:w="992" w:type="dxa"/>
          </w:tcPr>
          <w:p w14:paraId="2C450F7B" w14:textId="77777777" w:rsidR="001C479C" w:rsidRPr="00731E01" w:rsidRDefault="001C479C">
            <w:pPr>
              <w:spacing w:before="60" w:after="60"/>
              <w:jc w:val="center"/>
              <w:rPr>
                <w:bCs/>
              </w:rPr>
            </w:pPr>
          </w:p>
        </w:tc>
        <w:tc>
          <w:tcPr>
            <w:tcW w:w="987" w:type="dxa"/>
          </w:tcPr>
          <w:p w14:paraId="706F9BD3" w14:textId="77777777" w:rsidR="001C479C" w:rsidRPr="00731E01" w:rsidRDefault="001C479C">
            <w:pPr>
              <w:spacing w:before="60" w:after="60"/>
              <w:jc w:val="center"/>
              <w:rPr>
                <w:bCs/>
              </w:rPr>
            </w:pPr>
          </w:p>
        </w:tc>
      </w:tr>
      <w:tr w:rsidR="009F76DE" w:rsidRPr="00731E01" w14:paraId="0F11123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 w:type="dxa"/>
        </w:trPr>
        <w:tc>
          <w:tcPr>
            <w:tcW w:w="993" w:type="dxa"/>
          </w:tcPr>
          <w:p w14:paraId="6BA1BF68" w14:textId="6AAC3BEE" w:rsidR="001C479C" w:rsidRPr="00731E01" w:rsidRDefault="00120699">
            <w:pPr>
              <w:spacing w:before="60" w:after="60"/>
              <w:jc w:val="center"/>
              <w:rPr>
                <w:bCs/>
              </w:rPr>
            </w:pPr>
            <w:r w:rsidRPr="00731E01">
              <w:rPr>
                <w:bCs/>
              </w:rPr>
              <w:t>4</w:t>
            </w:r>
          </w:p>
        </w:tc>
        <w:tc>
          <w:tcPr>
            <w:tcW w:w="5245" w:type="dxa"/>
          </w:tcPr>
          <w:p w14:paraId="3738EF52" w14:textId="77777777" w:rsidR="001C479C" w:rsidRPr="00731E01" w:rsidRDefault="00581E16" w:rsidP="00560563">
            <w:pPr>
              <w:spacing w:before="60" w:after="60"/>
              <w:jc w:val="both"/>
              <w:rPr>
                <w:bCs/>
              </w:rPr>
            </w:pPr>
            <w:r w:rsidRPr="00731E01">
              <w:rPr>
                <w:bCs/>
              </w:rPr>
              <w:t>Giới thiệu về sân bay, tàu bay</w:t>
            </w:r>
          </w:p>
        </w:tc>
        <w:tc>
          <w:tcPr>
            <w:tcW w:w="992" w:type="dxa"/>
          </w:tcPr>
          <w:p w14:paraId="1E41DE0E" w14:textId="77777777" w:rsidR="001C479C" w:rsidRPr="00731E01" w:rsidRDefault="001C479C">
            <w:pPr>
              <w:spacing w:before="60" w:after="60"/>
              <w:jc w:val="center"/>
              <w:rPr>
                <w:bCs/>
              </w:rPr>
            </w:pPr>
          </w:p>
        </w:tc>
        <w:tc>
          <w:tcPr>
            <w:tcW w:w="992" w:type="dxa"/>
          </w:tcPr>
          <w:p w14:paraId="5FF07A94" w14:textId="77777777" w:rsidR="001C479C" w:rsidRPr="00731E01" w:rsidRDefault="001C479C">
            <w:pPr>
              <w:spacing w:before="60" w:after="60"/>
              <w:jc w:val="center"/>
              <w:rPr>
                <w:bCs/>
              </w:rPr>
            </w:pPr>
          </w:p>
        </w:tc>
        <w:tc>
          <w:tcPr>
            <w:tcW w:w="987" w:type="dxa"/>
          </w:tcPr>
          <w:p w14:paraId="279B6226" w14:textId="77777777" w:rsidR="001C479C" w:rsidRPr="00731E01" w:rsidRDefault="001C479C">
            <w:pPr>
              <w:spacing w:before="60" w:after="60"/>
              <w:jc w:val="center"/>
              <w:rPr>
                <w:bCs/>
              </w:rPr>
            </w:pPr>
          </w:p>
        </w:tc>
      </w:tr>
      <w:tr w:rsidR="00B631A8" w:rsidRPr="00731E01" w14:paraId="17D05D5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 w:type="dxa"/>
        </w:trPr>
        <w:tc>
          <w:tcPr>
            <w:tcW w:w="993" w:type="dxa"/>
          </w:tcPr>
          <w:p w14:paraId="1CF57E1C" w14:textId="77777777" w:rsidR="001C479C" w:rsidRPr="00731E01" w:rsidRDefault="00581E16">
            <w:pPr>
              <w:spacing w:before="60" w:after="60"/>
              <w:jc w:val="center"/>
              <w:rPr>
                <w:b/>
              </w:rPr>
            </w:pPr>
            <w:r w:rsidRPr="00731E01">
              <w:rPr>
                <w:b/>
              </w:rPr>
              <w:t>II</w:t>
            </w:r>
          </w:p>
        </w:tc>
        <w:tc>
          <w:tcPr>
            <w:tcW w:w="5245" w:type="dxa"/>
          </w:tcPr>
          <w:p w14:paraId="10F3CABF" w14:textId="77777777" w:rsidR="006860EC" w:rsidRPr="00731E01" w:rsidRDefault="00581E16">
            <w:pPr>
              <w:spacing w:before="60" w:after="60"/>
              <w:jc w:val="both"/>
              <w:rPr>
                <w:b/>
              </w:rPr>
            </w:pPr>
            <w:r w:rsidRPr="00731E01">
              <w:rPr>
                <w:b/>
              </w:rPr>
              <w:t>Nghiệp vụ cứu nạn, chữa cháy tại Cảng hàng không, sân bay</w:t>
            </w:r>
          </w:p>
        </w:tc>
        <w:tc>
          <w:tcPr>
            <w:tcW w:w="992" w:type="dxa"/>
          </w:tcPr>
          <w:p w14:paraId="73B5BB4E" w14:textId="77777777" w:rsidR="001C479C" w:rsidRPr="00731E01" w:rsidRDefault="00581E16">
            <w:pPr>
              <w:spacing w:before="60" w:after="60"/>
              <w:jc w:val="center"/>
              <w:rPr>
                <w:b/>
                <w:bCs/>
              </w:rPr>
            </w:pPr>
            <w:r w:rsidRPr="00731E01">
              <w:rPr>
                <w:b/>
                <w:bCs/>
              </w:rPr>
              <w:t>72</w:t>
            </w:r>
          </w:p>
        </w:tc>
        <w:tc>
          <w:tcPr>
            <w:tcW w:w="992" w:type="dxa"/>
          </w:tcPr>
          <w:p w14:paraId="1DDF88D6" w14:textId="77777777" w:rsidR="001C479C" w:rsidRPr="00731E01" w:rsidRDefault="00581E16">
            <w:pPr>
              <w:spacing w:before="60" w:after="60"/>
              <w:jc w:val="center"/>
              <w:rPr>
                <w:b/>
              </w:rPr>
            </w:pPr>
            <w:r w:rsidRPr="00731E01">
              <w:rPr>
                <w:b/>
              </w:rPr>
              <w:t>40</w:t>
            </w:r>
          </w:p>
        </w:tc>
        <w:tc>
          <w:tcPr>
            <w:tcW w:w="987" w:type="dxa"/>
          </w:tcPr>
          <w:p w14:paraId="239149FE" w14:textId="77777777" w:rsidR="001C479C" w:rsidRPr="00731E01" w:rsidRDefault="00581E16">
            <w:pPr>
              <w:spacing w:before="60" w:after="60"/>
              <w:jc w:val="center"/>
              <w:rPr>
                <w:b/>
              </w:rPr>
            </w:pPr>
            <w:r w:rsidRPr="00731E01">
              <w:rPr>
                <w:b/>
              </w:rPr>
              <w:t>32</w:t>
            </w:r>
          </w:p>
        </w:tc>
      </w:tr>
      <w:tr w:rsidR="00120699" w:rsidRPr="00731E01" w14:paraId="159D20F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D9F4721" w14:textId="77777777" w:rsidR="00120699" w:rsidRPr="00731E01" w:rsidRDefault="00120699" w:rsidP="00DD3716">
            <w:pPr>
              <w:spacing w:before="60" w:after="60"/>
              <w:jc w:val="center"/>
              <w:rPr>
                <w:b/>
              </w:rPr>
            </w:pPr>
            <w:r w:rsidRPr="00731E01">
              <w:rPr>
                <w:b/>
              </w:rPr>
              <w:t>1</w:t>
            </w:r>
          </w:p>
        </w:tc>
        <w:tc>
          <w:tcPr>
            <w:tcW w:w="5245" w:type="dxa"/>
          </w:tcPr>
          <w:p w14:paraId="4278B6BF" w14:textId="77777777" w:rsidR="00120699" w:rsidRPr="00731E01" w:rsidRDefault="00120699" w:rsidP="00120699">
            <w:pPr>
              <w:spacing w:before="60" w:after="60"/>
              <w:jc w:val="both"/>
              <w:rPr>
                <w:b/>
              </w:rPr>
            </w:pPr>
            <w:r w:rsidRPr="00731E01">
              <w:rPr>
                <w:b/>
              </w:rPr>
              <w:t>Nghiệp vụ cứu nạn, chữa cháy tại Cảng hàng không, sân bay:</w:t>
            </w:r>
          </w:p>
        </w:tc>
        <w:tc>
          <w:tcPr>
            <w:tcW w:w="992" w:type="dxa"/>
          </w:tcPr>
          <w:p w14:paraId="2C079D99" w14:textId="77777777" w:rsidR="00120699" w:rsidRPr="00731E01" w:rsidRDefault="00120699" w:rsidP="00120699">
            <w:pPr>
              <w:spacing w:before="60" w:after="60"/>
              <w:jc w:val="center"/>
              <w:rPr>
                <w:bCs/>
              </w:rPr>
            </w:pPr>
            <w:r w:rsidRPr="00731E01">
              <w:rPr>
                <w:bCs/>
              </w:rPr>
              <w:t>32</w:t>
            </w:r>
          </w:p>
        </w:tc>
        <w:tc>
          <w:tcPr>
            <w:tcW w:w="992" w:type="dxa"/>
          </w:tcPr>
          <w:p w14:paraId="3B35B2C0" w14:textId="77777777" w:rsidR="00120699" w:rsidRPr="00731E01" w:rsidRDefault="00120699" w:rsidP="00120699">
            <w:pPr>
              <w:spacing w:before="60" w:after="60"/>
              <w:jc w:val="center"/>
              <w:rPr>
                <w:bCs/>
              </w:rPr>
            </w:pPr>
            <w:r w:rsidRPr="00731E01">
              <w:rPr>
                <w:bCs/>
              </w:rPr>
              <w:t>32</w:t>
            </w:r>
          </w:p>
        </w:tc>
        <w:tc>
          <w:tcPr>
            <w:tcW w:w="993" w:type="dxa"/>
            <w:gridSpan w:val="2"/>
          </w:tcPr>
          <w:p w14:paraId="1617441F" w14:textId="77777777" w:rsidR="00120699" w:rsidRPr="00731E01" w:rsidRDefault="00120699" w:rsidP="00120699">
            <w:pPr>
              <w:keepNext/>
              <w:tabs>
                <w:tab w:val="left" w:pos="10065"/>
              </w:tabs>
              <w:spacing w:before="60" w:after="60"/>
              <w:jc w:val="center"/>
              <w:outlineLvl w:val="0"/>
              <w:rPr>
                <w:bCs/>
              </w:rPr>
            </w:pPr>
          </w:p>
        </w:tc>
      </w:tr>
      <w:tr w:rsidR="00120699" w:rsidRPr="00731E01" w14:paraId="6C96806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8069D6A" w14:textId="77777777" w:rsidR="00120699" w:rsidRPr="00731E01" w:rsidRDefault="00120699" w:rsidP="00120699">
            <w:pPr>
              <w:spacing w:before="60"/>
            </w:pPr>
            <w:r w:rsidRPr="00731E01">
              <w:t>1.1</w:t>
            </w:r>
          </w:p>
        </w:tc>
        <w:tc>
          <w:tcPr>
            <w:tcW w:w="5245" w:type="dxa"/>
          </w:tcPr>
          <w:p w14:paraId="40D1C4BF" w14:textId="77777777" w:rsidR="00120699" w:rsidRPr="00731E01" w:rsidRDefault="00120699" w:rsidP="00120699">
            <w:pPr>
              <w:widowControl w:val="0"/>
              <w:spacing w:before="60"/>
              <w:jc w:val="both"/>
            </w:pPr>
            <w:r w:rsidRPr="00731E01">
              <w:t xml:space="preserve">Kiến thức An toàn </w:t>
            </w:r>
          </w:p>
        </w:tc>
        <w:tc>
          <w:tcPr>
            <w:tcW w:w="992" w:type="dxa"/>
          </w:tcPr>
          <w:p w14:paraId="4A75BA0A" w14:textId="77777777" w:rsidR="00120699" w:rsidRPr="00731E01" w:rsidRDefault="00120699" w:rsidP="00120699">
            <w:pPr>
              <w:spacing w:before="60" w:after="60"/>
              <w:jc w:val="center"/>
              <w:rPr>
                <w:bCs/>
              </w:rPr>
            </w:pPr>
          </w:p>
        </w:tc>
        <w:tc>
          <w:tcPr>
            <w:tcW w:w="992" w:type="dxa"/>
          </w:tcPr>
          <w:p w14:paraId="216EE5A1" w14:textId="77777777" w:rsidR="00120699" w:rsidRPr="00731E01" w:rsidRDefault="00120699" w:rsidP="00120699">
            <w:pPr>
              <w:spacing w:before="60" w:after="60"/>
              <w:jc w:val="center"/>
              <w:rPr>
                <w:bCs/>
              </w:rPr>
            </w:pPr>
          </w:p>
        </w:tc>
        <w:tc>
          <w:tcPr>
            <w:tcW w:w="993" w:type="dxa"/>
            <w:gridSpan w:val="2"/>
          </w:tcPr>
          <w:p w14:paraId="366C1CB8" w14:textId="77777777" w:rsidR="00120699" w:rsidRPr="00731E01" w:rsidRDefault="00120699" w:rsidP="00120699">
            <w:pPr>
              <w:keepNext/>
              <w:tabs>
                <w:tab w:val="left" w:pos="10065"/>
              </w:tabs>
              <w:spacing w:before="60" w:after="60"/>
              <w:jc w:val="center"/>
              <w:outlineLvl w:val="0"/>
              <w:rPr>
                <w:bCs/>
              </w:rPr>
            </w:pPr>
          </w:p>
        </w:tc>
      </w:tr>
      <w:tr w:rsidR="00120699" w:rsidRPr="00731E01" w14:paraId="30827DE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4C8ED25" w14:textId="77777777" w:rsidR="00120699" w:rsidRPr="00731E01" w:rsidRDefault="00120699" w:rsidP="00120699">
            <w:pPr>
              <w:spacing w:before="60" w:after="60"/>
              <w:rPr>
                <w:i/>
              </w:rPr>
            </w:pPr>
            <w:r w:rsidRPr="00731E01">
              <w:rPr>
                <w:i/>
              </w:rPr>
              <w:t>1.1.1</w:t>
            </w:r>
          </w:p>
        </w:tc>
        <w:tc>
          <w:tcPr>
            <w:tcW w:w="5245" w:type="dxa"/>
          </w:tcPr>
          <w:p w14:paraId="0B3E9CDB" w14:textId="77777777" w:rsidR="00120699" w:rsidRPr="00731E01" w:rsidRDefault="00120699" w:rsidP="00120699">
            <w:pPr>
              <w:jc w:val="both"/>
              <w:rPr>
                <w:i/>
              </w:rPr>
            </w:pPr>
            <w:r w:rsidRPr="00731E01">
              <w:rPr>
                <w:i/>
              </w:rPr>
              <w:t>Các mối nguy liên quan đến cứu nạn và chữa cháy tàu bay</w:t>
            </w:r>
          </w:p>
        </w:tc>
        <w:tc>
          <w:tcPr>
            <w:tcW w:w="992" w:type="dxa"/>
          </w:tcPr>
          <w:p w14:paraId="7C142D0F" w14:textId="77777777" w:rsidR="00120699" w:rsidRPr="00731E01" w:rsidRDefault="00120699" w:rsidP="00120699">
            <w:pPr>
              <w:spacing w:before="60" w:after="60"/>
              <w:jc w:val="center"/>
              <w:rPr>
                <w:bCs/>
              </w:rPr>
            </w:pPr>
          </w:p>
        </w:tc>
        <w:tc>
          <w:tcPr>
            <w:tcW w:w="992" w:type="dxa"/>
          </w:tcPr>
          <w:p w14:paraId="2D119ECC" w14:textId="77777777" w:rsidR="00120699" w:rsidRPr="00731E01" w:rsidRDefault="00120699" w:rsidP="00120699">
            <w:pPr>
              <w:spacing w:before="60" w:after="60"/>
              <w:jc w:val="center"/>
              <w:rPr>
                <w:bCs/>
              </w:rPr>
            </w:pPr>
          </w:p>
        </w:tc>
        <w:tc>
          <w:tcPr>
            <w:tcW w:w="993" w:type="dxa"/>
            <w:gridSpan w:val="2"/>
          </w:tcPr>
          <w:p w14:paraId="1805C5D0" w14:textId="77777777" w:rsidR="00120699" w:rsidRPr="00731E01" w:rsidRDefault="00120699" w:rsidP="00120699">
            <w:pPr>
              <w:keepNext/>
              <w:tabs>
                <w:tab w:val="left" w:pos="10065"/>
              </w:tabs>
              <w:spacing w:before="60" w:after="60"/>
              <w:jc w:val="center"/>
              <w:outlineLvl w:val="0"/>
              <w:rPr>
                <w:bCs/>
              </w:rPr>
            </w:pPr>
          </w:p>
        </w:tc>
      </w:tr>
      <w:tr w:rsidR="00120699" w:rsidRPr="00731E01" w14:paraId="02C8F5E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924C962" w14:textId="77777777" w:rsidR="00120699" w:rsidRPr="00731E01" w:rsidRDefault="00120699" w:rsidP="00120699">
            <w:pPr>
              <w:rPr>
                <w:i/>
              </w:rPr>
            </w:pPr>
            <w:r w:rsidRPr="00731E01">
              <w:rPr>
                <w:i/>
              </w:rPr>
              <w:t>1.1.2</w:t>
            </w:r>
          </w:p>
        </w:tc>
        <w:tc>
          <w:tcPr>
            <w:tcW w:w="5245" w:type="dxa"/>
          </w:tcPr>
          <w:p w14:paraId="334E6C80" w14:textId="77777777" w:rsidR="00120699" w:rsidRPr="00731E01" w:rsidRDefault="00120699" w:rsidP="00120699">
            <w:pPr>
              <w:jc w:val="both"/>
              <w:rPr>
                <w:i/>
              </w:rPr>
            </w:pPr>
            <w:r w:rsidRPr="00731E01">
              <w:rPr>
                <w:i/>
              </w:rPr>
              <w:t>Các mối nguy cho nhân viên liên quan đến tàu bay và hệ thống tàu bay</w:t>
            </w:r>
          </w:p>
        </w:tc>
        <w:tc>
          <w:tcPr>
            <w:tcW w:w="992" w:type="dxa"/>
          </w:tcPr>
          <w:p w14:paraId="62A5314E" w14:textId="77777777" w:rsidR="00120699" w:rsidRPr="00731E01" w:rsidRDefault="00120699" w:rsidP="00120699">
            <w:pPr>
              <w:spacing w:before="60" w:after="60"/>
              <w:jc w:val="center"/>
              <w:rPr>
                <w:bCs/>
              </w:rPr>
            </w:pPr>
          </w:p>
        </w:tc>
        <w:tc>
          <w:tcPr>
            <w:tcW w:w="992" w:type="dxa"/>
          </w:tcPr>
          <w:p w14:paraId="76617020" w14:textId="77777777" w:rsidR="00120699" w:rsidRPr="00731E01" w:rsidRDefault="00120699" w:rsidP="00120699">
            <w:pPr>
              <w:spacing w:before="60" w:after="60"/>
              <w:jc w:val="center"/>
              <w:rPr>
                <w:bCs/>
              </w:rPr>
            </w:pPr>
          </w:p>
        </w:tc>
        <w:tc>
          <w:tcPr>
            <w:tcW w:w="993" w:type="dxa"/>
            <w:gridSpan w:val="2"/>
          </w:tcPr>
          <w:p w14:paraId="13175FF5" w14:textId="77777777" w:rsidR="00120699" w:rsidRPr="00731E01" w:rsidRDefault="00120699" w:rsidP="00120699">
            <w:pPr>
              <w:keepNext/>
              <w:tabs>
                <w:tab w:val="left" w:pos="10065"/>
              </w:tabs>
              <w:spacing w:before="60" w:after="60"/>
              <w:jc w:val="center"/>
              <w:outlineLvl w:val="0"/>
              <w:rPr>
                <w:bCs/>
              </w:rPr>
            </w:pPr>
          </w:p>
        </w:tc>
      </w:tr>
      <w:tr w:rsidR="00120699" w:rsidRPr="00731E01" w14:paraId="64E568C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28D4ADE" w14:textId="77777777" w:rsidR="00120699" w:rsidRPr="00731E01" w:rsidRDefault="00120699" w:rsidP="00120699">
            <w:pPr>
              <w:rPr>
                <w:i/>
              </w:rPr>
            </w:pPr>
            <w:r w:rsidRPr="00731E01">
              <w:rPr>
                <w:i/>
              </w:rPr>
              <w:t>1.1.3</w:t>
            </w:r>
          </w:p>
        </w:tc>
        <w:tc>
          <w:tcPr>
            <w:tcW w:w="5245" w:type="dxa"/>
          </w:tcPr>
          <w:p w14:paraId="317E2535" w14:textId="77777777" w:rsidR="00120699" w:rsidRPr="00731E01" w:rsidRDefault="00120699" w:rsidP="00120699">
            <w:pPr>
              <w:jc w:val="both"/>
              <w:rPr>
                <w:i/>
              </w:rPr>
            </w:pPr>
            <w:r w:rsidRPr="00731E01">
              <w:rPr>
                <w:i/>
              </w:rPr>
              <w:t>Các tác động căng thẳng tiềm ẩn đối với nhân viên cứu nạn, cứu hỏa liên quan đến tình trạng thương vong hàng loạt</w:t>
            </w:r>
          </w:p>
        </w:tc>
        <w:tc>
          <w:tcPr>
            <w:tcW w:w="992" w:type="dxa"/>
          </w:tcPr>
          <w:p w14:paraId="4F6624B7" w14:textId="77777777" w:rsidR="00120699" w:rsidRPr="00731E01" w:rsidRDefault="00120699" w:rsidP="00120699">
            <w:pPr>
              <w:spacing w:before="60" w:after="60"/>
              <w:jc w:val="center"/>
              <w:rPr>
                <w:bCs/>
              </w:rPr>
            </w:pPr>
          </w:p>
        </w:tc>
        <w:tc>
          <w:tcPr>
            <w:tcW w:w="992" w:type="dxa"/>
          </w:tcPr>
          <w:p w14:paraId="1C9B5EBE" w14:textId="77777777" w:rsidR="00120699" w:rsidRPr="00731E01" w:rsidRDefault="00120699" w:rsidP="00120699">
            <w:pPr>
              <w:spacing w:before="60" w:after="60"/>
              <w:jc w:val="center"/>
              <w:rPr>
                <w:bCs/>
              </w:rPr>
            </w:pPr>
          </w:p>
        </w:tc>
        <w:tc>
          <w:tcPr>
            <w:tcW w:w="993" w:type="dxa"/>
            <w:gridSpan w:val="2"/>
          </w:tcPr>
          <w:p w14:paraId="0F8E65D5" w14:textId="77777777" w:rsidR="00120699" w:rsidRPr="00731E01" w:rsidRDefault="00120699" w:rsidP="00120699">
            <w:pPr>
              <w:keepNext/>
              <w:tabs>
                <w:tab w:val="left" w:pos="10065"/>
              </w:tabs>
              <w:spacing w:before="60" w:after="60"/>
              <w:jc w:val="center"/>
              <w:outlineLvl w:val="0"/>
              <w:rPr>
                <w:bCs/>
              </w:rPr>
            </w:pPr>
          </w:p>
        </w:tc>
      </w:tr>
      <w:tr w:rsidR="00120699" w:rsidRPr="00731E01" w14:paraId="71DEB81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F28B2A" w14:textId="77777777" w:rsidR="00120699" w:rsidRPr="00731E01" w:rsidRDefault="00120699" w:rsidP="00120699">
            <w:pPr>
              <w:rPr>
                <w:i/>
              </w:rPr>
            </w:pPr>
            <w:r w:rsidRPr="00731E01">
              <w:rPr>
                <w:i/>
              </w:rPr>
              <w:t>1.1.4</w:t>
            </w:r>
          </w:p>
        </w:tc>
        <w:tc>
          <w:tcPr>
            <w:tcW w:w="5245" w:type="dxa"/>
          </w:tcPr>
          <w:p w14:paraId="26D1AC6A" w14:textId="77777777" w:rsidR="00120699" w:rsidRPr="00731E01" w:rsidRDefault="00120699" w:rsidP="00120699">
            <w:pPr>
              <w:spacing w:before="60" w:after="60"/>
              <w:jc w:val="both"/>
              <w:rPr>
                <w:i/>
              </w:rPr>
            </w:pPr>
            <w:r w:rsidRPr="00731E01">
              <w:rPr>
                <w:i/>
              </w:rPr>
              <w:t>Mục đích và giới hạn của quần áo bảo hộ cá nhân được sử dụng</w:t>
            </w:r>
          </w:p>
        </w:tc>
        <w:tc>
          <w:tcPr>
            <w:tcW w:w="992" w:type="dxa"/>
          </w:tcPr>
          <w:p w14:paraId="54D03666" w14:textId="77777777" w:rsidR="00120699" w:rsidRPr="00731E01" w:rsidRDefault="00120699" w:rsidP="00120699">
            <w:pPr>
              <w:spacing w:before="60" w:after="60"/>
              <w:jc w:val="center"/>
              <w:rPr>
                <w:bCs/>
              </w:rPr>
            </w:pPr>
          </w:p>
        </w:tc>
        <w:tc>
          <w:tcPr>
            <w:tcW w:w="992" w:type="dxa"/>
          </w:tcPr>
          <w:p w14:paraId="52C3C35E" w14:textId="77777777" w:rsidR="00120699" w:rsidRPr="00731E01" w:rsidRDefault="00120699" w:rsidP="00120699">
            <w:pPr>
              <w:spacing w:before="60" w:after="60"/>
              <w:jc w:val="center"/>
              <w:rPr>
                <w:bCs/>
              </w:rPr>
            </w:pPr>
          </w:p>
        </w:tc>
        <w:tc>
          <w:tcPr>
            <w:tcW w:w="993" w:type="dxa"/>
            <w:gridSpan w:val="2"/>
          </w:tcPr>
          <w:p w14:paraId="3B2ABE99" w14:textId="77777777" w:rsidR="00120699" w:rsidRPr="00731E01" w:rsidRDefault="00120699" w:rsidP="00120699">
            <w:pPr>
              <w:keepNext/>
              <w:tabs>
                <w:tab w:val="left" w:pos="10065"/>
              </w:tabs>
              <w:spacing w:before="60" w:after="60"/>
              <w:jc w:val="center"/>
              <w:outlineLvl w:val="0"/>
              <w:rPr>
                <w:bCs/>
              </w:rPr>
            </w:pPr>
          </w:p>
        </w:tc>
      </w:tr>
      <w:tr w:rsidR="00120699" w:rsidRPr="00731E01" w14:paraId="1B1FC32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8483EC5" w14:textId="77777777" w:rsidR="00120699" w:rsidRPr="00731E01" w:rsidRDefault="00120699" w:rsidP="00120699">
            <w:pPr>
              <w:rPr>
                <w:i/>
              </w:rPr>
            </w:pPr>
            <w:r w:rsidRPr="00731E01">
              <w:rPr>
                <w:i/>
              </w:rPr>
              <w:t>1.1.5</w:t>
            </w:r>
          </w:p>
        </w:tc>
        <w:tc>
          <w:tcPr>
            <w:tcW w:w="5245" w:type="dxa"/>
          </w:tcPr>
          <w:p w14:paraId="569CAFE8" w14:textId="77777777" w:rsidR="00120699" w:rsidRPr="00731E01" w:rsidRDefault="00120699" w:rsidP="00120699">
            <w:pPr>
              <w:spacing w:before="60" w:after="60"/>
              <w:jc w:val="both"/>
              <w:rPr>
                <w:i/>
              </w:rPr>
            </w:pPr>
            <w:r w:rsidRPr="00731E01">
              <w:rPr>
                <w:i/>
              </w:rPr>
              <w:t>Quy trình kiểm tra và cách sử dụng quần áo bảo hộ cá nhân</w:t>
            </w:r>
          </w:p>
        </w:tc>
        <w:tc>
          <w:tcPr>
            <w:tcW w:w="992" w:type="dxa"/>
          </w:tcPr>
          <w:p w14:paraId="541534CA" w14:textId="77777777" w:rsidR="00120699" w:rsidRPr="00731E01" w:rsidRDefault="00120699" w:rsidP="00120699">
            <w:pPr>
              <w:spacing w:before="60" w:after="60"/>
              <w:jc w:val="center"/>
              <w:rPr>
                <w:bCs/>
              </w:rPr>
            </w:pPr>
          </w:p>
        </w:tc>
        <w:tc>
          <w:tcPr>
            <w:tcW w:w="992" w:type="dxa"/>
          </w:tcPr>
          <w:p w14:paraId="4C971D99" w14:textId="77777777" w:rsidR="00120699" w:rsidRPr="00731E01" w:rsidRDefault="00120699" w:rsidP="00120699">
            <w:pPr>
              <w:spacing w:before="60" w:after="60"/>
              <w:jc w:val="center"/>
              <w:rPr>
                <w:bCs/>
              </w:rPr>
            </w:pPr>
          </w:p>
        </w:tc>
        <w:tc>
          <w:tcPr>
            <w:tcW w:w="993" w:type="dxa"/>
            <w:gridSpan w:val="2"/>
          </w:tcPr>
          <w:p w14:paraId="5C5745DB" w14:textId="77777777" w:rsidR="00120699" w:rsidRPr="00731E01" w:rsidRDefault="00120699" w:rsidP="00120699">
            <w:pPr>
              <w:keepNext/>
              <w:tabs>
                <w:tab w:val="left" w:pos="10065"/>
              </w:tabs>
              <w:spacing w:before="60" w:after="60"/>
              <w:jc w:val="center"/>
              <w:outlineLvl w:val="0"/>
              <w:rPr>
                <w:bCs/>
              </w:rPr>
            </w:pPr>
          </w:p>
        </w:tc>
      </w:tr>
      <w:tr w:rsidR="00120699" w:rsidRPr="00731E01" w14:paraId="0948DC1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C8E1B17" w14:textId="77777777" w:rsidR="00120699" w:rsidRPr="00731E01" w:rsidRDefault="00120699" w:rsidP="00120699">
            <w:pPr>
              <w:rPr>
                <w:i/>
              </w:rPr>
            </w:pPr>
            <w:r w:rsidRPr="00731E01">
              <w:rPr>
                <w:i/>
              </w:rPr>
              <w:t>1.1.6</w:t>
            </w:r>
          </w:p>
        </w:tc>
        <w:tc>
          <w:tcPr>
            <w:tcW w:w="5245" w:type="dxa"/>
          </w:tcPr>
          <w:p w14:paraId="62B2011E" w14:textId="77777777" w:rsidR="00120699" w:rsidRPr="00731E01" w:rsidRDefault="00120699" w:rsidP="00120699">
            <w:pPr>
              <w:spacing w:before="60" w:after="60"/>
              <w:jc w:val="both"/>
              <w:rPr>
                <w:i/>
              </w:rPr>
            </w:pPr>
            <w:r w:rsidRPr="00731E01">
              <w:rPr>
                <w:i/>
              </w:rPr>
              <w:t xml:space="preserve">Cấu tạo, nguyên lý, quy trình kiểm tra và cách sử dụng thiết bị thở cá nhân (SCBA) </w:t>
            </w:r>
          </w:p>
        </w:tc>
        <w:tc>
          <w:tcPr>
            <w:tcW w:w="992" w:type="dxa"/>
          </w:tcPr>
          <w:p w14:paraId="61E1CBD7" w14:textId="77777777" w:rsidR="00120699" w:rsidRPr="00731E01" w:rsidRDefault="00120699" w:rsidP="00120699">
            <w:pPr>
              <w:spacing w:before="60" w:after="60"/>
              <w:jc w:val="center"/>
              <w:rPr>
                <w:bCs/>
              </w:rPr>
            </w:pPr>
          </w:p>
        </w:tc>
        <w:tc>
          <w:tcPr>
            <w:tcW w:w="992" w:type="dxa"/>
          </w:tcPr>
          <w:p w14:paraId="2E55DF2F" w14:textId="77777777" w:rsidR="00120699" w:rsidRPr="00731E01" w:rsidRDefault="00120699" w:rsidP="00120699">
            <w:pPr>
              <w:spacing w:before="60" w:after="60"/>
              <w:jc w:val="center"/>
              <w:rPr>
                <w:bCs/>
              </w:rPr>
            </w:pPr>
          </w:p>
        </w:tc>
        <w:tc>
          <w:tcPr>
            <w:tcW w:w="993" w:type="dxa"/>
            <w:gridSpan w:val="2"/>
          </w:tcPr>
          <w:p w14:paraId="2F5FCD04" w14:textId="77777777" w:rsidR="00120699" w:rsidRPr="00731E01" w:rsidRDefault="00120699" w:rsidP="00120699">
            <w:pPr>
              <w:keepNext/>
              <w:tabs>
                <w:tab w:val="left" w:pos="10065"/>
              </w:tabs>
              <w:spacing w:before="60" w:after="60"/>
              <w:jc w:val="center"/>
              <w:outlineLvl w:val="0"/>
              <w:rPr>
                <w:bCs/>
              </w:rPr>
            </w:pPr>
          </w:p>
        </w:tc>
      </w:tr>
      <w:tr w:rsidR="00120699" w:rsidRPr="00731E01" w14:paraId="0166CA1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B30E6DA" w14:textId="77777777" w:rsidR="00120699" w:rsidRPr="00731E01" w:rsidRDefault="00120699" w:rsidP="00120699">
            <w:pPr>
              <w:rPr>
                <w:i/>
              </w:rPr>
            </w:pPr>
            <w:r w:rsidRPr="00731E01">
              <w:rPr>
                <w:i/>
              </w:rPr>
              <w:t>1.1.7</w:t>
            </w:r>
          </w:p>
        </w:tc>
        <w:tc>
          <w:tcPr>
            <w:tcW w:w="5245" w:type="dxa"/>
          </w:tcPr>
          <w:p w14:paraId="2E151A61" w14:textId="77777777" w:rsidR="00120699" w:rsidRPr="00731E01" w:rsidRDefault="00120699" w:rsidP="00120699">
            <w:pPr>
              <w:spacing w:before="60" w:after="60"/>
              <w:jc w:val="both"/>
              <w:rPr>
                <w:i/>
              </w:rPr>
            </w:pPr>
            <w:r w:rsidRPr="00731E01">
              <w:rPr>
                <w:i/>
              </w:rPr>
              <w:t>Các kỹ thuật để bảo vệ khỏi các nguy cơ lây bệnh truyền nhiễm</w:t>
            </w:r>
          </w:p>
        </w:tc>
        <w:tc>
          <w:tcPr>
            <w:tcW w:w="992" w:type="dxa"/>
          </w:tcPr>
          <w:p w14:paraId="7AA1C544" w14:textId="77777777" w:rsidR="00120699" w:rsidRPr="00731E01" w:rsidRDefault="00120699" w:rsidP="00120699">
            <w:pPr>
              <w:spacing w:before="60" w:after="60"/>
              <w:jc w:val="center"/>
              <w:rPr>
                <w:bCs/>
              </w:rPr>
            </w:pPr>
          </w:p>
        </w:tc>
        <w:tc>
          <w:tcPr>
            <w:tcW w:w="992" w:type="dxa"/>
          </w:tcPr>
          <w:p w14:paraId="2B19AD3A" w14:textId="77777777" w:rsidR="00120699" w:rsidRPr="00731E01" w:rsidRDefault="00120699" w:rsidP="00120699">
            <w:pPr>
              <w:spacing w:before="60" w:after="60"/>
              <w:jc w:val="center"/>
              <w:rPr>
                <w:bCs/>
              </w:rPr>
            </w:pPr>
          </w:p>
        </w:tc>
        <w:tc>
          <w:tcPr>
            <w:tcW w:w="993" w:type="dxa"/>
            <w:gridSpan w:val="2"/>
          </w:tcPr>
          <w:p w14:paraId="131756BA" w14:textId="77777777" w:rsidR="00120699" w:rsidRPr="00731E01" w:rsidRDefault="00120699" w:rsidP="00120699">
            <w:pPr>
              <w:keepNext/>
              <w:tabs>
                <w:tab w:val="left" w:pos="10065"/>
              </w:tabs>
              <w:spacing w:before="60" w:after="60"/>
              <w:jc w:val="center"/>
              <w:outlineLvl w:val="0"/>
              <w:rPr>
                <w:bCs/>
              </w:rPr>
            </w:pPr>
          </w:p>
        </w:tc>
      </w:tr>
      <w:tr w:rsidR="00120699" w:rsidRPr="00731E01" w14:paraId="46055313"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F63370F" w14:textId="77777777" w:rsidR="00120699" w:rsidRPr="00731E01" w:rsidRDefault="00120699" w:rsidP="00120699">
            <w:pPr>
              <w:rPr>
                <w:i/>
              </w:rPr>
            </w:pPr>
            <w:r w:rsidRPr="00731E01">
              <w:rPr>
                <w:i/>
              </w:rPr>
              <w:t>1.1.8</w:t>
            </w:r>
          </w:p>
        </w:tc>
        <w:tc>
          <w:tcPr>
            <w:tcW w:w="5245" w:type="dxa"/>
          </w:tcPr>
          <w:p w14:paraId="7C441376" w14:textId="77777777" w:rsidR="00120699" w:rsidRPr="00731E01" w:rsidRDefault="00120699" w:rsidP="00120699">
            <w:pPr>
              <w:spacing w:before="60" w:after="60"/>
              <w:jc w:val="both"/>
              <w:rPr>
                <w:i/>
              </w:rPr>
            </w:pPr>
            <w:r w:rsidRPr="00731E01">
              <w:rPr>
                <w:i/>
              </w:rPr>
              <w:t xml:space="preserve">Biện pháp an toàn khi mang, mặc thiết bị </w:t>
            </w:r>
            <w:r w:rsidRPr="00731E01">
              <w:rPr>
                <w:i/>
              </w:rPr>
              <w:lastRenderedPageBreak/>
              <w:t>bảo hộ cá nhân (PPE) khi vận hành thiết bị bằng điện và công cụ bằng tay</w:t>
            </w:r>
          </w:p>
        </w:tc>
        <w:tc>
          <w:tcPr>
            <w:tcW w:w="992" w:type="dxa"/>
          </w:tcPr>
          <w:p w14:paraId="5AAB9971" w14:textId="77777777" w:rsidR="00120699" w:rsidRPr="00731E01" w:rsidRDefault="00120699" w:rsidP="00120699">
            <w:pPr>
              <w:spacing w:before="60" w:after="60"/>
              <w:jc w:val="center"/>
              <w:rPr>
                <w:bCs/>
              </w:rPr>
            </w:pPr>
          </w:p>
        </w:tc>
        <w:tc>
          <w:tcPr>
            <w:tcW w:w="992" w:type="dxa"/>
          </w:tcPr>
          <w:p w14:paraId="042A5C65" w14:textId="77777777" w:rsidR="00120699" w:rsidRPr="00731E01" w:rsidRDefault="00120699" w:rsidP="00120699">
            <w:pPr>
              <w:spacing w:before="60" w:after="60"/>
              <w:jc w:val="center"/>
              <w:rPr>
                <w:bCs/>
              </w:rPr>
            </w:pPr>
          </w:p>
        </w:tc>
        <w:tc>
          <w:tcPr>
            <w:tcW w:w="993" w:type="dxa"/>
            <w:gridSpan w:val="2"/>
          </w:tcPr>
          <w:p w14:paraId="68274816" w14:textId="77777777" w:rsidR="00120699" w:rsidRPr="00731E01" w:rsidRDefault="00120699" w:rsidP="00120699">
            <w:pPr>
              <w:keepNext/>
              <w:tabs>
                <w:tab w:val="left" w:pos="10065"/>
              </w:tabs>
              <w:spacing w:before="60" w:after="60"/>
              <w:jc w:val="center"/>
              <w:outlineLvl w:val="0"/>
              <w:rPr>
                <w:bCs/>
              </w:rPr>
            </w:pPr>
          </w:p>
        </w:tc>
      </w:tr>
      <w:tr w:rsidR="00120699" w:rsidRPr="00731E01" w14:paraId="24EA3CD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550ECFF" w14:textId="77777777" w:rsidR="00120699" w:rsidRPr="00731E01" w:rsidRDefault="00120699" w:rsidP="00120699">
            <w:pPr>
              <w:spacing w:before="60" w:after="60"/>
            </w:pPr>
            <w:r w:rsidRPr="00731E01">
              <w:t>1.2</w:t>
            </w:r>
          </w:p>
        </w:tc>
        <w:tc>
          <w:tcPr>
            <w:tcW w:w="5245" w:type="dxa"/>
          </w:tcPr>
          <w:p w14:paraId="1CA0DE76" w14:textId="77777777" w:rsidR="00120699" w:rsidRPr="00731E01" w:rsidRDefault="00120699" w:rsidP="00120699">
            <w:pPr>
              <w:spacing w:before="60" w:after="60"/>
              <w:jc w:val="both"/>
            </w:pPr>
            <w:r w:rsidRPr="00731E01">
              <w:t>Hệ thống thông tin liên lạc khẩn nguy tại sân bay</w:t>
            </w:r>
          </w:p>
        </w:tc>
        <w:tc>
          <w:tcPr>
            <w:tcW w:w="992" w:type="dxa"/>
          </w:tcPr>
          <w:p w14:paraId="628316F4" w14:textId="77777777" w:rsidR="00120699" w:rsidRPr="00731E01" w:rsidRDefault="00120699" w:rsidP="00120699">
            <w:pPr>
              <w:spacing w:before="60" w:after="60"/>
              <w:jc w:val="center"/>
              <w:rPr>
                <w:bCs/>
              </w:rPr>
            </w:pPr>
          </w:p>
        </w:tc>
        <w:tc>
          <w:tcPr>
            <w:tcW w:w="992" w:type="dxa"/>
          </w:tcPr>
          <w:p w14:paraId="5A14706C" w14:textId="77777777" w:rsidR="00120699" w:rsidRPr="00731E01" w:rsidRDefault="00120699" w:rsidP="00120699">
            <w:pPr>
              <w:spacing w:before="60" w:after="60"/>
              <w:jc w:val="center"/>
              <w:rPr>
                <w:bCs/>
              </w:rPr>
            </w:pPr>
          </w:p>
        </w:tc>
        <w:tc>
          <w:tcPr>
            <w:tcW w:w="993" w:type="dxa"/>
            <w:gridSpan w:val="2"/>
          </w:tcPr>
          <w:p w14:paraId="5D29BAA5" w14:textId="77777777" w:rsidR="00120699" w:rsidRPr="00731E01" w:rsidRDefault="00120699" w:rsidP="00120699">
            <w:pPr>
              <w:keepNext/>
              <w:tabs>
                <w:tab w:val="left" w:pos="10065"/>
              </w:tabs>
              <w:spacing w:before="60" w:after="60"/>
              <w:jc w:val="center"/>
              <w:outlineLvl w:val="0"/>
              <w:rPr>
                <w:bCs/>
              </w:rPr>
            </w:pPr>
          </w:p>
        </w:tc>
      </w:tr>
      <w:tr w:rsidR="00120699" w:rsidRPr="00731E01" w14:paraId="1B45483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92D937F" w14:textId="77777777" w:rsidR="00120699" w:rsidRPr="00731E01" w:rsidRDefault="00120699" w:rsidP="00120699">
            <w:pPr>
              <w:spacing w:before="60" w:after="60"/>
              <w:rPr>
                <w:i/>
              </w:rPr>
            </w:pPr>
            <w:r w:rsidRPr="00731E01">
              <w:rPr>
                <w:i/>
              </w:rPr>
              <w:t>1.2.1</w:t>
            </w:r>
          </w:p>
        </w:tc>
        <w:tc>
          <w:tcPr>
            <w:tcW w:w="5245" w:type="dxa"/>
          </w:tcPr>
          <w:p w14:paraId="7480453A" w14:textId="77777777" w:rsidR="00120699" w:rsidRPr="00731E01" w:rsidRDefault="00120699" w:rsidP="00120699">
            <w:pPr>
              <w:spacing w:before="60" w:after="60"/>
              <w:jc w:val="both"/>
              <w:rPr>
                <w:i/>
              </w:rPr>
            </w:pPr>
            <w:r w:rsidRPr="00731E01">
              <w:rPr>
                <w:i/>
              </w:rPr>
              <w:t>Hệ thống thông tin liên lạc khẩn nguy tại sân bay, quy trình kiểm tra và cách sử dụng các thiết bị thông tin liên lạc sẵn có ở sân bay</w:t>
            </w:r>
          </w:p>
        </w:tc>
        <w:tc>
          <w:tcPr>
            <w:tcW w:w="992" w:type="dxa"/>
          </w:tcPr>
          <w:p w14:paraId="77ECB6F5" w14:textId="77777777" w:rsidR="00120699" w:rsidRPr="00731E01" w:rsidRDefault="00120699" w:rsidP="00120699">
            <w:pPr>
              <w:spacing w:before="60" w:after="60"/>
              <w:jc w:val="center"/>
              <w:rPr>
                <w:bCs/>
              </w:rPr>
            </w:pPr>
          </w:p>
        </w:tc>
        <w:tc>
          <w:tcPr>
            <w:tcW w:w="992" w:type="dxa"/>
          </w:tcPr>
          <w:p w14:paraId="4F33BCA1" w14:textId="77777777" w:rsidR="00120699" w:rsidRPr="00731E01" w:rsidRDefault="00120699" w:rsidP="00120699">
            <w:pPr>
              <w:spacing w:before="60" w:after="60"/>
              <w:jc w:val="center"/>
              <w:rPr>
                <w:bCs/>
              </w:rPr>
            </w:pPr>
          </w:p>
        </w:tc>
        <w:tc>
          <w:tcPr>
            <w:tcW w:w="993" w:type="dxa"/>
            <w:gridSpan w:val="2"/>
          </w:tcPr>
          <w:p w14:paraId="0ED84E6C" w14:textId="77777777" w:rsidR="00120699" w:rsidRPr="00731E01" w:rsidRDefault="00120699" w:rsidP="00120699">
            <w:pPr>
              <w:keepNext/>
              <w:tabs>
                <w:tab w:val="left" w:pos="10065"/>
              </w:tabs>
              <w:spacing w:before="60" w:after="60"/>
              <w:jc w:val="center"/>
              <w:outlineLvl w:val="0"/>
              <w:rPr>
                <w:bCs/>
              </w:rPr>
            </w:pPr>
          </w:p>
        </w:tc>
      </w:tr>
      <w:tr w:rsidR="00120699" w:rsidRPr="00731E01" w14:paraId="17FED1FF"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BF07505" w14:textId="77777777" w:rsidR="00120699" w:rsidRPr="00731E01" w:rsidRDefault="00120699" w:rsidP="00120699">
            <w:pPr>
              <w:rPr>
                <w:i/>
              </w:rPr>
            </w:pPr>
            <w:r w:rsidRPr="00731E01">
              <w:rPr>
                <w:i/>
              </w:rPr>
              <w:t>1.2.2</w:t>
            </w:r>
          </w:p>
        </w:tc>
        <w:tc>
          <w:tcPr>
            <w:tcW w:w="5245" w:type="dxa"/>
          </w:tcPr>
          <w:p w14:paraId="62C61123" w14:textId="77777777" w:rsidR="00120699" w:rsidRPr="00731E01" w:rsidRDefault="00120699" w:rsidP="00120699">
            <w:pPr>
              <w:spacing w:before="60" w:after="60"/>
              <w:jc w:val="both"/>
              <w:rPr>
                <w:i/>
              </w:rPr>
            </w:pPr>
            <w:r w:rsidRPr="00731E01">
              <w:rPr>
                <w:i/>
              </w:rPr>
              <w:t>Kiến thức về cách phát âm bảng chữ cái theo quy định của ICAO</w:t>
            </w:r>
          </w:p>
        </w:tc>
        <w:tc>
          <w:tcPr>
            <w:tcW w:w="992" w:type="dxa"/>
          </w:tcPr>
          <w:p w14:paraId="638C6120" w14:textId="77777777" w:rsidR="00120699" w:rsidRPr="00731E01" w:rsidRDefault="00120699" w:rsidP="00120699">
            <w:pPr>
              <w:spacing w:before="60" w:after="60"/>
              <w:jc w:val="center"/>
              <w:rPr>
                <w:bCs/>
              </w:rPr>
            </w:pPr>
          </w:p>
        </w:tc>
        <w:tc>
          <w:tcPr>
            <w:tcW w:w="992" w:type="dxa"/>
          </w:tcPr>
          <w:p w14:paraId="1B76FAAB" w14:textId="77777777" w:rsidR="00120699" w:rsidRPr="00731E01" w:rsidRDefault="00120699" w:rsidP="00120699">
            <w:pPr>
              <w:spacing w:before="60" w:after="60"/>
              <w:jc w:val="center"/>
              <w:rPr>
                <w:bCs/>
              </w:rPr>
            </w:pPr>
          </w:p>
        </w:tc>
        <w:tc>
          <w:tcPr>
            <w:tcW w:w="993" w:type="dxa"/>
            <w:gridSpan w:val="2"/>
          </w:tcPr>
          <w:p w14:paraId="3E7B3721" w14:textId="77777777" w:rsidR="00120699" w:rsidRPr="00731E01" w:rsidRDefault="00120699" w:rsidP="00120699">
            <w:pPr>
              <w:keepNext/>
              <w:tabs>
                <w:tab w:val="left" w:pos="10065"/>
              </w:tabs>
              <w:spacing w:before="60" w:after="60"/>
              <w:jc w:val="center"/>
              <w:outlineLvl w:val="0"/>
              <w:rPr>
                <w:bCs/>
              </w:rPr>
            </w:pPr>
          </w:p>
        </w:tc>
      </w:tr>
      <w:tr w:rsidR="00120699" w:rsidRPr="00731E01" w14:paraId="52BEF3D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5CAD16B" w14:textId="77777777" w:rsidR="00120699" w:rsidRPr="00731E01" w:rsidRDefault="00120699" w:rsidP="00120699">
            <w:pPr>
              <w:rPr>
                <w:i/>
              </w:rPr>
            </w:pPr>
            <w:r w:rsidRPr="00731E01">
              <w:rPr>
                <w:i/>
              </w:rPr>
              <w:t>1.2.3</w:t>
            </w:r>
          </w:p>
        </w:tc>
        <w:tc>
          <w:tcPr>
            <w:tcW w:w="5245" w:type="dxa"/>
          </w:tcPr>
          <w:p w14:paraId="70D0CF08" w14:textId="77777777" w:rsidR="00120699" w:rsidRPr="00731E01" w:rsidRDefault="00120699" w:rsidP="00120699">
            <w:pPr>
              <w:spacing w:before="60" w:after="60"/>
              <w:jc w:val="both"/>
              <w:rPr>
                <w:i/>
              </w:rPr>
            </w:pPr>
            <w:r w:rsidRPr="00731E01">
              <w:rPr>
                <w:i/>
              </w:rPr>
              <w:t>Các tần số và kênh liên lạc vô tuyến của các đơn vị phối hợp trong công tác khẩn nguy sân bay</w:t>
            </w:r>
          </w:p>
        </w:tc>
        <w:tc>
          <w:tcPr>
            <w:tcW w:w="992" w:type="dxa"/>
          </w:tcPr>
          <w:p w14:paraId="15A36BF5" w14:textId="77777777" w:rsidR="00120699" w:rsidRPr="00731E01" w:rsidRDefault="00120699" w:rsidP="00120699">
            <w:pPr>
              <w:spacing w:before="60" w:after="60"/>
              <w:jc w:val="center"/>
              <w:rPr>
                <w:bCs/>
              </w:rPr>
            </w:pPr>
          </w:p>
        </w:tc>
        <w:tc>
          <w:tcPr>
            <w:tcW w:w="992" w:type="dxa"/>
          </w:tcPr>
          <w:p w14:paraId="397147D5" w14:textId="77777777" w:rsidR="00120699" w:rsidRPr="00731E01" w:rsidRDefault="00120699" w:rsidP="00120699">
            <w:pPr>
              <w:spacing w:before="60" w:after="60"/>
              <w:jc w:val="center"/>
              <w:rPr>
                <w:bCs/>
              </w:rPr>
            </w:pPr>
          </w:p>
        </w:tc>
        <w:tc>
          <w:tcPr>
            <w:tcW w:w="993" w:type="dxa"/>
            <w:gridSpan w:val="2"/>
          </w:tcPr>
          <w:p w14:paraId="49DD8833" w14:textId="77777777" w:rsidR="00120699" w:rsidRPr="00731E01" w:rsidRDefault="00120699" w:rsidP="00120699">
            <w:pPr>
              <w:keepNext/>
              <w:tabs>
                <w:tab w:val="left" w:pos="10065"/>
              </w:tabs>
              <w:spacing w:before="60" w:after="60"/>
              <w:jc w:val="center"/>
              <w:outlineLvl w:val="0"/>
              <w:rPr>
                <w:bCs/>
              </w:rPr>
            </w:pPr>
          </w:p>
        </w:tc>
      </w:tr>
      <w:tr w:rsidR="00120699" w:rsidRPr="00731E01" w14:paraId="29C869B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29DDE8C" w14:textId="77777777" w:rsidR="00120699" w:rsidRPr="00731E01" w:rsidRDefault="00120699" w:rsidP="00120699">
            <w:pPr>
              <w:rPr>
                <w:i/>
              </w:rPr>
            </w:pPr>
            <w:r w:rsidRPr="00731E01">
              <w:rPr>
                <w:i/>
              </w:rPr>
              <w:t>1.2.4</w:t>
            </w:r>
          </w:p>
        </w:tc>
        <w:tc>
          <w:tcPr>
            <w:tcW w:w="5245" w:type="dxa"/>
          </w:tcPr>
          <w:p w14:paraId="7D6F46FF" w14:textId="77777777" w:rsidR="00120699" w:rsidRPr="00731E01" w:rsidRDefault="00120699" w:rsidP="00120699">
            <w:pPr>
              <w:spacing w:before="60" w:after="60"/>
              <w:jc w:val="both"/>
              <w:rPr>
                <w:i/>
              </w:rPr>
            </w:pPr>
            <w:r w:rsidRPr="00731E01">
              <w:rPr>
                <w:i/>
              </w:rPr>
              <w:t>Quy trình xử lý khi có tình huống khẩn nguy tại sân bay</w:t>
            </w:r>
          </w:p>
        </w:tc>
        <w:tc>
          <w:tcPr>
            <w:tcW w:w="992" w:type="dxa"/>
          </w:tcPr>
          <w:p w14:paraId="31038FF0" w14:textId="77777777" w:rsidR="00120699" w:rsidRPr="00731E01" w:rsidRDefault="00120699" w:rsidP="00120699">
            <w:pPr>
              <w:spacing w:before="60" w:after="60"/>
              <w:jc w:val="center"/>
              <w:rPr>
                <w:bCs/>
              </w:rPr>
            </w:pPr>
          </w:p>
        </w:tc>
        <w:tc>
          <w:tcPr>
            <w:tcW w:w="992" w:type="dxa"/>
          </w:tcPr>
          <w:p w14:paraId="70B5B8EF" w14:textId="77777777" w:rsidR="00120699" w:rsidRPr="00731E01" w:rsidRDefault="00120699" w:rsidP="00120699">
            <w:pPr>
              <w:spacing w:before="60" w:after="60"/>
              <w:jc w:val="center"/>
              <w:rPr>
                <w:bCs/>
              </w:rPr>
            </w:pPr>
          </w:p>
        </w:tc>
        <w:tc>
          <w:tcPr>
            <w:tcW w:w="993" w:type="dxa"/>
            <w:gridSpan w:val="2"/>
          </w:tcPr>
          <w:p w14:paraId="0684A55C" w14:textId="77777777" w:rsidR="00120699" w:rsidRPr="00731E01" w:rsidRDefault="00120699" w:rsidP="00120699">
            <w:pPr>
              <w:keepNext/>
              <w:tabs>
                <w:tab w:val="left" w:pos="10065"/>
              </w:tabs>
              <w:spacing w:before="60" w:after="60"/>
              <w:jc w:val="center"/>
              <w:outlineLvl w:val="0"/>
              <w:rPr>
                <w:bCs/>
              </w:rPr>
            </w:pPr>
          </w:p>
        </w:tc>
      </w:tr>
      <w:tr w:rsidR="00120699" w:rsidRPr="00731E01" w14:paraId="0DA49B0F"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88BE979" w14:textId="77777777" w:rsidR="00120699" w:rsidRPr="00731E01" w:rsidRDefault="00120699" w:rsidP="00120699">
            <w:pPr>
              <w:rPr>
                <w:i/>
              </w:rPr>
            </w:pPr>
            <w:r w:rsidRPr="00731E01">
              <w:rPr>
                <w:i/>
              </w:rPr>
              <w:t>1.2.5</w:t>
            </w:r>
          </w:p>
        </w:tc>
        <w:tc>
          <w:tcPr>
            <w:tcW w:w="5245" w:type="dxa"/>
          </w:tcPr>
          <w:p w14:paraId="7A887A94" w14:textId="77777777" w:rsidR="00120699" w:rsidRPr="00731E01" w:rsidRDefault="00120699" w:rsidP="00120699">
            <w:pPr>
              <w:spacing w:before="60" w:after="60"/>
              <w:jc w:val="both"/>
              <w:rPr>
                <w:i/>
              </w:rPr>
            </w:pPr>
            <w:r w:rsidRPr="00731E01">
              <w:rPr>
                <w:i/>
              </w:rPr>
              <w:t>Cách sử dụng tín hiệu bằng tay để thông tin liên lạc với thành viên tổ bay</w:t>
            </w:r>
          </w:p>
        </w:tc>
        <w:tc>
          <w:tcPr>
            <w:tcW w:w="992" w:type="dxa"/>
          </w:tcPr>
          <w:p w14:paraId="60D385BC" w14:textId="77777777" w:rsidR="00120699" w:rsidRPr="00731E01" w:rsidRDefault="00120699" w:rsidP="00120699">
            <w:pPr>
              <w:spacing w:before="60" w:after="60"/>
              <w:jc w:val="center"/>
              <w:rPr>
                <w:bCs/>
              </w:rPr>
            </w:pPr>
          </w:p>
        </w:tc>
        <w:tc>
          <w:tcPr>
            <w:tcW w:w="992" w:type="dxa"/>
          </w:tcPr>
          <w:p w14:paraId="2DBE74CF" w14:textId="77777777" w:rsidR="00120699" w:rsidRPr="00731E01" w:rsidRDefault="00120699" w:rsidP="00120699">
            <w:pPr>
              <w:spacing w:before="60" w:after="60"/>
              <w:jc w:val="center"/>
              <w:rPr>
                <w:bCs/>
              </w:rPr>
            </w:pPr>
          </w:p>
        </w:tc>
        <w:tc>
          <w:tcPr>
            <w:tcW w:w="993" w:type="dxa"/>
            <w:gridSpan w:val="2"/>
          </w:tcPr>
          <w:p w14:paraId="7E93F82C" w14:textId="77777777" w:rsidR="00120699" w:rsidRPr="00731E01" w:rsidRDefault="00120699" w:rsidP="00120699">
            <w:pPr>
              <w:keepNext/>
              <w:tabs>
                <w:tab w:val="left" w:pos="10065"/>
              </w:tabs>
              <w:spacing w:before="60" w:after="60"/>
              <w:jc w:val="center"/>
              <w:outlineLvl w:val="0"/>
              <w:rPr>
                <w:bCs/>
              </w:rPr>
            </w:pPr>
          </w:p>
        </w:tc>
      </w:tr>
      <w:tr w:rsidR="00120699" w:rsidRPr="00731E01" w14:paraId="4C89D448"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EDD57A7" w14:textId="77777777" w:rsidR="00120699" w:rsidRPr="00731E01" w:rsidRDefault="00120699" w:rsidP="00120699">
            <w:pPr>
              <w:rPr>
                <w:i/>
              </w:rPr>
            </w:pPr>
            <w:r w:rsidRPr="00731E01">
              <w:rPr>
                <w:i/>
              </w:rPr>
              <w:t>1.2.6</w:t>
            </w:r>
          </w:p>
        </w:tc>
        <w:tc>
          <w:tcPr>
            <w:tcW w:w="5245" w:type="dxa"/>
          </w:tcPr>
          <w:p w14:paraId="0C788D45" w14:textId="77777777" w:rsidR="00120699" w:rsidRPr="00731E01" w:rsidRDefault="00120699" w:rsidP="00120699">
            <w:pPr>
              <w:spacing w:before="60" w:after="60"/>
              <w:jc w:val="both"/>
              <w:rPr>
                <w:i/>
              </w:rPr>
            </w:pPr>
            <w:r w:rsidRPr="00731E01">
              <w:rPr>
                <w:i/>
              </w:rPr>
              <w:t xml:space="preserve">Các phương pháp tại chỗ để thông tin liên lạc với thành viên tổ bay </w:t>
            </w:r>
          </w:p>
        </w:tc>
        <w:tc>
          <w:tcPr>
            <w:tcW w:w="992" w:type="dxa"/>
          </w:tcPr>
          <w:p w14:paraId="07D03D40" w14:textId="77777777" w:rsidR="00120699" w:rsidRPr="00731E01" w:rsidRDefault="00120699" w:rsidP="00120699">
            <w:pPr>
              <w:spacing w:before="60" w:after="60"/>
              <w:jc w:val="center"/>
              <w:rPr>
                <w:bCs/>
              </w:rPr>
            </w:pPr>
          </w:p>
        </w:tc>
        <w:tc>
          <w:tcPr>
            <w:tcW w:w="992" w:type="dxa"/>
          </w:tcPr>
          <w:p w14:paraId="5ACA8808" w14:textId="77777777" w:rsidR="00120699" w:rsidRPr="00731E01" w:rsidRDefault="00120699" w:rsidP="00120699">
            <w:pPr>
              <w:spacing w:before="60" w:after="60"/>
              <w:jc w:val="center"/>
              <w:rPr>
                <w:bCs/>
              </w:rPr>
            </w:pPr>
          </w:p>
        </w:tc>
        <w:tc>
          <w:tcPr>
            <w:tcW w:w="993" w:type="dxa"/>
            <w:gridSpan w:val="2"/>
          </w:tcPr>
          <w:p w14:paraId="26D17532" w14:textId="77777777" w:rsidR="00120699" w:rsidRPr="00731E01" w:rsidRDefault="00120699" w:rsidP="00120699">
            <w:pPr>
              <w:keepNext/>
              <w:tabs>
                <w:tab w:val="left" w:pos="10065"/>
              </w:tabs>
              <w:spacing w:before="60" w:after="60"/>
              <w:jc w:val="center"/>
              <w:outlineLvl w:val="0"/>
              <w:rPr>
                <w:bCs/>
              </w:rPr>
            </w:pPr>
          </w:p>
        </w:tc>
      </w:tr>
      <w:tr w:rsidR="00120699" w:rsidRPr="00731E01" w14:paraId="534A2981"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EA1B52E" w14:textId="77777777" w:rsidR="00120699" w:rsidRPr="00731E01" w:rsidRDefault="00120699" w:rsidP="00120699">
            <w:pPr>
              <w:rPr>
                <w:i/>
              </w:rPr>
            </w:pPr>
            <w:r w:rsidRPr="00731E01">
              <w:rPr>
                <w:i/>
              </w:rPr>
              <w:t>1.2.7</w:t>
            </w:r>
          </w:p>
        </w:tc>
        <w:tc>
          <w:tcPr>
            <w:tcW w:w="5245" w:type="dxa"/>
          </w:tcPr>
          <w:p w14:paraId="7CB09C8B" w14:textId="77777777" w:rsidR="00120699" w:rsidRPr="00731E01" w:rsidRDefault="00120699" w:rsidP="00120699">
            <w:pPr>
              <w:spacing w:before="60" w:after="60"/>
              <w:jc w:val="both"/>
              <w:rPr>
                <w:i/>
              </w:rPr>
            </w:pPr>
            <w:r w:rsidRPr="00731E01">
              <w:rPr>
                <w:i/>
              </w:rPr>
              <w:t>Báo cáo sơ bộ ban đầu khi một tàu bay bị tai nạn</w:t>
            </w:r>
          </w:p>
        </w:tc>
        <w:tc>
          <w:tcPr>
            <w:tcW w:w="992" w:type="dxa"/>
          </w:tcPr>
          <w:p w14:paraId="1E7283D9" w14:textId="77777777" w:rsidR="00120699" w:rsidRPr="00731E01" w:rsidRDefault="00120699" w:rsidP="00120699">
            <w:pPr>
              <w:spacing w:before="60" w:after="60"/>
              <w:jc w:val="center"/>
              <w:rPr>
                <w:bCs/>
              </w:rPr>
            </w:pPr>
          </w:p>
        </w:tc>
        <w:tc>
          <w:tcPr>
            <w:tcW w:w="992" w:type="dxa"/>
          </w:tcPr>
          <w:p w14:paraId="2A38DF58" w14:textId="77777777" w:rsidR="00120699" w:rsidRPr="00731E01" w:rsidRDefault="00120699" w:rsidP="00120699">
            <w:pPr>
              <w:spacing w:before="60" w:after="60"/>
              <w:jc w:val="center"/>
              <w:rPr>
                <w:bCs/>
              </w:rPr>
            </w:pPr>
          </w:p>
        </w:tc>
        <w:tc>
          <w:tcPr>
            <w:tcW w:w="993" w:type="dxa"/>
            <w:gridSpan w:val="2"/>
          </w:tcPr>
          <w:p w14:paraId="62DCFFB2" w14:textId="77777777" w:rsidR="00120699" w:rsidRPr="00731E01" w:rsidRDefault="00120699" w:rsidP="00120699">
            <w:pPr>
              <w:keepNext/>
              <w:tabs>
                <w:tab w:val="left" w:pos="10065"/>
              </w:tabs>
              <w:spacing w:before="60" w:after="60"/>
              <w:jc w:val="center"/>
              <w:outlineLvl w:val="0"/>
              <w:rPr>
                <w:bCs/>
              </w:rPr>
            </w:pPr>
          </w:p>
        </w:tc>
      </w:tr>
      <w:tr w:rsidR="00120699" w:rsidRPr="00731E01" w14:paraId="6BCEE5F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F270B89" w14:textId="77777777" w:rsidR="00120699" w:rsidRPr="00731E01" w:rsidRDefault="00120699" w:rsidP="00120699">
            <w:pPr>
              <w:spacing w:before="60" w:after="60"/>
            </w:pPr>
            <w:r w:rsidRPr="00731E01">
              <w:t>1.3</w:t>
            </w:r>
          </w:p>
        </w:tc>
        <w:tc>
          <w:tcPr>
            <w:tcW w:w="5245" w:type="dxa"/>
          </w:tcPr>
          <w:p w14:paraId="77F26028" w14:textId="77777777" w:rsidR="00120699" w:rsidRPr="00731E01" w:rsidRDefault="00120699" w:rsidP="00120699">
            <w:pPr>
              <w:spacing w:before="60" w:after="60"/>
              <w:jc w:val="both"/>
            </w:pPr>
            <w:r w:rsidRPr="00731E01">
              <w:t>Kiến thức về công cụ, thiết bị chữa cháy</w:t>
            </w:r>
          </w:p>
        </w:tc>
        <w:tc>
          <w:tcPr>
            <w:tcW w:w="992" w:type="dxa"/>
          </w:tcPr>
          <w:p w14:paraId="285FD31F" w14:textId="77777777" w:rsidR="00120699" w:rsidRPr="00731E01" w:rsidRDefault="00120699" w:rsidP="00120699">
            <w:pPr>
              <w:spacing w:before="60" w:after="60"/>
              <w:jc w:val="center"/>
              <w:rPr>
                <w:bCs/>
              </w:rPr>
            </w:pPr>
          </w:p>
        </w:tc>
        <w:tc>
          <w:tcPr>
            <w:tcW w:w="992" w:type="dxa"/>
          </w:tcPr>
          <w:p w14:paraId="7F331803" w14:textId="77777777" w:rsidR="00120699" w:rsidRPr="00731E01" w:rsidRDefault="00120699" w:rsidP="00120699">
            <w:pPr>
              <w:spacing w:before="60" w:after="60"/>
              <w:jc w:val="center"/>
              <w:rPr>
                <w:bCs/>
              </w:rPr>
            </w:pPr>
          </w:p>
        </w:tc>
        <w:tc>
          <w:tcPr>
            <w:tcW w:w="993" w:type="dxa"/>
            <w:gridSpan w:val="2"/>
          </w:tcPr>
          <w:p w14:paraId="662D1D6E" w14:textId="77777777" w:rsidR="00120699" w:rsidRPr="00731E01" w:rsidRDefault="00120699" w:rsidP="00120699">
            <w:pPr>
              <w:keepNext/>
              <w:tabs>
                <w:tab w:val="left" w:pos="10065"/>
              </w:tabs>
              <w:spacing w:before="60" w:after="60"/>
              <w:jc w:val="center"/>
              <w:outlineLvl w:val="0"/>
              <w:rPr>
                <w:bCs/>
              </w:rPr>
            </w:pPr>
          </w:p>
        </w:tc>
      </w:tr>
      <w:tr w:rsidR="00120699" w:rsidRPr="00731E01" w14:paraId="1CE4680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B5A23BA" w14:textId="77777777" w:rsidR="00120699" w:rsidRPr="00731E01" w:rsidRDefault="00120699" w:rsidP="00120699">
            <w:pPr>
              <w:spacing w:before="60" w:after="60"/>
              <w:rPr>
                <w:i/>
              </w:rPr>
            </w:pPr>
            <w:r w:rsidRPr="00731E01">
              <w:rPr>
                <w:i/>
              </w:rPr>
              <w:t>1.3.1</w:t>
            </w:r>
          </w:p>
        </w:tc>
        <w:tc>
          <w:tcPr>
            <w:tcW w:w="5245" w:type="dxa"/>
          </w:tcPr>
          <w:p w14:paraId="4C198A7C" w14:textId="77777777" w:rsidR="00120699" w:rsidRPr="00731E01" w:rsidRDefault="00120699" w:rsidP="00120699">
            <w:pPr>
              <w:spacing w:before="60" w:after="60"/>
              <w:jc w:val="both"/>
              <w:rPr>
                <w:i/>
              </w:rPr>
            </w:pPr>
            <w:r w:rsidRPr="00731E01">
              <w:rPr>
                <w:i/>
              </w:rPr>
              <w:t>Nguyên lý, cấu tạo, tính năng, tác dụng, vị trí lắp đặt, quy trình kiểm tra, bảo dưỡng và cách sử dụng công cụ và thiết bị cứu nạn chữa cháy</w:t>
            </w:r>
          </w:p>
        </w:tc>
        <w:tc>
          <w:tcPr>
            <w:tcW w:w="992" w:type="dxa"/>
          </w:tcPr>
          <w:p w14:paraId="0AE290E4" w14:textId="77777777" w:rsidR="00120699" w:rsidRPr="00731E01" w:rsidRDefault="00120699" w:rsidP="00120699">
            <w:pPr>
              <w:spacing w:before="60" w:after="60"/>
              <w:jc w:val="center"/>
              <w:rPr>
                <w:bCs/>
              </w:rPr>
            </w:pPr>
          </w:p>
        </w:tc>
        <w:tc>
          <w:tcPr>
            <w:tcW w:w="992" w:type="dxa"/>
          </w:tcPr>
          <w:p w14:paraId="30DD2623" w14:textId="77777777" w:rsidR="00120699" w:rsidRPr="00731E01" w:rsidRDefault="00120699" w:rsidP="00120699">
            <w:pPr>
              <w:spacing w:before="60" w:after="60"/>
              <w:jc w:val="center"/>
              <w:rPr>
                <w:bCs/>
              </w:rPr>
            </w:pPr>
          </w:p>
        </w:tc>
        <w:tc>
          <w:tcPr>
            <w:tcW w:w="993" w:type="dxa"/>
            <w:gridSpan w:val="2"/>
          </w:tcPr>
          <w:p w14:paraId="2F0CE61B" w14:textId="77777777" w:rsidR="00120699" w:rsidRPr="00731E01" w:rsidRDefault="00120699" w:rsidP="00120699">
            <w:pPr>
              <w:keepNext/>
              <w:tabs>
                <w:tab w:val="left" w:pos="10065"/>
              </w:tabs>
              <w:spacing w:before="60" w:after="60"/>
              <w:jc w:val="center"/>
              <w:outlineLvl w:val="0"/>
              <w:rPr>
                <w:bCs/>
              </w:rPr>
            </w:pPr>
          </w:p>
        </w:tc>
      </w:tr>
      <w:tr w:rsidR="00120699" w:rsidRPr="00731E01" w14:paraId="386BD88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177ED07" w14:textId="77777777" w:rsidR="00120699" w:rsidRPr="00731E01" w:rsidRDefault="00120699" w:rsidP="00120699">
            <w:pPr>
              <w:rPr>
                <w:i/>
              </w:rPr>
            </w:pPr>
            <w:r w:rsidRPr="00731E01">
              <w:rPr>
                <w:i/>
              </w:rPr>
              <w:t>1.3.2</w:t>
            </w:r>
          </w:p>
        </w:tc>
        <w:tc>
          <w:tcPr>
            <w:tcW w:w="5245" w:type="dxa"/>
          </w:tcPr>
          <w:p w14:paraId="70CCCB28" w14:textId="77777777" w:rsidR="00120699" w:rsidRPr="00731E01" w:rsidRDefault="00120699" w:rsidP="00120699">
            <w:pPr>
              <w:spacing w:before="60" w:after="60"/>
              <w:jc w:val="both"/>
              <w:rPr>
                <w:i/>
              </w:rPr>
            </w:pPr>
            <w:r w:rsidRPr="00731E01">
              <w:rPr>
                <w:i/>
              </w:rPr>
              <w:t>Mục đích, vị trí lắp đặt, thông số kỹ thuật, quy trình kiểm tra, bảo dưỡng và cách sử dụng hệ thống vòi chữa cháy</w:t>
            </w:r>
          </w:p>
        </w:tc>
        <w:tc>
          <w:tcPr>
            <w:tcW w:w="992" w:type="dxa"/>
          </w:tcPr>
          <w:p w14:paraId="7B9A9E69" w14:textId="77777777" w:rsidR="00120699" w:rsidRPr="00731E01" w:rsidRDefault="00120699" w:rsidP="00120699">
            <w:pPr>
              <w:spacing w:before="60" w:after="60"/>
              <w:jc w:val="center"/>
              <w:rPr>
                <w:bCs/>
              </w:rPr>
            </w:pPr>
          </w:p>
        </w:tc>
        <w:tc>
          <w:tcPr>
            <w:tcW w:w="992" w:type="dxa"/>
          </w:tcPr>
          <w:p w14:paraId="75BC28A3" w14:textId="77777777" w:rsidR="00120699" w:rsidRPr="00731E01" w:rsidRDefault="00120699" w:rsidP="00120699">
            <w:pPr>
              <w:spacing w:before="60" w:after="60"/>
              <w:jc w:val="center"/>
              <w:rPr>
                <w:bCs/>
              </w:rPr>
            </w:pPr>
          </w:p>
        </w:tc>
        <w:tc>
          <w:tcPr>
            <w:tcW w:w="993" w:type="dxa"/>
            <w:gridSpan w:val="2"/>
          </w:tcPr>
          <w:p w14:paraId="4E6FF737" w14:textId="77777777" w:rsidR="00120699" w:rsidRPr="00731E01" w:rsidRDefault="00120699" w:rsidP="00120699">
            <w:pPr>
              <w:keepNext/>
              <w:tabs>
                <w:tab w:val="left" w:pos="10065"/>
              </w:tabs>
              <w:spacing w:before="60" w:after="60"/>
              <w:jc w:val="center"/>
              <w:outlineLvl w:val="0"/>
              <w:rPr>
                <w:bCs/>
              </w:rPr>
            </w:pPr>
          </w:p>
        </w:tc>
      </w:tr>
      <w:tr w:rsidR="00120699" w:rsidRPr="00731E01" w14:paraId="32E84AA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C5E0A22" w14:textId="77777777" w:rsidR="00120699" w:rsidRPr="00731E01" w:rsidRDefault="00120699" w:rsidP="00120699">
            <w:pPr>
              <w:rPr>
                <w:i/>
              </w:rPr>
            </w:pPr>
            <w:r w:rsidRPr="00731E01">
              <w:rPr>
                <w:i/>
              </w:rPr>
              <w:t>1.3.3</w:t>
            </w:r>
          </w:p>
        </w:tc>
        <w:tc>
          <w:tcPr>
            <w:tcW w:w="5245" w:type="dxa"/>
          </w:tcPr>
          <w:p w14:paraId="5EB78D72" w14:textId="77777777" w:rsidR="00120699" w:rsidRPr="00731E01" w:rsidRDefault="00120699" w:rsidP="00120699">
            <w:pPr>
              <w:spacing w:before="60" w:after="60"/>
              <w:jc w:val="both"/>
              <w:rPr>
                <w:i/>
              </w:rPr>
            </w:pPr>
            <w:r w:rsidRPr="00731E01">
              <w:rPr>
                <w:i/>
              </w:rPr>
              <w:t xml:space="preserve">Quy trình kiểm tra, bảo dưỡng và vận hành các thiết bị đặt trên xe chữa cháy </w:t>
            </w:r>
          </w:p>
        </w:tc>
        <w:tc>
          <w:tcPr>
            <w:tcW w:w="992" w:type="dxa"/>
          </w:tcPr>
          <w:p w14:paraId="42BA391D" w14:textId="77777777" w:rsidR="00120699" w:rsidRPr="00731E01" w:rsidRDefault="00120699" w:rsidP="00120699">
            <w:pPr>
              <w:spacing w:before="60" w:after="60"/>
              <w:jc w:val="center"/>
              <w:rPr>
                <w:bCs/>
              </w:rPr>
            </w:pPr>
          </w:p>
        </w:tc>
        <w:tc>
          <w:tcPr>
            <w:tcW w:w="992" w:type="dxa"/>
          </w:tcPr>
          <w:p w14:paraId="7D2DDA2F" w14:textId="77777777" w:rsidR="00120699" w:rsidRPr="00731E01" w:rsidRDefault="00120699" w:rsidP="00120699">
            <w:pPr>
              <w:spacing w:before="60" w:after="60"/>
              <w:jc w:val="center"/>
              <w:rPr>
                <w:bCs/>
              </w:rPr>
            </w:pPr>
          </w:p>
        </w:tc>
        <w:tc>
          <w:tcPr>
            <w:tcW w:w="993" w:type="dxa"/>
            <w:gridSpan w:val="2"/>
          </w:tcPr>
          <w:p w14:paraId="6318364E" w14:textId="77777777" w:rsidR="00120699" w:rsidRPr="00731E01" w:rsidRDefault="00120699" w:rsidP="00120699">
            <w:pPr>
              <w:keepNext/>
              <w:tabs>
                <w:tab w:val="left" w:pos="10065"/>
              </w:tabs>
              <w:spacing w:before="60" w:after="60"/>
              <w:jc w:val="center"/>
              <w:outlineLvl w:val="0"/>
              <w:rPr>
                <w:bCs/>
              </w:rPr>
            </w:pPr>
          </w:p>
        </w:tc>
      </w:tr>
      <w:tr w:rsidR="00120699" w:rsidRPr="00731E01" w14:paraId="29CDCBB1"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4845C88" w14:textId="77777777" w:rsidR="00120699" w:rsidRPr="00731E01" w:rsidRDefault="00120699" w:rsidP="00120699">
            <w:pPr>
              <w:rPr>
                <w:i/>
              </w:rPr>
            </w:pPr>
            <w:r w:rsidRPr="00731E01">
              <w:rPr>
                <w:i/>
              </w:rPr>
              <w:t>1.3.4</w:t>
            </w:r>
          </w:p>
        </w:tc>
        <w:tc>
          <w:tcPr>
            <w:tcW w:w="5245" w:type="dxa"/>
          </w:tcPr>
          <w:p w14:paraId="34DE96E9" w14:textId="77777777" w:rsidR="00120699" w:rsidRPr="00731E01" w:rsidRDefault="00120699" w:rsidP="00120699">
            <w:pPr>
              <w:spacing w:before="60" w:after="60"/>
              <w:jc w:val="both"/>
              <w:rPr>
                <w:i/>
              </w:rPr>
            </w:pPr>
            <w:r w:rsidRPr="00731E01">
              <w:rPr>
                <w:i/>
              </w:rPr>
              <w:t>Vị trí, chủng loại, giới hạn, đặc điểm hoạt động của từng loại bình chữa cháy xách tay được trang bị trên xe chữa cháy</w:t>
            </w:r>
          </w:p>
        </w:tc>
        <w:tc>
          <w:tcPr>
            <w:tcW w:w="992" w:type="dxa"/>
          </w:tcPr>
          <w:p w14:paraId="5A5049C0" w14:textId="77777777" w:rsidR="00120699" w:rsidRPr="00731E01" w:rsidRDefault="00120699" w:rsidP="00120699">
            <w:pPr>
              <w:spacing w:before="60" w:after="60"/>
              <w:jc w:val="center"/>
              <w:rPr>
                <w:bCs/>
              </w:rPr>
            </w:pPr>
          </w:p>
        </w:tc>
        <w:tc>
          <w:tcPr>
            <w:tcW w:w="992" w:type="dxa"/>
          </w:tcPr>
          <w:p w14:paraId="552A342C" w14:textId="77777777" w:rsidR="00120699" w:rsidRPr="00731E01" w:rsidRDefault="00120699" w:rsidP="00120699">
            <w:pPr>
              <w:spacing w:before="60" w:after="60"/>
              <w:jc w:val="center"/>
              <w:rPr>
                <w:bCs/>
              </w:rPr>
            </w:pPr>
          </w:p>
        </w:tc>
        <w:tc>
          <w:tcPr>
            <w:tcW w:w="993" w:type="dxa"/>
            <w:gridSpan w:val="2"/>
          </w:tcPr>
          <w:p w14:paraId="4F206BA0" w14:textId="77777777" w:rsidR="00120699" w:rsidRPr="00731E01" w:rsidRDefault="00120699" w:rsidP="00120699">
            <w:pPr>
              <w:keepNext/>
              <w:tabs>
                <w:tab w:val="left" w:pos="10065"/>
              </w:tabs>
              <w:spacing w:before="60" w:after="60"/>
              <w:jc w:val="center"/>
              <w:outlineLvl w:val="0"/>
              <w:rPr>
                <w:bCs/>
              </w:rPr>
            </w:pPr>
          </w:p>
        </w:tc>
      </w:tr>
      <w:tr w:rsidR="00120699" w:rsidRPr="00731E01" w14:paraId="5964E556"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70C14B9" w14:textId="77777777" w:rsidR="00120699" w:rsidRPr="00731E01" w:rsidRDefault="00120699" w:rsidP="00120699">
            <w:pPr>
              <w:rPr>
                <w:i/>
              </w:rPr>
            </w:pPr>
            <w:r w:rsidRPr="00731E01">
              <w:rPr>
                <w:i/>
              </w:rPr>
              <w:t>1.3.5</w:t>
            </w:r>
          </w:p>
        </w:tc>
        <w:tc>
          <w:tcPr>
            <w:tcW w:w="5245" w:type="dxa"/>
          </w:tcPr>
          <w:p w14:paraId="0583EBBB" w14:textId="77777777" w:rsidR="00120699" w:rsidRPr="00731E01" w:rsidRDefault="00120699" w:rsidP="00120699">
            <w:pPr>
              <w:spacing w:before="60" w:after="60"/>
              <w:jc w:val="both"/>
              <w:rPr>
                <w:i/>
              </w:rPr>
            </w:pPr>
            <w:r w:rsidRPr="00731E01">
              <w:rPr>
                <w:i/>
              </w:rPr>
              <w:t>Phương pháp sử dụng và tính năng của lăng vòi được trang bị trên xe chữa cháy</w:t>
            </w:r>
          </w:p>
        </w:tc>
        <w:tc>
          <w:tcPr>
            <w:tcW w:w="992" w:type="dxa"/>
          </w:tcPr>
          <w:p w14:paraId="30F71557" w14:textId="77777777" w:rsidR="00120699" w:rsidRPr="00731E01" w:rsidRDefault="00120699" w:rsidP="00120699">
            <w:pPr>
              <w:spacing w:before="60" w:after="60"/>
              <w:jc w:val="center"/>
              <w:rPr>
                <w:bCs/>
              </w:rPr>
            </w:pPr>
          </w:p>
        </w:tc>
        <w:tc>
          <w:tcPr>
            <w:tcW w:w="992" w:type="dxa"/>
          </w:tcPr>
          <w:p w14:paraId="11FA6B1F" w14:textId="77777777" w:rsidR="00120699" w:rsidRPr="00731E01" w:rsidRDefault="00120699" w:rsidP="00120699">
            <w:pPr>
              <w:spacing w:before="60" w:after="60"/>
              <w:jc w:val="center"/>
              <w:rPr>
                <w:bCs/>
              </w:rPr>
            </w:pPr>
          </w:p>
        </w:tc>
        <w:tc>
          <w:tcPr>
            <w:tcW w:w="993" w:type="dxa"/>
            <w:gridSpan w:val="2"/>
          </w:tcPr>
          <w:p w14:paraId="4EEC46CC" w14:textId="77777777" w:rsidR="00120699" w:rsidRPr="00731E01" w:rsidRDefault="00120699" w:rsidP="00120699">
            <w:pPr>
              <w:keepNext/>
              <w:tabs>
                <w:tab w:val="left" w:pos="10065"/>
              </w:tabs>
              <w:spacing w:before="60" w:after="60"/>
              <w:jc w:val="center"/>
              <w:outlineLvl w:val="0"/>
              <w:rPr>
                <w:bCs/>
              </w:rPr>
            </w:pPr>
          </w:p>
        </w:tc>
      </w:tr>
      <w:tr w:rsidR="00120699" w:rsidRPr="00731E01" w14:paraId="4B52D87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EBEFD4C" w14:textId="77777777" w:rsidR="00120699" w:rsidRPr="00731E01" w:rsidRDefault="00120699" w:rsidP="00120699">
            <w:pPr>
              <w:rPr>
                <w:i/>
              </w:rPr>
            </w:pPr>
            <w:r w:rsidRPr="00731E01">
              <w:rPr>
                <w:i/>
              </w:rPr>
              <w:t>1.3.6</w:t>
            </w:r>
          </w:p>
        </w:tc>
        <w:tc>
          <w:tcPr>
            <w:tcW w:w="5245" w:type="dxa"/>
          </w:tcPr>
          <w:p w14:paraId="5007F30C" w14:textId="77777777" w:rsidR="00120699" w:rsidRPr="00731E01" w:rsidRDefault="00120699" w:rsidP="00120699">
            <w:pPr>
              <w:spacing w:before="60" w:after="60"/>
              <w:jc w:val="both"/>
              <w:rPr>
                <w:i/>
              </w:rPr>
            </w:pPr>
            <w:r w:rsidRPr="00731E01">
              <w:rPr>
                <w:i/>
              </w:rPr>
              <w:t>Định mức về cấp cứu hỏa sân bay</w:t>
            </w:r>
          </w:p>
        </w:tc>
        <w:tc>
          <w:tcPr>
            <w:tcW w:w="992" w:type="dxa"/>
          </w:tcPr>
          <w:p w14:paraId="5C03F42A" w14:textId="77777777" w:rsidR="00120699" w:rsidRPr="00731E01" w:rsidRDefault="00120699" w:rsidP="00120699">
            <w:pPr>
              <w:spacing w:before="60" w:after="60"/>
              <w:jc w:val="center"/>
              <w:rPr>
                <w:bCs/>
              </w:rPr>
            </w:pPr>
          </w:p>
        </w:tc>
        <w:tc>
          <w:tcPr>
            <w:tcW w:w="992" w:type="dxa"/>
          </w:tcPr>
          <w:p w14:paraId="1EBAE32D" w14:textId="77777777" w:rsidR="00120699" w:rsidRPr="00731E01" w:rsidRDefault="00120699" w:rsidP="00120699">
            <w:pPr>
              <w:spacing w:before="60" w:after="60"/>
              <w:jc w:val="center"/>
              <w:rPr>
                <w:bCs/>
              </w:rPr>
            </w:pPr>
          </w:p>
        </w:tc>
        <w:tc>
          <w:tcPr>
            <w:tcW w:w="993" w:type="dxa"/>
            <w:gridSpan w:val="2"/>
          </w:tcPr>
          <w:p w14:paraId="02A9E8C1" w14:textId="77777777" w:rsidR="00120699" w:rsidRPr="00731E01" w:rsidRDefault="00120699" w:rsidP="00120699">
            <w:pPr>
              <w:keepNext/>
              <w:tabs>
                <w:tab w:val="left" w:pos="10065"/>
              </w:tabs>
              <w:spacing w:before="60" w:after="60"/>
              <w:jc w:val="center"/>
              <w:outlineLvl w:val="0"/>
              <w:rPr>
                <w:bCs/>
              </w:rPr>
            </w:pPr>
          </w:p>
        </w:tc>
      </w:tr>
      <w:tr w:rsidR="00120699" w:rsidRPr="00731E01" w14:paraId="5D0BFD12"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446B7A7" w14:textId="77777777" w:rsidR="00120699" w:rsidRPr="00731E01" w:rsidRDefault="00120699" w:rsidP="00120699">
            <w:pPr>
              <w:spacing w:before="60" w:after="60"/>
            </w:pPr>
            <w:r w:rsidRPr="00731E01">
              <w:lastRenderedPageBreak/>
              <w:t>1.4</w:t>
            </w:r>
          </w:p>
        </w:tc>
        <w:tc>
          <w:tcPr>
            <w:tcW w:w="5245" w:type="dxa"/>
          </w:tcPr>
          <w:p w14:paraId="68006685" w14:textId="77777777" w:rsidR="00120699" w:rsidRPr="00731E01" w:rsidRDefault="00120699" w:rsidP="00120699">
            <w:pPr>
              <w:spacing w:before="60" w:after="60"/>
              <w:jc w:val="both"/>
            </w:pPr>
            <w:r w:rsidRPr="00731E01">
              <w:t>Các chất chữa cháy, ứng dụng trong chữa cháy</w:t>
            </w:r>
          </w:p>
        </w:tc>
        <w:tc>
          <w:tcPr>
            <w:tcW w:w="992" w:type="dxa"/>
          </w:tcPr>
          <w:p w14:paraId="7269E8E2" w14:textId="77777777" w:rsidR="00120699" w:rsidRPr="00731E01" w:rsidRDefault="00120699" w:rsidP="00120699">
            <w:pPr>
              <w:spacing w:before="60" w:after="60"/>
              <w:jc w:val="center"/>
              <w:rPr>
                <w:bCs/>
              </w:rPr>
            </w:pPr>
          </w:p>
        </w:tc>
        <w:tc>
          <w:tcPr>
            <w:tcW w:w="992" w:type="dxa"/>
          </w:tcPr>
          <w:p w14:paraId="64182DDF" w14:textId="77777777" w:rsidR="00120699" w:rsidRPr="00731E01" w:rsidRDefault="00120699" w:rsidP="00120699">
            <w:pPr>
              <w:spacing w:before="60" w:after="60"/>
              <w:jc w:val="center"/>
              <w:rPr>
                <w:bCs/>
              </w:rPr>
            </w:pPr>
          </w:p>
        </w:tc>
        <w:tc>
          <w:tcPr>
            <w:tcW w:w="993" w:type="dxa"/>
            <w:gridSpan w:val="2"/>
          </w:tcPr>
          <w:p w14:paraId="0EA4A2F3" w14:textId="77777777" w:rsidR="00120699" w:rsidRPr="00731E01" w:rsidRDefault="00120699" w:rsidP="00120699">
            <w:pPr>
              <w:keepNext/>
              <w:tabs>
                <w:tab w:val="left" w:pos="10065"/>
              </w:tabs>
              <w:spacing w:before="60" w:after="60"/>
              <w:jc w:val="center"/>
              <w:outlineLvl w:val="0"/>
              <w:rPr>
                <w:bCs/>
              </w:rPr>
            </w:pPr>
          </w:p>
        </w:tc>
      </w:tr>
      <w:tr w:rsidR="00120699" w:rsidRPr="00731E01" w14:paraId="0F97BEF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FF88F9B" w14:textId="77777777" w:rsidR="00120699" w:rsidRPr="00731E01" w:rsidRDefault="00120699" w:rsidP="00120699">
            <w:pPr>
              <w:spacing w:before="60" w:after="60"/>
              <w:rPr>
                <w:i/>
              </w:rPr>
            </w:pPr>
            <w:r w:rsidRPr="00731E01">
              <w:rPr>
                <w:i/>
              </w:rPr>
              <w:t>1.4.1</w:t>
            </w:r>
          </w:p>
        </w:tc>
        <w:tc>
          <w:tcPr>
            <w:tcW w:w="5245" w:type="dxa"/>
          </w:tcPr>
          <w:p w14:paraId="6DA9EEA5" w14:textId="77777777" w:rsidR="00120699" w:rsidRPr="00731E01" w:rsidRDefault="00120699" w:rsidP="00120699">
            <w:pPr>
              <w:spacing w:before="60" w:after="60"/>
              <w:jc w:val="both"/>
              <w:rPr>
                <w:i/>
              </w:rPr>
            </w:pPr>
            <w:r w:rsidRPr="00731E01">
              <w:rPr>
                <w:i/>
              </w:rPr>
              <w:t>Đặc tính của các chất chữa cháy, số lượng, kiểu loại chất chữa cháy được mang theo mỗi một xe chữa cháy, bao gồm cả những lợi thế và bất lợi khi sử dụng ở cảng hàng không, sân bay</w:t>
            </w:r>
          </w:p>
        </w:tc>
        <w:tc>
          <w:tcPr>
            <w:tcW w:w="992" w:type="dxa"/>
          </w:tcPr>
          <w:p w14:paraId="2B3518C5" w14:textId="77777777" w:rsidR="00120699" w:rsidRPr="00731E01" w:rsidRDefault="00120699" w:rsidP="00120699">
            <w:pPr>
              <w:spacing w:before="60" w:after="60"/>
              <w:jc w:val="center"/>
              <w:rPr>
                <w:bCs/>
              </w:rPr>
            </w:pPr>
          </w:p>
        </w:tc>
        <w:tc>
          <w:tcPr>
            <w:tcW w:w="992" w:type="dxa"/>
          </w:tcPr>
          <w:p w14:paraId="2F03F58A" w14:textId="77777777" w:rsidR="00120699" w:rsidRPr="00731E01" w:rsidRDefault="00120699" w:rsidP="00120699">
            <w:pPr>
              <w:spacing w:before="60" w:after="60"/>
              <w:jc w:val="center"/>
              <w:rPr>
                <w:bCs/>
              </w:rPr>
            </w:pPr>
          </w:p>
        </w:tc>
        <w:tc>
          <w:tcPr>
            <w:tcW w:w="993" w:type="dxa"/>
            <w:gridSpan w:val="2"/>
          </w:tcPr>
          <w:p w14:paraId="45EF7CE9" w14:textId="77777777" w:rsidR="00120699" w:rsidRPr="00731E01" w:rsidRDefault="00120699" w:rsidP="00120699">
            <w:pPr>
              <w:keepNext/>
              <w:tabs>
                <w:tab w:val="left" w:pos="10065"/>
              </w:tabs>
              <w:spacing w:before="60" w:after="60"/>
              <w:jc w:val="center"/>
              <w:outlineLvl w:val="0"/>
              <w:rPr>
                <w:bCs/>
              </w:rPr>
            </w:pPr>
          </w:p>
        </w:tc>
      </w:tr>
      <w:tr w:rsidR="00120699" w:rsidRPr="00731E01" w14:paraId="2A7F803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B8554FB" w14:textId="77777777" w:rsidR="00120699" w:rsidRPr="00731E01" w:rsidRDefault="00120699" w:rsidP="00120699">
            <w:pPr>
              <w:rPr>
                <w:i/>
              </w:rPr>
            </w:pPr>
            <w:r w:rsidRPr="00731E01">
              <w:rPr>
                <w:i/>
              </w:rPr>
              <w:t>1.4.2</w:t>
            </w:r>
          </w:p>
        </w:tc>
        <w:tc>
          <w:tcPr>
            <w:tcW w:w="5245" w:type="dxa"/>
          </w:tcPr>
          <w:p w14:paraId="5519FFD1" w14:textId="77777777" w:rsidR="00120699" w:rsidRPr="00731E01" w:rsidRDefault="00120699" w:rsidP="00120699">
            <w:pPr>
              <w:spacing w:before="60" w:after="60"/>
              <w:jc w:val="both"/>
              <w:rPr>
                <w:i/>
              </w:rPr>
            </w:pPr>
            <w:r w:rsidRPr="00731E01">
              <w:rPr>
                <w:i/>
              </w:rPr>
              <w:t>Các chất chữa cháy được sử dụng bởi các tổ chức địa phương và tính tương thích của nó trong trường hợp cần sự trợ giúp chữa cháy tại CHKSB từ tổ chức địa phương</w:t>
            </w:r>
          </w:p>
        </w:tc>
        <w:tc>
          <w:tcPr>
            <w:tcW w:w="992" w:type="dxa"/>
          </w:tcPr>
          <w:p w14:paraId="6177DE93" w14:textId="77777777" w:rsidR="00120699" w:rsidRPr="00731E01" w:rsidRDefault="00120699" w:rsidP="00120699">
            <w:pPr>
              <w:spacing w:before="60" w:after="60"/>
              <w:jc w:val="center"/>
              <w:rPr>
                <w:bCs/>
              </w:rPr>
            </w:pPr>
          </w:p>
        </w:tc>
        <w:tc>
          <w:tcPr>
            <w:tcW w:w="992" w:type="dxa"/>
          </w:tcPr>
          <w:p w14:paraId="4EA28B96" w14:textId="77777777" w:rsidR="00120699" w:rsidRPr="00731E01" w:rsidRDefault="00120699" w:rsidP="00120699">
            <w:pPr>
              <w:spacing w:before="60" w:after="60"/>
              <w:jc w:val="center"/>
              <w:rPr>
                <w:bCs/>
              </w:rPr>
            </w:pPr>
          </w:p>
        </w:tc>
        <w:tc>
          <w:tcPr>
            <w:tcW w:w="993" w:type="dxa"/>
            <w:gridSpan w:val="2"/>
          </w:tcPr>
          <w:p w14:paraId="4CD1DFB2" w14:textId="77777777" w:rsidR="00120699" w:rsidRPr="00731E01" w:rsidRDefault="00120699" w:rsidP="00120699">
            <w:pPr>
              <w:keepNext/>
              <w:tabs>
                <w:tab w:val="left" w:pos="10065"/>
              </w:tabs>
              <w:spacing w:before="60" w:after="60"/>
              <w:jc w:val="center"/>
              <w:outlineLvl w:val="0"/>
              <w:rPr>
                <w:bCs/>
              </w:rPr>
            </w:pPr>
          </w:p>
        </w:tc>
      </w:tr>
      <w:tr w:rsidR="00120699" w:rsidRPr="00731E01" w14:paraId="134482F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8667B92" w14:textId="77777777" w:rsidR="00120699" w:rsidRPr="00731E01" w:rsidRDefault="00120699" w:rsidP="00120699">
            <w:pPr>
              <w:rPr>
                <w:i/>
              </w:rPr>
            </w:pPr>
            <w:r w:rsidRPr="00731E01">
              <w:rPr>
                <w:i/>
              </w:rPr>
              <w:t>1.4.3</w:t>
            </w:r>
          </w:p>
        </w:tc>
        <w:tc>
          <w:tcPr>
            <w:tcW w:w="5245" w:type="dxa"/>
          </w:tcPr>
          <w:p w14:paraId="0E9F75B8" w14:textId="77777777" w:rsidR="00120699" w:rsidRPr="00731E01" w:rsidRDefault="00120699" w:rsidP="00120699">
            <w:pPr>
              <w:spacing w:before="60" w:after="60"/>
              <w:jc w:val="both"/>
              <w:rPr>
                <w:i/>
              </w:rPr>
            </w:pPr>
            <w:r w:rsidRPr="00731E01">
              <w:rPr>
                <w:i/>
              </w:rPr>
              <w:t>Vị trí và số lượng của các chất chữa cháy được lưu trữ trong kho để cung cấp cho xe chữa cháy</w:t>
            </w:r>
          </w:p>
        </w:tc>
        <w:tc>
          <w:tcPr>
            <w:tcW w:w="992" w:type="dxa"/>
          </w:tcPr>
          <w:p w14:paraId="1673DA0E" w14:textId="77777777" w:rsidR="00120699" w:rsidRPr="00731E01" w:rsidRDefault="00120699" w:rsidP="00120699">
            <w:pPr>
              <w:spacing w:before="60" w:after="60"/>
              <w:jc w:val="center"/>
              <w:rPr>
                <w:bCs/>
              </w:rPr>
            </w:pPr>
          </w:p>
        </w:tc>
        <w:tc>
          <w:tcPr>
            <w:tcW w:w="992" w:type="dxa"/>
          </w:tcPr>
          <w:p w14:paraId="75810620" w14:textId="77777777" w:rsidR="00120699" w:rsidRPr="00731E01" w:rsidRDefault="00120699" w:rsidP="00120699">
            <w:pPr>
              <w:spacing w:before="60" w:after="60"/>
              <w:jc w:val="center"/>
              <w:rPr>
                <w:bCs/>
              </w:rPr>
            </w:pPr>
          </w:p>
        </w:tc>
        <w:tc>
          <w:tcPr>
            <w:tcW w:w="993" w:type="dxa"/>
            <w:gridSpan w:val="2"/>
          </w:tcPr>
          <w:p w14:paraId="71D4FEEB" w14:textId="77777777" w:rsidR="00120699" w:rsidRPr="00731E01" w:rsidRDefault="00120699" w:rsidP="00120699">
            <w:pPr>
              <w:keepNext/>
              <w:tabs>
                <w:tab w:val="left" w:pos="10065"/>
              </w:tabs>
              <w:spacing w:before="60" w:after="60"/>
              <w:jc w:val="center"/>
              <w:outlineLvl w:val="0"/>
              <w:rPr>
                <w:bCs/>
              </w:rPr>
            </w:pPr>
          </w:p>
        </w:tc>
      </w:tr>
      <w:tr w:rsidR="00120699" w:rsidRPr="00731E01" w14:paraId="7B2609A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66138D6" w14:textId="77777777" w:rsidR="00120699" w:rsidRPr="00731E01" w:rsidRDefault="00120699" w:rsidP="00120699">
            <w:pPr>
              <w:rPr>
                <w:i/>
              </w:rPr>
            </w:pPr>
            <w:r w:rsidRPr="00731E01">
              <w:rPr>
                <w:i/>
              </w:rPr>
              <w:t>1.4.4</w:t>
            </w:r>
          </w:p>
        </w:tc>
        <w:tc>
          <w:tcPr>
            <w:tcW w:w="5245" w:type="dxa"/>
          </w:tcPr>
          <w:p w14:paraId="1ACE544B" w14:textId="77777777" w:rsidR="00120699" w:rsidRPr="00731E01" w:rsidRDefault="00120699" w:rsidP="00120699">
            <w:pPr>
              <w:spacing w:before="60" w:after="60"/>
              <w:jc w:val="both"/>
              <w:rPr>
                <w:i/>
              </w:rPr>
            </w:pPr>
            <w:r w:rsidRPr="00731E01">
              <w:rPr>
                <w:i/>
              </w:rPr>
              <w:t>Các chất chữa cháy thích hợp để ngăn cản và dập tắt đối với các tình huống hỏa hoạn khác nhau</w:t>
            </w:r>
          </w:p>
        </w:tc>
        <w:tc>
          <w:tcPr>
            <w:tcW w:w="992" w:type="dxa"/>
          </w:tcPr>
          <w:p w14:paraId="78847FF5" w14:textId="77777777" w:rsidR="00120699" w:rsidRPr="00731E01" w:rsidRDefault="00120699" w:rsidP="00120699">
            <w:pPr>
              <w:spacing w:before="60" w:after="60"/>
              <w:jc w:val="center"/>
              <w:rPr>
                <w:bCs/>
              </w:rPr>
            </w:pPr>
          </w:p>
        </w:tc>
        <w:tc>
          <w:tcPr>
            <w:tcW w:w="992" w:type="dxa"/>
          </w:tcPr>
          <w:p w14:paraId="0E2DDB7C" w14:textId="77777777" w:rsidR="00120699" w:rsidRPr="00731E01" w:rsidRDefault="00120699" w:rsidP="00120699">
            <w:pPr>
              <w:spacing w:before="60" w:after="60"/>
              <w:jc w:val="center"/>
              <w:rPr>
                <w:bCs/>
              </w:rPr>
            </w:pPr>
          </w:p>
        </w:tc>
        <w:tc>
          <w:tcPr>
            <w:tcW w:w="993" w:type="dxa"/>
            <w:gridSpan w:val="2"/>
          </w:tcPr>
          <w:p w14:paraId="1049D2BB" w14:textId="77777777" w:rsidR="00120699" w:rsidRPr="00731E01" w:rsidRDefault="00120699" w:rsidP="00120699">
            <w:pPr>
              <w:keepNext/>
              <w:tabs>
                <w:tab w:val="left" w:pos="10065"/>
              </w:tabs>
              <w:spacing w:before="60" w:after="60"/>
              <w:jc w:val="center"/>
              <w:outlineLvl w:val="0"/>
              <w:rPr>
                <w:bCs/>
              </w:rPr>
            </w:pPr>
          </w:p>
        </w:tc>
      </w:tr>
      <w:tr w:rsidR="00120699" w:rsidRPr="00731E01" w14:paraId="66C98BC8"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D4C3A14" w14:textId="77777777" w:rsidR="00120699" w:rsidRPr="00731E01" w:rsidRDefault="00120699" w:rsidP="00120699">
            <w:pPr>
              <w:spacing w:before="60" w:after="60"/>
            </w:pPr>
            <w:r w:rsidRPr="00731E01">
              <w:t>1.5</w:t>
            </w:r>
          </w:p>
        </w:tc>
        <w:tc>
          <w:tcPr>
            <w:tcW w:w="5245" w:type="dxa"/>
          </w:tcPr>
          <w:p w14:paraId="705D1450" w14:textId="77777777" w:rsidR="00120699" w:rsidRPr="00731E01" w:rsidRDefault="00120699" w:rsidP="00120699">
            <w:pPr>
              <w:spacing w:before="60" w:after="60"/>
              <w:jc w:val="both"/>
            </w:pPr>
            <w:r w:rsidRPr="00731E01">
              <w:t>Kiến thức về hỗ trợ sơ tán trong các tình huống khẩn nguy tàu bay</w:t>
            </w:r>
          </w:p>
        </w:tc>
        <w:tc>
          <w:tcPr>
            <w:tcW w:w="992" w:type="dxa"/>
          </w:tcPr>
          <w:p w14:paraId="3DE1356D" w14:textId="77777777" w:rsidR="00120699" w:rsidRPr="00731E01" w:rsidRDefault="00120699" w:rsidP="00120699">
            <w:pPr>
              <w:spacing w:before="60" w:after="60"/>
              <w:jc w:val="center"/>
              <w:rPr>
                <w:bCs/>
              </w:rPr>
            </w:pPr>
          </w:p>
        </w:tc>
        <w:tc>
          <w:tcPr>
            <w:tcW w:w="992" w:type="dxa"/>
          </w:tcPr>
          <w:p w14:paraId="03CB73E3" w14:textId="77777777" w:rsidR="00120699" w:rsidRPr="00731E01" w:rsidRDefault="00120699" w:rsidP="00120699">
            <w:pPr>
              <w:spacing w:before="60" w:after="60"/>
              <w:jc w:val="center"/>
              <w:rPr>
                <w:bCs/>
              </w:rPr>
            </w:pPr>
          </w:p>
        </w:tc>
        <w:tc>
          <w:tcPr>
            <w:tcW w:w="993" w:type="dxa"/>
            <w:gridSpan w:val="2"/>
          </w:tcPr>
          <w:p w14:paraId="2F298469" w14:textId="77777777" w:rsidR="00120699" w:rsidRPr="00731E01" w:rsidRDefault="00120699" w:rsidP="00120699">
            <w:pPr>
              <w:keepNext/>
              <w:tabs>
                <w:tab w:val="left" w:pos="10065"/>
              </w:tabs>
              <w:spacing w:before="60" w:after="60"/>
              <w:jc w:val="center"/>
              <w:outlineLvl w:val="0"/>
              <w:rPr>
                <w:bCs/>
              </w:rPr>
            </w:pPr>
          </w:p>
        </w:tc>
      </w:tr>
      <w:tr w:rsidR="00120699" w:rsidRPr="00731E01" w14:paraId="7F7C458F"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D04571D" w14:textId="77777777" w:rsidR="00120699" w:rsidRPr="00731E01" w:rsidRDefault="00120699" w:rsidP="00120699">
            <w:pPr>
              <w:spacing w:before="60" w:after="60"/>
              <w:rPr>
                <w:i/>
              </w:rPr>
            </w:pPr>
            <w:r w:rsidRPr="00731E01">
              <w:rPr>
                <w:i/>
              </w:rPr>
              <w:t>1.5.1</w:t>
            </w:r>
          </w:p>
        </w:tc>
        <w:tc>
          <w:tcPr>
            <w:tcW w:w="5245" w:type="dxa"/>
          </w:tcPr>
          <w:p w14:paraId="0A8EDD1D" w14:textId="77777777" w:rsidR="00120699" w:rsidRPr="00731E01" w:rsidRDefault="00120699" w:rsidP="00120699">
            <w:pPr>
              <w:spacing w:before="60" w:after="60"/>
              <w:jc w:val="both"/>
              <w:rPr>
                <w:i/>
              </w:rPr>
            </w:pPr>
            <w:r w:rsidRPr="00731E01">
              <w:rPr>
                <w:i/>
              </w:rPr>
              <w:t>Quy trình xử lý trong các tình huống khẩn nguy đối với tàu bay chở hành khách, tàu bay chở hàng và tàu bay hoạt động hàng không chung tại sân bay</w:t>
            </w:r>
          </w:p>
        </w:tc>
        <w:tc>
          <w:tcPr>
            <w:tcW w:w="992" w:type="dxa"/>
          </w:tcPr>
          <w:p w14:paraId="25C55264" w14:textId="77777777" w:rsidR="00120699" w:rsidRPr="00731E01" w:rsidRDefault="00120699" w:rsidP="00120699">
            <w:pPr>
              <w:spacing w:before="60" w:after="60"/>
              <w:jc w:val="center"/>
              <w:rPr>
                <w:bCs/>
              </w:rPr>
            </w:pPr>
          </w:p>
        </w:tc>
        <w:tc>
          <w:tcPr>
            <w:tcW w:w="992" w:type="dxa"/>
          </w:tcPr>
          <w:p w14:paraId="1DF68A4A" w14:textId="77777777" w:rsidR="00120699" w:rsidRPr="00731E01" w:rsidRDefault="00120699" w:rsidP="00120699">
            <w:pPr>
              <w:spacing w:before="60" w:after="60"/>
              <w:jc w:val="center"/>
              <w:rPr>
                <w:bCs/>
              </w:rPr>
            </w:pPr>
          </w:p>
        </w:tc>
        <w:tc>
          <w:tcPr>
            <w:tcW w:w="993" w:type="dxa"/>
            <w:gridSpan w:val="2"/>
          </w:tcPr>
          <w:p w14:paraId="1624090F" w14:textId="77777777" w:rsidR="00120699" w:rsidRPr="00731E01" w:rsidRDefault="00120699" w:rsidP="00120699">
            <w:pPr>
              <w:keepNext/>
              <w:tabs>
                <w:tab w:val="left" w:pos="10065"/>
              </w:tabs>
              <w:spacing w:before="60" w:after="60"/>
              <w:jc w:val="center"/>
              <w:outlineLvl w:val="0"/>
              <w:rPr>
                <w:bCs/>
              </w:rPr>
            </w:pPr>
          </w:p>
        </w:tc>
      </w:tr>
      <w:tr w:rsidR="00120699" w:rsidRPr="00731E01" w14:paraId="77498A5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D85793B" w14:textId="77777777" w:rsidR="00120699" w:rsidRPr="00731E01" w:rsidRDefault="00120699" w:rsidP="00120699">
            <w:pPr>
              <w:rPr>
                <w:i/>
              </w:rPr>
            </w:pPr>
            <w:r w:rsidRPr="00731E01">
              <w:rPr>
                <w:i/>
              </w:rPr>
              <w:t>1.5.2</w:t>
            </w:r>
          </w:p>
        </w:tc>
        <w:tc>
          <w:tcPr>
            <w:tcW w:w="5245" w:type="dxa"/>
          </w:tcPr>
          <w:p w14:paraId="6488B70E" w14:textId="77777777" w:rsidR="00120699" w:rsidRPr="00731E01" w:rsidRDefault="00120699" w:rsidP="00120699">
            <w:pPr>
              <w:spacing w:before="60" w:after="60"/>
              <w:jc w:val="both"/>
              <w:rPr>
                <w:i/>
              </w:rPr>
            </w:pPr>
            <w:r w:rsidRPr="00731E01">
              <w:rPr>
                <w:i/>
              </w:rPr>
              <w:t>Các quy định để bảo vệ các điểm sơ tán</w:t>
            </w:r>
          </w:p>
        </w:tc>
        <w:tc>
          <w:tcPr>
            <w:tcW w:w="992" w:type="dxa"/>
          </w:tcPr>
          <w:p w14:paraId="6BE38021" w14:textId="77777777" w:rsidR="00120699" w:rsidRPr="00731E01" w:rsidRDefault="00120699" w:rsidP="00120699">
            <w:pPr>
              <w:spacing w:before="60" w:after="60"/>
              <w:jc w:val="center"/>
              <w:rPr>
                <w:bCs/>
              </w:rPr>
            </w:pPr>
          </w:p>
        </w:tc>
        <w:tc>
          <w:tcPr>
            <w:tcW w:w="992" w:type="dxa"/>
          </w:tcPr>
          <w:p w14:paraId="11B76F59" w14:textId="77777777" w:rsidR="00120699" w:rsidRPr="00731E01" w:rsidRDefault="00120699" w:rsidP="00120699">
            <w:pPr>
              <w:spacing w:before="60" w:after="60"/>
              <w:jc w:val="center"/>
              <w:rPr>
                <w:bCs/>
              </w:rPr>
            </w:pPr>
          </w:p>
        </w:tc>
        <w:tc>
          <w:tcPr>
            <w:tcW w:w="993" w:type="dxa"/>
            <w:gridSpan w:val="2"/>
          </w:tcPr>
          <w:p w14:paraId="45375876" w14:textId="77777777" w:rsidR="00120699" w:rsidRPr="00731E01" w:rsidRDefault="00120699" w:rsidP="00120699">
            <w:pPr>
              <w:keepNext/>
              <w:tabs>
                <w:tab w:val="left" w:pos="10065"/>
              </w:tabs>
              <w:spacing w:before="60" w:after="60"/>
              <w:jc w:val="center"/>
              <w:outlineLvl w:val="0"/>
              <w:rPr>
                <w:bCs/>
              </w:rPr>
            </w:pPr>
          </w:p>
        </w:tc>
      </w:tr>
      <w:tr w:rsidR="00120699" w:rsidRPr="00731E01" w14:paraId="30B2553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B4E40BE" w14:textId="77777777" w:rsidR="00120699" w:rsidRPr="00731E01" w:rsidRDefault="00120699" w:rsidP="00120699">
            <w:pPr>
              <w:rPr>
                <w:i/>
              </w:rPr>
            </w:pPr>
            <w:r w:rsidRPr="00731E01">
              <w:rPr>
                <w:i/>
              </w:rPr>
              <w:t>1.5.3</w:t>
            </w:r>
          </w:p>
        </w:tc>
        <w:tc>
          <w:tcPr>
            <w:tcW w:w="5245" w:type="dxa"/>
          </w:tcPr>
          <w:p w14:paraId="641697F5" w14:textId="77777777" w:rsidR="00120699" w:rsidRPr="00731E01" w:rsidRDefault="00120699" w:rsidP="00120699">
            <w:pPr>
              <w:spacing w:before="60" w:after="60"/>
              <w:jc w:val="both"/>
              <w:rPr>
                <w:i/>
              </w:rPr>
            </w:pPr>
            <w:r w:rsidRPr="00731E01">
              <w:rPr>
                <w:i/>
              </w:rPr>
              <w:t>Các vị trí quy định cắt, phá tàu bay từ bên ngoài để cứu nạn</w:t>
            </w:r>
          </w:p>
        </w:tc>
        <w:tc>
          <w:tcPr>
            <w:tcW w:w="992" w:type="dxa"/>
          </w:tcPr>
          <w:p w14:paraId="51D07129" w14:textId="77777777" w:rsidR="00120699" w:rsidRPr="00731E01" w:rsidRDefault="00120699" w:rsidP="00120699">
            <w:pPr>
              <w:spacing w:before="60" w:after="60"/>
              <w:jc w:val="center"/>
              <w:rPr>
                <w:bCs/>
              </w:rPr>
            </w:pPr>
          </w:p>
        </w:tc>
        <w:tc>
          <w:tcPr>
            <w:tcW w:w="992" w:type="dxa"/>
          </w:tcPr>
          <w:p w14:paraId="449225F5" w14:textId="77777777" w:rsidR="00120699" w:rsidRPr="00731E01" w:rsidRDefault="00120699" w:rsidP="00120699">
            <w:pPr>
              <w:spacing w:before="60" w:after="60"/>
              <w:jc w:val="center"/>
              <w:rPr>
                <w:bCs/>
              </w:rPr>
            </w:pPr>
          </w:p>
        </w:tc>
        <w:tc>
          <w:tcPr>
            <w:tcW w:w="993" w:type="dxa"/>
            <w:gridSpan w:val="2"/>
          </w:tcPr>
          <w:p w14:paraId="35C70FB5" w14:textId="77777777" w:rsidR="00120699" w:rsidRPr="00731E01" w:rsidRDefault="00120699" w:rsidP="00120699">
            <w:pPr>
              <w:keepNext/>
              <w:tabs>
                <w:tab w:val="left" w:pos="10065"/>
              </w:tabs>
              <w:spacing w:before="60" w:after="60"/>
              <w:jc w:val="center"/>
              <w:outlineLvl w:val="0"/>
              <w:rPr>
                <w:bCs/>
              </w:rPr>
            </w:pPr>
          </w:p>
        </w:tc>
      </w:tr>
      <w:tr w:rsidR="00120699" w:rsidRPr="00731E01" w14:paraId="6F28F2E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47BFD3E" w14:textId="77777777" w:rsidR="00120699" w:rsidRPr="00731E01" w:rsidRDefault="00120699" w:rsidP="00120699">
            <w:pPr>
              <w:rPr>
                <w:i/>
              </w:rPr>
            </w:pPr>
            <w:r w:rsidRPr="00731E01">
              <w:rPr>
                <w:i/>
              </w:rPr>
              <w:t>1.5.4</w:t>
            </w:r>
          </w:p>
        </w:tc>
        <w:tc>
          <w:tcPr>
            <w:tcW w:w="5245" w:type="dxa"/>
          </w:tcPr>
          <w:p w14:paraId="63AEFA54" w14:textId="77777777" w:rsidR="00120699" w:rsidRPr="00731E01" w:rsidRDefault="00120699" w:rsidP="00120699">
            <w:pPr>
              <w:spacing w:before="60" w:after="60"/>
              <w:jc w:val="both"/>
              <w:rPr>
                <w:i/>
              </w:rPr>
            </w:pPr>
            <w:r w:rsidRPr="00731E01">
              <w:rPr>
                <w:i/>
              </w:rPr>
              <w:t xml:space="preserve">Các trang thiết bị. công cụ cần thiết để cắt phá, mở tàu bay từ bên ngoài </w:t>
            </w:r>
          </w:p>
        </w:tc>
        <w:tc>
          <w:tcPr>
            <w:tcW w:w="992" w:type="dxa"/>
          </w:tcPr>
          <w:p w14:paraId="4AC65B4E" w14:textId="77777777" w:rsidR="00120699" w:rsidRPr="00731E01" w:rsidRDefault="00120699" w:rsidP="00120699">
            <w:pPr>
              <w:spacing w:before="60" w:after="60"/>
              <w:jc w:val="center"/>
              <w:rPr>
                <w:bCs/>
              </w:rPr>
            </w:pPr>
          </w:p>
        </w:tc>
        <w:tc>
          <w:tcPr>
            <w:tcW w:w="992" w:type="dxa"/>
          </w:tcPr>
          <w:p w14:paraId="36A9A3AA" w14:textId="77777777" w:rsidR="00120699" w:rsidRPr="00731E01" w:rsidRDefault="00120699" w:rsidP="00120699">
            <w:pPr>
              <w:spacing w:before="60" w:after="60"/>
              <w:jc w:val="center"/>
              <w:rPr>
                <w:bCs/>
              </w:rPr>
            </w:pPr>
          </w:p>
        </w:tc>
        <w:tc>
          <w:tcPr>
            <w:tcW w:w="993" w:type="dxa"/>
            <w:gridSpan w:val="2"/>
          </w:tcPr>
          <w:p w14:paraId="24F892EA" w14:textId="77777777" w:rsidR="00120699" w:rsidRPr="00731E01" w:rsidRDefault="00120699" w:rsidP="00120699">
            <w:pPr>
              <w:keepNext/>
              <w:tabs>
                <w:tab w:val="left" w:pos="10065"/>
              </w:tabs>
              <w:spacing w:before="60" w:after="60"/>
              <w:jc w:val="center"/>
              <w:outlineLvl w:val="0"/>
              <w:rPr>
                <w:bCs/>
              </w:rPr>
            </w:pPr>
          </w:p>
        </w:tc>
      </w:tr>
      <w:tr w:rsidR="00120699" w:rsidRPr="00731E01" w14:paraId="6E64BD6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0FB3DDF" w14:textId="77777777" w:rsidR="00120699" w:rsidRPr="00731E01" w:rsidRDefault="00120699" w:rsidP="00120699">
            <w:pPr>
              <w:rPr>
                <w:i/>
              </w:rPr>
            </w:pPr>
            <w:r w:rsidRPr="00731E01">
              <w:rPr>
                <w:i/>
              </w:rPr>
              <w:t>1.5.5</w:t>
            </w:r>
          </w:p>
        </w:tc>
        <w:tc>
          <w:tcPr>
            <w:tcW w:w="5245" w:type="dxa"/>
          </w:tcPr>
          <w:p w14:paraId="11813F19" w14:textId="77777777" w:rsidR="00120699" w:rsidRPr="00731E01" w:rsidRDefault="00120699" w:rsidP="00120699">
            <w:pPr>
              <w:spacing w:before="60" w:after="60"/>
              <w:jc w:val="both"/>
              <w:rPr>
                <w:i/>
              </w:rPr>
            </w:pPr>
            <w:r w:rsidRPr="00731E01">
              <w:rPr>
                <w:i/>
              </w:rPr>
              <w:t>Cách mở cửa ra vào và cửa thoát hiểm khẩn cấp từ bên ngoài và bên trong tàu bay</w:t>
            </w:r>
          </w:p>
        </w:tc>
        <w:tc>
          <w:tcPr>
            <w:tcW w:w="992" w:type="dxa"/>
          </w:tcPr>
          <w:p w14:paraId="265E6692" w14:textId="77777777" w:rsidR="00120699" w:rsidRPr="00731E01" w:rsidRDefault="00120699" w:rsidP="00120699">
            <w:pPr>
              <w:spacing w:before="60" w:after="60"/>
              <w:jc w:val="center"/>
              <w:rPr>
                <w:bCs/>
              </w:rPr>
            </w:pPr>
          </w:p>
        </w:tc>
        <w:tc>
          <w:tcPr>
            <w:tcW w:w="992" w:type="dxa"/>
          </w:tcPr>
          <w:p w14:paraId="0E91A344" w14:textId="77777777" w:rsidR="00120699" w:rsidRPr="00731E01" w:rsidRDefault="00120699" w:rsidP="00120699">
            <w:pPr>
              <w:spacing w:before="60" w:after="60"/>
              <w:jc w:val="center"/>
              <w:rPr>
                <w:bCs/>
              </w:rPr>
            </w:pPr>
          </w:p>
        </w:tc>
        <w:tc>
          <w:tcPr>
            <w:tcW w:w="993" w:type="dxa"/>
            <w:gridSpan w:val="2"/>
          </w:tcPr>
          <w:p w14:paraId="04313256" w14:textId="77777777" w:rsidR="00120699" w:rsidRPr="00731E01" w:rsidRDefault="00120699" w:rsidP="00120699">
            <w:pPr>
              <w:keepNext/>
              <w:tabs>
                <w:tab w:val="left" w:pos="10065"/>
              </w:tabs>
              <w:spacing w:before="60" w:after="60"/>
              <w:jc w:val="center"/>
              <w:outlineLvl w:val="0"/>
              <w:rPr>
                <w:bCs/>
              </w:rPr>
            </w:pPr>
          </w:p>
        </w:tc>
      </w:tr>
      <w:tr w:rsidR="00120699" w:rsidRPr="00731E01" w14:paraId="7588022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9C3AA35" w14:textId="77777777" w:rsidR="00120699" w:rsidRPr="00731E01" w:rsidRDefault="00120699" w:rsidP="00120699">
            <w:pPr>
              <w:rPr>
                <w:i/>
              </w:rPr>
            </w:pPr>
            <w:r w:rsidRPr="00731E01">
              <w:rPr>
                <w:i/>
              </w:rPr>
              <w:t>1.5.6</w:t>
            </w:r>
          </w:p>
        </w:tc>
        <w:tc>
          <w:tcPr>
            <w:tcW w:w="5245" w:type="dxa"/>
          </w:tcPr>
          <w:p w14:paraId="5265824D" w14:textId="77777777" w:rsidR="00120699" w:rsidRPr="00731E01" w:rsidRDefault="00120699" w:rsidP="00120699">
            <w:pPr>
              <w:spacing w:before="60" w:after="60"/>
              <w:jc w:val="both"/>
              <w:rPr>
                <w:i/>
              </w:rPr>
            </w:pPr>
            <w:r w:rsidRPr="00731E01">
              <w:rPr>
                <w:i/>
              </w:rPr>
              <w:t xml:space="preserve">Sơ đồ và cấu tạo của từng loại tàu bay </w:t>
            </w:r>
          </w:p>
        </w:tc>
        <w:tc>
          <w:tcPr>
            <w:tcW w:w="992" w:type="dxa"/>
          </w:tcPr>
          <w:p w14:paraId="1B44B604" w14:textId="77777777" w:rsidR="00120699" w:rsidRPr="00731E01" w:rsidRDefault="00120699" w:rsidP="00120699">
            <w:pPr>
              <w:spacing w:before="60" w:after="60"/>
              <w:jc w:val="center"/>
              <w:rPr>
                <w:bCs/>
              </w:rPr>
            </w:pPr>
          </w:p>
        </w:tc>
        <w:tc>
          <w:tcPr>
            <w:tcW w:w="992" w:type="dxa"/>
          </w:tcPr>
          <w:p w14:paraId="36077C77" w14:textId="77777777" w:rsidR="00120699" w:rsidRPr="00731E01" w:rsidRDefault="00120699" w:rsidP="00120699">
            <w:pPr>
              <w:spacing w:before="60" w:after="60"/>
              <w:jc w:val="center"/>
              <w:rPr>
                <w:bCs/>
              </w:rPr>
            </w:pPr>
          </w:p>
        </w:tc>
        <w:tc>
          <w:tcPr>
            <w:tcW w:w="993" w:type="dxa"/>
            <w:gridSpan w:val="2"/>
          </w:tcPr>
          <w:p w14:paraId="583E9FDF" w14:textId="77777777" w:rsidR="00120699" w:rsidRPr="00731E01" w:rsidRDefault="00120699" w:rsidP="00120699">
            <w:pPr>
              <w:keepNext/>
              <w:tabs>
                <w:tab w:val="left" w:pos="10065"/>
              </w:tabs>
              <w:spacing w:before="60" w:after="60"/>
              <w:jc w:val="center"/>
              <w:outlineLvl w:val="0"/>
              <w:rPr>
                <w:bCs/>
              </w:rPr>
            </w:pPr>
          </w:p>
        </w:tc>
      </w:tr>
      <w:tr w:rsidR="00120699" w:rsidRPr="00731E01" w14:paraId="6D6A49A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DC791B1" w14:textId="77777777" w:rsidR="00120699" w:rsidRPr="00731E01" w:rsidRDefault="00120699" w:rsidP="00120699">
            <w:pPr>
              <w:rPr>
                <w:i/>
              </w:rPr>
            </w:pPr>
            <w:r w:rsidRPr="00731E01">
              <w:rPr>
                <w:i/>
              </w:rPr>
              <w:t>1.5.7</w:t>
            </w:r>
          </w:p>
        </w:tc>
        <w:tc>
          <w:tcPr>
            <w:tcW w:w="5245" w:type="dxa"/>
          </w:tcPr>
          <w:p w14:paraId="6C2D397F" w14:textId="77777777" w:rsidR="00120699" w:rsidRPr="00731E01" w:rsidRDefault="00120699" w:rsidP="00120699">
            <w:pPr>
              <w:spacing w:before="60" w:after="60"/>
              <w:jc w:val="both"/>
              <w:rPr>
                <w:i/>
              </w:rPr>
            </w:pPr>
            <w:r w:rsidRPr="00731E01">
              <w:rPr>
                <w:i/>
              </w:rPr>
              <w:t>Các mối nguy hiểm tiềm ẩn liên quan đến lối vào</w:t>
            </w:r>
          </w:p>
        </w:tc>
        <w:tc>
          <w:tcPr>
            <w:tcW w:w="992" w:type="dxa"/>
          </w:tcPr>
          <w:p w14:paraId="1E03A344" w14:textId="77777777" w:rsidR="00120699" w:rsidRPr="00731E01" w:rsidRDefault="00120699" w:rsidP="00120699">
            <w:pPr>
              <w:spacing w:before="60" w:after="60"/>
              <w:jc w:val="center"/>
              <w:rPr>
                <w:bCs/>
              </w:rPr>
            </w:pPr>
          </w:p>
        </w:tc>
        <w:tc>
          <w:tcPr>
            <w:tcW w:w="992" w:type="dxa"/>
          </w:tcPr>
          <w:p w14:paraId="0C9B315C" w14:textId="77777777" w:rsidR="00120699" w:rsidRPr="00731E01" w:rsidRDefault="00120699" w:rsidP="00120699">
            <w:pPr>
              <w:spacing w:before="60" w:after="60"/>
              <w:jc w:val="center"/>
              <w:rPr>
                <w:bCs/>
              </w:rPr>
            </w:pPr>
          </w:p>
        </w:tc>
        <w:tc>
          <w:tcPr>
            <w:tcW w:w="993" w:type="dxa"/>
            <w:gridSpan w:val="2"/>
          </w:tcPr>
          <w:p w14:paraId="38C15F1A" w14:textId="77777777" w:rsidR="00120699" w:rsidRPr="00731E01" w:rsidRDefault="00120699" w:rsidP="00120699">
            <w:pPr>
              <w:keepNext/>
              <w:tabs>
                <w:tab w:val="left" w:pos="10065"/>
              </w:tabs>
              <w:spacing w:before="60" w:after="60"/>
              <w:jc w:val="center"/>
              <w:outlineLvl w:val="0"/>
              <w:rPr>
                <w:bCs/>
              </w:rPr>
            </w:pPr>
          </w:p>
        </w:tc>
      </w:tr>
      <w:tr w:rsidR="00120699" w:rsidRPr="00731E01" w14:paraId="6AED6082"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1976F85" w14:textId="77777777" w:rsidR="00120699" w:rsidRPr="00731E01" w:rsidRDefault="00120699" w:rsidP="00120699">
            <w:pPr>
              <w:spacing w:before="60" w:after="60"/>
              <w:rPr>
                <w:i/>
              </w:rPr>
            </w:pPr>
            <w:r w:rsidRPr="00731E01">
              <w:rPr>
                <w:i/>
              </w:rPr>
              <w:t>1.5.8</w:t>
            </w:r>
          </w:p>
        </w:tc>
        <w:tc>
          <w:tcPr>
            <w:tcW w:w="5245" w:type="dxa"/>
          </w:tcPr>
          <w:p w14:paraId="499E067A" w14:textId="77777777" w:rsidR="00120699" w:rsidRPr="00731E01" w:rsidRDefault="00120699" w:rsidP="00120699">
            <w:pPr>
              <w:spacing w:before="60" w:after="60"/>
              <w:jc w:val="both"/>
              <w:rPr>
                <w:i/>
              </w:rPr>
            </w:pPr>
            <w:r w:rsidRPr="00731E01">
              <w:rPr>
                <w:i/>
              </w:rPr>
              <w:t>Các quy trình được sử dụng để trợ giúp hành khách trong quá trình sơ tán khẩn cấp</w:t>
            </w:r>
          </w:p>
        </w:tc>
        <w:tc>
          <w:tcPr>
            <w:tcW w:w="992" w:type="dxa"/>
          </w:tcPr>
          <w:p w14:paraId="4E6B42E5" w14:textId="77777777" w:rsidR="00120699" w:rsidRPr="00731E01" w:rsidRDefault="00120699" w:rsidP="00120699">
            <w:pPr>
              <w:spacing w:before="60" w:after="60"/>
              <w:jc w:val="center"/>
              <w:rPr>
                <w:bCs/>
              </w:rPr>
            </w:pPr>
          </w:p>
        </w:tc>
        <w:tc>
          <w:tcPr>
            <w:tcW w:w="992" w:type="dxa"/>
          </w:tcPr>
          <w:p w14:paraId="03F23D76" w14:textId="77777777" w:rsidR="00120699" w:rsidRPr="00731E01" w:rsidRDefault="00120699" w:rsidP="00120699">
            <w:pPr>
              <w:spacing w:before="60" w:after="60"/>
              <w:jc w:val="center"/>
              <w:rPr>
                <w:bCs/>
              </w:rPr>
            </w:pPr>
          </w:p>
        </w:tc>
        <w:tc>
          <w:tcPr>
            <w:tcW w:w="993" w:type="dxa"/>
            <w:gridSpan w:val="2"/>
          </w:tcPr>
          <w:p w14:paraId="7F2C8B6A" w14:textId="77777777" w:rsidR="00120699" w:rsidRPr="00731E01" w:rsidRDefault="00120699" w:rsidP="00120699">
            <w:pPr>
              <w:keepNext/>
              <w:tabs>
                <w:tab w:val="left" w:pos="10065"/>
              </w:tabs>
              <w:spacing w:before="60" w:after="60"/>
              <w:jc w:val="center"/>
              <w:outlineLvl w:val="0"/>
              <w:rPr>
                <w:bCs/>
              </w:rPr>
            </w:pPr>
          </w:p>
        </w:tc>
      </w:tr>
      <w:tr w:rsidR="00120699" w:rsidRPr="00731E01" w14:paraId="65AE8AD2"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F9C56EF" w14:textId="77777777" w:rsidR="00120699" w:rsidRPr="00731E01" w:rsidRDefault="00120699" w:rsidP="00120699">
            <w:pPr>
              <w:spacing w:before="60" w:after="60"/>
            </w:pPr>
            <w:r w:rsidRPr="00731E01">
              <w:t>1.6</w:t>
            </w:r>
          </w:p>
        </w:tc>
        <w:tc>
          <w:tcPr>
            <w:tcW w:w="5245" w:type="dxa"/>
          </w:tcPr>
          <w:p w14:paraId="1BBFE478" w14:textId="77777777" w:rsidR="00120699" w:rsidRPr="00731E01" w:rsidRDefault="00120699" w:rsidP="00120699">
            <w:pPr>
              <w:spacing w:before="60" w:after="60"/>
              <w:jc w:val="both"/>
            </w:pPr>
            <w:r w:rsidRPr="00731E01">
              <w:t xml:space="preserve">Phương án, chiến thuật cứu nạn, chữa cháy </w:t>
            </w:r>
          </w:p>
        </w:tc>
        <w:tc>
          <w:tcPr>
            <w:tcW w:w="992" w:type="dxa"/>
          </w:tcPr>
          <w:p w14:paraId="2BAC9AAC" w14:textId="77777777" w:rsidR="00120699" w:rsidRPr="00731E01" w:rsidRDefault="00120699" w:rsidP="00120699">
            <w:pPr>
              <w:spacing w:before="60" w:after="60"/>
              <w:jc w:val="center"/>
              <w:rPr>
                <w:bCs/>
              </w:rPr>
            </w:pPr>
          </w:p>
        </w:tc>
        <w:tc>
          <w:tcPr>
            <w:tcW w:w="992" w:type="dxa"/>
          </w:tcPr>
          <w:p w14:paraId="17B6927A" w14:textId="77777777" w:rsidR="00120699" w:rsidRPr="00731E01" w:rsidRDefault="00120699" w:rsidP="00120699">
            <w:pPr>
              <w:spacing w:before="60" w:after="60"/>
              <w:jc w:val="center"/>
              <w:rPr>
                <w:bCs/>
              </w:rPr>
            </w:pPr>
          </w:p>
        </w:tc>
        <w:tc>
          <w:tcPr>
            <w:tcW w:w="993" w:type="dxa"/>
            <w:gridSpan w:val="2"/>
          </w:tcPr>
          <w:p w14:paraId="521E0B91" w14:textId="77777777" w:rsidR="00120699" w:rsidRPr="00731E01" w:rsidRDefault="00120699" w:rsidP="00120699">
            <w:pPr>
              <w:keepNext/>
              <w:tabs>
                <w:tab w:val="left" w:pos="10065"/>
              </w:tabs>
              <w:spacing w:before="60" w:after="60"/>
              <w:jc w:val="center"/>
              <w:outlineLvl w:val="0"/>
              <w:rPr>
                <w:bCs/>
              </w:rPr>
            </w:pPr>
          </w:p>
        </w:tc>
      </w:tr>
      <w:tr w:rsidR="00120699" w:rsidRPr="00731E01" w14:paraId="2E0A553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4108FA0" w14:textId="77777777" w:rsidR="00120699" w:rsidRPr="00731E01" w:rsidRDefault="00120699" w:rsidP="00120699">
            <w:pPr>
              <w:spacing w:before="60" w:after="60"/>
              <w:rPr>
                <w:i/>
              </w:rPr>
            </w:pPr>
            <w:r w:rsidRPr="00731E01">
              <w:rPr>
                <w:i/>
              </w:rPr>
              <w:t>1.6.1</w:t>
            </w:r>
          </w:p>
        </w:tc>
        <w:tc>
          <w:tcPr>
            <w:tcW w:w="5245" w:type="dxa"/>
          </w:tcPr>
          <w:p w14:paraId="3A62D833" w14:textId="77777777" w:rsidR="00120699" w:rsidRPr="00731E01" w:rsidRDefault="00120699" w:rsidP="00120699">
            <w:pPr>
              <w:spacing w:before="60" w:after="60"/>
              <w:jc w:val="both"/>
              <w:rPr>
                <w:i/>
              </w:rPr>
            </w:pPr>
            <w:r w:rsidRPr="00731E01">
              <w:rPr>
                <w:i/>
              </w:rPr>
              <w:t xml:space="preserve">Quy trình thao tác tiêu chuẩn (SOP) cho các </w:t>
            </w:r>
            <w:r w:rsidRPr="00731E01">
              <w:rPr>
                <w:i/>
              </w:rPr>
              <w:lastRenderedPageBreak/>
              <w:t>tình huống cháy khác nhau:</w:t>
            </w:r>
          </w:p>
          <w:p w14:paraId="7D0CE5BB" w14:textId="77777777" w:rsidR="00120699" w:rsidRPr="00731E01" w:rsidRDefault="00120699" w:rsidP="00120699">
            <w:pPr>
              <w:widowControl w:val="0"/>
              <w:jc w:val="both"/>
              <w:rPr>
                <w:i/>
              </w:rPr>
            </w:pPr>
            <w:r w:rsidRPr="00731E01">
              <w:rPr>
                <w:i/>
              </w:rPr>
              <w:t>a) Cháy tàu bay:</w:t>
            </w:r>
          </w:p>
          <w:p w14:paraId="72D62287" w14:textId="77777777" w:rsidR="00120699" w:rsidRPr="00731E01" w:rsidRDefault="00120699" w:rsidP="00120699">
            <w:pPr>
              <w:widowControl w:val="0"/>
              <w:ind w:left="720"/>
              <w:rPr>
                <w:i/>
              </w:rPr>
            </w:pPr>
            <w:r w:rsidRPr="00731E01">
              <w:rPr>
                <w:i/>
              </w:rPr>
              <w:t>- Cháy động cơ</w:t>
            </w:r>
          </w:p>
          <w:p w14:paraId="1BF78EF4" w14:textId="77777777" w:rsidR="00120699" w:rsidRPr="00731E01" w:rsidRDefault="00120699" w:rsidP="00120699">
            <w:pPr>
              <w:widowControl w:val="0"/>
              <w:ind w:left="720"/>
              <w:rPr>
                <w:i/>
              </w:rPr>
            </w:pPr>
            <w:r w:rsidRPr="00731E01">
              <w:rPr>
                <w:i/>
              </w:rPr>
              <w:t>- Cháy bên trong</w:t>
            </w:r>
          </w:p>
          <w:p w14:paraId="0333EE80" w14:textId="77777777" w:rsidR="00120699" w:rsidRPr="00731E01" w:rsidRDefault="00120699" w:rsidP="00120699">
            <w:pPr>
              <w:widowControl w:val="0"/>
              <w:ind w:left="720"/>
              <w:rPr>
                <w:i/>
              </w:rPr>
            </w:pPr>
            <w:r w:rsidRPr="00731E01">
              <w:rPr>
                <w:i/>
              </w:rPr>
              <w:t>- Cháy nhiên liệu</w:t>
            </w:r>
          </w:p>
          <w:p w14:paraId="7A515F64" w14:textId="77777777" w:rsidR="00120699" w:rsidRPr="00731E01" w:rsidRDefault="00120699" w:rsidP="00120699">
            <w:pPr>
              <w:widowControl w:val="0"/>
              <w:rPr>
                <w:i/>
              </w:rPr>
            </w:pPr>
            <w:r w:rsidRPr="00731E01">
              <w:rPr>
                <w:i/>
              </w:rPr>
              <w:t>b) Cháy công trình;</w:t>
            </w:r>
          </w:p>
          <w:p w14:paraId="1EC576B2" w14:textId="77777777" w:rsidR="00120699" w:rsidRPr="00731E01" w:rsidRDefault="00120699" w:rsidP="00120699">
            <w:pPr>
              <w:widowControl w:val="0"/>
              <w:rPr>
                <w:i/>
              </w:rPr>
            </w:pPr>
            <w:r w:rsidRPr="00731E01">
              <w:rPr>
                <w:i/>
              </w:rPr>
              <w:t>c) Cháy khí nhiên liệu lỏng; và</w:t>
            </w:r>
          </w:p>
          <w:p w14:paraId="18673C58" w14:textId="77777777" w:rsidR="00120699" w:rsidRPr="00731E01" w:rsidRDefault="00120699" w:rsidP="00120699">
            <w:pPr>
              <w:widowControl w:val="0"/>
              <w:rPr>
                <w:i/>
                <w:sz w:val="26"/>
              </w:rPr>
            </w:pPr>
            <w:r w:rsidRPr="00731E01">
              <w:rPr>
                <w:i/>
              </w:rPr>
              <w:t>d) Cháy kho nhiên liệu lớn.</w:t>
            </w:r>
          </w:p>
        </w:tc>
        <w:tc>
          <w:tcPr>
            <w:tcW w:w="992" w:type="dxa"/>
          </w:tcPr>
          <w:p w14:paraId="4B82BFDA" w14:textId="77777777" w:rsidR="00120699" w:rsidRPr="00731E01" w:rsidRDefault="00120699" w:rsidP="00120699">
            <w:pPr>
              <w:spacing w:before="60" w:after="60"/>
              <w:jc w:val="center"/>
              <w:rPr>
                <w:bCs/>
              </w:rPr>
            </w:pPr>
          </w:p>
        </w:tc>
        <w:tc>
          <w:tcPr>
            <w:tcW w:w="992" w:type="dxa"/>
          </w:tcPr>
          <w:p w14:paraId="7206FDC3" w14:textId="77777777" w:rsidR="00120699" w:rsidRPr="00731E01" w:rsidRDefault="00120699" w:rsidP="00120699">
            <w:pPr>
              <w:spacing w:before="60" w:after="60"/>
              <w:jc w:val="center"/>
              <w:rPr>
                <w:bCs/>
              </w:rPr>
            </w:pPr>
          </w:p>
        </w:tc>
        <w:tc>
          <w:tcPr>
            <w:tcW w:w="993" w:type="dxa"/>
            <w:gridSpan w:val="2"/>
          </w:tcPr>
          <w:p w14:paraId="11420D71" w14:textId="77777777" w:rsidR="00120699" w:rsidRPr="00731E01" w:rsidRDefault="00120699" w:rsidP="00120699">
            <w:pPr>
              <w:keepNext/>
              <w:tabs>
                <w:tab w:val="left" w:pos="10065"/>
              </w:tabs>
              <w:spacing w:before="60" w:after="60"/>
              <w:jc w:val="center"/>
              <w:outlineLvl w:val="0"/>
              <w:rPr>
                <w:bCs/>
              </w:rPr>
            </w:pPr>
          </w:p>
        </w:tc>
      </w:tr>
      <w:tr w:rsidR="00120699" w:rsidRPr="00731E01" w14:paraId="5387B27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D74A694" w14:textId="77777777" w:rsidR="00120699" w:rsidRPr="00731E01" w:rsidRDefault="00120699" w:rsidP="00120699">
            <w:pPr>
              <w:rPr>
                <w:i/>
              </w:rPr>
            </w:pPr>
            <w:r w:rsidRPr="00731E01">
              <w:rPr>
                <w:i/>
              </w:rPr>
              <w:t>1.6.2</w:t>
            </w:r>
          </w:p>
        </w:tc>
        <w:tc>
          <w:tcPr>
            <w:tcW w:w="5245" w:type="dxa"/>
          </w:tcPr>
          <w:p w14:paraId="5F27560D" w14:textId="77777777" w:rsidR="00120699" w:rsidRPr="00731E01" w:rsidRDefault="00120699" w:rsidP="00120699">
            <w:pPr>
              <w:spacing w:before="60" w:after="60"/>
              <w:jc w:val="both"/>
              <w:rPr>
                <w:i/>
              </w:rPr>
            </w:pPr>
            <w:r w:rsidRPr="00731E01">
              <w:rPr>
                <w:i/>
              </w:rPr>
              <w:t>Chiến thuật chữa cháy tàu bay và công trình cảng</w:t>
            </w:r>
          </w:p>
        </w:tc>
        <w:tc>
          <w:tcPr>
            <w:tcW w:w="992" w:type="dxa"/>
          </w:tcPr>
          <w:p w14:paraId="031D2C35" w14:textId="77777777" w:rsidR="00120699" w:rsidRPr="00731E01" w:rsidRDefault="00120699" w:rsidP="00120699">
            <w:pPr>
              <w:spacing w:before="60" w:after="60"/>
              <w:jc w:val="center"/>
              <w:rPr>
                <w:bCs/>
              </w:rPr>
            </w:pPr>
          </w:p>
        </w:tc>
        <w:tc>
          <w:tcPr>
            <w:tcW w:w="992" w:type="dxa"/>
          </w:tcPr>
          <w:p w14:paraId="1135ADEC" w14:textId="77777777" w:rsidR="00120699" w:rsidRPr="00731E01" w:rsidRDefault="00120699" w:rsidP="00120699">
            <w:pPr>
              <w:spacing w:before="60" w:after="60"/>
              <w:jc w:val="center"/>
              <w:rPr>
                <w:bCs/>
              </w:rPr>
            </w:pPr>
          </w:p>
        </w:tc>
        <w:tc>
          <w:tcPr>
            <w:tcW w:w="993" w:type="dxa"/>
            <w:gridSpan w:val="2"/>
          </w:tcPr>
          <w:p w14:paraId="535DE0D8" w14:textId="77777777" w:rsidR="00120699" w:rsidRPr="00731E01" w:rsidRDefault="00120699" w:rsidP="00120699">
            <w:pPr>
              <w:keepNext/>
              <w:tabs>
                <w:tab w:val="left" w:pos="10065"/>
              </w:tabs>
              <w:spacing w:before="60" w:after="60"/>
              <w:jc w:val="center"/>
              <w:outlineLvl w:val="0"/>
              <w:rPr>
                <w:bCs/>
              </w:rPr>
            </w:pPr>
          </w:p>
        </w:tc>
      </w:tr>
      <w:tr w:rsidR="00120699" w:rsidRPr="00731E01" w14:paraId="60260DD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7D6133D" w14:textId="77777777" w:rsidR="00120699" w:rsidRPr="00731E01" w:rsidRDefault="00120699" w:rsidP="00120699">
            <w:pPr>
              <w:rPr>
                <w:i/>
              </w:rPr>
            </w:pPr>
            <w:r w:rsidRPr="00731E01">
              <w:rPr>
                <w:i/>
              </w:rPr>
              <w:t>1.6.3</w:t>
            </w:r>
          </w:p>
        </w:tc>
        <w:tc>
          <w:tcPr>
            <w:tcW w:w="5245" w:type="dxa"/>
          </w:tcPr>
          <w:p w14:paraId="0AACD1BF" w14:textId="77777777" w:rsidR="00120699" w:rsidRPr="00731E01" w:rsidRDefault="00120699" w:rsidP="00120699">
            <w:pPr>
              <w:spacing w:before="60" w:after="60"/>
              <w:jc w:val="both"/>
              <w:rPr>
                <w:i/>
              </w:rPr>
            </w:pPr>
            <w:r w:rsidRPr="00731E01">
              <w:rPr>
                <w:i/>
              </w:rPr>
              <w:t>Thiết lập và duy trì đường dẫn cứu nạn, cứu hộ</w:t>
            </w:r>
          </w:p>
        </w:tc>
        <w:tc>
          <w:tcPr>
            <w:tcW w:w="992" w:type="dxa"/>
          </w:tcPr>
          <w:p w14:paraId="22F743E9" w14:textId="77777777" w:rsidR="00120699" w:rsidRPr="00731E01" w:rsidRDefault="00120699" w:rsidP="00120699">
            <w:pPr>
              <w:spacing w:before="60" w:after="60"/>
              <w:jc w:val="center"/>
              <w:rPr>
                <w:bCs/>
              </w:rPr>
            </w:pPr>
          </w:p>
        </w:tc>
        <w:tc>
          <w:tcPr>
            <w:tcW w:w="992" w:type="dxa"/>
          </w:tcPr>
          <w:p w14:paraId="02F50BFA" w14:textId="77777777" w:rsidR="00120699" w:rsidRPr="00731E01" w:rsidRDefault="00120699" w:rsidP="00120699">
            <w:pPr>
              <w:spacing w:before="60" w:after="60"/>
              <w:jc w:val="center"/>
              <w:rPr>
                <w:bCs/>
              </w:rPr>
            </w:pPr>
          </w:p>
        </w:tc>
        <w:tc>
          <w:tcPr>
            <w:tcW w:w="993" w:type="dxa"/>
            <w:gridSpan w:val="2"/>
          </w:tcPr>
          <w:p w14:paraId="0DD9307E" w14:textId="77777777" w:rsidR="00120699" w:rsidRPr="00731E01" w:rsidRDefault="00120699" w:rsidP="00120699">
            <w:pPr>
              <w:keepNext/>
              <w:tabs>
                <w:tab w:val="left" w:pos="10065"/>
              </w:tabs>
              <w:spacing w:before="60" w:after="60"/>
              <w:jc w:val="center"/>
              <w:outlineLvl w:val="0"/>
              <w:rPr>
                <w:bCs/>
              </w:rPr>
            </w:pPr>
          </w:p>
        </w:tc>
      </w:tr>
      <w:tr w:rsidR="00120699" w:rsidRPr="00731E01" w14:paraId="4B04F968"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EEEE20E" w14:textId="77777777" w:rsidR="00120699" w:rsidRPr="00731E01" w:rsidRDefault="00120699" w:rsidP="00120699">
            <w:pPr>
              <w:rPr>
                <w:i/>
              </w:rPr>
            </w:pPr>
            <w:r w:rsidRPr="00731E01">
              <w:rPr>
                <w:i/>
              </w:rPr>
              <w:t>1.6.4</w:t>
            </w:r>
          </w:p>
        </w:tc>
        <w:tc>
          <w:tcPr>
            <w:tcW w:w="5245" w:type="dxa"/>
          </w:tcPr>
          <w:p w14:paraId="1D62F5D9" w14:textId="77777777" w:rsidR="00120699" w:rsidRPr="00731E01" w:rsidRDefault="00120699" w:rsidP="00120699">
            <w:pPr>
              <w:spacing w:before="60" w:after="60"/>
              <w:jc w:val="both"/>
              <w:rPr>
                <w:i/>
              </w:rPr>
            </w:pPr>
            <w:r w:rsidRPr="00731E01">
              <w:rPr>
                <w:i/>
              </w:rPr>
              <w:t>Phương pháp bảo vệ thân tàu bay không bị ngọn lửa bao chùm</w:t>
            </w:r>
          </w:p>
        </w:tc>
        <w:tc>
          <w:tcPr>
            <w:tcW w:w="992" w:type="dxa"/>
          </w:tcPr>
          <w:p w14:paraId="787E5999" w14:textId="77777777" w:rsidR="00120699" w:rsidRPr="00731E01" w:rsidRDefault="00120699" w:rsidP="00120699">
            <w:pPr>
              <w:spacing w:before="60" w:after="60"/>
              <w:jc w:val="center"/>
              <w:rPr>
                <w:bCs/>
              </w:rPr>
            </w:pPr>
          </w:p>
        </w:tc>
        <w:tc>
          <w:tcPr>
            <w:tcW w:w="992" w:type="dxa"/>
          </w:tcPr>
          <w:p w14:paraId="224045A2" w14:textId="77777777" w:rsidR="00120699" w:rsidRPr="00731E01" w:rsidRDefault="00120699" w:rsidP="00120699">
            <w:pPr>
              <w:spacing w:before="60" w:after="60"/>
              <w:jc w:val="center"/>
              <w:rPr>
                <w:bCs/>
              </w:rPr>
            </w:pPr>
          </w:p>
        </w:tc>
        <w:tc>
          <w:tcPr>
            <w:tcW w:w="993" w:type="dxa"/>
            <w:gridSpan w:val="2"/>
          </w:tcPr>
          <w:p w14:paraId="16BC25DB" w14:textId="77777777" w:rsidR="00120699" w:rsidRPr="00731E01" w:rsidRDefault="00120699" w:rsidP="00120699">
            <w:pPr>
              <w:keepNext/>
              <w:tabs>
                <w:tab w:val="left" w:pos="10065"/>
              </w:tabs>
              <w:spacing w:before="60" w:after="60"/>
              <w:jc w:val="center"/>
              <w:outlineLvl w:val="0"/>
              <w:rPr>
                <w:bCs/>
              </w:rPr>
            </w:pPr>
          </w:p>
        </w:tc>
      </w:tr>
      <w:tr w:rsidR="00120699" w:rsidRPr="00731E01" w14:paraId="2889261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8E0E320" w14:textId="77777777" w:rsidR="00120699" w:rsidRPr="00731E01" w:rsidRDefault="00120699" w:rsidP="00120699">
            <w:pPr>
              <w:rPr>
                <w:i/>
              </w:rPr>
            </w:pPr>
            <w:r w:rsidRPr="00731E01">
              <w:rPr>
                <w:i/>
              </w:rPr>
              <w:t>1.6.5</w:t>
            </w:r>
          </w:p>
        </w:tc>
        <w:tc>
          <w:tcPr>
            <w:tcW w:w="5245" w:type="dxa"/>
          </w:tcPr>
          <w:p w14:paraId="0675FC06" w14:textId="77777777" w:rsidR="00120699" w:rsidRPr="00731E01" w:rsidRDefault="00120699" w:rsidP="00120699">
            <w:pPr>
              <w:spacing w:before="60" w:after="60"/>
              <w:jc w:val="both"/>
              <w:rPr>
                <w:i/>
              </w:rPr>
            </w:pPr>
            <w:r w:rsidRPr="00731E01">
              <w:rPr>
                <w:i/>
              </w:rPr>
              <w:t>Phương pháp hướng dẫn thoát hiểm, bảo vệ hành khách</w:t>
            </w:r>
          </w:p>
        </w:tc>
        <w:tc>
          <w:tcPr>
            <w:tcW w:w="992" w:type="dxa"/>
          </w:tcPr>
          <w:p w14:paraId="77522AE6" w14:textId="77777777" w:rsidR="00120699" w:rsidRPr="00731E01" w:rsidRDefault="00120699" w:rsidP="00120699">
            <w:pPr>
              <w:spacing w:before="60" w:after="60"/>
              <w:jc w:val="center"/>
              <w:rPr>
                <w:bCs/>
              </w:rPr>
            </w:pPr>
          </w:p>
        </w:tc>
        <w:tc>
          <w:tcPr>
            <w:tcW w:w="992" w:type="dxa"/>
          </w:tcPr>
          <w:p w14:paraId="2644A6A7" w14:textId="77777777" w:rsidR="00120699" w:rsidRPr="00731E01" w:rsidRDefault="00120699" w:rsidP="00120699">
            <w:pPr>
              <w:spacing w:before="60" w:after="60"/>
              <w:jc w:val="center"/>
              <w:rPr>
                <w:bCs/>
              </w:rPr>
            </w:pPr>
          </w:p>
        </w:tc>
        <w:tc>
          <w:tcPr>
            <w:tcW w:w="993" w:type="dxa"/>
            <w:gridSpan w:val="2"/>
          </w:tcPr>
          <w:p w14:paraId="32BA1A21" w14:textId="77777777" w:rsidR="00120699" w:rsidRPr="00731E01" w:rsidRDefault="00120699" w:rsidP="00120699">
            <w:pPr>
              <w:keepNext/>
              <w:tabs>
                <w:tab w:val="left" w:pos="10065"/>
              </w:tabs>
              <w:spacing w:before="60" w:after="60"/>
              <w:jc w:val="center"/>
              <w:outlineLvl w:val="0"/>
              <w:rPr>
                <w:bCs/>
              </w:rPr>
            </w:pPr>
          </w:p>
        </w:tc>
      </w:tr>
      <w:tr w:rsidR="00120699" w:rsidRPr="00731E01" w14:paraId="49E860F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08688AF" w14:textId="77777777" w:rsidR="00120699" w:rsidRPr="00731E01" w:rsidRDefault="00120699" w:rsidP="00120699">
            <w:pPr>
              <w:rPr>
                <w:i/>
              </w:rPr>
            </w:pPr>
            <w:r w:rsidRPr="00731E01">
              <w:rPr>
                <w:i/>
              </w:rPr>
              <w:t>1.6.6</w:t>
            </w:r>
          </w:p>
        </w:tc>
        <w:tc>
          <w:tcPr>
            <w:tcW w:w="5245" w:type="dxa"/>
          </w:tcPr>
          <w:p w14:paraId="34367CFD" w14:textId="77777777" w:rsidR="00120699" w:rsidRPr="00731E01" w:rsidRDefault="00120699" w:rsidP="00120699">
            <w:pPr>
              <w:spacing w:before="60" w:after="60"/>
              <w:jc w:val="both"/>
              <w:rPr>
                <w:i/>
              </w:rPr>
            </w:pPr>
            <w:r w:rsidRPr="00731E01">
              <w:rPr>
                <w:i/>
              </w:rPr>
              <w:t>Quy trình chữa cháy, kiểm soát và xử lý sự cố tràn nhiên liệu</w:t>
            </w:r>
          </w:p>
        </w:tc>
        <w:tc>
          <w:tcPr>
            <w:tcW w:w="992" w:type="dxa"/>
          </w:tcPr>
          <w:p w14:paraId="2965C077" w14:textId="77777777" w:rsidR="00120699" w:rsidRPr="00731E01" w:rsidRDefault="00120699" w:rsidP="00120699">
            <w:pPr>
              <w:spacing w:before="60" w:after="60"/>
              <w:jc w:val="center"/>
              <w:rPr>
                <w:bCs/>
              </w:rPr>
            </w:pPr>
          </w:p>
        </w:tc>
        <w:tc>
          <w:tcPr>
            <w:tcW w:w="992" w:type="dxa"/>
          </w:tcPr>
          <w:p w14:paraId="3F9564CE" w14:textId="77777777" w:rsidR="00120699" w:rsidRPr="00731E01" w:rsidRDefault="00120699" w:rsidP="00120699">
            <w:pPr>
              <w:spacing w:before="60" w:after="60"/>
              <w:jc w:val="center"/>
              <w:rPr>
                <w:bCs/>
              </w:rPr>
            </w:pPr>
          </w:p>
        </w:tc>
        <w:tc>
          <w:tcPr>
            <w:tcW w:w="993" w:type="dxa"/>
            <w:gridSpan w:val="2"/>
          </w:tcPr>
          <w:p w14:paraId="614908ED" w14:textId="77777777" w:rsidR="00120699" w:rsidRPr="00731E01" w:rsidRDefault="00120699" w:rsidP="00120699">
            <w:pPr>
              <w:keepNext/>
              <w:tabs>
                <w:tab w:val="left" w:pos="10065"/>
              </w:tabs>
              <w:spacing w:before="60" w:after="60"/>
              <w:jc w:val="center"/>
              <w:outlineLvl w:val="0"/>
              <w:rPr>
                <w:bCs/>
              </w:rPr>
            </w:pPr>
          </w:p>
        </w:tc>
      </w:tr>
      <w:tr w:rsidR="00120699" w:rsidRPr="00731E01" w14:paraId="48E074E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2DD8B2C" w14:textId="77777777" w:rsidR="00120699" w:rsidRPr="00731E01" w:rsidRDefault="00120699" w:rsidP="00120699">
            <w:pPr>
              <w:rPr>
                <w:i/>
              </w:rPr>
            </w:pPr>
            <w:r w:rsidRPr="00731E01">
              <w:rPr>
                <w:i/>
              </w:rPr>
              <w:t>1.6.7</w:t>
            </w:r>
          </w:p>
        </w:tc>
        <w:tc>
          <w:tcPr>
            <w:tcW w:w="5245" w:type="dxa"/>
          </w:tcPr>
          <w:p w14:paraId="3830F8D7" w14:textId="77777777" w:rsidR="00120699" w:rsidRPr="00731E01" w:rsidRDefault="00120699" w:rsidP="00120699">
            <w:pPr>
              <w:spacing w:before="60" w:after="60"/>
              <w:jc w:val="both"/>
              <w:rPr>
                <w:i/>
              </w:rPr>
            </w:pPr>
            <w:r w:rsidRPr="00731E01">
              <w:rPr>
                <w:i/>
              </w:rPr>
              <w:t>Cách để cố định các mảnh vỡ của tàu bay</w:t>
            </w:r>
          </w:p>
        </w:tc>
        <w:tc>
          <w:tcPr>
            <w:tcW w:w="992" w:type="dxa"/>
          </w:tcPr>
          <w:p w14:paraId="49C732A3" w14:textId="77777777" w:rsidR="00120699" w:rsidRPr="00731E01" w:rsidRDefault="00120699" w:rsidP="00120699">
            <w:pPr>
              <w:spacing w:before="60" w:after="60"/>
              <w:jc w:val="center"/>
              <w:rPr>
                <w:bCs/>
              </w:rPr>
            </w:pPr>
          </w:p>
        </w:tc>
        <w:tc>
          <w:tcPr>
            <w:tcW w:w="992" w:type="dxa"/>
          </w:tcPr>
          <w:p w14:paraId="79EE6B95" w14:textId="77777777" w:rsidR="00120699" w:rsidRPr="00731E01" w:rsidRDefault="00120699" w:rsidP="00120699">
            <w:pPr>
              <w:spacing w:before="60" w:after="60"/>
              <w:jc w:val="center"/>
              <w:rPr>
                <w:bCs/>
              </w:rPr>
            </w:pPr>
          </w:p>
        </w:tc>
        <w:tc>
          <w:tcPr>
            <w:tcW w:w="993" w:type="dxa"/>
            <w:gridSpan w:val="2"/>
          </w:tcPr>
          <w:p w14:paraId="4AA22133" w14:textId="77777777" w:rsidR="00120699" w:rsidRPr="00731E01" w:rsidRDefault="00120699" w:rsidP="00120699">
            <w:pPr>
              <w:keepNext/>
              <w:tabs>
                <w:tab w:val="left" w:pos="10065"/>
              </w:tabs>
              <w:spacing w:before="60" w:after="60"/>
              <w:jc w:val="center"/>
              <w:outlineLvl w:val="0"/>
              <w:rPr>
                <w:bCs/>
              </w:rPr>
            </w:pPr>
          </w:p>
        </w:tc>
      </w:tr>
      <w:tr w:rsidR="00120699" w:rsidRPr="00731E01" w14:paraId="54D8E72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5F261F1" w14:textId="77777777" w:rsidR="00120699" w:rsidRPr="00731E01" w:rsidRDefault="00120699" w:rsidP="00120699">
            <w:pPr>
              <w:rPr>
                <w:i/>
              </w:rPr>
            </w:pPr>
            <w:r w:rsidRPr="00731E01">
              <w:rPr>
                <w:i/>
              </w:rPr>
              <w:t>1.6.8</w:t>
            </w:r>
          </w:p>
        </w:tc>
        <w:tc>
          <w:tcPr>
            <w:tcW w:w="5245" w:type="dxa"/>
          </w:tcPr>
          <w:p w14:paraId="1EA43D15" w14:textId="77777777" w:rsidR="00120699" w:rsidRPr="00731E01" w:rsidRDefault="00120699" w:rsidP="00120699">
            <w:pPr>
              <w:spacing w:before="60" w:after="60"/>
              <w:jc w:val="both"/>
              <w:rPr>
                <w:i/>
              </w:rPr>
            </w:pPr>
            <w:r w:rsidRPr="00731E01">
              <w:rPr>
                <w:i/>
              </w:rPr>
              <w:t>Quy trình thông gió, tản nhiệt</w:t>
            </w:r>
          </w:p>
        </w:tc>
        <w:tc>
          <w:tcPr>
            <w:tcW w:w="992" w:type="dxa"/>
          </w:tcPr>
          <w:p w14:paraId="1DC82300" w14:textId="77777777" w:rsidR="00120699" w:rsidRPr="00731E01" w:rsidRDefault="00120699" w:rsidP="00120699">
            <w:pPr>
              <w:spacing w:before="60" w:after="60"/>
              <w:jc w:val="center"/>
              <w:rPr>
                <w:bCs/>
              </w:rPr>
            </w:pPr>
          </w:p>
        </w:tc>
        <w:tc>
          <w:tcPr>
            <w:tcW w:w="992" w:type="dxa"/>
          </w:tcPr>
          <w:p w14:paraId="21F37EB5" w14:textId="77777777" w:rsidR="00120699" w:rsidRPr="00731E01" w:rsidRDefault="00120699" w:rsidP="00120699">
            <w:pPr>
              <w:spacing w:before="60" w:after="60"/>
              <w:jc w:val="center"/>
              <w:rPr>
                <w:bCs/>
              </w:rPr>
            </w:pPr>
          </w:p>
        </w:tc>
        <w:tc>
          <w:tcPr>
            <w:tcW w:w="993" w:type="dxa"/>
            <w:gridSpan w:val="2"/>
          </w:tcPr>
          <w:p w14:paraId="1550B914" w14:textId="77777777" w:rsidR="00120699" w:rsidRPr="00731E01" w:rsidRDefault="00120699" w:rsidP="00120699">
            <w:pPr>
              <w:keepNext/>
              <w:tabs>
                <w:tab w:val="left" w:pos="10065"/>
              </w:tabs>
              <w:spacing w:before="60" w:after="60"/>
              <w:jc w:val="center"/>
              <w:outlineLvl w:val="0"/>
              <w:rPr>
                <w:bCs/>
              </w:rPr>
            </w:pPr>
          </w:p>
        </w:tc>
      </w:tr>
      <w:tr w:rsidR="00120699" w:rsidRPr="00731E01" w14:paraId="265C0891"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02836BB" w14:textId="77777777" w:rsidR="00120699" w:rsidRPr="00731E01" w:rsidRDefault="00120699" w:rsidP="00120699">
            <w:pPr>
              <w:rPr>
                <w:i/>
              </w:rPr>
            </w:pPr>
            <w:r w:rsidRPr="00731E01">
              <w:rPr>
                <w:i/>
              </w:rPr>
              <w:t>1.6.9</w:t>
            </w:r>
          </w:p>
        </w:tc>
        <w:tc>
          <w:tcPr>
            <w:tcW w:w="5245" w:type="dxa"/>
          </w:tcPr>
          <w:p w14:paraId="41C877EE" w14:textId="77777777" w:rsidR="00120699" w:rsidRPr="00731E01" w:rsidRDefault="00120699" w:rsidP="00120699">
            <w:pPr>
              <w:spacing w:before="60" w:after="60"/>
              <w:jc w:val="both"/>
              <w:rPr>
                <w:i/>
              </w:rPr>
            </w:pPr>
            <w:r w:rsidRPr="00731E01">
              <w:rPr>
                <w:i/>
              </w:rPr>
              <w:t>Quy trình thao tác bên trong tàu bay</w:t>
            </w:r>
          </w:p>
        </w:tc>
        <w:tc>
          <w:tcPr>
            <w:tcW w:w="992" w:type="dxa"/>
          </w:tcPr>
          <w:p w14:paraId="42ADB0B0" w14:textId="77777777" w:rsidR="00120699" w:rsidRPr="00731E01" w:rsidRDefault="00120699" w:rsidP="00120699">
            <w:pPr>
              <w:spacing w:before="60" w:after="60"/>
              <w:jc w:val="center"/>
              <w:rPr>
                <w:bCs/>
              </w:rPr>
            </w:pPr>
          </w:p>
        </w:tc>
        <w:tc>
          <w:tcPr>
            <w:tcW w:w="992" w:type="dxa"/>
          </w:tcPr>
          <w:p w14:paraId="1C6037DE" w14:textId="77777777" w:rsidR="00120699" w:rsidRPr="00731E01" w:rsidRDefault="00120699" w:rsidP="00120699">
            <w:pPr>
              <w:spacing w:before="60" w:after="60"/>
              <w:jc w:val="center"/>
              <w:rPr>
                <w:bCs/>
              </w:rPr>
            </w:pPr>
          </w:p>
        </w:tc>
        <w:tc>
          <w:tcPr>
            <w:tcW w:w="993" w:type="dxa"/>
            <w:gridSpan w:val="2"/>
          </w:tcPr>
          <w:p w14:paraId="324BF0A7" w14:textId="77777777" w:rsidR="00120699" w:rsidRPr="00731E01" w:rsidRDefault="00120699" w:rsidP="00120699">
            <w:pPr>
              <w:keepNext/>
              <w:tabs>
                <w:tab w:val="left" w:pos="10065"/>
              </w:tabs>
              <w:spacing w:before="60" w:after="60"/>
              <w:jc w:val="center"/>
              <w:outlineLvl w:val="0"/>
              <w:rPr>
                <w:bCs/>
              </w:rPr>
            </w:pPr>
          </w:p>
        </w:tc>
      </w:tr>
      <w:tr w:rsidR="00120699" w:rsidRPr="00731E01" w14:paraId="6D2CB491"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3C16A9C" w14:textId="77777777" w:rsidR="00120699" w:rsidRPr="00731E01" w:rsidRDefault="00120699" w:rsidP="00120699">
            <w:pPr>
              <w:rPr>
                <w:i/>
              </w:rPr>
            </w:pPr>
            <w:r w:rsidRPr="00731E01">
              <w:rPr>
                <w:i/>
              </w:rPr>
              <w:t>1.6.10</w:t>
            </w:r>
          </w:p>
        </w:tc>
        <w:tc>
          <w:tcPr>
            <w:tcW w:w="5245" w:type="dxa"/>
          </w:tcPr>
          <w:p w14:paraId="1E23A489" w14:textId="77777777" w:rsidR="00120699" w:rsidRPr="00731E01" w:rsidRDefault="00120699" w:rsidP="00120699">
            <w:pPr>
              <w:spacing w:before="60" w:after="60"/>
              <w:jc w:val="both"/>
              <w:rPr>
                <w:i/>
              </w:rPr>
            </w:pPr>
            <w:r w:rsidRPr="00731E01">
              <w:rPr>
                <w:i/>
              </w:rPr>
              <w:t>Quy trình tiếp cận tàu bay bằng thang mặt đất</w:t>
            </w:r>
          </w:p>
        </w:tc>
        <w:tc>
          <w:tcPr>
            <w:tcW w:w="992" w:type="dxa"/>
          </w:tcPr>
          <w:p w14:paraId="586BE8A5" w14:textId="77777777" w:rsidR="00120699" w:rsidRPr="00731E01" w:rsidRDefault="00120699" w:rsidP="00120699">
            <w:pPr>
              <w:spacing w:before="60" w:after="60"/>
              <w:jc w:val="center"/>
              <w:rPr>
                <w:bCs/>
              </w:rPr>
            </w:pPr>
          </w:p>
        </w:tc>
        <w:tc>
          <w:tcPr>
            <w:tcW w:w="992" w:type="dxa"/>
          </w:tcPr>
          <w:p w14:paraId="3EC8E9B8" w14:textId="77777777" w:rsidR="00120699" w:rsidRPr="00731E01" w:rsidRDefault="00120699" w:rsidP="00120699">
            <w:pPr>
              <w:spacing w:before="60" w:after="60"/>
              <w:jc w:val="center"/>
              <w:rPr>
                <w:bCs/>
              </w:rPr>
            </w:pPr>
          </w:p>
        </w:tc>
        <w:tc>
          <w:tcPr>
            <w:tcW w:w="993" w:type="dxa"/>
            <w:gridSpan w:val="2"/>
          </w:tcPr>
          <w:p w14:paraId="3CBB0146" w14:textId="77777777" w:rsidR="00120699" w:rsidRPr="00731E01" w:rsidRDefault="00120699" w:rsidP="00120699">
            <w:pPr>
              <w:keepNext/>
              <w:tabs>
                <w:tab w:val="left" w:pos="10065"/>
              </w:tabs>
              <w:spacing w:before="60" w:after="60"/>
              <w:jc w:val="center"/>
              <w:outlineLvl w:val="0"/>
              <w:rPr>
                <w:bCs/>
              </w:rPr>
            </w:pPr>
          </w:p>
        </w:tc>
      </w:tr>
      <w:tr w:rsidR="00120699" w:rsidRPr="00731E01" w14:paraId="4516625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7180C38" w14:textId="77777777" w:rsidR="00120699" w:rsidRPr="00731E01" w:rsidRDefault="00120699" w:rsidP="00120699">
            <w:pPr>
              <w:spacing w:before="60" w:after="60"/>
            </w:pPr>
            <w:r w:rsidRPr="00731E01">
              <w:t>1.7</w:t>
            </w:r>
          </w:p>
        </w:tc>
        <w:tc>
          <w:tcPr>
            <w:tcW w:w="5245" w:type="dxa"/>
          </w:tcPr>
          <w:p w14:paraId="2099AFC4" w14:textId="77777777" w:rsidR="00120699" w:rsidRPr="00731E01" w:rsidRDefault="00120699" w:rsidP="00120699">
            <w:pPr>
              <w:spacing w:before="60" w:after="60"/>
              <w:jc w:val="both"/>
            </w:pPr>
            <w:r w:rsidRPr="00731E01">
              <w:t>Kiến thức về sử dụng thiết bị chữa cháy và cứu nạn cứu hộ cho tàu bay</w:t>
            </w:r>
          </w:p>
        </w:tc>
        <w:tc>
          <w:tcPr>
            <w:tcW w:w="992" w:type="dxa"/>
          </w:tcPr>
          <w:p w14:paraId="42F8A980" w14:textId="77777777" w:rsidR="00120699" w:rsidRPr="00731E01" w:rsidRDefault="00120699" w:rsidP="00120699">
            <w:pPr>
              <w:spacing w:before="60" w:after="60"/>
              <w:jc w:val="center"/>
              <w:rPr>
                <w:bCs/>
              </w:rPr>
            </w:pPr>
          </w:p>
        </w:tc>
        <w:tc>
          <w:tcPr>
            <w:tcW w:w="992" w:type="dxa"/>
          </w:tcPr>
          <w:p w14:paraId="588B6F49" w14:textId="77777777" w:rsidR="00120699" w:rsidRPr="00731E01" w:rsidRDefault="00120699" w:rsidP="00120699">
            <w:pPr>
              <w:spacing w:before="60" w:after="60"/>
              <w:jc w:val="center"/>
              <w:rPr>
                <w:bCs/>
              </w:rPr>
            </w:pPr>
          </w:p>
        </w:tc>
        <w:tc>
          <w:tcPr>
            <w:tcW w:w="993" w:type="dxa"/>
            <w:gridSpan w:val="2"/>
          </w:tcPr>
          <w:p w14:paraId="783930E9" w14:textId="77777777" w:rsidR="00120699" w:rsidRPr="00731E01" w:rsidRDefault="00120699" w:rsidP="00120699">
            <w:pPr>
              <w:keepNext/>
              <w:tabs>
                <w:tab w:val="left" w:pos="10065"/>
              </w:tabs>
              <w:spacing w:before="60" w:after="60"/>
              <w:jc w:val="center"/>
              <w:outlineLvl w:val="0"/>
              <w:rPr>
                <w:bCs/>
              </w:rPr>
            </w:pPr>
          </w:p>
        </w:tc>
      </w:tr>
      <w:tr w:rsidR="00120699" w:rsidRPr="00731E01" w14:paraId="101089C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6C77BA6" w14:textId="77777777" w:rsidR="00120699" w:rsidRPr="00731E01" w:rsidRDefault="00120699" w:rsidP="00120699">
            <w:pPr>
              <w:spacing w:before="60" w:after="60"/>
              <w:rPr>
                <w:i/>
              </w:rPr>
            </w:pPr>
            <w:r w:rsidRPr="00731E01">
              <w:rPr>
                <w:i/>
              </w:rPr>
              <w:t>1.7.1</w:t>
            </w:r>
          </w:p>
        </w:tc>
        <w:tc>
          <w:tcPr>
            <w:tcW w:w="5245" w:type="dxa"/>
          </w:tcPr>
          <w:p w14:paraId="2DDF5331" w14:textId="77777777" w:rsidR="00120699" w:rsidRPr="00731E01" w:rsidRDefault="00120699" w:rsidP="00120699">
            <w:pPr>
              <w:spacing w:before="60" w:after="60"/>
              <w:jc w:val="both"/>
              <w:rPr>
                <w:i/>
              </w:rPr>
            </w:pPr>
            <w:r w:rsidRPr="00731E01">
              <w:rPr>
                <w:i/>
              </w:rPr>
              <w:t>Vận hành thiết bị thủy lực trên tàu bay (nếu có) và thiết bị được lắp trên xe chữa cháy</w:t>
            </w:r>
          </w:p>
        </w:tc>
        <w:tc>
          <w:tcPr>
            <w:tcW w:w="992" w:type="dxa"/>
          </w:tcPr>
          <w:p w14:paraId="6B874801" w14:textId="77777777" w:rsidR="00120699" w:rsidRPr="00731E01" w:rsidRDefault="00120699" w:rsidP="00120699">
            <w:pPr>
              <w:spacing w:before="60" w:after="60"/>
              <w:jc w:val="center"/>
              <w:rPr>
                <w:bCs/>
              </w:rPr>
            </w:pPr>
          </w:p>
        </w:tc>
        <w:tc>
          <w:tcPr>
            <w:tcW w:w="992" w:type="dxa"/>
          </w:tcPr>
          <w:p w14:paraId="3FE239F6" w14:textId="77777777" w:rsidR="00120699" w:rsidRPr="00731E01" w:rsidRDefault="00120699" w:rsidP="00120699">
            <w:pPr>
              <w:spacing w:before="60" w:after="60"/>
              <w:jc w:val="center"/>
              <w:rPr>
                <w:bCs/>
              </w:rPr>
            </w:pPr>
          </w:p>
        </w:tc>
        <w:tc>
          <w:tcPr>
            <w:tcW w:w="993" w:type="dxa"/>
            <w:gridSpan w:val="2"/>
          </w:tcPr>
          <w:p w14:paraId="64D665E9" w14:textId="77777777" w:rsidR="00120699" w:rsidRPr="00731E01" w:rsidRDefault="00120699" w:rsidP="00120699">
            <w:pPr>
              <w:keepNext/>
              <w:tabs>
                <w:tab w:val="left" w:pos="10065"/>
              </w:tabs>
              <w:spacing w:before="60" w:after="60"/>
              <w:jc w:val="center"/>
              <w:outlineLvl w:val="0"/>
              <w:rPr>
                <w:bCs/>
              </w:rPr>
            </w:pPr>
          </w:p>
        </w:tc>
      </w:tr>
      <w:tr w:rsidR="00120699" w:rsidRPr="00731E01" w14:paraId="4146AB4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582E4AB" w14:textId="77777777" w:rsidR="00120699" w:rsidRPr="00731E01" w:rsidRDefault="00120699" w:rsidP="00120699">
            <w:pPr>
              <w:rPr>
                <w:i/>
              </w:rPr>
            </w:pPr>
            <w:r w:rsidRPr="00731E01">
              <w:rPr>
                <w:i/>
              </w:rPr>
              <w:t>1.7.2</w:t>
            </w:r>
          </w:p>
        </w:tc>
        <w:tc>
          <w:tcPr>
            <w:tcW w:w="5245" w:type="dxa"/>
          </w:tcPr>
          <w:p w14:paraId="698B6F9A" w14:textId="77777777" w:rsidR="00120699" w:rsidRPr="00731E01" w:rsidRDefault="00120699" w:rsidP="00120699">
            <w:pPr>
              <w:jc w:val="both"/>
              <w:rPr>
                <w:i/>
              </w:rPr>
            </w:pPr>
            <w:r w:rsidRPr="00731E01">
              <w:rPr>
                <w:i/>
              </w:rPr>
              <w:t>Cách sử dụng máy cưa và các thiết bị khác để cứu nạn cứu hộ trên tàu bay.</w:t>
            </w:r>
          </w:p>
        </w:tc>
        <w:tc>
          <w:tcPr>
            <w:tcW w:w="992" w:type="dxa"/>
          </w:tcPr>
          <w:p w14:paraId="25454DF9" w14:textId="77777777" w:rsidR="00120699" w:rsidRPr="00731E01" w:rsidRDefault="00120699" w:rsidP="00120699">
            <w:pPr>
              <w:spacing w:before="60" w:after="60"/>
              <w:jc w:val="center"/>
              <w:rPr>
                <w:bCs/>
              </w:rPr>
            </w:pPr>
          </w:p>
        </w:tc>
        <w:tc>
          <w:tcPr>
            <w:tcW w:w="992" w:type="dxa"/>
          </w:tcPr>
          <w:p w14:paraId="6ECD19ED" w14:textId="77777777" w:rsidR="00120699" w:rsidRPr="00731E01" w:rsidRDefault="00120699" w:rsidP="00120699">
            <w:pPr>
              <w:spacing w:before="60" w:after="60"/>
              <w:jc w:val="center"/>
              <w:rPr>
                <w:bCs/>
              </w:rPr>
            </w:pPr>
          </w:p>
        </w:tc>
        <w:tc>
          <w:tcPr>
            <w:tcW w:w="993" w:type="dxa"/>
            <w:gridSpan w:val="2"/>
          </w:tcPr>
          <w:p w14:paraId="4D689C72" w14:textId="77777777" w:rsidR="00120699" w:rsidRPr="00731E01" w:rsidRDefault="00120699" w:rsidP="00120699">
            <w:pPr>
              <w:keepNext/>
              <w:tabs>
                <w:tab w:val="left" w:pos="10065"/>
              </w:tabs>
              <w:spacing w:before="60" w:after="60"/>
              <w:jc w:val="center"/>
              <w:outlineLvl w:val="0"/>
              <w:rPr>
                <w:bCs/>
              </w:rPr>
            </w:pPr>
          </w:p>
        </w:tc>
      </w:tr>
      <w:tr w:rsidR="00120699" w:rsidRPr="00731E01" w14:paraId="44222DF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26029C" w14:textId="77777777" w:rsidR="00120699" w:rsidRPr="00731E01" w:rsidRDefault="00120699" w:rsidP="00120699">
            <w:pPr>
              <w:rPr>
                <w:i/>
              </w:rPr>
            </w:pPr>
            <w:r w:rsidRPr="00731E01">
              <w:rPr>
                <w:i/>
              </w:rPr>
              <w:t>1.7.3</w:t>
            </w:r>
          </w:p>
        </w:tc>
        <w:tc>
          <w:tcPr>
            <w:tcW w:w="5245" w:type="dxa"/>
          </w:tcPr>
          <w:p w14:paraId="003EF484" w14:textId="77777777" w:rsidR="00120699" w:rsidRPr="00731E01" w:rsidRDefault="00120699" w:rsidP="00120699">
            <w:pPr>
              <w:spacing w:before="60" w:after="60"/>
              <w:jc w:val="both"/>
              <w:rPr>
                <w:i/>
              </w:rPr>
            </w:pPr>
            <w:r w:rsidRPr="00731E01">
              <w:rPr>
                <w:i/>
              </w:rPr>
              <w:t>Việc cung cấp nước cho xe chữa cháy</w:t>
            </w:r>
          </w:p>
        </w:tc>
        <w:tc>
          <w:tcPr>
            <w:tcW w:w="992" w:type="dxa"/>
          </w:tcPr>
          <w:p w14:paraId="0A371744" w14:textId="77777777" w:rsidR="00120699" w:rsidRPr="00731E01" w:rsidRDefault="00120699" w:rsidP="00120699">
            <w:pPr>
              <w:spacing w:before="60" w:after="60"/>
              <w:jc w:val="center"/>
              <w:rPr>
                <w:bCs/>
              </w:rPr>
            </w:pPr>
          </w:p>
        </w:tc>
        <w:tc>
          <w:tcPr>
            <w:tcW w:w="992" w:type="dxa"/>
          </w:tcPr>
          <w:p w14:paraId="7E843EBA" w14:textId="77777777" w:rsidR="00120699" w:rsidRPr="00731E01" w:rsidRDefault="00120699" w:rsidP="00120699">
            <w:pPr>
              <w:spacing w:before="60" w:after="60"/>
              <w:jc w:val="center"/>
              <w:rPr>
                <w:bCs/>
              </w:rPr>
            </w:pPr>
          </w:p>
        </w:tc>
        <w:tc>
          <w:tcPr>
            <w:tcW w:w="993" w:type="dxa"/>
            <w:gridSpan w:val="2"/>
          </w:tcPr>
          <w:p w14:paraId="32676889" w14:textId="77777777" w:rsidR="00120699" w:rsidRPr="00731E01" w:rsidRDefault="00120699" w:rsidP="00120699">
            <w:pPr>
              <w:keepNext/>
              <w:tabs>
                <w:tab w:val="left" w:pos="10065"/>
              </w:tabs>
              <w:spacing w:before="60" w:after="60"/>
              <w:jc w:val="center"/>
              <w:outlineLvl w:val="0"/>
              <w:rPr>
                <w:bCs/>
              </w:rPr>
            </w:pPr>
          </w:p>
        </w:tc>
      </w:tr>
      <w:tr w:rsidR="00120699" w:rsidRPr="00731E01" w14:paraId="6903B1A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E49CFD7" w14:textId="77777777" w:rsidR="00120699" w:rsidRPr="00731E01" w:rsidRDefault="00120699" w:rsidP="00120699">
            <w:pPr>
              <w:spacing w:before="60" w:after="60"/>
            </w:pPr>
            <w:r w:rsidRPr="00731E01">
              <w:t>1.8</w:t>
            </w:r>
          </w:p>
        </w:tc>
        <w:tc>
          <w:tcPr>
            <w:tcW w:w="5245" w:type="dxa"/>
          </w:tcPr>
          <w:p w14:paraId="20B76205" w14:textId="77777777" w:rsidR="00120699" w:rsidRPr="00731E01" w:rsidRDefault="00120699" w:rsidP="00120699">
            <w:pPr>
              <w:spacing w:before="60" w:after="60"/>
              <w:jc w:val="both"/>
            </w:pPr>
            <w:r w:rsidRPr="00731E01">
              <w:t>Kiến thức về hàng hóa nguy hiểm</w:t>
            </w:r>
          </w:p>
        </w:tc>
        <w:tc>
          <w:tcPr>
            <w:tcW w:w="992" w:type="dxa"/>
          </w:tcPr>
          <w:p w14:paraId="3638177C" w14:textId="77777777" w:rsidR="00120699" w:rsidRPr="00731E01" w:rsidRDefault="00120699" w:rsidP="00120699">
            <w:pPr>
              <w:spacing w:before="60" w:after="60"/>
              <w:jc w:val="center"/>
              <w:rPr>
                <w:bCs/>
              </w:rPr>
            </w:pPr>
          </w:p>
        </w:tc>
        <w:tc>
          <w:tcPr>
            <w:tcW w:w="992" w:type="dxa"/>
          </w:tcPr>
          <w:p w14:paraId="20E9B655" w14:textId="77777777" w:rsidR="00120699" w:rsidRPr="00731E01" w:rsidRDefault="00120699" w:rsidP="00120699">
            <w:pPr>
              <w:spacing w:before="60" w:after="60"/>
              <w:jc w:val="center"/>
              <w:rPr>
                <w:bCs/>
              </w:rPr>
            </w:pPr>
          </w:p>
        </w:tc>
        <w:tc>
          <w:tcPr>
            <w:tcW w:w="993" w:type="dxa"/>
            <w:gridSpan w:val="2"/>
          </w:tcPr>
          <w:p w14:paraId="41049CE4" w14:textId="77777777" w:rsidR="00120699" w:rsidRPr="00731E01" w:rsidRDefault="00120699" w:rsidP="00120699">
            <w:pPr>
              <w:keepNext/>
              <w:tabs>
                <w:tab w:val="left" w:pos="10065"/>
              </w:tabs>
              <w:spacing w:before="60" w:after="60"/>
              <w:jc w:val="center"/>
              <w:outlineLvl w:val="0"/>
              <w:rPr>
                <w:bCs/>
              </w:rPr>
            </w:pPr>
          </w:p>
        </w:tc>
      </w:tr>
      <w:tr w:rsidR="00120699" w:rsidRPr="00731E01" w14:paraId="399EFAF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DC2C01C" w14:textId="77777777" w:rsidR="00120699" w:rsidRPr="00731E01" w:rsidRDefault="00120699" w:rsidP="00120699">
            <w:pPr>
              <w:spacing w:before="60" w:after="60"/>
              <w:rPr>
                <w:i/>
              </w:rPr>
            </w:pPr>
            <w:r w:rsidRPr="00731E01">
              <w:rPr>
                <w:i/>
              </w:rPr>
              <w:t>1.8.1</w:t>
            </w:r>
          </w:p>
        </w:tc>
        <w:tc>
          <w:tcPr>
            <w:tcW w:w="5245" w:type="dxa"/>
          </w:tcPr>
          <w:p w14:paraId="4350E2B7" w14:textId="77777777" w:rsidR="00120699" w:rsidRPr="00731E01" w:rsidRDefault="00120699" w:rsidP="00120699">
            <w:pPr>
              <w:spacing w:before="60" w:after="60"/>
              <w:jc w:val="both"/>
              <w:rPr>
                <w:i/>
              </w:rPr>
            </w:pPr>
            <w:r w:rsidRPr="00731E01">
              <w:rPr>
                <w:i/>
              </w:rPr>
              <w:t>Kiến thức chung về hàng hóa nguy hiểm</w:t>
            </w:r>
          </w:p>
        </w:tc>
        <w:tc>
          <w:tcPr>
            <w:tcW w:w="992" w:type="dxa"/>
          </w:tcPr>
          <w:p w14:paraId="11165994" w14:textId="77777777" w:rsidR="00120699" w:rsidRPr="00731E01" w:rsidRDefault="00120699" w:rsidP="00120699">
            <w:pPr>
              <w:spacing w:before="60" w:after="60"/>
              <w:jc w:val="center"/>
              <w:rPr>
                <w:bCs/>
              </w:rPr>
            </w:pPr>
          </w:p>
        </w:tc>
        <w:tc>
          <w:tcPr>
            <w:tcW w:w="992" w:type="dxa"/>
          </w:tcPr>
          <w:p w14:paraId="2177471A" w14:textId="77777777" w:rsidR="00120699" w:rsidRPr="00731E01" w:rsidRDefault="00120699" w:rsidP="00120699">
            <w:pPr>
              <w:spacing w:before="60" w:after="60"/>
              <w:jc w:val="center"/>
              <w:rPr>
                <w:bCs/>
              </w:rPr>
            </w:pPr>
          </w:p>
        </w:tc>
        <w:tc>
          <w:tcPr>
            <w:tcW w:w="993" w:type="dxa"/>
            <w:gridSpan w:val="2"/>
          </w:tcPr>
          <w:p w14:paraId="77EF7D18" w14:textId="77777777" w:rsidR="00120699" w:rsidRPr="00731E01" w:rsidRDefault="00120699" w:rsidP="00120699">
            <w:pPr>
              <w:keepNext/>
              <w:tabs>
                <w:tab w:val="left" w:pos="10065"/>
              </w:tabs>
              <w:spacing w:before="60" w:after="60"/>
              <w:jc w:val="center"/>
              <w:outlineLvl w:val="0"/>
              <w:rPr>
                <w:bCs/>
              </w:rPr>
            </w:pPr>
          </w:p>
        </w:tc>
      </w:tr>
      <w:tr w:rsidR="00120699" w:rsidRPr="00731E01" w14:paraId="5611F98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30E3896" w14:textId="77777777" w:rsidR="00120699" w:rsidRPr="00731E01" w:rsidRDefault="00120699" w:rsidP="00120699">
            <w:pPr>
              <w:spacing w:before="60" w:after="60"/>
              <w:rPr>
                <w:i/>
              </w:rPr>
            </w:pPr>
            <w:r w:rsidRPr="00731E01">
              <w:rPr>
                <w:i/>
              </w:rPr>
              <w:t>1.8.2</w:t>
            </w:r>
          </w:p>
        </w:tc>
        <w:tc>
          <w:tcPr>
            <w:tcW w:w="5245" w:type="dxa"/>
          </w:tcPr>
          <w:p w14:paraId="739D9314" w14:textId="77777777" w:rsidR="00120699" w:rsidRPr="00731E01" w:rsidRDefault="00120699" w:rsidP="00120699">
            <w:pPr>
              <w:spacing w:before="60" w:after="60"/>
              <w:jc w:val="both"/>
              <w:rPr>
                <w:i/>
              </w:rPr>
            </w:pPr>
            <w:r w:rsidRPr="00731E01">
              <w:rPr>
                <w:i/>
              </w:rPr>
              <w:t xml:space="preserve">Thông tin về mối nguy liên quan đến hàng hóa nguy hiểm </w:t>
            </w:r>
          </w:p>
        </w:tc>
        <w:tc>
          <w:tcPr>
            <w:tcW w:w="992" w:type="dxa"/>
          </w:tcPr>
          <w:p w14:paraId="7F205621" w14:textId="77777777" w:rsidR="00120699" w:rsidRPr="00731E01" w:rsidRDefault="00120699" w:rsidP="00120699">
            <w:pPr>
              <w:spacing w:before="60" w:after="60"/>
              <w:jc w:val="center"/>
              <w:rPr>
                <w:bCs/>
              </w:rPr>
            </w:pPr>
          </w:p>
        </w:tc>
        <w:tc>
          <w:tcPr>
            <w:tcW w:w="992" w:type="dxa"/>
          </w:tcPr>
          <w:p w14:paraId="16953789" w14:textId="77777777" w:rsidR="00120699" w:rsidRPr="00731E01" w:rsidRDefault="00120699" w:rsidP="00120699">
            <w:pPr>
              <w:spacing w:before="60" w:after="60"/>
              <w:jc w:val="center"/>
              <w:rPr>
                <w:bCs/>
              </w:rPr>
            </w:pPr>
          </w:p>
        </w:tc>
        <w:tc>
          <w:tcPr>
            <w:tcW w:w="993" w:type="dxa"/>
            <w:gridSpan w:val="2"/>
          </w:tcPr>
          <w:p w14:paraId="75804CDF" w14:textId="77777777" w:rsidR="00120699" w:rsidRPr="00731E01" w:rsidRDefault="00120699" w:rsidP="00120699">
            <w:pPr>
              <w:keepNext/>
              <w:tabs>
                <w:tab w:val="left" w:pos="10065"/>
              </w:tabs>
              <w:spacing w:before="60" w:after="60"/>
              <w:jc w:val="center"/>
              <w:outlineLvl w:val="0"/>
              <w:rPr>
                <w:bCs/>
              </w:rPr>
            </w:pPr>
          </w:p>
        </w:tc>
      </w:tr>
      <w:tr w:rsidR="00120699" w:rsidRPr="00731E01" w14:paraId="5130105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A9D9253" w14:textId="77777777" w:rsidR="00120699" w:rsidRPr="00731E01" w:rsidRDefault="00120699" w:rsidP="00120699">
            <w:pPr>
              <w:spacing w:before="60" w:after="60"/>
              <w:rPr>
                <w:i/>
              </w:rPr>
            </w:pPr>
            <w:r w:rsidRPr="00731E01">
              <w:rPr>
                <w:i/>
              </w:rPr>
              <w:t>1.8.3</w:t>
            </w:r>
          </w:p>
        </w:tc>
        <w:tc>
          <w:tcPr>
            <w:tcW w:w="5245" w:type="dxa"/>
          </w:tcPr>
          <w:p w14:paraId="5A032011" w14:textId="77777777" w:rsidR="00120699" w:rsidRPr="00731E01" w:rsidRDefault="00120699" w:rsidP="00120699">
            <w:pPr>
              <w:spacing w:before="60" w:after="60"/>
              <w:jc w:val="both"/>
              <w:rPr>
                <w:i/>
              </w:rPr>
            </w:pPr>
            <w:r w:rsidRPr="00731E01">
              <w:rPr>
                <w:i/>
              </w:rPr>
              <w:t>Nhận biết được mối nguy được chỉ ra trên nhãn theo quy định Tổ chức Hàng không Dân dụng Quốc tế (ICAO)</w:t>
            </w:r>
          </w:p>
        </w:tc>
        <w:tc>
          <w:tcPr>
            <w:tcW w:w="992" w:type="dxa"/>
          </w:tcPr>
          <w:p w14:paraId="44F20291" w14:textId="77777777" w:rsidR="00120699" w:rsidRPr="00731E01" w:rsidRDefault="00120699" w:rsidP="00120699">
            <w:pPr>
              <w:spacing w:before="60" w:after="60"/>
              <w:jc w:val="center"/>
              <w:rPr>
                <w:bCs/>
              </w:rPr>
            </w:pPr>
          </w:p>
        </w:tc>
        <w:tc>
          <w:tcPr>
            <w:tcW w:w="992" w:type="dxa"/>
          </w:tcPr>
          <w:p w14:paraId="13595F14" w14:textId="77777777" w:rsidR="00120699" w:rsidRPr="00731E01" w:rsidRDefault="00120699" w:rsidP="00120699">
            <w:pPr>
              <w:spacing w:before="60" w:after="60"/>
              <w:jc w:val="center"/>
              <w:rPr>
                <w:bCs/>
              </w:rPr>
            </w:pPr>
          </w:p>
        </w:tc>
        <w:tc>
          <w:tcPr>
            <w:tcW w:w="993" w:type="dxa"/>
            <w:gridSpan w:val="2"/>
          </w:tcPr>
          <w:p w14:paraId="66A1330B" w14:textId="77777777" w:rsidR="00120699" w:rsidRPr="00731E01" w:rsidRDefault="00120699" w:rsidP="00120699">
            <w:pPr>
              <w:keepNext/>
              <w:tabs>
                <w:tab w:val="left" w:pos="10065"/>
              </w:tabs>
              <w:spacing w:before="60" w:after="60"/>
              <w:jc w:val="center"/>
              <w:outlineLvl w:val="0"/>
              <w:rPr>
                <w:bCs/>
              </w:rPr>
            </w:pPr>
          </w:p>
        </w:tc>
      </w:tr>
      <w:tr w:rsidR="00120699" w:rsidRPr="00731E01" w14:paraId="438AE6C3"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BF020FD" w14:textId="77777777" w:rsidR="00120699" w:rsidRPr="00731E01" w:rsidRDefault="00120699" w:rsidP="00120699">
            <w:pPr>
              <w:spacing w:before="60" w:after="60"/>
              <w:rPr>
                <w:i/>
              </w:rPr>
            </w:pPr>
            <w:r w:rsidRPr="00731E01">
              <w:rPr>
                <w:i/>
              </w:rPr>
              <w:lastRenderedPageBreak/>
              <w:t>1.8.4</w:t>
            </w:r>
          </w:p>
        </w:tc>
        <w:tc>
          <w:tcPr>
            <w:tcW w:w="5245" w:type="dxa"/>
          </w:tcPr>
          <w:p w14:paraId="062E7104" w14:textId="77777777" w:rsidR="00120699" w:rsidRPr="00731E01" w:rsidRDefault="00120699" w:rsidP="00120699">
            <w:pPr>
              <w:spacing w:before="60" w:after="60"/>
              <w:jc w:val="both"/>
              <w:rPr>
                <w:i/>
              </w:rPr>
            </w:pPr>
            <w:r w:rsidRPr="00731E01">
              <w:rPr>
                <w:i/>
              </w:rPr>
              <w:t>Biết được giới hạn của hệ thống phân loại và ghi nhãn của ICAO</w:t>
            </w:r>
          </w:p>
        </w:tc>
        <w:tc>
          <w:tcPr>
            <w:tcW w:w="992" w:type="dxa"/>
          </w:tcPr>
          <w:p w14:paraId="3EB25788" w14:textId="77777777" w:rsidR="00120699" w:rsidRPr="00731E01" w:rsidRDefault="00120699" w:rsidP="00120699">
            <w:pPr>
              <w:spacing w:before="60" w:after="60"/>
              <w:jc w:val="center"/>
              <w:rPr>
                <w:bCs/>
              </w:rPr>
            </w:pPr>
          </w:p>
        </w:tc>
        <w:tc>
          <w:tcPr>
            <w:tcW w:w="992" w:type="dxa"/>
          </w:tcPr>
          <w:p w14:paraId="5AD4D545" w14:textId="77777777" w:rsidR="00120699" w:rsidRPr="00731E01" w:rsidRDefault="00120699" w:rsidP="00120699">
            <w:pPr>
              <w:spacing w:before="60" w:after="60"/>
              <w:jc w:val="center"/>
              <w:rPr>
                <w:bCs/>
              </w:rPr>
            </w:pPr>
          </w:p>
        </w:tc>
        <w:tc>
          <w:tcPr>
            <w:tcW w:w="993" w:type="dxa"/>
            <w:gridSpan w:val="2"/>
          </w:tcPr>
          <w:p w14:paraId="3206A23E" w14:textId="77777777" w:rsidR="00120699" w:rsidRPr="00731E01" w:rsidRDefault="00120699" w:rsidP="00120699">
            <w:pPr>
              <w:keepNext/>
              <w:tabs>
                <w:tab w:val="left" w:pos="10065"/>
              </w:tabs>
              <w:spacing w:before="60" w:after="60"/>
              <w:jc w:val="center"/>
              <w:outlineLvl w:val="0"/>
              <w:rPr>
                <w:bCs/>
              </w:rPr>
            </w:pPr>
          </w:p>
        </w:tc>
      </w:tr>
      <w:tr w:rsidR="00120699" w:rsidRPr="00731E01" w14:paraId="02D9FEAD"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2C39032" w14:textId="77777777" w:rsidR="00120699" w:rsidRPr="00731E01" w:rsidRDefault="00120699" w:rsidP="00120699">
            <w:pPr>
              <w:spacing w:before="60" w:after="60"/>
              <w:rPr>
                <w:i/>
              </w:rPr>
            </w:pPr>
            <w:r w:rsidRPr="00731E01">
              <w:rPr>
                <w:i/>
              </w:rPr>
              <w:t>1.8.3</w:t>
            </w:r>
          </w:p>
        </w:tc>
        <w:tc>
          <w:tcPr>
            <w:tcW w:w="5245" w:type="dxa"/>
          </w:tcPr>
          <w:p w14:paraId="637FA155" w14:textId="77777777" w:rsidR="00120699" w:rsidRPr="00731E01" w:rsidRDefault="00120699" w:rsidP="00120699">
            <w:pPr>
              <w:spacing w:before="60" w:after="60"/>
              <w:jc w:val="both"/>
              <w:rPr>
                <w:i/>
              </w:rPr>
            </w:pPr>
            <w:r w:rsidRPr="00731E01">
              <w:rPr>
                <w:i/>
              </w:rPr>
              <w:t>Biết được các quy trình liên quan đến vận chuyển hóa chất và các loại vật liệu nguy hiểm</w:t>
            </w:r>
          </w:p>
        </w:tc>
        <w:tc>
          <w:tcPr>
            <w:tcW w:w="992" w:type="dxa"/>
          </w:tcPr>
          <w:p w14:paraId="325D2B8C" w14:textId="77777777" w:rsidR="00120699" w:rsidRPr="00731E01" w:rsidRDefault="00120699" w:rsidP="00120699">
            <w:pPr>
              <w:spacing w:before="60" w:after="60"/>
              <w:jc w:val="center"/>
              <w:rPr>
                <w:bCs/>
              </w:rPr>
            </w:pPr>
          </w:p>
        </w:tc>
        <w:tc>
          <w:tcPr>
            <w:tcW w:w="992" w:type="dxa"/>
          </w:tcPr>
          <w:p w14:paraId="3B5C6264" w14:textId="77777777" w:rsidR="00120699" w:rsidRPr="00731E01" w:rsidRDefault="00120699" w:rsidP="00120699">
            <w:pPr>
              <w:spacing w:before="60" w:after="60"/>
              <w:jc w:val="center"/>
              <w:rPr>
                <w:bCs/>
              </w:rPr>
            </w:pPr>
          </w:p>
        </w:tc>
        <w:tc>
          <w:tcPr>
            <w:tcW w:w="993" w:type="dxa"/>
            <w:gridSpan w:val="2"/>
          </w:tcPr>
          <w:p w14:paraId="62376992" w14:textId="77777777" w:rsidR="00120699" w:rsidRPr="00731E01" w:rsidRDefault="00120699" w:rsidP="00120699">
            <w:pPr>
              <w:keepNext/>
              <w:tabs>
                <w:tab w:val="left" w:pos="10065"/>
              </w:tabs>
              <w:spacing w:before="60" w:after="60"/>
              <w:jc w:val="center"/>
              <w:outlineLvl w:val="0"/>
              <w:rPr>
                <w:bCs/>
              </w:rPr>
            </w:pPr>
          </w:p>
        </w:tc>
      </w:tr>
      <w:tr w:rsidR="00120699" w:rsidRPr="00731E01" w14:paraId="3CBFFF83"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00BF743" w14:textId="77777777" w:rsidR="00120699" w:rsidRPr="00731E01" w:rsidRDefault="00120699" w:rsidP="00120699">
            <w:pPr>
              <w:spacing w:before="60" w:after="60"/>
              <w:rPr>
                <w:i/>
              </w:rPr>
            </w:pPr>
            <w:r w:rsidRPr="00731E01">
              <w:rPr>
                <w:i/>
              </w:rPr>
              <w:t>1.8.4</w:t>
            </w:r>
          </w:p>
        </w:tc>
        <w:tc>
          <w:tcPr>
            <w:tcW w:w="5245" w:type="dxa"/>
          </w:tcPr>
          <w:p w14:paraId="66197299" w14:textId="77777777" w:rsidR="00120699" w:rsidRPr="00731E01" w:rsidRDefault="00120699" w:rsidP="00120699">
            <w:pPr>
              <w:spacing w:before="60" w:after="60"/>
              <w:jc w:val="both"/>
              <w:rPr>
                <w:i/>
              </w:rPr>
            </w:pPr>
            <w:r w:rsidRPr="00731E01">
              <w:rPr>
                <w:i/>
              </w:rPr>
              <w:t>Biết được các quy trình bao gồm cả việc đánh giá rủi ro và yêu cầu cứu hộ hoặc sơ tán khi có tình huống liên quan đến vật liệu nguy hiểm</w:t>
            </w:r>
          </w:p>
        </w:tc>
        <w:tc>
          <w:tcPr>
            <w:tcW w:w="992" w:type="dxa"/>
          </w:tcPr>
          <w:p w14:paraId="794E3D53" w14:textId="77777777" w:rsidR="00120699" w:rsidRPr="00731E01" w:rsidRDefault="00120699" w:rsidP="00120699">
            <w:pPr>
              <w:spacing w:before="60" w:after="60"/>
              <w:jc w:val="center"/>
              <w:rPr>
                <w:bCs/>
              </w:rPr>
            </w:pPr>
          </w:p>
        </w:tc>
        <w:tc>
          <w:tcPr>
            <w:tcW w:w="992" w:type="dxa"/>
          </w:tcPr>
          <w:p w14:paraId="4993A20C" w14:textId="77777777" w:rsidR="00120699" w:rsidRPr="00731E01" w:rsidRDefault="00120699" w:rsidP="00120699">
            <w:pPr>
              <w:spacing w:before="60" w:after="60"/>
              <w:jc w:val="center"/>
              <w:rPr>
                <w:bCs/>
              </w:rPr>
            </w:pPr>
          </w:p>
        </w:tc>
        <w:tc>
          <w:tcPr>
            <w:tcW w:w="993" w:type="dxa"/>
            <w:gridSpan w:val="2"/>
          </w:tcPr>
          <w:p w14:paraId="3FBC7ACE" w14:textId="77777777" w:rsidR="00120699" w:rsidRPr="00731E01" w:rsidRDefault="00120699" w:rsidP="00120699">
            <w:pPr>
              <w:keepNext/>
              <w:tabs>
                <w:tab w:val="left" w:pos="10065"/>
              </w:tabs>
              <w:spacing w:before="60" w:after="60"/>
              <w:jc w:val="center"/>
              <w:outlineLvl w:val="0"/>
              <w:rPr>
                <w:bCs/>
              </w:rPr>
            </w:pPr>
          </w:p>
        </w:tc>
      </w:tr>
      <w:tr w:rsidR="00120699" w:rsidRPr="00731E01" w14:paraId="5654360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CBA13CA" w14:textId="77777777" w:rsidR="00120699" w:rsidRPr="00731E01" w:rsidRDefault="00120699" w:rsidP="00120699">
            <w:pPr>
              <w:spacing w:before="60" w:after="60"/>
              <w:rPr>
                <w:i/>
              </w:rPr>
            </w:pPr>
            <w:r w:rsidRPr="00731E01">
              <w:rPr>
                <w:i/>
              </w:rPr>
              <w:t>1.8.5</w:t>
            </w:r>
          </w:p>
        </w:tc>
        <w:tc>
          <w:tcPr>
            <w:tcW w:w="5245" w:type="dxa"/>
          </w:tcPr>
          <w:p w14:paraId="799605FE" w14:textId="77777777" w:rsidR="00120699" w:rsidRPr="00731E01" w:rsidRDefault="00120699" w:rsidP="00120699">
            <w:pPr>
              <w:spacing w:before="60" w:after="60"/>
              <w:jc w:val="both"/>
              <w:rPr>
                <w:i/>
              </w:rPr>
            </w:pPr>
            <w:r w:rsidRPr="00731E01">
              <w:rPr>
                <w:i/>
              </w:rPr>
              <w:t>Phương pháp, biện pháp chữa cháy khi trên tàu bay có chở hàng hóa nguy hiểm bị tai nạn hoặc sự số</w:t>
            </w:r>
          </w:p>
        </w:tc>
        <w:tc>
          <w:tcPr>
            <w:tcW w:w="992" w:type="dxa"/>
          </w:tcPr>
          <w:p w14:paraId="0B70EAC5" w14:textId="77777777" w:rsidR="00120699" w:rsidRPr="00731E01" w:rsidRDefault="00120699" w:rsidP="00120699">
            <w:pPr>
              <w:spacing w:before="60" w:after="60"/>
              <w:jc w:val="center"/>
              <w:rPr>
                <w:bCs/>
              </w:rPr>
            </w:pPr>
          </w:p>
        </w:tc>
        <w:tc>
          <w:tcPr>
            <w:tcW w:w="992" w:type="dxa"/>
          </w:tcPr>
          <w:p w14:paraId="05EB4709" w14:textId="77777777" w:rsidR="00120699" w:rsidRPr="00731E01" w:rsidRDefault="00120699" w:rsidP="00120699">
            <w:pPr>
              <w:spacing w:before="60" w:after="60"/>
              <w:jc w:val="center"/>
              <w:rPr>
                <w:bCs/>
              </w:rPr>
            </w:pPr>
          </w:p>
        </w:tc>
        <w:tc>
          <w:tcPr>
            <w:tcW w:w="993" w:type="dxa"/>
            <w:gridSpan w:val="2"/>
          </w:tcPr>
          <w:p w14:paraId="2E10D1FA" w14:textId="77777777" w:rsidR="00120699" w:rsidRPr="00731E01" w:rsidRDefault="00120699" w:rsidP="00120699">
            <w:pPr>
              <w:keepNext/>
              <w:tabs>
                <w:tab w:val="left" w:pos="10065"/>
              </w:tabs>
              <w:spacing w:before="60" w:after="60"/>
              <w:jc w:val="center"/>
              <w:outlineLvl w:val="0"/>
              <w:rPr>
                <w:bCs/>
              </w:rPr>
            </w:pPr>
          </w:p>
        </w:tc>
      </w:tr>
      <w:tr w:rsidR="00120699" w:rsidRPr="00731E01" w14:paraId="39FB1E33"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7A91B41" w14:textId="77777777" w:rsidR="00120699" w:rsidRPr="00731E01" w:rsidRDefault="00120699" w:rsidP="00120699">
            <w:pPr>
              <w:spacing w:before="60" w:after="60"/>
            </w:pPr>
            <w:r w:rsidRPr="00731E01">
              <w:t>1.9</w:t>
            </w:r>
          </w:p>
        </w:tc>
        <w:tc>
          <w:tcPr>
            <w:tcW w:w="5245" w:type="dxa"/>
          </w:tcPr>
          <w:p w14:paraId="2D878AB8" w14:textId="77777777" w:rsidR="00120699" w:rsidRPr="00731E01" w:rsidRDefault="00120699" w:rsidP="00120699">
            <w:pPr>
              <w:widowControl w:val="0"/>
              <w:spacing w:before="120" w:line="276" w:lineRule="auto"/>
              <w:jc w:val="both"/>
            </w:pPr>
            <w:r w:rsidRPr="00731E01">
              <w:t>Kiến thức về Kế hoạch khẩn nguy sân bay (AEP)</w:t>
            </w:r>
          </w:p>
        </w:tc>
        <w:tc>
          <w:tcPr>
            <w:tcW w:w="992" w:type="dxa"/>
          </w:tcPr>
          <w:p w14:paraId="43E1834B" w14:textId="77777777" w:rsidR="00120699" w:rsidRPr="00731E01" w:rsidRDefault="00120699" w:rsidP="00120699">
            <w:pPr>
              <w:spacing w:before="60" w:after="60"/>
              <w:jc w:val="center"/>
              <w:rPr>
                <w:bCs/>
              </w:rPr>
            </w:pPr>
          </w:p>
        </w:tc>
        <w:tc>
          <w:tcPr>
            <w:tcW w:w="992" w:type="dxa"/>
          </w:tcPr>
          <w:p w14:paraId="3D76B4E7" w14:textId="77777777" w:rsidR="00120699" w:rsidRPr="00731E01" w:rsidRDefault="00120699" w:rsidP="00120699">
            <w:pPr>
              <w:spacing w:before="60" w:after="60"/>
              <w:jc w:val="center"/>
              <w:rPr>
                <w:bCs/>
              </w:rPr>
            </w:pPr>
          </w:p>
        </w:tc>
        <w:tc>
          <w:tcPr>
            <w:tcW w:w="993" w:type="dxa"/>
            <w:gridSpan w:val="2"/>
          </w:tcPr>
          <w:p w14:paraId="0E06E7E6" w14:textId="77777777" w:rsidR="00120699" w:rsidRPr="00731E01" w:rsidRDefault="00120699" w:rsidP="00120699">
            <w:pPr>
              <w:keepNext/>
              <w:tabs>
                <w:tab w:val="left" w:pos="10065"/>
              </w:tabs>
              <w:spacing w:before="60" w:after="60"/>
              <w:jc w:val="center"/>
              <w:outlineLvl w:val="0"/>
              <w:rPr>
                <w:bCs/>
              </w:rPr>
            </w:pPr>
          </w:p>
        </w:tc>
      </w:tr>
      <w:tr w:rsidR="00120699" w:rsidRPr="00731E01" w14:paraId="17D5204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1C2547B" w14:textId="77777777" w:rsidR="00120699" w:rsidRPr="00731E01" w:rsidRDefault="00120699" w:rsidP="00120699">
            <w:pPr>
              <w:spacing w:before="60" w:after="60"/>
              <w:rPr>
                <w:i/>
              </w:rPr>
            </w:pPr>
            <w:r w:rsidRPr="00731E01">
              <w:rPr>
                <w:i/>
              </w:rPr>
              <w:t>1.9.1</w:t>
            </w:r>
          </w:p>
        </w:tc>
        <w:tc>
          <w:tcPr>
            <w:tcW w:w="5245" w:type="dxa"/>
          </w:tcPr>
          <w:p w14:paraId="472FD73D" w14:textId="77777777" w:rsidR="00120699" w:rsidRPr="00731E01" w:rsidRDefault="00120699" w:rsidP="00120699">
            <w:pPr>
              <w:spacing w:before="60" w:after="60"/>
              <w:jc w:val="both"/>
              <w:rPr>
                <w:i/>
              </w:rPr>
            </w:pPr>
            <w:r w:rsidRPr="00731E01">
              <w:rPr>
                <w:i/>
              </w:rPr>
              <w:t>Các nội dung về khẩn nguy sân bay</w:t>
            </w:r>
          </w:p>
        </w:tc>
        <w:tc>
          <w:tcPr>
            <w:tcW w:w="992" w:type="dxa"/>
          </w:tcPr>
          <w:p w14:paraId="11611003" w14:textId="77777777" w:rsidR="00120699" w:rsidRPr="00731E01" w:rsidRDefault="00120699" w:rsidP="00120699">
            <w:pPr>
              <w:spacing w:before="60" w:after="60"/>
              <w:jc w:val="center"/>
              <w:rPr>
                <w:bCs/>
              </w:rPr>
            </w:pPr>
          </w:p>
        </w:tc>
        <w:tc>
          <w:tcPr>
            <w:tcW w:w="992" w:type="dxa"/>
          </w:tcPr>
          <w:p w14:paraId="53AFF631" w14:textId="77777777" w:rsidR="00120699" w:rsidRPr="00731E01" w:rsidRDefault="00120699" w:rsidP="00120699">
            <w:pPr>
              <w:spacing w:before="60" w:after="60"/>
              <w:jc w:val="center"/>
              <w:rPr>
                <w:bCs/>
              </w:rPr>
            </w:pPr>
          </w:p>
        </w:tc>
        <w:tc>
          <w:tcPr>
            <w:tcW w:w="993" w:type="dxa"/>
            <w:gridSpan w:val="2"/>
          </w:tcPr>
          <w:p w14:paraId="20848AFF" w14:textId="77777777" w:rsidR="00120699" w:rsidRPr="00731E01" w:rsidRDefault="00120699" w:rsidP="00120699">
            <w:pPr>
              <w:keepNext/>
              <w:tabs>
                <w:tab w:val="left" w:pos="10065"/>
              </w:tabs>
              <w:spacing w:before="60" w:after="60"/>
              <w:jc w:val="center"/>
              <w:outlineLvl w:val="0"/>
              <w:rPr>
                <w:bCs/>
              </w:rPr>
            </w:pPr>
          </w:p>
        </w:tc>
      </w:tr>
      <w:tr w:rsidR="00120699" w:rsidRPr="00731E01" w14:paraId="5557B0A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643C36B" w14:textId="77777777" w:rsidR="00120699" w:rsidRPr="00731E01" w:rsidRDefault="00120699" w:rsidP="00120699">
            <w:pPr>
              <w:rPr>
                <w:i/>
              </w:rPr>
            </w:pPr>
            <w:r w:rsidRPr="00731E01">
              <w:rPr>
                <w:i/>
              </w:rPr>
              <w:t>1.9.2</w:t>
            </w:r>
          </w:p>
        </w:tc>
        <w:tc>
          <w:tcPr>
            <w:tcW w:w="5245" w:type="dxa"/>
          </w:tcPr>
          <w:p w14:paraId="50ACBD3B" w14:textId="77777777" w:rsidR="00120699" w:rsidRPr="00731E01" w:rsidRDefault="00120699" w:rsidP="00120699">
            <w:pPr>
              <w:spacing w:before="60" w:after="60"/>
              <w:jc w:val="both"/>
              <w:rPr>
                <w:i/>
              </w:rPr>
            </w:pPr>
            <w:r w:rsidRPr="00731E01">
              <w:rPr>
                <w:i/>
              </w:rPr>
              <w:t>Giới thiệu các chủng loại tàu bay thường xuyên hoạt động tại sân bay</w:t>
            </w:r>
          </w:p>
        </w:tc>
        <w:tc>
          <w:tcPr>
            <w:tcW w:w="992" w:type="dxa"/>
          </w:tcPr>
          <w:p w14:paraId="0DE466B7" w14:textId="77777777" w:rsidR="00120699" w:rsidRPr="00731E01" w:rsidRDefault="00120699" w:rsidP="00120699">
            <w:pPr>
              <w:spacing w:before="60" w:after="60"/>
              <w:jc w:val="center"/>
              <w:rPr>
                <w:bCs/>
              </w:rPr>
            </w:pPr>
          </w:p>
        </w:tc>
        <w:tc>
          <w:tcPr>
            <w:tcW w:w="992" w:type="dxa"/>
          </w:tcPr>
          <w:p w14:paraId="0E452BA3" w14:textId="77777777" w:rsidR="00120699" w:rsidRPr="00731E01" w:rsidRDefault="00120699" w:rsidP="00120699">
            <w:pPr>
              <w:spacing w:before="60" w:after="60"/>
              <w:jc w:val="center"/>
              <w:rPr>
                <w:bCs/>
              </w:rPr>
            </w:pPr>
          </w:p>
        </w:tc>
        <w:tc>
          <w:tcPr>
            <w:tcW w:w="993" w:type="dxa"/>
            <w:gridSpan w:val="2"/>
          </w:tcPr>
          <w:p w14:paraId="0EA7C5B0" w14:textId="77777777" w:rsidR="00120699" w:rsidRPr="00731E01" w:rsidRDefault="00120699" w:rsidP="00120699">
            <w:pPr>
              <w:keepNext/>
              <w:tabs>
                <w:tab w:val="left" w:pos="10065"/>
              </w:tabs>
              <w:spacing w:before="60" w:after="60"/>
              <w:jc w:val="center"/>
              <w:outlineLvl w:val="0"/>
              <w:rPr>
                <w:bCs/>
              </w:rPr>
            </w:pPr>
          </w:p>
        </w:tc>
      </w:tr>
      <w:tr w:rsidR="00120699" w:rsidRPr="00731E01" w14:paraId="6686F9D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01FD31A" w14:textId="77777777" w:rsidR="00120699" w:rsidRPr="00731E01" w:rsidRDefault="00120699" w:rsidP="00120699">
            <w:pPr>
              <w:rPr>
                <w:i/>
              </w:rPr>
            </w:pPr>
            <w:r w:rsidRPr="00731E01">
              <w:rPr>
                <w:i/>
              </w:rPr>
              <w:t>1.9.3</w:t>
            </w:r>
          </w:p>
        </w:tc>
        <w:tc>
          <w:tcPr>
            <w:tcW w:w="5245" w:type="dxa"/>
          </w:tcPr>
          <w:p w14:paraId="7FF25246" w14:textId="77777777" w:rsidR="00120699" w:rsidRPr="00731E01" w:rsidRDefault="00120699" w:rsidP="00120699">
            <w:pPr>
              <w:spacing w:before="60" w:after="60"/>
              <w:jc w:val="both"/>
              <w:rPr>
                <w:i/>
              </w:rPr>
            </w:pPr>
            <w:r w:rsidRPr="00731E01">
              <w:rPr>
                <w:i/>
              </w:rPr>
              <w:t>Hệ thống chỉ huy khi sự cố xảy ra theo kế hoạch khẩn nguy sân bay (AEP)</w:t>
            </w:r>
          </w:p>
        </w:tc>
        <w:tc>
          <w:tcPr>
            <w:tcW w:w="992" w:type="dxa"/>
          </w:tcPr>
          <w:p w14:paraId="0E4B52BA" w14:textId="77777777" w:rsidR="00120699" w:rsidRPr="00731E01" w:rsidRDefault="00120699" w:rsidP="00120699">
            <w:pPr>
              <w:spacing w:before="60" w:after="60"/>
              <w:jc w:val="center"/>
              <w:rPr>
                <w:bCs/>
              </w:rPr>
            </w:pPr>
          </w:p>
        </w:tc>
        <w:tc>
          <w:tcPr>
            <w:tcW w:w="992" w:type="dxa"/>
          </w:tcPr>
          <w:p w14:paraId="7AB15074" w14:textId="77777777" w:rsidR="00120699" w:rsidRPr="00731E01" w:rsidRDefault="00120699" w:rsidP="00120699">
            <w:pPr>
              <w:spacing w:before="60" w:after="60"/>
              <w:jc w:val="center"/>
              <w:rPr>
                <w:bCs/>
              </w:rPr>
            </w:pPr>
          </w:p>
        </w:tc>
        <w:tc>
          <w:tcPr>
            <w:tcW w:w="993" w:type="dxa"/>
            <w:gridSpan w:val="2"/>
          </w:tcPr>
          <w:p w14:paraId="7F687CC1" w14:textId="77777777" w:rsidR="00120699" w:rsidRPr="00731E01" w:rsidRDefault="00120699" w:rsidP="00120699">
            <w:pPr>
              <w:keepNext/>
              <w:tabs>
                <w:tab w:val="left" w:pos="10065"/>
              </w:tabs>
              <w:spacing w:before="60" w:after="60"/>
              <w:jc w:val="center"/>
              <w:outlineLvl w:val="0"/>
              <w:rPr>
                <w:bCs/>
              </w:rPr>
            </w:pPr>
          </w:p>
        </w:tc>
      </w:tr>
      <w:tr w:rsidR="00120699" w:rsidRPr="00731E01" w14:paraId="3B26A7FD"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32A8A96" w14:textId="77777777" w:rsidR="00120699" w:rsidRPr="00731E01" w:rsidRDefault="00120699" w:rsidP="00120699">
            <w:pPr>
              <w:rPr>
                <w:i/>
              </w:rPr>
            </w:pPr>
            <w:r w:rsidRPr="00731E01">
              <w:rPr>
                <w:i/>
              </w:rPr>
              <w:t>1.9.4</w:t>
            </w:r>
          </w:p>
        </w:tc>
        <w:tc>
          <w:tcPr>
            <w:tcW w:w="5245" w:type="dxa"/>
          </w:tcPr>
          <w:p w14:paraId="72137727" w14:textId="77777777" w:rsidR="00120699" w:rsidRPr="00731E01" w:rsidRDefault="00120699" w:rsidP="00120699">
            <w:pPr>
              <w:spacing w:before="60" w:after="60"/>
              <w:jc w:val="both"/>
              <w:rPr>
                <w:i/>
              </w:rPr>
            </w:pPr>
            <w:r w:rsidRPr="00731E01">
              <w:rPr>
                <w:i/>
              </w:rPr>
              <w:t>Quy trình triển khai thực hiện khi có sự cố/tai nạn tàu bay xảy ra</w:t>
            </w:r>
          </w:p>
        </w:tc>
        <w:tc>
          <w:tcPr>
            <w:tcW w:w="992" w:type="dxa"/>
          </w:tcPr>
          <w:p w14:paraId="6FCF0B20" w14:textId="77777777" w:rsidR="00120699" w:rsidRPr="00731E01" w:rsidRDefault="00120699" w:rsidP="00120699">
            <w:pPr>
              <w:spacing w:before="60" w:after="60"/>
              <w:jc w:val="center"/>
              <w:rPr>
                <w:bCs/>
              </w:rPr>
            </w:pPr>
          </w:p>
        </w:tc>
        <w:tc>
          <w:tcPr>
            <w:tcW w:w="992" w:type="dxa"/>
          </w:tcPr>
          <w:p w14:paraId="74EAC37B" w14:textId="77777777" w:rsidR="00120699" w:rsidRPr="00731E01" w:rsidRDefault="00120699" w:rsidP="00120699">
            <w:pPr>
              <w:spacing w:before="60" w:after="60"/>
              <w:jc w:val="center"/>
              <w:rPr>
                <w:bCs/>
              </w:rPr>
            </w:pPr>
          </w:p>
        </w:tc>
        <w:tc>
          <w:tcPr>
            <w:tcW w:w="993" w:type="dxa"/>
            <w:gridSpan w:val="2"/>
          </w:tcPr>
          <w:p w14:paraId="6D5A456F" w14:textId="77777777" w:rsidR="00120699" w:rsidRPr="00731E01" w:rsidRDefault="00120699" w:rsidP="00120699">
            <w:pPr>
              <w:keepNext/>
              <w:tabs>
                <w:tab w:val="left" w:pos="10065"/>
              </w:tabs>
              <w:spacing w:before="60" w:after="60"/>
              <w:jc w:val="center"/>
              <w:outlineLvl w:val="0"/>
              <w:rPr>
                <w:bCs/>
              </w:rPr>
            </w:pPr>
          </w:p>
        </w:tc>
      </w:tr>
      <w:tr w:rsidR="00120699" w:rsidRPr="00731E01" w14:paraId="7B8BAB4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50767B4" w14:textId="77777777" w:rsidR="00120699" w:rsidRPr="00731E01" w:rsidRDefault="00120699" w:rsidP="00120699">
            <w:pPr>
              <w:rPr>
                <w:i/>
              </w:rPr>
            </w:pPr>
            <w:r w:rsidRPr="00731E01">
              <w:rPr>
                <w:i/>
              </w:rPr>
              <w:t>1.9.5</w:t>
            </w:r>
          </w:p>
        </w:tc>
        <w:tc>
          <w:tcPr>
            <w:tcW w:w="5245" w:type="dxa"/>
          </w:tcPr>
          <w:p w14:paraId="18225995" w14:textId="77777777" w:rsidR="00120699" w:rsidRPr="00731E01" w:rsidRDefault="00120699" w:rsidP="00120699">
            <w:pPr>
              <w:spacing w:before="60" w:after="60"/>
              <w:jc w:val="both"/>
              <w:rPr>
                <w:i/>
              </w:rPr>
            </w:pPr>
            <w:r w:rsidRPr="00731E01">
              <w:rPr>
                <w:i/>
              </w:rPr>
              <w:t>Nhiệm vụ của các tổ chức, cá nhân trong kế hoạch khẩn nguy sân bay</w:t>
            </w:r>
          </w:p>
        </w:tc>
        <w:tc>
          <w:tcPr>
            <w:tcW w:w="992" w:type="dxa"/>
          </w:tcPr>
          <w:p w14:paraId="78D35FE6" w14:textId="77777777" w:rsidR="00120699" w:rsidRPr="00731E01" w:rsidRDefault="00120699" w:rsidP="00120699">
            <w:pPr>
              <w:spacing w:before="60" w:after="60"/>
              <w:jc w:val="center"/>
              <w:rPr>
                <w:bCs/>
              </w:rPr>
            </w:pPr>
          </w:p>
        </w:tc>
        <w:tc>
          <w:tcPr>
            <w:tcW w:w="992" w:type="dxa"/>
          </w:tcPr>
          <w:p w14:paraId="6012F24A" w14:textId="77777777" w:rsidR="00120699" w:rsidRPr="00731E01" w:rsidRDefault="00120699" w:rsidP="00120699">
            <w:pPr>
              <w:spacing w:before="60" w:after="60"/>
              <w:jc w:val="center"/>
              <w:rPr>
                <w:bCs/>
              </w:rPr>
            </w:pPr>
          </w:p>
        </w:tc>
        <w:tc>
          <w:tcPr>
            <w:tcW w:w="993" w:type="dxa"/>
            <w:gridSpan w:val="2"/>
          </w:tcPr>
          <w:p w14:paraId="51E5E4E9" w14:textId="77777777" w:rsidR="00120699" w:rsidRPr="00731E01" w:rsidRDefault="00120699" w:rsidP="00120699">
            <w:pPr>
              <w:keepNext/>
              <w:tabs>
                <w:tab w:val="left" w:pos="10065"/>
              </w:tabs>
              <w:spacing w:before="60" w:after="60"/>
              <w:jc w:val="center"/>
              <w:outlineLvl w:val="0"/>
              <w:rPr>
                <w:bCs/>
              </w:rPr>
            </w:pPr>
          </w:p>
        </w:tc>
      </w:tr>
      <w:tr w:rsidR="00120699" w:rsidRPr="00731E01" w14:paraId="64BEEA7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8371E42" w14:textId="77777777" w:rsidR="00120699" w:rsidRPr="00731E01" w:rsidRDefault="00120699" w:rsidP="00120699">
            <w:pPr>
              <w:spacing w:before="60" w:after="60"/>
            </w:pPr>
            <w:r w:rsidRPr="00731E01">
              <w:t>1.10</w:t>
            </w:r>
          </w:p>
        </w:tc>
        <w:tc>
          <w:tcPr>
            <w:tcW w:w="5245" w:type="dxa"/>
          </w:tcPr>
          <w:p w14:paraId="3590A4DE" w14:textId="77777777" w:rsidR="00120699" w:rsidRPr="00731E01" w:rsidRDefault="00120699" w:rsidP="00120699">
            <w:pPr>
              <w:spacing w:before="60" w:after="60"/>
              <w:jc w:val="both"/>
            </w:pPr>
            <w:r w:rsidRPr="00731E01">
              <w:t>Sử dụng các thiết bị bảo hộ và thiết bị thở</w:t>
            </w:r>
          </w:p>
        </w:tc>
        <w:tc>
          <w:tcPr>
            <w:tcW w:w="992" w:type="dxa"/>
          </w:tcPr>
          <w:p w14:paraId="091198CA" w14:textId="77777777" w:rsidR="00120699" w:rsidRPr="00731E01" w:rsidRDefault="00120699" w:rsidP="00120699">
            <w:pPr>
              <w:spacing w:before="60" w:after="60"/>
              <w:jc w:val="center"/>
              <w:rPr>
                <w:bCs/>
              </w:rPr>
            </w:pPr>
          </w:p>
        </w:tc>
        <w:tc>
          <w:tcPr>
            <w:tcW w:w="992" w:type="dxa"/>
          </w:tcPr>
          <w:p w14:paraId="031F4372" w14:textId="77777777" w:rsidR="00120699" w:rsidRPr="00731E01" w:rsidRDefault="00120699" w:rsidP="00120699">
            <w:pPr>
              <w:spacing w:before="60" w:after="60"/>
              <w:jc w:val="center"/>
              <w:rPr>
                <w:bCs/>
              </w:rPr>
            </w:pPr>
          </w:p>
        </w:tc>
        <w:tc>
          <w:tcPr>
            <w:tcW w:w="993" w:type="dxa"/>
            <w:gridSpan w:val="2"/>
          </w:tcPr>
          <w:p w14:paraId="616B1985" w14:textId="77777777" w:rsidR="00120699" w:rsidRPr="00731E01" w:rsidRDefault="00120699" w:rsidP="00120699">
            <w:pPr>
              <w:keepNext/>
              <w:tabs>
                <w:tab w:val="left" w:pos="10065"/>
              </w:tabs>
              <w:spacing w:before="60" w:after="60"/>
              <w:jc w:val="center"/>
              <w:outlineLvl w:val="0"/>
              <w:rPr>
                <w:bCs/>
              </w:rPr>
            </w:pPr>
          </w:p>
        </w:tc>
      </w:tr>
      <w:tr w:rsidR="00120699" w:rsidRPr="00731E01" w14:paraId="42FEF8E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B36D931" w14:textId="77777777" w:rsidR="00120699" w:rsidRPr="00731E01" w:rsidRDefault="00120699" w:rsidP="00120699">
            <w:pPr>
              <w:spacing w:before="60" w:after="60"/>
              <w:rPr>
                <w:i/>
              </w:rPr>
            </w:pPr>
            <w:r w:rsidRPr="00731E01">
              <w:rPr>
                <w:i/>
              </w:rPr>
              <w:t>1.10.1</w:t>
            </w:r>
          </w:p>
        </w:tc>
        <w:tc>
          <w:tcPr>
            <w:tcW w:w="5245" w:type="dxa"/>
          </w:tcPr>
          <w:p w14:paraId="5236D21D" w14:textId="77777777" w:rsidR="00120699" w:rsidRPr="00731E01" w:rsidRDefault="00120699" w:rsidP="00120699">
            <w:pPr>
              <w:spacing w:before="60" w:after="60"/>
              <w:jc w:val="both"/>
              <w:rPr>
                <w:i/>
              </w:rPr>
            </w:pPr>
            <w:r w:rsidRPr="00731E01">
              <w:rPr>
                <w:i/>
              </w:rPr>
              <w:t>Sử dụng các thiết bị bảo hộ và thiết bị thở</w:t>
            </w:r>
          </w:p>
        </w:tc>
        <w:tc>
          <w:tcPr>
            <w:tcW w:w="992" w:type="dxa"/>
          </w:tcPr>
          <w:p w14:paraId="1C278DE9" w14:textId="77777777" w:rsidR="00120699" w:rsidRPr="00731E01" w:rsidRDefault="00120699" w:rsidP="00120699">
            <w:pPr>
              <w:spacing w:before="60" w:after="60"/>
              <w:jc w:val="center"/>
              <w:rPr>
                <w:bCs/>
              </w:rPr>
            </w:pPr>
          </w:p>
        </w:tc>
        <w:tc>
          <w:tcPr>
            <w:tcW w:w="992" w:type="dxa"/>
          </w:tcPr>
          <w:p w14:paraId="347BE249" w14:textId="77777777" w:rsidR="00120699" w:rsidRPr="00731E01" w:rsidRDefault="00120699" w:rsidP="00120699">
            <w:pPr>
              <w:spacing w:before="60" w:after="60"/>
              <w:jc w:val="center"/>
              <w:rPr>
                <w:bCs/>
              </w:rPr>
            </w:pPr>
          </w:p>
        </w:tc>
        <w:tc>
          <w:tcPr>
            <w:tcW w:w="993" w:type="dxa"/>
            <w:gridSpan w:val="2"/>
          </w:tcPr>
          <w:p w14:paraId="0FA4DEAB" w14:textId="77777777" w:rsidR="00120699" w:rsidRPr="00731E01" w:rsidRDefault="00120699" w:rsidP="00120699">
            <w:pPr>
              <w:keepNext/>
              <w:tabs>
                <w:tab w:val="left" w:pos="10065"/>
              </w:tabs>
              <w:spacing w:before="60" w:after="60"/>
              <w:jc w:val="center"/>
              <w:outlineLvl w:val="0"/>
              <w:rPr>
                <w:bCs/>
              </w:rPr>
            </w:pPr>
          </w:p>
        </w:tc>
      </w:tr>
      <w:tr w:rsidR="00120699" w:rsidRPr="00731E01" w14:paraId="2647F6C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AA0556B" w14:textId="77777777" w:rsidR="00120699" w:rsidRPr="00731E01" w:rsidRDefault="00120699" w:rsidP="00120699">
            <w:pPr>
              <w:spacing w:before="60" w:after="60"/>
              <w:rPr>
                <w:i/>
              </w:rPr>
            </w:pPr>
            <w:r w:rsidRPr="00731E01">
              <w:rPr>
                <w:i/>
              </w:rPr>
              <w:t>1.10.2</w:t>
            </w:r>
          </w:p>
        </w:tc>
        <w:tc>
          <w:tcPr>
            <w:tcW w:w="5245" w:type="dxa"/>
          </w:tcPr>
          <w:p w14:paraId="03F9C1FE" w14:textId="77777777" w:rsidR="00120699" w:rsidRPr="00731E01" w:rsidRDefault="00120699" w:rsidP="00120699">
            <w:pPr>
              <w:spacing w:before="60" w:after="60"/>
              <w:jc w:val="both"/>
              <w:rPr>
                <w:i/>
              </w:rPr>
            </w:pPr>
            <w:r w:rsidRPr="00731E01">
              <w:rPr>
                <w:i/>
              </w:rPr>
              <w:t>Chương trình huấn luyện nên có mô phỏng trong điều kiện môi trường áp suất lớn và làm việc trong bầu không khí đậm đặc khói để nhân viên ARFF làm quen</w:t>
            </w:r>
          </w:p>
        </w:tc>
        <w:tc>
          <w:tcPr>
            <w:tcW w:w="992" w:type="dxa"/>
          </w:tcPr>
          <w:p w14:paraId="1F93D1C4" w14:textId="77777777" w:rsidR="00120699" w:rsidRPr="00731E01" w:rsidRDefault="00120699" w:rsidP="00120699">
            <w:pPr>
              <w:spacing w:before="60" w:after="60"/>
              <w:jc w:val="center"/>
              <w:rPr>
                <w:bCs/>
              </w:rPr>
            </w:pPr>
          </w:p>
        </w:tc>
        <w:tc>
          <w:tcPr>
            <w:tcW w:w="992" w:type="dxa"/>
          </w:tcPr>
          <w:p w14:paraId="04E3114A" w14:textId="77777777" w:rsidR="00120699" w:rsidRPr="00731E01" w:rsidRDefault="00120699" w:rsidP="00120699">
            <w:pPr>
              <w:spacing w:before="60" w:after="60"/>
              <w:jc w:val="center"/>
              <w:rPr>
                <w:bCs/>
              </w:rPr>
            </w:pPr>
          </w:p>
        </w:tc>
        <w:tc>
          <w:tcPr>
            <w:tcW w:w="993" w:type="dxa"/>
            <w:gridSpan w:val="2"/>
          </w:tcPr>
          <w:p w14:paraId="161B097E" w14:textId="77777777" w:rsidR="00120699" w:rsidRPr="00731E01" w:rsidRDefault="00120699" w:rsidP="00120699">
            <w:pPr>
              <w:keepNext/>
              <w:tabs>
                <w:tab w:val="left" w:pos="10065"/>
              </w:tabs>
              <w:spacing w:before="60" w:after="60"/>
              <w:jc w:val="center"/>
              <w:outlineLvl w:val="0"/>
              <w:rPr>
                <w:bCs/>
              </w:rPr>
            </w:pPr>
          </w:p>
        </w:tc>
      </w:tr>
      <w:tr w:rsidR="00120699" w:rsidRPr="00731E01" w14:paraId="5B4D5358"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1D3C9A6" w14:textId="77777777" w:rsidR="00120699" w:rsidRPr="00731E01" w:rsidRDefault="00120699" w:rsidP="00120699">
            <w:pPr>
              <w:spacing w:before="60" w:after="60"/>
            </w:pPr>
            <w:r w:rsidRPr="00731E01">
              <w:t>1.11</w:t>
            </w:r>
          </w:p>
        </w:tc>
        <w:tc>
          <w:tcPr>
            <w:tcW w:w="5245" w:type="dxa"/>
          </w:tcPr>
          <w:p w14:paraId="24EBC178" w14:textId="77777777" w:rsidR="00120699" w:rsidRPr="00731E01" w:rsidRDefault="00120699" w:rsidP="00120699">
            <w:pPr>
              <w:spacing w:before="60" w:after="60"/>
              <w:jc w:val="both"/>
            </w:pPr>
            <w:r w:rsidRPr="00731E01">
              <w:t>Kiến thức về sơ cấp cứu và xử lý cho người bị nạn trong giai đoạn ban đầu</w:t>
            </w:r>
          </w:p>
        </w:tc>
        <w:tc>
          <w:tcPr>
            <w:tcW w:w="992" w:type="dxa"/>
          </w:tcPr>
          <w:p w14:paraId="0369DC1C" w14:textId="77777777" w:rsidR="00120699" w:rsidRPr="00731E01" w:rsidRDefault="00120699" w:rsidP="00120699">
            <w:pPr>
              <w:spacing w:before="60" w:after="60"/>
              <w:jc w:val="center"/>
              <w:rPr>
                <w:bCs/>
              </w:rPr>
            </w:pPr>
          </w:p>
        </w:tc>
        <w:tc>
          <w:tcPr>
            <w:tcW w:w="992" w:type="dxa"/>
          </w:tcPr>
          <w:p w14:paraId="0F2DC48A" w14:textId="77777777" w:rsidR="00120699" w:rsidRPr="00731E01" w:rsidRDefault="00120699" w:rsidP="00120699">
            <w:pPr>
              <w:spacing w:before="60" w:after="60"/>
              <w:jc w:val="center"/>
              <w:rPr>
                <w:bCs/>
              </w:rPr>
            </w:pPr>
          </w:p>
        </w:tc>
        <w:tc>
          <w:tcPr>
            <w:tcW w:w="993" w:type="dxa"/>
            <w:gridSpan w:val="2"/>
          </w:tcPr>
          <w:p w14:paraId="69D9959B" w14:textId="77777777" w:rsidR="00120699" w:rsidRPr="00731E01" w:rsidRDefault="00120699" w:rsidP="00120699">
            <w:pPr>
              <w:keepNext/>
              <w:tabs>
                <w:tab w:val="left" w:pos="10065"/>
              </w:tabs>
              <w:spacing w:before="60" w:after="60"/>
              <w:jc w:val="center"/>
              <w:outlineLvl w:val="0"/>
              <w:rPr>
                <w:bCs/>
              </w:rPr>
            </w:pPr>
          </w:p>
        </w:tc>
      </w:tr>
      <w:tr w:rsidR="00120699" w:rsidRPr="00731E01" w14:paraId="77F49746"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083305C" w14:textId="77777777" w:rsidR="00120699" w:rsidRPr="00731E01" w:rsidRDefault="00120699" w:rsidP="00120699">
            <w:pPr>
              <w:spacing w:before="60" w:after="60"/>
              <w:rPr>
                <w:i/>
              </w:rPr>
            </w:pPr>
            <w:r w:rsidRPr="00731E01">
              <w:rPr>
                <w:i/>
              </w:rPr>
              <w:t>1.11.1</w:t>
            </w:r>
          </w:p>
        </w:tc>
        <w:tc>
          <w:tcPr>
            <w:tcW w:w="5245" w:type="dxa"/>
          </w:tcPr>
          <w:p w14:paraId="03E307A7" w14:textId="77777777" w:rsidR="00120699" w:rsidRPr="00731E01" w:rsidRDefault="00120699" w:rsidP="00120699">
            <w:pPr>
              <w:spacing w:before="60" w:after="60"/>
              <w:jc w:val="both"/>
              <w:rPr>
                <w:i/>
              </w:rPr>
            </w:pPr>
            <w:r w:rsidRPr="00731E01">
              <w:rPr>
                <w:i/>
              </w:rPr>
              <w:t>Sơ cứu - bất tỉnh</w:t>
            </w:r>
          </w:p>
        </w:tc>
        <w:tc>
          <w:tcPr>
            <w:tcW w:w="992" w:type="dxa"/>
          </w:tcPr>
          <w:p w14:paraId="37A9370F" w14:textId="77777777" w:rsidR="00120699" w:rsidRPr="00731E01" w:rsidRDefault="00120699" w:rsidP="00120699">
            <w:pPr>
              <w:spacing w:before="60" w:after="60"/>
              <w:jc w:val="center"/>
              <w:rPr>
                <w:bCs/>
              </w:rPr>
            </w:pPr>
          </w:p>
        </w:tc>
        <w:tc>
          <w:tcPr>
            <w:tcW w:w="992" w:type="dxa"/>
          </w:tcPr>
          <w:p w14:paraId="71B2066C" w14:textId="77777777" w:rsidR="00120699" w:rsidRPr="00731E01" w:rsidRDefault="00120699" w:rsidP="00120699">
            <w:pPr>
              <w:spacing w:before="60" w:after="60"/>
              <w:jc w:val="center"/>
              <w:rPr>
                <w:bCs/>
              </w:rPr>
            </w:pPr>
          </w:p>
        </w:tc>
        <w:tc>
          <w:tcPr>
            <w:tcW w:w="993" w:type="dxa"/>
            <w:gridSpan w:val="2"/>
          </w:tcPr>
          <w:p w14:paraId="55AD647B" w14:textId="77777777" w:rsidR="00120699" w:rsidRPr="00731E01" w:rsidRDefault="00120699" w:rsidP="00120699">
            <w:pPr>
              <w:keepNext/>
              <w:tabs>
                <w:tab w:val="left" w:pos="10065"/>
              </w:tabs>
              <w:spacing w:before="60" w:after="60"/>
              <w:jc w:val="center"/>
              <w:outlineLvl w:val="0"/>
              <w:rPr>
                <w:bCs/>
              </w:rPr>
            </w:pPr>
          </w:p>
        </w:tc>
      </w:tr>
      <w:tr w:rsidR="00120699" w:rsidRPr="00731E01" w14:paraId="1720F6B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D5C5B67" w14:textId="77777777" w:rsidR="00120699" w:rsidRPr="00731E01" w:rsidRDefault="00120699" w:rsidP="00120699">
            <w:pPr>
              <w:spacing w:before="60" w:after="60"/>
              <w:rPr>
                <w:i/>
              </w:rPr>
            </w:pPr>
            <w:r w:rsidRPr="00731E01">
              <w:rPr>
                <w:i/>
              </w:rPr>
              <w:t>1.11.2</w:t>
            </w:r>
          </w:p>
        </w:tc>
        <w:tc>
          <w:tcPr>
            <w:tcW w:w="5245" w:type="dxa"/>
          </w:tcPr>
          <w:p w14:paraId="5B2B6BBD" w14:textId="77777777" w:rsidR="00120699" w:rsidRPr="00731E01" w:rsidRDefault="00120699" w:rsidP="00120699">
            <w:pPr>
              <w:spacing w:before="60" w:after="60"/>
              <w:jc w:val="both"/>
              <w:rPr>
                <w:i/>
              </w:rPr>
            </w:pPr>
            <w:r w:rsidRPr="00731E01">
              <w:rPr>
                <w:i/>
              </w:rPr>
              <w:t>Sơ cứu - chảy máu</w:t>
            </w:r>
          </w:p>
        </w:tc>
        <w:tc>
          <w:tcPr>
            <w:tcW w:w="992" w:type="dxa"/>
          </w:tcPr>
          <w:p w14:paraId="2BD10C1A" w14:textId="77777777" w:rsidR="00120699" w:rsidRPr="00731E01" w:rsidRDefault="00120699" w:rsidP="00120699">
            <w:pPr>
              <w:spacing w:before="60" w:after="60"/>
              <w:jc w:val="center"/>
              <w:rPr>
                <w:bCs/>
              </w:rPr>
            </w:pPr>
          </w:p>
        </w:tc>
        <w:tc>
          <w:tcPr>
            <w:tcW w:w="992" w:type="dxa"/>
          </w:tcPr>
          <w:p w14:paraId="0DC9FE24" w14:textId="77777777" w:rsidR="00120699" w:rsidRPr="00731E01" w:rsidRDefault="00120699" w:rsidP="00120699">
            <w:pPr>
              <w:spacing w:before="60" w:after="60"/>
              <w:jc w:val="center"/>
              <w:rPr>
                <w:bCs/>
              </w:rPr>
            </w:pPr>
          </w:p>
        </w:tc>
        <w:tc>
          <w:tcPr>
            <w:tcW w:w="993" w:type="dxa"/>
            <w:gridSpan w:val="2"/>
          </w:tcPr>
          <w:p w14:paraId="19276380" w14:textId="77777777" w:rsidR="00120699" w:rsidRPr="00731E01" w:rsidRDefault="00120699" w:rsidP="00120699">
            <w:pPr>
              <w:keepNext/>
              <w:tabs>
                <w:tab w:val="left" w:pos="10065"/>
              </w:tabs>
              <w:spacing w:before="60" w:after="60"/>
              <w:jc w:val="center"/>
              <w:outlineLvl w:val="0"/>
              <w:rPr>
                <w:bCs/>
              </w:rPr>
            </w:pPr>
          </w:p>
        </w:tc>
      </w:tr>
      <w:tr w:rsidR="00120699" w:rsidRPr="00731E01" w14:paraId="6F6355F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6A5ED26" w14:textId="77777777" w:rsidR="00120699" w:rsidRPr="00731E01" w:rsidRDefault="00120699" w:rsidP="00120699">
            <w:pPr>
              <w:spacing w:before="60" w:after="60"/>
              <w:rPr>
                <w:i/>
              </w:rPr>
            </w:pPr>
            <w:r w:rsidRPr="00731E01">
              <w:rPr>
                <w:i/>
              </w:rPr>
              <w:t>1.11.3</w:t>
            </w:r>
          </w:p>
        </w:tc>
        <w:tc>
          <w:tcPr>
            <w:tcW w:w="5245" w:type="dxa"/>
          </w:tcPr>
          <w:p w14:paraId="0687B1C3" w14:textId="77777777" w:rsidR="00120699" w:rsidRPr="00731E01" w:rsidRDefault="00120699" w:rsidP="00120699">
            <w:pPr>
              <w:spacing w:before="60" w:after="60"/>
              <w:jc w:val="both"/>
              <w:rPr>
                <w:i/>
              </w:rPr>
            </w:pPr>
            <w:r w:rsidRPr="00731E01">
              <w:rPr>
                <w:i/>
              </w:rPr>
              <w:t>Tổn thương phần mềm</w:t>
            </w:r>
          </w:p>
        </w:tc>
        <w:tc>
          <w:tcPr>
            <w:tcW w:w="992" w:type="dxa"/>
          </w:tcPr>
          <w:p w14:paraId="1EBB28FC" w14:textId="77777777" w:rsidR="00120699" w:rsidRPr="00731E01" w:rsidRDefault="00120699" w:rsidP="00120699">
            <w:pPr>
              <w:spacing w:before="60" w:after="60"/>
              <w:jc w:val="center"/>
              <w:rPr>
                <w:bCs/>
              </w:rPr>
            </w:pPr>
          </w:p>
        </w:tc>
        <w:tc>
          <w:tcPr>
            <w:tcW w:w="992" w:type="dxa"/>
          </w:tcPr>
          <w:p w14:paraId="0D20064B" w14:textId="77777777" w:rsidR="00120699" w:rsidRPr="00731E01" w:rsidRDefault="00120699" w:rsidP="00120699">
            <w:pPr>
              <w:spacing w:before="60" w:after="60"/>
              <w:jc w:val="center"/>
              <w:rPr>
                <w:bCs/>
              </w:rPr>
            </w:pPr>
          </w:p>
        </w:tc>
        <w:tc>
          <w:tcPr>
            <w:tcW w:w="993" w:type="dxa"/>
            <w:gridSpan w:val="2"/>
          </w:tcPr>
          <w:p w14:paraId="209E2E4F" w14:textId="77777777" w:rsidR="00120699" w:rsidRPr="00731E01" w:rsidRDefault="00120699" w:rsidP="00120699">
            <w:pPr>
              <w:keepNext/>
              <w:tabs>
                <w:tab w:val="left" w:pos="10065"/>
              </w:tabs>
              <w:spacing w:before="60" w:after="60"/>
              <w:jc w:val="center"/>
              <w:outlineLvl w:val="0"/>
              <w:rPr>
                <w:bCs/>
              </w:rPr>
            </w:pPr>
          </w:p>
        </w:tc>
      </w:tr>
      <w:tr w:rsidR="00120699" w:rsidRPr="00731E01" w14:paraId="534120F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0E64A63" w14:textId="77777777" w:rsidR="00120699" w:rsidRPr="00731E01" w:rsidRDefault="00120699" w:rsidP="00120699">
            <w:pPr>
              <w:spacing w:before="60" w:after="60"/>
              <w:rPr>
                <w:i/>
              </w:rPr>
            </w:pPr>
            <w:r w:rsidRPr="00731E01">
              <w:rPr>
                <w:i/>
              </w:rPr>
              <w:t>1.11.4</w:t>
            </w:r>
          </w:p>
        </w:tc>
        <w:tc>
          <w:tcPr>
            <w:tcW w:w="5245" w:type="dxa"/>
          </w:tcPr>
          <w:p w14:paraId="2DC08777" w14:textId="77777777" w:rsidR="00120699" w:rsidRPr="00731E01" w:rsidRDefault="00120699" w:rsidP="00120699">
            <w:pPr>
              <w:spacing w:before="60" w:after="60"/>
              <w:jc w:val="both"/>
              <w:rPr>
                <w:i/>
              </w:rPr>
            </w:pPr>
            <w:r w:rsidRPr="00731E01">
              <w:rPr>
                <w:i/>
              </w:rPr>
              <w:t>Tổn thương xương khớp</w:t>
            </w:r>
          </w:p>
        </w:tc>
        <w:tc>
          <w:tcPr>
            <w:tcW w:w="992" w:type="dxa"/>
          </w:tcPr>
          <w:p w14:paraId="4E19AF5B" w14:textId="77777777" w:rsidR="00120699" w:rsidRPr="00731E01" w:rsidRDefault="00120699" w:rsidP="00120699">
            <w:pPr>
              <w:spacing w:before="60" w:after="60"/>
              <w:jc w:val="center"/>
              <w:rPr>
                <w:bCs/>
              </w:rPr>
            </w:pPr>
          </w:p>
        </w:tc>
        <w:tc>
          <w:tcPr>
            <w:tcW w:w="992" w:type="dxa"/>
          </w:tcPr>
          <w:p w14:paraId="4A6908B4" w14:textId="77777777" w:rsidR="00120699" w:rsidRPr="00731E01" w:rsidRDefault="00120699" w:rsidP="00120699">
            <w:pPr>
              <w:spacing w:before="60" w:after="60"/>
              <w:jc w:val="center"/>
              <w:rPr>
                <w:bCs/>
              </w:rPr>
            </w:pPr>
          </w:p>
        </w:tc>
        <w:tc>
          <w:tcPr>
            <w:tcW w:w="993" w:type="dxa"/>
            <w:gridSpan w:val="2"/>
          </w:tcPr>
          <w:p w14:paraId="3A7FC8A4" w14:textId="77777777" w:rsidR="00120699" w:rsidRPr="00731E01" w:rsidRDefault="00120699" w:rsidP="00120699">
            <w:pPr>
              <w:keepNext/>
              <w:tabs>
                <w:tab w:val="left" w:pos="10065"/>
              </w:tabs>
              <w:spacing w:before="60" w:after="60"/>
              <w:jc w:val="center"/>
              <w:outlineLvl w:val="0"/>
              <w:rPr>
                <w:bCs/>
              </w:rPr>
            </w:pPr>
          </w:p>
        </w:tc>
      </w:tr>
      <w:tr w:rsidR="00120699" w:rsidRPr="00731E01" w14:paraId="1DAA875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49A27A1" w14:textId="77777777" w:rsidR="00120699" w:rsidRPr="00731E01" w:rsidRDefault="00120699" w:rsidP="00120699">
            <w:pPr>
              <w:spacing w:before="60" w:after="60"/>
              <w:rPr>
                <w:i/>
              </w:rPr>
            </w:pPr>
            <w:r w:rsidRPr="00731E01">
              <w:rPr>
                <w:i/>
              </w:rPr>
              <w:lastRenderedPageBreak/>
              <w:t>1.11.5</w:t>
            </w:r>
          </w:p>
        </w:tc>
        <w:tc>
          <w:tcPr>
            <w:tcW w:w="5245" w:type="dxa"/>
          </w:tcPr>
          <w:p w14:paraId="28EF100D" w14:textId="77777777" w:rsidR="00120699" w:rsidRPr="00731E01" w:rsidRDefault="00120699" w:rsidP="00120699">
            <w:pPr>
              <w:spacing w:before="60" w:after="60"/>
              <w:jc w:val="both"/>
              <w:rPr>
                <w:i/>
              </w:rPr>
            </w:pPr>
            <w:r w:rsidRPr="00731E01">
              <w:rPr>
                <w:i/>
              </w:rPr>
              <w:t>Tổn thương cột sống</w:t>
            </w:r>
          </w:p>
        </w:tc>
        <w:tc>
          <w:tcPr>
            <w:tcW w:w="992" w:type="dxa"/>
          </w:tcPr>
          <w:p w14:paraId="76477DEA" w14:textId="77777777" w:rsidR="00120699" w:rsidRPr="00731E01" w:rsidRDefault="00120699" w:rsidP="00120699">
            <w:pPr>
              <w:spacing w:before="60" w:after="60"/>
              <w:jc w:val="center"/>
              <w:rPr>
                <w:bCs/>
              </w:rPr>
            </w:pPr>
          </w:p>
        </w:tc>
        <w:tc>
          <w:tcPr>
            <w:tcW w:w="992" w:type="dxa"/>
          </w:tcPr>
          <w:p w14:paraId="2FB666E1" w14:textId="77777777" w:rsidR="00120699" w:rsidRPr="00731E01" w:rsidRDefault="00120699" w:rsidP="00120699">
            <w:pPr>
              <w:spacing w:before="60" w:after="60"/>
              <w:jc w:val="center"/>
              <w:rPr>
                <w:bCs/>
              </w:rPr>
            </w:pPr>
          </w:p>
        </w:tc>
        <w:tc>
          <w:tcPr>
            <w:tcW w:w="993" w:type="dxa"/>
            <w:gridSpan w:val="2"/>
          </w:tcPr>
          <w:p w14:paraId="03959CBC" w14:textId="77777777" w:rsidR="00120699" w:rsidRPr="00731E01" w:rsidRDefault="00120699" w:rsidP="00120699">
            <w:pPr>
              <w:keepNext/>
              <w:tabs>
                <w:tab w:val="left" w:pos="10065"/>
              </w:tabs>
              <w:spacing w:before="60" w:after="60"/>
              <w:jc w:val="center"/>
              <w:outlineLvl w:val="0"/>
              <w:rPr>
                <w:bCs/>
              </w:rPr>
            </w:pPr>
          </w:p>
        </w:tc>
      </w:tr>
      <w:tr w:rsidR="00120699" w:rsidRPr="00731E01" w14:paraId="2B214578"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217643C" w14:textId="77777777" w:rsidR="00120699" w:rsidRPr="00731E01" w:rsidRDefault="00120699" w:rsidP="00120699">
            <w:pPr>
              <w:spacing w:before="60" w:after="60"/>
              <w:rPr>
                <w:i/>
              </w:rPr>
            </w:pPr>
            <w:r w:rsidRPr="00731E01">
              <w:rPr>
                <w:i/>
              </w:rPr>
              <w:t>1.11.6</w:t>
            </w:r>
          </w:p>
        </w:tc>
        <w:tc>
          <w:tcPr>
            <w:tcW w:w="5245" w:type="dxa"/>
          </w:tcPr>
          <w:p w14:paraId="466D11C9" w14:textId="77777777" w:rsidR="00120699" w:rsidRPr="00731E01" w:rsidRDefault="00120699" w:rsidP="00120699">
            <w:pPr>
              <w:spacing w:before="60" w:after="60"/>
              <w:jc w:val="both"/>
              <w:rPr>
                <w:i/>
              </w:rPr>
            </w:pPr>
            <w:r w:rsidRPr="00731E01">
              <w:rPr>
                <w:i/>
              </w:rPr>
              <w:t>Sơ cứu - bỏng</w:t>
            </w:r>
          </w:p>
        </w:tc>
        <w:tc>
          <w:tcPr>
            <w:tcW w:w="992" w:type="dxa"/>
          </w:tcPr>
          <w:p w14:paraId="61502A81" w14:textId="77777777" w:rsidR="00120699" w:rsidRPr="00731E01" w:rsidRDefault="00120699" w:rsidP="00120699">
            <w:pPr>
              <w:spacing w:before="60" w:after="60"/>
              <w:jc w:val="center"/>
              <w:rPr>
                <w:bCs/>
              </w:rPr>
            </w:pPr>
          </w:p>
        </w:tc>
        <w:tc>
          <w:tcPr>
            <w:tcW w:w="992" w:type="dxa"/>
          </w:tcPr>
          <w:p w14:paraId="5B7B7293" w14:textId="77777777" w:rsidR="00120699" w:rsidRPr="00731E01" w:rsidRDefault="00120699" w:rsidP="00120699">
            <w:pPr>
              <w:spacing w:before="60" w:after="60"/>
              <w:jc w:val="center"/>
              <w:rPr>
                <w:bCs/>
              </w:rPr>
            </w:pPr>
          </w:p>
        </w:tc>
        <w:tc>
          <w:tcPr>
            <w:tcW w:w="993" w:type="dxa"/>
            <w:gridSpan w:val="2"/>
          </w:tcPr>
          <w:p w14:paraId="29E757D5" w14:textId="77777777" w:rsidR="00120699" w:rsidRPr="00731E01" w:rsidRDefault="00120699" w:rsidP="00120699">
            <w:pPr>
              <w:keepNext/>
              <w:tabs>
                <w:tab w:val="left" w:pos="10065"/>
              </w:tabs>
              <w:spacing w:before="60" w:after="60"/>
              <w:jc w:val="center"/>
              <w:outlineLvl w:val="0"/>
              <w:rPr>
                <w:bCs/>
              </w:rPr>
            </w:pPr>
          </w:p>
        </w:tc>
      </w:tr>
      <w:tr w:rsidR="00120699" w:rsidRPr="00731E01" w14:paraId="67B16076"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672E430" w14:textId="77777777" w:rsidR="00120699" w:rsidRPr="00731E01" w:rsidRDefault="00120699" w:rsidP="00120699">
            <w:pPr>
              <w:spacing w:before="60" w:after="60"/>
              <w:rPr>
                <w:b/>
              </w:rPr>
            </w:pPr>
            <w:r w:rsidRPr="00731E01">
              <w:rPr>
                <w:b/>
              </w:rPr>
              <w:t>2</w:t>
            </w:r>
          </w:p>
        </w:tc>
        <w:tc>
          <w:tcPr>
            <w:tcW w:w="5245" w:type="dxa"/>
          </w:tcPr>
          <w:p w14:paraId="70A8C5E0" w14:textId="77777777" w:rsidR="00120699" w:rsidRPr="00731E01" w:rsidRDefault="00120699" w:rsidP="00120699">
            <w:pPr>
              <w:spacing w:before="60" w:after="60"/>
              <w:jc w:val="both"/>
              <w:rPr>
                <w:b/>
              </w:rPr>
            </w:pPr>
            <w:r w:rsidRPr="00731E01">
              <w:rPr>
                <w:b/>
              </w:rPr>
              <w:t xml:space="preserve">Huấn luyện thực tế </w:t>
            </w:r>
          </w:p>
        </w:tc>
        <w:tc>
          <w:tcPr>
            <w:tcW w:w="992" w:type="dxa"/>
          </w:tcPr>
          <w:p w14:paraId="15BC044F" w14:textId="77777777" w:rsidR="00120699" w:rsidRPr="00731E01" w:rsidRDefault="00120699" w:rsidP="00120699">
            <w:pPr>
              <w:spacing w:before="60" w:after="60"/>
              <w:jc w:val="center"/>
              <w:rPr>
                <w:bCs/>
              </w:rPr>
            </w:pPr>
          </w:p>
        </w:tc>
        <w:tc>
          <w:tcPr>
            <w:tcW w:w="992" w:type="dxa"/>
          </w:tcPr>
          <w:p w14:paraId="68FE0DC2" w14:textId="77777777" w:rsidR="00120699" w:rsidRPr="00731E01" w:rsidRDefault="00120699" w:rsidP="00120699">
            <w:pPr>
              <w:spacing w:before="60" w:after="60"/>
              <w:jc w:val="center"/>
              <w:rPr>
                <w:bCs/>
              </w:rPr>
            </w:pPr>
          </w:p>
        </w:tc>
        <w:tc>
          <w:tcPr>
            <w:tcW w:w="993" w:type="dxa"/>
            <w:gridSpan w:val="2"/>
          </w:tcPr>
          <w:p w14:paraId="7562BB1E" w14:textId="77777777" w:rsidR="00120699" w:rsidRPr="00731E01" w:rsidRDefault="00120699" w:rsidP="00120699">
            <w:pPr>
              <w:keepNext/>
              <w:tabs>
                <w:tab w:val="left" w:pos="10065"/>
              </w:tabs>
              <w:spacing w:before="60" w:after="60"/>
              <w:jc w:val="center"/>
              <w:outlineLvl w:val="0"/>
              <w:rPr>
                <w:bCs/>
              </w:rPr>
            </w:pPr>
          </w:p>
        </w:tc>
      </w:tr>
      <w:tr w:rsidR="00120699" w:rsidRPr="00731E01" w14:paraId="1709F97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ACE84BB" w14:textId="77777777" w:rsidR="00120699" w:rsidRPr="00731E01" w:rsidRDefault="00120699" w:rsidP="00120699">
            <w:pPr>
              <w:spacing w:before="60" w:after="60"/>
            </w:pPr>
            <w:r w:rsidRPr="00731E01">
              <w:t>2.1</w:t>
            </w:r>
          </w:p>
        </w:tc>
        <w:tc>
          <w:tcPr>
            <w:tcW w:w="5245" w:type="dxa"/>
          </w:tcPr>
          <w:p w14:paraId="7FC6C90E" w14:textId="77777777" w:rsidR="00120699" w:rsidRPr="00731E01" w:rsidRDefault="00120699" w:rsidP="00120699">
            <w:pPr>
              <w:widowControl w:val="0"/>
              <w:spacing w:before="120" w:line="276" w:lineRule="auto"/>
              <w:jc w:val="both"/>
            </w:pPr>
            <w:r w:rsidRPr="00731E01">
              <w:t>Làm quen tại sân bay</w:t>
            </w:r>
          </w:p>
        </w:tc>
        <w:tc>
          <w:tcPr>
            <w:tcW w:w="992" w:type="dxa"/>
          </w:tcPr>
          <w:p w14:paraId="081C1719" w14:textId="77777777" w:rsidR="00120699" w:rsidRPr="00731E01" w:rsidRDefault="00120699" w:rsidP="00120699">
            <w:pPr>
              <w:spacing w:before="60" w:after="60"/>
              <w:jc w:val="center"/>
              <w:rPr>
                <w:bCs/>
              </w:rPr>
            </w:pPr>
            <w:r w:rsidRPr="00731E01">
              <w:rPr>
                <w:bCs/>
              </w:rPr>
              <w:t>08</w:t>
            </w:r>
          </w:p>
        </w:tc>
        <w:tc>
          <w:tcPr>
            <w:tcW w:w="992" w:type="dxa"/>
          </w:tcPr>
          <w:p w14:paraId="38AEDB0C" w14:textId="77777777" w:rsidR="00120699" w:rsidRPr="00731E01" w:rsidRDefault="00120699" w:rsidP="00120699">
            <w:pPr>
              <w:spacing w:before="60" w:after="60"/>
              <w:jc w:val="center"/>
              <w:rPr>
                <w:bCs/>
              </w:rPr>
            </w:pPr>
            <w:r w:rsidRPr="00731E01">
              <w:rPr>
                <w:bCs/>
              </w:rPr>
              <w:t>08</w:t>
            </w:r>
          </w:p>
        </w:tc>
        <w:tc>
          <w:tcPr>
            <w:tcW w:w="993" w:type="dxa"/>
            <w:gridSpan w:val="2"/>
          </w:tcPr>
          <w:p w14:paraId="27162158" w14:textId="77777777" w:rsidR="00120699" w:rsidRPr="00731E01" w:rsidRDefault="00120699" w:rsidP="00120699">
            <w:pPr>
              <w:keepNext/>
              <w:tabs>
                <w:tab w:val="left" w:pos="10065"/>
              </w:tabs>
              <w:spacing w:before="60" w:after="60"/>
              <w:jc w:val="center"/>
              <w:outlineLvl w:val="0"/>
              <w:rPr>
                <w:bCs/>
              </w:rPr>
            </w:pPr>
          </w:p>
        </w:tc>
      </w:tr>
      <w:tr w:rsidR="00120699" w:rsidRPr="00731E01" w14:paraId="7DBF972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4B45BE3" w14:textId="77777777" w:rsidR="00120699" w:rsidRPr="00731E01" w:rsidRDefault="00120699" w:rsidP="00120699">
            <w:pPr>
              <w:spacing w:before="60" w:after="60"/>
              <w:rPr>
                <w:i/>
              </w:rPr>
            </w:pPr>
            <w:r w:rsidRPr="00731E01">
              <w:rPr>
                <w:i/>
              </w:rPr>
              <w:t>2.1.1</w:t>
            </w:r>
          </w:p>
        </w:tc>
        <w:tc>
          <w:tcPr>
            <w:tcW w:w="5245" w:type="dxa"/>
          </w:tcPr>
          <w:p w14:paraId="463617DD" w14:textId="77777777" w:rsidR="00120699" w:rsidRPr="00731E01" w:rsidRDefault="00120699" w:rsidP="00120699">
            <w:pPr>
              <w:spacing w:before="60" w:after="60"/>
              <w:jc w:val="both"/>
              <w:rPr>
                <w:i/>
              </w:rPr>
            </w:pPr>
            <w:r w:rsidRPr="00731E01">
              <w:rPr>
                <w:i/>
              </w:rPr>
              <w:t>Hệ thống đường cất hạ cánh và đường lăn</w:t>
            </w:r>
          </w:p>
        </w:tc>
        <w:tc>
          <w:tcPr>
            <w:tcW w:w="992" w:type="dxa"/>
          </w:tcPr>
          <w:p w14:paraId="243E51A1" w14:textId="77777777" w:rsidR="00120699" w:rsidRPr="00731E01" w:rsidRDefault="00120699" w:rsidP="00120699">
            <w:pPr>
              <w:spacing w:before="60" w:after="60"/>
              <w:jc w:val="center"/>
              <w:rPr>
                <w:bCs/>
              </w:rPr>
            </w:pPr>
          </w:p>
        </w:tc>
        <w:tc>
          <w:tcPr>
            <w:tcW w:w="992" w:type="dxa"/>
          </w:tcPr>
          <w:p w14:paraId="05CE46E3" w14:textId="77777777" w:rsidR="00120699" w:rsidRPr="00731E01" w:rsidRDefault="00120699" w:rsidP="00120699">
            <w:pPr>
              <w:spacing w:before="60" w:after="60"/>
              <w:jc w:val="center"/>
              <w:rPr>
                <w:bCs/>
              </w:rPr>
            </w:pPr>
          </w:p>
        </w:tc>
        <w:tc>
          <w:tcPr>
            <w:tcW w:w="993" w:type="dxa"/>
            <w:gridSpan w:val="2"/>
          </w:tcPr>
          <w:p w14:paraId="55822B2F" w14:textId="77777777" w:rsidR="00120699" w:rsidRPr="00731E01" w:rsidRDefault="00120699" w:rsidP="00120699">
            <w:pPr>
              <w:keepNext/>
              <w:tabs>
                <w:tab w:val="left" w:pos="10065"/>
              </w:tabs>
              <w:spacing w:before="60" w:after="60"/>
              <w:jc w:val="center"/>
              <w:outlineLvl w:val="0"/>
              <w:rPr>
                <w:bCs/>
              </w:rPr>
            </w:pPr>
          </w:p>
        </w:tc>
      </w:tr>
      <w:tr w:rsidR="00120699" w:rsidRPr="00731E01" w14:paraId="25BFA90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A173872" w14:textId="77777777" w:rsidR="00120699" w:rsidRPr="00731E01" w:rsidRDefault="00120699" w:rsidP="00120699">
            <w:pPr>
              <w:rPr>
                <w:i/>
              </w:rPr>
            </w:pPr>
            <w:r w:rsidRPr="00731E01">
              <w:rPr>
                <w:i/>
              </w:rPr>
              <w:t>2.1.2</w:t>
            </w:r>
          </w:p>
        </w:tc>
        <w:tc>
          <w:tcPr>
            <w:tcW w:w="5245" w:type="dxa"/>
          </w:tcPr>
          <w:p w14:paraId="27DD2F94" w14:textId="77777777" w:rsidR="00120699" w:rsidRPr="00731E01" w:rsidRDefault="00120699" w:rsidP="00120699">
            <w:pPr>
              <w:spacing w:before="60" w:after="60"/>
              <w:jc w:val="both"/>
              <w:rPr>
                <w:i/>
              </w:rPr>
            </w:pPr>
            <w:r w:rsidRPr="00731E01">
              <w:rPr>
                <w:i/>
              </w:rPr>
              <w:t>Hệ thống đèn hiệu sân bay (đèn tiếp cận, đèn đường cất hạ cánh, đèn đường lăn, đèn tim, đèn cạnh và ngưỡng,v.v.)</w:t>
            </w:r>
          </w:p>
        </w:tc>
        <w:tc>
          <w:tcPr>
            <w:tcW w:w="992" w:type="dxa"/>
          </w:tcPr>
          <w:p w14:paraId="6B770326" w14:textId="77777777" w:rsidR="00120699" w:rsidRPr="00731E01" w:rsidRDefault="00120699" w:rsidP="00120699">
            <w:pPr>
              <w:spacing w:before="60" w:after="60"/>
              <w:jc w:val="center"/>
              <w:rPr>
                <w:bCs/>
              </w:rPr>
            </w:pPr>
          </w:p>
        </w:tc>
        <w:tc>
          <w:tcPr>
            <w:tcW w:w="992" w:type="dxa"/>
          </w:tcPr>
          <w:p w14:paraId="4FC0C675" w14:textId="77777777" w:rsidR="00120699" w:rsidRPr="00731E01" w:rsidRDefault="00120699" w:rsidP="00120699">
            <w:pPr>
              <w:spacing w:before="60" w:after="60"/>
              <w:jc w:val="center"/>
              <w:rPr>
                <w:bCs/>
              </w:rPr>
            </w:pPr>
          </w:p>
        </w:tc>
        <w:tc>
          <w:tcPr>
            <w:tcW w:w="993" w:type="dxa"/>
            <w:gridSpan w:val="2"/>
          </w:tcPr>
          <w:p w14:paraId="318A67DF" w14:textId="77777777" w:rsidR="00120699" w:rsidRPr="00731E01" w:rsidRDefault="00120699" w:rsidP="00120699">
            <w:pPr>
              <w:keepNext/>
              <w:tabs>
                <w:tab w:val="left" w:pos="10065"/>
              </w:tabs>
              <w:spacing w:before="60" w:after="60"/>
              <w:jc w:val="center"/>
              <w:outlineLvl w:val="0"/>
              <w:rPr>
                <w:bCs/>
              </w:rPr>
            </w:pPr>
          </w:p>
        </w:tc>
      </w:tr>
      <w:tr w:rsidR="00120699" w:rsidRPr="00731E01" w14:paraId="6E4E067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4C47BA3" w14:textId="77777777" w:rsidR="00120699" w:rsidRPr="00731E01" w:rsidRDefault="00120699" w:rsidP="00120699">
            <w:pPr>
              <w:rPr>
                <w:i/>
              </w:rPr>
            </w:pPr>
            <w:r w:rsidRPr="00731E01">
              <w:rPr>
                <w:i/>
              </w:rPr>
              <w:t>2.1.3</w:t>
            </w:r>
          </w:p>
        </w:tc>
        <w:tc>
          <w:tcPr>
            <w:tcW w:w="5245" w:type="dxa"/>
          </w:tcPr>
          <w:p w14:paraId="40C7ECFD" w14:textId="77777777" w:rsidR="00120699" w:rsidRPr="00731E01" w:rsidRDefault="00120699" w:rsidP="00120699">
            <w:pPr>
              <w:spacing w:before="60" w:after="60"/>
              <w:jc w:val="both"/>
              <w:rPr>
                <w:i/>
              </w:rPr>
            </w:pPr>
            <w:r w:rsidRPr="00731E01">
              <w:rPr>
                <w:i/>
              </w:rPr>
              <w:t>Hệ thống sơn tín hiệu trên đường CHC, đường lăn, sân đỗ tàu bay và hệ thống biển báo khu bay</w:t>
            </w:r>
          </w:p>
        </w:tc>
        <w:tc>
          <w:tcPr>
            <w:tcW w:w="992" w:type="dxa"/>
          </w:tcPr>
          <w:p w14:paraId="50DB7868" w14:textId="77777777" w:rsidR="00120699" w:rsidRPr="00731E01" w:rsidRDefault="00120699" w:rsidP="00120699">
            <w:pPr>
              <w:spacing w:before="60" w:after="60"/>
              <w:jc w:val="center"/>
              <w:rPr>
                <w:bCs/>
              </w:rPr>
            </w:pPr>
          </w:p>
        </w:tc>
        <w:tc>
          <w:tcPr>
            <w:tcW w:w="992" w:type="dxa"/>
          </w:tcPr>
          <w:p w14:paraId="0EA70719" w14:textId="77777777" w:rsidR="00120699" w:rsidRPr="00731E01" w:rsidRDefault="00120699" w:rsidP="00120699">
            <w:pPr>
              <w:spacing w:before="60" w:after="60"/>
              <w:jc w:val="center"/>
              <w:rPr>
                <w:bCs/>
              </w:rPr>
            </w:pPr>
          </w:p>
        </w:tc>
        <w:tc>
          <w:tcPr>
            <w:tcW w:w="993" w:type="dxa"/>
            <w:gridSpan w:val="2"/>
          </w:tcPr>
          <w:p w14:paraId="38C81157" w14:textId="77777777" w:rsidR="00120699" w:rsidRPr="00731E01" w:rsidRDefault="00120699" w:rsidP="00120699">
            <w:pPr>
              <w:keepNext/>
              <w:tabs>
                <w:tab w:val="left" w:pos="10065"/>
              </w:tabs>
              <w:spacing w:before="60" w:after="60"/>
              <w:jc w:val="center"/>
              <w:outlineLvl w:val="0"/>
              <w:rPr>
                <w:bCs/>
              </w:rPr>
            </w:pPr>
          </w:p>
        </w:tc>
      </w:tr>
      <w:tr w:rsidR="00120699" w:rsidRPr="00731E01" w14:paraId="56E24634"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25B6849" w14:textId="77777777" w:rsidR="00120699" w:rsidRPr="00731E01" w:rsidRDefault="00120699" w:rsidP="00120699">
            <w:pPr>
              <w:rPr>
                <w:i/>
              </w:rPr>
            </w:pPr>
            <w:r w:rsidRPr="00731E01">
              <w:rPr>
                <w:i/>
              </w:rPr>
              <w:t>2.1.4</w:t>
            </w:r>
          </w:p>
        </w:tc>
        <w:tc>
          <w:tcPr>
            <w:tcW w:w="5245" w:type="dxa"/>
          </w:tcPr>
          <w:p w14:paraId="47BC9D00" w14:textId="77777777" w:rsidR="00120699" w:rsidRPr="00731E01" w:rsidRDefault="00120699" w:rsidP="00120699">
            <w:pPr>
              <w:spacing w:before="60" w:after="60"/>
              <w:jc w:val="both"/>
              <w:rPr>
                <w:i/>
              </w:rPr>
            </w:pPr>
            <w:r w:rsidRPr="00731E01">
              <w:rPr>
                <w:i/>
              </w:rPr>
              <w:t>Giới hạn của các khu vực an toàn cuối đường CHC</w:t>
            </w:r>
          </w:p>
        </w:tc>
        <w:tc>
          <w:tcPr>
            <w:tcW w:w="992" w:type="dxa"/>
          </w:tcPr>
          <w:p w14:paraId="29DFD2BB" w14:textId="77777777" w:rsidR="00120699" w:rsidRPr="00731E01" w:rsidRDefault="00120699" w:rsidP="00120699">
            <w:pPr>
              <w:spacing w:before="60" w:after="60"/>
              <w:jc w:val="center"/>
              <w:rPr>
                <w:bCs/>
              </w:rPr>
            </w:pPr>
          </w:p>
        </w:tc>
        <w:tc>
          <w:tcPr>
            <w:tcW w:w="992" w:type="dxa"/>
          </w:tcPr>
          <w:p w14:paraId="0AA41F96" w14:textId="77777777" w:rsidR="00120699" w:rsidRPr="00731E01" w:rsidRDefault="00120699" w:rsidP="00120699">
            <w:pPr>
              <w:spacing w:before="60" w:after="60"/>
              <w:jc w:val="center"/>
              <w:rPr>
                <w:bCs/>
              </w:rPr>
            </w:pPr>
          </w:p>
        </w:tc>
        <w:tc>
          <w:tcPr>
            <w:tcW w:w="993" w:type="dxa"/>
            <w:gridSpan w:val="2"/>
          </w:tcPr>
          <w:p w14:paraId="555C7430" w14:textId="77777777" w:rsidR="00120699" w:rsidRPr="00731E01" w:rsidRDefault="00120699" w:rsidP="00120699">
            <w:pPr>
              <w:keepNext/>
              <w:tabs>
                <w:tab w:val="left" w:pos="10065"/>
              </w:tabs>
              <w:spacing w:before="60" w:after="60"/>
              <w:jc w:val="center"/>
              <w:outlineLvl w:val="0"/>
              <w:rPr>
                <w:bCs/>
              </w:rPr>
            </w:pPr>
          </w:p>
        </w:tc>
      </w:tr>
      <w:tr w:rsidR="00120699" w:rsidRPr="00731E01" w14:paraId="3106E551"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1AC20E4" w14:textId="77777777" w:rsidR="00120699" w:rsidRPr="00731E01" w:rsidRDefault="00120699" w:rsidP="00120699">
            <w:pPr>
              <w:rPr>
                <w:i/>
              </w:rPr>
            </w:pPr>
            <w:r w:rsidRPr="00731E01">
              <w:rPr>
                <w:i/>
              </w:rPr>
              <w:t>2.1.5</w:t>
            </w:r>
          </w:p>
        </w:tc>
        <w:tc>
          <w:tcPr>
            <w:tcW w:w="5245" w:type="dxa"/>
          </w:tcPr>
          <w:p w14:paraId="0376A92B" w14:textId="77777777" w:rsidR="00120699" w:rsidRPr="00731E01" w:rsidRDefault="00120699" w:rsidP="00120699">
            <w:pPr>
              <w:spacing w:before="60" w:after="60"/>
              <w:jc w:val="both"/>
              <w:rPr>
                <w:i/>
              </w:rPr>
            </w:pPr>
            <w:r w:rsidRPr="00731E01">
              <w:rPr>
                <w:i/>
              </w:rPr>
              <w:t>Các thiết bị hỗ trợ dẫn đường tàu bay trên sân bay và xác định các khu vực quan trọng của hệ thống thiết bị dẫn đường</w:t>
            </w:r>
          </w:p>
        </w:tc>
        <w:tc>
          <w:tcPr>
            <w:tcW w:w="992" w:type="dxa"/>
          </w:tcPr>
          <w:p w14:paraId="7A447E08" w14:textId="77777777" w:rsidR="00120699" w:rsidRPr="00731E01" w:rsidRDefault="00120699" w:rsidP="00120699">
            <w:pPr>
              <w:spacing w:before="60" w:after="60"/>
              <w:jc w:val="center"/>
              <w:rPr>
                <w:bCs/>
              </w:rPr>
            </w:pPr>
          </w:p>
        </w:tc>
        <w:tc>
          <w:tcPr>
            <w:tcW w:w="992" w:type="dxa"/>
          </w:tcPr>
          <w:p w14:paraId="30A3E794" w14:textId="77777777" w:rsidR="00120699" w:rsidRPr="00731E01" w:rsidRDefault="00120699" w:rsidP="00120699">
            <w:pPr>
              <w:spacing w:before="60" w:after="60"/>
              <w:jc w:val="center"/>
              <w:rPr>
                <w:bCs/>
              </w:rPr>
            </w:pPr>
          </w:p>
        </w:tc>
        <w:tc>
          <w:tcPr>
            <w:tcW w:w="993" w:type="dxa"/>
            <w:gridSpan w:val="2"/>
          </w:tcPr>
          <w:p w14:paraId="1AF7D72F" w14:textId="77777777" w:rsidR="00120699" w:rsidRPr="00731E01" w:rsidRDefault="00120699" w:rsidP="00120699">
            <w:pPr>
              <w:keepNext/>
              <w:tabs>
                <w:tab w:val="left" w:pos="10065"/>
              </w:tabs>
              <w:spacing w:before="60" w:after="60"/>
              <w:jc w:val="center"/>
              <w:outlineLvl w:val="0"/>
              <w:rPr>
                <w:bCs/>
              </w:rPr>
            </w:pPr>
          </w:p>
        </w:tc>
      </w:tr>
      <w:tr w:rsidR="00120699" w:rsidRPr="00731E01" w14:paraId="6AD44FA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0981396" w14:textId="77777777" w:rsidR="00120699" w:rsidRPr="00731E01" w:rsidRDefault="00120699" w:rsidP="00120699">
            <w:pPr>
              <w:rPr>
                <w:i/>
              </w:rPr>
            </w:pPr>
            <w:r w:rsidRPr="00731E01">
              <w:rPr>
                <w:i/>
              </w:rPr>
              <w:t>2.1.6</w:t>
            </w:r>
          </w:p>
        </w:tc>
        <w:tc>
          <w:tcPr>
            <w:tcW w:w="5245" w:type="dxa"/>
          </w:tcPr>
          <w:p w14:paraId="1534666B" w14:textId="77777777" w:rsidR="00120699" w:rsidRPr="00731E01" w:rsidRDefault="00120699" w:rsidP="00120699">
            <w:pPr>
              <w:spacing w:before="60" w:after="60"/>
              <w:jc w:val="both"/>
              <w:rPr>
                <w:i/>
              </w:rPr>
            </w:pPr>
            <w:r w:rsidRPr="00731E01">
              <w:rPr>
                <w:i/>
              </w:rPr>
              <w:t>Các quy định về phương tiện di chuyển trong khu bay và thông tin liên lạc với đài kiểm soát không lưu khi đi vào và ra khỏi khu vực di chuyển</w:t>
            </w:r>
          </w:p>
        </w:tc>
        <w:tc>
          <w:tcPr>
            <w:tcW w:w="992" w:type="dxa"/>
          </w:tcPr>
          <w:p w14:paraId="1649D357" w14:textId="77777777" w:rsidR="00120699" w:rsidRPr="00731E01" w:rsidRDefault="00120699" w:rsidP="00120699">
            <w:pPr>
              <w:spacing w:before="60" w:after="60"/>
              <w:jc w:val="center"/>
              <w:rPr>
                <w:bCs/>
              </w:rPr>
            </w:pPr>
          </w:p>
        </w:tc>
        <w:tc>
          <w:tcPr>
            <w:tcW w:w="992" w:type="dxa"/>
          </w:tcPr>
          <w:p w14:paraId="293D7A7D" w14:textId="77777777" w:rsidR="00120699" w:rsidRPr="00731E01" w:rsidRDefault="00120699" w:rsidP="00120699">
            <w:pPr>
              <w:spacing w:before="60" w:after="60"/>
              <w:jc w:val="center"/>
              <w:rPr>
                <w:bCs/>
              </w:rPr>
            </w:pPr>
          </w:p>
        </w:tc>
        <w:tc>
          <w:tcPr>
            <w:tcW w:w="993" w:type="dxa"/>
            <w:gridSpan w:val="2"/>
          </w:tcPr>
          <w:p w14:paraId="3690C4A2" w14:textId="77777777" w:rsidR="00120699" w:rsidRPr="00731E01" w:rsidRDefault="00120699" w:rsidP="00120699">
            <w:pPr>
              <w:keepNext/>
              <w:tabs>
                <w:tab w:val="left" w:pos="10065"/>
              </w:tabs>
              <w:spacing w:before="60" w:after="60"/>
              <w:jc w:val="center"/>
              <w:outlineLvl w:val="0"/>
              <w:rPr>
                <w:bCs/>
              </w:rPr>
            </w:pPr>
          </w:p>
        </w:tc>
      </w:tr>
      <w:tr w:rsidR="00120699" w:rsidRPr="00731E01" w14:paraId="7ED2FAD3"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E0144A3" w14:textId="77777777" w:rsidR="00120699" w:rsidRPr="00731E01" w:rsidRDefault="00120699" w:rsidP="00120699">
            <w:pPr>
              <w:rPr>
                <w:i/>
              </w:rPr>
            </w:pPr>
            <w:r w:rsidRPr="00731E01">
              <w:rPr>
                <w:i/>
              </w:rPr>
              <w:t>2.1.7</w:t>
            </w:r>
          </w:p>
        </w:tc>
        <w:tc>
          <w:tcPr>
            <w:tcW w:w="5245" w:type="dxa"/>
          </w:tcPr>
          <w:p w14:paraId="41B3023F" w14:textId="77777777" w:rsidR="00120699" w:rsidRPr="00731E01" w:rsidRDefault="00120699" w:rsidP="00120699">
            <w:pPr>
              <w:spacing w:before="60" w:after="60"/>
              <w:jc w:val="both"/>
              <w:rPr>
                <w:i/>
              </w:rPr>
            </w:pPr>
            <w:r w:rsidRPr="00731E01">
              <w:rPr>
                <w:i/>
              </w:rPr>
              <w:t>Các quy trình để thông tin liên lạc với đài kiểm soát không lưu</w:t>
            </w:r>
          </w:p>
        </w:tc>
        <w:tc>
          <w:tcPr>
            <w:tcW w:w="992" w:type="dxa"/>
          </w:tcPr>
          <w:p w14:paraId="0B6A0D6C" w14:textId="77777777" w:rsidR="00120699" w:rsidRPr="00731E01" w:rsidRDefault="00120699" w:rsidP="00120699">
            <w:pPr>
              <w:spacing w:before="60" w:after="60"/>
              <w:jc w:val="center"/>
              <w:rPr>
                <w:bCs/>
              </w:rPr>
            </w:pPr>
          </w:p>
        </w:tc>
        <w:tc>
          <w:tcPr>
            <w:tcW w:w="992" w:type="dxa"/>
          </w:tcPr>
          <w:p w14:paraId="7E91963D" w14:textId="77777777" w:rsidR="00120699" w:rsidRPr="00731E01" w:rsidRDefault="00120699" w:rsidP="00120699">
            <w:pPr>
              <w:spacing w:before="60" w:after="60"/>
              <w:jc w:val="center"/>
              <w:rPr>
                <w:bCs/>
              </w:rPr>
            </w:pPr>
          </w:p>
        </w:tc>
        <w:tc>
          <w:tcPr>
            <w:tcW w:w="993" w:type="dxa"/>
            <w:gridSpan w:val="2"/>
          </w:tcPr>
          <w:p w14:paraId="323D903B" w14:textId="77777777" w:rsidR="00120699" w:rsidRPr="00731E01" w:rsidRDefault="00120699" w:rsidP="00120699">
            <w:pPr>
              <w:keepNext/>
              <w:tabs>
                <w:tab w:val="left" w:pos="10065"/>
              </w:tabs>
              <w:spacing w:before="60" w:after="60"/>
              <w:jc w:val="center"/>
              <w:outlineLvl w:val="0"/>
              <w:rPr>
                <w:bCs/>
              </w:rPr>
            </w:pPr>
          </w:p>
        </w:tc>
      </w:tr>
      <w:tr w:rsidR="00120699" w:rsidRPr="00731E01" w14:paraId="096F34E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EED7738" w14:textId="77777777" w:rsidR="00120699" w:rsidRPr="00731E01" w:rsidRDefault="00120699" w:rsidP="00120699">
            <w:pPr>
              <w:rPr>
                <w:i/>
              </w:rPr>
            </w:pPr>
            <w:r w:rsidRPr="00731E01">
              <w:rPr>
                <w:i/>
              </w:rPr>
              <w:t>2.1.8</w:t>
            </w:r>
          </w:p>
        </w:tc>
        <w:tc>
          <w:tcPr>
            <w:tcW w:w="5245" w:type="dxa"/>
          </w:tcPr>
          <w:p w14:paraId="7703A83C" w14:textId="77777777" w:rsidR="00120699" w:rsidRPr="00731E01" w:rsidRDefault="00120699" w:rsidP="00120699">
            <w:pPr>
              <w:spacing w:before="60" w:after="60"/>
              <w:jc w:val="both"/>
              <w:rPr>
                <w:i/>
              </w:rPr>
            </w:pPr>
            <w:r w:rsidRPr="00731E01">
              <w:rPr>
                <w:i/>
              </w:rPr>
              <w:t>Các quy định về công tác an ninh sân bay</w:t>
            </w:r>
          </w:p>
        </w:tc>
        <w:tc>
          <w:tcPr>
            <w:tcW w:w="992" w:type="dxa"/>
          </w:tcPr>
          <w:p w14:paraId="625A009A" w14:textId="77777777" w:rsidR="00120699" w:rsidRPr="00731E01" w:rsidRDefault="00120699" w:rsidP="00120699">
            <w:pPr>
              <w:spacing w:before="60" w:after="60"/>
              <w:jc w:val="center"/>
              <w:rPr>
                <w:bCs/>
              </w:rPr>
            </w:pPr>
          </w:p>
        </w:tc>
        <w:tc>
          <w:tcPr>
            <w:tcW w:w="992" w:type="dxa"/>
          </w:tcPr>
          <w:p w14:paraId="31D6090F" w14:textId="77777777" w:rsidR="00120699" w:rsidRPr="00731E01" w:rsidRDefault="00120699" w:rsidP="00120699">
            <w:pPr>
              <w:spacing w:before="60" w:after="60"/>
              <w:jc w:val="center"/>
              <w:rPr>
                <w:bCs/>
              </w:rPr>
            </w:pPr>
          </w:p>
        </w:tc>
        <w:tc>
          <w:tcPr>
            <w:tcW w:w="993" w:type="dxa"/>
            <w:gridSpan w:val="2"/>
          </w:tcPr>
          <w:p w14:paraId="7B265A9D" w14:textId="77777777" w:rsidR="00120699" w:rsidRPr="00731E01" w:rsidRDefault="00120699" w:rsidP="00120699">
            <w:pPr>
              <w:keepNext/>
              <w:tabs>
                <w:tab w:val="left" w:pos="10065"/>
              </w:tabs>
              <w:spacing w:before="60" w:after="60"/>
              <w:jc w:val="center"/>
              <w:outlineLvl w:val="0"/>
              <w:rPr>
                <w:bCs/>
              </w:rPr>
            </w:pPr>
          </w:p>
        </w:tc>
      </w:tr>
      <w:tr w:rsidR="00120699" w:rsidRPr="00731E01" w14:paraId="3494E92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A4CF269" w14:textId="77777777" w:rsidR="00120699" w:rsidRPr="00731E01" w:rsidRDefault="00120699" w:rsidP="00120699">
            <w:pPr>
              <w:rPr>
                <w:i/>
              </w:rPr>
            </w:pPr>
            <w:r w:rsidRPr="00731E01">
              <w:rPr>
                <w:i/>
              </w:rPr>
              <w:t>2.1.9</w:t>
            </w:r>
          </w:p>
        </w:tc>
        <w:tc>
          <w:tcPr>
            <w:tcW w:w="5245" w:type="dxa"/>
          </w:tcPr>
          <w:p w14:paraId="44FC68FB" w14:textId="77777777" w:rsidR="00120699" w:rsidRPr="00731E01" w:rsidRDefault="00120699" w:rsidP="00120699">
            <w:pPr>
              <w:jc w:val="both"/>
              <w:rPr>
                <w:i/>
              </w:rPr>
            </w:pPr>
            <w:r w:rsidRPr="00731E01">
              <w:rPr>
                <w:i/>
              </w:rPr>
              <w:t>Bản đồ lưới ô vuông sân bay, nhận dạng đặc điểm địa hình chính và các mối nguy tiềm ẩn trong cả khu vực di chuyển và khu vực khác</w:t>
            </w:r>
          </w:p>
        </w:tc>
        <w:tc>
          <w:tcPr>
            <w:tcW w:w="992" w:type="dxa"/>
          </w:tcPr>
          <w:p w14:paraId="22543FED" w14:textId="77777777" w:rsidR="00120699" w:rsidRPr="00731E01" w:rsidRDefault="00120699" w:rsidP="00120699">
            <w:pPr>
              <w:spacing w:before="60" w:after="60"/>
              <w:jc w:val="center"/>
              <w:rPr>
                <w:bCs/>
              </w:rPr>
            </w:pPr>
          </w:p>
        </w:tc>
        <w:tc>
          <w:tcPr>
            <w:tcW w:w="992" w:type="dxa"/>
          </w:tcPr>
          <w:p w14:paraId="1525194D" w14:textId="77777777" w:rsidR="00120699" w:rsidRPr="00731E01" w:rsidRDefault="00120699" w:rsidP="00120699">
            <w:pPr>
              <w:spacing w:before="60" w:after="60"/>
              <w:jc w:val="center"/>
              <w:rPr>
                <w:bCs/>
              </w:rPr>
            </w:pPr>
          </w:p>
        </w:tc>
        <w:tc>
          <w:tcPr>
            <w:tcW w:w="993" w:type="dxa"/>
            <w:gridSpan w:val="2"/>
          </w:tcPr>
          <w:p w14:paraId="4B486D46" w14:textId="77777777" w:rsidR="00120699" w:rsidRPr="00731E01" w:rsidRDefault="00120699" w:rsidP="00120699">
            <w:pPr>
              <w:keepNext/>
              <w:tabs>
                <w:tab w:val="left" w:pos="10065"/>
              </w:tabs>
              <w:spacing w:before="60" w:after="60"/>
              <w:jc w:val="center"/>
              <w:outlineLvl w:val="0"/>
              <w:rPr>
                <w:bCs/>
              </w:rPr>
            </w:pPr>
          </w:p>
        </w:tc>
      </w:tr>
      <w:tr w:rsidR="00120699" w:rsidRPr="00731E01" w14:paraId="74BC404F"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C14506" w14:textId="77777777" w:rsidR="00120699" w:rsidRPr="00731E01" w:rsidRDefault="00120699" w:rsidP="00120699">
            <w:pPr>
              <w:rPr>
                <w:i/>
              </w:rPr>
            </w:pPr>
            <w:r w:rsidRPr="00731E01">
              <w:rPr>
                <w:i/>
              </w:rPr>
              <w:t>2.1.10</w:t>
            </w:r>
          </w:p>
        </w:tc>
        <w:tc>
          <w:tcPr>
            <w:tcW w:w="5245" w:type="dxa"/>
          </w:tcPr>
          <w:p w14:paraId="4481D870" w14:textId="77777777" w:rsidR="00120699" w:rsidRPr="00731E01" w:rsidRDefault="00120699" w:rsidP="00120699">
            <w:pPr>
              <w:spacing w:before="60" w:after="60"/>
              <w:jc w:val="both"/>
              <w:rPr>
                <w:i/>
              </w:rPr>
            </w:pPr>
            <w:r w:rsidRPr="00731E01">
              <w:rPr>
                <w:i/>
              </w:rPr>
              <w:t>Xác định hướng di chuyển của nhiên liệu trong trường hợp hệ thống phân phối nhiên liệu bị rò rỉ</w:t>
            </w:r>
          </w:p>
        </w:tc>
        <w:tc>
          <w:tcPr>
            <w:tcW w:w="992" w:type="dxa"/>
          </w:tcPr>
          <w:p w14:paraId="445911AF" w14:textId="77777777" w:rsidR="00120699" w:rsidRPr="00731E01" w:rsidRDefault="00120699" w:rsidP="00120699">
            <w:pPr>
              <w:spacing w:before="60" w:after="60"/>
              <w:jc w:val="center"/>
              <w:rPr>
                <w:bCs/>
              </w:rPr>
            </w:pPr>
          </w:p>
        </w:tc>
        <w:tc>
          <w:tcPr>
            <w:tcW w:w="992" w:type="dxa"/>
          </w:tcPr>
          <w:p w14:paraId="28084DFA" w14:textId="77777777" w:rsidR="00120699" w:rsidRPr="00731E01" w:rsidRDefault="00120699" w:rsidP="00120699">
            <w:pPr>
              <w:spacing w:before="60" w:after="60"/>
              <w:jc w:val="center"/>
              <w:rPr>
                <w:bCs/>
              </w:rPr>
            </w:pPr>
          </w:p>
        </w:tc>
        <w:tc>
          <w:tcPr>
            <w:tcW w:w="993" w:type="dxa"/>
            <w:gridSpan w:val="2"/>
          </w:tcPr>
          <w:p w14:paraId="61A43CC5" w14:textId="77777777" w:rsidR="00120699" w:rsidRPr="00731E01" w:rsidRDefault="00120699" w:rsidP="00120699">
            <w:pPr>
              <w:keepNext/>
              <w:tabs>
                <w:tab w:val="left" w:pos="10065"/>
              </w:tabs>
              <w:spacing w:before="60" w:after="60"/>
              <w:jc w:val="center"/>
              <w:outlineLvl w:val="0"/>
              <w:rPr>
                <w:bCs/>
              </w:rPr>
            </w:pPr>
          </w:p>
        </w:tc>
      </w:tr>
      <w:tr w:rsidR="00120699" w:rsidRPr="00731E01" w14:paraId="137CD05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4FC025E" w14:textId="77777777" w:rsidR="00120699" w:rsidRPr="00731E01" w:rsidRDefault="00120699" w:rsidP="00120699">
            <w:pPr>
              <w:rPr>
                <w:i/>
              </w:rPr>
            </w:pPr>
            <w:r w:rsidRPr="00731E01">
              <w:rPr>
                <w:i/>
              </w:rPr>
              <w:t>2.1.11</w:t>
            </w:r>
          </w:p>
        </w:tc>
        <w:tc>
          <w:tcPr>
            <w:tcW w:w="5245" w:type="dxa"/>
          </w:tcPr>
          <w:p w14:paraId="02F3D11B" w14:textId="77777777" w:rsidR="00120699" w:rsidRPr="00731E01" w:rsidRDefault="00120699" w:rsidP="00120699">
            <w:pPr>
              <w:spacing w:before="60" w:after="60"/>
              <w:jc w:val="both"/>
              <w:rPr>
                <w:i/>
              </w:rPr>
            </w:pPr>
            <w:r w:rsidRPr="00731E01">
              <w:rPr>
                <w:i/>
              </w:rPr>
              <w:t>Hoạt động của hệ thống ngắt nhiên liệu khẩn cấp đối với hệ thống nhiên liệu và hệ thống máy bơm để ngăn chặn dòng nhiên liệu trong hệ thống</w:t>
            </w:r>
          </w:p>
        </w:tc>
        <w:tc>
          <w:tcPr>
            <w:tcW w:w="992" w:type="dxa"/>
          </w:tcPr>
          <w:p w14:paraId="5EA99D26" w14:textId="77777777" w:rsidR="00120699" w:rsidRPr="00731E01" w:rsidRDefault="00120699" w:rsidP="00120699">
            <w:pPr>
              <w:spacing w:before="60" w:after="60"/>
              <w:jc w:val="center"/>
              <w:rPr>
                <w:bCs/>
              </w:rPr>
            </w:pPr>
          </w:p>
        </w:tc>
        <w:tc>
          <w:tcPr>
            <w:tcW w:w="992" w:type="dxa"/>
          </w:tcPr>
          <w:p w14:paraId="2BFE9852" w14:textId="77777777" w:rsidR="00120699" w:rsidRPr="00731E01" w:rsidRDefault="00120699" w:rsidP="00120699">
            <w:pPr>
              <w:spacing w:before="60" w:after="60"/>
              <w:jc w:val="center"/>
              <w:rPr>
                <w:bCs/>
              </w:rPr>
            </w:pPr>
          </w:p>
        </w:tc>
        <w:tc>
          <w:tcPr>
            <w:tcW w:w="993" w:type="dxa"/>
            <w:gridSpan w:val="2"/>
          </w:tcPr>
          <w:p w14:paraId="61264047" w14:textId="77777777" w:rsidR="00120699" w:rsidRPr="00731E01" w:rsidRDefault="00120699" w:rsidP="00120699">
            <w:pPr>
              <w:keepNext/>
              <w:tabs>
                <w:tab w:val="left" w:pos="10065"/>
              </w:tabs>
              <w:spacing w:before="60" w:after="60"/>
              <w:jc w:val="center"/>
              <w:outlineLvl w:val="0"/>
              <w:rPr>
                <w:bCs/>
              </w:rPr>
            </w:pPr>
          </w:p>
        </w:tc>
      </w:tr>
      <w:tr w:rsidR="00120699" w:rsidRPr="00731E01" w14:paraId="3C82D3A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6526131" w14:textId="77777777" w:rsidR="00120699" w:rsidRPr="00731E01" w:rsidRDefault="00120699" w:rsidP="00120699">
            <w:pPr>
              <w:rPr>
                <w:i/>
              </w:rPr>
            </w:pPr>
            <w:r w:rsidRPr="00731E01">
              <w:rPr>
                <w:i/>
              </w:rPr>
              <w:t>2.1.12</w:t>
            </w:r>
          </w:p>
        </w:tc>
        <w:tc>
          <w:tcPr>
            <w:tcW w:w="5245" w:type="dxa"/>
          </w:tcPr>
          <w:p w14:paraId="116773BD" w14:textId="77777777" w:rsidR="00120699" w:rsidRPr="00731E01" w:rsidRDefault="00120699" w:rsidP="00120699">
            <w:pPr>
              <w:spacing w:before="60" w:after="60"/>
              <w:jc w:val="both"/>
              <w:rPr>
                <w:i/>
              </w:rPr>
            </w:pPr>
            <w:r w:rsidRPr="00731E01">
              <w:rPr>
                <w:i/>
              </w:rPr>
              <w:t>Xác định và nắm chắc các khu vực, địa bàn có khả năng cao về nguy cơ cháy nổ trong sân bay</w:t>
            </w:r>
          </w:p>
        </w:tc>
        <w:tc>
          <w:tcPr>
            <w:tcW w:w="992" w:type="dxa"/>
          </w:tcPr>
          <w:p w14:paraId="48CFD275" w14:textId="77777777" w:rsidR="00120699" w:rsidRPr="00731E01" w:rsidRDefault="00120699" w:rsidP="00120699">
            <w:pPr>
              <w:spacing w:before="60" w:after="60"/>
              <w:jc w:val="center"/>
              <w:rPr>
                <w:bCs/>
              </w:rPr>
            </w:pPr>
          </w:p>
        </w:tc>
        <w:tc>
          <w:tcPr>
            <w:tcW w:w="992" w:type="dxa"/>
          </w:tcPr>
          <w:p w14:paraId="67C9A034" w14:textId="77777777" w:rsidR="00120699" w:rsidRPr="00731E01" w:rsidRDefault="00120699" w:rsidP="00120699">
            <w:pPr>
              <w:spacing w:before="60" w:after="60"/>
              <w:jc w:val="center"/>
              <w:rPr>
                <w:bCs/>
              </w:rPr>
            </w:pPr>
          </w:p>
        </w:tc>
        <w:tc>
          <w:tcPr>
            <w:tcW w:w="993" w:type="dxa"/>
            <w:gridSpan w:val="2"/>
          </w:tcPr>
          <w:p w14:paraId="3D13D298" w14:textId="77777777" w:rsidR="00120699" w:rsidRPr="00731E01" w:rsidRDefault="00120699" w:rsidP="00120699">
            <w:pPr>
              <w:keepNext/>
              <w:tabs>
                <w:tab w:val="left" w:pos="10065"/>
              </w:tabs>
              <w:spacing w:before="60" w:after="60"/>
              <w:jc w:val="center"/>
              <w:outlineLvl w:val="0"/>
              <w:rPr>
                <w:bCs/>
              </w:rPr>
            </w:pPr>
          </w:p>
        </w:tc>
      </w:tr>
      <w:tr w:rsidR="00120699" w:rsidRPr="00731E01" w14:paraId="174BBDDD"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1FF987A" w14:textId="77777777" w:rsidR="00120699" w:rsidRPr="00731E01" w:rsidRDefault="00120699" w:rsidP="00120699">
            <w:pPr>
              <w:rPr>
                <w:i/>
              </w:rPr>
            </w:pPr>
            <w:r w:rsidRPr="00731E01">
              <w:rPr>
                <w:i/>
              </w:rPr>
              <w:lastRenderedPageBreak/>
              <w:t>2.1.13</w:t>
            </w:r>
          </w:p>
        </w:tc>
        <w:tc>
          <w:tcPr>
            <w:tcW w:w="5245" w:type="dxa"/>
          </w:tcPr>
          <w:p w14:paraId="458920C4" w14:textId="77777777" w:rsidR="00120699" w:rsidRPr="00731E01" w:rsidRDefault="00120699" w:rsidP="00120699">
            <w:pPr>
              <w:widowControl w:val="0"/>
              <w:spacing w:before="120" w:line="276" w:lineRule="auto"/>
              <w:jc w:val="both"/>
              <w:rPr>
                <w:i/>
              </w:rPr>
            </w:pPr>
            <w:r w:rsidRPr="00731E01">
              <w:rPr>
                <w:i/>
              </w:rPr>
              <w:t>Làm quen với khu vực di chuyển để lái xe chữa cháy có thể chứng tỏ khả năng:</w:t>
            </w:r>
          </w:p>
          <w:p w14:paraId="38BACBA2" w14:textId="77777777" w:rsidR="00120699" w:rsidRPr="00731E01" w:rsidRDefault="00120699" w:rsidP="00DD3716">
            <w:pPr>
              <w:widowControl w:val="0"/>
              <w:spacing w:before="120" w:line="276" w:lineRule="auto"/>
              <w:ind w:firstLine="30"/>
              <w:jc w:val="both"/>
              <w:rPr>
                <w:i/>
              </w:rPr>
            </w:pPr>
            <w:r w:rsidRPr="00731E01">
              <w:rPr>
                <w:i/>
              </w:rPr>
              <w:t>- Chọn các tuyến đường tốt nhất đến bất kỳ điểm nào trên sân bay;</w:t>
            </w:r>
          </w:p>
          <w:p w14:paraId="7122DAD1" w14:textId="77777777" w:rsidR="00120699" w:rsidRPr="00731E01" w:rsidRDefault="00120699" w:rsidP="00DD3716">
            <w:pPr>
              <w:widowControl w:val="0"/>
              <w:spacing w:before="120" w:line="276" w:lineRule="auto"/>
              <w:ind w:firstLine="30"/>
              <w:jc w:val="both"/>
              <w:rPr>
                <w:i/>
              </w:rPr>
            </w:pPr>
            <w:r w:rsidRPr="00731E01">
              <w:rPr>
                <w:i/>
              </w:rPr>
              <w:t>- Chọn các tuyến thay thế cho bất kỳ điểm nào trên khu vực di chuyển khi các tuyến thông thường bị chặn;</w:t>
            </w:r>
          </w:p>
          <w:p w14:paraId="61318361" w14:textId="77777777" w:rsidR="00120699" w:rsidRPr="00731E01" w:rsidRDefault="00120699" w:rsidP="00DD3716">
            <w:pPr>
              <w:widowControl w:val="0"/>
              <w:spacing w:before="120" w:line="276" w:lineRule="auto"/>
              <w:ind w:firstLine="30"/>
              <w:jc w:val="both"/>
              <w:rPr>
                <w:i/>
              </w:rPr>
            </w:pPr>
            <w:r w:rsidRPr="00731E01">
              <w:rPr>
                <w:i/>
              </w:rPr>
              <w:t>- Nhận ra các mốc có thể được nhìn thấy không rõ ràng;</w:t>
            </w:r>
          </w:p>
          <w:p w14:paraId="4389F907" w14:textId="77777777" w:rsidR="00120699" w:rsidRPr="00731E01" w:rsidRDefault="00120699" w:rsidP="00DD3716">
            <w:pPr>
              <w:widowControl w:val="0"/>
              <w:spacing w:before="120" w:line="276" w:lineRule="auto"/>
              <w:ind w:firstLine="30"/>
              <w:jc w:val="both"/>
              <w:rPr>
                <w:i/>
              </w:rPr>
            </w:pPr>
            <w:r w:rsidRPr="00731E01">
              <w:rPr>
                <w:i/>
              </w:rPr>
              <w:t>- Sử dụng bản đồ lưới chi tiết như cách trợ giúp để ứng phó với sự cố tàu bay.</w:t>
            </w:r>
          </w:p>
        </w:tc>
        <w:tc>
          <w:tcPr>
            <w:tcW w:w="992" w:type="dxa"/>
          </w:tcPr>
          <w:p w14:paraId="1F2364C0" w14:textId="77777777" w:rsidR="00120699" w:rsidRPr="00731E01" w:rsidRDefault="00120699" w:rsidP="00120699">
            <w:pPr>
              <w:spacing w:before="60" w:after="60"/>
              <w:jc w:val="center"/>
              <w:rPr>
                <w:bCs/>
              </w:rPr>
            </w:pPr>
          </w:p>
        </w:tc>
        <w:tc>
          <w:tcPr>
            <w:tcW w:w="992" w:type="dxa"/>
          </w:tcPr>
          <w:p w14:paraId="2BDCE01C" w14:textId="77777777" w:rsidR="00120699" w:rsidRPr="00731E01" w:rsidRDefault="00120699" w:rsidP="00120699">
            <w:pPr>
              <w:spacing w:before="60" w:after="60"/>
              <w:jc w:val="center"/>
              <w:rPr>
                <w:bCs/>
              </w:rPr>
            </w:pPr>
          </w:p>
        </w:tc>
        <w:tc>
          <w:tcPr>
            <w:tcW w:w="993" w:type="dxa"/>
            <w:gridSpan w:val="2"/>
          </w:tcPr>
          <w:p w14:paraId="538E5B27" w14:textId="77777777" w:rsidR="00120699" w:rsidRPr="00731E01" w:rsidRDefault="00120699" w:rsidP="00120699">
            <w:pPr>
              <w:keepNext/>
              <w:tabs>
                <w:tab w:val="left" w:pos="10065"/>
              </w:tabs>
              <w:spacing w:before="60" w:after="60"/>
              <w:jc w:val="center"/>
              <w:outlineLvl w:val="0"/>
              <w:rPr>
                <w:bCs/>
              </w:rPr>
            </w:pPr>
          </w:p>
        </w:tc>
      </w:tr>
      <w:tr w:rsidR="00120699" w:rsidRPr="00731E01" w14:paraId="2D663711"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BF80D4" w14:textId="77777777" w:rsidR="00120699" w:rsidRPr="00731E01" w:rsidRDefault="00120699" w:rsidP="00120699">
            <w:pPr>
              <w:spacing w:before="60" w:after="60"/>
            </w:pPr>
            <w:r w:rsidRPr="00731E01">
              <w:t>2.2</w:t>
            </w:r>
          </w:p>
        </w:tc>
        <w:tc>
          <w:tcPr>
            <w:tcW w:w="5245" w:type="dxa"/>
          </w:tcPr>
          <w:p w14:paraId="00BE320A" w14:textId="77777777" w:rsidR="00120699" w:rsidRPr="00731E01" w:rsidRDefault="00120699" w:rsidP="00120699">
            <w:pPr>
              <w:widowControl w:val="0"/>
              <w:spacing w:before="120" w:line="276" w:lineRule="auto"/>
              <w:jc w:val="both"/>
            </w:pPr>
            <w:r w:rsidRPr="00731E01">
              <w:t>Làm quen với tàu bay</w:t>
            </w:r>
          </w:p>
        </w:tc>
        <w:tc>
          <w:tcPr>
            <w:tcW w:w="992" w:type="dxa"/>
          </w:tcPr>
          <w:p w14:paraId="1B926820" w14:textId="77777777" w:rsidR="00120699" w:rsidRPr="00731E01" w:rsidRDefault="00120699" w:rsidP="00120699">
            <w:pPr>
              <w:spacing w:before="60" w:after="60"/>
              <w:jc w:val="center"/>
              <w:rPr>
                <w:bCs/>
              </w:rPr>
            </w:pPr>
          </w:p>
        </w:tc>
        <w:tc>
          <w:tcPr>
            <w:tcW w:w="992" w:type="dxa"/>
          </w:tcPr>
          <w:p w14:paraId="5AB159D5" w14:textId="77777777" w:rsidR="00120699" w:rsidRPr="00731E01" w:rsidRDefault="00120699" w:rsidP="00120699">
            <w:pPr>
              <w:spacing w:before="60" w:after="60"/>
              <w:jc w:val="center"/>
              <w:rPr>
                <w:bCs/>
              </w:rPr>
            </w:pPr>
          </w:p>
        </w:tc>
        <w:tc>
          <w:tcPr>
            <w:tcW w:w="993" w:type="dxa"/>
            <w:gridSpan w:val="2"/>
          </w:tcPr>
          <w:p w14:paraId="60D02D49" w14:textId="77777777" w:rsidR="00120699" w:rsidRPr="00731E01" w:rsidRDefault="00120699" w:rsidP="00120699">
            <w:pPr>
              <w:keepNext/>
              <w:tabs>
                <w:tab w:val="left" w:pos="10065"/>
              </w:tabs>
              <w:spacing w:before="60" w:after="60"/>
              <w:jc w:val="center"/>
              <w:outlineLvl w:val="0"/>
              <w:rPr>
                <w:bCs/>
              </w:rPr>
            </w:pPr>
          </w:p>
        </w:tc>
      </w:tr>
      <w:tr w:rsidR="00120699" w:rsidRPr="00731E01" w14:paraId="38A4A4DA"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55B5015" w14:textId="77777777" w:rsidR="00120699" w:rsidRPr="00731E01" w:rsidRDefault="00120699" w:rsidP="00120699">
            <w:pPr>
              <w:spacing w:before="60" w:after="60"/>
              <w:rPr>
                <w:i/>
              </w:rPr>
            </w:pPr>
            <w:r w:rsidRPr="00731E01">
              <w:rPr>
                <w:i/>
              </w:rPr>
              <w:t>2.2.1</w:t>
            </w:r>
          </w:p>
        </w:tc>
        <w:tc>
          <w:tcPr>
            <w:tcW w:w="5245" w:type="dxa"/>
          </w:tcPr>
          <w:p w14:paraId="5B1C055A" w14:textId="77777777" w:rsidR="00120699" w:rsidRPr="00731E01" w:rsidRDefault="00120699" w:rsidP="00120699">
            <w:pPr>
              <w:spacing w:before="60" w:after="60"/>
              <w:jc w:val="both"/>
              <w:rPr>
                <w:i/>
              </w:rPr>
            </w:pPr>
            <w:r w:rsidRPr="00731E01">
              <w:rPr>
                <w:i/>
              </w:rPr>
              <w:t>Các loại tàu bay chở khách và hàng hóa hoạt động tại sân bay</w:t>
            </w:r>
          </w:p>
        </w:tc>
        <w:tc>
          <w:tcPr>
            <w:tcW w:w="992" w:type="dxa"/>
          </w:tcPr>
          <w:p w14:paraId="5D0631B9" w14:textId="77777777" w:rsidR="00120699" w:rsidRPr="00731E01" w:rsidRDefault="00120699" w:rsidP="00120699">
            <w:pPr>
              <w:spacing w:before="60" w:after="60"/>
              <w:jc w:val="center"/>
              <w:rPr>
                <w:bCs/>
              </w:rPr>
            </w:pPr>
          </w:p>
        </w:tc>
        <w:tc>
          <w:tcPr>
            <w:tcW w:w="992" w:type="dxa"/>
          </w:tcPr>
          <w:p w14:paraId="51AE72DA" w14:textId="77777777" w:rsidR="00120699" w:rsidRPr="00731E01" w:rsidRDefault="00120699" w:rsidP="00120699">
            <w:pPr>
              <w:spacing w:before="60" w:after="60"/>
              <w:jc w:val="center"/>
              <w:rPr>
                <w:bCs/>
              </w:rPr>
            </w:pPr>
          </w:p>
        </w:tc>
        <w:tc>
          <w:tcPr>
            <w:tcW w:w="993" w:type="dxa"/>
            <w:gridSpan w:val="2"/>
          </w:tcPr>
          <w:p w14:paraId="2C78FD92" w14:textId="77777777" w:rsidR="00120699" w:rsidRPr="00731E01" w:rsidRDefault="00120699" w:rsidP="00120699">
            <w:pPr>
              <w:keepNext/>
              <w:tabs>
                <w:tab w:val="left" w:pos="10065"/>
              </w:tabs>
              <w:spacing w:before="60" w:after="60"/>
              <w:jc w:val="center"/>
              <w:outlineLvl w:val="0"/>
              <w:rPr>
                <w:bCs/>
              </w:rPr>
            </w:pPr>
          </w:p>
        </w:tc>
      </w:tr>
      <w:tr w:rsidR="00120699" w:rsidRPr="00731E01" w14:paraId="29009B4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551EBB" w14:textId="77777777" w:rsidR="00120699" w:rsidRPr="00731E01" w:rsidRDefault="00120699" w:rsidP="00120699">
            <w:pPr>
              <w:rPr>
                <w:i/>
              </w:rPr>
            </w:pPr>
            <w:r w:rsidRPr="00731E01">
              <w:rPr>
                <w:i/>
              </w:rPr>
              <w:t>2.2.2</w:t>
            </w:r>
          </w:p>
        </w:tc>
        <w:tc>
          <w:tcPr>
            <w:tcW w:w="5245" w:type="dxa"/>
          </w:tcPr>
          <w:p w14:paraId="1F88B61D" w14:textId="77777777" w:rsidR="00120699" w:rsidRPr="00731E01" w:rsidRDefault="00120699" w:rsidP="00120699">
            <w:pPr>
              <w:spacing w:before="60" w:after="60"/>
              <w:jc w:val="both"/>
              <w:rPr>
                <w:i/>
              </w:rPr>
            </w:pPr>
            <w:r w:rsidRPr="00731E01">
              <w:rPr>
                <w:i/>
              </w:rPr>
              <w:t>Hệ thống động cơ của các loại tàu bay khác nhau</w:t>
            </w:r>
          </w:p>
        </w:tc>
        <w:tc>
          <w:tcPr>
            <w:tcW w:w="992" w:type="dxa"/>
          </w:tcPr>
          <w:p w14:paraId="5ABF49A1" w14:textId="77777777" w:rsidR="00120699" w:rsidRPr="00731E01" w:rsidRDefault="00120699" w:rsidP="00120699">
            <w:pPr>
              <w:spacing w:before="60" w:after="60"/>
              <w:jc w:val="center"/>
              <w:rPr>
                <w:bCs/>
              </w:rPr>
            </w:pPr>
          </w:p>
        </w:tc>
        <w:tc>
          <w:tcPr>
            <w:tcW w:w="992" w:type="dxa"/>
          </w:tcPr>
          <w:p w14:paraId="7778902F" w14:textId="77777777" w:rsidR="00120699" w:rsidRPr="00731E01" w:rsidRDefault="00120699" w:rsidP="00120699">
            <w:pPr>
              <w:spacing w:before="60" w:after="60"/>
              <w:jc w:val="center"/>
              <w:rPr>
                <w:bCs/>
              </w:rPr>
            </w:pPr>
          </w:p>
        </w:tc>
        <w:tc>
          <w:tcPr>
            <w:tcW w:w="993" w:type="dxa"/>
            <w:gridSpan w:val="2"/>
          </w:tcPr>
          <w:p w14:paraId="67404E16" w14:textId="77777777" w:rsidR="00120699" w:rsidRPr="00731E01" w:rsidRDefault="00120699" w:rsidP="00120699">
            <w:pPr>
              <w:keepNext/>
              <w:tabs>
                <w:tab w:val="left" w:pos="10065"/>
              </w:tabs>
              <w:spacing w:before="60" w:after="60"/>
              <w:jc w:val="center"/>
              <w:outlineLvl w:val="0"/>
              <w:rPr>
                <w:bCs/>
              </w:rPr>
            </w:pPr>
          </w:p>
        </w:tc>
      </w:tr>
      <w:tr w:rsidR="00120699" w:rsidRPr="00731E01" w14:paraId="113350C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752B5BD" w14:textId="77777777" w:rsidR="00120699" w:rsidRPr="00731E01" w:rsidRDefault="00120699" w:rsidP="00120699">
            <w:pPr>
              <w:rPr>
                <w:i/>
              </w:rPr>
            </w:pPr>
            <w:r w:rsidRPr="00731E01">
              <w:rPr>
                <w:i/>
              </w:rPr>
              <w:t>2.2.3</w:t>
            </w:r>
          </w:p>
        </w:tc>
        <w:tc>
          <w:tcPr>
            <w:tcW w:w="5245" w:type="dxa"/>
          </w:tcPr>
          <w:p w14:paraId="5B12C230" w14:textId="77777777" w:rsidR="00120699" w:rsidRPr="00731E01" w:rsidRDefault="00120699" w:rsidP="00120699">
            <w:pPr>
              <w:spacing w:before="60" w:after="60"/>
              <w:jc w:val="both"/>
              <w:rPr>
                <w:i/>
              </w:rPr>
            </w:pPr>
            <w:r w:rsidRPr="00731E01">
              <w:rPr>
                <w:i/>
              </w:rPr>
              <w:t>Vị trí cửa ra vào bình thường, cửa thoát hiểm khẩn cấp</w:t>
            </w:r>
          </w:p>
        </w:tc>
        <w:tc>
          <w:tcPr>
            <w:tcW w:w="992" w:type="dxa"/>
          </w:tcPr>
          <w:p w14:paraId="79B0A3EB" w14:textId="77777777" w:rsidR="00120699" w:rsidRPr="00731E01" w:rsidRDefault="00120699" w:rsidP="00120699">
            <w:pPr>
              <w:spacing w:before="60" w:after="60"/>
              <w:jc w:val="center"/>
              <w:rPr>
                <w:bCs/>
              </w:rPr>
            </w:pPr>
          </w:p>
        </w:tc>
        <w:tc>
          <w:tcPr>
            <w:tcW w:w="992" w:type="dxa"/>
          </w:tcPr>
          <w:p w14:paraId="088D7193" w14:textId="77777777" w:rsidR="00120699" w:rsidRPr="00731E01" w:rsidRDefault="00120699" w:rsidP="00120699">
            <w:pPr>
              <w:spacing w:before="60" w:after="60"/>
              <w:jc w:val="center"/>
              <w:rPr>
                <w:bCs/>
              </w:rPr>
            </w:pPr>
          </w:p>
        </w:tc>
        <w:tc>
          <w:tcPr>
            <w:tcW w:w="993" w:type="dxa"/>
            <w:gridSpan w:val="2"/>
          </w:tcPr>
          <w:p w14:paraId="354AC9FA" w14:textId="77777777" w:rsidR="00120699" w:rsidRPr="00731E01" w:rsidRDefault="00120699" w:rsidP="00120699">
            <w:pPr>
              <w:keepNext/>
              <w:tabs>
                <w:tab w:val="left" w:pos="10065"/>
              </w:tabs>
              <w:spacing w:before="60" w:after="60"/>
              <w:jc w:val="center"/>
              <w:outlineLvl w:val="0"/>
              <w:rPr>
                <w:bCs/>
              </w:rPr>
            </w:pPr>
          </w:p>
        </w:tc>
      </w:tr>
      <w:tr w:rsidR="00120699" w:rsidRPr="00731E01" w14:paraId="6A413578"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8AF2E78" w14:textId="77777777" w:rsidR="00120699" w:rsidRPr="00731E01" w:rsidRDefault="00120699" w:rsidP="00120699">
            <w:pPr>
              <w:rPr>
                <w:i/>
              </w:rPr>
            </w:pPr>
            <w:r w:rsidRPr="00731E01">
              <w:rPr>
                <w:i/>
              </w:rPr>
              <w:t>2.2.4</w:t>
            </w:r>
          </w:p>
        </w:tc>
        <w:tc>
          <w:tcPr>
            <w:tcW w:w="5245" w:type="dxa"/>
          </w:tcPr>
          <w:p w14:paraId="7396B0AB" w14:textId="77777777" w:rsidR="00120699" w:rsidRPr="00731E01" w:rsidRDefault="00120699" w:rsidP="00120699">
            <w:pPr>
              <w:spacing w:before="60" w:after="60"/>
              <w:jc w:val="both"/>
              <w:rPr>
                <w:i/>
              </w:rPr>
            </w:pPr>
            <w:r w:rsidRPr="00731E01">
              <w:rPr>
                <w:i/>
              </w:rPr>
              <w:t>Các thao tác mở các cửa và khoang của tàu bay chở hành khách hoặc tàu bay chở hàng</w:t>
            </w:r>
          </w:p>
        </w:tc>
        <w:tc>
          <w:tcPr>
            <w:tcW w:w="992" w:type="dxa"/>
          </w:tcPr>
          <w:p w14:paraId="770492B8" w14:textId="77777777" w:rsidR="00120699" w:rsidRPr="00731E01" w:rsidRDefault="00120699" w:rsidP="00120699">
            <w:pPr>
              <w:spacing w:before="60" w:after="60"/>
              <w:jc w:val="center"/>
              <w:rPr>
                <w:bCs/>
              </w:rPr>
            </w:pPr>
          </w:p>
        </w:tc>
        <w:tc>
          <w:tcPr>
            <w:tcW w:w="992" w:type="dxa"/>
          </w:tcPr>
          <w:p w14:paraId="057D8DC4" w14:textId="77777777" w:rsidR="00120699" w:rsidRPr="00731E01" w:rsidRDefault="00120699" w:rsidP="00120699">
            <w:pPr>
              <w:spacing w:before="60" w:after="60"/>
              <w:jc w:val="center"/>
              <w:rPr>
                <w:bCs/>
              </w:rPr>
            </w:pPr>
          </w:p>
        </w:tc>
        <w:tc>
          <w:tcPr>
            <w:tcW w:w="993" w:type="dxa"/>
            <w:gridSpan w:val="2"/>
          </w:tcPr>
          <w:p w14:paraId="3CB4417D" w14:textId="77777777" w:rsidR="00120699" w:rsidRPr="00731E01" w:rsidRDefault="00120699" w:rsidP="00120699">
            <w:pPr>
              <w:keepNext/>
              <w:tabs>
                <w:tab w:val="left" w:pos="10065"/>
              </w:tabs>
              <w:spacing w:before="60" w:after="60"/>
              <w:jc w:val="center"/>
              <w:outlineLvl w:val="0"/>
              <w:rPr>
                <w:bCs/>
              </w:rPr>
            </w:pPr>
          </w:p>
        </w:tc>
      </w:tr>
      <w:tr w:rsidR="00120699" w:rsidRPr="00731E01" w14:paraId="4CC13723"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2AD2D5C" w14:textId="77777777" w:rsidR="00120699" w:rsidRPr="00731E01" w:rsidRDefault="00120699" w:rsidP="00120699">
            <w:pPr>
              <w:rPr>
                <w:i/>
              </w:rPr>
            </w:pPr>
            <w:r w:rsidRPr="00731E01">
              <w:rPr>
                <w:i/>
              </w:rPr>
              <w:t>2.2.5</w:t>
            </w:r>
          </w:p>
        </w:tc>
        <w:tc>
          <w:tcPr>
            <w:tcW w:w="5245" w:type="dxa"/>
          </w:tcPr>
          <w:p w14:paraId="28B20A6D" w14:textId="77777777" w:rsidR="00120699" w:rsidRPr="00731E01" w:rsidRDefault="00120699" w:rsidP="00120699">
            <w:pPr>
              <w:spacing w:before="60" w:after="60"/>
              <w:jc w:val="both"/>
              <w:rPr>
                <w:i/>
              </w:rPr>
            </w:pPr>
            <w:r w:rsidRPr="00731E01">
              <w:rPr>
                <w:i/>
              </w:rPr>
              <w:t>Xác định tối đa được số lượng hành khách và tổ bay cho một tàu bay nhất định</w:t>
            </w:r>
          </w:p>
        </w:tc>
        <w:tc>
          <w:tcPr>
            <w:tcW w:w="992" w:type="dxa"/>
          </w:tcPr>
          <w:p w14:paraId="5146AF92" w14:textId="77777777" w:rsidR="00120699" w:rsidRPr="00731E01" w:rsidRDefault="00120699" w:rsidP="00120699">
            <w:pPr>
              <w:spacing w:before="60" w:after="60"/>
              <w:jc w:val="center"/>
              <w:rPr>
                <w:bCs/>
              </w:rPr>
            </w:pPr>
          </w:p>
        </w:tc>
        <w:tc>
          <w:tcPr>
            <w:tcW w:w="992" w:type="dxa"/>
          </w:tcPr>
          <w:p w14:paraId="1FCA41D1" w14:textId="77777777" w:rsidR="00120699" w:rsidRPr="00731E01" w:rsidRDefault="00120699" w:rsidP="00120699">
            <w:pPr>
              <w:spacing w:before="60" w:after="60"/>
              <w:jc w:val="center"/>
              <w:rPr>
                <w:bCs/>
              </w:rPr>
            </w:pPr>
          </w:p>
        </w:tc>
        <w:tc>
          <w:tcPr>
            <w:tcW w:w="993" w:type="dxa"/>
            <w:gridSpan w:val="2"/>
          </w:tcPr>
          <w:p w14:paraId="2D4BB73C" w14:textId="77777777" w:rsidR="00120699" w:rsidRPr="00731E01" w:rsidRDefault="00120699" w:rsidP="00120699">
            <w:pPr>
              <w:keepNext/>
              <w:tabs>
                <w:tab w:val="left" w:pos="10065"/>
              </w:tabs>
              <w:spacing w:before="60" w:after="60"/>
              <w:jc w:val="center"/>
              <w:outlineLvl w:val="0"/>
              <w:rPr>
                <w:bCs/>
              </w:rPr>
            </w:pPr>
          </w:p>
        </w:tc>
      </w:tr>
      <w:tr w:rsidR="00120699" w:rsidRPr="00731E01" w14:paraId="1DC8118E"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B6D185A" w14:textId="77777777" w:rsidR="00120699" w:rsidRPr="00731E01" w:rsidRDefault="00120699" w:rsidP="00120699">
            <w:pPr>
              <w:rPr>
                <w:i/>
              </w:rPr>
            </w:pPr>
            <w:r w:rsidRPr="00731E01">
              <w:rPr>
                <w:i/>
              </w:rPr>
              <w:t>2.2.6</w:t>
            </w:r>
          </w:p>
        </w:tc>
        <w:tc>
          <w:tcPr>
            <w:tcW w:w="5245" w:type="dxa"/>
          </w:tcPr>
          <w:p w14:paraId="134BF7FC" w14:textId="77777777" w:rsidR="00120699" w:rsidRPr="00731E01" w:rsidRDefault="00120699" w:rsidP="00120699">
            <w:pPr>
              <w:spacing w:before="60" w:after="60"/>
              <w:jc w:val="both"/>
              <w:rPr>
                <w:i/>
              </w:rPr>
            </w:pPr>
            <w:r w:rsidRPr="00731E01">
              <w:rPr>
                <w:i/>
              </w:rPr>
              <w:t>Các loại nhiên liệu được sử dụng, vị trí và dung tích của các thùng nhiên liệu cho tàu bay</w:t>
            </w:r>
          </w:p>
        </w:tc>
        <w:tc>
          <w:tcPr>
            <w:tcW w:w="992" w:type="dxa"/>
          </w:tcPr>
          <w:p w14:paraId="6475365E" w14:textId="77777777" w:rsidR="00120699" w:rsidRPr="00731E01" w:rsidRDefault="00120699" w:rsidP="00120699">
            <w:pPr>
              <w:spacing w:before="60" w:after="60"/>
              <w:jc w:val="center"/>
              <w:rPr>
                <w:bCs/>
              </w:rPr>
            </w:pPr>
          </w:p>
        </w:tc>
        <w:tc>
          <w:tcPr>
            <w:tcW w:w="992" w:type="dxa"/>
          </w:tcPr>
          <w:p w14:paraId="7FB39A59" w14:textId="77777777" w:rsidR="00120699" w:rsidRPr="00731E01" w:rsidRDefault="00120699" w:rsidP="00120699">
            <w:pPr>
              <w:spacing w:before="60" w:after="60"/>
              <w:jc w:val="center"/>
              <w:rPr>
                <w:bCs/>
              </w:rPr>
            </w:pPr>
          </w:p>
        </w:tc>
        <w:tc>
          <w:tcPr>
            <w:tcW w:w="993" w:type="dxa"/>
            <w:gridSpan w:val="2"/>
          </w:tcPr>
          <w:p w14:paraId="28353F3F" w14:textId="77777777" w:rsidR="00120699" w:rsidRPr="00731E01" w:rsidRDefault="00120699" w:rsidP="00120699">
            <w:pPr>
              <w:keepNext/>
              <w:tabs>
                <w:tab w:val="left" w:pos="10065"/>
              </w:tabs>
              <w:spacing w:before="60" w:after="60"/>
              <w:jc w:val="center"/>
              <w:outlineLvl w:val="0"/>
              <w:rPr>
                <w:bCs/>
              </w:rPr>
            </w:pPr>
          </w:p>
        </w:tc>
      </w:tr>
      <w:tr w:rsidR="00120699" w:rsidRPr="00731E01" w14:paraId="6CAE6555"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563ADF" w14:textId="77777777" w:rsidR="00120699" w:rsidRPr="00731E01" w:rsidRDefault="00120699" w:rsidP="00120699">
            <w:pPr>
              <w:rPr>
                <w:i/>
              </w:rPr>
            </w:pPr>
            <w:r w:rsidRPr="00731E01">
              <w:rPr>
                <w:i/>
              </w:rPr>
              <w:t>2.2.7</w:t>
            </w:r>
          </w:p>
        </w:tc>
        <w:tc>
          <w:tcPr>
            <w:tcW w:w="5245" w:type="dxa"/>
          </w:tcPr>
          <w:p w14:paraId="4A1D3F06" w14:textId="77777777" w:rsidR="00120699" w:rsidRPr="00731E01" w:rsidRDefault="00120699" w:rsidP="00120699">
            <w:pPr>
              <w:spacing w:before="60" w:after="60"/>
              <w:jc w:val="both"/>
              <w:rPr>
                <w:i/>
              </w:rPr>
            </w:pPr>
            <w:r w:rsidRPr="00731E01">
              <w:rPr>
                <w:i/>
              </w:rPr>
              <w:t>Các hệ thống nhiên liệu, oxy, thủy lực, điện, bảo vệ cháy, chống đóng băng, bộ phận phụ trợ (APU), hệ thống phanh, bánh xe ....đối với một tàu bay nhất định</w:t>
            </w:r>
          </w:p>
        </w:tc>
        <w:tc>
          <w:tcPr>
            <w:tcW w:w="992" w:type="dxa"/>
          </w:tcPr>
          <w:p w14:paraId="5F07A3FE" w14:textId="77777777" w:rsidR="00120699" w:rsidRPr="00731E01" w:rsidRDefault="00120699" w:rsidP="00120699">
            <w:pPr>
              <w:spacing w:before="60" w:after="60"/>
              <w:jc w:val="center"/>
              <w:rPr>
                <w:bCs/>
              </w:rPr>
            </w:pPr>
          </w:p>
        </w:tc>
        <w:tc>
          <w:tcPr>
            <w:tcW w:w="992" w:type="dxa"/>
          </w:tcPr>
          <w:p w14:paraId="432B26CF" w14:textId="77777777" w:rsidR="00120699" w:rsidRPr="00731E01" w:rsidRDefault="00120699" w:rsidP="00120699">
            <w:pPr>
              <w:spacing w:before="60" w:after="60"/>
              <w:jc w:val="center"/>
              <w:rPr>
                <w:bCs/>
              </w:rPr>
            </w:pPr>
          </w:p>
        </w:tc>
        <w:tc>
          <w:tcPr>
            <w:tcW w:w="993" w:type="dxa"/>
            <w:gridSpan w:val="2"/>
          </w:tcPr>
          <w:p w14:paraId="697C9D60" w14:textId="77777777" w:rsidR="00120699" w:rsidRPr="00731E01" w:rsidRDefault="00120699" w:rsidP="00120699">
            <w:pPr>
              <w:keepNext/>
              <w:tabs>
                <w:tab w:val="left" w:pos="10065"/>
              </w:tabs>
              <w:spacing w:before="60" w:after="60"/>
              <w:jc w:val="center"/>
              <w:outlineLvl w:val="0"/>
              <w:rPr>
                <w:bCs/>
              </w:rPr>
            </w:pPr>
          </w:p>
        </w:tc>
      </w:tr>
      <w:tr w:rsidR="00120699" w:rsidRPr="00731E01" w14:paraId="55109880"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9725893" w14:textId="77777777" w:rsidR="00120699" w:rsidRPr="00731E01" w:rsidRDefault="00120699" w:rsidP="00120699">
            <w:pPr>
              <w:rPr>
                <w:i/>
              </w:rPr>
            </w:pPr>
            <w:r w:rsidRPr="00731E01">
              <w:rPr>
                <w:i/>
              </w:rPr>
              <w:t>2.2.8</w:t>
            </w:r>
          </w:p>
        </w:tc>
        <w:tc>
          <w:tcPr>
            <w:tcW w:w="5245" w:type="dxa"/>
          </w:tcPr>
          <w:p w14:paraId="32BCF26B" w14:textId="77777777" w:rsidR="00120699" w:rsidRPr="00731E01" w:rsidRDefault="00120699" w:rsidP="00120699">
            <w:pPr>
              <w:spacing w:before="60" w:after="60"/>
              <w:jc w:val="both"/>
              <w:rPr>
                <w:i/>
              </w:rPr>
            </w:pPr>
            <w:r w:rsidRPr="00731E01">
              <w:rPr>
                <w:i/>
              </w:rPr>
              <w:t>Xác định và định vị máy ghi dữ liệu chuyến bay và máy ghi âm buồng lái trong trường hợp tàu bay bị tai nạn</w:t>
            </w:r>
          </w:p>
        </w:tc>
        <w:tc>
          <w:tcPr>
            <w:tcW w:w="992" w:type="dxa"/>
          </w:tcPr>
          <w:p w14:paraId="15ACC5D2" w14:textId="77777777" w:rsidR="00120699" w:rsidRPr="00731E01" w:rsidRDefault="00120699" w:rsidP="00120699">
            <w:pPr>
              <w:spacing w:before="60" w:after="60"/>
              <w:jc w:val="center"/>
              <w:rPr>
                <w:bCs/>
              </w:rPr>
            </w:pPr>
          </w:p>
        </w:tc>
        <w:tc>
          <w:tcPr>
            <w:tcW w:w="992" w:type="dxa"/>
          </w:tcPr>
          <w:p w14:paraId="202DBFB0" w14:textId="77777777" w:rsidR="00120699" w:rsidRPr="00731E01" w:rsidRDefault="00120699" w:rsidP="00120699">
            <w:pPr>
              <w:spacing w:before="60" w:after="60"/>
              <w:jc w:val="center"/>
              <w:rPr>
                <w:bCs/>
              </w:rPr>
            </w:pPr>
          </w:p>
        </w:tc>
        <w:tc>
          <w:tcPr>
            <w:tcW w:w="993" w:type="dxa"/>
            <w:gridSpan w:val="2"/>
          </w:tcPr>
          <w:p w14:paraId="161F97D6" w14:textId="77777777" w:rsidR="00120699" w:rsidRPr="00731E01" w:rsidRDefault="00120699" w:rsidP="00120699">
            <w:pPr>
              <w:keepNext/>
              <w:tabs>
                <w:tab w:val="left" w:pos="10065"/>
              </w:tabs>
              <w:spacing w:before="60" w:after="60"/>
              <w:jc w:val="center"/>
              <w:outlineLvl w:val="0"/>
              <w:rPr>
                <w:bCs/>
              </w:rPr>
            </w:pPr>
          </w:p>
        </w:tc>
      </w:tr>
      <w:tr w:rsidR="00120699" w:rsidRPr="00731E01" w14:paraId="5AF77E4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8B74355" w14:textId="77777777" w:rsidR="00120699" w:rsidRPr="00731E01" w:rsidRDefault="00120699" w:rsidP="00120699">
            <w:pPr>
              <w:jc w:val="both"/>
              <w:rPr>
                <w:i/>
              </w:rPr>
            </w:pPr>
            <w:r w:rsidRPr="00731E01">
              <w:rPr>
                <w:i/>
              </w:rPr>
              <w:t>2.2.9</w:t>
            </w:r>
          </w:p>
        </w:tc>
        <w:tc>
          <w:tcPr>
            <w:tcW w:w="5245" w:type="dxa"/>
          </w:tcPr>
          <w:p w14:paraId="299F161B" w14:textId="77777777" w:rsidR="00120699" w:rsidRPr="00731E01" w:rsidRDefault="00120699" w:rsidP="00120699">
            <w:pPr>
              <w:spacing w:before="60" w:after="60"/>
              <w:jc w:val="both"/>
              <w:rPr>
                <w:i/>
              </w:rPr>
            </w:pPr>
            <w:r w:rsidRPr="00731E01">
              <w:rPr>
                <w:i/>
              </w:rPr>
              <w:t>Vị trí mở và vận hành cửa, khoang và cửa hầm đối với tàu bay chở hàng nhất định</w:t>
            </w:r>
          </w:p>
        </w:tc>
        <w:tc>
          <w:tcPr>
            <w:tcW w:w="992" w:type="dxa"/>
          </w:tcPr>
          <w:p w14:paraId="571FD7F5" w14:textId="77777777" w:rsidR="00120699" w:rsidRPr="00731E01" w:rsidRDefault="00120699" w:rsidP="00120699">
            <w:pPr>
              <w:spacing w:before="60" w:after="60"/>
              <w:jc w:val="center"/>
              <w:rPr>
                <w:bCs/>
              </w:rPr>
            </w:pPr>
          </w:p>
        </w:tc>
        <w:tc>
          <w:tcPr>
            <w:tcW w:w="992" w:type="dxa"/>
          </w:tcPr>
          <w:p w14:paraId="7BACBD26" w14:textId="77777777" w:rsidR="00120699" w:rsidRPr="00731E01" w:rsidRDefault="00120699" w:rsidP="00120699">
            <w:pPr>
              <w:spacing w:before="60" w:after="60"/>
              <w:jc w:val="center"/>
              <w:rPr>
                <w:bCs/>
              </w:rPr>
            </w:pPr>
          </w:p>
        </w:tc>
        <w:tc>
          <w:tcPr>
            <w:tcW w:w="993" w:type="dxa"/>
            <w:gridSpan w:val="2"/>
          </w:tcPr>
          <w:p w14:paraId="2CE15145" w14:textId="77777777" w:rsidR="00120699" w:rsidRPr="00731E01" w:rsidRDefault="00120699" w:rsidP="00120699">
            <w:pPr>
              <w:keepNext/>
              <w:tabs>
                <w:tab w:val="left" w:pos="10065"/>
              </w:tabs>
              <w:spacing w:before="60" w:after="60"/>
              <w:jc w:val="center"/>
              <w:outlineLvl w:val="0"/>
              <w:rPr>
                <w:bCs/>
              </w:rPr>
            </w:pPr>
          </w:p>
        </w:tc>
      </w:tr>
      <w:tr w:rsidR="00120699" w:rsidRPr="00731E01" w14:paraId="43A132B9"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3B49587" w14:textId="77777777" w:rsidR="00120699" w:rsidRPr="00731E01" w:rsidRDefault="00120699" w:rsidP="00120699">
            <w:pPr>
              <w:jc w:val="both"/>
              <w:rPr>
                <w:i/>
              </w:rPr>
            </w:pPr>
            <w:r w:rsidRPr="00731E01">
              <w:rPr>
                <w:i/>
              </w:rPr>
              <w:t>2.2.10</w:t>
            </w:r>
          </w:p>
        </w:tc>
        <w:tc>
          <w:tcPr>
            <w:tcW w:w="5245" w:type="dxa"/>
          </w:tcPr>
          <w:p w14:paraId="21D9422C" w14:textId="77777777" w:rsidR="00120699" w:rsidRPr="00731E01" w:rsidRDefault="00120699" w:rsidP="00120699">
            <w:pPr>
              <w:spacing w:before="60" w:after="60"/>
              <w:jc w:val="both"/>
              <w:rPr>
                <w:i/>
              </w:rPr>
            </w:pPr>
            <w:r w:rsidRPr="00731E01">
              <w:rPr>
                <w:i/>
              </w:rPr>
              <w:t xml:space="preserve">Quy trình tắt máy thông thường và khẩn cấp </w:t>
            </w:r>
            <w:r w:rsidRPr="00731E01">
              <w:rPr>
                <w:i/>
              </w:rPr>
              <w:lastRenderedPageBreak/>
              <w:t>cho động cơ tàu bay và hệ thống cấp nguồn phụ trợ</w:t>
            </w:r>
          </w:p>
        </w:tc>
        <w:tc>
          <w:tcPr>
            <w:tcW w:w="992" w:type="dxa"/>
          </w:tcPr>
          <w:p w14:paraId="26CC5B91" w14:textId="77777777" w:rsidR="00120699" w:rsidRPr="00731E01" w:rsidRDefault="00120699" w:rsidP="00120699">
            <w:pPr>
              <w:spacing w:before="60" w:after="60"/>
              <w:jc w:val="center"/>
              <w:rPr>
                <w:bCs/>
              </w:rPr>
            </w:pPr>
          </w:p>
        </w:tc>
        <w:tc>
          <w:tcPr>
            <w:tcW w:w="992" w:type="dxa"/>
          </w:tcPr>
          <w:p w14:paraId="08E18B64" w14:textId="77777777" w:rsidR="00120699" w:rsidRPr="00731E01" w:rsidRDefault="00120699" w:rsidP="00120699">
            <w:pPr>
              <w:spacing w:before="60" w:after="60"/>
              <w:jc w:val="center"/>
              <w:rPr>
                <w:bCs/>
              </w:rPr>
            </w:pPr>
          </w:p>
        </w:tc>
        <w:tc>
          <w:tcPr>
            <w:tcW w:w="993" w:type="dxa"/>
            <w:gridSpan w:val="2"/>
          </w:tcPr>
          <w:p w14:paraId="4FAD3A44" w14:textId="77777777" w:rsidR="00120699" w:rsidRPr="00731E01" w:rsidRDefault="00120699" w:rsidP="00120699">
            <w:pPr>
              <w:keepNext/>
              <w:tabs>
                <w:tab w:val="left" w:pos="10065"/>
              </w:tabs>
              <w:spacing w:before="60" w:after="60"/>
              <w:jc w:val="center"/>
              <w:outlineLvl w:val="0"/>
              <w:rPr>
                <w:bCs/>
              </w:rPr>
            </w:pPr>
          </w:p>
        </w:tc>
      </w:tr>
      <w:tr w:rsidR="00120699" w:rsidRPr="00731E01" w14:paraId="15F4EF8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A23ABE4" w14:textId="77777777" w:rsidR="00120699" w:rsidRPr="00731E01" w:rsidRDefault="00120699" w:rsidP="00120699">
            <w:pPr>
              <w:jc w:val="both"/>
              <w:rPr>
                <w:i/>
              </w:rPr>
            </w:pPr>
            <w:r w:rsidRPr="00731E01">
              <w:rPr>
                <w:i/>
              </w:rPr>
              <w:t>2.2.11</w:t>
            </w:r>
          </w:p>
        </w:tc>
        <w:tc>
          <w:tcPr>
            <w:tcW w:w="5245" w:type="dxa"/>
          </w:tcPr>
          <w:p w14:paraId="658604A5" w14:textId="77777777" w:rsidR="00120699" w:rsidRPr="00731E01" w:rsidRDefault="00120699" w:rsidP="00120699">
            <w:pPr>
              <w:spacing w:before="60" w:after="60"/>
              <w:jc w:val="both"/>
              <w:rPr>
                <w:i/>
              </w:rPr>
            </w:pPr>
            <w:r w:rsidRPr="00731E01">
              <w:rPr>
                <w:bCs/>
                <w:i/>
                <w:kern w:val="36"/>
                <w:lang w:val="es-ES"/>
              </w:rPr>
              <w:t>Vị trí các điểm phá vỡ trên tàu bay</w:t>
            </w:r>
          </w:p>
        </w:tc>
        <w:tc>
          <w:tcPr>
            <w:tcW w:w="992" w:type="dxa"/>
          </w:tcPr>
          <w:p w14:paraId="616D1E55" w14:textId="77777777" w:rsidR="00120699" w:rsidRPr="00731E01" w:rsidRDefault="00120699" w:rsidP="00120699">
            <w:pPr>
              <w:spacing w:before="60" w:after="60"/>
              <w:jc w:val="center"/>
              <w:rPr>
                <w:bCs/>
              </w:rPr>
            </w:pPr>
          </w:p>
        </w:tc>
        <w:tc>
          <w:tcPr>
            <w:tcW w:w="992" w:type="dxa"/>
          </w:tcPr>
          <w:p w14:paraId="32318E67" w14:textId="77777777" w:rsidR="00120699" w:rsidRPr="00731E01" w:rsidRDefault="00120699" w:rsidP="00120699">
            <w:pPr>
              <w:spacing w:before="60" w:after="60"/>
              <w:jc w:val="center"/>
              <w:rPr>
                <w:bCs/>
              </w:rPr>
            </w:pPr>
          </w:p>
        </w:tc>
        <w:tc>
          <w:tcPr>
            <w:tcW w:w="993" w:type="dxa"/>
            <w:gridSpan w:val="2"/>
          </w:tcPr>
          <w:p w14:paraId="3230D1FF" w14:textId="77777777" w:rsidR="00120699" w:rsidRPr="00731E01" w:rsidRDefault="00120699" w:rsidP="00120699">
            <w:pPr>
              <w:keepNext/>
              <w:tabs>
                <w:tab w:val="left" w:pos="10065"/>
              </w:tabs>
              <w:spacing w:before="60" w:after="60"/>
              <w:jc w:val="center"/>
              <w:outlineLvl w:val="0"/>
              <w:rPr>
                <w:bCs/>
              </w:rPr>
            </w:pPr>
          </w:p>
        </w:tc>
      </w:tr>
      <w:tr w:rsidR="00120699" w:rsidRPr="00731E01" w14:paraId="5D4D9CA2"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0965B0B" w14:textId="77777777" w:rsidR="00120699" w:rsidRPr="00731E01" w:rsidRDefault="00120699" w:rsidP="00120699">
            <w:pPr>
              <w:jc w:val="both"/>
              <w:rPr>
                <w:b/>
              </w:rPr>
            </w:pPr>
            <w:r w:rsidRPr="00731E01">
              <w:rPr>
                <w:b/>
              </w:rPr>
              <w:t>3</w:t>
            </w:r>
          </w:p>
        </w:tc>
        <w:tc>
          <w:tcPr>
            <w:tcW w:w="5245" w:type="dxa"/>
          </w:tcPr>
          <w:p w14:paraId="532FB400" w14:textId="77777777" w:rsidR="00120699" w:rsidRPr="00731E01" w:rsidRDefault="00120699" w:rsidP="00120699">
            <w:pPr>
              <w:spacing w:before="60" w:after="60"/>
              <w:jc w:val="both"/>
              <w:rPr>
                <w:b/>
                <w:bCs/>
                <w:kern w:val="36"/>
                <w:lang w:val="es-ES"/>
              </w:rPr>
            </w:pPr>
            <w:r w:rsidRPr="00731E01">
              <w:rPr>
                <w:b/>
                <w:bCs/>
                <w:kern w:val="36"/>
                <w:lang w:val="es-ES"/>
              </w:rPr>
              <w:t xml:space="preserve">Thực hành </w:t>
            </w:r>
          </w:p>
        </w:tc>
        <w:tc>
          <w:tcPr>
            <w:tcW w:w="992" w:type="dxa"/>
          </w:tcPr>
          <w:p w14:paraId="68193957" w14:textId="77777777" w:rsidR="00120699" w:rsidRPr="00731E01" w:rsidRDefault="00120699" w:rsidP="00120699">
            <w:pPr>
              <w:spacing w:before="60" w:after="60"/>
              <w:jc w:val="center"/>
              <w:rPr>
                <w:bCs/>
              </w:rPr>
            </w:pPr>
            <w:r w:rsidRPr="00731E01">
              <w:rPr>
                <w:bCs/>
              </w:rPr>
              <w:t>32</w:t>
            </w:r>
          </w:p>
        </w:tc>
        <w:tc>
          <w:tcPr>
            <w:tcW w:w="992" w:type="dxa"/>
          </w:tcPr>
          <w:p w14:paraId="2AB9BA8A" w14:textId="77777777" w:rsidR="00120699" w:rsidRPr="00731E01" w:rsidRDefault="00120699" w:rsidP="00120699">
            <w:pPr>
              <w:spacing w:before="60" w:after="60"/>
              <w:jc w:val="center"/>
              <w:rPr>
                <w:bCs/>
              </w:rPr>
            </w:pPr>
          </w:p>
        </w:tc>
        <w:tc>
          <w:tcPr>
            <w:tcW w:w="993" w:type="dxa"/>
            <w:gridSpan w:val="2"/>
          </w:tcPr>
          <w:p w14:paraId="3236043E" w14:textId="77777777" w:rsidR="00120699" w:rsidRPr="00731E01" w:rsidRDefault="00120699" w:rsidP="00120699">
            <w:pPr>
              <w:keepNext/>
              <w:tabs>
                <w:tab w:val="left" w:pos="10065"/>
              </w:tabs>
              <w:spacing w:before="60" w:after="60"/>
              <w:jc w:val="center"/>
              <w:outlineLvl w:val="0"/>
              <w:rPr>
                <w:bCs/>
              </w:rPr>
            </w:pPr>
            <w:r w:rsidRPr="00731E01">
              <w:rPr>
                <w:bCs/>
              </w:rPr>
              <w:t>32</w:t>
            </w:r>
          </w:p>
        </w:tc>
      </w:tr>
      <w:tr w:rsidR="00120699" w:rsidRPr="00731E01" w14:paraId="6E6B8BF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57ED217" w14:textId="77777777" w:rsidR="00120699" w:rsidRPr="00731E01" w:rsidRDefault="00120699" w:rsidP="00120699">
            <w:pPr>
              <w:jc w:val="both"/>
            </w:pPr>
            <w:r w:rsidRPr="00731E01">
              <w:t>3.1</w:t>
            </w:r>
          </w:p>
        </w:tc>
        <w:tc>
          <w:tcPr>
            <w:tcW w:w="5245" w:type="dxa"/>
          </w:tcPr>
          <w:p w14:paraId="6D4E6AA9" w14:textId="77777777" w:rsidR="00120699" w:rsidRPr="00731E01" w:rsidRDefault="00120699" w:rsidP="00120699">
            <w:pPr>
              <w:spacing w:before="60" w:after="60"/>
              <w:jc w:val="both"/>
              <w:rPr>
                <w:bCs/>
                <w:kern w:val="36"/>
                <w:lang w:val="es-ES"/>
              </w:rPr>
            </w:pPr>
            <w:r w:rsidRPr="00731E01">
              <w:rPr>
                <w:bCs/>
                <w:kern w:val="36"/>
                <w:lang w:val="es-ES"/>
              </w:rPr>
              <w:t>Huấn luyện thể lực cho nhân viên cứu nạn, chữa cháy</w:t>
            </w:r>
          </w:p>
        </w:tc>
        <w:tc>
          <w:tcPr>
            <w:tcW w:w="992" w:type="dxa"/>
          </w:tcPr>
          <w:p w14:paraId="745EB8F9" w14:textId="77777777" w:rsidR="00120699" w:rsidRPr="00731E01" w:rsidRDefault="00120699" w:rsidP="00120699">
            <w:pPr>
              <w:spacing w:before="60" w:after="60"/>
              <w:jc w:val="center"/>
              <w:rPr>
                <w:bCs/>
              </w:rPr>
            </w:pPr>
          </w:p>
        </w:tc>
        <w:tc>
          <w:tcPr>
            <w:tcW w:w="992" w:type="dxa"/>
          </w:tcPr>
          <w:p w14:paraId="70EB11BB" w14:textId="77777777" w:rsidR="00120699" w:rsidRPr="00731E01" w:rsidRDefault="00120699" w:rsidP="00120699">
            <w:pPr>
              <w:spacing w:before="60" w:after="60"/>
              <w:jc w:val="center"/>
              <w:rPr>
                <w:bCs/>
              </w:rPr>
            </w:pPr>
          </w:p>
        </w:tc>
        <w:tc>
          <w:tcPr>
            <w:tcW w:w="993" w:type="dxa"/>
            <w:gridSpan w:val="2"/>
          </w:tcPr>
          <w:p w14:paraId="051414B8" w14:textId="77777777" w:rsidR="00120699" w:rsidRPr="00731E01" w:rsidRDefault="00120699" w:rsidP="00120699">
            <w:pPr>
              <w:keepNext/>
              <w:tabs>
                <w:tab w:val="left" w:pos="10065"/>
              </w:tabs>
              <w:spacing w:before="60" w:after="60"/>
              <w:jc w:val="center"/>
              <w:outlineLvl w:val="0"/>
              <w:rPr>
                <w:bCs/>
              </w:rPr>
            </w:pPr>
          </w:p>
        </w:tc>
      </w:tr>
      <w:tr w:rsidR="00120699" w:rsidRPr="00731E01" w14:paraId="1D18ADA7"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EE57A9E" w14:textId="77777777" w:rsidR="00120699" w:rsidRPr="00731E01" w:rsidRDefault="00120699" w:rsidP="00120699">
            <w:pPr>
              <w:jc w:val="both"/>
            </w:pPr>
            <w:r w:rsidRPr="00731E01">
              <w:t>3.2</w:t>
            </w:r>
          </w:p>
        </w:tc>
        <w:tc>
          <w:tcPr>
            <w:tcW w:w="5245" w:type="dxa"/>
          </w:tcPr>
          <w:p w14:paraId="349DCADA" w14:textId="77777777" w:rsidR="00120699" w:rsidRPr="00731E01" w:rsidRDefault="00120699" w:rsidP="00120699">
            <w:pPr>
              <w:spacing w:before="60" w:after="60"/>
              <w:jc w:val="both"/>
              <w:rPr>
                <w:bCs/>
                <w:kern w:val="36"/>
                <w:lang w:val="es-ES"/>
              </w:rPr>
            </w:pPr>
            <w:r w:rsidRPr="00731E01">
              <w:rPr>
                <w:bCs/>
                <w:kern w:val="36"/>
                <w:lang w:val="es-ES"/>
              </w:rPr>
              <w:t>Sử dụng các thiết bị bảo hộ cá nhân</w:t>
            </w:r>
          </w:p>
        </w:tc>
        <w:tc>
          <w:tcPr>
            <w:tcW w:w="992" w:type="dxa"/>
          </w:tcPr>
          <w:p w14:paraId="247BE3AA" w14:textId="77777777" w:rsidR="00120699" w:rsidRPr="00731E01" w:rsidRDefault="00120699" w:rsidP="00120699">
            <w:pPr>
              <w:spacing w:before="60" w:after="60"/>
              <w:jc w:val="center"/>
              <w:rPr>
                <w:bCs/>
              </w:rPr>
            </w:pPr>
          </w:p>
        </w:tc>
        <w:tc>
          <w:tcPr>
            <w:tcW w:w="992" w:type="dxa"/>
          </w:tcPr>
          <w:p w14:paraId="3FD9BBC3" w14:textId="77777777" w:rsidR="00120699" w:rsidRPr="00731E01" w:rsidRDefault="00120699" w:rsidP="00120699">
            <w:pPr>
              <w:spacing w:before="60" w:after="60"/>
              <w:jc w:val="center"/>
              <w:rPr>
                <w:bCs/>
              </w:rPr>
            </w:pPr>
          </w:p>
        </w:tc>
        <w:tc>
          <w:tcPr>
            <w:tcW w:w="993" w:type="dxa"/>
            <w:gridSpan w:val="2"/>
          </w:tcPr>
          <w:p w14:paraId="1F04FADD" w14:textId="77777777" w:rsidR="00120699" w:rsidRPr="00731E01" w:rsidRDefault="00120699" w:rsidP="00120699">
            <w:pPr>
              <w:keepNext/>
              <w:tabs>
                <w:tab w:val="left" w:pos="10065"/>
              </w:tabs>
              <w:spacing w:before="60" w:after="60"/>
              <w:jc w:val="center"/>
              <w:outlineLvl w:val="0"/>
              <w:rPr>
                <w:bCs/>
              </w:rPr>
            </w:pPr>
          </w:p>
        </w:tc>
      </w:tr>
      <w:tr w:rsidR="00120699" w:rsidRPr="00731E01" w14:paraId="774E6A8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6CAB071" w14:textId="77777777" w:rsidR="00120699" w:rsidRPr="00731E01" w:rsidRDefault="00120699" w:rsidP="00120699">
            <w:pPr>
              <w:jc w:val="both"/>
            </w:pPr>
            <w:r w:rsidRPr="00731E01">
              <w:t>3.3</w:t>
            </w:r>
          </w:p>
        </w:tc>
        <w:tc>
          <w:tcPr>
            <w:tcW w:w="5245" w:type="dxa"/>
          </w:tcPr>
          <w:p w14:paraId="38DFB18C" w14:textId="77777777" w:rsidR="00120699" w:rsidRPr="00731E01" w:rsidRDefault="00120699" w:rsidP="00120699">
            <w:pPr>
              <w:spacing w:before="60" w:after="60"/>
              <w:jc w:val="both"/>
              <w:rPr>
                <w:bCs/>
                <w:kern w:val="36"/>
                <w:lang w:val="es-ES"/>
              </w:rPr>
            </w:pPr>
            <w:r w:rsidRPr="00731E01">
              <w:rPr>
                <w:bCs/>
                <w:kern w:val="36"/>
                <w:lang w:val="es-ES"/>
              </w:rPr>
              <w:t>Sử dụng phương tiện, trang thiết bị cứu hộ, cứu nạn, chữa cháy</w:t>
            </w:r>
          </w:p>
        </w:tc>
        <w:tc>
          <w:tcPr>
            <w:tcW w:w="992" w:type="dxa"/>
          </w:tcPr>
          <w:p w14:paraId="78AB212C" w14:textId="77777777" w:rsidR="00120699" w:rsidRPr="00731E01" w:rsidRDefault="00120699" w:rsidP="00120699">
            <w:pPr>
              <w:spacing w:before="60" w:after="60"/>
              <w:jc w:val="center"/>
              <w:rPr>
                <w:bCs/>
              </w:rPr>
            </w:pPr>
          </w:p>
        </w:tc>
        <w:tc>
          <w:tcPr>
            <w:tcW w:w="992" w:type="dxa"/>
          </w:tcPr>
          <w:p w14:paraId="5824829A" w14:textId="77777777" w:rsidR="00120699" w:rsidRPr="00731E01" w:rsidRDefault="00120699" w:rsidP="00120699">
            <w:pPr>
              <w:spacing w:before="60" w:after="60"/>
              <w:jc w:val="center"/>
              <w:rPr>
                <w:bCs/>
              </w:rPr>
            </w:pPr>
          </w:p>
        </w:tc>
        <w:tc>
          <w:tcPr>
            <w:tcW w:w="993" w:type="dxa"/>
            <w:gridSpan w:val="2"/>
          </w:tcPr>
          <w:p w14:paraId="0BB34443" w14:textId="77777777" w:rsidR="00120699" w:rsidRPr="00731E01" w:rsidRDefault="00120699" w:rsidP="00120699">
            <w:pPr>
              <w:keepNext/>
              <w:tabs>
                <w:tab w:val="left" w:pos="10065"/>
              </w:tabs>
              <w:spacing w:before="60" w:after="60"/>
              <w:jc w:val="center"/>
              <w:outlineLvl w:val="0"/>
              <w:rPr>
                <w:bCs/>
              </w:rPr>
            </w:pPr>
          </w:p>
        </w:tc>
      </w:tr>
      <w:tr w:rsidR="00120699" w:rsidRPr="00731E01" w14:paraId="204EFE0B"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65A5D25" w14:textId="77777777" w:rsidR="00120699" w:rsidRPr="00731E01" w:rsidRDefault="00120699" w:rsidP="00120699">
            <w:pPr>
              <w:jc w:val="both"/>
            </w:pPr>
            <w:r w:rsidRPr="00731E01">
              <w:t>3.4</w:t>
            </w:r>
          </w:p>
        </w:tc>
        <w:tc>
          <w:tcPr>
            <w:tcW w:w="5245" w:type="dxa"/>
          </w:tcPr>
          <w:p w14:paraId="23B417A7" w14:textId="35C2A268" w:rsidR="00120699" w:rsidRPr="00731E01" w:rsidRDefault="00120699" w:rsidP="00120699">
            <w:pPr>
              <w:spacing w:before="60" w:after="60"/>
              <w:jc w:val="both"/>
              <w:rPr>
                <w:bCs/>
                <w:kern w:val="36"/>
                <w:lang w:val="es-ES"/>
              </w:rPr>
            </w:pPr>
            <w:r w:rsidRPr="00731E01">
              <w:rPr>
                <w:bCs/>
                <w:kern w:val="36"/>
                <w:lang w:val="es-ES"/>
              </w:rPr>
              <w:t>Thực hành phương pháp cứu nạn, chữa cháy cho tàu bay (mô hình)</w:t>
            </w:r>
          </w:p>
        </w:tc>
        <w:tc>
          <w:tcPr>
            <w:tcW w:w="992" w:type="dxa"/>
          </w:tcPr>
          <w:p w14:paraId="4EFC38E2" w14:textId="77777777" w:rsidR="00120699" w:rsidRPr="00731E01" w:rsidRDefault="00120699" w:rsidP="00120699">
            <w:pPr>
              <w:spacing w:before="60" w:after="60"/>
              <w:jc w:val="center"/>
              <w:rPr>
                <w:bCs/>
              </w:rPr>
            </w:pPr>
          </w:p>
        </w:tc>
        <w:tc>
          <w:tcPr>
            <w:tcW w:w="992" w:type="dxa"/>
          </w:tcPr>
          <w:p w14:paraId="3D1F206D" w14:textId="77777777" w:rsidR="00120699" w:rsidRPr="00731E01" w:rsidRDefault="00120699" w:rsidP="00120699">
            <w:pPr>
              <w:spacing w:before="60" w:after="60"/>
              <w:jc w:val="center"/>
              <w:rPr>
                <w:bCs/>
              </w:rPr>
            </w:pPr>
          </w:p>
        </w:tc>
        <w:tc>
          <w:tcPr>
            <w:tcW w:w="993" w:type="dxa"/>
            <w:gridSpan w:val="2"/>
          </w:tcPr>
          <w:p w14:paraId="6E2BC5C5" w14:textId="77777777" w:rsidR="00120699" w:rsidRPr="00731E01" w:rsidRDefault="00120699" w:rsidP="00120699">
            <w:pPr>
              <w:keepNext/>
              <w:tabs>
                <w:tab w:val="left" w:pos="10065"/>
              </w:tabs>
              <w:spacing w:before="60" w:after="60"/>
              <w:jc w:val="center"/>
              <w:outlineLvl w:val="0"/>
              <w:rPr>
                <w:bCs/>
              </w:rPr>
            </w:pPr>
          </w:p>
        </w:tc>
      </w:tr>
      <w:tr w:rsidR="00120699" w:rsidRPr="00731E01" w14:paraId="0611A13D"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174BFFE" w14:textId="77777777" w:rsidR="00120699" w:rsidRPr="00731E01" w:rsidRDefault="00120699" w:rsidP="00120699">
            <w:pPr>
              <w:jc w:val="both"/>
            </w:pPr>
            <w:r w:rsidRPr="00731E01">
              <w:t>3.5</w:t>
            </w:r>
          </w:p>
        </w:tc>
        <w:tc>
          <w:tcPr>
            <w:tcW w:w="5245" w:type="dxa"/>
          </w:tcPr>
          <w:p w14:paraId="46F63E80" w14:textId="77777777" w:rsidR="00120699" w:rsidRPr="00731E01" w:rsidRDefault="00120699" w:rsidP="00120699">
            <w:pPr>
              <w:spacing w:before="60" w:after="60"/>
              <w:jc w:val="both"/>
              <w:rPr>
                <w:bCs/>
                <w:kern w:val="36"/>
                <w:lang w:val="es-ES"/>
              </w:rPr>
            </w:pPr>
            <w:r w:rsidRPr="00731E01">
              <w:rPr>
                <w:bCs/>
                <w:kern w:val="36"/>
                <w:lang w:val="es-ES"/>
              </w:rPr>
              <w:t>Di chuyển, sơ cứu nạn nhân khi tàu bay bị tai nạn (mô hình)</w:t>
            </w:r>
          </w:p>
        </w:tc>
        <w:tc>
          <w:tcPr>
            <w:tcW w:w="992" w:type="dxa"/>
          </w:tcPr>
          <w:p w14:paraId="6FC89C6C" w14:textId="77777777" w:rsidR="00120699" w:rsidRPr="00731E01" w:rsidRDefault="00120699" w:rsidP="00120699">
            <w:pPr>
              <w:spacing w:before="60" w:after="60"/>
              <w:jc w:val="center"/>
              <w:rPr>
                <w:bCs/>
              </w:rPr>
            </w:pPr>
          </w:p>
        </w:tc>
        <w:tc>
          <w:tcPr>
            <w:tcW w:w="992" w:type="dxa"/>
          </w:tcPr>
          <w:p w14:paraId="7E25D8F6" w14:textId="77777777" w:rsidR="00120699" w:rsidRPr="00731E01" w:rsidRDefault="00120699" w:rsidP="00120699">
            <w:pPr>
              <w:spacing w:before="60" w:after="60"/>
              <w:jc w:val="center"/>
              <w:rPr>
                <w:bCs/>
              </w:rPr>
            </w:pPr>
          </w:p>
        </w:tc>
        <w:tc>
          <w:tcPr>
            <w:tcW w:w="993" w:type="dxa"/>
            <w:gridSpan w:val="2"/>
          </w:tcPr>
          <w:p w14:paraId="0D014DC8" w14:textId="77777777" w:rsidR="00120699" w:rsidRPr="00731E01" w:rsidRDefault="00120699" w:rsidP="00120699">
            <w:pPr>
              <w:keepNext/>
              <w:tabs>
                <w:tab w:val="left" w:pos="10065"/>
              </w:tabs>
              <w:spacing w:before="60" w:after="60"/>
              <w:jc w:val="center"/>
              <w:outlineLvl w:val="0"/>
              <w:rPr>
                <w:bCs/>
              </w:rPr>
            </w:pPr>
          </w:p>
        </w:tc>
      </w:tr>
      <w:tr w:rsidR="00120699" w:rsidRPr="00731E01" w14:paraId="7F7710BC"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D6361BF" w14:textId="77777777" w:rsidR="00120699" w:rsidRPr="00731E01" w:rsidRDefault="00120699" w:rsidP="00120699">
            <w:pPr>
              <w:spacing w:before="60" w:after="60"/>
              <w:jc w:val="center"/>
              <w:rPr>
                <w:b/>
                <w:bCs/>
              </w:rPr>
            </w:pPr>
            <w:r w:rsidRPr="00731E01">
              <w:rPr>
                <w:b/>
                <w:bCs/>
              </w:rPr>
              <w:t>III</w:t>
            </w:r>
          </w:p>
        </w:tc>
        <w:tc>
          <w:tcPr>
            <w:tcW w:w="5245" w:type="dxa"/>
          </w:tcPr>
          <w:p w14:paraId="18A9CC42" w14:textId="77777777" w:rsidR="00120699" w:rsidRPr="00731E01" w:rsidRDefault="00120699" w:rsidP="00120699">
            <w:pPr>
              <w:tabs>
                <w:tab w:val="right" w:pos="6504"/>
              </w:tabs>
              <w:spacing w:before="60" w:after="60"/>
              <w:jc w:val="both"/>
            </w:pPr>
            <w:r w:rsidRPr="00731E01">
              <w:rPr>
                <w:b/>
                <w:bCs/>
              </w:rPr>
              <w:t xml:space="preserve">Ôn tập </w:t>
            </w:r>
          </w:p>
        </w:tc>
        <w:tc>
          <w:tcPr>
            <w:tcW w:w="992" w:type="dxa"/>
          </w:tcPr>
          <w:p w14:paraId="450DBACC" w14:textId="77777777" w:rsidR="00120699" w:rsidRPr="00731E01" w:rsidRDefault="00120699" w:rsidP="00120699">
            <w:pPr>
              <w:spacing w:before="60" w:after="60"/>
              <w:jc w:val="center"/>
              <w:rPr>
                <w:b/>
              </w:rPr>
            </w:pPr>
            <w:r w:rsidRPr="00731E01">
              <w:rPr>
                <w:b/>
              </w:rPr>
              <w:t>04</w:t>
            </w:r>
          </w:p>
        </w:tc>
        <w:tc>
          <w:tcPr>
            <w:tcW w:w="992" w:type="dxa"/>
          </w:tcPr>
          <w:p w14:paraId="3AC3EE24" w14:textId="77777777" w:rsidR="00120699" w:rsidRPr="00731E01" w:rsidRDefault="00120699" w:rsidP="00120699">
            <w:pPr>
              <w:spacing w:before="60" w:after="60"/>
              <w:jc w:val="center"/>
            </w:pPr>
            <w:r w:rsidRPr="00731E01">
              <w:t>02</w:t>
            </w:r>
          </w:p>
        </w:tc>
        <w:tc>
          <w:tcPr>
            <w:tcW w:w="993" w:type="dxa"/>
            <w:gridSpan w:val="2"/>
          </w:tcPr>
          <w:p w14:paraId="0993A03E" w14:textId="77777777" w:rsidR="00120699" w:rsidRPr="00731E01" w:rsidRDefault="00120699" w:rsidP="00120699">
            <w:pPr>
              <w:spacing w:before="60" w:after="60"/>
              <w:jc w:val="center"/>
            </w:pPr>
            <w:r w:rsidRPr="00731E01">
              <w:t>02</w:t>
            </w:r>
          </w:p>
        </w:tc>
      </w:tr>
      <w:tr w:rsidR="00120699" w:rsidRPr="00731E01" w14:paraId="6A1CF246" w14:textId="77777777" w:rsidTr="00DD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993" w:type="dxa"/>
          </w:tcPr>
          <w:p w14:paraId="15C9EE91" w14:textId="77777777" w:rsidR="00120699" w:rsidRPr="00731E01" w:rsidRDefault="00120699" w:rsidP="00120699">
            <w:pPr>
              <w:spacing w:before="60" w:after="60"/>
              <w:jc w:val="center"/>
              <w:rPr>
                <w:b/>
                <w:bCs/>
              </w:rPr>
            </w:pPr>
            <w:r w:rsidRPr="00731E01">
              <w:rPr>
                <w:b/>
                <w:bCs/>
              </w:rPr>
              <w:t>IV</w:t>
            </w:r>
          </w:p>
        </w:tc>
        <w:tc>
          <w:tcPr>
            <w:tcW w:w="5245" w:type="dxa"/>
          </w:tcPr>
          <w:p w14:paraId="7ED1E44C" w14:textId="77777777" w:rsidR="00120699" w:rsidRPr="00731E01" w:rsidRDefault="00120699" w:rsidP="00120699">
            <w:pPr>
              <w:tabs>
                <w:tab w:val="right" w:pos="6504"/>
              </w:tabs>
              <w:spacing w:before="60" w:after="60"/>
              <w:jc w:val="both"/>
              <w:rPr>
                <w:b/>
                <w:bCs/>
              </w:rPr>
            </w:pPr>
            <w:r w:rsidRPr="00731E01">
              <w:rPr>
                <w:b/>
                <w:bCs/>
              </w:rPr>
              <w:t>Kiểm tra</w:t>
            </w:r>
          </w:p>
        </w:tc>
        <w:tc>
          <w:tcPr>
            <w:tcW w:w="992" w:type="dxa"/>
          </w:tcPr>
          <w:p w14:paraId="55303D95" w14:textId="77777777" w:rsidR="00120699" w:rsidRPr="00731E01" w:rsidRDefault="00120699" w:rsidP="00120699">
            <w:pPr>
              <w:spacing w:before="60" w:after="60"/>
              <w:jc w:val="center"/>
              <w:rPr>
                <w:b/>
              </w:rPr>
            </w:pPr>
            <w:r w:rsidRPr="00731E01">
              <w:rPr>
                <w:b/>
              </w:rPr>
              <w:t>04</w:t>
            </w:r>
          </w:p>
        </w:tc>
        <w:tc>
          <w:tcPr>
            <w:tcW w:w="992" w:type="dxa"/>
          </w:tcPr>
          <w:p w14:paraId="36B74E47" w14:textId="77777777" w:rsidR="00120699" w:rsidRPr="00731E01" w:rsidRDefault="00120699" w:rsidP="00120699">
            <w:pPr>
              <w:spacing w:before="60" w:after="60"/>
              <w:jc w:val="center"/>
            </w:pPr>
            <w:r w:rsidRPr="00731E01">
              <w:t>02</w:t>
            </w:r>
          </w:p>
        </w:tc>
        <w:tc>
          <w:tcPr>
            <w:tcW w:w="993" w:type="dxa"/>
            <w:gridSpan w:val="2"/>
          </w:tcPr>
          <w:p w14:paraId="3142C8C5" w14:textId="77777777" w:rsidR="00120699" w:rsidRPr="00731E01" w:rsidRDefault="00120699" w:rsidP="00120699">
            <w:pPr>
              <w:spacing w:before="60" w:after="60"/>
              <w:jc w:val="center"/>
            </w:pPr>
            <w:r w:rsidRPr="00731E01">
              <w:t>02</w:t>
            </w:r>
          </w:p>
        </w:tc>
      </w:tr>
    </w:tbl>
    <w:p w14:paraId="31D48C36" w14:textId="77777777" w:rsidR="000D3737" w:rsidRPr="00731E01" w:rsidRDefault="000D3737" w:rsidP="000D3737">
      <w:pPr>
        <w:jc w:val="center"/>
        <w:rPr>
          <w:b/>
          <w:bCs/>
        </w:rPr>
      </w:pPr>
    </w:p>
    <w:bookmarkEnd w:id="14"/>
    <w:p w14:paraId="4213CF41" w14:textId="77777777" w:rsidR="00152F29" w:rsidRPr="00731E01" w:rsidRDefault="00152F29" w:rsidP="0062280D">
      <w:pPr>
        <w:jc w:val="center"/>
        <w:rPr>
          <w:b/>
        </w:rPr>
        <w:sectPr w:rsidR="00152F29" w:rsidRPr="00731E01" w:rsidSect="00F07494">
          <w:pgSz w:w="11907" w:h="16840" w:code="9"/>
          <w:pgMar w:top="1134" w:right="1134" w:bottom="1134" w:left="1701" w:header="567" w:footer="567" w:gutter="170"/>
          <w:cols w:space="720"/>
          <w:docGrid w:linePitch="381"/>
        </w:sectPr>
      </w:pPr>
    </w:p>
    <w:p w14:paraId="0D02D013" w14:textId="77777777" w:rsidR="006860EC" w:rsidRPr="00731E01" w:rsidRDefault="00C01C3E">
      <w:pPr>
        <w:spacing w:after="120"/>
        <w:ind w:right="340"/>
        <w:jc w:val="center"/>
        <w:rPr>
          <w:b/>
        </w:rPr>
      </w:pPr>
      <w:r w:rsidRPr="007B5675">
        <w:rPr>
          <w:b/>
        </w:rPr>
        <w:lastRenderedPageBreak/>
        <w:t>PHẦN II</w:t>
      </w:r>
    </w:p>
    <w:p w14:paraId="3FF52C1D" w14:textId="77777777" w:rsidR="006860EC" w:rsidRPr="00731E01" w:rsidRDefault="00C01C3E">
      <w:pPr>
        <w:pStyle w:val="Heading1"/>
      </w:pPr>
      <w:r w:rsidRPr="00731E01">
        <w:t>CHƯƠNG TRÌNH</w:t>
      </w:r>
    </w:p>
    <w:p w14:paraId="3BAA2BC1" w14:textId="77777777" w:rsidR="006860EC" w:rsidRPr="00731E01" w:rsidRDefault="00C01C3E">
      <w:pPr>
        <w:pStyle w:val="Heading1"/>
      </w:pPr>
      <w:r w:rsidRPr="00731E01">
        <w:t>HUẤN LUYỆN ĐỊNH KỲ NHÂN VIÊN HÀNG KHÔNG</w:t>
      </w:r>
    </w:p>
    <w:p w14:paraId="0A5D4F14" w14:textId="77777777" w:rsidR="00407359" w:rsidRPr="00731E01" w:rsidRDefault="00407359" w:rsidP="00D92561">
      <w:pPr>
        <w:ind w:right="340"/>
        <w:jc w:val="center"/>
      </w:pPr>
    </w:p>
    <w:p w14:paraId="38AF5C14" w14:textId="77777777" w:rsidR="001C479C" w:rsidRPr="00731E01" w:rsidRDefault="00C01C3E">
      <w:pPr>
        <w:pStyle w:val="Heading1"/>
      </w:pPr>
      <w:r w:rsidRPr="00731E01">
        <w:t>I. KIẾN THỨC CHUNG VỀ HÀNG KHÔNG DÂN DỤNG</w:t>
      </w:r>
    </w:p>
    <w:p w14:paraId="3A6C2C61" w14:textId="06C12FD0" w:rsidR="00034C26" w:rsidRPr="00731E01" w:rsidRDefault="00C01C3E" w:rsidP="00D92561">
      <w:pPr>
        <w:tabs>
          <w:tab w:val="left" w:pos="993"/>
        </w:tabs>
        <w:spacing w:before="120" w:after="120"/>
        <w:ind w:right="56" w:firstLine="709"/>
        <w:jc w:val="both"/>
        <w:rPr>
          <w:b/>
          <w:bCs/>
        </w:rPr>
      </w:pPr>
      <w:r w:rsidRPr="00731E01">
        <w:rPr>
          <w:bCs/>
        </w:rPr>
        <w:t>Huấn luyện định kỳ để cấp chứng nhận hoàn thành chương trình</w:t>
      </w:r>
      <w:r w:rsidR="00D92561" w:rsidRPr="00731E01">
        <w:rPr>
          <w:bCs/>
        </w:rPr>
        <w:t xml:space="preserve"> </w:t>
      </w:r>
      <w:r w:rsidRPr="00731E01">
        <w:rPr>
          <w:bCs/>
        </w:rPr>
        <w:t>huấn luyện định kỳ “Kiến thức chung về hàng không dân dụng”</w:t>
      </w:r>
      <w:r w:rsidR="00B072EB" w:rsidRPr="00731E01">
        <w:rPr>
          <w:bCs/>
        </w:rPr>
        <w:t xml:space="preserve"> </w:t>
      </w:r>
      <w:r w:rsidRPr="00731E01">
        <w:rPr>
          <w:bCs/>
        </w:rPr>
        <w:t>đối với 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14:paraId="62EF5928" w14:textId="77777777" w:rsidR="00034C26" w:rsidRPr="00731E01" w:rsidRDefault="00C01C3E" w:rsidP="00D92561">
      <w:pPr>
        <w:pStyle w:val="ListParagraph"/>
        <w:tabs>
          <w:tab w:val="left" w:pos="450"/>
          <w:tab w:val="left" w:pos="709"/>
        </w:tabs>
        <w:spacing w:before="120" w:after="120"/>
        <w:ind w:left="705" w:right="56"/>
        <w:jc w:val="both"/>
        <w:rPr>
          <w:b/>
        </w:rPr>
      </w:pPr>
      <w:r w:rsidRPr="00731E01">
        <w:rPr>
          <w:b/>
        </w:rPr>
        <w:t xml:space="preserve">1. Mục tiêu </w:t>
      </w:r>
    </w:p>
    <w:p w14:paraId="133C3E28" w14:textId="6E55AE03" w:rsidR="00A866EE" w:rsidRPr="007B5675" w:rsidRDefault="00C01C3E" w:rsidP="00D92561">
      <w:pPr>
        <w:tabs>
          <w:tab w:val="left" w:pos="993"/>
        </w:tabs>
        <w:spacing w:before="120" w:after="120"/>
        <w:ind w:right="56" w:firstLine="709"/>
        <w:jc w:val="both"/>
        <w:rPr>
          <w:b/>
          <w:bCs/>
        </w:rPr>
      </w:pPr>
      <w:r w:rsidRPr="00731E01">
        <w:t xml:space="preserve">Huấn luyện nhắc lại các kiến thức và kỹ năng đã được học, cập nhật, bổ sung những kiến thức mới, các quy chế, quy định có liên quan cho nhân viên </w:t>
      </w:r>
      <w:r w:rsidRPr="00731E01">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r w:rsidR="00B072EB" w:rsidRPr="00731E01">
        <w:rPr>
          <w:bCs/>
        </w:rPr>
        <w:t xml:space="preserve"> Sau khi hoàn thành môn học, học viên được cấp Giấy chứng nhận hoàn thành</w:t>
      </w:r>
      <w:r w:rsidR="00841A9A" w:rsidRPr="00731E01">
        <w:rPr>
          <w:bCs/>
        </w:rPr>
        <w:t xml:space="preserve"> </w:t>
      </w:r>
      <w:r w:rsidR="009F4FBB" w:rsidRPr="00731E01">
        <w:rPr>
          <w:bCs/>
        </w:rPr>
        <w:t xml:space="preserve">đào tạo, </w:t>
      </w:r>
      <w:r w:rsidR="00841A9A" w:rsidRPr="00731E01">
        <w:rPr>
          <w:bCs/>
        </w:rPr>
        <w:t>huấn luyện định kỳ</w:t>
      </w:r>
      <w:r w:rsidR="00B072EB" w:rsidRPr="00731E01">
        <w:rPr>
          <w:bCs/>
        </w:rPr>
        <w:t xml:space="preserve"> theo Mẫu số 02 quy định tại Phụ lục 1 ban hành kèm theo Chương trình đào tạo chi tiết.</w:t>
      </w:r>
    </w:p>
    <w:p w14:paraId="09294A38" w14:textId="77777777" w:rsidR="00034C26" w:rsidRPr="00731E01" w:rsidRDefault="00C01C3E" w:rsidP="00D92561">
      <w:pPr>
        <w:pStyle w:val="ListParagraph"/>
        <w:tabs>
          <w:tab w:val="left" w:pos="709"/>
          <w:tab w:val="left" w:pos="990"/>
        </w:tabs>
        <w:spacing w:before="120" w:after="120"/>
        <w:ind w:left="703" w:right="56"/>
        <w:jc w:val="both"/>
        <w:rPr>
          <w:b/>
        </w:rPr>
      </w:pPr>
      <w:r w:rsidRPr="00731E01">
        <w:rPr>
          <w:b/>
        </w:rPr>
        <w:t xml:space="preserve">2. Đối tượng   </w:t>
      </w:r>
    </w:p>
    <w:p w14:paraId="1010F6FA" w14:textId="77777777" w:rsidR="00034C26" w:rsidRPr="00731E01" w:rsidRDefault="00C01C3E" w:rsidP="00D92561">
      <w:pPr>
        <w:tabs>
          <w:tab w:val="left" w:pos="990"/>
        </w:tabs>
        <w:spacing w:before="120" w:after="120"/>
        <w:ind w:right="56" w:firstLine="709"/>
        <w:jc w:val="both"/>
        <w:rPr>
          <w:bCs/>
        </w:rPr>
      </w:pPr>
      <w:r w:rsidRPr="00731E01">
        <w:t xml:space="preserve">Dành cho nhân viên </w:t>
      </w:r>
      <w:r w:rsidRPr="00731E01">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đã có chứng chỉ chuyên môn, có giấy phép và năng định còn hiệu lực, có thời gian làm việc liên tục không quá 36 tháng ở vị trí phù hợp.</w:t>
      </w:r>
    </w:p>
    <w:p w14:paraId="75DF83DF" w14:textId="77777777" w:rsidR="00407359" w:rsidRPr="00731E01" w:rsidRDefault="00C01C3E" w:rsidP="00D92561">
      <w:pPr>
        <w:spacing w:before="120" w:after="120"/>
        <w:ind w:right="56" w:firstLine="709"/>
        <w:jc w:val="both"/>
        <w:rPr>
          <w:b/>
          <w:lang w:val="it-IT"/>
        </w:rPr>
      </w:pPr>
      <w:r w:rsidRPr="00731E01">
        <w:rPr>
          <w:rFonts w:eastAsia="MS Mincho"/>
          <w:b/>
          <w:lang w:val="it-IT" w:eastAsia="ja-JP"/>
        </w:rPr>
        <w:t>3. Thời lượng</w:t>
      </w:r>
    </w:p>
    <w:p w14:paraId="1AD304EA" w14:textId="3C53F077" w:rsidR="00F85CED" w:rsidRPr="00731E01" w:rsidRDefault="00C01C3E" w:rsidP="00D92561">
      <w:pPr>
        <w:ind w:right="56" w:firstLine="720"/>
        <w:jc w:val="both"/>
      </w:pPr>
      <w:r w:rsidRPr="00731E01">
        <w:t>- Một giờ</w:t>
      </w:r>
      <w:r w:rsidRPr="00731E01">
        <w:rPr>
          <w:lang w:val="it-IT"/>
        </w:rPr>
        <w:t xml:space="preserve"> lý thuyết là 45 phút;</w:t>
      </w:r>
    </w:p>
    <w:p w14:paraId="2C704513" w14:textId="7B3CDE04" w:rsidR="00F85CED" w:rsidRPr="00731E01" w:rsidRDefault="00C01C3E" w:rsidP="00D92561">
      <w:pPr>
        <w:ind w:right="56" w:firstLine="720"/>
        <w:jc w:val="both"/>
        <w:rPr>
          <w:b/>
          <w:bCs/>
          <w:strike/>
        </w:rPr>
      </w:pPr>
      <w:r w:rsidRPr="00731E01">
        <w:rPr>
          <w:lang w:val="it-IT"/>
        </w:rPr>
        <w:t>- Một giờ thực hành là 60 phút;</w:t>
      </w:r>
    </w:p>
    <w:p w14:paraId="6A16A8FD" w14:textId="77777777" w:rsidR="00407359" w:rsidRPr="00731E01" w:rsidRDefault="00C01C3E" w:rsidP="00D92561">
      <w:pPr>
        <w:spacing w:before="120" w:after="120"/>
        <w:ind w:right="56" w:firstLine="709"/>
        <w:jc w:val="both"/>
        <w:rPr>
          <w:b/>
          <w:lang w:val="it-IT"/>
        </w:rPr>
      </w:pPr>
      <w:r w:rsidRPr="00731E01">
        <w:rPr>
          <w:b/>
          <w:lang w:val="it-IT"/>
        </w:rPr>
        <w:t>4. Nội dung đào tạo, huấn luyện</w:t>
      </w:r>
    </w:p>
    <w:p w14:paraId="025DEFDE" w14:textId="77777777" w:rsidR="00407359" w:rsidRPr="00731E01" w:rsidRDefault="00407359" w:rsidP="00407359">
      <w:pPr>
        <w:spacing w:before="60"/>
        <w:ind w:firstLine="709"/>
        <w:jc w:val="both"/>
        <w:rPr>
          <w:b/>
          <w:lang w:val="it-IT"/>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093"/>
        <w:gridCol w:w="992"/>
        <w:gridCol w:w="993"/>
        <w:gridCol w:w="992"/>
      </w:tblGrid>
      <w:tr w:rsidR="003A14F4" w:rsidRPr="00731E01" w14:paraId="28DDE6B2" w14:textId="77777777" w:rsidTr="00D92561">
        <w:trPr>
          <w:trHeight w:val="322"/>
          <w:tblHeader/>
        </w:trPr>
        <w:tc>
          <w:tcPr>
            <w:tcW w:w="719" w:type="dxa"/>
            <w:vMerge w:val="restart"/>
            <w:shd w:val="clear" w:color="auto" w:fill="auto"/>
            <w:vAlign w:val="center"/>
          </w:tcPr>
          <w:p w14:paraId="68C7D816" w14:textId="77777777" w:rsidR="006860EC" w:rsidRPr="00731E01" w:rsidRDefault="00581E16">
            <w:pPr>
              <w:spacing w:before="60" w:after="60"/>
              <w:jc w:val="center"/>
              <w:rPr>
                <w:b/>
              </w:rPr>
            </w:pPr>
            <w:r w:rsidRPr="00731E01">
              <w:rPr>
                <w:b/>
              </w:rPr>
              <w:t>Số TT</w:t>
            </w:r>
          </w:p>
        </w:tc>
        <w:tc>
          <w:tcPr>
            <w:tcW w:w="5093" w:type="dxa"/>
            <w:vMerge w:val="restart"/>
            <w:shd w:val="clear" w:color="auto" w:fill="auto"/>
            <w:vAlign w:val="center"/>
          </w:tcPr>
          <w:p w14:paraId="55B9A5ED" w14:textId="77777777" w:rsidR="006860EC" w:rsidRPr="00731E01" w:rsidRDefault="00581E16">
            <w:pPr>
              <w:spacing w:before="60" w:after="60"/>
              <w:jc w:val="center"/>
              <w:rPr>
                <w:b/>
              </w:rPr>
            </w:pPr>
            <w:r w:rsidRPr="00731E01">
              <w:rPr>
                <w:b/>
              </w:rPr>
              <w:t>Môn học/ Nội dung</w:t>
            </w:r>
          </w:p>
        </w:tc>
        <w:tc>
          <w:tcPr>
            <w:tcW w:w="992" w:type="dxa"/>
            <w:vMerge w:val="restart"/>
            <w:shd w:val="clear" w:color="auto" w:fill="auto"/>
            <w:vAlign w:val="center"/>
          </w:tcPr>
          <w:p w14:paraId="4E1F4F16" w14:textId="77777777" w:rsidR="006860EC" w:rsidRPr="00731E01" w:rsidRDefault="00581E16">
            <w:pPr>
              <w:spacing w:before="60" w:after="60"/>
              <w:jc w:val="center"/>
              <w:rPr>
                <w:b/>
              </w:rPr>
            </w:pPr>
            <w:r w:rsidRPr="00731E01">
              <w:rPr>
                <w:b/>
              </w:rPr>
              <w:t>Thời lượng tối thiểu</w:t>
            </w:r>
          </w:p>
          <w:p w14:paraId="2229DE9A" w14:textId="77777777" w:rsidR="006860EC" w:rsidRPr="00731E01" w:rsidRDefault="00581E16">
            <w:pPr>
              <w:spacing w:before="60" w:after="60"/>
              <w:jc w:val="center"/>
              <w:rPr>
                <w:b/>
                <w:i/>
              </w:rPr>
            </w:pPr>
            <w:r w:rsidRPr="00731E01">
              <w:rPr>
                <w:i/>
              </w:rPr>
              <w:t>(giờ)</w:t>
            </w:r>
          </w:p>
        </w:tc>
        <w:tc>
          <w:tcPr>
            <w:tcW w:w="1985" w:type="dxa"/>
            <w:gridSpan w:val="2"/>
            <w:shd w:val="clear" w:color="auto" w:fill="auto"/>
            <w:vAlign w:val="center"/>
          </w:tcPr>
          <w:p w14:paraId="3B4D8B18" w14:textId="77777777" w:rsidR="006860EC" w:rsidRPr="00731E01" w:rsidRDefault="00581E16">
            <w:pPr>
              <w:spacing w:before="60" w:after="60"/>
              <w:jc w:val="center"/>
              <w:rPr>
                <w:b/>
              </w:rPr>
            </w:pPr>
            <w:r w:rsidRPr="00731E01">
              <w:rPr>
                <w:b/>
              </w:rPr>
              <w:t>Trong đó</w:t>
            </w:r>
          </w:p>
        </w:tc>
      </w:tr>
      <w:tr w:rsidR="003A14F4" w:rsidRPr="00731E01" w14:paraId="3A53B88E" w14:textId="77777777" w:rsidTr="00D92561">
        <w:trPr>
          <w:trHeight w:val="941"/>
          <w:tblHeader/>
        </w:trPr>
        <w:tc>
          <w:tcPr>
            <w:tcW w:w="719" w:type="dxa"/>
            <w:vMerge/>
            <w:shd w:val="clear" w:color="auto" w:fill="auto"/>
            <w:vAlign w:val="center"/>
          </w:tcPr>
          <w:p w14:paraId="63E7FF5F" w14:textId="77777777" w:rsidR="006860EC" w:rsidRPr="00731E01" w:rsidRDefault="006860EC">
            <w:pPr>
              <w:keepNext/>
              <w:tabs>
                <w:tab w:val="left" w:pos="10065"/>
              </w:tabs>
              <w:spacing w:before="60" w:after="60"/>
              <w:jc w:val="center"/>
              <w:outlineLvl w:val="0"/>
              <w:rPr>
                <w:b/>
              </w:rPr>
            </w:pPr>
          </w:p>
        </w:tc>
        <w:tc>
          <w:tcPr>
            <w:tcW w:w="5093" w:type="dxa"/>
            <w:vMerge/>
            <w:shd w:val="clear" w:color="auto" w:fill="auto"/>
            <w:vAlign w:val="center"/>
          </w:tcPr>
          <w:p w14:paraId="563CCF01" w14:textId="77777777" w:rsidR="006860EC" w:rsidRPr="00731E01" w:rsidRDefault="006860EC">
            <w:pPr>
              <w:keepNext/>
              <w:tabs>
                <w:tab w:val="left" w:pos="10065"/>
              </w:tabs>
              <w:spacing w:before="60" w:after="60"/>
              <w:jc w:val="both"/>
              <w:outlineLvl w:val="0"/>
              <w:rPr>
                <w:b/>
              </w:rPr>
            </w:pPr>
          </w:p>
        </w:tc>
        <w:tc>
          <w:tcPr>
            <w:tcW w:w="992" w:type="dxa"/>
            <w:vMerge/>
            <w:shd w:val="clear" w:color="auto" w:fill="auto"/>
            <w:vAlign w:val="center"/>
          </w:tcPr>
          <w:p w14:paraId="75DE3DFD" w14:textId="77777777" w:rsidR="006860EC" w:rsidRPr="00731E01" w:rsidRDefault="006860EC">
            <w:pPr>
              <w:keepNext/>
              <w:tabs>
                <w:tab w:val="left" w:pos="10065"/>
              </w:tabs>
              <w:spacing w:before="60" w:after="60"/>
              <w:jc w:val="center"/>
              <w:outlineLvl w:val="0"/>
              <w:rPr>
                <w:b/>
              </w:rPr>
            </w:pPr>
          </w:p>
        </w:tc>
        <w:tc>
          <w:tcPr>
            <w:tcW w:w="993" w:type="dxa"/>
            <w:shd w:val="clear" w:color="auto" w:fill="auto"/>
            <w:vAlign w:val="center"/>
          </w:tcPr>
          <w:p w14:paraId="69FD10F0" w14:textId="77777777" w:rsidR="006860EC" w:rsidRPr="00731E01" w:rsidRDefault="00581E16">
            <w:pPr>
              <w:spacing w:before="60" w:after="60"/>
              <w:jc w:val="center"/>
              <w:rPr>
                <w:b/>
              </w:rPr>
            </w:pPr>
            <w:r w:rsidRPr="00731E01">
              <w:rPr>
                <w:b/>
              </w:rPr>
              <w:t>Lý thuyết</w:t>
            </w:r>
          </w:p>
        </w:tc>
        <w:tc>
          <w:tcPr>
            <w:tcW w:w="992" w:type="dxa"/>
            <w:shd w:val="clear" w:color="auto" w:fill="auto"/>
            <w:vAlign w:val="center"/>
          </w:tcPr>
          <w:p w14:paraId="2C7FB51C" w14:textId="77777777" w:rsidR="006860EC" w:rsidRPr="00731E01" w:rsidRDefault="00581E16">
            <w:pPr>
              <w:spacing w:before="60" w:after="60"/>
              <w:jc w:val="center"/>
              <w:rPr>
                <w:b/>
              </w:rPr>
            </w:pPr>
            <w:r w:rsidRPr="00731E01">
              <w:rPr>
                <w:b/>
              </w:rPr>
              <w:t>Thực hành</w:t>
            </w:r>
          </w:p>
        </w:tc>
      </w:tr>
      <w:tr w:rsidR="003A14F4" w:rsidRPr="00731E01" w14:paraId="0848FD44" w14:textId="77777777" w:rsidTr="00D92561">
        <w:trPr>
          <w:trHeight w:val="415"/>
        </w:trPr>
        <w:tc>
          <w:tcPr>
            <w:tcW w:w="719" w:type="dxa"/>
            <w:shd w:val="clear" w:color="auto" w:fill="auto"/>
            <w:vAlign w:val="center"/>
          </w:tcPr>
          <w:p w14:paraId="38DC0112" w14:textId="77777777" w:rsidR="006860EC" w:rsidRPr="00731E01" w:rsidRDefault="00581E16">
            <w:pPr>
              <w:spacing w:before="60" w:after="60"/>
              <w:jc w:val="center"/>
              <w:rPr>
                <w:b/>
              </w:rPr>
            </w:pPr>
            <w:r w:rsidRPr="00731E01">
              <w:rPr>
                <w:b/>
              </w:rPr>
              <w:t>I</w:t>
            </w:r>
          </w:p>
        </w:tc>
        <w:tc>
          <w:tcPr>
            <w:tcW w:w="5093" w:type="dxa"/>
            <w:shd w:val="clear" w:color="auto" w:fill="auto"/>
            <w:vAlign w:val="center"/>
          </w:tcPr>
          <w:p w14:paraId="6B21CF13" w14:textId="77777777" w:rsidR="006860EC" w:rsidRPr="00731E01" w:rsidRDefault="00581E16">
            <w:pPr>
              <w:spacing w:before="60" w:after="60"/>
              <w:jc w:val="both"/>
              <w:rPr>
                <w:b/>
              </w:rPr>
            </w:pPr>
            <w:r w:rsidRPr="00731E01">
              <w:rPr>
                <w:b/>
              </w:rPr>
              <w:t>Kiến thức chung về hàng không</w:t>
            </w:r>
          </w:p>
        </w:tc>
        <w:tc>
          <w:tcPr>
            <w:tcW w:w="992" w:type="dxa"/>
            <w:shd w:val="clear" w:color="auto" w:fill="auto"/>
            <w:vAlign w:val="center"/>
          </w:tcPr>
          <w:p w14:paraId="0B120D4F" w14:textId="77777777" w:rsidR="006860EC" w:rsidRPr="00731E01" w:rsidRDefault="00581E16">
            <w:pPr>
              <w:spacing w:before="60" w:after="60"/>
              <w:jc w:val="center"/>
              <w:rPr>
                <w:b/>
              </w:rPr>
            </w:pPr>
            <w:r w:rsidRPr="00731E01">
              <w:rPr>
                <w:b/>
              </w:rPr>
              <w:t>20</w:t>
            </w:r>
          </w:p>
        </w:tc>
        <w:tc>
          <w:tcPr>
            <w:tcW w:w="993" w:type="dxa"/>
            <w:shd w:val="clear" w:color="auto" w:fill="auto"/>
            <w:vAlign w:val="center"/>
          </w:tcPr>
          <w:p w14:paraId="4E95377C" w14:textId="77777777" w:rsidR="006860EC" w:rsidRPr="00731E01" w:rsidRDefault="00581E16">
            <w:pPr>
              <w:spacing w:before="60" w:after="60"/>
              <w:jc w:val="center"/>
              <w:rPr>
                <w:b/>
              </w:rPr>
            </w:pPr>
            <w:r w:rsidRPr="00731E01">
              <w:rPr>
                <w:b/>
              </w:rPr>
              <w:t>20</w:t>
            </w:r>
          </w:p>
        </w:tc>
        <w:tc>
          <w:tcPr>
            <w:tcW w:w="992" w:type="dxa"/>
            <w:shd w:val="clear" w:color="auto" w:fill="auto"/>
            <w:vAlign w:val="center"/>
          </w:tcPr>
          <w:p w14:paraId="4D7E7B32" w14:textId="77777777" w:rsidR="006860EC" w:rsidRPr="00731E01" w:rsidRDefault="006860EC">
            <w:pPr>
              <w:keepNext/>
              <w:tabs>
                <w:tab w:val="left" w:pos="10065"/>
              </w:tabs>
              <w:spacing w:before="60" w:after="60"/>
              <w:jc w:val="center"/>
              <w:outlineLvl w:val="0"/>
            </w:pPr>
          </w:p>
        </w:tc>
      </w:tr>
      <w:tr w:rsidR="003A14F4" w:rsidRPr="00731E01" w14:paraId="45152AA3" w14:textId="77777777" w:rsidTr="00D92561">
        <w:trPr>
          <w:trHeight w:val="421"/>
        </w:trPr>
        <w:tc>
          <w:tcPr>
            <w:tcW w:w="719" w:type="dxa"/>
            <w:shd w:val="clear" w:color="auto" w:fill="auto"/>
            <w:vAlign w:val="center"/>
          </w:tcPr>
          <w:p w14:paraId="7328D3D8" w14:textId="77777777" w:rsidR="006860EC" w:rsidRPr="00731E01" w:rsidRDefault="00581E16">
            <w:pPr>
              <w:spacing w:before="60" w:after="60"/>
              <w:jc w:val="center"/>
            </w:pPr>
            <w:r w:rsidRPr="00731E01">
              <w:t>1</w:t>
            </w:r>
          </w:p>
        </w:tc>
        <w:tc>
          <w:tcPr>
            <w:tcW w:w="5093" w:type="dxa"/>
            <w:shd w:val="clear" w:color="auto" w:fill="auto"/>
            <w:vAlign w:val="center"/>
          </w:tcPr>
          <w:p w14:paraId="005403E1" w14:textId="77777777" w:rsidR="006860EC" w:rsidRPr="00731E01" w:rsidRDefault="00581E16">
            <w:pPr>
              <w:spacing w:before="60" w:after="60"/>
              <w:jc w:val="both"/>
            </w:pPr>
            <w:r w:rsidRPr="00731E01">
              <w:t>Pháp luật về hàng không dân dụng</w:t>
            </w:r>
          </w:p>
        </w:tc>
        <w:tc>
          <w:tcPr>
            <w:tcW w:w="992" w:type="dxa"/>
            <w:shd w:val="clear" w:color="auto" w:fill="auto"/>
            <w:vAlign w:val="center"/>
          </w:tcPr>
          <w:p w14:paraId="32256C56" w14:textId="77777777" w:rsidR="006860EC" w:rsidRPr="00731E01" w:rsidRDefault="00581E16">
            <w:pPr>
              <w:spacing w:before="60" w:after="60"/>
              <w:jc w:val="center"/>
            </w:pPr>
            <w:r w:rsidRPr="00731E01">
              <w:t>02</w:t>
            </w:r>
          </w:p>
        </w:tc>
        <w:tc>
          <w:tcPr>
            <w:tcW w:w="993" w:type="dxa"/>
            <w:shd w:val="clear" w:color="auto" w:fill="auto"/>
            <w:vAlign w:val="center"/>
          </w:tcPr>
          <w:p w14:paraId="60B9EF6A" w14:textId="77777777" w:rsidR="006860EC" w:rsidRPr="00731E01" w:rsidRDefault="00581E16">
            <w:pPr>
              <w:spacing w:before="60" w:after="60"/>
              <w:jc w:val="center"/>
            </w:pPr>
            <w:r w:rsidRPr="00731E01">
              <w:t>02</w:t>
            </w:r>
          </w:p>
        </w:tc>
        <w:tc>
          <w:tcPr>
            <w:tcW w:w="992" w:type="dxa"/>
            <w:shd w:val="clear" w:color="auto" w:fill="auto"/>
            <w:vAlign w:val="center"/>
          </w:tcPr>
          <w:p w14:paraId="5822AB5E" w14:textId="77777777" w:rsidR="006860EC" w:rsidRPr="00731E01" w:rsidRDefault="006860EC">
            <w:pPr>
              <w:keepNext/>
              <w:tabs>
                <w:tab w:val="left" w:pos="10065"/>
              </w:tabs>
              <w:spacing w:before="60" w:after="60"/>
              <w:jc w:val="center"/>
              <w:outlineLvl w:val="0"/>
            </w:pPr>
          </w:p>
        </w:tc>
      </w:tr>
      <w:tr w:rsidR="009F7C94" w:rsidRPr="00731E01" w14:paraId="3962BBC9" w14:textId="77777777" w:rsidTr="00D92561">
        <w:trPr>
          <w:trHeight w:val="322"/>
        </w:trPr>
        <w:tc>
          <w:tcPr>
            <w:tcW w:w="719" w:type="dxa"/>
            <w:shd w:val="clear" w:color="auto" w:fill="auto"/>
            <w:vAlign w:val="center"/>
          </w:tcPr>
          <w:p w14:paraId="581181DC" w14:textId="77777777" w:rsidR="009F7C94" w:rsidRPr="00731E01" w:rsidRDefault="009F7C94">
            <w:pPr>
              <w:spacing w:before="60" w:after="60"/>
              <w:jc w:val="center"/>
            </w:pPr>
            <w:r w:rsidRPr="00731E01">
              <w:t>2</w:t>
            </w:r>
          </w:p>
        </w:tc>
        <w:tc>
          <w:tcPr>
            <w:tcW w:w="5093" w:type="dxa"/>
            <w:shd w:val="clear" w:color="auto" w:fill="auto"/>
            <w:vAlign w:val="center"/>
          </w:tcPr>
          <w:p w14:paraId="1AD2C95D" w14:textId="2B3AEED8" w:rsidR="009F7C94" w:rsidRPr="00731E01" w:rsidRDefault="009F7C94" w:rsidP="002E3122">
            <w:pPr>
              <w:spacing w:before="60" w:after="60"/>
              <w:jc w:val="both"/>
              <w:rPr>
                <w:i/>
              </w:rPr>
            </w:pPr>
            <w:r w:rsidRPr="00731E01">
              <w:t>An</w:t>
            </w:r>
            <w:r w:rsidR="00B562AD" w:rsidRPr="00731E01">
              <w:t xml:space="preserve"> </w:t>
            </w:r>
            <w:r w:rsidRPr="00731E01">
              <w:t xml:space="preserve">ninh hàng không </w:t>
            </w:r>
            <w:r w:rsidRPr="00731E01">
              <w:rPr>
                <w:i/>
              </w:rPr>
              <w:t xml:space="preserve">(theo quy định của </w:t>
            </w:r>
            <w:r w:rsidRPr="00731E01">
              <w:rPr>
                <w:i/>
              </w:rPr>
              <w:lastRenderedPageBreak/>
              <w:t>pháp luật về an ninh hàng không dân dụng)</w:t>
            </w:r>
          </w:p>
        </w:tc>
        <w:tc>
          <w:tcPr>
            <w:tcW w:w="992" w:type="dxa"/>
            <w:shd w:val="clear" w:color="auto" w:fill="auto"/>
            <w:vAlign w:val="center"/>
          </w:tcPr>
          <w:p w14:paraId="2383C569" w14:textId="7CE22D55" w:rsidR="009F7C94" w:rsidRPr="00731E01" w:rsidRDefault="009F7C94">
            <w:pPr>
              <w:keepNext/>
              <w:spacing w:before="60" w:after="60"/>
              <w:jc w:val="center"/>
              <w:outlineLvl w:val="2"/>
            </w:pPr>
          </w:p>
        </w:tc>
        <w:tc>
          <w:tcPr>
            <w:tcW w:w="993" w:type="dxa"/>
            <w:shd w:val="clear" w:color="auto" w:fill="auto"/>
            <w:vAlign w:val="center"/>
          </w:tcPr>
          <w:p w14:paraId="113911B5" w14:textId="7F8DC597" w:rsidR="009F7C94" w:rsidRPr="00731E01" w:rsidRDefault="009F7C94">
            <w:pPr>
              <w:keepNext/>
              <w:spacing w:before="60" w:after="60"/>
              <w:jc w:val="center"/>
              <w:outlineLvl w:val="2"/>
            </w:pPr>
          </w:p>
        </w:tc>
        <w:tc>
          <w:tcPr>
            <w:tcW w:w="992" w:type="dxa"/>
            <w:shd w:val="clear" w:color="auto" w:fill="auto"/>
            <w:vAlign w:val="center"/>
          </w:tcPr>
          <w:p w14:paraId="556907F2" w14:textId="77777777" w:rsidR="009F7C94" w:rsidRPr="00731E01" w:rsidRDefault="009F7C94">
            <w:pPr>
              <w:keepNext/>
              <w:spacing w:before="60" w:after="60"/>
              <w:jc w:val="center"/>
              <w:outlineLvl w:val="2"/>
            </w:pPr>
          </w:p>
        </w:tc>
      </w:tr>
      <w:tr w:rsidR="003A14F4" w:rsidRPr="00731E01" w14:paraId="0670DA33" w14:textId="77777777" w:rsidTr="00D92561">
        <w:trPr>
          <w:trHeight w:val="322"/>
        </w:trPr>
        <w:tc>
          <w:tcPr>
            <w:tcW w:w="719" w:type="dxa"/>
            <w:shd w:val="clear" w:color="auto" w:fill="auto"/>
            <w:vAlign w:val="center"/>
          </w:tcPr>
          <w:p w14:paraId="1BCAE4F0" w14:textId="77777777" w:rsidR="006860EC" w:rsidRPr="00731E01" w:rsidRDefault="00581E16">
            <w:pPr>
              <w:spacing w:before="60" w:after="60"/>
              <w:jc w:val="center"/>
            </w:pPr>
            <w:r w:rsidRPr="00731E01">
              <w:t>3</w:t>
            </w:r>
          </w:p>
        </w:tc>
        <w:tc>
          <w:tcPr>
            <w:tcW w:w="5093" w:type="dxa"/>
            <w:shd w:val="clear" w:color="auto" w:fill="auto"/>
            <w:vAlign w:val="center"/>
          </w:tcPr>
          <w:p w14:paraId="51BD99A3" w14:textId="77777777" w:rsidR="006860EC" w:rsidRPr="00731E01" w:rsidRDefault="00581E16">
            <w:pPr>
              <w:spacing w:before="60" w:after="60"/>
              <w:jc w:val="both"/>
            </w:pPr>
            <w:r w:rsidRPr="00731E01">
              <w:t>An toàn hàng không</w:t>
            </w:r>
          </w:p>
        </w:tc>
        <w:tc>
          <w:tcPr>
            <w:tcW w:w="992" w:type="dxa"/>
            <w:shd w:val="clear" w:color="auto" w:fill="auto"/>
            <w:vAlign w:val="center"/>
          </w:tcPr>
          <w:p w14:paraId="71BBE2DF" w14:textId="77777777" w:rsidR="006860EC" w:rsidRPr="00731E01" w:rsidRDefault="00581E16">
            <w:pPr>
              <w:spacing w:before="60" w:after="60"/>
              <w:jc w:val="center"/>
            </w:pPr>
            <w:r w:rsidRPr="00731E01">
              <w:t>04</w:t>
            </w:r>
          </w:p>
        </w:tc>
        <w:tc>
          <w:tcPr>
            <w:tcW w:w="993" w:type="dxa"/>
            <w:shd w:val="clear" w:color="auto" w:fill="auto"/>
            <w:vAlign w:val="center"/>
          </w:tcPr>
          <w:p w14:paraId="4FFB6AFD" w14:textId="77777777" w:rsidR="006860EC" w:rsidRPr="00731E01" w:rsidRDefault="00581E16">
            <w:pPr>
              <w:spacing w:before="60" w:after="60"/>
              <w:jc w:val="center"/>
            </w:pPr>
            <w:r w:rsidRPr="00731E01">
              <w:t>04</w:t>
            </w:r>
          </w:p>
        </w:tc>
        <w:tc>
          <w:tcPr>
            <w:tcW w:w="992" w:type="dxa"/>
            <w:shd w:val="clear" w:color="auto" w:fill="auto"/>
            <w:vAlign w:val="center"/>
          </w:tcPr>
          <w:p w14:paraId="7B444DFD" w14:textId="77777777" w:rsidR="006860EC" w:rsidRPr="00731E01" w:rsidRDefault="006860EC">
            <w:pPr>
              <w:keepNext/>
              <w:tabs>
                <w:tab w:val="left" w:pos="10065"/>
              </w:tabs>
              <w:spacing w:before="60" w:after="60"/>
              <w:jc w:val="center"/>
              <w:outlineLvl w:val="0"/>
            </w:pPr>
          </w:p>
        </w:tc>
      </w:tr>
      <w:tr w:rsidR="003A14F4" w:rsidRPr="00731E01" w14:paraId="5712DD96" w14:textId="77777777" w:rsidTr="00D92561">
        <w:trPr>
          <w:trHeight w:val="873"/>
        </w:trPr>
        <w:tc>
          <w:tcPr>
            <w:tcW w:w="719" w:type="dxa"/>
            <w:shd w:val="clear" w:color="auto" w:fill="auto"/>
            <w:vAlign w:val="center"/>
          </w:tcPr>
          <w:p w14:paraId="326F9099" w14:textId="77777777" w:rsidR="006860EC" w:rsidRPr="00731E01" w:rsidRDefault="00581E16">
            <w:pPr>
              <w:spacing w:before="60" w:after="60"/>
              <w:jc w:val="center"/>
            </w:pPr>
            <w:r w:rsidRPr="00731E01">
              <w:t>4</w:t>
            </w:r>
          </w:p>
        </w:tc>
        <w:tc>
          <w:tcPr>
            <w:tcW w:w="5093" w:type="dxa"/>
            <w:shd w:val="clear" w:color="auto" w:fill="auto"/>
            <w:vAlign w:val="center"/>
          </w:tcPr>
          <w:p w14:paraId="7D0B0EA7" w14:textId="7A5603EE" w:rsidR="006860EC" w:rsidRPr="007B5675" w:rsidRDefault="00581E16">
            <w:pPr>
              <w:spacing w:before="60" w:after="60"/>
              <w:jc w:val="both"/>
            </w:pPr>
            <w:r w:rsidRPr="00731E01">
              <w:t>An toàn, vệ sinh lao động</w:t>
            </w:r>
            <w:r w:rsidR="00B562AD" w:rsidRPr="00731E01">
              <w:t xml:space="preserve"> </w:t>
            </w:r>
            <w:r w:rsidR="00B562AD" w:rsidRPr="00731E01">
              <w:rPr>
                <w:i/>
              </w:rPr>
              <w:t>(theo quy định của pháp luật về an toàn vệ sinh lao động)</w:t>
            </w:r>
          </w:p>
        </w:tc>
        <w:tc>
          <w:tcPr>
            <w:tcW w:w="992" w:type="dxa"/>
            <w:shd w:val="clear" w:color="auto" w:fill="auto"/>
            <w:vAlign w:val="center"/>
          </w:tcPr>
          <w:p w14:paraId="2C3E0B0A" w14:textId="0EE992F6" w:rsidR="006860EC" w:rsidRPr="00731E01" w:rsidRDefault="006860EC">
            <w:pPr>
              <w:spacing w:before="60" w:after="60"/>
              <w:jc w:val="center"/>
            </w:pPr>
          </w:p>
        </w:tc>
        <w:tc>
          <w:tcPr>
            <w:tcW w:w="993" w:type="dxa"/>
            <w:shd w:val="clear" w:color="auto" w:fill="auto"/>
            <w:vAlign w:val="center"/>
          </w:tcPr>
          <w:p w14:paraId="633A4789" w14:textId="31B7AD94" w:rsidR="006860EC" w:rsidRPr="00731E01" w:rsidRDefault="006860EC">
            <w:pPr>
              <w:spacing w:before="60" w:after="60"/>
              <w:jc w:val="center"/>
            </w:pPr>
          </w:p>
        </w:tc>
        <w:tc>
          <w:tcPr>
            <w:tcW w:w="992" w:type="dxa"/>
            <w:shd w:val="clear" w:color="auto" w:fill="auto"/>
            <w:vAlign w:val="center"/>
          </w:tcPr>
          <w:p w14:paraId="4DD748DB" w14:textId="77777777" w:rsidR="006860EC" w:rsidRPr="00731E01" w:rsidRDefault="006860EC">
            <w:pPr>
              <w:keepNext/>
              <w:tabs>
                <w:tab w:val="left" w:pos="10065"/>
              </w:tabs>
              <w:spacing w:before="60" w:after="60"/>
              <w:jc w:val="center"/>
              <w:outlineLvl w:val="0"/>
            </w:pPr>
          </w:p>
        </w:tc>
      </w:tr>
      <w:tr w:rsidR="003A14F4" w:rsidRPr="00731E01" w14:paraId="7770A25C" w14:textId="77777777" w:rsidTr="00D92561">
        <w:trPr>
          <w:trHeight w:val="572"/>
        </w:trPr>
        <w:tc>
          <w:tcPr>
            <w:tcW w:w="719" w:type="dxa"/>
            <w:shd w:val="clear" w:color="auto" w:fill="auto"/>
            <w:vAlign w:val="center"/>
          </w:tcPr>
          <w:p w14:paraId="09CBB024" w14:textId="77777777" w:rsidR="006860EC" w:rsidRPr="00731E01" w:rsidRDefault="00581E16">
            <w:pPr>
              <w:spacing w:before="60" w:after="60"/>
              <w:jc w:val="center"/>
            </w:pPr>
            <w:r w:rsidRPr="00731E01">
              <w:t>5</w:t>
            </w:r>
          </w:p>
        </w:tc>
        <w:tc>
          <w:tcPr>
            <w:tcW w:w="5093" w:type="dxa"/>
            <w:shd w:val="clear" w:color="auto" w:fill="auto"/>
            <w:vAlign w:val="center"/>
          </w:tcPr>
          <w:p w14:paraId="66311717" w14:textId="77777777" w:rsidR="006860EC" w:rsidRPr="00731E01" w:rsidRDefault="00581E16">
            <w:pPr>
              <w:spacing w:before="60" w:after="60"/>
              <w:jc w:val="both"/>
            </w:pPr>
            <w:r w:rsidRPr="00731E01">
              <w:t>Công tác khẩn nguy và phòng, chống cháy nổ tại cảng hàng không, sân bay</w:t>
            </w:r>
          </w:p>
        </w:tc>
        <w:tc>
          <w:tcPr>
            <w:tcW w:w="992" w:type="dxa"/>
            <w:shd w:val="clear" w:color="auto" w:fill="auto"/>
            <w:vAlign w:val="center"/>
          </w:tcPr>
          <w:p w14:paraId="044FA82C" w14:textId="77777777" w:rsidR="006860EC" w:rsidRPr="00731E01" w:rsidRDefault="00581E16">
            <w:pPr>
              <w:spacing w:before="60" w:after="60"/>
              <w:jc w:val="center"/>
            </w:pPr>
            <w:r w:rsidRPr="00731E01">
              <w:t>04</w:t>
            </w:r>
          </w:p>
        </w:tc>
        <w:tc>
          <w:tcPr>
            <w:tcW w:w="993" w:type="dxa"/>
            <w:shd w:val="clear" w:color="auto" w:fill="auto"/>
            <w:vAlign w:val="center"/>
          </w:tcPr>
          <w:p w14:paraId="7EF35927" w14:textId="77777777" w:rsidR="006860EC" w:rsidRPr="00731E01" w:rsidRDefault="00581E16">
            <w:pPr>
              <w:spacing w:before="60" w:after="60"/>
              <w:jc w:val="center"/>
            </w:pPr>
            <w:r w:rsidRPr="00731E01">
              <w:t>04</w:t>
            </w:r>
          </w:p>
        </w:tc>
        <w:tc>
          <w:tcPr>
            <w:tcW w:w="992" w:type="dxa"/>
            <w:shd w:val="clear" w:color="auto" w:fill="auto"/>
            <w:vAlign w:val="center"/>
          </w:tcPr>
          <w:p w14:paraId="58B01DB6" w14:textId="77777777" w:rsidR="006860EC" w:rsidRPr="00731E01" w:rsidRDefault="006860EC">
            <w:pPr>
              <w:keepNext/>
              <w:tabs>
                <w:tab w:val="left" w:pos="10065"/>
              </w:tabs>
              <w:spacing w:before="60" w:after="60"/>
              <w:jc w:val="center"/>
              <w:outlineLvl w:val="0"/>
            </w:pPr>
          </w:p>
        </w:tc>
      </w:tr>
      <w:tr w:rsidR="003A14F4" w:rsidRPr="00731E01" w14:paraId="18DB409C" w14:textId="77777777" w:rsidTr="00D92561">
        <w:trPr>
          <w:trHeight w:val="572"/>
        </w:trPr>
        <w:tc>
          <w:tcPr>
            <w:tcW w:w="719" w:type="dxa"/>
            <w:shd w:val="clear" w:color="auto" w:fill="auto"/>
            <w:vAlign w:val="center"/>
          </w:tcPr>
          <w:p w14:paraId="37119C0F" w14:textId="77777777" w:rsidR="006860EC" w:rsidRPr="00731E01" w:rsidRDefault="00581E16">
            <w:pPr>
              <w:spacing w:before="60" w:after="60"/>
              <w:jc w:val="center"/>
            </w:pPr>
            <w:r w:rsidRPr="00731E01">
              <w:t>6</w:t>
            </w:r>
          </w:p>
        </w:tc>
        <w:tc>
          <w:tcPr>
            <w:tcW w:w="5093" w:type="dxa"/>
            <w:shd w:val="clear" w:color="auto" w:fill="auto"/>
            <w:vAlign w:val="center"/>
          </w:tcPr>
          <w:p w14:paraId="399CB002" w14:textId="77777777" w:rsidR="006860EC" w:rsidRPr="00731E01" w:rsidRDefault="00581E16">
            <w:pPr>
              <w:spacing w:before="60" w:after="60"/>
              <w:jc w:val="both"/>
              <w:rPr>
                <w:i/>
              </w:rPr>
            </w:pPr>
            <w:r w:rsidRPr="00731E01">
              <w:t>Hàng nguy hiểm (</w:t>
            </w:r>
            <w:r w:rsidRPr="00731E01">
              <w:rPr>
                <w:i/>
              </w:rPr>
              <w:t>theo quy định của pháp luật về an toàn hàng không)</w:t>
            </w:r>
          </w:p>
          <w:p w14:paraId="1DAB9D08" w14:textId="6EB83F44" w:rsidR="006860EC" w:rsidRPr="00731E01" w:rsidRDefault="00CD5944">
            <w:pPr>
              <w:spacing w:before="60" w:after="60"/>
              <w:jc w:val="both"/>
            </w:pPr>
            <w:r w:rsidRPr="00731E01">
              <w:t>-</w:t>
            </w:r>
            <w:r w:rsidR="00581E16" w:rsidRPr="00731E01">
              <w:t xml:space="preserve"> Chương trình đào tạo hàng hóa nguy hiểm của được </w:t>
            </w:r>
            <w:r w:rsidR="00581E16" w:rsidRPr="00731E01">
              <w:rPr>
                <w:lang w:val="vi-VN"/>
              </w:rPr>
              <w:t xml:space="preserve">Cục </w:t>
            </w:r>
            <w:r w:rsidR="00581E16" w:rsidRPr="00731E01">
              <w:t>Hàng không Việt Nam</w:t>
            </w:r>
            <w:r w:rsidR="00581E16" w:rsidRPr="00731E01">
              <w:rPr>
                <w:lang w:val="vi-VN"/>
              </w:rPr>
              <w:t xml:space="preserve"> phê </w:t>
            </w:r>
            <w:r w:rsidR="00581E16" w:rsidRPr="00731E01">
              <w:t>chuẩn.</w:t>
            </w:r>
          </w:p>
        </w:tc>
        <w:tc>
          <w:tcPr>
            <w:tcW w:w="992" w:type="dxa"/>
            <w:shd w:val="clear" w:color="auto" w:fill="auto"/>
            <w:vAlign w:val="center"/>
          </w:tcPr>
          <w:p w14:paraId="5BB3EC75" w14:textId="77777777" w:rsidR="006860EC" w:rsidRPr="00731E01" w:rsidRDefault="00581E16">
            <w:pPr>
              <w:spacing w:before="60" w:after="60"/>
              <w:jc w:val="center"/>
            </w:pPr>
            <w:r w:rsidRPr="00731E01">
              <w:t>08</w:t>
            </w:r>
          </w:p>
        </w:tc>
        <w:tc>
          <w:tcPr>
            <w:tcW w:w="993" w:type="dxa"/>
            <w:shd w:val="clear" w:color="auto" w:fill="auto"/>
            <w:vAlign w:val="center"/>
          </w:tcPr>
          <w:p w14:paraId="20833952" w14:textId="77777777" w:rsidR="006860EC" w:rsidRPr="00731E01" w:rsidRDefault="00581E16">
            <w:pPr>
              <w:spacing w:before="60" w:after="60"/>
              <w:jc w:val="center"/>
            </w:pPr>
            <w:r w:rsidRPr="00731E01">
              <w:t>08</w:t>
            </w:r>
          </w:p>
        </w:tc>
        <w:tc>
          <w:tcPr>
            <w:tcW w:w="992" w:type="dxa"/>
            <w:shd w:val="clear" w:color="auto" w:fill="auto"/>
            <w:vAlign w:val="center"/>
          </w:tcPr>
          <w:p w14:paraId="653AB915" w14:textId="77777777" w:rsidR="006860EC" w:rsidRPr="00731E01" w:rsidRDefault="006860EC">
            <w:pPr>
              <w:keepNext/>
              <w:tabs>
                <w:tab w:val="left" w:pos="10065"/>
              </w:tabs>
              <w:spacing w:before="60" w:after="60"/>
              <w:jc w:val="center"/>
              <w:outlineLvl w:val="0"/>
            </w:pPr>
          </w:p>
        </w:tc>
      </w:tr>
      <w:tr w:rsidR="00407359" w:rsidRPr="00731E01" w14:paraId="55E314C4" w14:textId="77777777" w:rsidTr="00D92561">
        <w:trPr>
          <w:trHeight w:val="572"/>
        </w:trPr>
        <w:tc>
          <w:tcPr>
            <w:tcW w:w="719" w:type="dxa"/>
            <w:shd w:val="clear" w:color="auto" w:fill="auto"/>
            <w:vAlign w:val="center"/>
          </w:tcPr>
          <w:p w14:paraId="2E4A5C51" w14:textId="77777777" w:rsidR="006860EC" w:rsidRPr="00731E01" w:rsidRDefault="00581E16">
            <w:pPr>
              <w:spacing w:before="60" w:after="60"/>
              <w:jc w:val="center"/>
              <w:rPr>
                <w:b/>
              </w:rPr>
            </w:pPr>
            <w:r w:rsidRPr="00731E01">
              <w:rPr>
                <w:b/>
              </w:rPr>
              <w:t>II</w:t>
            </w:r>
          </w:p>
        </w:tc>
        <w:tc>
          <w:tcPr>
            <w:tcW w:w="5093" w:type="dxa"/>
            <w:shd w:val="clear" w:color="auto" w:fill="auto"/>
            <w:vAlign w:val="center"/>
          </w:tcPr>
          <w:p w14:paraId="75C45961" w14:textId="77777777" w:rsidR="006860EC" w:rsidRPr="00731E01" w:rsidRDefault="00581E16">
            <w:pPr>
              <w:spacing w:before="60" w:after="60"/>
              <w:jc w:val="both"/>
              <w:rPr>
                <w:b/>
              </w:rPr>
            </w:pPr>
            <w:r w:rsidRPr="00731E01">
              <w:rPr>
                <w:b/>
              </w:rPr>
              <w:t>Ôn tập</w:t>
            </w:r>
          </w:p>
        </w:tc>
        <w:tc>
          <w:tcPr>
            <w:tcW w:w="992" w:type="dxa"/>
            <w:shd w:val="clear" w:color="auto" w:fill="auto"/>
            <w:vAlign w:val="center"/>
          </w:tcPr>
          <w:p w14:paraId="08A5C2CC" w14:textId="77777777" w:rsidR="006860EC" w:rsidRPr="00731E01" w:rsidRDefault="00581E16">
            <w:pPr>
              <w:spacing w:before="60" w:after="60"/>
              <w:jc w:val="center"/>
              <w:rPr>
                <w:b/>
              </w:rPr>
            </w:pPr>
            <w:r w:rsidRPr="00731E01">
              <w:rPr>
                <w:b/>
              </w:rPr>
              <w:t>02</w:t>
            </w:r>
          </w:p>
        </w:tc>
        <w:tc>
          <w:tcPr>
            <w:tcW w:w="993" w:type="dxa"/>
            <w:shd w:val="clear" w:color="auto" w:fill="auto"/>
            <w:vAlign w:val="center"/>
          </w:tcPr>
          <w:p w14:paraId="5A2EB698" w14:textId="77777777" w:rsidR="006860EC" w:rsidRPr="00731E01" w:rsidRDefault="00581E16">
            <w:pPr>
              <w:spacing w:before="60" w:after="60"/>
              <w:jc w:val="center"/>
            </w:pPr>
            <w:r w:rsidRPr="00731E01">
              <w:t>02</w:t>
            </w:r>
          </w:p>
        </w:tc>
        <w:tc>
          <w:tcPr>
            <w:tcW w:w="992" w:type="dxa"/>
            <w:shd w:val="clear" w:color="auto" w:fill="auto"/>
            <w:vAlign w:val="center"/>
          </w:tcPr>
          <w:p w14:paraId="4D1FBEAF" w14:textId="77777777" w:rsidR="006860EC" w:rsidRPr="00731E01" w:rsidRDefault="006860EC">
            <w:pPr>
              <w:keepNext/>
              <w:tabs>
                <w:tab w:val="left" w:pos="10065"/>
              </w:tabs>
              <w:spacing w:before="60" w:after="60"/>
              <w:jc w:val="center"/>
              <w:outlineLvl w:val="0"/>
            </w:pPr>
          </w:p>
        </w:tc>
      </w:tr>
      <w:tr w:rsidR="00407359" w:rsidRPr="00731E01" w14:paraId="70B21A05" w14:textId="77777777" w:rsidTr="00D92561">
        <w:trPr>
          <w:trHeight w:val="572"/>
        </w:trPr>
        <w:tc>
          <w:tcPr>
            <w:tcW w:w="719" w:type="dxa"/>
            <w:shd w:val="clear" w:color="auto" w:fill="auto"/>
            <w:vAlign w:val="center"/>
          </w:tcPr>
          <w:p w14:paraId="03A09134" w14:textId="77777777" w:rsidR="006860EC" w:rsidRPr="00731E01" w:rsidRDefault="00581E16">
            <w:pPr>
              <w:spacing w:before="60" w:after="60"/>
              <w:jc w:val="center"/>
              <w:rPr>
                <w:b/>
              </w:rPr>
            </w:pPr>
            <w:r w:rsidRPr="00731E01">
              <w:rPr>
                <w:b/>
              </w:rPr>
              <w:t>III</w:t>
            </w:r>
          </w:p>
        </w:tc>
        <w:tc>
          <w:tcPr>
            <w:tcW w:w="5093" w:type="dxa"/>
            <w:shd w:val="clear" w:color="auto" w:fill="auto"/>
            <w:vAlign w:val="center"/>
          </w:tcPr>
          <w:p w14:paraId="41EF1DE1" w14:textId="77777777" w:rsidR="006860EC" w:rsidRPr="00731E01" w:rsidRDefault="00581E16">
            <w:pPr>
              <w:spacing w:before="60" w:after="60"/>
              <w:jc w:val="both"/>
              <w:rPr>
                <w:b/>
              </w:rPr>
            </w:pPr>
            <w:r w:rsidRPr="00731E01">
              <w:rPr>
                <w:b/>
              </w:rPr>
              <w:t>Kiểm tra</w:t>
            </w:r>
          </w:p>
        </w:tc>
        <w:tc>
          <w:tcPr>
            <w:tcW w:w="992" w:type="dxa"/>
            <w:shd w:val="clear" w:color="auto" w:fill="auto"/>
            <w:vAlign w:val="center"/>
          </w:tcPr>
          <w:p w14:paraId="0D5A1E1A" w14:textId="77777777" w:rsidR="006860EC" w:rsidRPr="00731E01" w:rsidRDefault="00581E16">
            <w:pPr>
              <w:spacing w:before="60" w:after="60"/>
              <w:jc w:val="center"/>
              <w:rPr>
                <w:b/>
              </w:rPr>
            </w:pPr>
            <w:r w:rsidRPr="00731E01">
              <w:rPr>
                <w:b/>
              </w:rPr>
              <w:t>02</w:t>
            </w:r>
          </w:p>
        </w:tc>
        <w:tc>
          <w:tcPr>
            <w:tcW w:w="993" w:type="dxa"/>
            <w:shd w:val="clear" w:color="auto" w:fill="auto"/>
            <w:vAlign w:val="center"/>
          </w:tcPr>
          <w:p w14:paraId="55418B5C" w14:textId="77777777" w:rsidR="006860EC" w:rsidRPr="00731E01" w:rsidRDefault="00581E16">
            <w:pPr>
              <w:spacing w:before="60" w:after="60"/>
              <w:jc w:val="center"/>
            </w:pPr>
            <w:r w:rsidRPr="00731E01">
              <w:t>02</w:t>
            </w:r>
          </w:p>
        </w:tc>
        <w:tc>
          <w:tcPr>
            <w:tcW w:w="992" w:type="dxa"/>
            <w:shd w:val="clear" w:color="auto" w:fill="auto"/>
            <w:vAlign w:val="center"/>
          </w:tcPr>
          <w:p w14:paraId="4E8C1FF0" w14:textId="77777777" w:rsidR="006860EC" w:rsidRPr="00731E01" w:rsidRDefault="006860EC">
            <w:pPr>
              <w:keepNext/>
              <w:tabs>
                <w:tab w:val="left" w:pos="10065"/>
              </w:tabs>
              <w:spacing w:before="60" w:after="60"/>
              <w:jc w:val="center"/>
              <w:outlineLvl w:val="0"/>
            </w:pPr>
          </w:p>
        </w:tc>
      </w:tr>
    </w:tbl>
    <w:p w14:paraId="62F87A95" w14:textId="77777777" w:rsidR="000943CD" w:rsidRPr="00731E01" w:rsidRDefault="000943CD" w:rsidP="00D92561">
      <w:pPr>
        <w:tabs>
          <w:tab w:val="left" w:pos="8789"/>
        </w:tabs>
        <w:ind w:right="56"/>
        <w:jc w:val="center"/>
        <w:rPr>
          <w:b/>
        </w:rPr>
      </w:pPr>
    </w:p>
    <w:p w14:paraId="7183964B" w14:textId="77777777" w:rsidR="004A0760" w:rsidRPr="00731E01" w:rsidRDefault="004A0760" w:rsidP="00D92561">
      <w:pPr>
        <w:tabs>
          <w:tab w:val="left" w:pos="8789"/>
        </w:tabs>
        <w:ind w:right="56"/>
        <w:rPr>
          <w:b/>
        </w:rPr>
      </w:pPr>
    </w:p>
    <w:p w14:paraId="6029B83A" w14:textId="77777777" w:rsidR="000943CD" w:rsidRPr="00731E01" w:rsidRDefault="00C01C3E" w:rsidP="00D92561">
      <w:pPr>
        <w:tabs>
          <w:tab w:val="left" w:pos="8789"/>
        </w:tabs>
        <w:ind w:right="56" w:firstLine="709"/>
        <w:rPr>
          <w:b/>
        </w:rPr>
      </w:pPr>
      <w:r w:rsidRPr="00731E01">
        <w:rPr>
          <w:b/>
        </w:rPr>
        <w:t>II. NGHIỆP VỤ NHÂN VIÊN HÀNG KHÔNG</w:t>
      </w:r>
    </w:p>
    <w:p w14:paraId="3B8D6203" w14:textId="1F1058D3" w:rsidR="008949C0" w:rsidRPr="00731E01" w:rsidRDefault="00C01C3E" w:rsidP="00D92561">
      <w:pPr>
        <w:tabs>
          <w:tab w:val="left" w:pos="993"/>
          <w:tab w:val="left" w:pos="8789"/>
        </w:tabs>
        <w:spacing w:before="120"/>
        <w:ind w:right="56" w:firstLine="709"/>
        <w:jc w:val="both"/>
        <w:rPr>
          <w:bCs/>
        </w:rPr>
      </w:pPr>
      <w:r w:rsidRPr="00731E01">
        <w:t>Huấn luyện định kỳ để cấp chứng nhận hoàn thành chương trình huấn luyện định kỳ về chuyên môn nghiệp vụ nhân viên hàng không</w:t>
      </w:r>
      <w:r w:rsidR="00B072EB" w:rsidRPr="00731E01">
        <w:t xml:space="preserve"> </w:t>
      </w:r>
      <w:r w:rsidRPr="00731E01">
        <w:t xml:space="preserve">đối với nhân viên </w:t>
      </w:r>
      <w:r w:rsidRPr="00731E01">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14:paraId="39F5D7DE" w14:textId="77777777" w:rsidR="008949C0" w:rsidRPr="00731E01" w:rsidRDefault="00C01C3E" w:rsidP="00D92561">
      <w:pPr>
        <w:tabs>
          <w:tab w:val="left" w:pos="993"/>
          <w:tab w:val="left" w:pos="8789"/>
        </w:tabs>
        <w:spacing w:before="120"/>
        <w:ind w:right="56" w:firstLine="709"/>
        <w:jc w:val="both"/>
        <w:rPr>
          <w:b/>
          <w:bCs/>
        </w:rPr>
      </w:pPr>
      <w:r w:rsidRPr="00731E01">
        <w:rPr>
          <w:b/>
          <w:bCs/>
        </w:rPr>
        <w:t>1. Mục tiêu</w:t>
      </w:r>
    </w:p>
    <w:p w14:paraId="27674421" w14:textId="7AEAC4E9" w:rsidR="008949C0" w:rsidRPr="00731E01" w:rsidRDefault="00C01C3E" w:rsidP="00D92561">
      <w:pPr>
        <w:tabs>
          <w:tab w:val="left" w:pos="993"/>
          <w:tab w:val="left" w:pos="8789"/>
        </w:tabs>
        <w:spacing w:before="120"/>
        <w:ind w:right="56" w:firstLine="709"/>
        <w:jc w:val="both"/>
        <w:rPr>
          <w:bCs/>
        </w:rPr>
      </w:pPr>
      <w:r w:rsidRPr="00731E01">
        <w:rPr>
          <w:bCs/>
        </w:rPr>
        <w:t>Huấn luyện nhắc lại kỹ năng điều khiển, vận hành thiết bị hàng không, phương tiện hoạt động tại khu vực hạn chế của cảng hàng không, sân bay, kỹ năng làm việc của nhân viên khai thác mặt đất phục vụ chuyến bay, kỹ năng làm việc của nhân viên cứu nạn, chữa cháy tại cảng hàng không, sân bay, cập nhật, bổ sung những kiến thức về nghiệp vụ nhân viên hàng không để duy trì khả năng làm việc ở vị trí năng định đã được cấp.</w:t>
      </w:r>
      <w:r w:rsidR="00B072EB" w:rsidRPr="00731E01">
        <w:rPr>
          <w:bCs/>
        </w:rPr>
        <w:t xml:space="preserve"> Sau khi hoàn thành môn học, học viên được cấp Giấy chứng nhận hoàn thành</w:t>
      </w:r>
      <w:r w:rsidR="009F4FBB" w:rsidRPr="00731E01">
        <w:rPr>
          <w:bCs/>
        </w:rPr>
        <w:t xml:space="preserve"> đào tạo, huấn luyện</w:t>
      </w:r>
      <w:r w:rsidR="00B072EB" w:rsidRPr="00731E01">
        <w:rPr>
          <w:bCs/>
        </w:rPr>
        <w:t xml:space="preserve"> </w:t>
      </w:r>
      <w:r w:rsidR="009F4FBB" w:rsidRPr="00731E01">
        <w:rPr>
          <w:bCs/>
        </w:rPr>
        <w:t>định kỳ</w:t>
      </w:r>
      <w:r w:rsidR="00B072EB" w:rsidRPr="00731E01">
        <w:rPr>
          <w:bCs/>
        </w:rPr>
        <w:t xml:space="preserve"> theo Mẫu số 02 quy định tại Phụ lục 1 ban hành kèm theo Chương trình đào tạo chi tiết</w:t>
      </w:r>
      <w:r w:rsidR="00B072EB" w:rsidRPr="007B5675">
        <w:rPr>
          <w:bCs/>
        </w:rPr>
        <w:t>.</w:t>
      </w:r>
    </w:p>
    <w:p w14:paraId="3FAD6FB8" w14:textId="77777777" w:rsidR="00C640FA" w:rsidRPr="00731E01" w:rsidRDefault="00C01C3E" w:rsidP="00D92561">
      <w:pPr>
        <w:tabs>
          <w:tab w:val="left" w:pos="993"/>
          <w:tab w:val="left" w:pos="8789"/>
        </w:tabs>
        <w:spacing w:before="120"/>
        <w:ind w:right="56" w:firstLine="709"/>
        <w:jc w:val="both"/>
        <w:rPr>
          <w:b/>
          <w:bCs/>
        </w:rPr>
      </w:pPr>
      <w:r w:rsidRPr="00731E01">
        <w:rPr>
          <w:b/>
          <w:bCs/>
        </w:rPr>
        <w:t>2. Đối tượng</w:t>
      </w:r>
    </w:p>
    <w:p w14:paraId="7BA3B57D" w14:textId="77777777" w:rsidR="00C640FA" w:rsidRPr="00731E01" w:rsidRDefault="00C01C3E" w:rsidP="00D92561">
      <w:pPr>
        <w:tabs>
          <w:tab w:val="left" w:pos="993"/>
          <w:tab w:val="left" w:pos="8789"/>
        </w:tabs>
        <w:spacing w:before="120"/>
        <w:ind w:right="56" w:firstLine="709"/>
        <w:jc w:val="both"/>
        <w:rPr>
          <w:bCs/>
        </w:rPr>
      </w:pPr>
      <w:r w:rsidRPr="00731E01">
        <w:rPr>
          <w:bCs/>
        </w:rPr>
        <w:lastRenderedPageBreak/>
        <w:t>Dành cho những người được bố trí làm việc tại vị trí 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đã có chứng chỉ chuyên môn, có giấy phép và năng định còn hiệu lực, có thời gian làm việc liên tục không quá 36 tháng ở vị trí phù hợp.</w:t>
      </w:r>
    </w:p>
    <w:p w14:paraId="52767FD5" w14:textId="77777777" w:rsidR="00407359" w:rsidRPr="00731E01" w:rsidRDefault="00407359" w:rsidP="00D92561">
      <w:pPr>
        <w:tabs>
          <w:tab w:val="left" w:pos="8789"/>
        </w:tabs>
        <w:spacing w:before="60"/>
        <w:ind w:right="56" w:firstLine="709"/>
        <w:jc w:val="both"/>
        <w:rPr>
          <w:b/>
          <w:lang w:val="it-IT"/>
        </w:rPr>
      </w:pPr>
    </w:p>
    <w:p w14:paraId="2712FF4C" w14:textId="77777777" w:rsidR="00D92561" w:rsidRPr="00731E01" w:rsidRDefault="00C01C3E" w:rsidP="00D92561">
      <w:pPr>
        <w:tabs>
          <w:tab w:val="left" w:pos="8789"/>
        </w:tabs>
        <w:ind w:right="56"/>
        <w:jc w:val="center"/>
        <w:rPr>
          <w:b/>
          <w:bCs/>
        </w:rPr>
      </w:pPr>
      <w:r w:rsidRPr="00731E01">
        <w:rPr>
          <w:b/>
          <w:bCs/>
        </w:rPr>
        <w:t>Chương IV</w:t>
      </w:r>
      <w:r w:rsidR="0098455F" w:rsidRPr="00731E01">
        <w:rPr>
          <w:b/>
          <w:bCs/>
        </w:rPr>
        <w:t>.</w:t>
      </w:r>
      <w:r w:rsidRPr="00731E01">
        <w:rPr>
          <w:b/>
          <w:bCs/>
        </w:rPr>
        <w:t xml:space="preserve"> Nhân viên điều khiển, vận hành thiết bị</w:t>
      </w:r>
    </w:p>
    <w:p w14:paraId="1ED8D630" w14:textId="77777777" w:rsidR="001C479C" w:rsidRPr="00731E01" w:rsidRDefault="00C01C3E">
      <w:pPr>
        <w:tabs>
          <w:tab w:val="left" w:pos="8789"/>
        </w:tabs>
        <w:ind w:right="56"/>
        <w:jc w:val="center"/>
        <w:rPr>
          <w:b/>
          <w:bCs/>
        </w:rPr>
      </w:pPr>
      <w:r w:rsidRPr="00731E01">
        <w:rPr>
          <w:b/>
          <w:bCs/>
        </w:rPr>
        <w:t xml:space="preserve"> hàng không, phương tiện hoạt động tại khu vực hạn chế</w:t>
      </w:r>
    </w:p>
    <w:p w14:paraId="7F9D9F2A" w14:textId="77777777" w:rsidR="001C479C" w:rsidRPr="00731E01" w:rsidRDefault="00C01C3E">
      <w:pPr>
        <w:tabs>
          <w:tab w:val="left" w:pos="8789"/>
        </w:tabs>
        <w:ind w:right="56"/>
        <w:jc w:val="center"/>
        <w:rPr>
          <w:b/>
          <w:bCs/>
        </w:rPr>
      </w:pPr>
      <w:r w:rsidRPr="00731E01">
        <w:rPr>
          <w:b/>
          <w:bCs/>
        </w:rPr>
        <w:t xml:space="preserve"> của cảng hàng không, sân bay</w:t>
      </w:r>
    </w:p>
    <w:p w14:paraId="5CF00325" w14:textId="77777777" w:rsidR="00394789" w:rsidRPr="00731E01" w:rsidRDefault="00394789" w:rsidP="00D92561">
      <w:pPr>
        <w:tabs>
          <w:tab w:val="left" w:pos="8789"/>
        </w:tabs>
        <w:spacing w:before="120"/>
        <w:ind w:right="56" w:firstLine="709"/>
        <w:jc w:val="both"/>
        <w:rPr>
          <w:b/>
          <w:bCs/>
        </w:rPr>
      </w:pPr>
    </w:p>
    <w:p w14:paraId="7EB58A10" w14:textId="77777777" w:rsidR="00407359" w:rsidRPr="00731E01" w:rsidRDefault="00C01C3E" w:rsidP="00D92561">
      <w:pPr>
        <w:tabs>
          <w:tab w:val="left" w:pos="8789"/>
        </w:tabs>
        <w:spacing w:before="120"/>
        <w:ind w:right="56" w:firstLine="709"/>
        <w:jc w:val="both"/>
        <w:rPr>
          <w:b/>
          <w:lang w:val="it-IT"/>
        </w:rPr>
      </w:pPr>
      <w:r w:rsidRPr="00731E01">
        <w:rPr>
          <w:rFonts w:eastAsia="MS Mincho"/>
          <w:b/>
          <w:lang w:val="it-IT" w:eastAsia="ja-JP"/>
        </w:rPr>
        <w:t>1. Thời lượng</w:t>
      </w:r>
    </w:p>
    <w:p w14:paraId="157E9009" w14:textId="512C5990" w:rsidR="006D2157" w:rsidRPr="00731E01" w:rsidRDefault="00C01C3E" w:rsidP="00D92561">
      <w:pPr>
        <w:tabs>
          <w:tab w:val="left" w:pos="8789"/>
        </w:tabs>
        <w:spacing w:before="120" w:after="120"/>
        <w:ind w:right="56" w:firstLine="720"/>
        <w:jc w:val="both"/>
      </w:pPr>
      <w:r w:rsidRPr="00731E01">
        <w:t>- Một giờ</w:t>
      </w:r>
      <w:r w:rsidRPr="00731E01">
        <w:rPr>
          <w:lang w:val="it-IT"/>
        </w:rPr>
        <w:t xml:space="preserve"> lý thuyết là 45 phút;</w:t>
      </w:r>
    </w:p>
    <w:p w14:paraId="33686570" w14:textId="2D74CB05" w:rsidR="006D2157" w:rsidRPr="00731E01" w:rsidRDefault="00C01C3E" w:rsidP="00D92561">
      <w:pPr>
        <w:tabs>
          <w:tab w:val="left" w:pos="8789"/>
        </w:tabs>
        <w:spacing w:before="120" w:after="120"/>
        <w:ind w:right="56" w:firstLine="720"/>
        <w:jc w:val="both"/>
        <w:rPr>
          <w:b/>
          <w:bCs/>
          <w:strike/>
        </w:rPr>
      </w:pPr>
      <w:r w:rsidRPr="00731E01">
        <w:rPr>
          <w:lang w:val="it-IT"/>
        </w:rPr>
        <w:t>- Một giờ thực hành là 60 phút;</w:t>
      </w:r>
      <w:r w:rsidRPr="00731E01">
        <w:t xml:space="preserve"> thời gian thực hành là thời gian trực tiếp điều khiển, vận hành </w:t>
      </w:r>
      <w:r w:rsidRPr="00731E01">
        <w:rPr>
          <w:bCs/>
        </w:rPr>
        <w:t xml:space="preserve">phương tiện, thiết bị hàng không hoặc thiết bị/mô hình giả định tính theo nhóm tối đa 04 học viên. </w:t>
      </w:r>
      <w:r w:rsidRPr="00731E01">
        <w:t>Trong quá trình thực hành tuân thủ theo đúng quy định về đảm bảo an toàn, an ninh trong huấn luyện thực hành tại khu vực hạn chế của cảng hàng không, sân bay.</w:t>
      </w:r>
    </w:p>
    <w:p w14:paraId="47084E0F" w14:textId="71D768C6" w:rsidR="00407359" w:rsidRPr="00731E01" w:rsidRDefault="00C01C3E" w:rsidP="00D92561">
      <w:pPr>
        <w:tabs>
          <w:tab w:val="left" w:pos="8789"/>
        </w:tabs>
        <w:spacing w:before="120"/>
        <w:ind w:right="56" w:firstLine="709"/>
        <w:jc w:val="both"/>
        <w:rPr>
          <w:b/>
          <w:lang w:val="it-IT"/>
        </w:rPr>
      </w:pPr>
      <w:r w:rsidRPr="00731E01">
        <w:rPr>
          <w:b/>
          <w:lang w:val="it-IT"/>
        </w:rPr>
        <w:t>2. Nội dung đào tạo, huấn luyện</w:t>
      </w:r>
    </w:p>
    <w:p w14:paraId="24A75D28" w14:textId="77777777" w:rsidR="001A4D22" w:rsidRPr="00731E01" w:rsidRDefault="001A4D22" w:rsidP="008D1725">
      <w:pPr>
        <w:spacing w:before="60"/>
        <w:ind w:firstLine="709"/>
        <w:jc w:val="both"/>
        <w:rPr>
          <w:b/>
          <w:lang w:val="it-IT"/>
        </w:rPr>
      </w:pPr>
    </w:p>
    <w:tbl>
      <w:tblPr>
        <w:tblW w:w="4774"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90"/>
        <w:gridCol w:w="4841"/>
        <w:gridCol w:w="967"/>
        <w:gridCol w:w="1110"/>
        <w:gridCol w:w="828"/>
      </w:tblGrid>
      <w:tr w:rsidR="00CE47E0" w:rsidRPr="00731E01" w14:paraId="16FD14C0" w14:textId="77777777" w:rsidTr="00DD3716">
        <w:trPr>
          <w:trHeight w:val="391"/>
          <w:tblHeader/>
        </w:trPr>
        <w:tc>
          <w:tcPr>
            <w:tcW w:w="409" w:type="pct"/>
            <w:vMerge w:val="restart"/>
            <w:tcBorders>
              <w:top w:val="single" w:sz="4" w:space="0" w:color="auto"/>
              <w:left w:val="single" w:sz="4" w:space="0" w:color="auto"/>
              <w:right w:val="single" w:sz="4" w:space="0" w:color="auto"/>
            </w:tcBorders>
            <w:vAlign w:val="center"/>
          </w:tcPr>
          <w:p w14:paraId="43AD9ADA" w14:textId="77777777" w:rsidR="001C479C" w:rsidRPr="00731E01" w:rsidRDefault="00581E16">
            <w:pPr>
              <w:spacing w:before="60" w:after="60"/>
              <w:jc w:val="center"/>
              <w:rPr>
                <w:b/>
              </w:rPr>
            </w:pPr>
            <w:r w:rsidRPr="00731E01">
              <w:rPr>
                <w:b/>
              </w:rPr>
              <w:t>Số TT</w:t>
            </w:r>
          </w:p>
        </w:tc>
        <w:tc>
          <w:tcPr>
            <w:tcW w:w="2869" w:type="pct"/>
            <w:vMerge w:val="restart"/>
            <w:tcBorders>
              <w:top w:val="single" w:sz="4" w:space="0" w:color="auto"/>
              <w:left w:val="single" w:sz="4" w:space="0" w:color="auto"/>
              <w:right w:val="single" w:sz="4" w:space="0" w:color="auto"/>
            </w:tcBorders>
            <w:vAlign w:val="center"/>
          </w:tcPr>
          <w:p w14:paraId="761A766F" w14:textId="77777777" w:rsidR="001C479C" w:rsidRPr="00731E01" w:rsidRDefault="00581E16">
            <w:pPr>
              <w:spacing w:before="60" w:after="60"/>
              <w:jc w:val="center"/>
              <w:rPr>
                <w:b/>
              </w:rPr>
            </w:pPr>
            <w:r w:rsidRPr="00731E01">
              <w:rPr>
                <w:b/>
              </w:rPr>
              <w:t>Nội dung</w:t>
            </w:r>
          </w:p>
        </w:tc>
        <w:tc>
          <w:tcPr>
            <w:tcW w:w="573" w:type="pct"/>
            <w:vMerge w:val="restart"/>
            <w:tcBorders>
              <w:top w:val="single" w:sz="4" w:space="0" w:color="auto"/>
              <w:left w:val="single" w:sz="4" w:space="0" w:color="auto"/>
              <w:right w:val="single" w:sz="4" w:space="0" w:color="auto"/>
            </w:tcBorders>
            <w:vAlign w:val="center"/>
          </w:tcPr>
          <w:p w14:paraId="703E66F9" w14:textId="77777777" w:rsidR="001C479C" w:rsidRPr="00731E01" w:rsidRDefault="00581E16">
            <w:pPr>
              <w:spacing w:before="60" w:after="60"/>
              <w:jc w:val="center"/>
              <w:rPr>
                <w:b/>
              </w:rPr>
            </w:pPr>
            <w:r w:rsidRPr="00731E01">
              <w:rPr>
                <w:b/>
              </w:rPr>
              <w:t>Thời lượng tối thiểu</w:t>
            </w:r>
          </w:p>
          <w:p w14:paraId="250158F7" w14:textId="77777777" w:rsidR="001C479C" w:rsidRPr="00731E01" w:rsidRDefault="00581E16">
            <w:pPr>
              <w:spacing w:before="60" w:after="60"/>
              <w:jc w:val="center"/>
              <w:rPr>
                <w:i/>
              </w:rPr>
            </w:pPr>
            <w:r w:rsidRPr="00731E01">
              <w:rPr>
                <w:i/>
              </w:rPr>
              <w:t>(giờ)</w:t>
            </w:r>
          </w:p>
        </w:tc>
        <w:tc>
          <w:tcPr>
            <w:tcW w:w="1149" w:type="pct"/>
            <w:gridSpan w:val="2"/>
            <w:tcBorders>
              <w:top w:val="single" w:sz="4" w:space="0" w:color="auto"/>
              <w:left w:val="single" w:sz="4" w:space="0" w:color="auto"/>
              <w:bottom w:val="single" w:sz="4" w:space="0" w:color="auto"/>
              <w:right w:val="single" w:sz="4" w:space="0" w:color="auto"/>
            </w:tcBorders>
            <w:vAlign w:val="center"/>
          </w:tcPr>
          <w:p w14:paraId="3FBED4F8" w14:textId="77777777" w:rsidR="001C479C" w:rsidRPr="00731E01" w:rsidRDefault="00581E16">
            <w:pPr>
              <w:spacing w:before="60" w:after="60"/>
              <w:jc w:val="center"/>
              <w:rPr>
                <w:b/>
                <w:i/>
              </w:rPr>
            </w:pPr>
            <w:r w:rsidRPr="00731E01">
              <w:rPr>
                <w:b/>
              </w:rPr>
              <w:t>Trong đó</w:t>
            </w:r>
          </w:p>
        </w:tc>
      </w:tr>
      <w:tr w:rsidR="00A423AF" w:rsidRPr="00731E01" w14:paraId="3948C30A" w14:textId="77777777" w:rsidTr="00A423AF">
        <w:trPr>
          <w:trHeight w:val="706"/>
          <w:tblHeader/>
        </w:trPr>
        <w:tc>
          <w:tcPr>
            <w:tcW w:w="409" w:type="pct"/>
            <w:vMerge/>
            <w:tcBorders>
              <w:left w:val="single" w:sz="4" w:space="0" w:color="auto"/>
              <w:bottom w:val="single" w:sz="4" w:space="0" w:color="auto"/>
              <w:right w:val="single" w:sz="4" w:space="0" w:color="auto"/>
            </w:tcBorders>
            <w:vAlign w:val="center"/>
          </w:tcPr>
          <w:p w14:paraId="0611B763" w14:textId="77777777" w:rsidR="001C479C" w:rsidRPr="00731E01" w:rsidRDefault="001C479C">
            <w:pPr>
              <w:keepNext/>
              <w:tabs>
                <w:tab w:val="left" w:pos="10065"/>
              </w:tabs>
              <w:spacing w:before="60" w:after="60"/>
              <w:jc w:val="center"/>
              <w:outlineLvl w:val="0"/>
              <w:rPr>
                <w:b/>
              </w:rPr>
            </w:pPr>
          </w:p>
        </w:tc>
        <w:tc>
          <w:tcPr>
            <w:tcW w:w="2869" w:type="pct"/>
            <w:vMerge/>
            <w:tcBorders>
              <w:left w:val="single" w:sz="4" w:space="0" w:color="auto"/>
              <w:bottom w:val="single" w:sz="4" w:space="0" w:color="auto"/>
              <w:right w:val="single" w:sz="4" w:space="0" w:color="auto"/>
            </w:tcBorders>
            <w:vAlign w:val="center"/>
          </w:tcPr>
          <w:p w14:paraId="70B4F5D4" w14:textId="77777777" w:rsidR="001C479C" w:rsidRPr="00731E01" w:rsidRDefault="001C479C">
            <w:pPr>
              <w:keepNext/>
              <w:tabs>
                <w:tab w:val="left" w:pos="10065"/>
              </w:tabs>
              <w:spacing w:before="60" w:after="60"/>
              <w:jc w:val="center"/>
              <w:outlineLvl w:val="0"/>
              <w:rPr>
                <w:b/>
              </w:rPr>
            </w:pPr>
          </w:p>
        </w:tc>
        <w:tc>
          <w:tcPr>
            <w:tcW w:w="573" w:type="pct"/>
            <w:vMerge/>
            <w:tcBorders>
              <w:left w:val="single" w:sz="4" w:space="0" w:color="auto"/>
              <w:bottom w:val="single" w:sz="4" w:space="0" w:color="auto"/>
              <w:right w:val="single" w:sz="4" w:space="0" w:color="auto"/>
            </w:tcBorders>
            <w:vAlign w:val="center"/>
          </w:tcPr>
          <w:p w14:paraId="6947ADF0" w14:textId="77777777" w:rsidR="001C479C" w:rsidRPr="00731E01" w:rsidRDefault="001C479C">
            <w:pPr>
              <w:keepNext/>
              <w:tabs>
                <w:tab w:val="left" w:pos="10065"/>
              </w:tabs>
              <w:spacing w:before="60" w:after="60"/>
              <w:jc w:val="center"/>
              <w:outlineLvl w:val="0"/>
              <w:rPr>
                <w:b/>
              </w:rPr>
            </w:pPr>
          </w:p>
        </w:tc>
        <w:tc>
          <w:tcPr>
            <w:tcW w:w="658" w:type="pct"/>
            <w:tcBorders>
              <w:top w:val="single" w:sz="4" w:space="0" w:color="auto"/>
              <w:left w:val="single" w:sz="4" w:space="0" w:color="auto"/>
              <w:bottom w:val="single" w:sz="4" w:space="0" w:color="auto"/>
              <w:right w:val="single" w:sz="4" w:space="0" w:color="auto"/>
            </w:tcBorders>
            <w:vAlign w:val="center"/>
          </w:tcPr>
          <w:p w14:paraId="7DE8CDFD" w14:textId="77777777" w:rsidR="001C479C" w:rsidRPr="00731E01" w:rsidRDefault="00581E16">
            <w:pPr>
              <w:spacing w:before="60" w:after="60"/>
              <w:jc w:val="center"/>
              <w:rPr>
                <w:b/>
              </w:rPr>
            </w:pPr>
            <w:r w:rsidRPr="00731E01">
              <w:rPr>
                <w:b/>
              </w:rPr>
              <w:t>Lý thuyết</w:t>
            </w:r>
          </w:p>
        </w:tc>
        <w:tc>
          <w:tcPr>
            <w:tcW w:w="491" w:type="pct"/>
            <w:tcBorders>
              <w:top w:val="single" w:sz="4" w:space="0" w:color="auto"/>
              <w:left w:val="single" w:sz="4" w:space="0" w:color="auto"/>
              <w:bottom w:val="single" w:sz="4" w:space="0" w:color="auto"/>
              <w:right w:val="single" w:sz="4" w:space="0" w:color="auto"/>
            </w:tcBorders>
            <w:vAlign w:val="center"/>
          </w:tcPr>
          <w:p w14:paraId="67336223" w14:textId="77777777" w:rsidR="001C479C" w:rsidRPr="00731E01" w:rsidRDefault="00581E16">
            <w:pPr>
              <w:spacing w:before="60" w:after="60"/>
              <w:jc w:val="center"/>
              <w:rPr>
                <w:b/>
              </w:rPr>
            </w:pPr>
            <w:r w:rsidRPr="00731E01">
              <w:rPr>
                <w:b/>
              </w:rPr>
              <w:t>Thực hành</w:t>
            </w:r>
          </w:p>
        </w:tc>
      </w:tr>
      <w:tr w:rsidR="00A423AF" w:rsidRPr="00731E01" w14:paraId="069AFA19" w14:textId="77777777" w:rsidTr="00A423AF">
        <w:tblPrEx>
          <w:tblLook w:val="0000" w:firstRow="0" w:lastRow="0" w:firstColumn="0" w:lastColumn="0" w:noHBand="0" w:noVBand="0"/>
        </w:tblPrEx>
        <w:tc>
          <w:tcPr>
            <w:tcW w:w="409" w:type="pct"/>
            <w:tcBorders>
              <w:top w:val="single" w:sz="4" w:space="0" w:color="auto"/>
              <w:left w:val="single" w:sz="4" w:space="0" w:color="auto"/>
              <w:bottom w:val="single" w:sz="4" w:space="0" w:color="auto"/>
              <w:right w:val="single" w:sz="4" w:space="0" w:color="auto"/>
            </w:tcBorders>
            <w:vAlign w:val="center"/>
          </w:tcPr>
          <w:p w14:paraId="376F26CF" w14:textId="77777777" w:rsidR="001C479C" w:rsidRPr="00731E01" w:rsidRDefault="00581E16">
            <w:pPr>
              <w:spacing w:before="60" w:after="60"/>
              <w:jc w:val="center"/>
              <w:rPr>
                <w:b/>
              </w:rPr>
            </w:pPr>
            <w:r w:rsidRPr="00731E01">
              <w:rPr>
                <w:b/>
              </w:rPr>
              <w:t>I</w:t>
            </w:r>
          </w:p>
        </w:tc>
        <w:tc>
          <w:tcPr>
            <w:tcW w:w="2869" w:type="pct"/>
            <w:tcBorders>
              <w:top w:val="single" w:sz="4" w:space="0" w:color="auto"/>
              <w:left w:val="single" w:sz="4" w:space="0" w:color="auto"/>
              <w:bottom w:val="single" w:sz="4" w:space="0" w:color="auto"/>
              <w:right w:val="single" w:sz="4" w:space="0" w:color="auto"/>
            </w:tcBorders>
          </w:tcPr>
          <w:p w14:paraId="3E309450" w14:textId="77777777" w:rsidR="001C479C" w:rsidRPr="00731E01" w:rsidRDefault="00581E16">
            <w:pPr>
              <w:spacing w:before="60" w:after="60"/>
              <w:jc w:val="both"/>
              <w:rPr>
                <w:b/>
              </w:rPr>
            </w:pPr>
            <w:r w:rsidRPr="00731E01">
              <w:rPr>
                <w:b/>
              </w:rPr>
              <w:t>Chuyên môn nghiệp vụ</w:t>
            </w:r>
          </w:p>
        </w:tc>
        <w:tc>
          <w:tcPr>
            <w:tcW w:w="573" w:type="pct"/>
            <w:tcBorders>
              <w:top w:val="single" w:sz="4" w:space="0" w:color="auto"/>
              <w:left w:val="single" w:sz="4" w:space="0" w:color="auto"/>
              <w:bottom w:val="single" w:sz="4" w:space="0" w:color="auto"/>
              <w:right w:val="single" w:sz="4" w:space="0" w:color="auto"/>
            </w:tcBorders>
            <w:vAlign w:val="center"/>
          </w:tcPr>
          <w:p w14:paraId="68B694FB" w14:textId="77777777" w:rsidR="001C479C" w:rsidRPr="00731E01" w:rsidRDefault="001C479C">
            <w:pPr>
              <w:keepNext/>
              <w:spacing w:before="60" w:after="60"/>
              <w:jc w:val="center"/>
              <w:outlineLvl w:val="2"/>
              <w:rPr>
                <w:b/>
              </w:rPr>
            </w:pPr>
          </w:p>
        </w:tc>
        <w:tc>
          <w:tcPr>
            <w:tcW w:w="658" w:type="pct"/>
            <w:tcBorders>
              <w:top w:val="single" w:sz="4" w:space="0" w:color="auto"/>
              <w:left w:val="single" w:sz="4" w:space="0" w:color="auto"/>
              <w:bottom w:val="single" w:sz="4" w:space="0" w:color="auto"/>
              <w:right w:val="single" w:sz="4" w:space="0" w:color="auto"/>
            </w:tcBorders>
            <w:vAlign w:val="center"/>
          </w:tcPr>
          <w:p w14:paraId="3F7E4BCF" w14:textId="77777777" w:rsidR="001C479C" w:rsidRPr="00731E01" w:rsidRDefault="001C479C">
            <w:pPr>
              <w:keepNext/>
              <w:spacing w:before="60" w:after="60"/>
              <w:jc w:val="center"/>
              <w:outlineLvl w:val="2"/>
              <w:rPr>
                <w:b/>
              </w:rPr>
            </w:pPr>
          </w:p>
        </w:tc>
        <w:tc>
          <w:tcPr>
            <w:tcW w:w="491" w:type="pct"/>
            <w:tcBorders>
              <w:top w:val="single" w:sz="4" w:space="0" w:color="auto"/>
              <w:left w:val="single" w:sz="4" w:space="0" w:color="auto"/>
              <w:bottom w:val="single" w:sz="4" w:space="0" w:color="auto"/>
              <w:right w:val="single" w:sz="4" w:space="0" w:color="auto"/>
            </w:tcBorders>
            <w:vAlign w:val="center"/>
          </w:tcPr>
          <w:p w14:paraId="6B2F09E1" w14:textId="77777777" w:rsidR="001C479C" w:rsidRPr="00731E01" w:rsidRDefault="001C479C">
            <w:pPr>
              <w:keepNext/>
              <w:spacing w:before="60" w:after="60"/>
              <w:jc w:val="center"/>
              <w:outlineLvl w:val="2"/>
              <w:rPr>
                <w:b/>
              </w:rPr>
            </w:pPr>
          </w:p>
        </w:tc>
      </w:tr>
      <w:tr w:rsidR="00A423AF" w:rsidRPr="00731E01" w14:paraId="6CD4887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02794037" w14:textId="77777777" w:rsidR="001C479C" w:rsidRPr="00731E01" w:rsidRDefault="00581E16">
            <w:pPr>
              <w:spacing w:before="60" w:after="60"/>
              <w:jc w:val="center"/>
              <w:rPr>
                <w:b/>
              </w:rPr>
            </w:pPr>
            <w:r w:rsidRPr="00731E01">
              <w:rPr>
                <w:b/>
              </w:rPr>
              <w:t>1</w:t>
            </w:r>
          </w:p>
        </w:tc>
        <w:tc>
          <w:tcPr>
            <w:tcW w:w="2869" w:type="pct"/>
            <w:tcBorders>
              <w:top w:val="single" w:sz="4" w:space="0" w:color="auto"/>
              <w:left w:val="single" w:sz="4" w:space="0" w:color="auto"/>
              <w:bottom w:val="single" w:sz="4" w:space="0" w:color="auto"/>
              <w:right w:val="single" w:sz="4" w:space="0" w:color="auto"/>
            </w:tcBorders>
            <w:vAlign w:val="center"/>
          </w:tcPr>
          <w:p w14:paraId="00A13B20"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lang w:val="fr-FR"/>
              </w:rPr>
              <w:t xml:space="preserve">Điều khiển </w:t>
            </w:r>
            <w:r w:rsidRPr="00731E01">
              <w:rPr>
                <w:rFonts w:ascii="Times New Roman" w:hAnsi="Times New Roman"/>
                <w:b/>
                <w:sz w:val="28"/>
                <w:szCs w:val="28"/>
              </w:rPr>
              <w:t>xe/mooc băng chuyền</w:t>
            </w:r>
          </w:p>
        </w:tc>
        <w:tc>
          <w:tcPr>
            <w:tcW w:w="573" w:type="pct"/>
            <w:tcBorders>
              <w:top w:val="single" w:sz="4" w:space="0" w:color="auto"/>
              <w:left w:val="single" w:sz="4" w:space="0" w:color="auto"/>
              <w:bottom w:val="single" w:sz="4" w:space="0" w:color="auto"/>
              <w:right w:val="single" w:sz="4" w:space="0" w:color="auto"/>
            </w:tcBorders>
          </w:tcPr>
          <w:p w14:paraId="4465F67F" w14:textId="77777777" w:rsidR="001C479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16AE35A2" w14:textId="77777777" w:rsidR="001C479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344C43DF" w14:textId="77777777" w:rsidR="001C479C" w:rsidRPr="00731E01" w:rsidRDefault="00581E16">
            <w:pPr>
              <w:spacing w:before="60" w:after="60"/>
              <w:jc w:val="center"/>
              <w:rPr>
                <w:b/>
              </w:rPr>
            </w:pPr>
            <w:r w:rsidRPr="00731E01">
              <w:rPr>
                <w:b/>
              </w:rPr>
              <w:t>01</w:t>
            </w:r>
          </w:p>
        </w:tc>
      </w:tr>
      <w:tr w:rsidR="00A423AF" w:rsidRPr="00731E01" w14:paraId="2D22FB0B"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30834D5D" w14:textId="77777777" w:rsidR="00E301A8" w:rsidRPr="00731E01" w:rsidRDefault="00E301A8"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383BBB6F" w14:textId="77777777" w:rsidR="00E301A8" w:rsidRPr="00731E01" w:rsidRDefault="00E301A8" w:rsidP="00E301A8">
            <w:pPr>
              <w:spacing w:before="60" w:after="60"/>
              <w:jc w:val="both"/>
            </w:pPr>
            <w:r w:rsidRPr="00731E01">
              <w:t>- Ôn lại kiến thức về phương tiện và cập nhật kiến thức mới;</w:t>
            </w:r>
          </w:p>
          <w:p w14:paraId="66925236" w14:textId="77777777" w:rsidR="00E301A8" w:rsidRPr="00731E01" w:rsidRDefault="00E301A8" w:rsidP="00E301A8">
            <w:pPr>
              <w:spacing w:before="60" w:after="60"/>
              <w:jc w:val="both"/>
            </w:pPr>
            <w:r w:rsidRPr="00731E01">
              <w:t>- Nhắc lại và bổ sung kiến thức mới về Quy trình nghiệp vụ điều khiển và vận hành phương tiện;</w:t>
            </w:r>
          </w:p>
          <w:p w14:paraId="1668C6FF" w14:textId="77777777" w:rsidR="00E301A8" w:rsidRPr="00731E01" w:rsidRDefault="00E301A8" w:rsidP="00E301A8">
            <w:pPr>
              <w:pStyle w:val="BodyText"/>
              <w:spacing w:before="60" w:after="60"/>
              <w:rPr>
                <w:rFonts w:ascii="Times New Roman" w:hAnsi="Times New Roman"/>
                <w:b/>
                <w:sz w:val="28"/>
                <w:szCs w:val="28"/>
                <w:lang w:val="fr-FR"/>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4CA6F542" w14:textId="77777777" w:rsidR="00E301A8" w:rsidRPr="00731E01" w:rsidRDefault="00E301A8"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3C1BCFE6" w14:textId="77777777" w:rsidR="00E301A8" w:rsidRPr="00731E01" w:rsidRDefault="00E301A8"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12038C1D" w14:textId="77777777" w:rsidR="00E301A8" w:rsidRPr="00731E01" w:rsidRDefault="00E301A8" w:rsidP="00E301A8">
            <w:pPr>
              <w:spacing w:before="60" w:after="60"/>
              <w:jc w:val="center"/>
              <w:rPr>
                <w:b/>
              </w:rPr>
            </w:pPr>
          </w:p>
        </w:tc>
      </w:tr>
      <w:tr w:rsidR="00A423AF" w:rsidRPr="00731E01" w14:paraId="7CE3C7C4"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3205ABEA"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1EA0FE76" w14:textId="77777777" w:rsidR="001C479C" w:rsidRPr="00731E01" w:rsidRDefault="00581E16">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214EAF2A" w14:textId="77777777" w:rsidR="001C479C" w:rsidRPr="00731E01" w:rsidRDefault="00581E16">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62A29DDF" w14:textId="77777777" w:rsidR="006860EC" w:rsidRPr="00731E01" w:rsidRDefault="006860EC">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138F5605" w14:textId="77777777" w:rsidR="001C479C" w:rsidRPr="00731E01" w:rsidRDefault="00581E16">
            <w:pPr>
              <w:spacing w:before="60" w:after="60"/>
              <w:jc w:val="center"/>
            </w:pPr>
            <w:r w:rsidRPr="00731E01">
              <w:t>01</w:t>
            </w:r>
          </w:p>
        </w:tc>
      </w:tr>
      <w:tr w:rsidR="00A423AF" w:rsidRPr="00731E01" w14:paraId="6432F96D"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4973B51F" w14:textId="77777777" w:rsidR="001C479C" w:rsidRPr="00731E01" w:rsidRDefault="00581E16">
            <w:pPr>
              <w:spacing w:before="60" w:after="60"/>
              <w:jc w:val="center"/>
              <w:rPr>
                <w:b/>
              </w:rPr>
            </w:pPr>
            <w:r w:rsidRPr="00731E01">
              <w:rPr>
                <w:b/>
              </w:rPr>
              <w:t>2</w:t>
            </w:r>
          </w:p>
        </w:tc>
        <w:tc>
          <w:tcPr>
            <w:tcW w:w="2869" w:type="pct"/>
            <w:tcBorders>
              <w:top w:val="single" w:sz="4" w:space="0" w:color="auto"/>
              <w:left w:val="single" w:sz="4" w:space="0" w:color="auto"/>
              <w:bottom w:val="single" w:sz="4" w:space="0" w:color="auto"/>
              <w:right w:val="single" w:sz="4" w:space="0" w:color="auto"/>
            </w:tcBorders>
            <w:vAlign w:val="center"/>
          </w:tcPr>
          <w:p w14:paraId="76F8371B"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lang w:val="fr-FR"/>
              </w:rPr>
              <w:t>Điều khiển x</w:t>
            </w:r>
            <w:r w:rsidRPr="00731E01">
              <w:rPr>
                <w:rFonts w:ascii="Times New Roman" w:hAnsi="Times New Roman"/>
                <w:b/>
                <w:sz w:val="28"/>
                <w:szCs w:val="28"/>
              </w:rPr>
              <w:t xml:space="preserve">e ô tô thông thường </w:t>
            </w:r>
            <w:r w:rsidRPr="00731E01">
              <w:rPr>
                <w:rFonts w:ascii="Times New Roman" w:hAnsi="Times New Roman"/>
                <w:sz w:val="28"/>
                <w:szCs w:val="28"/>
              </w:rPr>
              <w:t>(Xe tải, xe bán tải, xe chở khách trên khu bay từ 4 đến dưới 30 chỗ, xe cứu thương, xe dẫn tàu bay)</w:t>
            </w:r>
          </w:p>
        </w:tc>
        <w:tc>
          <w:tcPr>
            <w:tcW w:w="573" w:type="pct"/>
            <w:tcBorders>
              <w:top w:val="single" w:sz="4" w:space="0" w:color="auto"/>
              <w:left w:val="single" w:sz="4" w:space="0" w:color="auto"/>
              <w:bottom w:val="single" w:sz="4" w:space="0" w:color="auto"/>
              <w:right w:val="single" w:sz="4" w:space="0" w:color="auto"/>
            </w:tcBorders>
          </w:tcPr>
          <w:p w14:paraId="2B6706A3" w14:textId="77777777" w:rsidR="001C479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2A76708F" w14:textId="77777777" w:rsidR="001C479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1CC8F385" w14:textId="77777777" w:rsidR="001C479C" w:rsidRPr="00731E01" w:rsidRDefault="00581E16">
            <w:pPr>
              <w:spacing w:before="60" w:after="60"/>
              <w:jc w:val="center"/>
              <w:rPr>
                <w:b/>
              </w:rPr>
            </w:pPr>
            <w:r w:rsidRPr="00731E01">
              <w:rPr>
                <w:b/>
              </w:rPr>
              <w:t>01</w:t>
            </w:r>
          </w:p>
        </w:tc>
      </w:tr>
      <w:tr w:rsidR="00A423AF" w:rsidRPr="00731E01" w14:paraId="0A9CBB37"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1297A8B6"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5F3006FC" w14:textId="77777777" w:rsidR="001C479C" w:rsidRPr="00731E01" w:rsidRDefault="00581E16">
            <w:pPr>
              <w:spacing w:before="60" w:after="60"/>
              <w:jc w:val="both"/>
            </w:pPr>
            <w:r w:rsidRPr="00731E01">
              <w:t>- Ôn lại kiến thức về phương tiện và cập nhật kiến thức mới;</w:t>
            </w:r>
          </w:p>
          <w:p w14:paraId="5088EC94" w14:textId="77777777" w:rsidR="001C479C" w:rsidRPr="00731E01" w:rsidRDefault="00581E16">
            <w:pPr>
              <w:spacing w:before="60" w:after="60"/>
              <w:jc w:val="both"/>
            </w:pPr>
            <w:r w:rsidRPr="00731E01">
              <w:t>- Nhắc lại và bổ sung kiến thức mới về Quy trình nghiệp vụ điều khiển và vận hành phương tiện;</w:t>
            </w:r>
          </w:p>
          <w:p w14:paraId="2FE8CD59" w14:textId="77777777" w:rsidR="001C479C" w:rsidRPr="00731E01" w:rsidRDefault="00581E16">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111A922C" w14:textId="77777777" w:rsidR="001C479C" w:rsidRPr="00731E01" w:rsidRDefault="00581E16">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4366565C" w14:textId="77777777" w:rsidR="001C479C" w:rsidRPr="00731E01" w:rsidRDefault="00581E16">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480BDFFD" w14:textId="77777777" w:rsidR="006860EC" w:rsidRPr="00731E01" w:rsidRDefault="006860EC">
            <w:pPr>
              <w:keepNext/>
              <w:tabs>
                <w:tab w:val="left" w:pos="10065"/>
              </w:tabs>
              <w:spacing w:before="60" w:after="60"/>
              <w:jc w:val="center"/>
              <w:outlineLvl w:val="0"/>
            </w:pPr>
          </w:p>
        </w:tc>
      </w:tr>
      <w:tr w:rsidR="00A423AF" w:rsidRPr="00731E01" w14:paraId="4DE2D935"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39C6D957"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1C8CA677" w14:textId="77777777" w:rsidR="001C479C" w:rsidRPr="00731E01" w:rsidRDefault="00581E16">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5ADADE1F" w14:textId="77777777" w:rsidR="001C479C" w:rsidRPr="00731E01" w:rsidRDefault="00581E16">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198842A0" w14:textId="77777777" w:rsidR="006860EC" w:rsidRPr="00731E01" w:rsidRDefault="006860EC">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1B70B52A" w14:textId="77777777" w:rsidR="001C479C" w:rsidRPr="00731E01" w:rsidRDefault="00581E16">
            <w:pPr>
              <w:spacing w:before="60" w:after="60"/>
              <w:jc w:val="center"/>
            </w:pPr>
            <w:r w:rsidRPr="00731E01">
              <w:t>01</w:t>
            </w:r>
          </w:p>
        </w:tc>
      </w:tr>
      <w:tr w:rsidR="00A423AF" w:rsidRPr="00731E01" w14:paraId="66FBB61E"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12B3B500" w14:textId="77777777" w:rsidR="001C479C" w:rsidRPr="00731E01" w:rsidRDefault="00581E16">
            <w:pPr>
              <w:spacing w:before="60" w:after="60"/>
              <w:jc w:val="center"/>
              <w:rPr>
                <w:b/>
              </w:rPr>
            </w:pPr>
            <w:r w:rsidRPr="00731E01">
              <w:rPr>
                <w:b/>
              </w:rPr>
              <w:t>3</w:t>
            </w:r>
          </w:p>
        </w:tc>
        <w:tc>
          <w:tcPr>
            <w:tcW w:w="2869" w:type="pct"/>
            <w:tcBorders>
              <w:top w:val="single" w:sz="4" w:space="0" w:color="auto"/>
              <w:left w:val="single" w:sz="4" w:space="0" w:color="auto"/>
              <w:bottom w:val="single" w:sz="4" w:space="0" w:color="auto"/>
              <w:right w:val="single" w:sz="4" w:space="0" w:color="auto"/>
            </w:tcBorders>
            <w:vAlign w:val="center"/>
          </w:tcPr>
          <w:p w14:paraId="13338650"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lang w:val="fr-FR"/>
              </w:rPr>
              <w:t>Điều khiển x</w:t>
            </w:r>
            <w:r w:rsidRPr="00731E01">
              <w:rPr>
                <w:rFonts w:ascii="Times New Roman" w:hAnsi="Times New Roman"/>
                <w:b/>
                <w:sz w:val="28"/>
                <w:szCs w:val="28"/>
              </w:rPr>
              <w:t>e chở khách trên khu bay từ 30 chỗ trở lên</w:t>
            </w:r>
          </w:p>
        </w:tc>
        <w:tc>
          <w:tcPr>
            <w:tcW w:w="573" w:type="pct"/>
            <w:tcBorders>
              <w:top w:val="single" w:sz="4" w:space="0" w:color="auto"/>
              <w:left w:val="single" w:sz="4" w:space="0" w:color="auto"/>
              <w:bottom w:val="single" w:sz="4" w:space="0" w:color="auto"/>
              <w:right w:val="single" w:sz="4" w:space="0" w:color="auto"/>
            </w:tcBorders>
          </w:tcPr>
          <w:p w14:paraId="3AB45F37" w14:textId="77777777" w:rsidR="001C479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34B584A4" w14:textId="77777777" w:rsidR="001C479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32AE623E" w14:textId="77777777" w:rsidR="001C479C" w:rsidRPr="00731E01" w:rsidRDefault="00581E16">
            <w:pPr>
              <w:spacing w:before="60" w:after="60"/>
              <w:jc w:val="center"/>
              <w:rPr>
                <w:b/>
              </w:rPr>
            </w:pPr>
            <w:r w:rsidRPr="00731E01">
              <w:rPr>
                <w:b/>
              </w:rPr>
              <w:t>01</w:t>
            </w:r>
          </w:p>
        </w:tc>
      </w:tr>
      <w:tr w:rsidR="00A423AF" w:rsidRPr="00731E01" w14:paraId="08F02525"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618695AE"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03292CED" w14:textId="77777777" w:rsidR="001C479C" w:rsidRPr="00731E01" w:rsidRDefault="00581E16">
            <w:pPr>
              <w:spacing w:before="60" w:after="60"/>
              <w:jc w:val="both"/>
            </w:pPr>
            <w:r w:rsidRPr="00731E01">
              <w:t>- Ôn lại kiến thức về phương tiện và cập nhật kiến thức mới;</w:t>
            </w:r>
          </w:p>
          <w:p w14:paraId="5DAD251C" w14:textId="77777777" w:rsidR="001C479C" w:rsidRPr="00731E01" w:rsidRDefault="00581E16">
            <w:pPr>
              <w:spacing w:before="60" w:after="60"/>
              <w:jc w:val="both"/>
            </w:pPr>
            <w:r w:rsidRPr="00731E01">
              <w:t>- Nhắc lại và bổ sung kiến thức mới về Quy trình nghiệp vụ điều khiển và vận hành phương tiện;</w:t>
            </w:r>
          </w:p>
          <w:p w14:paraId="56759909" w14:textId="77777777" w:rsidR="001C479C" w:rsidRPr="00731E01" w:rsidRDefault="00581E16">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787CD465" w14:textId="77777777" w:rsidR="001C479C" w:rsidRPr="00731E01" w:rsidRDefault="00581E16">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67ED16A2" w14:textId="77777777" w:rsidR="001C479C" w:rsidRPr="00731E01" w:rsidRDefault="00581E16">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0D8A2D15" w14:textId="77777777" w:rsidR="006860EC" w:rsidRPr="00731E01" w:rsidRDefault="006860EC">
            <w:pPr>
              <w:keepNext/>
              <w:tabs>
                <w:tab w:val="left" w:pos="10065"/>
              </w:tabs>
              <w:spacing w:before="60" w:after="60"/>
              <w:jc w:val="center"/>
              <w:outlineLvl w:val="0"/>
            </w:pPr>
          </w:p>
        </w:tc>
      </w:tr>
      <w:tr w:rsidR="00A423AF" w:rsidRPr="00731E01" w14:paraId="1304C1FB"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7FCDBDDA"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12F943FE" w14:textId="77777777" w:rsidR="001C479C" w:rsidRPr="00731E01" w:rsidRDefault="00581E16">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7FB21B0C" w14:textId="77777777" w:rsidR="001C479C" w:rsidRPr="00731E01" w:rsidRDefault="00581E16">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6EC488E7" w14:textId="77777777" w:rsidR="006860EC" w:rsidRPr="00731E01" w:rsidRDefault="006860EC">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04C4F557" w14:textId="77777777" w:rsidR="001C479C" w:rsidRPr="00731E01" w:rsidRDefault="00581E16">
            <w:pPr>
              <w:spacing w:before="60" w:after="60"/>
              <w:jc w:val="center"/>
            </w:pPr>
            <w:r w:rsidRPr="00731E01">
              <w:t>01</w:t>
            </w:r>
          </w:p>
        </w:tc>
      </w:tr>
      <w:tr w:rsidR="00A423AF" w:rsidRPr="00731E01" w14:paraId="5EDAB054"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38927694" w14:textId="77777777" w:rsidR="001C479C" w:rsidRPr="00731E01" w:rsidRDefault="00581E16">
            <w:pPr>
              <w:spacing w:before="60" w:after="60"/>
              <w:jc w:val="center"/>
              <w:rPr>
                <w:b/>
                <w:lang w:val="vi-VN"/>
              </w:rPr>
            </w:pPr>
            <w:r w:rsidRPr="00731E01">
              <w:rPr>
                <w:b/>
              </w:rPr>
              <w:t>4</w:t>
            </w:r>
          </w:p>
        </w:tc>
        <w:tc>
          <w:tcPr>
            <w:tcW w:w="2869" w:type="pct"/>
            <w:tcBorders>
              <w:top w:val="single" w:sz="4" w:space="0" w:color="auto"/>
              <w:left w:val="single" w:sz="4" w:space="0" w:color="auto"/>
              <w:bottom w:val="single" w:sz="4" w:space="0" w:color="auto"/>
              <w:right w:val="single" w:sz="4" w:space="0" w:color="auto"/>
            </w:tcBorders>
          </w:tcPr>
          <w:p w14:paraId="65DBCEAD" w14:textId="77777777" w:rsidR="001C479C" w:rsidRPr="00731E01" w:rsidRDefault="00581E16">
            <w:pPr>
              <w:spacing w:before="60" w:after="60"/>
              <w:jc w:val="both"/>
              <w:rPr>
                <w:b/>
              </w:rPr>
            </w:pPr>
            <w:r w:rsidRPr="00731E01">
              <w:rPr>
                <w:b/>
              </w:rPr>
              <w:t>Điều khiển xe suất ăn</w:t>
            </w:r>
          </w:p>
        </w:tc>
        <w:tc>
          <w:tcPr>
            <w:tcW w:w="573" w:type="pct"/>
            <w:tcBorders>
              <w:top w:val="single" w:sz="4" w:space="0" w:color="auto"/>
              <w:left w:val="single" w:sz="4" w:space="0" w:color="auto"/>
              <w:bottom w:val="single" w:sz="4" w:space="0" w:color="auto"/>
              <w:right w:val="single" w:sz="4" w:space="0" w:color="auto"/>
            </w:tcBorders>
          </w:tcPr>
          <w:p w14:paraId="3C94A48E" w14:textId="77777777" w:rsidR="001C479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2D79B008" w14:textId="77777777" w:rsidR="001C479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3062F195" w14:textId="77777777" w:rsidR="001C479C" w:rsidRPr="00731E01" w:rsidRDefault="00581E16">
            <w:pPr>
              <w:spacing w:before="60" w:after="60"/>
              <w:jc w:val="center"/>
              <w:rPr>
                <w:b/>
              </w:rPr>
            </w:pPr>
            <w:r w:rsidRPr="00731E01">
              <w:rPr>
                <w:b/>
              </w:rPr>
              <w:t>01</w:t>
            </w:r>
          </w:p>
        </w:tc>
      </w:tr>
      <w:tr w:rsidR="00A423AF" w:rsidRPr="00731E01" w14:paraId="26E08BF0"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06AB6022" w14:textId="77777777" w:rsidR="00E301A8" w:rsidRPr="00731E01" w:rsidRDefault="00E301A8"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7793B51E" w14:textId="77777777" w:rsidR="00E301A8" w:rsidRPr="00731E01" w:rsidRDefault="00E301A8" w:rsidP="00E301A8">
            <w:pPr>
              <w:spacing w:before="60" w:after="60"/>
              <w:jc w:val="both"/>
            </w:pPr>
            <w:r w:rsidRPr="00731E01">
              <w:t>- Ôn lại kiến thức về phương tiện và cập nhật kiến thức mới;</w:t>
            </w:r>
          </w:p>
          <w:p w14:paraId="789825A6" w14:textId="77777777" w:rsidR="00E301A8" w:rsidRPr="00731E01" w:rsidRDefault="00E301A8" w:rsidP="00E301A8">
            <w:pPr>
              <w:spacing w:before="60" w:after="60"/>
              <w:jc w:val="both"/>
            </w:pPr>
            <w:r w:rsidRPr="00731E01">
              <w:t>- Nhắc lại và bổ sung kiến thức mới về Quy trình nghiệp vụ điều khiển và vận hành phương tiện;</w:t>
            </w:r>
          </w:p>
          <w:p w14:paraId="7FE944EA" w14:textId="77777777" w:rsidR="00E301A8" w:rsidRPr="00731E01" w:rsidRDefault="00E301A8" w:rsidP="00E301A8">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3305CFB4" w14:textId="77777777" w:rsidR="00E301A8" w:rsidRPr="00731E01" w:rsidRDefault="00E301A8"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00FDE843" w14:textId="77777777" w:rsidR="00E301A8" w:rsidRPr="00731E01" w:rsidRDefault="00E301A8"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27C40AD6" w14:textId="77777777" w:rsidR="00E301A8" w:rsidRPr="00731E01" w:rsidRDefault="00E301A8" w:rsidP="00E301A8">
            <w:pPr>
              <w:spacing w:before="60" w:after="60"/>
              <w:jc w:val="center"/>
              <w:rPr>
                <w:b/>
              </w:rPr>
            </w:pPr>
          </w:p>
        </w:tc>
      </w:tr>
      <w:tr w:rsidR="00A423AF" w:rsidRPr="00731E01" w14:paraId="53985197"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0F652D27"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3781DA6B" w14:textId="77777777" w:rsidR="001C479C" w:rsidRPr="00731E01" w:rsidRDefault="00581E16">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0BA50145" w14:textId="77777777" w:rsidR="001C479C" w:rsidRPr="00731E01" w:rsidRDefault="00581E16">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542E6D50" w14:textId="77777777" w:rsidR="006860EC" w:rsidRPr="00731E01" w:rsidRDefault="006860EC">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14246736" w14:textId="77777777" w:rsidR="001C479C" w:rsidRPr="00731E01" w:rsidRDefault="00581E16">
            <w:pPr>
              <w:spacing w:before="60" w:after="60"/>
              <w:jc w:val="center"/>
            </w:pPr>
            <w:r w:rsidRPr="00731E01">
              <w:t>01</w:t>
            </w:r>
          </w:p>
        </w:tc>
      </w:tr>
      <w:tr w:rsidR="00A423AF" w:rsidRPr="00731E01" w14:paraId="2EDB4947"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157EF8EE" w14:textId="77777777" w:rsidR="001C479C" w:rsidRPr="00731E01" w:rsidRDefault="00581E16">
            <w:pPr>
              <w:spacing w:before="60" w:after="60"/>
              <w:jc w:val="center"/>
              <w:rPr>
                <w:b/>
              </w:rPr>
            </w:pPr>
            <w:r w:rsidRPr="00731E01">
              <w:rPr>
                <w:b/>
              </w:rPr>
              <w:t>5</w:t>
            </w:r>
          </w:p>
        </w:tc>
        <w:tc>
          <w:tcPr>
            <w:tcW w:w="2869" w:type="pct"/>
            <w:tcBorders>
              <w:top w:val="single" w:sz="4" w:space="0" w:color="auto"/>
              <w:left w:val="single" w:sz="4" w:space="0" w:color="auto"/>
              <w:bottom w:val="single" w:sz="4" w:space="0" w:color="auto"/>
              <w:right w:val="single" w:sz="4" w:space="0" w:color="auto"/>
            </w:tcBorders>
          </w:tcPr>
          <w:p w14:paraId="43208B97"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 cấp nước sạch</w:t>
            </w:r>
          </w:p>
        </w:tc>
        <w:tc>
          <w:tcPr>
            <w:tcW w:w="573" w:type="pct"/>
            <w:tcBorders>
              <w:top w:val="single" w:sz="4" w:space="0" w:color="auto"/>
              <w:left w:val="single" w:sz="4" w:space="0" w:color="auto"/>
              <w:bottom w:val="single" w:sz="4" w:space="0" w:color="auto"/>
              <w:right w:val="single" w:sz="4" w:space="0" w:color="auto"/>
            </w:tcBorders>
          </w:tcPr>
          <w:p w14:paraId="5298047C" w14:textId="77777777" w:rsidR="001C479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2CF0E0B7" w14:textId="77777777" w:rsidR="001C479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2FE993E3" w14:textId="77777777" w:rsidR="001C479C" w:rsidRPr="00731E01" w:rsidRDefault="00581E16">
            <w:pPr>
              <w:spacing w:before="60" w:after="60"/>
              <w:jc w:val="center"/>
              <w:rPr>
                <w:b/>
              </w:rPr>
            </w:pPr>
            <w:r w:rsidRPr="00731E01">
              <w:rPr>
                <w:b/>
              </w:rPr>
              <w:t>01</w:t>
            </w:r>
          </w:p>
        </w:tc>
      </w:tr>
      <w:tr w:rsidR="00A423AF" w:rsidRPr="00731E01" w14:paraId="7DC4BDC3"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D96EC28" w14:textId="77777777" w:rsidR="00D92561" w:rsidRPr="00731E01" w:rsidRDefault="00D92561"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11EE7953" w14:textId="77777777" w:rsidR="00D92561" w:rsidRPr="00731E01" w:rsidRDefault="00D92561" w:rsidP="001C479C">
            <w:pPr>
              <w:spacing w:before="60" w:after="60"/>
              <w:jc w:val="both"/>
            </w:pPr>
            <w:r w:rsidRPr="00731E01">
              <w:t>- Ôn lại kiến thức về phương tiện và cập nhật kiến thức mới;</w:t>
            </w:r>
          </w:p>
          <w:p w14:paraId="04B120E0" w14:textId="77777777" w:rsidR="00D92561" w:rsidRPr="00731E01" w:rsidRDefault="00D92561" w:rsidP="001C479C">
            <w:pPr>
              <w:spacing w:before="60" w:after="60"/>
              <w:jc w:val="both"/>
            </w:pPr>
            <w:r w:rsidRPr="00731E01">
              <w:t xml:space="preserve">- Nhắc lại và bổ sung kiến thức mới về </w:t>
            </w:r>
            <w:r w:rsidRPr="00731E01">
              <w:lastRenderedPageBreak/>
              <w:t xml:space="preserve">Quy trình nghiệp vụ điều khiển và vận hành </w:t>
            </w:r>
            <w:r w:rsidR="00581E16" w:rsidRPr="00731E01">
              <w:t>phương tiện;</w:t>
            </w:r>
          </w:p>
          <w:p w14:paraId="1A46DBF0" w14:textId="77777777" w:rsidR="00D92561" w:rsidRPr="00731E01" w:rsidRDefault="00581E16" w:rsidP="00E301A8">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điều khiển phương tiện.</w:t>
            </w:r>
            <w:r w:rsidR="00D92561" w:rsidRPr="00731E01">
              <w:rPr>
                <w:rFonts w:ascii="Times New Roman" w:hAnsi="Times New Roman"/>
              </w:rPr>
              <w:t xml:space="preserve"> </w:t>
            </w:r>
          </w:p>
        </w:tc>
        <w:tc>
          <w:tcPr>
            <w:tcW w:w="573" w:type="pct"/>
            <w:tcBorders>
              <w:top w:val="single" w:sz="4" w:space="0" w:color="auto"/>
              <w:left w:val="single" w:sz="4" w:space="0" w:color="auto"/>
              <w:bottom w:val="single" w:sz="4" w:space="0" w:color="auto"/>
              <w:right w:val="single" w:sz="4" w:space="0" w:color="auto"/>
            </w:tcBorders>
          </w:tcPr>
          <w:p w14:paraId="2B704042" w14:textId="77777777" w:rsidR="00D92561" w:rsidRPr="00731E01" w:rsidRDefault="00D92561" w:rsidP="00E301A8">
            <w:pPr>
              <w:spacing w:before="60" w:after="60"/>
              <w:jc w:val="center"/>
              <w:rPr>
                <w:b/>
              </w:rPr>
            </w:pPr>
            <w:r w:rsidRPr="00731E01">
              <w:lastRenderedPageBreak/>
              <w:t>04</w:t>
            </w:r>
          </w:p>
        </w:tc>
        <w:tc>
          <w:tcPr>
            <w:tcW w:w="658" w:type="pct"/>
            <w:tcBorders>
              <w:top w:val="single" w:sz="4" w:space="0" w:color="auto"/>
              <w:left w:val="single" w:sz="4" w:space="0" w:color="auto"/>
              <w:bottom w:val="single" w:sz="4" w:space="0" w:color="auto"/>
              <w:right w:val="single" w:sz="4" w:space="0" w:color="auto"/>
            </w:tcBorders>
          </w:tcPr>
          <w:p w14:paraId="0C5DF50D" w14:textId="77777777" w:rsidR="00D92561" w:rsidRPr="00731E01" w:rsidRDefault="00D92561"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0B8EBBBB" w14:textId="77777777" w:rsidR="00D92561" w:rsidRPr="00731E01" w:rsidRDefault="00D92561" w:rsidP="00E301A8">
            <w:pPr>
              <w:spacing w:before="60" w:after="60"/>
              <w:jc w:val="center"/>
              <w:rPr>
                <w:b/>
              </w:rPr>
            </w:pPr>
          </w:p>
        </w:tc>
      </w:tr>
      <w:tr w:rsidR="00A423AF" w:rsidRPr="00731E01" w14:paraId="7770DE17"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7FB0D0F4"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3D4D2F3B" w14:textId="77777777" w:rsidR="001C479C" w:rsidRPr="00731E01" w:rsidRDefault="00581E16">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5519B762" w14:textId="77777777" w:rsidR="001C479C" w:rsidRPr="00731E01" w:rsidRDefault="00581E16">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569D1958" w14:textId="77777777" w:rsidR="006860EC" w:rsidRPr="00731E01" w:rsidRDefault="006860EC">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63E230A4" w14:textId="77777777" w:rsidR="001C479C" w:rsidRPr="00731E01" w:rsidRDefault="00581E16">
            <w:pPr>
              <w:spacing w:before="60" w:after="60"/>
              <w:jc w:val="center"/>
            </w:pPr>
            <w:r w:rsidRPr="00731E01">
              <w:t>01</w:t>
            </w:r>
          </w:p>
        </w:tc>
      </w:tr>
      <w:tr w:rsidR="00A423AF" w:rsidRPr="00731E01" w14:paraId="30B51053"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0050261" w14:textId="77777777" w:rsidR="001C479C" w:rsidRPr="00731E01" w:rsidRDefault="00581E16">
            <w:pPr>
              <w:spacing w:before="60" w:after="60"/>
              <w:jc w:val="center"/>
              <w:rPr>
                <w:b/>
              </w:rPr>
            </w:pPr>
            <w:r w:rsidRPr="00731E01">
              <w:rPr>
                <w:b/>
              </w:rPr>
              <w:t>6</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1B391DFB" w14:textId="77777777" w:rsidR="001C479C" w:rsidRPr="00731E01" w:rsidRDefault="00581E16">
            <w:pPr>
              <w:spacing w:before="60" w:after="60"/>
              <w:jc w:val="both"/>
              <w:rPr>
                <w:b/>
              </w:rPr>
            </w:pPr>
            <w:r w:rsidRPr="00731E01">
              <w:rPr>
                <w:b/>
              </w:rPr>
              <w:t xml:space="preserve">Điều khiển xe chữa cháy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93FD862" w14:textId="77777777" w:rsidR="001C479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15D1C44" w14:textId="77777777" w:rsidR="001C479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C122F81" w14:textId="77777777" w:rsidR="001C479C" w:rsidRPr="00731E01" w:rsidRDefault="00581E16">
            <w:pPr>
              <w:spacing w:before="60" w:after="60"/>
              <w:jc w:val="center"/>
              <w:rPr>
                <w:b/>
              </w:rPr>
            </w:pPr>
            <w:r w:rsidRPr="00731E01">
              <w:rPr>
                <w:b/>
              </w:rPr>
              <w:t>01</w:t>
            </w:r>
          </w:p>
        </w:tc>
      </w:tr>
      <w:tr w:rsidR="00A423AF" w:rsidRPr="00731E01" w14:paraId="6BE969EE"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2D401D4A"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0FB07142" w14:textId="77777777" w:rsidR="001C479C" w:rsidRPr="00731E01" w:rsidRDefault="00581E16">
            <w:pPr>
              <w:spacing w:before="60" w:after="60"/>
              <w:jc w:val="both"/>
            </w:pPr>
            <w:r w:rsidRPr="00731E01">
              <w:t>- Ôn lại kiến thức về phương tiện và cập nhật kiến thức mới;</w:t>
            </w:r>
          </w:p>
          <w:p w14:paraId="7EF5AE7D" w14:textId="77777777" w:rsidR="001C479C" w:rsidRPr="00731E01" w:rsidRDefault="00581E16">
            <w:pPr>
              <w:spacing w:before="60" w:after="60"/>
              <w:jc w:val="both"/>
            </w:pPr>
            <w:r w:rsidRPr="00731E01">
              <w:t>- Nhắc lại và bổ sung kiến thức mới về Quy trình nghiệp vụ điều khiển và vận hành phương tiện;</w:t>
            </w:r>
          </w:p>
          <w:p w14:paraId="3233F67C" w14:textId="77777777" w:rsidR="001C479C" w:rsidRPr="00731E01" w:rsidRDefault="00581E16">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0E83BD4E" w14:textId="77777777" w:rsidR="001C479C" w:rsidRPr="00731E01" w:rsidRDefault="00581E16">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6F020D09" w14:textId="77777777" w:rsidR="001C479C" w:rsidRPr="00731E01" w:rsidRDefault="00581E16">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3CBAF8D9" w14:textId="77777777" w:rsidR="006860EC" w:rsidRPr="00731E01" w:rsidRDefault="006860EC">
            <w:pPr>
              <w:keepNext/>
              <w:tabs>
                <w:tab w:val="left" w:pos="10065"/>
              </w:tabs>
              <w:spacing w:before="60" w:after="60"/>
              <w:jc w:val="center"/>
              <w:outlineLvl w:val="0"/>
            </w:pPr>
          </w:p>
        </w:tc>
      </w:tr>
      <w:tr w:rsidR="00A423AF" w:rsidRPr="00731E01" w14:paraId="64EC14FC"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7491CC24"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18516483" w14:textId="77777777" w:rsidR="001C479C" w:rsidRPr="00731E01" w:rsidRDefault="00581E16">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0589AA91" w14:textId="77777777" w:rsidR="001C479C" w:rsidRPr="00731E01" w:rsidRDefault="00581E16">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0D614044" w14:textId="77777777" w:rsidR="006860EC" w:rsidRPr="00731E01" w:rsidRDefault="006860EC">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66EB1E08" w14:textId="77777777" w:rsidR="001C479C" w:rsidRPr="00731E01" w:rsidRDefault="00581E16">
            <w:pPr>
              <w:spacing w:before="60" w:after="60"/>
              <w:jc w:val="center"/>
            </w:pPr>
            <w:r w:rsidRPr="00731E01">
              <w:t>01</w:t>
            </w:r>
          </w:p>
        </w:tc>
      </w:tr>
      <w:tr w:rsidR="00A423AF" w:rsidRPr="00731E01" w14:paraId="33A55D60"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4FEDFFF5" w14:textId="77777777" w:rsidR="006860EC" w:rsidRPr="00731E01" w:rsidRDefault="00581E16">
            <w:pPr>
              <w:spacing w:before="60" w:after="60"/>
              <w:jc w:val="center"/>
              <w:rPr>
                <w:b/>
              </w:rPr>
            </w:pPr>
            <w:r w:rsidRPr="00731E01">
              <w:rPr>
                <w:b/>
              </w:rPr>
              <w:t>7</w:t>
            </w:r>
          </w:p>
        </w:tc>
        <w:tc>
          <w:tcPr>
            <w:tcW w:w="2869" w:type="pct"/>
            <w:tcBorders>
              <w:top w:val="single" w:sz="4" w:space="0" w:color="auto"/>
              <w:left w:val="single" w:sz="4" w:space="0" w:color="auto"/>
              <w:bottom w:val="single" w:sz="4" w:space="0" w:color="auto"/>
              <w:right w:val="single" w:sz="4" w:space="0" w:color="auto"/>
            </w:tcBorders>
            <w:vAlign w:val="center"/>
          </w:tcPr>
          <w:p w14:paraId="78812FDE" w14:textId="77777777" w:rsidR="006860E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w:t>
            </w:r>
            <w:r w:rsidRPr="00731E01">
              <w:rPr>
                <w:rFonts w:ascii="Times New Roman" w:hAnsi="Times New Roman"/>
                <w:b/>
                <w:sz w:val="28"/>
                <w:szCs w:val="28"/>
                <w:lang w:val="vi-VN"/>
              </w:rPr>
              <w:t xml:space="preserve"> đầu kéo</w:t>
            </w:r>
          </w:p>
        </w:tc>
        <w:tc>
          <w:tcPr>
            <w:tcW w:w="573" w:type="pct"/>
            <w:tcBorders>
              <w:top w:val="single" w:sz="4" w:space="0" w:color="auto"/>
              <w:left w:val="single" w:sz="4" w:space="0" w:color="auto"/>
              <w:bottom w:val="single" w:sz="4" w:space="0" w:color="auto"/>
              <w:right w:val="single" w:sz="4" w:space="0" w:color="auto"/>
            </w:tcBorders>
          </w:tcPr>
          <w:p w14:paraId="0F165E00" w14:textId="77777777" w:rsidR="006860E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6820CD56" w14:textId="77777777" w:rsidR="006860E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4D7243F1" w14:textId="77777777" w:rsidR="006860EC" w:rsidRPr="00731E01" w:rsidRDefault="00581E16">
            <w:pPr>
              <w:spacing w:before="60" w:after="60"/>
              <w:jc w:val="center"/>
              <w:rPr>
                <w:b/>
              </w:rPr>
            </w:pPr>
            <w:r w:rsidRPr="00731E01">
              <w:rPr>
                <w:b/>
              </w:rPr>
              <w:t>01</w:t>
            </w:r>
          </w:p>
        </w:tc>
      </w:tr>
      <w:tr w:rsidR="00A423AF" w:rsidRPr="00731E01" w14:paraId="487CF8E1"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69FC0A22"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051DA787" w14:textId="77777777" w:rsidR="001C479C" w:rsidRPr="00731E01" w:rsidRDefault="00581E16">
            <w:pPr>
              <w:spacing w:before="60" w:after="60"/>
              <w:jc w:val="both"/>
            </w:pPr>
            <w:r w:rsidRPr="00731E01">
              <w:t>- Ôn lại kiến thức về phương tiện và cập nhật kiến thức mới;</w:t>
            </w:r>
          </w:p>
          <w:p w14:paraId="5DB08C1B" w14:textId="77777777" w:rsidR="001C479C" w:rsidRPr="00731E01" w:rsidRDefault="00581E16">
            <w:pPr>
              <w:spacing w:before="60" w:after="60"/>
              <w:jc w:val="both"/>
            </w:pPr>
            <w:r w:rsidRPr="00731E01">
              <w:t>- Nhắc lại và bổ sung kiến thức mới về Quy trình nghiệp vụ điều khiển và vận hành phương tiện;</w:t>
            </w:r>
          </w:p>
          <w:p w14:paraId="58FBCC23" w14:textId="77777777" w:rsidR="001C479C" w:rsidRPr="00731E01" w:rsidRDefault="00581E16">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4ED33CDF" w14:textId="77777777" w:rsidR="001C479C" w:rsidRPr="00731E01" w:rsidRDefault="00581E16">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18D30EE8" w14:textId="77777777" w:rsidR="001C479C" w:rsidRPr="00731E01" w:rsidRDefault="00581E16">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73EF903A" w14:textId="77777777" w:rsidR="006860EC" w:rsidRPr="00731E01" w:rsidRDefault="006860EC">
            <w:pPr>
              <w:keepNext/>
              <w:tabs>
                <w:tab w:val="left" w:pos="10065"/>
              </w:tabs>
              <w:spacing w:before="60" w:after="60"/>
              <w:jc w:val="center"/>
              <w:outlineLvl w:val="0"/>
            </w:pPr>
          </w:p>
        </w:tc>
      </w:tr>
      <w:tr w:rsidR="00A423AF" w:rsidRPr="00731E01" w14:paraId="3859DA18"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7D64BAA8" w14:textId="77777777" w:rsidR="001C479C" w:rsidRPr="00731E01" w:rsidRDefault="001C479C">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1C59C6F4" w14:textId="77777777" w:rsidR="001C479C" w:rsidRPr="00731E01" w:rsidRDefault="00581E16">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3B32454C" w14:textId="77777777" w:rsidR="001C479C" w:rsidRPr="00731E01" w:rsidRDefault="00581E16">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12995977" w14:textId="77777777" w:rsidR="006860EC" w:rsidRPr="00731E01" w:rsidRDefault="006860EC">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2009F071" w14:textId="77777777" w:rsidR="001C479C" w:rsidRPr="00731E01" w:rsidRDefault="00581E16">
            <w:pPr>
              <w:spacing w:before="60" w:after="60"/>
              <w:jc w:val="center"/>
            </w:pPr>
            <w:r w:rsidRPr="00731E01">
              <w:t>01</w:t>
            </w:r>
          </w:p>
        </w:tc>
      </w:tr>
      <w:tr w:rsidR="00A423AF" w:rsidRPr="00731E01" w14:paraId="2AF91708"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6A10A9A7" w14:textId="77777777" w:rsidR="001C479C" w:rsidRPr="00731E01" w:rsidRDefault="00581E16">
            <w:pPr>
              <w:spacing w:before="60" w:after="60"/>
              <w:jc w:val="center"/>
              <w:rPr>
                <w:b/>
              </w:rPr>
            </w:pPr>
            <w:r w:rsidRPr="00731E01">
              <w:rPr>
                <w:b/>
              </w:rPr>
              <w:t>8</w:t>
            </w:r>
          </w:p>
        </w:tc>
        <w:tc>
          <w:tcPr>
            <w:tcW w:w="2869" w:type="pct"/>
            <w:tcBorders>
              <w:top w:val="single" w:sz="4" w:space="0" w:color="auto"/>
              <w:left w:val="single" w:sz="4" w:space="0" w:color="auto"/>
              <w:bottom w:val="single" w:sz="4" w:space="0" w:color="auto"/>
              <w:right w:val="single" w:sz="4" w:space="0" w:color="auto"/>
            </w:tcBorders>
          </w:tcPr>
          <w:p w14:paraId="1C494AD4" w14:textId="77777777" w:rsidR="001C479C" w:rsidRPr="00731E01" w:rsidRDefault="00490316">
            <w:pPr>
              <w:pStyle w:val="BodyText"/>
              <w:spacing w:before="60" w:after="60"/>
              <w:rPr>
                <w:rFonts w:ascii="Times New Roman" w:hAnsi="Times New Roman"/>
                <w:b/>
                <w:sz w:val="28"/>
                <w:szCs w:val="28"/>
                <w:lang w:val="vi-VN"/>
              </w:rPr>
            </w:pPr>
            <w:r w:rsidRPr="00731E01">
              <w:rPr>
                <w:rFonts w:ascii="Times New Roman" w:hAnsi="Times New Roman"/>
                <w:b/>
                <w:sz w:val="28"/>
                <w:szCs w:val="28"/>
              </w:rPr>
              <w:t>Điều khiển x</w:t>
            </w:r>
            <w:r w:rsidRPr="00731E01">
              <w:rPr>
                <w:rFonts w:ascii="Times New Roman" w:hAnsi="Times New Roman"/>
                <w:b/>
                <w:sz w:val="28"/>
                <w:szCs w:val="28"/>
                <w:lang w:val="vi-VN"/>
              </w:rPr>
              <w:t>e kéo đẩy</w:t>
            </w:r>
            <w:r w:rsidRPr="00731E01">
              <w:rPr>
                <w:rFonts w:ascii="Times New Roman" w:hAnsi="Times New Roman"/>
                <w:b/>
                <w:sz w:val="28"/>
                <w:szCs w:val="28"/>
              </w:rPr>
              <w:t xml:space="preserve"> tàu bay</w:t>
            </w:r>
          </w:p>
        </w:tc>
        <w:tc>
          <w:tcPr>
            <w:tcW w:w="573" w:type="pct"/>
            <w:tcBorders>
              <w:top w:val="single" w:sz="4" w:space="0" w:color="auto"/>
              <w:left w:val="single" w:sz="4" w:space="0" w:color="auto"/>
              <w:bottom w:val="single" w:sz="4" w:space="0" w:color="auto"/>
              <w:right w:val="single" w:sz="4" w:space="0" w:color="auto"/>
            </w:tcBorders>
          </w:tcPr>
          <w:p w14:paraId="42C874B7" w14:textId="77777777" w:rsidR="001C479C" w:rsidRPr="00731E01" w:rsidRDefault="00581E16">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1F32782F" w14:textId="77777777" w:rsidR="001C479C" w:rsidRPr="00731E01" w:rsidRDefault="00581E16">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6E396588" w14:textId="77777777" w:rsidR="001C479C" w:rsidRPr="00731E01" w:rsidRDefault="00581E16">
            <w:pPr>
              <w:spacing w:before="60" w:after="60"/>
              <w:jc w:val="center"/>
              <w:rPr>
                <w:b/>
              </w:rPr>
            </w:pPr>
            <w:r w:rsidRPr="00731E01">
              <w:rPr>
                <w:b/>
              </w:rPr>
              <w:t>01</w:t>
            </w:r>
          </w:p>
        </w:tc>
      </w:tr>
      <w:tr w:rsidR="00A423AF" w:rsidRPr="00731E01" w14:paraId="2C276874"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30F554DD" w14:textId="77777777" w:rsidR="002E3122" w:rsidRPr="00731E01" w:rsidRDefault="002E3122">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tcPr>
          <w:p w14:paraId="4EC57CA6" w14:textId="77777777" w:rsidR="002E3122" w:rsidRPr="00731E01" w:rsidRDefault="002E3122" w:rsidP="002E3122">
            <w:pPr>
              <w:spacing w:before="60" w:after="60"/>
              <w:jc w:val="both"/>
            </w:pPr>
            <w:r w:rsidRPr="00731E01">
              <w:t>- Ôn lại kiến thức về phương tiện và cập nhật kiến thức mới;</w:t>
            </w:r>
          </w:p>
          <w:p w14:paraId="094BC865" w14:textId="77777777" w:rsidR="002E3122" w:rsidRPr="00731E01" w:rsidRDefault="002E3122" w:rsidP="002E3122">
            <w:pPr>
              <w:spacing w:before="60" w:after="60"/>
              <w:jc w:val="both"/>
            </w:pPr>
            <w:r w:rsidRPr="00731E01">
              <w:t>- Nhắc lại và bổ sung kiến thức mới về Quy trình nghiệp vụ điều khiển và vận hành phương tiện;</w:t>
            </w:r>
          </w:p>
          <w:p w14:paraId="3B53873C" w14:textId="77777777" w:rsidR="002E3122" w:rsidRPr="00731E01" w:rsidRDefault="002E3122" w:rsidP="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 xml:space="preserve">điều khiển phương </w:t>
            </w:r>
            <w:r w:rsidRPr="00731E01">
              <w:rPr>
                <w:rFonts w:ascii="Times New Roman" w:hAnsi="Times New Roman"/>
                <w:sz w:val="28"/>
                <w:szCs w:val="28"/>
              </w:rPr>
              <w:lastRenderedPageBreak/>
              <w:t>tiện.</w:t>
            </w:r>
          </w:p>
        </w:tc>
        <w:tc>
          <w:tcPr>
            <w:tcW w:w="573" w:type="pct"/>
            <w:tcBorders>
              <w:top w:val="single" w:sz="4" w:space="0" w:color="auto"/>
              <w:left w:val="single" w:sz="4" w:space="0" w:color="auto"/>
              <w:bottom w:val="single" w:sz="4" w:space="0" w:color="auto"/>
              <w:right w:val="single" w:sz="4" w:space="0" w:color="auto"/>
            </w:tcBorders>
          </w:tcPr>
          <w:p w14:paraId="0E77D9A6" w14:textId="77777777" w:rsidR="002E3122" w:rsidRPr="00731E01" w:rsidRDefault="002E3122" w:rsidP="002E3122">
            <w:pPr>
              <w:spacing w:before="60" w:after="60"/>
              <w:jc w:val="center"/>
            </w:pPr>
            <w:r w:rsidRPr="00731E01">
              <w:lastRenderedPageBreak/>
              <w:t>04</w:t>
            </w:r>
          </w:p>
        </w:tc>
        <w:tc>
          <w:tcPr>
            <w:tcW w:w="658" w:type="pct"/>
            <w:tcBorders>
              <w:top w:val="single" w:sz="4" w:space="0" w:color="auto"/>
              <w:left w:val="single" w:sz="4" w:space="0" w:color="auto"/>
              <w:bottom w:val="single" w:sz="4" w:space="0" w:color="auto"/>
              <w:right w:val="single" w:sz="4" w:space="0" w:color="auto"/>
            </w:tcBorders>
          </w:tcPr>
          <w:p w14:paraId="26E56868" w14:textId="77777777" w:rsidR="002E3122" w:rsidRPr="00731E01" w:rsidRDefault="002E3122" w:rsidP="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49E332F9" w14:textId="77777777" w:rsidR="002E3122" w:rsidRPr="00731E01" w:rsidRDefault="002E3122">
            <w:pPr>
              <w:spacing w:before="60" w:after="60"/>
              <w:jc w:val="center"/>
              <w:rPr>
                <w:b/>
              </w:rPr>
            </w:pPr>
          </w:p>
        </w:tc>
      </w:tr>
      <w:tr w:rsidR="00A423AF" w:rsidRPr="00731E01" w14:paraId="27104D5D"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7EDEF67D"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4AA31D22"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6EA187C7"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45E2C2BF"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2755F121" w14:textId="77777777" w:rsidR="002E3122" w:rsidRPr="00731E01" w:rsidRDefault="002E3122">
            <w:pPr>
              <w:spacing w:before="60" w:after="60"/>
              <w:jc w:val="center"/>
            </w:pPr>
            <w:r w:rsidRPr="00731E01">
              <w:t>01</w:t>
            </w:r>
          </w:p>
        </w:tc>
      </w:tr>
      <w:tr w:rsidR="00A423AF" w:rsidRPr="00731E01" w14:paraId="4B551D5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3774C27A" w14:textId="77777777" w:rsidR="002E3122" w:rsidRPr="00731E01" w:rsidRDefault="002E3122">
            <w:pPr>
              <w:spacing w:before="60" w:after="60"/>
              <w:jc w:val="center"/>
              <w:rPr>
                <w:b/>
                <w:lang w:val="vi-VN"/>
              </w:rPr>
            </w:pPr>
            <w:r w:rsidRPr="00731E01">
              <w:rPr>
                <w:b/>
              </w:rPr>
              <w:t>9</w:t>
            </w:r>
          </w:p>
        </w:tc>
        <w:tc>
          <w:tcPr>
            <w:tcW w:w="2869" w:type="pct"/>
            <w:tcBorders>
              <w:top w:val="single" w:sz="4" w:space="0" w:color="auto"/>
              <w:left w:val="single" w:sz="4" w:space="0" w:color="auto"/>
              <w:bottom w:val="single" w:sz="4" w:space="0" w:color="auto"/>
              <w:right w:val="single" w:sz="4" w:space="0" w:color="auto"/>
            </w:tcBorders>
          </w:tcPr>
          <w:p w14:paraId="1555860F"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Điều khiển xe nâng hàng</w:t>
            </w:r>
          </w:p>
        </w:tc>
        <w:tc>
          <w:tcPr>
            <w:tcW w:w="573" w:type="pct"/>
            <w:tcBorders>
              <w:top w:val="single" w:sz="4" w:space="0" w:color="auto"/>
              <w:left w:val="single" w:sz="4" w:space="0" w:color="auto"/>
              <w:bottom w:val="single" w:sz="4" w:space="0" w:color="auto"/>
              <w:right w:val="single" w:sz="4" w:space="0" w:color="auto"/>
            </w:tcBorders>
          </w:tcPr>
          <w:p w14:paraId="0D04A8B9"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06C96853"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77B3E495" w14:textId="77777777" w:rsidR="002E3122" w:rsidRPr="00731E01" w:rsidRDefault="002E3122">
            <w:pPr>
              <w:spacing w:before="60" w:after="60"/>
              <w:jc w:val="center"/>
              <w:rPr>
                <w:b/>
              </w:rPr>
            </w:pPr>
            <w:r w:rsidRPr="00731E01">
              <w:rPr>
                <w:b/>
              </w:rPr>
              <w:t>01</w:t>
            </w:r>
          </w:p>
        </w:tc>
      </w:tr>
      <w:tr w:rsidR="00A423AF" w:rsidRPr="00731E01" w14:paraId="7BD5E599"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1B528990"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48742AAF" w14:textId="77777777" w:rsidR="002E3122" w:rsidRPr="00731E01" w:rsidRDefault="002E3122">
            <w:pPr>
              <w:spacing w:before="60" w:after="60"/>
              <w:jc w:val="both"/>
            </w:pPr>
            <w:r w:rsidRPr="00731E01">
              <w:t>- Ôn lại kiến thức về phương tiện và cập nhật kiến thức mới;</w:t>
            </w:r>
          </w:p>
          <w:p w14:paraId="2B965F75"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42D8C3DA"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10DE4C74"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3B27B1D7"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7CDE6BAE" w14:textId="77777777" w:rsidR="002E3122" w:rsidRPr="00731E01" w:rsidRDefault="002E3122">
            <w:pPr>
              <w:keepNext/>
              <w:tabs>
                <w:tab w:val="left" w:pos="10065"/>
              </w:tabs>
              <w:spacing w:before="60" w:after="60"/>
              <w:jc w:val="center"/>
              <w:outlineLvl w:val="0"/>
            </w:pPr>
          </w:p>
        </w:tc>
      </w:tr>
      <w:tr w:rsidR="00A423AF" w:rsidRPr="00731E01" w14:paraId="5187316D"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57D6144B"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4AD568DF"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782514DD"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419E6B08"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757CD869" w14:textId="77777777" w:rsidR="002E3122" w:rsidRPr="00731E01" w:rsidRDefault="002E3122">
            <w:pPr>
              <w:spacing w:before="60" w:after="60"/>
              <w:jc w:val="center"/>
            </w:pPr>
            <w:r w:rsidRPr="00731E01">
              <w:t>01</w:t>
            </w:r>
          </w:p>
        </w:tc>
      </w:tr>
      <w:tr w:rsidR="00A423AF" w:rsidRPr="00731E01" w14:paraId="5AA32EE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4A7FF10C" w14:textId="77777777" w:rsidR="002E3122" w:rsidRPr="00731E01" w:rsidRDefault="002E3122">
            <w:pPr>
              <w:spacing w:before="60" w:after="60"/>
              <w:jc w:val="center"/>
              <w:rPr>
                <w:b/>
              </w:rPr>
            </w:pPr>
            <w:r w:rsidRPr="00731E01">
              <w:rPr>
                <w:b/>
              </w:rPr>
              <w:t>10</w:t>
            </w:r>
          </w:p>
        </w:tc>
        <w:tc>
          <w:tcPr>
            <w:tcW w:w="2869" w:type="pct"/>
            <w:tcBorders>
              <w:top w:val="single" w:sz="4" w:space="0" w:color="auto"/>
              <w:left w:val="single" w:sz="4" w:space="0" w:color="auto"/>
              <w:bottom w:val="single" w:sz="4" w:space="0" w:color="auto"/>
              <w:right w:val="single" w:sz="4" w:space="0" w:color="auto"/>
            </w:tcBorders>
          </w:tcPr>
          <w:p w14:paraId="294F3A05"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Điều khiển xe xúc nâng</w:t>
            </w:r>
          </w:p>
        </w:tc>
        <w:tc>
          <w:tcPr>
            <w:tcW w:w="573" w:type="pct"/>
            <w:tcBorders>
              <w:top w:val="single" w:sz="4" w:space="0" w:color="auto"/>
              <w:left w:val="single" w:sz="4" w:space="0" w:color="auto"/>
              <w:bottom w:val="single" w:sz="4" w:space="0" w:color="auto"/>
              <w:right w:val="single" w:sz="4" w:space="0" w:color="auto"/>
            </w:tcBorders>
          </w:tcPr>
          <w:p w14:paraId="5F71916E"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22E50AF8"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47E2960C" w14:textId="77777777" w:rsidR="002E3122" w:rsidRPr="00731E01" w:rsidRDefault="002E3122">
            <w:pPr>
              <w:spacing w:before="60" w:after="60"/>
              <w:jc w:val="center"/>
              <w:rPr>
                <w:b/>
              </w:rPr>
            </w:pPr>
            <w:r w:rsidRPr="00731E01">
              <w:rPr>
                <w:b/>
              </w:rPr>
              <w:t>01</w:t>
            </w:r>
          </w:p>
        </w:tc>
      </w:tr>
      <w:tr w:rsidR="00A423AF" w:rsidRPr="00731E01" w14:paraId="73CEED96"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414B97B5"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0C07C649" w14:textId="77777777" w:rsidR="002E3122" w:rsidRPr="00731E01" w:rsidRDefault="002E3122">
            <w:pPr>
              <w:spacing w:before="60" w:after="60"/>
              <w:jc w:val="both"/>
            </w:pPr>
            <w:r w:rsidRPr="00731E01">
              <w:t>- Ôn lại kiến thức về phương tiện và cập nhật kiến thức mới;</w:t>
            </w:r>
          </w:p>
          <w:p w14:paraId="214E9598"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5ECDAF19"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13C34BD8"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46415750"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53BF7A98" w14:textId="77777777" w:rsidR="002E3122" w:rsidRPr="00731E01" w:rsidRDefault="002E3122">
            <w:pPr>
              <w:keepNext/>
              <w:tabs>
                <w:tab w:val="left" w:pos="10065"/>
              </w:tabs>
              <w:spacing w:before="60" w:after="60"/>
              <w:jc w:val="center"/>
              <w:outlineLvl w:val="0"/>
            </w:pPr>
          </w:p>
        </w:tc>
      </w:tr>
      <w:tr w:rsidR="00A423AF" w:rsidRPr="00731E01" w14:paraId="490600CE"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647D818F"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3DE044B5"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5FB8B3F6"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4BDCC6E6"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6FC739EC" w14:textId="77777777" w:rsidR="002E3122" w:rsidRPr="00731E01" w:rsidRDefault="002E3122">
            <w:pPr>
              <w:spacing w:before="60" w:after="60"/>
              <w:jc w:val="center"/>
            </w:pPr>
            <w:r w:rsidRPr="00731E01">
              <w:t>01</w:t>
            </w:r>
          </w:p>
        </w:tc>
      </w:tr>
      <w:tr w:rsidR="00A423AF" w:rsidRPr="00731E01" w14:paraId="42467F36"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0659B23C" w14:textId="77777777" w:rsidR="002E3122" w:rsidRPr="00731E01" w:rsidRDefault="002E3122">
            <w:pPr>
              <w:spacing w:before="60" w:after="60"/>
              <w:jc w:val="center"/>
              <w:rPr>
                <w:b/>
              </w:rPr>
            </w:pPr>
            <w:r w:rsidRPr="00731E01">
              <w:rPr>
                <w:b/>
              </w:rPr>
              <w:t>11</w:t>
            </w:r>
          </w:p>
        </w:tc>
        <w:tc>
          <w:tcPr>
            <w:tcW w:w="2869" w:type="pct"/>
            <w:tcBorders>
              <w:top w:val="single" w:sz="4" w:space="0" w:color="auto"/>
              <w:left w:val="single" w:sz="4" w:space="0" w:color="auto"/>
              <w:bottom w:val="single" w:sz="4" w:space="0" w:color="auto"/>
              <w:right w:val="single" w:sz="4" w:space="0" w:color="auto"/>
            </w:tcBorders>
          </w:tcPr>
          <w:p w14:paraId="3A1761A4"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Điều khiển xe phục vụ hành khách hạn chế khả năng di chuyển</w:t>
            </w:r>
          </w:p>
        </w:tc>
        <w:tc>
          <w:tcPr>
            <w:tcW w:w="573" w:type="pct"/>
            <w:tcBorders>
              <w:top w:val="single" w:sz="4" w:space="0" w:color="auto"/>
              <w:left w:val="single" w:sz="4" w:space="0" w:color="auto"/>
              <w:bottom w:val="single" w:sz="4" w:space="0" w:color="auto"/>
              <w:right w:val="single" w:sz="4" w:space="0" w:color="auto"/>
            </w:tcBorders>
          </w:tcPr>
          <w:p w14:paraId="2E09B31C"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45290D8B"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52F95534" w14:textId="77777777" w:rsidR="002E3122" w:rsidRPr="00731E01" w:rsidRDefault="002E3122">
            <w:pPr>
              <w:spacing w:before="60" w:after="60"/>
              <w:jc w:val="center"/>
              <w:rPr>
                <w:b/>
              </w:rPr>
            </w:pPr>
            <w:r w:rsidRPr="00731E01">
              <w:rPr>
                <w:b/>
              </w:rPr>
              <w:t>01</w:t>
            </w:r>
          </w:p>
        </w:tc>
      </w:tr>
      <w:tr w:rsidR="00A423AF" w:rsidRPr="00731E01" w14:paraId="66F1F882"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58B13DC"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63859F35" w14:textId="77777777" w:rsidR="002E3122" w:rsidRPr="00731E01" w:rsidRDefault="002E3122" w:rsidP="00E301A8">
            <w:pPr>
              <w:spacing w:before="60" w:after="60"/>
              <w:jc w:val="both"/>
            </w:pPr>
            <w:r w:rsidRPr="00731E01">
              <w:t>- Ôn lại kiến thức về phương tiện và cập nhật kiến thức mới;</w:t>
            </w:r>
          </w:p>
          <w:p w14:paraId="1839AE9D" w14:textId="77777777" w:rsidR="002E3122" w:rsidRPr="00731E01" w:rsidRDefault="002E3122" w:rsidP="00E301A8">
            <w:pPr>
              <w:spacing w:before="60" w:after="60"/>
              <w:jc w:val="both"/>
            </w:pPr>
            <w:r w:rsidRPr="00731E01">
              <w:t>- Nhắc lại và bổ sung kiến thức mới về Quy trình nghiệp vụ điều khiển và vận hành phương tiện;</w:t>
            </w:r>
          </w:p>
          <w:p w14:paraId="77EC8843" w14:textId="77777777" w:rsidR="002E3122" w:rsidRPr="00731E01" w:rsidRDefault="002E3122" w:rsidP="00E301A8">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48345A44" w14:textId="77777777" w:rsidR="002E3122" w:rsidRPr="00731E01" w:rsidRDefault="002E3122"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1B77BA26"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5B2CF64E" w14:textId="77777777" w:rsidR="002E3122" w:rsidRPr="00731E01" w:rsidRDefault="002E3122" w:rsidP="00E301A8">
            <w:pPr>
              <w:spacing w:before="60" w:after="60"/>
              <w:jc w:val="center"/>
              <w:rPr>
                <w:b/>
              </w:rPr>
            </w:pPr>
          </w:p>
        </w:tc>
      </w:tr>
      <w:tr w:rsidR="00A423AF" w:rsidRPr="00731E01" w14:paraId="14703698"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6BD77BD3"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44B63D5F"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1E5D38C2"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79573CBF"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22C25629" w14:textId="77777777" w:rsidR="002E3122" w:rsidRPr="00731E01" w:rsidRDefault="002E3122">
            <w:pPr>
              <w:spacing w:before="60" w:after="60"/>
              <w:jc w:val="center"/>
            </w:pPr>
            <w:r w:rsidRPr="00731E01">
              <w:t>01</w:t>
            </w:r>
          </w:p>
        </w:tc>
      </w:tr>
      <w:tr w:rsidR="00A423AF" w:rsidRPr="00731E01" w14:paraId="4D2829F0"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FEB1493" w14:textId="77777777" w:rsidR="002E3122" w:rsidRPr="00731E01" w:rsidRDefault="002E3122">
            <w:pPr>
              <w:spacing w:before="60" w:after="60"/>
              <w:jc w:val="center"/>
              <w:rPr>
                <w:b/>
              </w:rPr>
            </w:pPr>
            <w:r w:rsidRPr="00731E01">
              <w:rPr>
                <w:b/>
              </w:rPr>
              <w:t>12</w:t>
            </w:r>
          </w:p>
        </w:tc>
        <w:tc>
          <w:tcPr>
            <w:tcW w:w="2869" w:type="pct"/>
            <w:tcBorders>
              <w:top w:val="single" w:sz="4" w:space="0" w:color="auto"/>
              <w:left w:val="single" w:sz="4" w:space="0" w:color="auto"/>
              <w:bottom w:val="single" w:sz="4" w:space="0" w:color="auto"/>
              <w:right w:val="single" w:sz="4" w:space="0" w:color="auto"/>
            </w:tcBorders>
          </w:tcPr>
          <w:p w14:paraId="68811D72" w14:textId="77777777" w:rsidR="002E3122" w:rsidRPr="00731E01" w:rsidRDefault="002E3122">
            <w:pPr>
              <w:spacing w:before="60" w:after="60"/>
              <w:jc w:val="both"/>
              <w:rPr>
                <w:b/>
              </w:rPr>
            </w:pPr>
            <w:r w:rsidRPr="00731E01">
              <w:rPr>
                <w:b/>
              </w:rPr>
              <w:t>Điều khiển xe/mooc phun sơn</w:t>
            </w:r>
          </w:p>
        </w:tc>
        <w:tc>
          <w:tcPr>
            <w:tcW w:w="573" w:type="pct"/>
            <w:tcBorders>
              <w:top w:val="single" w:sz="4" w:space="0" w:color="auto"/>
              <w:left w:val="single" w:sz="4" w:space="0" w:color="auto"/>
              <w:bottom w:val="single" w:sz="4" w:space="0" w:color="auto"/>
              <w:right w:val="single" w:sz="4" w:space="0" w:color="auto"/>
            </w:tcBorders>
          </w:tcPr>
          <w:p w14:paraId="3C539AA5"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6E608BEC"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08E4D0BA" w14:textId="77777777" w:rsidR="002E3122" w:rsidRPr="00731E01" w:rsidRDefault="002E3122">
            <w:pPr>
              <w:spacing w:before="60" w:after="60"/>
              <w:jc w:val="center"/>
              <w:rPr>
                <w:b/>
              </w:rPr>
            </w:pPr>
            <w:r w:rsidRPr="00731E01">
              <w:rPr>
                <w:b/>
              </w:rPr>
              <w:t>01</w:t>
            </w:r>
          </w:p>
        </w:tc>
      </w:tr>
      <w:tr w:rsidR="00A423AF" w:rsidRPr="00731E01" w14:paraId="3669845F"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18DDC923"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0F79FB3D" w14:textId="77777777" w:rsidR="002E3122" w:rsidRPr="00731E01" w:rsidRDefault="002E3122" w:rsidP="001C479C">
            <w:pPr>
              <w:spacing w:before="60" w:after="60"/>
              <w:jc w:val="both"/>
            </w:pPr>
            <w:r w:rsidRPr="00731E01">
              <w:t>- Ôn lại kiến thức về phương tiện và cập nhật kiến thức mới;</w:t>
            </w:r>
          </w:p>
          <w:p w14:paraId="55A81D7D" w14:textId="77777777" w:rsidR="002E3122" w:rsidRPr="00731E01" w:rsidRDefault="002E3122" w:rsidP="001C479C">
            <w:pPr>
              <w:spacing w:before="60" w:after="60"/>
              <w:jc w:val="both"/>
            </w:pPr>
            <w:r w:rsidRPr="00731E01">
              <w:t>- Nhắc lại và bổ sung kiến thức mới về Quy trình nghiệp vụ điều khiển và vận hành phương tiện;</w:t>
            </w:r>
          </w:p>
          <w:p w14:paraId="2D802572" w14:textId="77777777" w:rsidR="002E3122" w:rsidRPr="00731E01" w:rsidRDefault="002E3122" w:rsidP="00E301A8">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28294282" w14:textId="77777777" w:rsidR="002E3122" w:rsidRPr="00731E01" w:rsidRDefault="002E3122"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51E942A0"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7CADE650" w14:textId="77777777" w:rsidR="002E3122" w:rsidRPr="00731E01" w:rsidRDefault="002E3122" w:rsidP="00E301A8">
            <w:pPr>
              <w:spacing w:before="60" w:after="60"/>
              <w:jc w:val="center"/>
              <w:rPr>
                <w:b/>
              </w:rPr>
            </w:pPr>
          </w:p>
        </w:tc>
      </w:tr>
      <w:tr w:rsidR="00A423AF" w:rsidRPr="00731E01" w14:paraId="548E1695"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09080D5A"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14F4EB32"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12EFAB2B"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0F864779"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2D709EF0" w14:textId="77777777" w:rsidR="002E3122" w:rsidRPr="00731E01" w:rsidRDefault="002E3122">
            <w:pPr>
              <w:spacing w:before="60" w:after="60"/>
              <w:jc w:val="center"/>
            </w:pPr>
            <w:r w:rsidRPr="00731E01">
              <w:t>01</w:t>
            </w:r>
          </w:p>
        </w:tc>
      </w:tr>
      <w:tr w:rsidR="00A423AF" w:rsidRPr="00731E01" w14:paraId="76F6150C"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6A053136" w14:textId="77777777" w:rsidR="002E3122" w:rsidRPr="00731E01" w:rsidRDefault="002E3122">
            <w:pPr>
              <w:spacing w:before="60" w:after="60"/>
              <w:jc w:val="center"/>
              <w:rPr>
                <w:b/>
              </w:rPr>
            </w:pPr>
            <w:r w:rsidRPr="00731E01">
              <w:rPr>
                <w:b/>
              </w:rPr>
              <w:t>13</w:t>
            </w:r>
          </w:p>
        </w:tc>
        <w:tc>
          <w:tcPr>
            <w:tcW w:w="2869" w:type="pct"/>
            <w:tcBorders>
              <w:top w:val="single" w:sz="4" w:space="0" w:color="auto"/>
              <w:left w:val="single" w:sz="4" w:space="0" w:color="auto"/>
              <w:bottom w:val="single" w:sz="4" w:space="0" w:color="auto"/>
              <w:right w:val="single" w:sz="4" w:space="0" w:color="auto"/>
            </w:tcBorders>
          </w:tcPr>
          <w:p w14:paraId="643DD1B6" w14:textId="77777777" w:rsidR="002E3122" w:rsidRPr="00731E01" w:rsidRDefault="002E3122">
            <w:pPr>
              <w:pStyle w:val="BodyText"/>
              <w:spacing w:before="60" w:after="60"/>
              <w:rPr>
                <w:rFonts w:ascii="Times New Roman" w:eastAsia="MS Mincho" w:hAnsi="Times New Roman"/>
                <w:b/>
                <w:sz w:val="28"/>
                <w:szCs w:val="28"/>
                <w:lang w:eastAsia="ja-JP"/>
              </w:rPr>
            </w:pPr>
            <w:r w:rsidRPr="00731E01">
              <w:rPr>
                <w:rFonts w:ascii="Times New Roman" w:hAnsi="Times New Roman"/>
                <w:b/>
                <w:sz w:val="28"/>
                <w:szCs w:val="28"/>
              </w:rPr>
              <w:t>Điều khiển xe</w:t>
            </w:r>
            <w:r w:rsidRPr="00731E01">
              <w:rPr>
                <w:rFonts w:ascii="Times New Roman" w:eastAsia="MS Mincho" w:hAnsi="Times New Roman"/>
                <w:b/>
                <w:sz w:val="28"/>
                <w:szCs w:val="28"/>
                <w:lang w:eastAsia="ja-JP"/>
              </w:rPr>
              <w:t xml:space="preserve"> thang</w:t>
            </w:r>
          </w:p>
        </w:tc>
        <w:tc>
          <w:tcPr>
            <w:tcW w:w="573" w:type="pct"/>
            <w:tcBorders>
              <w:top w:val="single" w:sz="4" w:space="0" w:color="auto"/>
              <w:left w:val="single" w:sz="4" w:space="0" w:color="auto"/>
              <w:bottom w:val="single" w:sz="4" w:space="0" w:color="auto"/>
              <w:right w:val="single" w:sz="4" w:space="0" w:color="auto"/>
            </w:tcBorders>
          </w:tcPr>
          <w:p w14:paraId="32A31EF1"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36E6C5A3"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4E38DFFF" w14:textId="77777777" w:rsidR="002E3122" w:rsidRPr="00731E01" w:rsidRDefault="002E3122">
            <w:pPr>
              <w:spacing w:before="60" w:after="60"/>
              <w:jc w:val="center"/>
              <w:rPr>
                <w:b/>
              </w:rPr>
            </w:pPr>
            <w:r w:rsidRPr="00731E01">
              <w:rPr>
                <w:b/>
              </w:rPr>
              <w:t>01</w:t>
            </w:r>
          </w:p>
        </w:tc>
      </w:tr>
      <w:tr w:rsidR="00A423AF" w:rsidRPr="00731E01" w14:paraId="68A5DE43"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59925E46"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5F379971" w14:textId="77777777" w:rsidR="002E3122" w:rsidRPr="00731E01" w:rsidRDefault="002E3122">
            <w:pPr>
              <w:spacing w:before="60" w:after="60"/>
              <w:jc w:val="both"/>
            </w:pPr>
            <w:r w:rsidRPr="00731E01">
              <w:t>- Ôn lại kiến thức về phương tiện và cập nhật kiến thức mới;</w:t>
            </w:r>
          </w:p>
          <w:p w14:paraId="7306611C"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56C85FF0"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60156243"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2F6789A5"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32184899" w14:textId="77777777" w:rsidR="002E3122" w:rsidRPr="00731E01" w:rsidRDefault="002E3122">
            <w:pPr>
              <w:keepNext/>
              <w:tabs>
                <w:tab w:val="left" w:pos="10065"/>
              </w:tabs>
              <w:spacing w:before="60" w:after="60"/>
              <w:jc w:val="center"/>
              <w:outlineLvl w:val="0"/>
            </w:pPr>
          </w:p>
        </w:tc>
      </w:tr>
      <w:tr w:rsidR="00A423AF" w:rsidRPr="00731E01" w14:paraId="1021062B"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3E4C9186"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1A778BB6"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77378A46"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28C0925F"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7EBC128F" w14:textId="77777777" w:rsidR="002E3122" w:rsidRPr="00731E01" w:rsidRDefault="002E3122">
            <w:pPr>
              <w:spacing w:before="60" w:after="60"/>
              <w:jc w:val="center"/>
            </w:pPr>
            <w:r w:rsidRPr="00731E01">
              <w:t>01</w:t>
            </w:r>
          </w:p>
        </w:tc>
      </w:tr>
      <w:tr w:rsidR="00A423AF" w:rsidRPr="00731E01" w14:paraId="01E2D6C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5DF649CE" w14:textId="77777777" w:rsidR="002E3122" w:rsidRPr="00731E01" w:rsidRDefault="002E3122">
            <w:pPr>
              <w:spacing w:before="60" w:after="60"/>
              <w:jc w:val="center"/>
              <w:rPr>
                <w:b/>
              </w:rPr>
            </w:pPr>
            <w:r w:rsidRPr="00731E01">
              <w:rPr>
                <w:b/>
              </w:rPr>
              <w:t>14</w:t>
            </w:r>
          </w:p>
        </w:tc>
        <w:tc>
          <w:tcPr>
            <w:tcW w:w="2869" w:type="pct"/>
            <w:tcBorders>
              <w:top w:val="single" w:sz="4" w:space="0" w:color="auto"/>
              <w:left w:val="single" w:sz="4" w:space="0" w:color="auto"/>
              <w:bottom w:val="single" w:sz="4" w:space="0" w:color="auto"/>
              <w:right w:val="single" w:sz="4" w:space="0" w:color="auto"/>
            </w:tcBorders>
          </w:tcPr>
          <w:p w14:paraId="4C7A47CA"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trung chuyển thùng hàng</w:t>
            </w:r>
          </w:p>
        </w:tc>
        <w:tc>
          <w:tcPr>
            <w:tcW w:w="573" w:type="pct"/>
            <w:tcBorders>
              <w:top w:val="single" w:sz="4" w:space="0" w:color="auto"/>
              <w:left w:val="single" w:sz="4" w:space="0" w:color="auto"/>
              <w:bottom w:val="single" w:sz="4" w:space="0" w:color="auto"/>
              <w:right w:val="single" w:sz="4" w:space="0" w:color="auto"/>
            </w:tcBorders>
          </w:tcPr>
          <w:p w14:paraId="0A20F610"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2D8C89F2"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0394E35B" w14:textId="77777777" w:rsidR="002E3122" w:rsidRPr="00731E01" w:rsidRDefault="002E3122">
            <w:pPr>
              <w:spacing w:before="60" w:after="60"/>
              <w:jc w:val="center"/>
              <w:rPr>
                <w:b/>
              </w:rPr>
            </w:pPr>
            <w:r w:rsidRPr="00731E01">
              <w:rPr>
                <w:b/>
              </w:rPr>
              <w:t>01</w:t>
            </w:r>
          </w:p>
        </w:tc>
      </w:tr>
      <w:tr w:rsidR="00A423AF" w:rsidRPr="00731E01" w14:paraId="4B449232"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76556288"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44B1F2FF" w14:textId="77777777" w:rsidR="002E3122" w:rsidRPr="00731E01" w:rsidRDefault="002E3122" w:rsidP="00E301A8">
            <w:pPr>
              <w:spacing w:before="60" w:after="60"/>
              <w:jc w:val="both"/>
            </w:pPr>
            <w:r w:rsidRPr="00731E01">
              <w:t>- Ôn lại kiến thức về phương tiện và cập nhật kiến thức mới;</w:t>
            </w:r>
          </w:p>
          <w:p w14:paraId="79C3E74A" w14:textId="77777777" w:rsidR="002E3122" w:rsidRPr="00731E01" w:rsidRDefault="002E3122" w:rsidP="00E301A8">
            <w:pPr>
              <w:spacing w:before="60" w:after="60"/>
              <w:jc w:val="both"/>
            </w:pPr>
            <w:r w:rsidRPr="00731E01">
              <w:t>- Nhắc lại và bổ sung kiến thức mới về Quy trình nghiệp vụ điều khiển và vận hành phương tiện;</w:t>
            </w:r>
          </w:p>
          <w:p w14:paraId="6B8D0D19" w14:textId="77777777" w:rsidR="002E3122" w:rsidRPr="00731E01" w:rsidRDefault="002E3122" w:rsidP="00E301A8">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1D3C64CE" w14:textId="77777777" w:rsidR="002E3122" w:rsidRPr="00731E01" w:rsidRDefault="002E3122"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30F3FBE4"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1B13377E" w14:textId="77777777" w:rsidR="002E3122" w:rsidRPr="00731E01" w:rsidRDefault="002E3122" w:rsidP="00E301A8">
            <w:pPr>
              <w:spacing w:before="60" w:after="60"/>
              <w:jc w:val="center"/>
              <w:rPr>
                <w:b/>
              </w:rPr>
            </w:pPr>
          </w:p>
        </w:tc>
      </w:tr>
      <w:tr w:rsidR="00A423AF" w:rsidRPr="00731E01" w14:paraId="2C14A283"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20A97590"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200FD049"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19B63220"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7DADB28A"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0BA74BD3" w14:textId="77777777" w:rsidR="002E3122" w:rsidRPr="00731E01" w:rsidRDefault="002E3122">
            <w:pPr>
              <w:spacing w:before="60" w:after="60"/>
              <w:jc w:val="center"/>
            </w:pPr>
            <w:r w:rsidRPr="00731E01">
              <w:t>01</w:t>
            </w:r>
          </w:p>
        </w:tc>
      </w:tr>
      <w:tr w:rsidR="00A423AF" w:rsidRPr="00731E01" w14:paraId="6CB6082C"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EAB52A8" w14:textId="77777777" w:rsidR="002E3122" w:rsidRPr="00731E01" w:rsidRDefault="002E3122">
            <w:pPr>
              <w:spacing w:before="60" w:after="60"/>
              <w:jc w:val="center"/>
              <w:rPr>
                <w:b/>
                <w:lang w:val="vi-VN"/>
              </w:rPr>
            </w:pPr>
            <w:r w:rsidRPr="00731E01">
              <w:rPr>
                <w:b/>
              </w:rPr>
              <w:t>15</w:t>
            </w:r>
          </w:p>
        </w:tc>
        <w:tc>
          <w:tcPr>
            <w:tcW w:w="2869" w:type="pct"/>
            <w:tcBorders>
              <w:top w:val="single" w:sz="4" w:space="0" w:color="auto"/>
              <w:left w:val="single" w:sz="4" w:space="0" w:color="auto"/>
              <w:bottom w:val="single" w:sz="4" w:space="0" w:color="auto"/>
              <w:right w:val="single" w:sz="4" w:space="0" w:color="auto"/>
            </w:tcBorders>
          </w:tcPr>
          <w:p w14:paraId="7D8ED36A"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Điều khiển xe hút vệ sinh</w:t>
            </w:r>
          </w:p>
        </w:tc>
        <w:tc>
          <w:tcPr>
            <w:tcW w:w="573" w:type="pct"/>
            <w:tcBorders>
              <w:top w:val="single" w:sz="4" w:space="0" w:color="auto"/>
              <w:left w:val="single" w:sz="4" w:space="0" w:color="auto"/>
              <w:bottom w:val="single" w:sz="4" w:space="0" w:color="auto"/>
              <w:right w:val="single" w:sz="4" w:space="0" w:color="auto"/>
            </w:tcBorders>
          </w:tcPr>
          <w:p w14:paraId="6B518849"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31E63F3F"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69152EEC" w14:textId="77777777" w:rsidR="002E3122" w:rsidRPr="00731E01" w:rsidRDefault="002E3122">
            <w:pPr>
              <w:spacing w:before="60" w:after="60"/>
              <w:jc w:val="center"/>
              <w:rPr>
                <w:b/>
              </w:rPr>
            </w:pPr>
            <w:r w:rsidRPr="00731E01">
              <w:rPr>
                <w:b/>
              </w:rPr>
              <w:t>01</w:t>
            </w:r>
          </w:p>
        </w:tc>
      </w:tr>
      <w:tr w:rsidR="00A423AF" w:rsidRPr="00731E01" w14:paraId="5278740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1E64642A" w14:textId="77777777" w:rsidR="002E3122" w:rsidRPr="00731E01" w:rsidRDefault="002E3122">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tcPr>
          <w:p w14:paraId="0C63738E" w14:textId="77777777" w:rsidR="002E3122" w:rsidRPr="00731E01" w:rsidRDefault="002E3122" w:rsidP="002E3122">
            <w:pPr>
              <w:spacing w:before="60" w:after="60"/>
              <w:jc w:val="both"/>
            </w:pPr>
            <w:r w:rsidRPr="00731E01">
              <w:t xml:space="preserve">- Ôn lại kiến thức về phương tiện và cập </w:t>
            </w:r>
            <w:r w:rsidRPr="00731E01">
              <w:lastRenderedPageBreak/>
              <w:t>nhật kiến thức mới;</w:t>
            </w:r>
          </w:p>
          <w:p w14:paraId="5E54CF53" w14:textId="77777777" w:rsidR="002E3122" w:rsidRPr="00731E01" w:rsidRDefault="002E3122" w:rsidP="002E3122">
            <w:pPr>
              <w:spacing w:before="60" w:after="60"/>
              <w:jc w:val="both"/>
            </w:pPr>
            <w:r w:rsidRPr="00731E01">
              <w:t>- Nhắc lại và bổ sung kiến thức mới về Quy trình nghiệp vụ điều khiển và vận hành phương tiện;</w:t>
            </w:r>
          </w:p>
          <w:p w14:paraId="76A27A97" w14:textId="77777777" w:rsidR="002E3122" w:rsidRPr="00731E01" w:rsidRDefault="002E3122" w:rsidP="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5245F215" w14:textId="77777777" w:rsidR="002E3122" w:rsidRPr="00731E01" w:rsidRDefault="002E3122" w:rsidP="002E3122">
            <w:pPr>
              <w:spacing w:before="60" w:after="60"/>
              <w:jc w:val="center"/>
            </w:pPr>
            <w:r w:rsidRPr="00731E01">
              <w:lastRenderedPageBreak/>
              <w:t>04</w:t>
            </w:r>
          </w:p>
        </w:tc>
        <w:tc>
          <w:tcPr>
            <w:tcW w:w="658" w:type="pct"/>
            <w:tcBorders>
              <w:top w:val="single" w:sz="4" w:space="0" w:color="auto"/>
              <w:left w:val="single" w:sz="4" w:space="0" w:color="auto"/>
              <w:bottom w:val="single" w:sz="4" w:space="0" w:color="auto"/>
              <w:right w:val="single" w:sz="4" w:space="0" w:color="auto"/>
            </w:tcBorders>
          </w:tcPr>
          <w:p w14:paraId="6064F9F3" w14:textId="77777777" w:rsidR="002E3122" w:rsidRPr="00731E01" w:rsidRDefault="002E3122" w:rsidP="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1CD5D5D1" w14:textId="77777777" w:rsidR="002E3122" w:rsidRPr="00731E01" w:rsidRDefault="002E3122">
            <w:pPr>
              <w:spacing w:before="60" w:after="60"/>
              <w:jc w:val="center"/>
              <w:rPr>
                <w:b/>
              </w:rPr>
            </w:pPr>
          </w:p>
        </w:tc>
      </w:tr>
      <w:tr w:rsidR="00A423AF" w:rsidRPr="00731E01" w14:paraId="5858A49E"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7208778D"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49DF46D8"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15ADB898"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448F56D1"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4A026139" w14:textId="77777777" w:rsidR="002E3122" w:rsidRPr="00731E01" w:rsidRDefault="002E3122">
            <w:pPr>
              <w:spacing w:before="60" w:after="60"/>
              <w:jc w:val="center"/>
            </w:pPr>
            <w:r w:rsidRPr="00731E01">
              <w:t>01</w:t>
            </w:r>
          </w:p>
        </w:tc>
      </w:tr>
      <w:tr w:rsidR="00A423AF" w:rsidRPr="00731E01" w14:paraId="03CB554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5BB0243A" w14:textId="77777777" w:rsidR="002E3122" w:rsidRPr="00731E01" w:rsidRDefault="002E3122">
            <w:pPr>
              <w:spacing w:before="60" w:after="60"/>
              <w:jc w:val="center"/>
              <w:rPr>
                <w:b/>
              </w:rPr>
            </w:pPr>
            <w:r w:rsidRPr="00731E01">
              <w:rPr>
                <w:b/>
              </w:rPr>
              <w:t>16</w:t>
            </w:r>
          </w:p>
        </w:tc>
        <w:tc>
          <w:tcPr>
            <w:tcW w:w="2869" w:type="pct"/>
            <w:tcBorders>
              <w:top w:val="single" w:sz="4" w:space="0" w:color="auto"/>
              <w:left w:val="single" w:sz="4" w:space="0" w:color="auto"/>
              <w:bottom w:val="single" w:sz="4" w:space="0" w:color="auto"/>
              <w:right w:val="single" w:sz="4" w:space="0" w:color="auto"/>
            </w:tcBorders>
            <w:vAlign w:val="center"/>
          </w:tcPr>
          <w:p w14:paraId="0F6AB551"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tra nạp nhiên liệu cho các phương tiện hoạt động trên khu bay.</w:t>
            </w:r>
          </w:p>
        </w:tc>
        <w:tc>
          <w:tcPr>
            <w:tcW w:w="573" w:type="pct"/>
            <w:tcBorders>
              <w:top w:val="single" w:sz="4" w:space="0" w:color="auto"/>
              <w:left w:val="single" w:sz="4" w:space="0" w:color="auto"/>
              <w:bottom w:val="single" w:sz="4" w:space="0" w:color="auto"/>
              <w:right w:val="single" w:sz="4" w:space="0" w:color="auto"/>
            </w:tcBorders>
          </w:tcPr>
          <w:p w14:paraId="0BBA9BA7"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10F20420"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2F950AC8" w14:textId="77777777" w:rsidR="002E3122" w:rsidRPr="00731E01" w:rsidRDefault="002E3122">
            <w:pPr>
              <w:spacing w:before="60" w:after="60"/>
              <w:jc w:val="center"/>
              <w:rPr>
                <w:b/>
              </w:rPr>
            </w:pPr>
            <w:r w:rsidRPr="00731E01">
              <w:rPr>
                <w:b/>
              </w:rPr>
              <w:t>01</w:t>
            </w:r>
          </w:p>
        </w:tc>
      </w:tr>
      <w:tr w:rsidR="00A423AF" w:rsidRPr="00731E01" w14:paraId="356F4B38"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A9253BD"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4AA34B2F" w14:textId="77777777" w:rsidR="002E3122" w:rsidRPr="00731E01" w:rsidRDefault="002E3122" w:rsidP="001C479C">
            <w:pPr>
              <w:spacing w:before="60" w:after="60"/>
              <w:jc w:val="both"/>
            </w:pPr>
            <w:r w:rsidRPr="00731E01">
              <w:t>- Ôn lại kiến thức về phương tiện và cập nhật kiến thức mới;</w:t>
            </w:r>
          </w:p>
          <w:p w14:paraId="75881586" w14:textId="77777777" w:rsidR="002E3122" w:rsidRPr="00731E01" w:rsidRDefault="002E3122" w:rsidP="001C479C">
            <w:pPr>
              <w:spacing w:before="60" w:after="60"/>
              <w:jc w:val="both"/>
            </w:pPr>
            <w:r w:rsidRPr="00731E01">
              <w:t>- Nhắc lại và bổ sung kiến thức mới về Quy trình nghiệp vụ điều khiển và vận hành phương tiện;</w:t>
            </w:r>
          </w:p>
          <w:p w14:paraId="00AEB284" w14:textId="77777777" w:rsidR="002E3122" w:rsidRPr="00731E01" w:rsidRDefault="002E3122" w:rsidP="00E301A8">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tcPr>
          <w:p w14:paraId="490316BE" w14:textId="77777777" w:rsidR="002E3122" w:rsidRPr="00731E01" w:rsidRDefault="002E3122"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168C57FC"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21181F23" w14:textId="77777777" w:rsidR="002E3122" w:rsidRPr="00731E01" w:rsidRDefault="002E3122" w:rsidP="00E301A8">
            <w:pPr>
              <w:spacing w:before="60" w:after="60"/>
              <w:jc w:val="center"/>
              <w:rPr>
                <w:b/>
              </w:rPr>
            </w:pPr>
          </w:p>
        </w:tc>
      </w:tr>
      <w:tr w:rsidR="00A423AF" w:rsidRPr="00731E01" w14:paraId="4730B771"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09A58474"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2DD71934" w14:textId="77777777" w:rsidR="002E3122" w:rsidRPr="00731E01" w:rsidRDefault="002E3122">
            <w:pPr>
              <w:spacing w:before="60" w:after="60"/>
              <w:jc w:val="both"/>
              <w:rPr>
                <w:b/>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2FEEA92C"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71DCC92F"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3E1F05DD" w14:textId="77777777" w:rsidR="002E3122" w:rsidRPr="00731E01" w:rsidRDefault="002E3122">
            <w:pPr>
              <w:spacing w:before="60" w:after="60"/>
              <w:jc w:val="center"/>
            </w:pPr>
            <w:r w:rsidRPr="00731E01">
              <w:t>01</w:t>
            </w:r>
          </w:p>
        </w:tc>
      </w:tr>
      <w:tr w:rsidR="00A423AF" w:rsidRPr="00731E01" w14:paraId="497F881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2FA40D2" w14:textId="77777777" w:rsidR="002E3122" w:rsidRPr="00731E01" w:rsidRDefault="002E3122">
            <w:pPr>
              <w:spacing w:before="60" w:after="60"/>
              <w:jc w:val="center"/>
              <w:rPr>
                <w:b/>
              </w:rPr>
            </w:pPr>
            <w:r w:rsidRPr="00731E01">
              <w:rPr>
                <w:b/>
              </w:rPr>
              <w:t>17</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459578CD" w14:textId="77777777" w:rsidR="002E3122" w:rsidRPr="00731E01" w:rsidRDefault="002E3122">
            <w:pPr>
              <w:spacing w:before="60" w:after="60"/>
              <w:jc w:val="both"/>
              <w:rPr>
                <w:b/>
              </w:rPr>
            </w:pPr>
            <w:r w:rsidRPr="00731E01">
              <w:rPr>
                <w:b/>
              </w:rPr>
              <w:t>Điều khiển xe tra nạp nhiên liệu tàu bay</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2483960" w14:textId="77777777" w:rsidR="002E3122" w:rsidRPr="00731E01" w:rsidRDefault="002E3122">
            <w:pPr>
              <w:spacing w:before="60" w:after="60"/>
              <w:jc w:val="center"/>
              <w:rPr>
                <w:b/>
              </w:rPr>
            </w:pPr>
            <w:r w:rsidRPr="00731E01">
              <w:rPr>
                <w:b/>
              </w:rPr>
              <w:t>12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7CDD6BD" w14:textId="77777777" w:rsidR="002E3122" w:rsidRPr="00731E01" w:rsidRDefault="002E3122">
            <w:pPr>
              <w:spacing w:before="60" w:after="60"/>
              <w:jc w:val="center"/>
              <w:rPr>
                <w:b/>
              </w:rPr>
            </w:pPr>
            <w:r w:rsidRPr="00731E01">
              <w:rPr>
                <w:b/>
              </w:rPr>
              <w:t>06</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EB3F9B6" w14:textId="77777777" w:rsidR="002E3122" w:rsidRPr="00731E01" w:rsidRDefault="002E3122">
            <w:pPr>
              <w:spacing w:before="60" w:after="60"/>
              <w:jc w:val="center"/>
              <w:rPr>
                <w:b/>
              </w:rPr>
            </w:pPr>
            <w:r w:rsidRPr="00731E01">
              <w:rPr>
                <w:b/>
              </w:rPr>
              <w:t>06</w:t>
            </w:r>
          </w:p>
        </w:tc>
      </w:tr>
      <w:tr w:rsidR="00A423AF" w:rsidRPr="00731E01" w14:paraId="6C18DDD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C93E2EC"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10753D0C" w14:textId="77777777" w:rsidR="002E3122" w:rsidRPr="00731E01" w:rsidRDefault="002E3122" w:rsidP="00E301A8">
            <w:pPr>
              <w:spacing w:before="60" w:after="60"/>
              <w:jc w:val="both"/>
            </w:pPr>
            <w:r w:rsidRPr="00731E01">
              <w:t>- Ôn lại kiến thức về phương tiện và cập nhật kiến thức mới;</w:t>
            </w:r>
          </w:p>
          <w:p w14:paraId="7CB3A982" w14:textId="77777777" w:rsidR="002E3122" w:rsidRPr="00731E01" w:rsidRDefault="002E3122" w:rsidP="00E301A8">
            <w:pPr>
              <w:spacing w:before="60" w:after="60"/>
              <w:jc w:val="both"/>
            </w:pPr>
            <w:r w:rsidRPr="00731E01">
              <w:t>- Nhắc lại và bổ sung kiến thức mới về Quy trình nghiệp vụ điều khiển và vận hành phương tiện;</w:t>
            </w:r>
          </w:p>
          <w:p w14:paraId="137ACA41" w14:textId="77777777" w:rsidR="002E3122" w:rsidRPr="00731E01" w:rsidRDefault="002E3122" w:rsidP="00E301A8">
            <w:pPr>
              <w:spacing w:before="60" w:after="60"/>
              <w:jc w:val="both"/>
            </w:pPr>
            <w:r w:rsidRPr="00731E01">
              <w:t>- Nhắc lại và bổ sung Quy định mới về cách tiếp cận vị trí tra nạp đối với các loại tàu bay;</w:t>
            </w:r>
          </w:p>
          <w:p w14:paraId="68ADD3FC" w14:textId="77777777" w:rsidR="002E3122" w:rsidRPr="00731E01" w:rsidRDefault="002E3122" w:rsidP="00E301A8">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FAA6979" w14:textId="77777777" w:rsidR="002E3122" w:rsidRPr="00731E01" w:rsidRDefault="002E3122" w:rsidP="00E301A8">
            <w:pPr>
              <w:spacing w:before="60" w:after="60"/>
              <w:jc w:val="center"/>
              <w:rPr>
                <w:b/>
              </w:rPr>
            </w:pPr>
            <w:r w:rsidRPr="00731E01">
              <w:t>06</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79D3B9E" w14:textId="77777777" w:rsidR="002E3122" w:rsidRPr="00731E01" w:rsidRDefault="002E3122" w:rsidP="00E301A8">
            <w:pPr>
              <w:spacing w:before="60" w:after="60"/>
              <w:jc w:val="center"/>
              <w:rPr>
                <w:b/>
              </w:rPr>
            </w:pPr>
            <w:r w:rsidRPr="00731E01">
              <w:t>06</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605158E" w14:textId="77777777" w:rsidR="002E3122" w:rsidRPr="00731E01" w:rsidRDefault="002E3122" w:rsidP="00E301A8">
            <w:pPr>
              <w:spacing w:before="60" w:after="60"/>
              <w:jc w:val="center"/>
              <w:rPr>
                <w:b/>
              </w:rPr>
            </w:pPr>
          </w:p>
        </w:tc>
      </w:tr>
      <w:tr w:rsidR="00A423AF" w:rsidRPr="00731E01" w14:paraId="57E0FD47"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03B1F0"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55CE1170" w14:textId="77777777" w:rsidR="002E3122" w:rsidRPr="00731E01" w:rsidRDefault="002E3122">
            <w:pPr>
              <w:spacing w:before="60" w:after="60"/>
              <w:jc w:val="both"/>
            </w:pPr>
            <w:r w:rsidRPr="00731E01">
              <w:t xml:space="preserve">- Thực hành điều khiển xe tra nạp nhiên liệu cho tàu bay theo quy trình  </w:t>
            </w:r>
          </w:p>
          <w:p w14:paraId="5D7FD9F1" w14:textId="77777777" w:rsidR="002E3122" w:rsidRPr="00731E01" w:rsidRDefault="002E3122">
            <w:pPr>
              <w:spacing w:before="60" w:after="60"/>
              <w:jc w:val="both"/>
            </w:pPr>
            <w:r w:rsidRPr="00731E01">
              <w:t>- Thực hành tiếp cận vị trí tra nạp đối với các loại tàu bay</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CD8CDBE" w14:textId="77777777" w:rsidR="002E3122" w:rsidRPr="00731E01" w:rsidRDefault="002E3122">
            <w:pPr>
              <w:spacing w:before="60" w:after="60"/>
              <w:jc w:val="center"/>
            </w:pPr>
            <w:r w:rsidRPr="00731E01">
              <w:t>06</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459A7AB"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E824D6C" w14:textId="77777777" w:rsidR="002E3122" w:rsidRPr="00731E01" w:rsidRDefault="002E3122">
            <w:pPr>
              <w:spacing w:before="60" w:after="60"/>
              <w:jc w:val="center"/>
            </w:pPr>
            <w:r w:rsidRPr="00731E01">
              <w:t>06</w:t>
            </w:r>
          </w:p>
        </w:tc>
      </w:tr>
      <w:tr w:rsidR="00A423AF" w:rsidRPr="00731E01" w14:paraId="0876F26C"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D616CD9" w14:textId="77777777" w:rsidR="002E3122" w:rsidRPr="00731E01" w:rsidRDefault="002E3122">
            <w:pPr>
              <w:spacing w:before="60" w:after="60"/>
              <w:jc w:val="center"/>
              <w:rPr>
                <w:b/>
              </w:rPr>
            </w:pPr>
            <w:r w:rsidRPr="00731E01">
              <w:rPr>
                <w:b/>
              </w:rPr>
              <w:t>18</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4D99BBCA" w14:textId="77777777" w:rsidR="002E3122" w:rsidRPr="00731E01" w:rsidRDefault="002E3122">
            <w:pPr>
              <w:spacing w:before="60" w:after="60"/>
              <w:jc w:val="both"/>
              <w:rPr>
                <w:b/>
              </w:rPr>
            </w:pPr>
            <w:r w:rsidRPr="00731E01">
              <w:rPr>
                <w:b/>
              </w:rPr>
              <w:t>Điều khiển xe truyền tiếp nhiên liệu</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DC61112"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289AD77"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6D0847A" w14:textId="77777777" w:rsidR="002E3122" w:rsidRPr="00731E01" w:rsidRDefault="002E3122">
            <w:pPr>
              <w:spacing w:before="60" w:after="60"/>
              <w:jc w:val="center"/>
              <w:rPr>
                <w:b/>
              </w:rPr>
            </w:pPr>
            <w:r w:rsidRPr="00731E01">
              <w:rPr>
                <w:b/>
              </w:rPr>
              <w:t>01</w:t>
            </w:r>
          </w:p>
        </w:tc>
      </w:tr>
      <w:tr w:rsidR="00A423AF" w:rsidRPr="00731E01" w14:paraId="68637FEC"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63ED241" w14:textId="77777777" w:rsidR="002E3122" w:rsidRPr="00731E01" w:rsidRDefault="002E3122">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4314EA38" w14:textId="77777777" w:rsidR="002E3122" w:rsidRPr="00731E01" w:rsidRDefault="002E3122" w:rsidP="002E3122">
            <w:pPr>
              <w:spacing w:before="60" w:after="60"/>
              <w:jc w:val="both"/>
            </w:pPr>
            <w:r w:rsidRPr="00731E01">
              <w:t>- Ôn lại kiến thức về phương tiện và cập nhật kiến thức mới;</w:t>
            </w:r>
          </w:p>
          <w:p w14:paraId="146A41AF" w14:textId="77777777" w:rsidR="002E3122" w:rsidRPr="00731E01" w:rsidRDefault="002E3122" w:rsidP="002E3122">
            <w:pPr>
              <w:spacing w:before="60" w:after="60"/>
              <w:jc w:val="both"/>
            </w:pPr>
            <w:r w:rsidRPr="00731E01">
              <w:t>- Nhắc lại và bổ sung kiến thức mới về Quy trình nghiệp vụ điều khiển và vận hành phương tiện;</w:t>
            </w:r>
          </w:p>
          <w:p w14:paraId="4B669A29" w14:textId="77777777" w:rsidR="002E3122" w:rsidRPr="00731E01" w:rsidRDefault="002E3122" w:rsidP="002E3122">
            <w:pPr>
              <w:tabs>
                <w:tab w:val="right" w:leader="dot" w:pos="8607"/>
              </w:tabs>
              <w:spacing w:before="60" w:after="60"/>
              <w:jc w:val="both"/>
            </w:pPr>
            <w:r w:rsidRPr="00731E01">
              <w:t>- Nhắc lại và bổ sung Quy định mới về cách tiếp cận vị trí tra nạp đối với các loại tàu bay;</w:t>
            </w:r>
          </w:p>
          <w:p w14:paraId="3A34EA97" w14:textId="77777777" w:rsidR="002E3122" w:rsidRPr="00731E01" w:rsidRDefault="002E3122" w:rsidP="002E3122">
            <w:pPr>
              <w:tabs>
                <w:tab w:val="right" w:leader="dot" w:pos="8607"/>
              </w:tabs>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B187893" w14:textId="77777777" w:rsidR="002E3122" w:rsidRPr="00731E01" w:rsidRDefault="002E3122" w:rsidP="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4D67174" w14:textId="77777777" w:rsidR="002E3122" w:rsidRPr="00731E01" w:rsidRDefault="002E3122" w:rsidP="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1CB1EA6" w14:textId="77777777" w:rsidR="002E3122" w:rsidRPr="00731E01" w:rsidRDefault="002E3122">
            <w:pPr>
              <w:spacing w:before="60" w:after="60"/>
              <w:jc w:val="center"/>
              <w:rPr>
                <w:b/>
              </w:rPr>
            </w:pPr>
          </w:p>
        </w:tc>
      </w:tr>
      <w:tr w:rsidR="00A423AF" w:rsidRPr="00731E01" w14:paraId="34EC3FB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C2F74BA"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539DD4F1" w14:textId="77777777" w:rsidR="002E3122" w:rsidRPr="00731E01" w:rsidRDefault="002E3122">
            <w:pPr>
              <w:tabs>
                <w:tab w:val="right" w:leader="dot" w:pos="8607"/>
              </w:tabs>
              <w:spacing w:before="60" w:after="60"/>
              <w:jc w:val="both"/>
            </w:pPr>
            <w:r w:rsidRPr="00731E01">
              <w:t>Thực hành</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8FF056E" w14:textId="77777777" w:rsidR="002E3122" w:rsidRPr="00731E01" w:rsidRDefault="002E3122">
            <w:pPr>
              <w:keepNext/>
              <w:spacing w:before="60" w:after="60"/>
              <w:jc w:val="center"/>
              <w:outlineLvl w:val="2"/>
              <w:rPr>
                <w:b/>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A802BAC" w14:textId="77777777" w:rsidR="002E3122" w:rsidRPr="00731E01" w:rsidRDefault="002E3122">
            <w:pPr>
              <w:keepNext/>
              <w:spacing w:before="60" w:after="60"/>
              <w:jc w:val="center"/>
              <w:outlineLvl w:val="2"/>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2182FBD" w14:textId="77777777" w:rsidR="002E3122" w:rsidRPr="00731E01" w:rsidRDefault="002E3122">
            <w:pPr>
              <w:spacing w:before="60" w:after="60"/>
              <w:jc w:val="center"/>
            </w:pPr>
            <w:r w:rsidRPr="00731E01">
              <w:t>01</w:t>
            </w:r>
          </w:p>
        </w:tc>
      </w:tr>
      <w:tr w:rsidR="00A423AF" w:rsidRPr="00731E01" w14:paraId="2781E61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65582C8" w14:textId="77777777" w:rsidR="002E3122" w:rsidRPr="00731E01" w:rsidRDefault="002E3122">
            <w:pPr>
              <w:spacing w:before="60" w:after="60"/>
              <w:jc w:val="center"/>
              <w:rPr>
                <w:b/>
              </w:rPr>
            </w:pPr>
            <w:r w:rsidRPr="00731E01">
              <w:rPr>
                <w:b/>
              </w:rPr>
              <w:t>19</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7987260B" w14:textId="77777777" w:rsidR="002E3122" w:rsidRPr="00731E01" w:rsidRDefault="002E3122">
            <w:pPr>
              <w:tabs>
                <w:tab w:val="right" w:leader="dot" w:pos="8607"/>
              </w:tabs>
              <w:spacing w:before="60" w:after="60"/>
              <w:jc w:val="both"/>
              <w:rPr>
                <w:b/>
              </w:rPr>
            </w:pPr>
            <w:r w:rsidRPr="00731E01">
              <w:rPr>
                <w:b/>
              </w:rPr>
              <w:t>Điều khiển xe cần cẩu</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0CB69B5" w14:textId="77777777" w:rsidR="002E3122" w:rsidRPr="00731E01" w:rsidRDefault="002E3122">
            <w:pPr>
              <w:spacing w:before="60" w:after="60"/>
              <w:jc w:val="center"/>
              <w:rPr>
                <w:b/>
              </w:rPr>
            </w:pPr>
            <w:r w:rsidRPr="00731E01">
              <w:rPr>
                <w:b/>
              </w:rPr>
              <w:t>14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6A32C62" w14:textId="77777777" w:rsidR="002E3122" w:rsidRPr="00731E01" w:rsidRDefault="002E3122">
            <w:pPr>
              <w:spacing w:before="60" w:after="60"/>
              <w:jc w:val="center"/>
              <w:rPr>
                <w:b/>
              </w:rPr>
            </w:pPr>
            <w:r w:rsidRPr="00731E01">
              <w:rPr>
                <w:b/>
              </w:rPr>
              <w:t>12</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CEA6718" w14:textId="77777777" w:rsidR="002E3122" w:rsidRPr="00731E01" w:rsidRDefault="002E3122">
            <w:pPr>
              <w:spacing w:before="60" w:after="60"/>
              <w:jc w:val="center"/>
              <w:rPr>
                <w:b/>
              </w:rPr>
            </w:pPr>
            <w:r w:rsidRPr="00731E01">
              <w:rPr>
                <w:b/>
              </w:rPr>
              <w:t>02</w:t>
            </w:r>
          </w:p>
        </w:tc>
      </w:tr>
      <w:tr w:rsidR="00A423AF" w:rsidRPr="00731E01" w14:paraId="748E7AB3"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D6539E1"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6F6A3CAF" w14:textId="77777777" w:rsidR="002E3122" w:rsidRPr="00731E01" w:rsidRDefault="002E3122">
            <w:pPr>
              <w:spacing w:before="60" w:after="60"/>
              <w:jc w:val="both"/>
            </w:pPr>
            <w:r w:rsidRPr="00731E01">
              <w:t>- Ôn lại kiến thức về phương tiện và cập nhật kiến thức mới;</w:t>
            </w:r>
          </w:p>
          <w:p w14:paraId="59A6FE82"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767EA1A8"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30CA177" w14:textId="77777777" w:rsidR="002E3122" w:rsidRPr="00731E01" w:rsidRDefault="002E3122">
            <w:pPr>
              <w:spacing w:before="60" w:after="60"/>
              <w:jc w:val="center"/>
            </w:pPr>
            <w:r w:rsidRPr="00731E01">
              <w:t>12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69B40C0" w14:textId="77777777" w:rsidR="002E3122" w:rsidRPr="00731E01" w:rsidRDefault="002E3122">
            <w:pPr>
              <w:spacing w:before="60" w:after="60"/>
              <w:jc w:val="center"/>
            </w:pPr>
            <w:r w:rsidRPr="00731E01">
              <w:t>12</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D0FDC97" w14:textId="77777777" w:rsidR="002E3122" w:rsidRPr="00731E01" w:rsidRDefault="002E3122">
            <w:pPr>
              <w:keepNext/>
              <w:tabs>
                <w:tab w:val="left" w:pos="10065"/>
              </w:tabs>
              <w:spacing w:before="60" w:after="60"/>
              <w:jc w:val="center"/>
              <w:outlineLvl w:val="0"/>
            </w:pPr>
          </w:p>
        </w:tc>
      </w:tr>
      <w:tr w:rsidR="00A423AF" w:rsidRPr="00731E01" w14:paraId="58EAF03C"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90609CF"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vAlign w:val="center"/>
          </w:tcPr>
          <w:p w14:paraId="17B30984"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A80D316" w14:textId="77777777" w:rsidR="002E3122" w:rsidRPr="00731E01" w:rsidRDefault="002E3122">
            <w:pPr>
              <w:spacing w:before="60" w:after="60"/>
              <w:jc w:val="center"/>
            </w:pPr>
            <w:r w:rsidRPr="00731E01">
              <w:t>02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B2ECD6E"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D8BD804" w14:textId="77777777" w:rsidR="002E3122" w:rsidRPr="00731E01" w:rsidRDefault="002E3122">
            <w:pPr>
              <w:spacing w:before="60" w:after="60"/>
              <w:jc w:val="center"/>
            </w:pPr>
            <w:r w:rsidRPr="00731E01">
              <w:t>02</w:t>
            </w:r>
          </w:p>
        </w:tc>
      </w:tr>
      <w:tr w:rsidR="00A423AF" w:rsidRPr="00731E01" w14:paraId="77417CC3"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80F2562" w14:textId="77777777" w:rsidR="002E3122" w:rsidRPr="00731E01" w:rsidRDefault="002E3122">
            <w:pPr>
              <w:spacing w:before="60" w:after="60"/>
              <w:jc w:val="center"/>
              <w:rPr>
                <w:b/>
              </w:rPr>
            </w:pPr>
            <w:r w:rsidRPr="00731E01">
              <w:rPr>
                <w:b/>
              </w:rPr>
              <w:t>20</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0819F68C" w14:textId="77777777" w:rsidR="002E3122" w:rsidRPr="00731E01" w:rsidRDefault="002E3122">
            <w:pPr>
              <w:spacing w:before="60" w:after="60"/>
              <w:jc w:val="both"/>
              <w:rPr>
                <w:b/>
              </w:rPr>
            </w:pPr>
            <w:r w:rsidRPr="00731E01">
              <w:rPr>
                <w:b/>
              </w:rPr>
              <w:t>Điều khiển xe cắt cỏ</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7141972"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9211A49"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5FA1D43" w14:textId="77777777" w:rsidR="002E3122" w:rsidRPr="00731E01" w:rsidRDefault="002E3122">
            <w:pPr>
              <w:spacing w:before="60" w:after="60"/>
              <w:jc w:val="center"/>
              <w:rPr>
                <w:b/>
              </w:rPr>
            </w:pPr>
            <w:r w:rsidRPr="00731E01">
              <w:rPr>
                <w:b/>
              </w:rPr>
              <w:t>01</w:t>
            </w:r>
          </w:p>
        </w:tc>
      </w:tr>
      <w:tr w:rsidR="00A423AF" w:rsidRPr="00731E01" w14:paraId="6AF1749C"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65C347C"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3A564566" w14:textId="77777777" w:rsidR="002E3122" w:rsidRPr="00731E01" w:rsidRDefault="002E3122" w:rsidP="00E301A8">
            <w:pPr>
              <w:spacing w:before="60" w:after="60"/>
              <w:jc w:val="both"/>
            </w:pPr>
            <w:r w:rsidRPr="00731E01">
              <w:t>- Ôn lại kiến thức về phương tiện và cập nhật kiến thức mới;</w:t>
            </w:r>
          </w:p>
          <w:p w14:paraId="1AB1376B" w14:textId="77777777" w:rsidR="002E3122" w:rsidRPr="00731E01" w:rsidRDefault="002E3122" w:rsidP="00E301A8">
            <w:pPr>
              <w:spacing w:before="60" w:after="60"/>
              <w:jc w:val="both"/>
            </w:pPr>
            <w:r w:rsidRPr="00731E01">
              <w:t>- Nhắc lại và bổ sung kiến thức mới về Quy trình nghiệp vụ điều khiển và vận hành phương tiện;</w:t>
            </w:r>
          </w:p>
          <w:p w14:paraId="1BA7C3CA" w14:textId="77777777" w:rsidR="002E3122" w:rsidRPr="00731E01" w:rsidRDefault="002E3122" w:rsidP="00E301A8">
            <w:pPr>
              <w:spacing w:before="60" w:after="60"/>
              <w:jc w:val="both"/>
              <w:rPr>
                <w:b/>
              </w:rPr>
            </w:pPr>
            <w:r w:rsidRPr="00731E01">
              <w:t xml:space="preserve">- Nhắc lại và bổ sung quy định mới về an </w:t>
            </w:r>
            <w:r w:rsidRPr="00731E01">
              <w:lastRenderedPageBreak/>
              <w:t xml:space="preserve">toàn trong </w:t>
            </w:r>
            <w:r w:rsidRPr="00731E01">
              <w:rPr>
                <w:rFonts w:eastAsia="MS Mincho"/>
                <w:lang w:eastAsia="ja-JP"/>
              </w:rPr>
              <w:t xml:space="preserve">quá trình </w:t>
            </w:r>
            <w:r w:rsidRPr="00731E01">
              <w:t xml:space="preserve">điều khiển phương tiện.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E0ECD8A" w14:textId="77777777" w:rsidR="002E3122" w:rsidRPr="00731E01" w:rsidRDefault="002E3122" w:rsidP="00E301A8">
            <w:pPr>
              <w:spacing w:before="60" w:after="60"/>
              <w:jc w:val="center"/>
              <w:rPr>
                <w:b/>
              </w:rPr>
            </w:pPr>
            <w:r w:rsidRPr="00731E01">
              <w:lastRenderedPageBreak/>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8EFE09A"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58859FF" w14:textId="77777777" w:rsidR="002E3122" w:rsidRPr="00731E01" w:rsidRDefault="002E3122" w:rsidP="00E301A8">
            <w:pPr>
              <w:spacing w:before="60" w:after="60"/>
              <w:jc w:val="center"/>
              <w:rPr>
                <w:b/>
              </w:rPr>
            </w:pPr>
          </w:p>
        </w:tc>
      </w:tr>
      <w:tr w:rsidR="00A423AF" w:rsidRPr="00731E01" w14:paraId="4E9D903B"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C1370DE"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vAlign w:val="center"/>
          </w:tcPr>
          <w:p w14:paraId="20DDD994"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9F0CFF0"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6662DD7"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8F94A20" w14:textId="77777777" w:rsidR="002E3122" w:rsidRPr="00731E01" w:rsidRDefault="002E3122">
            <w:pPr>
              <w:spacing w:before="60" w:after="60"/>
              <w:jc w:val="center"/>
            </w:pPr>
            <w:r w:rsidRPr="00731E01">
              <w:t>01</w:t>
            </w:r>
          </w:p>
        </w:tc>
      </w:tr>
      <w:tr w:rsidR="00A423AF" w:rsidRPr="00731E01" w14:paraId="4C94C4F0"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DB302C6" w14:textId="77777777" w:rsidR="002E3122" w:rsidRPr="00731E01" w:rsidRDefault="002E3122">
            <w:pPr>
              <w:spacing w:before="60" w:after="60"/>
              <w:jc w:val="center"/>
              <w:rPr>
                <w:b/>
              </w:rPr>
            </w:pPr>
            <w:r w:rsidRPr="00731E01">
              <w:rPr>
                <w:b/>
              </w:rPr>
              <w:t>21</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277E2984" w14:textId="77777777" w:rsidR="002E3122" w:rsidRPr="00731E01" w:rsidRDefault="002E3122">
            <w:pPr>
              <w:spacing w:before="60" w:after="60"/>
              <w:jc w:val="both"/>
              <w:rPr>
                <w:b/>
              </w:rPr>
            </w:pPr>
            <w:r w:rsidRPr="00731E01">
              <w:rPr>
                <w:b/>
              </w:rPr>
              <w:t>Điều khiển xe tẩy vệt cao su</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E0B80A6"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A533607"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54C563A" w14:textId="77777777" w:rsidR="002E3122" w:rsidRPr="00731E01" w:rsidRDefault="002E3122">
            <w:pPr>
              <w:spacing w:before="60" w:after="60"/>
              <w:jc w:val="center"/>
              <w:rPr>
                <w:b/>
              </w:rPr>
            </w:pPr>
            <w:r w:rsidRPr="00731E01">
              <w:rPr>
                <w:b/>
              </w:rPr>
              <w:t>01</w:t>
            </w:r>
          </w:p>
        </w:tc>
      </w:tr>
      <w:tr w:rsidR="00A423AF" w:rsidRPr="00731E01" w14:paraId="18C969F5"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02540B2D"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tcPr>
          <w:p w14:paraId="6D3D649C" w14:textId="77777777" w:rsidR="002E3122" w:rsidRPr="00731E01" w:rsidRDefault="002E3122">
            <w:pPr>
              <w:spacing w:before="60" w:after="60"/>
              <w:jc w:val="both"/>
            </w:pPr>
            <w:r w:rsidRPr="00731E01">
              <w:t>- Ôn lại kiến thức về phương tiện và cập nhật kiến thức mới;</w:t>
            </w:r>
          </w:p>
          <w:p w14:paraId="67499568"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0CF5945F"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4449AEF8"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59CA2B3F"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3BE9F0D8" w14:textId="77777777" w:rsidR="002E3122" w:rsidRPr="00731E01" w:rsidRDefault="002E3122">
            <w:pPr>
              <w:keepNext/>
              <w:tabs>
                <w:tab w:val="left" w:pos="10065"/>
              </w:tabs>
              <w:spacing w:before="60" w:after="60"/>
              <w:jc w:val="center"/>
              <w:outlineLvl w:val="0"/>
            </w:pPr>
          </w:p>
        </w:tc>
      </w:tr>
      <w:tr w:rsidR="00A423AF" w:rsidRPr="00731E01" w14:paraId="3382E7CB"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01F2AD88"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55F7DF7F"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2145E19C"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10ECD951"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6959C261" w14:textId="77777777" w:rsidR="002E3122" w:rsidRPr="00731E01" w:rsidRDefault="002E3122">
            <w:pPr>
              <w:spacing w:before="60" w:after="60"/>
              <w:jc w:val="center"/>
            </w:pPr>
            <w:r w:rsidRPr="00731E01">
              <w:t>01</w:t>
            </w:r>
          </w:p>
        </w:tc>
      </w:tr>
      <w:tr w:rsidR="00A423AF" w:rsidRPr="00731E01" w14:paraId="1336354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40032772" w14:textId="77777777" w:rsidR="002E3122" w:rsidRPr="00731E01" w:rsidRDefault="002E3122">
            <w:pPr>
              <w:spacing w:before="60" w:after="60"/>
              <w:jc w:val="center"/>
              <w:rPr>
                <w:b/>
              </w:rPr>
            </w:pPr>
            <w:r w:rsidRPr="00731E01">
              <w:rPr>
                <w:b/>
              </w:rPr>
              <w:t>22</w:t>
            </w:r>
          </w:p>
        </w:tc>
        <w:tc>
          <w:tcPr>
            <w:tcW w:w="2869" w:type="pct"/>
            <w:tcBorders>
              <w:top w:val="single" w:sz="4" w:space="0" w:color="auto"/>
              <w:left w:val="single" w:sz="4" w:space="0" w:color="auto"/>
              <w:bottom w:val="single" w:sz="4" w:space="0" w:color="auto"/>
              <w:right w:val="single" w:sz="4" w:space="0" w:color="auto"/>
            </w:tcBorders>
          </w:tcPr>
          <w:p w14:paraId="540D0BF1" w14:textId="77777777" w:rsidR="002E3122" w:rsidRPr="00731E01" w:rsidRDefault="002E3122">
            <w:pPr>
              <w:spacing w:before="60" w:after="60"/>
              <w:jc w:val="both"/>
              <w:rPr>
                <w:b/>
              </w:rPr>
            </w:pPr>
            <w:r w:rsidRPr="00731E01">
              <w:rPr>
                <w:b/>
              </w:rPr>
              <w:t>Điều khiển xe/mooc nâng phục vụ kỹ thuật tàu bay</w:t>
            </w:r>
          </w:p>
        </w:tc>
        <w:tc>
          <w:tcPr>
            <w:tcW w:w="573" w:type="pct"/>
            <w:tcBorders>
              <w:top w:val="single" w:sz="4" w:space="0" w:color="auto"/>
              <w:left w:val="single" w:sz="4" w:space="0" w:color="auto"/>
              <w:bottom w:val="single" w:sz="4" w:space="0" w:color="auto"/>
              <w:right w:val="single" w:sz="4" w:space="0" w:color="auto"/>
            </w:tcBorders>
          </w:tcPr>
          <w:p w14:paraId="138FF9FD"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157625CC"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7094B023" w14:textId="77777777" w:rsidR="002E3122" w:rsidRPr="00731E01" w:rsidRDefault="002E3122">
            <w:pPr>
              <w:spacing w:before="60" w:after="60"/>
              <w:jc w:val="center"/>
              <w:rPr>
                <w:b/>
              </w:rPr>
            </w:pPr>
            <w:r w:rsidRPr="00731E01">
              <w:rPr>
                <w:b/>
              </w:rPr>
              <w:t>01</w:t>
            </w:r>
          </w:p>
        </w:tc>
      </w:tr>
      <w:tr w:rsidR="00A423AF" w:rsidRPr="00731E01" w14:paraId="163FDB0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1A7140D"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tcPr>
          <w:p w14:paraId="21B90B18" w14:textId="77777777" w:rsidR="002E3122" w:rsidRPr="00731E01" w:rsidRDefault="002E3122" w:rsidP="001C479C">
            <w:pPr>
              <w:spacing w:before="60" w:after="60"/>
              <w:jc w:val="both"/>
            </w:pPr>
            <w:r w:rsidRPr="00731E01">
              <w:t>- Ôn lại kiến thức về phương tiện và cập nhật kiến thức mới;</w:t>
            </w:r>
          </w:p>
          <w:p w14:paraId="52EB5F6D" w14:textId="77777777" w:rsidR="002E3122" w:rsidRPr="00731E01" w:rsidRDefault="002E3122" w:rsidP="001C479C">
            <w:pPr>
              <w:spacing w:before="60" w:after="60"/>
              <w:jc w:val="both"/>
            </w:pPr>
            <w:r w:rsidRPr="00731E01">
              <w:t>- Nhắc lại và bổ sung kiến thức mới về Quy trình nghiệp vụ điều khiển và vận hành phương tiện;</w:t>
            </w:r>
          </w:p>
          <w:p w14:paraId="2AB8ABEB" w14:textId="77777777" w:rsidR="002E3122" w:rsidRPr="00731E01" w:rsidRDefault="002E3122" w:rsidP="00E301A8">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09A82F9D" w14:textId="77777777" w:rsidR="002E3122" w:rsidRPr="00731E01" w:rsidRDefault="002E3122"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14375A54"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2A90F626" w14:textId="77777777" w:rsidR="002E3122" w:rsidRPr="00731E01" w:rsidRDefault="002E3122" w:rsidP="00E301A8">
            <w:pPr>
              <w:spacing w:before="60" w:after="60"/>
              <w:jc w:val="center"/>
              <w:rPr>
                <w:b/>
              </w:rPr>
            </w:pPr>
          </w:p>
        </w:tc>
      </w:tr>
      <w:tr w:rsidR="00A423AF" w:rsidRPr="00731E01" w14:paraId="63D18B50"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AC2A9D5"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tcPr>
          <w:p w14:paraId="08FA27C0" w14:textId="77777777" w:rsidR="002E3122" w:rsidRPr="00731E01" w:rsidRDefault="002E3122">
            <w:pPr>
              <w:spacing w:before="60" w:after="60"/>
              <w:jc w:val="both"/>
            </w:pPr>
            <w:r w:rsidRPr="00731E01">
              <w:t>Kiểm tra, bảo dưỡng thiết bị</w:t>
            </w:r>
          </w:p>
        </w:tc>
        <w:tc>
          <w:tcPr>
            <w:tcW w:w="573" w:type="pct"/>
            <w:tcBorders>
              <w:top w:val="single" w:sz="4" w:space="0" w:color="auto"/>
              <w:left w:val="single" w:sz="4" w:space="0" w:color="auto"/>
              <w:bottom w:val="single" w:sz="4" w:space="0" w:color="auto"/>
              <w:right w:val="single" w:sz="4" w:space="0" w:color="auto"/>
            </w:tcBorders>
          </w:tcPr>
          <w:p w14:paraId="7FD39C48"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741F6473"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735D7800" w14:textId="77777777" w:rsidR="002E3122" w:rsidRPr="00731E01" w:rsidRDefault="002E3122">
            <w:pPr>
              <w:spacing w:before="60" w:after="60"/>
              <w:jc w:val="center"/>
            </w:pPr>
            <w:r w:rsidRPr="00731E01">
              <w:t>01</w:t>
            </w:r>
          </w:p>
        </w:tc>
      </w:tr>
      <w:tr w:rsidR="00A423AF" w:rsidRPr="00731E01" w14:paraId="454D57F6"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78DA6AE1" w14:textId="77777777" w:rsidR="002E3122" w:rsidRPr="00731E01" w:rsidRDefault="002E3122">
            <w:pPr>
              <w:spacing w:before="60" w:after="60"/>
              <w:jc w:val="center"/>
              <w:rPr>
                <w:b/>
              </w:rPr>
            </w:pPr>
            <w:r w:rsidRPr="00731E01">
              <w:rPr>
                <w:b/>
              </w:rPr>
              <w:t>23</w:t>
            </w:r>
          </w:p>
        </w:tc>
        <w:tc>
          <w:tcPr>
            <w:tcW w:w="2869" w:type="pct"/>
            <w:tcBorders>
              <w:top w:val="single" w:sz="4" w:space="0" w:color="auto"/>
              <w:left w:val="single" w:sz="4" w:space="0" w:color="auto"/>
              <w:bottom w:val="single" w:sz="4" w:space="0" w:color="auto"/>
              <w:right w:val="single" w:sz="4" w:space="0" w:color="auto"/>
            </w:tcBorders>
          </w:tcPr>
          <w:p w14:paraId="6E432C60" w14:textId="77777777" w:rsidR="002E3122" w:rsidRPr="00731E01" w:rsidRDefault="002E3122">
            <w:pPr>
              <w:spacing w:before="60" w:after="60"/>
              <w:jc w:val="both"/>
              <w:rPr>
                <w:b/>
                <w:lang w:val="vi-VN"/>
              </w:rPr>
            </w:pPr>
            <w:r w:rsidRPr="00731E01">
              <w:rPr>
                <w:b/>
              </w:rPr>
              <w:t>Vận hành thiết bị thùng nâng xe suất ăn</w:t>
            </w:r>
          </w:p>
        </w:tc>
        <w:tc>
          <w:tcPr>
            <w:tcW w:w="573" w:type="pct"/>
            <w:tcBorders>
              <w:top w:val="single" w:sz="4" w:space="0" w:color="auto"/>
              <w:left w:val="single" w:sz="4" w:space="0" w:color="auto"/>
              <w:bottom w:val="single" w:sz="4" w:space="0" w:color="auto"/>
              <w:right w:val="single" w:sz="4" w:space="0" w:color="auto"/>
            </w:tcBorders>
          </w:tcPr>
          <w:p w14:paraId="220A5BC8"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026FD9B5"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17FFA443" w14:textId="77777777" w:rsidR="002E3122" w:rsidRPr="00731E01" w:rsidRDefault="002E3122">
            <w:pPr>
              <w:spacing w:before="60" w:after="60"/>
              <w:jc w:val="center"/>
              <w:rPr>
                <w:b/>
              </w:rPr>
            </w:pPr>
            <w:r w:rsidRPr="00731E01">
              <w:rPr>
                <w:b/>
              </w:rPr>
              <w:t>01</w:t>
            </w:r>
          </w:p>
        </w:tc>
      </w:tr>
      <w:tr w:rsidR="00A423AF" w:rsidRPr="00731E01" w14:paraId="52EA8BAE"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43345CFF"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4AE07A4D" w14:textId="77777777" w:rsidR="002E3122" w:rsidRPr="00731E01" w:rsidRDefault="002E3122">
            <w:pPr>
              <w:spacing w:before="60" w:after="60"/>
              <w:jc w:val="both"/>
            </w:pPr>
            <w:r w:rsidRPr="00731E01">
              <w:t>- Ôn lại kiến thức về thiết bị và cập nhật kiến thức mới;</w:t>
            </w:r>
          </w:p>
          <w:p w14:paraId="20C0C9BF" w14:textId="77777777" w:rsidR="002E3122" w:rsidRPr="00731E01" w:rsidRDefault="002E3122">
            <w:pPr>
              <w:spacing w:before="60" w:after="60"/>
              <w:jc w:val="both"/>
            </w:pPr>
            <w:r w:rsidRPr="00731E01">
              <w:t>- Nhắc lại và bổ sung kiến thức mới về Quy trình nghiệp vụ vận hành thiết bị;</w:t>
            </w:r>
          </w:p>
          <w:p w14:paraId="1F085BD6"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tcPr>
          <w:p w14:paraId="1EB7E41B"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0FB69E9A"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6BEF35A9" w14:textId="77777777" w:rsidR="002E3122" w:rsidRPr="00731E01" w:rsidRDefault="002E3122">
            <w:pPr>
              <w:keepNext/>
              <w:tabs>
                <w:tab w:val="left" w:pos="10065"/>
              </w:tabs>
              <w:spacing w:before="60" w:after="60"/>
              <w:jc w:val="center"/>
              <w:outlineLvl w:val="0"/>
            </w:pPr>
          </w:p>
        </w:tc>
      </w:tr>
      <w:tr w:rsidR="00A423AF" w:rsidRPr="00731E01" w14:paraId="464F88CE"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0AFD72A6"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3823F504"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567B6275"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567D11B2"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171CC8C9" w14:textId="77777777" w:rsidR="002E3122" w:rsidRPr="00731E01" w:rsidRDefault="002E3122">
            <w:pPr>
              <w:spacing w:before="60" w:after="60"/>
              <w:jc w:val="center"/>
            </w:pPr>
            <w:r w:rsidRPr="00731E01">
              <w:t>01</w:t>
            </w:r>
          </w:p>
        </w:tc>
      </w:tr>
      <w:tr w:rsidR="00A423AF" w:rsidRPr="00731E01" w14:paraId="49938C3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7440331B" w14:textId="77777777" w:rsidR="002E3122" w:rsidRPr="00731E01" w:rsidRDefault="002E3122">
            <w:pPr>
              <w:spacing w:before="60" w:after="60"/>
              <w:jc w:val="center"/>
              <w:rPr>
                <w:b/>
              </w:rPr>
            </w:pPr>
            <w:r w:rsidRPr="00731E01">
              <w:rPr>
                <w:b/>
              </w:rPr>
              <w:t>24</w:t>
            </w:r>
          </w:p>
        </w:tc>
        <w:tc>
          <w:tcPr>
            <w:tcW w:w="2869" w:type="pct"/>
            <w:tcBorders>
              <w:top w:val="single" w:sz="4" w:space="0" w:color="auto"/>
              <w:left w:val="single" w:sz="4" w:space="0" w:color="auto"/>
              <w:bottom w:val="single" w:sz="4" w:space="0" w:color="auto"/>
              <w:right w:val="single" w:sz="4" w:space="0" w:color="auto"/>
            </w:tcBorders>
          </w:tcPr>
          <w:p w14:paraId="5DF57EB4" w14:textId="77777777" w:rsidR="002E3122" w:rsidRPr="00731E01" w:rsidRDefault="002E3122">
            <w:pPr>
              <w:spacing w:before="60" w:after="60"/>
              <w:jc w:val="both"/>
              <w:rPr>
                <w:b/>
              </w:rPr>
            </w:pPr>
            <w:r w:rsidRPr="00731E01">
              <w:rPr>
                <w:b/>
              </w:rPr>
              <w:t>Vận hành thang kéo đẩy tay</w:t>
            </w:r>
          </w:p>
        </w:tc>
        <w:tc>
          <w:tcPr>
            <w:tcW w:w="573" w:type="pct"/>
            <w:tcBorders>
              <w:top w:val="single" w:sz="4" w:space="0" w:color="auto"/>
              <w:left w:val="single" w:sz="4" w:space="0" w:color="auto"/>
              <w:bottom w:val="single" w:sz="4" w:space="0" w:color="auto"/>
              <w:right w:val="single" w:sz="4" w:space="0" w:color="auto"/>
            </w:tcBorders>
          </w:tcPr>
          <w:p w14:paraId="2E0AAECF"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6AE118DB"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58838BB5" w14:textId="77777777" w:rsidR="002E3122" w:rsidRPr="00731E01" w:rsidRDefault="002E3122">
            <w:pPr>
              <w:spacing w:before="60" w:after="60"/>
              <w:jc w:val="center"/>
              <w:rPr>
                <w:b/>
              </w:rPr>
            </w:pPr>
            <w:r w:rsidRPr="00731E01">
              <w:rPr>
                <w:b/>
              </w:rPr>
              <w:t>01</w:t>
            </w:r>
          </w:p>
        </w:tc>
      </w:tr>
      <w:tr w:rsidR="00A423AF" w:rsidRPr="00731E01" w14:paraId="6577EAFE"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C774F02"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481ED392" w14:textId="77777777" w:rsidR="002E3122" w:rsidRPr="00731E01" w:rsidRDefault="002E3122">
            <w:pPr>
              <w:spacing w:before="60" w:after="60"/>
              <w:jc w:val="both"/>
            </w:pPr>
            <w:r w:rsidRPr="00731E01">
              <w:t>- Ôn lại kiến thức về thiết bị và cập nhật kiến thức mới;</w:t>
            </w:r>
          </w:p>
          <w:p w14:paraId="61A76BB1" w14:textId="77777777" w:rsidR="002E3122" w:rsidRPr="00731E01" w:rsidRDefault="002E3122">
            <w:pPr>
              <w:spacing w:before="60" w:after="60"/>
              <w:jc w:val="both"/>
            </w:pPr>
            <w:r w:rsidRPr="00731E01">
              <w:t>- Nhắc lại và bổ sung kiến thức mới về Quy trình nghiệp vụ vận hành thiết bị;</w:t>
            </w:r>
          </w:p>
          <w:p w14:paraId="6EDB5577" w14:textId="77777777" w:rsidR="002E3122" w:rsidRPr="00731E01" w:rsidRDefault="002E3122">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F6AB335"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B69F78E"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B4AF3CD" w14:textId="77777777" w:rsidR="002E3122" w:rsidRPr="00731E01" w:rsidRDefault="002E3122">
            <w:pPr>
              <w:keepNext/>
              <w:tabs>
                <w:tab w:val="left" w:pos="10065"/>
              </w:tabs>
              <w:spacing w:before="60" w:after="60"/>
              <w:jc w:val="center"/>
              <w:outlineLvl w:val="0"/>
            </w:pPr>
          </w:p>
        </w:tc>
      </w:tr>
      <w:tr w:rsidR="00A423AF" w:rsidRPr="00731E01" w14:paraId="12C96583"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47F0537"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57F7DAE2" w14:textId="77777777" w:rsidR="002E3122" w:rsidRPr="00731E01" w:rsidRDefault="002E3122">
            <w:pPr>
              <w:spacing w:before="60" w:after="60"/>
              <w:jc w:val="both"/>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A94EA04"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DE27418"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38C91FD" w14:textId="77777777" w:rsidR="002E3122" w:rsidRPr="00731E01" w:rsidRDefault="002E3122">
            <w:pPr>
              <w:spacing w:before="60" w:after="60"/>
              <w:jc w:val="center"/>
            </w:pPr>
            <w:r w:rsidRPr="00731E01">
              <w:t>01</w:t>
            </w:r>
          </w:p>
        </w:tc>
      </w:tr>
      <w:tr w:rsidR="00A423AF" w:rsidRPr="00731E01" w14:paraId="22B273D4"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3481AD2" w14:textId="77777777" w:rsidR="002E3122" w:rsidRPr="00731E01" w:rsidRDefault="002E3122">
            <w:pPr>
              <w:spacing w:before="60" w:after="60"/>
              <w:jc w:val="center"/>
              <w:rPr>
                <w:b/>
              </w:rPr>
            </w:pPr>
            <w:r w:rsidRPr="00731E01">
              <w:rPr>
                <w:b/>
              </w:rPr>
              <w:t>25</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1039C807" w14:textId="77777777" w:rsidR="002E3122" w:rsidRPr="00731E01" w:rsidRDefault="002E3122">
            <w:pPr>
              <w:spacing w:before="60" w:after="60"/>
              <w:rPr>
                <w:b/>
              </w:rPr>
            </w:pPr>
            <w:r w:rsidRPr="00731E01">
              <w:rPr>
                <w:b/>
              </w:rPr>
              <w:t>Vận hành cầu hành khách</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3BB70F0"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8E86A1A"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73B22CA" w14:textId="77777777" w:rsidR="002E3122" w:rsidRPr="00731E01" w:rsidRDefault="002E3122">
            <w:pPr>
              <w:spacing w:before="60" w:after="60"/>
              <w:jc w:val="center"/>
              <w:rPr>
                <w:b/>
              </w:rPr>
            </w:pPr>
            <w:r w:rsidRPr="00731E01">
              <w:rPr>
                <w:b/>
              </w:rPr>
              <w:t>01</w:t>
            </w:r>
          </w:p>
        </w:tc>
      </w:tr>
      <w:tr w:rsidR="00A423AF" w:rsidRPr="00731E01" w14:paraId="09FAB3F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3125AB1"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622E0780" w14:textId="77777777" w:rsidR="002E3122" w:rsidRPr="00731E01" w:rsidRDefault="002E3122">
            <w:pPr>
              <w:spacing w:before="60" w:after="60"/>
              <w:jc w:val="both"/>
            </w:pPr>
            <w:r w:rsidRPr="00731E01">
              <w:t>- Ôn lại kiến thức về thiết bị và cập nhật kiến thức mới;</w:t>
            </w:r>
          </w:p>
          <w:p w14:paraId="1AE2931E" w14:textId="77777777" w:rsidR="002E3122" w:rsidRPr="00731E01" w:rsidRDefault="002E3122">
            <w:pPr>
              <w:spacing w:before="60" w:after="60"/>
              <w:jc w:val="both"/>
            </w:pPr>
            <w:r w:rsidRPr="00731E01">
              <w:t>- Nhắc lại và bổ sung kiến thức mới về Quy trình nghiệp vụ vận hành thiết bị;</w:t>
            </w:r>
          </w:p>
          <w:p w14:paraId="0132A2AB" w14:textId="77777777" w:rsidR="002E3122" w:rsidRPr="00731E01" w:rsidRDefault="002E3122">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E973984"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A8623B1"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7141F1E" w14:textId="77777777" w:rsidR="002E3122" w:rsidRPr="00731E01" w:rsidRDefault="002E3122">
            <w:pPr>
              <w:keepNext/>
              <w:tabs>
                <w:tab w:val="left" w:pos="10065"/>
              </w:tabs>
              <w:spacing w:before="60" w:after="60"/>
              <w:jc w:val="center"/>
              <w:outlineLvl w:val="0"/>
            </w:pPr>
          </w:p>
        </w:tc>
      </w:tr>
      <w:tr w:rsidR="00A423AF" w:rsidRPr="00731E01" w14:paraId="14353F98"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1D5E98F"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366DF7F4" w14:textId="77777777" w:rsidR="002E3122" w:rsidRPr="00731E01" w:rsidRDefault="002E3122">
            <w:pPr>
              <w:spacing w:before="60" w:after="60"/>
              <w:jc w:val="both"/>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3CE1FC9"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5A63B30"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53959C2" w14:textId="77777777" w:rsidR="002E3122" w:rsidRPr="00731E01" w:rsidRDefault="002E3122">
            <w:pPr>
              <w:spacing w:before="60" w:after="60"/>
              <w:jc w:val="center"/>
            </w:pPr>
            <w:r w:rsidRPr="00731E01">
              <w:t>01</w:t>
            </w:r>
          </w:p>
        </w:tc>
      </w:tr>
      <w:tr w:rsidR="00A423AF" w:rsidRPr="00731E01" w14:paraId="44965F7E"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9D57512" w14:textId="77777777" w:rsidR="002E3122" w:rsidRPr="00731E01" w:rsidRDefault="002E3122">
            <w:pPr>
              <w:spacing w:before="60" w:after="60"/>
              <w:jc w:val="center"/>
              <w:rPr>
                <w:b/>
              </w:rPr>
            </w:pPr>
            <w:r w:rsidRPr="00731E01">
              <w:rPr>
                <w:b/>
              </w:rPr>
              <w:t>26</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6CF91EFC"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điện</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C269585" w14:textId="77777777" w:rsidR="002E3122" w:rsidRPr="00731E01" w:rsidRDefault="002E3122">
            <w:pPr>
              <w:pStyle w:val="BodyText"/>
              <w:spacing w:before="60" w:after="60"/>
              <w:jc w:val="center"/>
              <w:rPr>
                <w:rFonts w:ascii="Times New Roman" w:hAnsi="Times New Roman"/>
                <w:b/>
                <w:sz w:val="28"/>
                <w:szCs w:val="28"/>
              </w:rPr>
            </w:pPr>
            <w:r w:rsidRPr="00731E01">
              <w:rPr>
                <w:rFonts w:ascii="Times New Roman" w:hAnsi="Times New Roman"/>
                <w:b/>
                <w:sz w:val="28"/>
                <w:szCs w:val="28"/>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F42DF6A" w14:textId="77777777" w:rsidR="002E3122" w:rsidRPr="00731E01" w:rsidRDefault="002E3122">
            <w:pPr>
              <w:pStyle w:val="BodyText"/>
              <w:spacing w:before="60" w:after="60"/>
              <w:jc w:val="center"/>
              <w:rPr>
                <w:rFonts w:ascii="Times New Roman" w:hAnsi="Times New Roman"/>
                <w:b/>
                <w:sz w:val="28"/>
                <w:szCs w:val="28"/>
              </w:rPr>
            </w:pPr>
            <w:r w:rsidRPr="00731E01">
              <w:rPr>
                <w:rFonts w:ascii="Times New Roman" w:hAnsi="Times New Roman"/>
                <w:b/>
                <w:sz w:val="28"/>
                <w:szCs w:val="28"/>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381C604" w14:textId="77777777" w:rsidR="002E3122" w:rsidRPr="00731E01" w:rsidRDefault="002E3122">
            <w:pPr>
              <w:pStyle w:val="BodyText"/>
              <w:spacing w:before="60" w:after="60"/>
              <w:jc w:val="center"/>
              <w:rPr>
                <w:rFonts w:ascii="Times New Roman" w:hAnsi="Times New Roman"/>
                <w:b/>
                <w:sz w:val="28"/>
                <w:szCs w:val="28"/>
              </w:rPr>
            </w:pPr>
            <w:r w:rsidRPr="00731E01">
              <w:rPr>
                <w:rFonts w:ascii="Times New Roman" w:hAnsi="Times New Roman"/>
                <w:b/>
                <w:sz w:val="28"/>
                <w:szCs w:val="28"/>
              </w:rPr>
              <w:t>01</w:t>
            </w:r>
          </w:p>
        </w:tc>
      </w:tr>
      <w:tr w:rsidR="00A423AF" w:rsidRPr="00731E01" w14:paraId="1212B173"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7DA4F05"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6D166262" w14:textId="77777777" w:rsidR="002E3122" w:rsidRPr="00731E01" w:rsidRDefault="002E3122" w:rsidP="001C479C">
            <w:pPr>
              <w:spacing w:before="60" w:after="60"/>
              <w:jc w:val="both"/>
            </w:pPr>
            <w:r w:rsidRPr="00731E01">
              <w:t>- Ôn lại kiến thức về thiết bị và cập nhật kiến thức mới;</w:t>
            </w:r>
          </w:p>
          <w:p w14:paraId="0EC93534" w14:textId="77777777" w:rsidR="002E3122" w:rsidRPr="00731E01" w:rsidRDefault="002E3122" w:rsidP="001C479C">
            <w:pPr>
              <w:spacing w:before="60" w:after="60"/>
              <w:jc w:val="both"/>
            </w:pPr>
            <w:r w:rsidRPr="00731E01">
              <w:t>- Nhắc lại và bổ sung kiến thức mới về Quy trình nghiệp vụ vận hành thiết bị;</w:t>
            </w:r>
          </w:p>
          <w:p w14:paraId="580AB912" w14:textId="77777777" w:rsidR="002E3122" w:rsidRPr="00731E01" w:rsidRDefault="002E3122" w:rsidP="00E301A8">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vận hành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E6AD5AF" w14:textId="77777777" w:rsidR="002E3122" w:rsidRPr="00731E01" w:rsidRDefault="002E3122" w:rsidP="00E301A8">
            <w:pPr>
              <w:pStyle w:val="BodyText"/>
              <w:spacing w:before="60" w:after="60"/>
              <w:jc w:val="center"/>
              <w:rPr>
                <w:rFonts w:ascii="Times New Roman" w:hAnsi="Times New Roman"/>
                <w:b/>
                <w:sz w:val="28"/>
                <w:szCs w:val="28"/>
              </w:rPr>
            </w:pPr>
            <w:r w:rsidRPr="00731E01">
              <w:rPr>
                <w:rFonts w:ascii="Times New Roman" w:hAnsi="Times New Roman"/>
                <w:sz w:val="28"/>
                <w:szCs w:val="28"/>
              </w:rPr>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39474DD" w14:textId="77777777" w:rsidR="002E3122" w:rsidRPr="00731E01" w:rsidRDefault="002E3122" w:rsidP="00E301A8">
            <w:pPr>
              <w:pStyle w:val="BodyText"/>
              <w:spacing w:before="60" w:after="60"/>
              <w:jc w:val="center"/>
              <w:rPr>
                <w:rFonts w:ascii="Times New Roman" w:hAnsi="Times New Roman"/>
                <w:b/>
                <w:sz w:val="28"/>
                <w:szCs w:val="28"/>
              </w:rPr>
            </w:pPr>
            <w:r w:rsidRPr="00731E01">
              <w:rPr>
                <w:rFonts w:ascii="Times New Roman" w:hAnsi="Times New Roman"/>
                <w:sz w:val="28"/>
                <w:szCs w:val="28"/>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1541768" w14:textId="77777777" w:rsidR="002E3122" w:rsidRPr="00731E01" w:rsidRDefault="002E3122" w:rsidP="00E301A8">
            <w:pPr>
              <w:pStyle w:val="BodyText"/>
              <w:spacing w:before="60" w:after="60"/>
              <w:jc w:val="center"/>
              <w:rPr>
                <w:rFonts w:ascii="Times New Roman" w:hAnsi="Times New Roman"/>
                <w:b/>
                <w:sz w:val="28"/>
                <w:szCs w:val="28"/>
              </w:rPr>
            </w:pPr>
          </w:p>
        </w:tc>
      </w:tr>
      <w:tr w:rsidR="00A423AF" w:rsidRPr="00731E01" w14:paraId="4E52DEAD"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22E32E3"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716316F3" w14:textId="77777777" w:rsidR="002E3122" w:rsidRPr="00731E01" w:rsidRDefault="002E3122">
            <w:pPr>
              <w:spacing w:before="60" w:after="60"/>
              <w:jc w:val="both"/>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17460D7"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8B3D59F"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6171379" w14:textId="77777777" w:rsidR="002E3122" w:rsidRPr="00731E01" w:rsidRDefault="002E3122">
            <w:pPr>
              <w:spacing w:before="60" w:after="60"/>
              <w:jc w:val="center"/>
            </w:pPr>
            <w:r w:rsidRPr="00731E01">
              <w:t>01</w:t>
            </w:r>
          </w:p>
        </w:tc>
      </w:tr>
      <w:tr w:rsidR="00A423AF" w:rsidRPr="00731E01" w14:paraId="1CB7A5AD"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C3564E5" w14:textId="77777777" w:rsidR="002E3122" w:rsidRPr="00731E01" w:rsidRDefault="002E3122">
            <w:pPr>
              <w:spacing w:before="60" w:after="60"/>
              <w:jc w:val="center"/>
              <w:rPr>
                <w:b/>
              </w:rPr>
            </w:pPr>
            <w:r w:rsidRPr="00731E01">
              <w:rPr>
                <w:b/>
              </w:rPr>
              <w:t>27</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076C7B10"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Vận hành t</w:t>
            </w:r>
            <w:r w:rsidRPr="00731E01">
              <w:rPr>
                <w:rFonts w:ascii="Times New Roman" w:hAnsi="Times New Roman"/>
                <w:b/>
                <w:sz w:val="28"/>
                <w:szCs w:val="28"/>
                <w:lang w:val="vi-VN"/>
              </w:rPr>
              <w:t>hiết bị cấp khí khởi động tàu bay</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7B9CE6E"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E3145F3"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3555C03" w14:textId="77777777" w:rsidR="002E3122" w:rsidRPr="00731E01" w:rsidRDefault="002E3122">
            <w:pPr>
              <w:spacing w:before="60" w:after="60"/>
              <w:jc w:val="center"/>
              <w:rPr>
                <w:b/>
              </w:rPr>
            </w:pPr>
            <w:r w:rsidRPr="00731E01">
              <w:rPr>
                <w:b/>
              </w:rPr>
              <w:t>01</w:t>
            </w:r>
          </w:p>
        </w:tc>
      </w:tr>
      <w:tr w:rsidR="00A423AF" w:rsidRPr="00731E01" w14:paraId="2FBB076F"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C5B955E"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707E27D7" w14:textId="77777777" w:rsidR="002E3122" w:rsidRPr="00731E01" w:rsidRDefault="002E3122" w:rsidP="00E301A8">
            <w:pPr>
              <w:spacing w:before="60" w:after="60"/>
              <w:jc w:val="both"/>
            </w:pPr>
            <w:r w:rsidRPr="00731E01">
              <w:t>- Ôn lại kiến thức về phương tiện và cập nhật kiến thức mới;</w:t>
            </w:r>
          </w:p>
          <w:p w14:paraId="32CB4424" w14:textId="77777777" w:rsidR="002E3122" w:rsidRPr="00731E01" w:rsidRDefault="002E3122" w:rsidP="00E301A8">
            <w:pPr>
              <w:spacing w:before="60" w:after="60"/>
              <w:jc w:val="both"/>
            </w:pPr>
            <w:r w:rsidRPr="00731E01">
              <w:t>- Nhắc lại và bổ sung kiến thức mới về Quy trình nghiệp vụ vận hành thiết bị;</w:t>
            </w:r>
          </w:p>
          <w:p w14:paraId="3B01D53F" w14:textId="77777777" w:rsidR="002E3122" w:rsidRPr="00731E01" w:rsidRDefault="002E3122" w:rsidP="00E301A8">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vận hành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05EA641" w14:textId="77777777" w:rsidR="002E3122" w:rsidRPr="00731E01" w:rsidRDefault="002E3122"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A1CF9AF"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4A381E5" w14:textId="77777777" w:rsidR="002E3122" w:rsidRPr="00731E01" w:rsidRDefault="002E3122" w:rsidP="00E301A8">
            <w:pPr>
              <w:spacing w:before="60" w:after="60"/>
              <w:jc w:val="center"/>
              <w:rPr>
                <w:b/>
              </w:rPr>
            </w:pPr>
          </w:p>
        </w:tc>
      </w:tr>
      <w:tr w:rsidR="00A423AF" w:rsidRPr="00731E01" w14:paraId="7F1F4FC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518ED9D"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18607408" w14:textId="77777777" w:rsidR="002E3122" w:rsidRPr="00731E01" w:rsidRDefault="002E3122">
            <w:pPr>
              <w:spacing w:before="60" w:after="60"/>
              <w:jc w:val="both"/>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7502222"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83A5A46"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1A62D29" w14:textId="77777777" w:rsidR="002E3122" w:rsidRPr="00731E01" w:rsidRDefault="002E3122">
            <w:pPr>
              <w:spacing w:before="60" w:after="60"/>
              <w:jc w:val="center"/>
            </w:pPr>
            <w:r w:rsidRPr="00731E01">
              <w:t>01</w:t>
            </w:r>
          </w:p>
        </w:tc>
      </w:tr>
      <w:tr w:rsidR="00A423AF" w:rsidRPr="00731E01" w14:paraId="7E8C196F"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F44E6AD" w14:textId="77777777" w:rsidR="002E3122" w:rsidRPr="00731E01" w:rsidRDefault="002E3122">
            <w:pPr>
              <w:spacing w:before="60" w:after="60"/>
              <w:jc w:val="center"/>
              <w:rPr>
                <w:b/>
              </w:rPr>
            </w:pPr>
            <w:r w:rsidRPr="00731E01">
              <w:rPr>
                <w:b/>
              </w:rPr>
              <w:t>28</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41526313" w14:textId="77777777" w:rsidR="002E3122" w:rsidRPr="00731E01" w:rsidRDefault="002E3122">
            <w:pPr>
              <w:tabs>
                <w:tab w:val="center" w:pos="2687"/>
              </w:tabs>
              <w:spacing w:before="60" w:after="60"/>
              <w:jc w:val="both"/>
              <w:rPr>
                <w:b/>
              </w:rPr>
            </w:pPr>
            <w:r w:rsidRPr="00731E01">
              <w:rPr>
                <w:b/>
              </w:rPr>
              <w:t>Vận hành thiết bị tra nạp nhiên liệu</w:t>
            </w:r>
            <w:r w:rsidRPr="00731E01">
              <w:rPr>
                <w:b/>
              </w:rPr>
              <w:tab/>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0AF9CDB" w14:textId="77777777" w:rsidR="002E3122" w:rsidRPr="00731E01" w:rsidRDefault="002E3122">
            <w:pPr>
              <w:spacing w:before="60" w:after="60"/>
              <w:jc w:val="center"/>
              <w:rPr>
                <w:b/>
              </w:rPr>
            </w:pPr>
            <w:r w:rsidRPr="00731E01">
              <w:rPr>
                <w:b/>
              </w:rPr>
              <w:t>12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C2145F1" w14:textId="77777777" w:rsidR="002E3122" w:rsidRPr="00731E01" w:rsidRDefault="002E3122">
            <w:pPr>
              <w:spacing w:before="60" w:after="60"/>
              <w:jc w:val="center"/>
              <w:rPr>
                <w:b/>
              </w:rPr>
            </w:pPr>
            <w:r w:rsidRPr="00731E01">
              <w:rPr>
                <w:b/>
              </w:rPr>
              <w:t>06</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384F3DC" w14:textId="77777777" w:rsidR="002E3122" w:rsidRPr="00731E01" w:rsidRDefault="002E3122">
            <w:pPr>
              <w:spacing w:before="60" w:after="60"/>
              <w:jc w:val="center"/>
              <w:rPr>
                <w:b/>
              </w:rPr>
            </w:pPr>
            <w:r w:rsidRPr="00731E01">
              <w:rPr>
                <w:b/>
              </w:rPr>
              <w:t>06</w:t>
            </w:r>
          </w:p>
        </w:tc>
      </w:tr>
      <w:tr w:rsidR="00A423AF" w:rsidRPr="00731E01" w14:paraId="4948C868"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FB8A159"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4912AE12" w14:textId="77777777" w:rsidR="002E3122" w:rsidRPr="00731E01" w:rsidRDefault="002E3122">
            <w:pPr>
              <w:spacing w:before="60" w:after="60"/>
              <w:jc w:val="both"/>
            </w:pPr>
            <w:r w:rsidRPr="00731E01">
              <w:t>- Ôn lại kiến thức về thiết bị và cập nhật kiến thức mới;</w:t>
            </w:r>
          </w:p>
          <w:p w14:paraId="6CACC11A" w14:textId="77777777" w:rsidR="002E3122" w:rsidRPr="00731E01" w:rsidRDefault="002E3122">
            <w:pPr>
              <w:spacing w:before="60" w:after="60"/>
              <w:jc w:val="both"/>
            </w:pPr>
            <w:r w:rsidRPr="00731E01">
              <w:t>- Nhắc lại và bổ sung kiến thức mới về Quy trình nghiệp vụ vận hành thiết bị;</w:t>
            </w:r>
          </w:p>
          <w:p w14:paraId="3A78F71C" w14:textId="77777777" w:rsidR="002E3122" w:rsidRPr="00731E01" w:rsidRDefault="002E3122">
            <w:pPr>
              <w:spacing w:before="60" w:after="60"/>
              <w:jc w:val="both"/>
            </w:pPr>
            <w:r w:rsidRPr="00731E01">
              <w:t>- Nhắc lại Quy trình đóng mở nắp thùng chứa nhiên liệu của tàu bay</w:t>
            </w:r>
          </w:p>
          <w:p w14:paraId="4DACBFF8" w14:textId="77777777" w:rsidR="002E3122" w:rsidRPr="00731E01" w:rsidRDefault="002E3122">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 xml:space="preserve">vận hành thiết bị. </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74D5BEA" w14:textId="77777777" w:rsidR="002E3122" w:rsidRPr="00731E01" w:rsidRDefault="002E3122">
            <w:pPr>
              <w:spacing w:before="60" w:after="60"/>
              <w:jc w:val="center"/>
            </w:pPr>
            <w:r w:rsidRPr="00731E01">
              <w:t>06</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DCC2381" w14:textId="77777777" w:rsidR="002E3122" w:rsidRPr="00731E01" w:rsidRDefault="002E3122">
            <w:pPr>
              <w:spacing w:before="60" w:after="60"/>
              <w:jc w:val="center"/>
            </w:pPr>
            <w:r w:rsidRPr="00731E01">
              <w:t>06</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B7B03AC" w14:textId="77777777" w:rsidR="002E3122" w:rsidRPr="00731E01" w:rsidRDefault="002E3122">
            <w:pPr>
              <w:keepNext/>
              <w:tabs>
                <w:tab w:val="left" w:pos="10065"/>
              </w:tabs>
              <w:spacing w:before="60" w:after="60"/>
              <w:jc w:val="center"/>
              <w:outlineLvl w:val="0"/>
            </w:pPr>
          </w:p>
        </w:tc>
      </w:tr>
      <w:tr w:rsidR="00A423AF" w:rsidRPr="00731E01" w14:paraId="1DAA82C5"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83D1F57"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2BE8131D" w14:textId="77777777" w:rsidR="002E3122" w:rsidRPr="00731E01" w:rsidRDefault="002E3122">
            <w:pPr>
              <w:spacing w:before="60" w:after="60"/>
              <w:jc w:val="both"/>
            </w:pPr>
            <w:r w:rsidRPr="00731E01">
              <w:t xml:space="preserve">- Thực hành vận hành hệ thống tra nạp nhiên liệu cho tàu bay theo Quy trình </w:t>
            </w:r>
          </w:p>
          <w:p w14:paraId="01321675" w14:textId="77777777" w:rsidR="002E3122" w:rsidRPr="00731E01" w:rsidRDefault="002E3122">
            <w:pPr>
              <w:spacing w:before="60" w:after="60"/>
              <w:jc w:val="both"/>
            </w:pPr>
            <w:r w:rsidRPr="00731E01">
              <w:t>- Thực hành đóng mở nắp thùng chứa nhiên liệu các loại tàu bay</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9942E96" w14:textId="77777777" w:rsidR="002E3122" w:rsidRPr="00731E01" w:rsidRDefault="002E3122">
            <w:pPr>
              <w:spacing w:before="60" w:after="60"/>
              <w:jc w:val="center"/>
            </w:pPr>
            <w:r w:rsidRPr="00731E01">
              <w:t>06</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4CC3784"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97A8E1B" w14:textId="77777777" w:rsidR="002E3122" w:rsidRPr="00731E01" w:rsidRDefault="002E3122">
            <w:pPr>
              <w:spacing w:before="60" w:after="60"/>
              <w:jc w:val="center"/>
            </w:pPr>
            <w:r w:rsidRPr="00731E01">
              <w:t>06</w:t>
            </w:r>
          </w:p>
        </w:tc>
      </w:tr>
      <w:tr w:rsidR="00A423AF" w:rsidRPr="00731E01" w14:paraId="34FA25E5"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6774B1" w14:textId="77777777" w:rsidR="002E3122" w:rsidRPr="00731E01" w:rsidRDefault="002E3122">
            <w:pPr>
              <w:spacing w:before="60" w:after="60"/>
              <w:jc w:val="center"/>
              <w:rPr>
                <w:b/>
              </w:rPr>
            </w:pPr>
            <w:r w:rsidRPr="00731E01">
              <w:rPr>
                <w:b/>
              </w:rPr>
              <w:t>29</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68F47BD2" w14:textId="77777777" w:rsidR="002E3122" w:rsidRPr="00731E01" w:rsidRDefault="002E3122">
            <w:pPr>
              <w:tabs>
                <w:tab w:val="right" w:leader="dot" w:pos="8607"/>
              </w:tabs>
              <w:spacing w:before="60" w:after="60"/>
              <w:jc w:val="both"/>
              <w:rPr>
                <w:b/>
              </w:rPr>
            </w:pPr>
            <w:r w:rsidRPr="00731E01">
              <w:rPr>
                <w:b/>
              </w:rPr>
              <w:t>Vận hành thiết bị thủy lực phục vụ công tác kỹ thuật tàu bay</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63F191C" w14:textId="77777777" w:rsidR="002E3122" w:rsidRPr="00731E01" w:rsidRDefault="002E3122">
            <w:pPr>
              <w:keepNext/>
              <w:spacing w:before="60" w:after="60"/>
              <w:jc w:val="center"/>
              <w:outlineLvl w:val="2"/>
              <w:rPr>
                <w:b/>
              </w:rPr>
            </w:pPr>
          </w:p>
          <w:p w14:paraId="3DB2F747" w14:textId="77777777" w:rsidR="002E3122" w:rsidRPr="00731E01" w:rsidRDefault="002E3122">
            <w:pPr>
              <w:spacing w:before="60" w:after="60"/>
              <w:jc w:val="center"/>
              <w:rPr>
                <w:b/>
              </w:rPr>
            </w:pPr>
            <w:r w:rsidRPr="00731E01">
              <w:rPr>
                <w:b/>
              </w:rPr>
              <w:t>14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5C529CD" w14:textId="77777777" w:rsidR="002E3122" w:rsidRPr="00731E01" w:rsidRDefault="002E3122">
            <w:pPr>
              <w:keepNext/>
              <w:tabs>
                <w:tab w:val="left" w:pos="10065"/>
              </w:tabs>
              <w:spacing w:before="60" w:after="60"/>
              <w:jc w:val="center"/>
              <w:outlineLvl w:val="0"/>
              <w:rPr>
                <w:b/>
              </w:rPr>
            </w:pPr>
          </w:p>
          <w:p w14:paraId="47E14A21" w14:textId="77777777" w:rsidR="002E3122" w:rsidRPr="00731E01" w:rsidRDefault="002E3122">
            <w:pPr>
              <w:spacing w:before="60" w:after="60"/>
              <w:jc w:val="center"/>
              <w:rPr>
                <w:b/>
              </w:rPr>
            </w:pPr>
            <w:r w:rsidRPr="00731E01">
              <w:rPr>
                <w:b/>
              </w:rPr>
              <w:t>12</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8E5B7B8" w14:textId="77777777" w:rsidR="002E3122" w:rsidRPr="00731E01" w:rsidRDefault="002E3122">
            <w:pPr>
              <w:keepNext/>
              <w:tabs>
                <w:tab w:val="left" w:pos="10065"/>
              </w:tabs>
              <w:spacing w:before="60" w:after="60"/>
              <w:jc w:val="center"/>
              <w:outlineLvl w:val="0"/>
              <w:rPr>
                <w:b/>
              </w:rPr>
            </w:pPr>
          </w:p>
          <w:p w14:paraId="0FC5DE9F" w14:textId="77777777" w:rsidR="002E3122" w:rsidRPr="00731E01" w:rsidRDefault="002E3122">
            <w:pPr>
              <w:spacing w:before="60" w:after="60"/>
              <w:jc w:val="center"/>
              <w:rPr>
                <w:b/>
              </w:rPr>
            </w:pPr>
            <w:r w:rsidRPr="00731E01">
              <w:rPr>
                <w:b/>
              </w:rPr>
              <w:t>02</w:t>
            </w:r>
          </w:p>
        </w:tc>
      </w:tr>
      <w:tr w:rsidR="00A423AF" w:rsidRPr="00731E01" w14:paraId="55DE6465"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B8C9B81" w14:textId="77777777" w:rsidR="002E3122" w:rsidRPr="00731E01" w:rsidRDefault="002E3122">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5C36917B" w14:textId="77777777" w:rsidR="002E3122" w:rsidRPr="00731E01" w:rsidRDefault="002E3122" w:rsidP="002E3122">
            <w:pPr>
              <w:spacing w:before="60" w:after="60"/>
              <w:jc w:val="both"/>
            </w:pPr>
            <w:r w:rsidRPr="00731E01">
              <w:t>- Ôn lại kiến thức về thiết bị và cập nhật kiến thức mới;</w:t>
            </w:r>
          </w:p>
          <w:p w14:paraId="347811FF" w14:textId="77777777" w:rsidR="002E3122" w:rsidRPr="00731E01" w:rsidRDefault="002E3122" w:rsidP="002E3122">
            <w:pPr>
              <w:spacing w:before="60" w:after="60"/>
              <w:jc w:val="both"/>
            </w:pPr>
            <w:r w:rsidRPr="00731E01">
              <w:t>- Nhắc lại và bổ sung kiến thức mới về Quy trình nghiệp vụ vận hành thiết bị;</w:t>
            </w:r>
          </w:p>
          <w:p w14:paraId="7D573634" w14:textId="77777777" w:rsidR="002E3122" w:rsidRPr="00731E01" w:rsidRDefault="002E3122" w:rsidP="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vận hành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5C76F8A" w14:textId="77777777" w:rsidR="002E3122" w:rsidRPr="00731E01" w:rsidRDefault="002E3122" w:rsidP="002E3122">
            <w:pPr>
              <w:spacing w:before="60" w:after="60"/>
              <w:jc w:val="center"/>
            </w:pPr>
            <w:r w:rsidRPr="00731E01">
              <w:t>12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F0EC459" w14:textId="77777777" w:rsidR="002E3122" w:rsidRPr="00731E01" w:rsidRDefault="002E3122" w:rsidP="002E3122">
            <w:pPr>
              <w:spacing w:before="60" w:after="60"/>
              <w:jc w:val="center"/>
            </w:pPr>
            <w:r w:rsidRPr="00731E01">
              <w:t>12</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48F3B30" w14:textId="77777777" w:rsidR="002E3122" w:rsidRPr="00731E01" w:rsidRDefault="002E3122" w:rsidP="002E3122">
            <w:pPr>
              <w:spacing w:before="60" w:after="60"/>
              <w:jc w:val="center"/>
            </w:pPr>
          </w:p>
        </w:tc>
      </w:tr>
      <w:tr w:rsidR="00A423AF" w:rsidRPr="00731E01" w14:paraId="091E7C15"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FBE6D3A"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vAlign w:val="center"/>
          </w:tcPr>
          <w:p w14:paraId="5771318C" w14:textId="77777777" w:rsidR="002E3122" w:rsidRPr="00731E01" w:rsidRDefault="002E3122">
            <w:pPr>
              <w:pStyle w:val="BodyText"/>
              <w:spacing w:before="60" w:after="60"/>
              <w:rPr>
                <w:rFonts w:ascii="Times New Roman" w:hAnsi="Times New Roman"/>
                <w:sz w:val="28"/>
                <w:szCs w:val="28"/>
              </w:rPr>
            </w:pPr>
            <w:r w:rsidRPr="00731E01">
              <w:rPr>
                <w:rFonts w:ascii="Times New Roman" w:hAnsi="Times New Roman"/>
                <w:sz w:val="28"/>
                <w:szCs w:val="28"/>
              </w:rPr>
              <w:t>Kiểm tra, bảo dưỡng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C869BC8" w14:textId="77777777" w:rsidR="002E3122" w:rsidRPr="00731E01" w:rsidRDefault="002E3122">
            <w:pPr>
              <w:spacing w:before="60" w:after="60"/>
              <w:jc w:val="center"/>
            </w:pPr>
            <w:r w:rsidRPr="00731E01">
              <w:t>02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3130BEB" w14:textId="77777777" w:rsidR="002E3122" w:rsidRPr="00731E01" w:rsidRDefault="002E3122">
            <w:pPr>
              <w:spacing w:before="60" w:after="60"/>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CBCFC0E" w14:textId="77777777" w:rsidR="002E3122" w:rsidRPr="00731E01" w:rsidRDefault="002E3122">
            <w:pPr>
              <w:spacing w:before="60" w:after="60"/>
              <w:jc w:val="center"/>
            </w:pPr>
            <w:r w:rsidRPr="00731E01">
              <w:t>02</w:t>
            </w:r>
          </w:p>
        </w:tc>
      </w:tr>
      <w:tr w:rsidR="00A423AF" w:rsidRPr="00731E01" w14:paraId="508D319D"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18AE0AE" w14:textId="77777777" w:rsidR="002E3122" w:rsidRPr="00731E01" w:rsidRDefault="002E3122">
            <w:pPr>
              <w:spacing w:before="60" w:after="60"/>
              <w:jc w:val="center"/>
              <w:rPr>
                <w:b/>
              </w:rPr>
            </w:pPr>
            <w:r w:rsidRPr="00731E01">
              <w:rPr>
                <w:b/>
              </w:rPr>
              <w:t>30</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77DA761C"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điều hòa không khí</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2F1F69A"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78E311C"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4FEDDBB" w14:textId="77777777" w:rsidR="002E3122" w:rsidRPr="00731E01" w:rsidRDefault="002E3122">
            <w:pPr>
              <w:spacing w:before="60" w:after="60"/>
              <w:jc w:val="center"/>
              <w:rPr>
                <w:b/>
              </w:rPr>
            </w:pPr>
            <w:r w:rsidRPr="00731E01">
              <w:rPr>
                <w:b/>
              </w:rPr>
              <w:t>01</w:t>
            </w:r>
          </w:p>
        </w:tc>
      </w:tr>
      <w:tr w:rsidR="00A423AF" w:rsidRPr="00731E01" w14:paraId="12E3450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3B53657"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69F28D6E" w14:textId="77777777" w:rsidR="002E3122" w:rsidRPr="00731E01" w:rsidRDefault="002E3122" w:rsidP="00E301A8">
            <w:pPr>
              <w:spacing w:before="60" w:after="60"/>
              <w:jc w:val="both"/>
            </w:pPr>
            <w:r w:rsidRPr="00731E01">
              <w:t>- Ôn lại kiến thức về thiết bị và cập nhật kiến thức mới;</w:t>
            </w:r>
          </w:p>
          <w:p w14:paraId="1928AF65" w14:textId="77777777" w:rsidR="002E3122" w:rsidRPr="00731E01" w:rsidRDefault="002E3122" w:rsidP="00E301A8">
            <w:pPr>
              <w:spacing w:before="60" w:after="60"/>
              <w:jc w:val="both"/>
            </w:pPr>
            <w:r w:rsidRPr="00731E01">
              <w:t xml:space="preserve">- Nhắc lại và bổ sung kiến thức mới về </w:t>
            </w:r>
            <w:r w:rsidRPr="00731E01">
              <w:lastRenderedPageBreak/>
              <w:t>Quy trình nghiệp vụ vận hành thiết bị;</w:t>
            </w:r>
          </w:p>
          <w:p w14:paraId="48DD87E3" w14:textId="77777777" w:rsidR="002E3122" w:rsidRPr="00731E01" w:rsidRDefault="002E3122" w:rsidP="00E301A8">
            <w:pPr>
              <w:pStyle w:val="BodyText"/>
              <w:spacing w:before="60" w:after="60"/>
              <w:rPr>
                <w:rFonts w:ascii="Times New Roman" w:hAnsi="Times New Roman"/>
                <w:b/>
                <w:sz w:val="28"/>
                <w:szCs w:val="28"/>
              </w:rPr>
            </w:pPr>
            <w:r w:rsidRPr="00731E01">
              <w:rPr>
                <w:rFonts w:ascii="Times New Roman" w:hAnsi="Times New Roman"/>
                <w:sz w:val="28"/>
                <w:szCs w:val="28"/>
              </w:rPr>
              <w:t xml:space="preserve">- Nhắc lại và bổ sung quy định mới về an toàn trong </w:t>
            </w:r>
            <w:r w:rsidRPr="00731E01">
              <w:rPr>
                <w:rFonts w:ascii="Times New Roman" w:eastAsia="MS Mincho" w:hAnsi="Times New Roman"/>
                <w:sz w:val="28"/>
                <w:szCs w:val="28"/>
                <w:lang w:eastAsia="ja-JP"/>
              </w:rPr>
              <w:t xml:space="preserve">quá trình </w:t>
            </w:r>
            <w:r w:rsidRPr="00731E01">
              <w:rPr>
                <w:rFonts w:ascii="Times New Roman" w:hAnsi="Times New Roman"/>
                <w:sz w:val="28"/>
                <w:szCs w:val="28"/>
              </w:rPr>
              <w:t>vận hành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5B2F344" w14:textId="77777777" w:rsidR="002E3122" w:rsidRPr="00731E01" w:rsidRDefault="002E3122" w:rsidP="00E301A8">
            <w:pPr>
              <w:spacing w:before="60" w:after="60"/>
              <w:jc w:val="center"/>
              <w:rPr>
                <w:b/>
              </w:rPr>
            </w:pPr>
            <w:r w:rsidRPr="00731E01">
              <w:lastRenderedPageBreak/>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D2B75CE"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75354A6" w14:textId="77777777" w:rsidR="002E3122" w:rsidRPr="00731E01" w:rsidRDefault="002E3122" w:rsidP="00E301A8">
            <w:pPr>
              <w:spacing w:before="60" w:after="60"/>
              <w:jc w:val="center"/>
              <w:rPr>
                <w:b/>
              </w:rPr>
            </w:pPr>
          </w:p>
        </w:tc>
      </w:tr>
      <w:tr w:rsidR="00A423AF" w:rsidRPr="00731E01" w14:paraId="27303812" w14:textId="77777777" w:rsidTr="00A42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409" w:type="pct"/>
            <w:tcBorders>
              <w:top w:val="single" w:sz="4" w:space="0" w:color="auto"/>
              <w:left w:val="single" w:sz="4" w:space="0" w:color="auto"/>
              <w:bottom w:val="single" w:sz="4" w:space="0" w:color="auto"/>
              <w:right w:val="single" w:sz="4" w:space="0" w:color="auto"/>
            </w:tcBorders>
          </w:tcPr>
          <w:p w14:paraId="33DC5737"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vAlign w:val="center"/>
          </w:tcPr>
          <w:p w14:paraId="270AB6DE" w14:textId="77777777" w:rsidR="002E3122" w:rsidRPr="00731E01" w:rsidRDefault="002E3122">
            <w:pPr>
              <w:pStyle w:val="BodyText"/>
              <w:spacing w:before="60" w:after="60"/>
              <w:rPr>
                <w:rFonts w:ascii="Times New Roman" w:hAnsi="Times New Roman"/>
                <w:b/>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61162CFA"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2AC853DB"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6245B4A6" w14:textId="77777777" w:rsidR="002E3122" w:rsidRPr="00731E01" w:rsidRDefault="002E3122">
            <w:pPr>
              <w:spacing w:before="60" w:after="60"/>
              <w:jc w:val="center"/>
            </w:pPr>
            <w:r w:rsidRPr="00731E01">
              <w:t>01</w:t>
            </w:r>
          </w:p>
        </w:tc>
      </w:tr>
      <w:tr w:rsidR="00A423AF" w:rsidRPr="00731E01" w14:paraId="1A950F82"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FE3D65D" w14:textId="77777777" w:rsidR="002E3122" w:rsidRPr="00731E01" w:rsidRDefault="002E3122">
            <w:pPr>
              <w:spacing w:before="60" w:after="60"/>
              <w:jc w:val="center"/>
              <w:rPr>
                <w:b/>
              </w:rPr>
            </w:pPr>
            <w:r w:rsidRPr="00731E01">
              <w:rPr>
                <w:b/>
              </w:rPr>
              <w:t>31</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62A3A718" w14:textId="77777777" w:rsidR="002E3122" w:rsidRPr="00731E01" w:rsidRDefault="002E3122">
            <w:pPr>
              <w:spacing w:before="60" w:after="60"/>
              <w:jc w:val="both"/>
              <w:rPr>
                <w:b/>
              </w:rPr>
            </w:pPr>
            <w:r w:rsidRPr="00731E01">
              <w:rPr>
                <w:b/>
              </w:rPr>
              <w:t>Vận hành thiết bị chiếu sáng di động</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B4E208E"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F43C373"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5ADE0C8" w14:textId="77777777" w:rsidR="002E3122" w:rsidRPr="00731E01" w:rsidRDefault="002E3122">
            <w:pPr>
              <w:spacing w:before="60" w:after="60"/>
              <w:jc w:val="center"/>
              <w:rPr>
                <w:b/>
              </w:rPr>
            </w:pPr>
            <w:r w:rsidRPr="00731E01">
              <w:rPr>
                <w:b/>
              </w:rPr>
              <w:t>01</w:t>
            </w:r>
          </w:p>
        </w:tc>
      </w:tr>
      <w:tr w:rsidR="00A423AF" w:rsidRPr="00731E01" w14:paraId="062A7AB7"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380A034"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588ECAA6" w14:textId="77777777" w:rsidR="002E3122" w:rsidRPr="00731E01" w:rsidRDefault="002E3122">
            <w:pPr>
              <w:spacing w:before="60" w:after="60"/>
              <w:jc w:val="both"/>
            </w:pPr>
            <w:r w:rsidRPr="00731E01">
              <w:t>- Ôn lại kiến thức về thiết bị và cập nhật kiến thức mới;</w:t>
            </w:r>
          </w:p>
          <w:p w14:paraId="79012163" w14:textId="77777777" w:rsidR="002E3122" w:rsidRPr="00731E01" w:rsidRDefault="002E3122">
            <w:pPr>
              <w:spacing w:before="60" w:after="60"/>
              <w:jc w:val="both"/>
            </w:pPr>
            <w:r w:rsidRPr="00731E01">
              <w:t>- Nhắc lại và bổ sung kiến thức mới về Quy trình nghiệp vụ vận hành thiết bị;</w:t>
            </w:r>
          </w:p>
          <w:p w14:paraId="3B6AC010"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956EB46"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68C9E84"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BAA0FBC" w14:textId="77777777" w:rsidR="002E3122" w:rsidRPr="00731E01" w:rsidRDefault="002E3122">
            <w:pPr>
              <w:keepNext/>
              <w:tabs>
                <w:tab w:val="left" w:pos="10065"/>
              </w:tabs>
              <w:spacing w:before="60" w:after="60"/>
              <w:jc w:val="center"/>
              <w:outlineLvl w:val="0"/>
            </w:pPr>
          </w:p>
        </w:tc>
      </w:tr>
      <w:tr w:rsidR="00A423AF" w:rsidRPr="00731E01" w14:paraId="34480FE8"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6B262AC"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2480300F" w14:textId="77777777" w:rsidR="002E3122" w:rsidRPr="00731E01" w:rsidRDefault="002E3122">
            <w:pPr>
              <w:spacing w:before="60" w:after="60"/>
              <w:jc w:val="both"/>
              <w:rPr>
                <w:b/>
              </w:rPr>
            </w:pPr>
            <w:r w:rsidRPr="00731E01">
              <w:t>Kiểm tra, bảo dưỡng thiết bị</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4C0858A"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8CFF405"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CD14B71" w14:textId="77777777" w:rsidR="002E3122" w:rsidRPr="00731E01" w:rsidRDefault="002E3122">
            <w:pPr>
              <w:spacing w:before="60" w:after="60"/>
              <w:jc w:val="center"/>
            </w:pPr>
            <w:r w:rsidRPr="00731E01">
              <w:t>01</w:t>
            </w:r>
          </w:p>
        </w:tc>
      </w:tr>
      <w:tr w:rsidR="00A423AF" w:rsidRPr="00731E01" w14:paraId="07784DBF"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B9719D0" w14:textId="77777777" w:rsidR="002E3122" w:rsidRPr="00731E01" w:rsidRDefault="002E3122">
            <w:pPr>
              <w:spacing w:before="60" w:after="60"/>
              <w:jc w:val="center"/>
              <w:rPr>
                <w:b/>
              </w:rPr>
            </w:pPr>
            <w:r w:rsidRPr="00731E01">
              <w:rPr>
                <w:b/>
              </w:rPr>
              <w:t>32</w:t>
            </w:r>
          </w:p>
        </w:tc>
        <w:tc>
          <w:tcPr>
            <w:tcW w:w="2869" w:type="pct"/>
            <w:tcBorders>
              <w:top w:val="single" w:sz="4" w:space="0" w:color="auto"/>
              <w:left w:val="single" w:sz="4" w:space="0" w:color="auto"/>
              <w:bottom w:val="single" w:sz="4" w:space="0" w:color="auto"/>
              <w:right w:val="single" w:sz="4" w:space="0" w:color="auto"/>
            </w:tcBorders>
            <w:shd w:val="clear" w:color="auto" w:fill="auto"/>
          </w:tcPr>
          <w:p w14:paraId="7EC614EE" w14:textId="77777777" w:rsidR="002E3122" w:rsidRPr="00731E01" w:rsidRDefault="002E3122">
            <w:pPr>
              <w:spacing w:before="60" w:after="60"/>
              <w:jc w:val="both"/>
              <w:rPr>
                <w:b/>
              </w:rPr>
            </w:pPr>
            <w:r w:rsidRPr="00731E01">
              <w:rPr>
                <w:b/>
              </w:rPr>
              <w:t>Vận hành thiết bị cấp khí nén, khí ô xy, khí ni tơ</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01DDC89" w14:textId="77777777" w:rsidR="002E3122" w:rsidRPr="00731E01" w:rsidRDefault="002E3122">
            <w:pPr>
              <w:spacing w:before="60" w:after="60"/>
              <w:jc w:val="center"/>
              <w:rPr>
                <w:b/>
              </w:rPr>
            </w:pPr>
            <w:r w:rsidRPr="00731E01">
              <w:rPr>
                <w:b/>
              </w:rPr>
              <w:t>14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4A220CD" w14:textId="77777777" w:rsidR="002E3122" w:rsidRPr="00731E01" w:rsidRDefault="002E3122">
            <w:pPr>
              <w:spacing w:before="60" w:after="60"/>
              <w:jc w:val="center"/>
              <w:rPr>
                <w:b/>
              </w:rPr>
            </w:pPr>
            <w:r w:rsidRPr="00731E01">
              <w:rPr>
                <w:b/>
              </w:rPr>
              <w:t>12</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AD138AE" w14:textId="77777777" w:rsidR="002E3122" w:rsidRPr="00731E01" w:rsidRDefault="002E3122">
            <w:pPr>
              <w:spacing w:before="60" w:after="60"/>
              <w:jc w:val="center"/>
              <w:rPr>
                <w:b/>
              </w:rPr>
            </w:pPr>
            <w:r w:rsidRPr="00731E01">
              <w:rPr>
                <w:b/>
              </w:rPr>
              <w:t>02</w:t>
            </w:r>
          </w:p>
        </w:tc>
      </w:tr>
      <w:tr w:rsidR="00A423AF" w:rsidRPr="00731E01" w14:paraId="2B21043E"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D4B4665"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3BD85866" w14:textId="77777777" w:rsidR="002E3122" w:rsidRPr="00731E01" w:rsidRDefault="002E3122">
            <w:pPr>
              <w:spacing w:before="60" w:after="60"/>
              <w:jc w:val="both"/>
            </w:pPr>
            <w:r w:rsidRPr="00731E01">
              <w:t>- Ôn lại kiến thức về thiết bị và cập nhật kiến thức mới;</w:t>
            </w:r>
          </w:p>
          <w:p w14:paraId="75C4145F" w14:textId="77777777" w:rsidR="002E3122" w:rsidRPr="00731E01" w:rsidRDefault="002E3122">
            <w:pPr>
              <w:spacing w:before="60" w:after="60"/>
              <w:jc w:val="both"/>
            </w:pPr>
            <w:r w:rsidRPr="00731E01">
              <w:t>- Nhắc lại và bổ sung kiến thức mới về Quy trình nghiệp vụ vận hành thiết bị;</w:t>
            </w:r>
          </w:p>
          <w:p w14:paraId="7E4E801C"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vAlign w:val="center"/>
          </w:tcPr>
          <w:p w14:paraId="2495BF44" w14:textId="77777777" w:rsidR="002E3122" w:rsidRPr="00731E01" w:rsidRDefault="002E3122">
            <w:pPr>
              <w:spacing w:before="60" w:after="60"/>
              <w:jc w:val="center"/>
            </w:pPr>
            <w:r w:rsidRPr="00731E01">
              <w:t>13</w:t>
            </w:r>
          </w:p>
        </w:tc>
        <w:tc>
          <w:tcPr>
            <w:tcW w:w="658" w:type="pct"/>
            <w:tcBorders>
              <w:top w:val="single" w:sz="4" w:space="0" w:color="auto"/>
              <w:left w:val="single" w:sz="4" w:space="0" w:color="auto"/>
              <w:bottom w:val="single" w:sz="4" w:space="0" w:color="auto"/>
              <w:right w:val="single" w:sz="4" w:space="0" w:color="auto"/>
            </w:tcBorders>
            <w:vAlign w:val="center"/>
          </w:tcPr>
          <w:p w14:paraId="1FD74861" w14:textId="77777777" w:rsidR="002E3122" w:rsidRPr="00731E01" w:rsidRDefault="002E3122">
            <w:pPr>
              <w:spacing w:before="60" w:after="60"/>
              <w:jc w:val="center"/>
            </w:pPr>
            <w:r w:rsidRPr="00731E01">
              <w:t>12</w:t>
            </w:r>
          </w:p>
        </w:tc>
        <w:tc>
          <w:tcPr>
            <w:tcW w:w="491" w:type="pct"/>
            <w:tcBorders>
              <w:top w:val="single" w:sz="4" w:space="0" w:color="auto"/>
              <w:left w:val="single" w:sz="4" w:space="0" w:color="auto"/>
              <w:bottom w:val="single" w:sz="4" w:space="0" w:color="auto"/>
              <w:right w:val="single" w:sz="4" w:space="0" w:color="auto"/>
            </w:tcBorders>
            <w:vAlign w:val="center"/>
          </w:tcPr>
          <w:p w14:paraId="21007F51" w14:textId="77777777" w:rsidR="002E3122" w:rsidRPr="00731E01" w:rsidRDefault="002E3122">
            <w:pPr>
              <w:spacing w:before="60" w:after="60"/>
              <w:jc w:val="center"/>
            </w:pPr>
            <w:r w:rsidRPr="00731E01">
              <w:t>01</w:t>
            </w:r>
          </w:p>
        </w:tc>
      </w:tr>
      <w:tr w:rsidR="00A423AF" w:rsidRPr="00731E01" w14:paraId="4BD688E6"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CAC92BF" w14:textId="77777777" w:rsidR="002E3122" w:rsidRPr="00731E01" w:rsidRDefault="002E3122">
            <w:pPr>
              <w:keepNext/>
              <w:tabs>
                <w:tab w:val="left" w:pos="10065"/>
              </w:tabs>
              <w:spacing w:before="60" w:after="60"/>
              <w:jc w:val="center"/>
              <w:outlineLvl w:val="0"/>
            </w:pPr>
          </w:p>
        </w:tc>
        <w:tc>
          <w:tcPr>
            <w:tcW w:w="2869" w:type="pct"/>
            <w:tcBorders>
              <w:top w:val="single" w:sz="4" w:space="0" w:color="auto"/>
              <w:left w:val="single" w:sz="4" w:space="0" w:color="auto"/>
              <w:bottom w:val="single" w:sz="4" w:space="0" w:color="auto"/>
              <w:right w:val="single" w:sz="4" w:space="0" w:color="auto"/>
            </w:tcBorders>
          </w:tcPr>
          <w:p w14:paraId="73866327" w14:textId="77777777" w:rsidR="002E3122" w:rsidRPr="00731E01" w:rsidRDefault="002E3122">
            <w:pPr>
              <w:spacing w:before="60" w:after="60"/>
              <w:jc w:val="both"/>
            </w:pPr>
            <w:r w:rsidRPr="00731E01">
              <w:t>Kiểm tra, bảo dưỡng thiết bị</w:t>
            </w:r>
          </w:p>
        </w:tc>
        <w:tc>
          <w:tcPr>
            <w:tcW w:w="573" w:type="pct"/>
            <w:tcBorders>
              <w:top w:val="single" w:sz="4" w:space="0" w:color="auto"/>
              <w:left w:val="single" w:sz="4" w:space="0" w:color="auto"/>
              <w:bottom w:val="single" w:sz="4" w:space="0" w:color="auto"/>
              <w:right w:val="single" w:sz="4" w:space="0" w:color="auto"/>
            </w:tcBorders>
            <w:vAlign w:val="center"/>
          </w:tcPr>
          <w:p w14:paraId="0596D119"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vAlign w:val="center"/>
          </w:tcPr>
          <w:p w14:paraId="05E05E5D"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0B90C4B2" w14:textId="77777777" w:rsidR="002E3122" w:rsidRPr="00731E01" w:rsidRDefault="002E3122">
            <w:pPr>
              <w:spacing w:before="60" w:after="60"/>
              <w:jc w:val="center"/>
            </w:pPr>
            <w:r w:rsidRPr="00731E01">
              <w:t>01</w:t>
            </w:r>
          </w:p>
        </w:tc>
      </w:tr>
      <w:tr w:rsidR="00A423AF" w:rsidRPr="00731E01" w14:paraId="297F939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004ECE27" w14:textId="77777777" w:rsidR="002E3122" w:rsidRPr="00731E01" w:rsidRDefault="002E3122">
            <w:pPr>
              <w:spacing w:before="60" w:after="60"/>
              <w:jc w:val="center"/>
              <w:rPr>
                <w:b/>
              </w:rPr>
            </w:pPr>
            <w:r w:rsidRPr="00731E01">
              <w:rPr>
                <w:b/>
              </w:rPr>
              <w:t>33</w:t>
            </w:r>
          </w:p>
        </w:tc>
        <w:tc>
          <w:tcPr>
            <w:tcW w:w="2869" w:type="pct"/>
            <w:tcBorders>
              <w:top w:val="single" w:sz="4" w:space="0" w:color="auto"/>
              <w:left w:val="single" w:sz="4" w:space="0" w:color="auto"/>
              <w:bottom w:val="single" w:sz="4" w:space="0" w:color="auto"/>
              <w:right w:val="single" w:sz="4" w:space="0" w:color="auto"/>
            </w:tcBorders>
          </w:tcPr>
          <w:p w14:paraId="6A47658A" w14:textId="77777777" w:rsidR="002E3122" w:rsidRPr="00731E01" w:rsidRDefault="002E3122">
            <w:pPr>
              <w:spacing w:before="60" w:after="60"/>
              <w:jc w:val="both"/>
              <w:rPr>
                <w:b/>
              </w:rPr>
            </w:pPr>
            <w:r w:rsidRPr="00731E01">
              <w:rPr>
                <w:b/>
              </w:rPr>
              <w:t>Điều khiển xe nâng vật tư, hàng hóa rời</w:t>
            </w:r>
          </w:p>
        </w:tc>
        <w:tc>
          <w:tcPr>
            <w:tcW w:w="573" w:type="pct"/>
            <w:tcBorders>
              <w:top w:val="single" w:sz="4" w:space="0" w:color="auto"/>
              <w:left w:val="single" w:sz="4" w:space="0" w:color="auto"/>
              <w:bottom w:val="single" w:sz="4" w:space="0" w:color="auto"/>
              <w:right w:val="single" w:sz="4" w:space="0" w:color="auto"/>
            </w:tcBorders>
            <w:vAlign w:val="center"/>
          </w:tcPr>
          <w:p w14:paraId="500F41E4"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vAlign w:val="center"/>
          </w:tcPr>
          <w:p w14:paraId="745F991F" w14:textId="77777777" w:rsidR="002E3122" w:rsidRPr="00731E01" w:rsidRDefault="002E3122">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vAlign w:val="center"/>
          </w:tcPr>
          <w:p w14:paraId="12823D8A" w14:textId="77777777" w:rsidR="002E3122" w:rsidRPr="00731E01" w:rsidRDefault="002E3122">
            <w:pPr>
              <w:spacing w:before="60" w:after="60"/>
              <w:jc w:val="center"/>
              <w:rPr>
                <w:b/>
              </w:rPr>
            </w:pPr>
            <w:r w:rsidRPr="00731E01">
              <w:rPr>
                <w:b/>
              </w:rPr>
              <w:t>01</w:t>
            </w:r>
          </w:p>
        </w:tc>
      </w:tr>
      <w:tr w:rsidR="00A423AF" w:rsidRPr="00731E01" w14:paraId="23FC4846"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1E4E44D4"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tcPr>
          <w:p w14:paraId="3BB3303D" w14:textId="77777777" w:rsidR="002E3122" w:rsidRPr="00731E01" w:rsidRDefault="002E3122" w:rsidP="001C479C">
            <w:pPr>
              <w:spacing w:before="60" w:after="60"/>
              <w:jc w:val="both"/>
            </w:pPr>
            <w:r w:rsidRPr="00731E01">
              <w:t>- Ôn lại kiến thức về phương tiện và cập nhật kiến thức mới;</w:t>
            </w:r>
          </w:p>
          <w:p w14:paraId="644E68FA" w14:textId="77777777" w:rsidR="002E3122" w:rsidRPr="00731E01" w:rsidRDefault="002E3122" w:rsidP="001C479C">
            <w:pPr>
              <w:spacing w:before="60" w:after="60"/>
              <w:jc w:val="both"/>
            </w:pPr>
            <w:r w:rsidRPr="00731E01">
              <w:t>- Nhắc lại và bổ sung kiến thức mới về Quy trình nghiệp vụ điều khiển và vận hành phương tiện;</w:t>
            </w:r>
          </w:p>
          <w:p w14:paraId="2F1E3057" w14:textId="77777777" w:rsidR="002E3122" w:rsidRPr="00731E01" w:rsidRDefault="002E3122" w:rsidP="00E301A8">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34313433" w14:textId="77777777" w:rsidR="002E3122" w:rsidRPr="00731E01" w:rsidRDefault="002E3122" w:rsidP="00E301A8">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5EAC6403"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1685BEFA" w14:textId="77777777" w:rsidR="002E3122" w:rsidRPr="00731E01" w:rsidRDefault="002E3122" w:rsidP="00E301A8">
            <w:pPr>
              <w:spacing w:before="60" w:after="60"/>
              <w:jc w:val="center"/>
              <w:rPr>
                <w:b/>
              </w:rPr>
            </w:pPr>
          </w:p>
        </w:tc>
      </w:tr>
      <w:tr w:rsidR="00A423AF" w:rsidRPr="00731E01" w14:paraId="181DB11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206D7BE6"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2336F18F" w14:textId="77777777" w:rsidR="002E3122" w:rsidRPr="00731E01" w:rsidRDefault="002E3122">
            <w:pPr>
              <w:spacing w:before="60" w:after="60"/>
              <w:jc w:val="both"/>
              <w:rPr>
                <w:b/>
              </w:rPr>
            </w:pPr>
            <w:r w:rsidRPr="00731E01">
              <w:t>Thực hành</w:t>
            </w:r>
          </w:p>
        </w:tc>
        <w:tc>
          <w:tcPr>
            <w:tcW w:w="573" w:type="pct"/>
            <w:tcBorders>
              <w:top w:val="single" w:sz="4" w:space="0" w:color="auto"/>
              <w:left w:val="single" w:sz="4" w:space="0" w:color="auto"/>
              <w:bottom w:val="single" w:sz="4" w:space="0" w:color="auto"/>
              <w:right w:val="single" w:sz="4" w:space="0" w:color="auto"/>
            </w:tcBorders>
          </w:tcPr>
          <w:p w14:paraId="0DDDCDF9"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113386D4"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00C81D6E" w14:textId="77777777" w:rsidR="002E3122" w:rsidRPr="00731E01" w:rsidRDefault="002E3122">
            <w:pPr>
              <w:spacing w:before="60" w:after="60"/>
              <w:jc w:val="center"/>
            </w:pPr>
            <w:r w:rsidRPr="00731E01">
              <w:t>01</w:t>
            </w:r>
          </w:p>
        </w:tc>
      </w:tr>
      <w:tr w:rsidR="00A423AF" w:rsidRPr="00731E01" w14:paraId="5BEAC74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61FBF09" w14:textId="77777777" w:rsidR="002E3122" w:rsidRPr="00731E01" w:rsidRDefault="002E3122">
            <w:pPr>
              <w:spacing w:before="60" w:after="60"/>
              <w:jc w:val="center"/>
              <w:rPr>
                <w:b/>
              </w:rPr>
            </w:pPr>
            <w:r w:rsidRPr="00731E01">
              <w:rPr>
                <w:b/>
              </w:rPr>
              <w:t>34</w:t>
            </w:r>
          </w:p>
        </w:tc>
        <w:tc>
          <w:tcPr>
            <w:tcW w:w="2869" w:type="pct"/>
            <w:tcBorders>
              <w:top w:val="single" w:sz="4" w:space="0" w:color="auto"/>
              <w:left w:val="single" w:sz="4" w:space="0" w:color="auto"/>
              <w:bottom w:val="single" w:sz="4" w:space="0" w:color="auto"/>
              <w:right w:val="single" w:sz="4" w:space="0" w:color="auto"/>
            </w:tcBorders>
          </w:tcPr>
          <w:p w14:paraId="4AF08F07" w14:textId="77777777" w:rsidR="002E3122" w:rsidRPr="00731E01" w:rsidRDefault="002E3122">
            <w:pPr>
              <w:spacing w:before="60" w:after="60"/>
              <w:jc w:val="both"/>
              <w:rPr>
                <w:rFonts w:eastAsia="MS Mincho"/>
              </w:rPr>
            </w:pPr>
            <w:r w:rsidRPr="00731E01">
              <w:rPr>
                <w:b/>
              </w:rPr>
              <w:t>Điều khiển x</w:t>
            </w:r>
            <w:r w:rsidRPr="00731E01">
              <w:rPr>
                <w:b/>
                <w:lang w:val="vi-VN"/>
              </w:rPr>
              <w:t>e vệ sinh sân đường</w:t>
            </w:r>
            <w:r w:rsidRPr="00731E01">
              <w:rPr>
                <w:b/>
              </w:rPr>
              <w:t xml:space="preserve">, khu bay </w:t>
            </w:r>
            <w:r w:rsidRPr="00731E01">
              <w:t xml:space="preserve">(xe ép rác, xe quét đường, xe hút bồn, </w:t>
            </w:r>
            <w:r w:rsidRPr="00731E01">
              <w:lastRenderedPageBreak/>
              <w:t>xe rửa đường, xe phun nước)</w:t>
            </w:r>
            <w:r w:rsidRPr="00731E01">
              <w:rPr>
                <w:rFonts w:eastAsia="MS Mincho"/>
              </w:rPr>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14:paraId="09ABDE1B" w14:textId="77777777" w:rsidR="002E3122" w:rsidRPr="00731E01" w:rsidRDefault="002E3122">
            <w:pPr>
              <w:spacing w:before="60" w:after="60"/>
              <w:jc w:val="center"/>
              <w:rPr>
                <w:b/>
              </w:rPr>
            </w:pPr>
            <w:r w:rsidRPr="00731E01">
              <w:rPr>
                <w:b/>
              </w:rPr>
              <w:lastRenderedPageBreak/>
              <w:t>05</w:t>
            </w:r>
          </w:p>
        </w:tc>
        <w:tc>
          <w:tcPr>
            <w:tcW w:w="658" w:type="pct"/>
            <w:tcBorders>
              <w:top w:val="single" w:sz="4" w:space="0" w:color="auto"/>
              <w:left w:val="single" w:sz="4" w:space="0" w:color="auto"/>
              <w:bottom w:val="single" w:sz="4" w:space="0" w:color="auto"/>
              <w:right w:val="single" w:sz="4" w:space="0" w:color="auto"/>
            </w:tcBorders>
            <w:vAlign w:val="center"/>
          </w:tcPr>
          <w:p w14:paraId="21746E21" w14:textId="77777777" w:rsidR="002E3122" w:rsidRPr="00731E01" w:rsidRDefault="002E3122">
            <w:pPr>
              <w:spacing w:before="60" w:after="60"/>
              <w:jc w:val="center"/>
            </w:pPr>
            <w:r w:rsidRPr="00731E01">
              <w:rPr>
                <w:b/>
              </w:rPr>
              <w:t>04</w:t>
            </w:r>
          </w:p>
        </w:tc>
        <w:tc>
          <w:tcPr>
            <w:tcW w:w="491" w:type="pct"/>
            <w:tcBorders>
              <w:top w:val="single" w:sz="4" w:space="0" w:color="auto"/>
              <w:left w:val="single" w:sz="4" w:space="0" w:color="auto"/>
              <w:bottom w:val="single" w:sz="4" w:space="0" w:color="auto"/>
              <w:right w:val="single" w:sz="4" w:space="0" w:color="auto"/>
            </w:tcBorders>
            <w:vAlign w:val="center"/>
          </w:tcPr>
          <w:p w14:paraId="0AB1A3EF" w14:textId="77777777" w:rsidR="002E3122" w:rsidRPr="00731E01" w:rsidRDefault="002E3122">
            <w:pPr>
              <w:spacing w:before="60" w:after="60"/>
              <w:jc w:val="center"/>
            </w:pPr>
            <w:r w:rsidRPr="00731E01">
              <w:rPr>
                <w:b/>
              </w:rPr>
              <w:t>01</w:t>
            </w:r>
          </w:p>
        </w:tc>
      </w:tr>
      <w:tr w:rsidR="00A423AF" w:rsidRPr="00731E01" w14:paraId="758B0772" w14:textId="77777777" w:rsidTr="00A423AF">
        <w:trPr>
          <w:trHeight w:val="2480"/>
        </w:trPr>
        <w:tc>
          <w:tcPr>
            <w:tcW w:w="409" w:type="pct"/>
            <w:tcBorders>
              <w:top w:val="single" w:sz="4" w:space="0" w:color="auto"/>
              <w:left w:val="single" w:sz="4" w:space="0" w:color="auto"/>
              <w:bottom w:val="single" w:sz="4" w:space="0" w:color="auto"/>
              <w:right w:val="single" w:sz="4" w:space="0" w:color="auto"/>
            </w:tcBorders>
          </w:tcPr>
          <w:p w14:paraId="58EC35F3"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78DEA3D5" w14:textId="77777777" w:rsidR="002E3122" w:rsidRPr="00731E01" w:rsidRDefault="002E3122">
            <w:pPr>
              <w:spacing w:before="60" w:after="60"/>
              <w:jc w:val="both"/>
            </w:pPr>
            <w:r w:rsidRPr="00731E01">
              <w:t>- Ôn lại kiến thức về phương tiện và cập nhật kiến thức mới;</w:t>
            </w:r>
          </w:p>
          <w:p w14:paraId="10402C8D"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08F9CE9B" w14:textId="77777777" w:rsidR="002E3122" w:rsidRPr="00731E01" w:rsidRDefault="002E3122">
            <w:pPr>
              <w:spacing w:before="60" w:after="60"/>
              <w:jc w:val="both"/>
              <w:rPr>
                <w:b/>
                <w:bCs/>
              </w:rPr>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vAlign w:val="center"/>
          </w:tcPr>
          <w:p w14:paraId="7277B851" w14:textId="77777777" w:rsidR="002E3122" w:rsidRPr="00731E01" w:rsidRDefault="002E3122">
            <w:pPr>
              <w:spacing w:before="60" w:after="60"/>
              <w:jc w:val="center"/>
              <w:rPr>
                <w:b/>
              </w:rPr>
            </w:pPr>
            <w:r w:rsidRPr="00731E01">
              <w:t>04</w:t>
            </w:r>
          </w:p>
        </w:tc>
        <w:tc>
          <w:tcPr>
            <w:tcW w:w="658" w:type="pct"/>
            <w:tcBorders>
              <w:top w:val="single" w:sz="4" w:space="0" w:color="auto"/>
              <w:left w:val="single" w:sz="4" w:space="0" w:color="auto"/>
              <w:bottom w:val="single" w:sz="4" w:space="0" w:color="auto"/>
              <w:right w:val="single" w:sz="4" w:space="0" w:color="auto"/>
            </w:tcBorders>
            <w:vAlign w:val="center"/>
          </w:tcPr>
          <w:p w14:paraId="75E6FB7A" w14:textId="77777777" w:rsidR="002E3122" w:rsidRPr="00731E01" w:rsidRDefault="002E3122">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394A617F" w14:textId="77777777" w:rsidR="002E3122" w:rsidRPr="00731E01" w:rsidRDefault="002E3122">
            <w:pPr>
              <w:keepNext/>
              <w:tabs>
                <w:tab w:val="left" w:pos="10065"/>
              </w:tabs>
              <w:spacing w:before="60" w:after="60"/>
              <w:jc w:val="center"/>
              <w:outlineLvl w:val="0"/>
            </w:pPr>
          </w:p>
        </w:tc>
      </w:tr>
      <w:tr w:rsidR="00A423AF" w:rsidRPr="00731E01" w14:paraId="0B4ECE5E"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71A99719"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12168F7F" w14:textId="77777777" w:rsidR="002E3122" w:rsidRPr="00731E01" w:rsidRDefault="002E3122">
            <w:pPr>
              <w:spacing w:before="60" w:after="60"/>
              <w:jc w:val="both"/>
            </w:pPr>
            <w:r w:rsidRPr="00731E01">
              <w:t>Thực hành</w:t>
            </w:r>
          </w:p>
        </w:tc>
        <w:tc>
          <w:tcPr>
            <w:tcW w:w="573" w:type="pct"/>
            <w:tcBorders>
              <w:top w:val="single" w:sz="4" w:space="0" w:color="auto"/>
              <w:left w:val="single" w:sz="4" w:space="0" w:color="auto"/>
              <w:bottom w:val="single" w:sz="4" w:space="0" w:color="auto"/>
              <w:right w:val="single" w:sz="4" w:space="0" w:color="auto"/>
            </w:tcBorders>
            <w:vAlign w:val="center"/>
          </w:tcPr>
          <w:p w14:paraId="068BC6E5" w14:textId="77777777" w:rsidR="002E3122" w:rsidRPr="00731E01" w:rsidRDefault="002E3122">
            <w:pPr>
              <w:spacing w:before="60" w:after="60"/>
              <w:jc w:val="center"/>
              <w:rPr>
                <w:b/>
              </w:rPr>
            </w:pPr>
            <w:r w:rsidRPr="00731E01">
              <w:t>01</w:t>
            </w:r>
          </w:p>
        </w:tc>
        <w:tc>
          <w:tcPr>
            <w:tcW w:w="658" w:type="pct"/>
            <w:tcBorders>
              <w:top w:val="single" w:sz="4" w:space="0" w:color="auto"/>
              <w:left w:val="single" w:sz="4" w:space="0" w:color="auto"/>
              <w:bottom w:val="single" w:sz="4" w:space="0" w:color="auto"/>
              <w:right w:val="single" w:sz="4" w:space="0" w:color="auto"/>
            </w:tcBorders>
            <w:vAlign w:val="center"/>
          </w:tcPr>
          <w:p w14:paraId="3B59E4CE"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02AB93B9" w14:textId="77777777" w:rsidR="002E3122" w:rsidRPr="00731E01" w:rsidRDefault="002E3122">
            <w:pPr>
              <w:spacing w:before="60" w:after="60"/>
              <w:jc w:val="center"/>
            </w:pPr>
            <w:r w:rsidRPr="00731E01">
              <w:t>01</w:t>
            </w:r>
          </w:p>
        </w:tc>
      </w:tr>
      <w:tr w:rsidR="00A423AF" w:rsidRPr="00731E01" w14:paraId="3E7F26A7"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694F9B6E" w14:textId="77777777" w:rsidR="002E3122" w:rsidRPr="00731E01" w:rsidRDefault="002E3122">
            <w:pPr>
              <w:spacing w:before="60" w:after="60"/>
              <w:jc w:val="center"/>
              <w:rPr>
                <w:b/>
              </w:rPr>
            </w:pPr>
            <w:r w:rsidRPr="00731E01">
              <w:rPr>
                <w:b/>
              </w:rPr>
              <w:t>35</w:t>
            </w:r>
          </w:p>
        </w:tc>
        <w:tc>
          <w:tcPr>
            <w:tcW w:w="2869" w:type="pct"/>
            <w:tcBorders>
              <w:top w:val="single" w:sz="4" w:space="0" w:color="auto"/>
              <w:left w:val="single" w:sz="4" w:space="0" w:color="auto"/>
              <w:bottom w:val="single" w:sz="4" w:space="0" w:color="auto"/>
              <w:right w:val="single" w:sz="4" w:space="0" w:color="auto"/>
            </w:tcBorders>
          </w:tcPr>
          <w:p w14:paraId="2E0AAD09" w14:textId="77777777" w:rsidR="002E3122" w:rsidRPr="00731E01" w:rsidRDefault="002E3122">
            <w:pPr>
              <w:spacing w:before="60" w:after="60"/>
              <w:jc w:val="both"/>
              <w:rPr>
                <w:b/>
              </w:rPr>
            </w:pPr>
            <w:r w:rsidRPr="00731E01">
              <w:rPr>
                <w:b/>
              </w:rPr>
              <w:t>Điều khiển máy xúc đào</w:t>
            </w:r>
          </w:p>
        </w:tc>
        <w:tc>
          <w:tcPr>
            <w:tcW w:w="573" w:type="pct"/>
            <w:tcBorders>
              <w:top w:val="single" w:sz="4" w:space="0" w:color="auto"/>
              <w:left w:val="single" w:sz="4" w:space="0" w:color="auto"/>
              <w:bottom w:val="single" w:sz="4" w:space="0" w:color="auto"/>
              <w:right w:val="single" w:sz="4" w:space="0" w:color="auto"/>
            </w:tcBorders>
            <w:vAlign w:val="center"/>
          </w:tcPr>
          <w:p w14:paraId="6A9CF3E8"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vAlign w:val="center"/>
          </w:tcPr>
          <w:p w14:paraId="2245E99E" w14:textId="77777777" w:rsidR="002E3122" w:rsidRPr="00731E01" w:rsidRDefault="002E3122">
            <w:pPr>
              <w:spacing w:before="60" w:after="60"/>
              <w:jc w:val="center"/>
            </w:pPr>
            <w:r w:rsidRPr="00731E01">
              <w:rPr>
                <w:b/>
              </w:rPr>
              <w:t>04</w:t>
            </w:r>
          </w:p>
        </w:tc>
        <w:tc>
          <w:tcPr>
            <w:tcW w:w="491" w:type="pct"/>
            <w:tcBorders>
              <w:top w:val="single" w:sz="4" w:space="0" w:color="auto"/>
              <w:left w:val="single" w:sz="4" w:space="0" w:color="auto"/>
              <w:bottom w:val="single" w:sz="4" w:space="0" w:color="auto"/>
              <w:right w:val="single" w:sz="4" w:space="0" w:color="auto"/>
            </w:tcBorders>
            <w:vAlign w:val="center"/>
          </w:tcPr>
          <w:p w14:paraId="6F20202C" w14:textId="77777777" w:rsidR="002E3122" w:rsidRPr="00731E01" w:rsidRDefault="002E3122">
            <w:pPr>
              <w:spacing w:before="60" w:after="60"/>
              <w:jc w:val="center"/>
            </w:pPr>
            <w:r w:rsidRPr="00731E01">
              <w:rPr>
                <w:b/>
              </w:rPr>
              <w:t>01</w:t>
            </w:r>
          </w:p>
        </w:tc>
      </w:tr>
      <w:tr w:rsidR="00A423AF" w:rsidRPr="00731E01" w14:paraId="78E3DB3F"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2EFAB973"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63A93004" w14:textId="77777777" w:rsidR="002E3122" w:rsidRPr="00731E01" w:rsidRDefault="002E3122">
            <w:pPr>
              <w:spacing w:before="60" w:after="60"/>
              <w:jc w:val="both"/>
            </w:pPr>
            <w:r w:rsidRPr="00731E01">
              <w:t>- Ôn lại kiến thức về phương tiện và cập nhật kiến thức mới;</w:t>
            </w:r>
          </w:p>
          <w:p w14:paraId="6CA3EEFB"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6813F1BE" w14:textId="77777777" w:rsidR="002E3122" w:rsidRPr="00731E01" w:rsidRDefault="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vAlign w:val="center"/>
          </w:tcPr>
          <w:p w14:paraId="602DE8DA" w14:textId="77777777" w:rsidR="002E3122" w:rsidRPr="00731E01" w:rsidRDefault="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vAlign w:val="center"/>
          </w:tcPr>
          <w:p w14:paraId="5C4AE370" w14:textId="77777777" w:rsidR="002E3122" w:rsidRPr="00731E01" w:rsidRDefault="002E3122">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40041D46" w14:textId="77777777" w:rsidR="002E3122" w:rsidRPr="00731E01" w:rsidRDefault="002E3122">
            <w:pPr>
              <w:keepNext/>
              <w:tabs>
                <w:tab w:val="left" w:pos="10065"/>
              </w:tabs>
              <w:spacing w:before="60" w:after="60"/>
              <w:jc w:val="center"/>
              <w:outlineLvl w:val="0"/>
              <w:rPr>
                <w:b/>
              </w:rPr>
            </w:pPr>
          </w:p>
        </w:tc>
      </w:tr>
      <w:tr w:rsidR="00A423AF" w:rsidRPr="00731E01" w14:paraId="705A6BDF"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585EF167"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4D5FDD73" w14:textId="77777777" w:rsidR="002E3122" w:rsidRPr="00731E01" w:rsidRDefault="002E3122">
            <w:pPr>
              <w:spacing w:before="60" w:after="60"/>
              <w:jc w:val="both"/>
            </w:pPr>
            <w:r w:rsidRPr="00731E01">
              <w:t>Thực hành</w:t>
            </w:r>
          </w:p>
        </w:tc>
        <w:tc>
          <w:tcPr>
            <w:tcW w:w="573" w:type="pct"/>
            <w:tcBorders>
              <w:top w:val="single" w:sz="4" w:space="0" w:color="auto"/>
              <w:left w:val="single" w:sz="4" w:space="0" w:color="auto"/>
              <w:bottom w:val="single" w:sz="4" w:space="0" w:color="auto"/>
              <w:right w:val="single" w:sz="4" w:space="0" w:color="auto"/>
            </w:tcBorders>
            <w:vAlign w:val="center"/>
          </w:tcPr>
          <w:p w14:paraId="71BF673B"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vAlign w:val="center"/>
          </w:tcPr>
          <w:p w14:paraId="56E83632"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25740E6F" w14:textId="77777777" w:rsidR="002E3122" w:rsidRPr="00731E01" w:rsidRDefault="002E3122">
            <w:pPr>
              <w:spacing w:before="60" w:after="60"/>
              <w:jc w:val="center"/>
              <w:rPr>
                <w:b/>
              </w:rPr>
            </w:pPr>
            <w:r w:rsidRPr="00731E01">
              <w:t>01</w:t>
            </w:r>
          </w:p>
        </w:tc>
      </w:tr>
      <w:tr w:rsidR="00A423AF" w:rsidRPr="00731E01" w14:paraId="7B74B6C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57E94904" w14:textId="77777777" w:rsidR="002E3122" w:rsidRPr="00731E01" w:rsidRDefault="002E3122">
            <w:pPr>
              <w:spacing w:before="60" w:after="60"/>
              <w:jc w:val="center"/>
              <w:rPr>
                <w:b/>
              </w:rPr>
            </w:pPr>
            <w:r w:rsidRPr="00731E01">
              <w:rPr>
                <w:b/>
              </w:rPr>
              <w:t>36</w:t>
            </w:r>
          </w:p>
        </w:tc>
        <w:tc>
          <w:tcPr>
            <w:tcW w:w="2869" w:type="pct"/>
            <w:tcBorders>
              <w:top w:val="single" w:sz="4" w:space="0" w:color="auto"/>
              <w:left w:val="single" w:sz="4" w:space="0" w:color="auto"/>
              <w:bottom w:val="single" w:sz="4" w:space="0" w:color="auto"/>
              <w:right w:val="single" w:sz="4" w:space="0" w:color="auto"/>
            </w:tcBorders>
          </w:tcPr>
          <w:p w14:paraId="2BA2F3CC" w14:textId="77777777" w:rsidR="002E3122" w:rsidRPr="00731E01" w:rsidRDefault="002E3122">
            <w:pPr>
              <w:spacing w:before="60" w:after="60"/>
              <w:jc w:val="both"/>
              <w:rPr>
                <w:b/>
              </w:rPr>
            </w:pPr>
            <w:r w:rsidRPr="00731E01">
              <w:rPr>
                <w:b/>
              </w:rPr>
              <w:t xml:space="preserve">Điều khiển phương tiện phục vụ khai thác khu bay </w:t>
            </w:r>
            <w:r w:rsidRPr="00731E01">
              <w:t>(Xe trám khe Mastic, xe đo ma sát)</w:t>
            </w:r>
          </w:p>
        </w:tc>
        <w:tc>
          <w:tcPr>
            <w:tcW w:w="573" w:type="pct"/>
            <w:tcBorders>
              <w:top w:val="single" w:sz="4" w:space="0" w:color="auto"/>
              <w:left w:val="single" w:sz="4" w:space="0" w:color="auto"/>
              <w:bottom w:val="single" w:sz="4" w:space="0" w:color="auto"/>
              <w:right w:val="single" w:sz="4" w:space="0" w:color="auto"/>
            </w:tcBorders>
            <w:vAlign w:val="center"/>
          </w:tcPr>
          <w:p w14:paraId="256FAEAE"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vAlign w:val="center"/>
          </w:tcPr>
          <w:p w14:paraId="488D0D52" w14:textId="77777777" w:rsidR="002E3122" w:rsidRPr="00731E01" w:rsidRDefault="002E3122">
            <w:pPr>
              <w:spacing w:before="60" w:after="60"/>
              <w:jc w:val="center"/>
            </w:pPr>
            <w:r w:rsidRPr="00731E01">
              <w:rPr>
                <w:b/>
              </w:rPr>
              <w:t>04</w:t>
            </w:r>
          </w:p>
        </w:tc>
        <w:tc>
          <w:tcPr>
            <w:tcW w:w="491" w:type="pct"/>
            <w:tcBorders>
              <w:top w:val="single" w:sz="4" w:space="0" w:color="auto"/>
              <w:left w:val="single" w:sz="4" w:space="0" w:color="auto"/>
              <w:bottom w:val="single" w:sz="4" w:space="0" w:color="auto"/>
              <w:right w:val="single" w:sz="4" w:space="0" w:color="auto"/>
            </w:tcBorders>
            <w:vAlign w:val="center"/>
          </w:tcPr>
          <w:p w14:paraId="6644E0E6" w14:textId="77777777" w:rsidR="002E3122" w:rsidRPr="00731E01" w:rsidRDefault="002E3122">
            <w:pPr>
              <w:spacing w:before="60" w:after="60"/>
              <w:jc w:val="center"/>
            </w:pPr>
            <w:r w:rsidRPr="00731E01">
              <w:rPr>
                <w:b/>
              </w:rPr>
              <w:t>01</w:t>
            </w:r>
          </w:p>
        </w:tc>
      </w:tr>
      <w:tr w:rsidR="00A423AF" w:rsidRPr="00731E01" w14:paraId="3F858E9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795380D" w14:textId="77777777" w:rsidR="002E3122" w:rsidRPr="00731E01" w:rsidRDefault="002E3122">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tcPr>
          <w:p w14:paraId="42942E74" w14:textId="77777777" w:rsidR="002E3122" w:rsidRPr="00731E01" w:rsidRDefault="002E3122" w:rsidP="002E3122">
            <w:pPr>
              <w:spacing w:before="60" w:after="60"/>
              <w:jc w:val="both"/>
            </w:pPr>
            <w:r w:rsidRPr="00731E01">
              <w:t>- Ôn lại kiến thức về phương tiện và cập nhật kiến thức mới;</w:t>
            </w:r>
          </w:p>
          <w:p w14:paraId="49C6E8EA" w14:textId="77777777" w:rsidR="002E3122" w:rsidRPr="00731E01" w:rsidRDefault="002E3122" w:rsidP="002E3122">
            <w:pPr>
              <w:spacing w:before="60" w:after="60"/>
              <w:jc w:val="both"/>
            </w:pPr>
            <w:r w:rsidRPr="00731E01">
              <w:t>- Nhắc lại và bổ sung kiến thức mới về Quy trình nghiệp vụ điều khiển và vận hành phương tiện;</w:t>
            </w:r>
          </w:p>
          <w:p w14:paraId="6EE22B80" w14:textId="77777777" w:rsidR="002E3122" w:rsidRPr="00731E01" w:rsidRDefault="002E3122" w:rsidP="002E3122">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điều khiển và vận hành phương tiện.</w:t>
            </w:r>
          </w:p>
        </w:tc>
        <w:tc>
          <w:tcPr>
            <w:tcW w:w="573" w:type="pct"/>
            <w:tcBorders>
              <w:top w:val="single" w:sz="4" w:space="0" w:color="auto"/>
              <w:left w:val="single" w:sz="4" w:space="0" w:color="auto"/>
              <w:bottom w:val="single" w:sz="4" w:space="0" w:color="auto"/>
              <w:right w:val="single" w:sz="4" w:space="0" w:color="auto"/>
            </w:tcBorders>
            <w:vAlign w:val="center"/>
          </w:tcPr>
          <w:p w14:paraId="75ABCD2D" w14:textId="77777777" w:rsidR="002E3122" w:rsidRPr="00731E01" w:rsidRDefault="002E3122" w:rsidP="002E3122">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vAlign w:val="center"/>
          </w:tcPr>
          <w:p w14:paraId="5AEB24F7" w14:textId="77777777" w:rsidR="002E3122" w:rsidRPr="00731E01" w:rsidRDefault="002E3122" w:rsidP="002E3122">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09F60E0C" w14:textId="77777777" w:rsidR="002E3122" w:rsidRPr="00731E01" w:rsidRDefault="002E3122">
            <w:pPr>
              <w:spacing w:before="60" w:after="60"/>
              <w:jc w:val="center"/>
              <w:rPr>
                <w:b/>
              </w:rPr>
            </w:pPr>
          </w:p>
        </w:tc>
      </w:tr>
      <w:tr w:rsidR="00A423AF" w:rsidRPr="00731E01" w14:paraId="5794D668"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01BB30F6"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05521082" w14:textId="77777777" w:rsidR="002E3122" w:rsidRPr="00731E01" w:rsidRDefault="002E3122">
            <w:pPr>
              <w:spacing w:before="60" w:after="60"/>
              <w:jc w:val="both"/>
            </w:pPr>
            <w:r w:rsidRPr="00731E01">
              <w:t>Thực hành</w:t>
            </w:r>
          </w:p>
        </w:tc>
        <w:tc>
          <w:tcPr>
            <w:tcW w:w="573" w:type="pct"/>
            <w:tcBorders>
              <w:top w:val="single" w:sz="4" w:space="0" w:color="auto"/>
              <w:left w:val="single" w:sz="4" w:space="0" w:color="auto"/>
              <w:bottom w:val="single" w:sz="4" w:space="0" w:color="auto"/>
              <w:right w:val="single" w:sz="4" w:space="0" w:color="auto"/>
            </w:tcBorders>
            <w:vAlign w:val="center"/>
          </w:tcPr>
          <w:p w14:paraId="384FF51D" w14:textId="77777777" w:rsidR="002E3122" w:rsidRPr="00731E01" w:rsidRDefault="002E3122">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vAlign w:val="center"/>
          </w:tcPr>
          <w:p w14:paraId="6E7B389B" w14:textId="77777777" w:rsidR="002E3122" w:rsidRPr="00731E01" w:rsidRDefault="002E3122">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0837967C" w14:textId="77777777" w:rsidR="002E3122" w:rsidRPr="00731E01" w:rsidRDefault="002E3122">
            <w:pPr>
              <w:spacing w:before="60" w:after="60"/>
              <w:jc w:val="center"/>
              <w:rPr>
                <w:b/>
              </w:rPr>
            </w:pPr>
            <w:r w:rsidRPr="00731E01">
              <w:t>01</w:t>
            </w:r>
          </w:p>
        </w:tc>
      </w:tr>
      <w:tr w:rsidR="00A423AF" w:rsidRPr="00731E01" w14:paraId="73774BF2"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03F238F0" w14:textId="77777777" w:rsidR="002E3122" w:rsidRPr="00731E01" w:rsidRDefault="002E3122">
            <w:pPr>
              <w:spacing w:before="60" w:after="60"/>
              <w:jc w:val="center"/>
              <w:rPr>
                <w:b/>
              </w:rPr>
            </w:pPr>
            <w:r w:rsidRPr="00731E01">
              <w:rPr>
                <w:b/>
              </w:rPr>
              <w:t>37</w:t>
            </w:r>
          </w:p>
        </w:tc>
        <w:tc>
          <w:tcPr>
            <w:tcW w:w="2869" w:type="pct"/>
            <w:tcBorders>
              <w:top w:val="single" w:sz="4" w:space="0" w:color="auto"/>
              <w:left w:val="single" w:sz="4" w:space="0" w:color="auto"/>
              <w:bottom w:val="single" w:sz="4" w:space="0" w:color="auto"/>
              <w:right w:val="single" w:sz="4" w:space="0" w:color="auto"/>
            </w:tcBorders>
          </w:tcPr>
          <w:p w14:paraId="7E7F0AE7" w14:textId="77777777" w:rsidR="002E3122" w:rsidRPr="00731E01" w:rsidRDefault="002E3122">
            <w:pPr>
              <w:spacing w:before="60" w:after="60"/>
              <w:jc w:val="both"/>
              <w:rPr>
                <w:b/>
              </w:rPr>
            </w:pPr>
            <w:r w:rsidRPr="00731E01">
              <w:rPr>
                <w:b/>
              </w:rPr>
              <w:t>Điều khiển các loại cẩu và thiết bị nâng</w:t>
            </w:r>
          </w:p>
        </w:tc>
        <w:tc>
          <w:tcPr>
            <w:tcW w:w="573" w:type="pct"/>
            <w:tcBorders>
              <w:top w:val="single" w:sz="4" w:space="0" w:color="auto"/>
              <w:left w:val="single" w:sz="4" w:space="0" w:color="auto"/>
              <w:bottom w:val="single" w:sz="4" w:space="0" w:color="auto"/>
              <w:right w:val="single" w:sz="4" w:space="0" w:color="auto"/>
            </w:tcBorders>
            <w:vAlign w:val="center"/>
          </w:tcPr>
          <w:p w14:paraId="6AD23734" w14:textId="77777777" w:rsidR="002E3122" w:rsidRPr="00731E01" w:rsidRDefault="002E3122">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vAlign w:val="center"/>
          </w:tcPr>
          <w:p w14:paraId="1D9CA653" w14:textId="77777777" w:rsidR="002E3122" w:rsidRPr="00731E01" w:rsidRDefault="002E3122">
            <w:pPr>
              <w:spacing w:before="60" w:after="60"/>
              <w:jc w:val="center"/>
            </w:pPr>
            <w:r w:rsidRPr="00731E01">
              <w:rPr>
                <w:b/>
              </w:rPr>
              <w:t>04</w:t>
            </w:r>
          </w:p>
        </w:tc>
        <w:tc>
          <w:tcPr>
            <w:tcW w:w="491" w:type="pct"/>
            <w:tcBorders>
              <w:top w:val="single" w:sz="4" w:space="0" w:color="auto"/>
              <w:left w:val="single" w:sz="4" w:space="0" w:color="auto"/>
              <w:bottom w:val="single" w:sz="4" w:space="0" w:color="auto"/>
              <w:right w:val="single" w:sz="4" w:space="0" w:color="auto"/>
            </w:tcBorders>
            <w:vAlign w:val="center"/>
          </w:tcPr>
          <w:p w14:paraId="1DA58F4D" w14:textId="77777777" w:rsidR="002E3122" w:rsidRPr="00731E01" w:rsidRDefault="002E3122">
            <w:pPr>
              <w:spacing w:before="60" w:after="60"/>
              <w:jc w:val="center"/>
            </w:pPr>
            <w:r w:rsidRPr="00731E01">
              <w:rPr>
                <w:b/>
              </w:rPr>
              <w:t>01</w:t>
            </w:r>
          </w:p>
        </w:tc>
      </w:tr>
      <w:tr w:rsidR="00A423AF" w:rsidRPr="00731E01" w14:paraId="4A1E74B5"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2A96DFD" w14:textId="77777777" w:rsidR="002E3122" w:rsidRPr="00731E01" w:rsidRDefault="002E3122" w:rsidP="00E301A8">
            <w:pPr>
              <w:spacing w:before="60" w:after="60"/>
              <w:jc w:val="center"/>
              <w:rPr>
                <w:b/>
              </w:rPr>
            </w:pPr>
          </w:p>
        </w:tc>
        <w:tc>
          <w:tcPr>
            <w:tcW w:w="2869" w:type="pct"/>
            <w:tcBorders>
              <w:top w:val="single" w:sz="4" w:space="0" w:color="auto"/>
              <w:left w:val="single" w:sz="4" w:space="0" w:color="auto"/>
              <w:bottom w:val="single" w:sz="4" w:space="0" w:color="auto"/>
              <w:right w:val="single" w:sz="4" w:space="0" w:color="auto"/>
            </w:tcBorders>
          </w:tcPr>
          <w:p w14:paraId="78ED4C1D" w14:textId="77777777" w:rsidR="002E3122" w:rsidRPr="00731E01" w:rsidRDefault="002E3122" w:rsidP="00E301A8">
            <w:pPr>
              <w:spacing w:before="60" w:after="60"/>
              <w:jc w:val="both"/>
            </w:pPr>
            <w:r w:rsidRPr="00731E01">
              <w:t xml:space="preserve">- Ôn lại kiến thức về phương tiện và cập </w:t>
            </w:r>
            <w:r w:rsidRPr="00731E01">
              <w:lastRenderedPageBreak/>
              <w:t>nhật kiến thức mới;</w:t>
            </w:r>
          </w:p>
          <w:p w14:paraId="428DE022" w14:textId="77777777" w:rsidR="002E3122" w:rsidRPr="00731E01" w:rsidRDefault="002E3122" w:rsidP="00E301A8">
            <w:pPr>
              <w:spacing w:before="60" w:after="60"/>
              <w:jc w:val="both"/>
            </w:pPr>
            <w:r w:rsidRPr="00731E01">
              <w:t>- Nhắc lại và bổ sung kiến thức mới về Quy trình nghiệp vụ điều khiển và vận hành phương tiện;</w:t>
            </w:r>
          </w:p>
          <w:p w14:paraId="57DC4BE5" w14:textId="77777777" w:rsidR="002E3122" w:rsidRPr="00731E01" w:rsidRDefault="002E3122" w:rsidP="00E301A8">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Pr="00731E01">
              <w:t>điều khiển và vận hành phương tiện.</w:t>
            </w:r>
          </w:p>
        </w:tc>
        <w:tc>
          <w:tcPr>
            <w:tcW w:w="573" w:type="pct"/>
            <w:tcBorders>
              <w:top w:val="single" w:sz="4" w:space="0" w:color="auto"/>
              <w:left w:val="single" w:sz="4" w:space="0" w:color="auto"/>
              <w:bottom w:val="single" w:sz="4" w:space="0" w:color="auto"/>
              <w:right w:val="single" w:sz="4" w:space="0" w:color="auto"/>
            </w:tcBorders>
            <w:vAlign w:val="center"/>
          </w:tcPr>
          <w:p w14:paraId="39587E56" w14:textId="77777777" w:rsidR="002E3122" w:rsidRPr="00731E01" w:rsidRDefault="002E3122" w:rsidP="00E301A8">
            <w:pPr>
              <w:spacing w:before="60" w:after="60"/>
              <w:jc w:val="center"/>
              <w:rPr>
                <w:b/>
              </w:rPr>
            </w:pPr>
            <w:r w:rsidRPr="00731E01">
              <w:lastRenderedPageBreak/>
              <w:t>04</w:t>
            </w:r>
          </w:p>
        </w:tc>
        <w:tc>
          <w:tcPr>
            <w:tcW w:w="658" w:type="pct"/>
            <w:tcBorders>
              <w:top w:val="single" w:sz="4" w:space="0" w:color="auto"/>
              <w:left w:val="single" w:sz="4" w:space="0" w:color="auto"/>
              <w:bottom w:val="single" w:sz="4" w:space="0" w:color="auto"/>
              <w:right w:val="single" w:sz="4" w:space="0" w:color="auto"/>
            </w:tcBorders>
            <w:vAlign w:val="center"/>
          </w:tcPr>
          <w:p w14:paraId="12F38389" w14:textId="77777777" w:rsidR="002E3122" w:rsidRPr="00731E01" w:rsidRDefault="002E3122" w:rsidP="00E301A8">
            <w:pPr>
              <w:spacing w:before="60" w:after="60"/>
              <w:jc w:val="center"/>
              <w:rPr>
                <w:b/>
              </w:rPr>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2309CD87" w14:textId="77777777" w:rsidR="002E3122" w:rsidRPr="00731E01" w:rsidRDefault="002E3122" w:rsidP="00E301A8">
            <w:pPr>
              <w:spacing w:before="60" w:after="60"/>
              <w:jc w:val="center"/>
              <w:rPr>
                <w:b/>
              </w:rPr>
            </w:pPr>
          </w:p>
        </w:tc>
      </w:tr>
      <w:tr w:rsidR="00A423AF" w:rsidRPr="00731E01" w14:paraId="7F444F6A"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0D70143B"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1FC4D20F" w14:textId="77777777" w:rsidR="002E3122" w:rsidRPr="00731E01" w:rsidRDefault="002E3122">
            <w:pPr>
              <w:spacing w:before="60" w:after="60"/>
              <w:jc w:val="both"/>
            </w:pPr>
            <w:r w:rsidRPr="00731E01">
              <w:t>Thực hành</w:t>
            </w:r>
          </w:p>
        </w:tc>
        <w:tc>
          <w:tcPr>
            <w:tcW w:w="573" w:type="pct"/>
            <w:tcBorders>
              <w:top w:val="single" w:sz="4" w:space="0" w:color="auto"/>
              <w:left w:val="single" w:sz="4" w:space="0" w:color="auto"/>
              <w:bottom w:val="single" w:sz="4" w:space="0" w:color="auto"/>
              <w:right w:val="single" w:sz="4" w:space="0" w:color="auto"/>
            </w:tcBorders>
            <w:vAlign w:val="center"/>
          </w:tcPr>
          <w:p w14:paraId="5CBB4CE2" w14:textId="77777777" w:rsidR="002E3122" w:rsidRPr="00731E01" w:rsidRDefault="002E3122">
            <w:pPr>
              <w:tabs>
                <w:tab w:val="left" w:pos="1120"/>
                <w:tab w:val="right" w:leader="dot" w:pos="8778"/>
              </w:tabs>
              <w:spacing w:before="60" w:after="60"/>
              <w:ind w:left="239"/>
              <w:jc w:val="center"/>
            </w:pPr>
            <w:r w:rsidRPr="00731E01">
              <w:t>01</w:t>
            </w:r>
          </w:p>
        </w:tc>
        <w:tc>
          <w:tcPr>
            <w:tcW w:w="658" w:type="pct"/>
            <w:tcBorders>
              <w:top w:val="single" w:sz="4" w:space="0" w:color="auto"/>
              <w:left w:val="single" w:sz="4" w:space="0" w:color="auto"/>
              <w:bottom w:val="single" w:sz="4" w:space="0" w:color="auto"/>
              <w:right w:val="single" w:sz="4" w:space="0" w:color="auto"/>
            </w:tcBorders>
            <w:vAlign w:val="center"/>
          </w:tcPr>
          <w:p w14:paraId="1881663A" w14:textId="77777777" w:rsidR="002E3122" w:rsidRPr="00731E01" w:rsidRDefault="002E3122">
            <w:pPr>
              <w:keepNext/>
              <w:tabs>
                <w:tab w:val="left" w:pos="10065"/>
              </w:tabs>
              <w:spacing w:before="60" w:after="60"/>
              <w:ind w:left="239"/>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373B76AB" w14:textId="77777777" w:rsidR="002E3122" w:rsidRPr="00731E01" w:rsidRDefault="002E3122">
            <w:pPr>
              <w:spacing w:before="60" w:after="60"/>
              <w:ind w:left="174"/>
              <w:rPr>
                <w:b/>
              </w:rPr>
            </w:pPr>
            <w:r w:rsidRPr="00731E01">
              <w:t>01</w:t>
            </w:r>
          </w:p>
        </w:tc>
      </w:tr>
      <w:tr w:rsidR="00A423AF" w:rsidRPr="00731E01" w14:paraId="0FD43DDE"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7AA798C7" w14:textId="77777777" w:rsidR="002E3122" w:rsidRPr="00731E01" w:rsidRDefault="002E3122">
            <w:pPr>
              <w:keepNext/>
              <w:tabs>
                <w:tab w:val="left" w:pos="10065"/>
              </w:tabs>
              <w:spacing w:before="60" w:after="60"/>
              <w:jc w:val="center"/>
              <w:outlineLvl w:val="0"/>
              <w:rPr>
                <w:b/>
              </w:rPr>
            </w:pPr>
            <w:r w:rsidRPr="00731E01">
              <w:rPr>
                <w:b/>
              </w:rPr>
              <w:t>38</w:t>
            </w:r>
          </w:p>
        </w:tc>
        <w:tc>
          <w:tcPr>
            <w:tcW w:w="2869" w:type="pct"/>
            <w:tcBorders>
              <w:top w:val="single" w:sz="4" w:space="0" w:color="auto"/>
              <w:left w:val="single" w:sz="4" w:space="0" w:color="auto"/>
              <w:bottom w:val="single" w:sz="4" w:space="0" w:color="auto"/>
              <w:right w:val="single" w:sz="4" w:space="0" w:color="auto"/>
            </w:tcBorders>
          </w:tcPr>
          <w:p w14:paraId="0A9D137E" w14:textId="77777777" w:rsidR="002E3122" w:rsidRPr="00731E01" w:rsidRDefault="002E3122">
            <w:pPr>
              <w:spacing w:before="60" w:after="60"/>
              <w:jc w:val="both"/>
            </w:pPr>
            <w:r w:rsidRPr="00731E01">
              <w:rPr>
                <w:b/>
              </w:rPr>
              <w:t>Điều khiển xe nâng tự hành, thang nâng người</w:t>
            </w:r>
          </w:p>
        </w:tc>
        <w:tc>
          <w:tcPr>
            <w:tcW w:w="573" w:type="pct"/>
            <w:tcBorders>
              <w:top w:val="single" w:sz="4" w:space="0" w:color="auto"/>
              <w:left w:val="single" w:sz="4" w:space="0" w:color="auto"/>
              <w:bottom w:val="single" w:sz="4" w:space="0" w:color="auto"/>
              <w:right w:val="single" w:sz="4" w:space="0" w:color="auto"/>
            </w:tcBorders>
            <w:vAlign w:val="center"/>
          </w:tcPr>
          <w:p w14:paraId="47016C5D" w14:textId="77777777" w:rsidR="002E3122" w:rsidRPr="00731E01" w:rsidRDefault="002E3122">
            <w:pPr>
              <w:tabs>
                <w:tab w:val="left" w:pos="1120"/>
                <w:tab w:val="right" w:leader="dot" w:pos="8778"/>
              </w:tabs>
              <w:spacing w:before="60" w:after="60"/>
              <w:ind w:left="239"/>
              <w:jc w:val="center"/>
            </w:pPr>
            <w:r w:rsidRPr="00731E01">
              <w:rPr>
                <w:b/>
              </w:rPr>
              <w:t>05</w:t>
            </w:r>
          </w:p>
        </w:tc>
        <w:tc>
          <w:tcPr>
            <w:tcW w:w="658" w:type="pct"/>
            <w:tcBorders>
              <w:top w:val="single" w:sz="4" w:space="0" w:color="auto"/>
              <w:left w:val="single" w:sz="4" w:space="0" w:color="auto"/>
              <w:bottom w:val="single" w:sz="4" w:space="0" w:color="auto"/>
              <w:right w:val="single" w:sz="4" w:space="0" w:color="auto"/>
            </w:tcBorders>
            <w:vAlign w:val="center"/>
          </w:tcPr>
          <w:p w14:paraId="1CA71057" w14:textId="77777777" w:rsidR="002E3122" w:rsidRPr="00731E01" w:rsidRDefault="002E3122">
            <w:pPr>
              <w:keepNext/>
              <w:tabs>
                <w:tab w:val="left" w:pos="10065"/>
              </w:tabs>
              <w:spacing w:before="60" w:after="60"/>
              <w:ind w:left="239"/>
              <w:jc w:val="center"/>
              <w:outlineLvl w:val="0"/>
            </w:pPr>
            <w:r w:rsidRPr="00731E01">
              <w:rPr>
                <w:b/>
              </w:rPr>
              <w:t>04</w:t>
            </w:r>
          </w:p>
        </w:tc>
        <w:tc>
          <w:tcPr>
            <w:tcW w:w="491" w:type="pct"/>
            <w:tcBorders>
              <w:top w:val="single" w:sz="4" w:space="0" w:color="auto"/>
              <w:left w:val="single" w:sz="4" w:space="0" w:color="auto"/>
              <w:bottom w:val="single" w:sz="4" w:space="0" w:color="auto"/>
              <w:right w:val="single" w:sz="4" w:space="0" w:color="auto"/>
            </w:tcBorders>
            <w:vAlign w:val="center"/>
          </w:tcPr>
          <w:p w14:paraId="502AAA4D" w14:textId="77777777" w:rsidR="002E3122" w:rsidRPr="00731E01" w:rsidRDefault="002E3122">
            <w:pPr>
              <w:spacing w:before="60" w:after="60"/>
              <w:ind w:left="174"/>
            </w:pPr>
            <w:r w:rsidRPr="00731E01">
              <w:rPr>
                <w:b/>
              </w:rPr>
              <w:t>01</w:t>
            </w:r>
          </w:p>
        </w:tc>
      </w:tr>
      <w:tr w:rsidR="00A423AF" w:rsidRPr="00731E01" w14:paraId="4E1758E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5C5624B8"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tcPr>
          <w:p w14:paraId="6FCB9416" w14:textId="77777777" w:rsidR="002E3122" w:rsidRPr="00731E01" w:rsidRDefault="002E3122">
            <w:pPr>
              <w:spacing w:before="60" w:after="60"/>
              <w:jc w:val="both"/>
            </w:pPr>
            <w:r w:rsidRPr="00731E01">
              <w:t>- Ôn lại kiến thức về phương tiện và cập nhật kiến thức mới;</w:t>
            </w:r>
          </w:p>
          <w:p w14:paraId="6FFD09C0" w14:textId="77777777" w:rsidR="002E3122" w:rsidRPr="00731E01" w:rsidRDefault="002E3122">
            <w:pPr>
              <w:spacing w:before="60" w:after="60"/>
              <w:jc w:val="both"/>
            </w:pPr>
            <w:r w:rsidRPr="00731E01">
              <w:t>- Nhắc lại và bổ sung kiến thức mới về Quy trình nghiệp vụ điều khiển và vận hành phương tiện;</w:t>
            </w:r>
          </w:p>
          <w:p w14:paraId="596BEB08" w14:textId="77777777" w:rsidR="002E3122" w:rsidRPr="00731E01" w:rsidRDefault="002E3122">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1C247B7C" w14:textId="77777777" w:rsidR="002E3122" w:rsidRPr="00731E01" w:rsidRDefault="002E3122">
            <w:pPr>
              <w:tabs>
                <w:tab w:val="left" w:pos="1120"/>
                <w:tab w:val="right" w:leader="dot" w:pos="8778"/>
              </w:tabs>
              <w:spacing w:before="60" w:after="60"/>
              <w:ind w:left="239"/>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3EA1F4E7" w14:textId="77777777" w:rsidR="002E3122" w:rsidRPr="00731E01" w:rsidRDefault="002E3122">
            <w:pPr>
              <w:keepNext/>
              <w:tabs>
                <w:tab w:val="left" w:pos="10065"/>
              </w:tabs>
              <w:spacing w:before="60" w:after="60"/>
              <w:ind w:left="239"/>
              <w:jc w:val="center"/>
              <w:outlineLvl w:val="0"/>
            </w:pPr>
            <w:r w:rsidRPr="00731E01">
              <w:t>04</w:t>
            </w:r>
          </w:p>
        </w:tc>
        <w:tc>
          <w:tcPr>
            <w:tcW w:w="491" w:type="pct"/>
            <w:tcBorders>
              <w:top w:val="single" w:sz="4" w:space="0" w:color="auto"/>
              <w:left w:val="single" w:sz="4" w:space="0" w:color="auto"/>
              <w:bottom w:val="single" w:sz="4" w:space="0" w:color="auto"/>
              <w:right w:val="single" w:sz="4" w:space="0" w:color="auto"/>
            </w:tcBorders>
            <w:vAlign w:val="center"/>
          </w:tcPr>
          <w:p w14:paraId="663D05E0" w14:textId="77777777" w:rsidR="002E3122" w:rsidRPr="00731E01" w:rsidRDefault="002E3122">
            <w:pPr>
              <w:spacing w:before="60" w:after="60"/>
              <w:ind w:left="174"/>
            </w:pPr>
          </w:p>
        </w:tc>
      </w:tr>
      <w:tr w:rsidR="00A423AF" w:rsidRPr="00731E01" w14:paraId="6DA314D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tcPr>
          <w:p w14:paraId="70BACA1E" w14:textId="77777777" w:rsidR="002E3122" w:rsidRPr="00731E01" w:rsidRDefault="002E3122">
            <w:pPr>
              <w:keepNext/>
              <w:tabs>
                <w:tab w:val="left" w:pos="10065"/>
              </w:tabs>
              <w:spacing w:before="60" w:after="60"/>
              <w:jc w:val="center"/>
              <w:outlineLvl w:val="0"/>
              <w:rPr>
                <w:b/>
              </w:rPr>
            </w:pPr>
          </w:p>
        </w:tc>
        <w:tc>
          <w:tcPr>
            <w:tcW w:w="2869" w:type="pct"/>
            <w:tcBorders>
              <w:top w:val="single" w:sz="4" w:space="0" w:color="auto"/>
              <w:left w:val="single" w:sz="4" w:space="0" w:color="auto"/>
              <w:bottom w:val="single" w:sz="4" w:space="0" w:color="auto"/>
              <w:right w:val="single" w:sz="4" w:space="0" w:color="auto"/>
            </w:tcBorders>
            <w:vAlign w:val="center"/>
          </w:tcPr>
          <w:p w14:paraId="48E8DB2E" w14:textId="77777777" w:rsidR="002E3122" w:rsidRPr="00731E01" w:rsidRDefault="002E3122">
            <w:pPr>
              <w:spacing w:before="60" w:after="60"/>
              <w:jc w:val="both"/>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282D5E56" w14:textId="77777777" w:rsidR="002E3122" w:rsidRPr="00731E01" w:rsidRDefault="002E3122">
            <w:pPr>
              <w:tabs>
                <w:tab w:val="left" w:pos="1120"/>
                <w:tab w:val="right" w:leader="dot" w:pos="8778"/>
              </w:tabs>
              <w:spacing w:before="60" w:after="60"/>
              <w:ind w:left="239"/>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6F88CEEC" w14:textId="77777777" w:rsidR="002E3122" w:rsidRPr="00731E01" w:rsidRDefault="002E3122">
            <w:pPr>
              <w:keepNext/>
              <w:tabs>
                <w:tab w:val="left" w:pos="10065"/>
              </w:tabs>
              <w:spacing w:before="60" w:after="60"/>
              <w:ind w:left="239"/>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6E773116" w14:textId="77777777" w:rsidR="002E3122" w:rsidRPr="00731E01" w:rsidRDefault="002E3122">
            <w:pPr>
              <w:spacing w:before="60" w:after="60"/>
              <w:ind w:left="174"/>
            </w:pPr>
            <w:r w:rsidRPr="00731E01">
              <w:t>01</w:t>
            </w:r>
          </w:p>
        </w:tc>
      </w:tr>
      <w:tr w:rsidR="00A423AF" w:rsidRPr="00731E01" w14:paraId="2FA4AB49"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02C42C5D" w14:textId="77777777" w:rsidR="00E87EF2" w:rsidRPr="00731E01" w:rsidRDefault="00E87EF2" w:rsidP="005C4324">
            <w:pPr>
              <w:spacing w:before="60" w:after="60"/>
              <w:jc w:val="center"/>
              <w:rPr>
                <w:b/>
              </w:rPr>
            </w:pPr>
            <w:r w:rsidRPr="00731E01">
              <w:rPr>
                <w:b/>
              </w:rPr>
              <w:t>39</w:t>
            </w:r>
          </w:p>
        </w:tc>
        <w:tc>
          <w:tcPr>
            <w:tcW w:w="2869" w:type="pct"/>
            <w:tcBorders>
              <w:top w:val="single" w:sz="4" w:space="0" w:color="auto"/>
              <w:left w:val="single" w:sz="4" w:space="0" w:color="auto"/>
              <w:bottom w:val="single" w:sz="4" w:space="0" w:color="auto"/>
              <w:right w:val="single" w:sz="4" w:space="0" w:color="auto"/>
            </w:tcBorders>
          </w:tcPr>
          <w:p w14:paraId="3AE69CB7" w14:textId="77777777" w:rsidR="00E87EF2" w:rsidRPr="00731E01" w:rsidRDefault="00E87EF2" w:rsidP="005C4324">
            <w:pPr>
              <w:spacing w:before="60" w:after="60"/>
              <w:jc w:val="both"/>
              <w:rPr>
                <w:b/>
              </w:rPr>
            </w:pPr>
            <w:r w:rsidRPr="00731E01">
              <w:rPr>
                <w:b/>
              </w:rPr>
              <w:t>Điều khiển xe bán tải kéo rơ mooc</w:t>
            </w:r>
          </w:p>
        </w:tc>
        <w:tc>
          <w:tcPr>
            <w:tcW w:w="573" w:type="pct"/>
            <w:tcBorders>
              <w:top w:val="single" w:sz="4" w:space="0" w:color="auto"/>
              <w:left w:val="single" w:sz="4" w:space="0" w:color="auto"/>
              <w:bottom w:val="single" w:sz="4" w:space="0" w:color="auto"/>
              <w:right w:val="single" w:sz="4" w:space="0" w:color="auto"/>
            </w:tcBorders>
          </w:tcPr>
          <w:p w14:paraId="3C16E369" w14:textId="31A50A9B" w:rsidR="00E87EF2" w:rsidRPr="00731E01" w:rsidRDefault="00E87EF2" w:rsidP="005C4324">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551F1633" w14:textId="250CAAEF" w:rsidR="00E87EF2" w:rsidRPr="00731E01" w:rsidRDefault="00E87EF2" w:rsidP="005C4324">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24A38150" w14:textId="09B74230" w:rsidR="00E87EF2" w:rsidRPr="00731E01" w:rsidRDefault="00E87EF2" w:rsidP="005C4324">
            <w:pPr>
              <w:keepNext/>
              <w:tabs>
                <w:tab w:val="left" w:pos="10065"/>
              </w:tabs>
              <w:spacing w:before="60" w:after="60"/>
              <w:jc w:val="center"/>
              <w:outlineLvl w:val="0"/>
            </w:pPr>
            <w:r w:rsidRPr="00731E01">
              <w:t>01</w:t>
            </w:r>
          </w:p>
        </w:tc>
      </w:tr>
      <w:tr w:rsidR="00A423AF" w:rsidRPr="00731E01" w14:paraId="140C5DF4"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5B4BE576" w14:textId="77777777" w:rsidR="00E87EF2" w:rsidRPr="00731E01" w:rsidRDefault="00E87EF2" w:rsidP="005C4324">
            <w:pPr>
              <w:spacing w:before="60" w:after="60"/>
              <w:jc w:val="center"/>
              <w:rPr>
                <w:b/>
              </w:rPr>
            </w:pPr>
            <w:r w:rsidRPr="00731E01">
              <w:t>39.1</w:t>
            </w:r>
          </w:p>
        </w:tc>
        <w:tc>
          <w:tcPr>
            <w:tcW w:w="2869" w:type="pct"/>
            <w:tcBorders>
              <w:top w:val="single" w:sz="4" w:space="0" w:color="auto"/>
              <w:left w:val="single" w:sz="4" w:space="0" w:color="auto"/>
              <w:bottom w:val="single" w:sz="4" w:space="0" w:color="auto"/>
              <w:right w:val="single" w:sz="4" w:space="0" w:color="auto"/>
            </w:tcBorders>
            <w:vAlign w:val="center"/>
          </w:tcPr>
          <w:p w14:paraId="4601838F" w14:textId="77777777" w:rsidR="0062494B" w:rsidRPr="00731E01" w:rsidRDefault="0062494B" w:rsidP="0062494B">
            <w:pPr>
              <w:spacing w:before="60" w:after="60"/>
              <w:jc w:val="both"/>
            </w:pPr>
            <w:r w:rsidRPr="007B5675">
              <w:t>- Ôn lại kiến thức về phương tiện và cập nhật kiến thức mới;</w:t>
            </w:r>
          </w:p>
          <w:p w14:paraId="4320CD68" w14:textId="77777777" w:rsidR="0062494B" w:rsidRPr="00731E01" w:rsidRDefault="0062494B" w:rsidP="0062494B">
            <w:pPr>
              <w:spacing w:before="60" w:after="60"/>
              <w:jc w:val="both"/>
            </w:pPr>
            <w:r w:rsidRPr="00731E01">
              <w:t>- Nhắc lại và bổ sung kiến thức mới về Quy trình nghiệp vụ điều khiển và vận hành phương tiện;</w:t>
            </w:r>
          </w:p>
          <w:p w14:paraId="65C4F80A" w14:textId="5C74DB0F" w:rsidR="00E87EF2" w:rsidRPr="00731E01" w:rsidRDefault="0062494B" w:rsidP="0062494B">
            <w:pPr>
              <w:spacing w:before="60" w:after="60"/>
              <w:jc w:val="both"/>
              <w:rPr>
                <w:b/>
                <w:lang w:val="vi-VN"/>
              </w:rPr>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506C8A33" w14:textId="322DD1EA" w:rsidR="00E87EF2" w:rsidRPr="00731E01" w:rsidRDefault="00E87EF2" w:rsidP="005C4324">
            <w:pPr>
              <w:spacing w:before="60" w:after="60"/>
              <w:jc w:val="center"/>
              <w:rPr>
                <w:b/>
              </w:rPr>
            </w:pPr>
            <w:r w:rsidRPr="00731E01">
              <w:rPr>
                <w:b/>
              </w:rPr>
              <w:t>04</w:t>
            </w:r>
          </w:p>
        </w:tc>
        <w:tc>
          <w:tcPr>
            <w:tcW w:w="658" w:type="pct"/>
            <w:tcBorders>
              <w:top w:val="single" w:sz="4" w:space="0" w:color="auto"/>
              <w:left w:val="single" w:sz="4" w:space="0" w:color="auto"/>
              <w:bottom w:val="single" w:sz="4" w:space="0" w:color="auto"/>
              <w:right w:val="single" w:sz="4" w:space="0" w:color="auto"/>
            </w:tcBorders>
          </w:tcPr>
          <w:p w14:paraId="6EFE95F3" w14:textId="3E10AE9A" w:rsidR="00E87EF2" w:rsidRPr="00731E01" w:rsidRDefault="00E87EF2" w:rsidP="005C4324">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37CB79CC" w14:textId="77777777" w:rsidR="00E87EF2" w:rsidRPr="00731E01" w:rsidRDefault="00E87EF2" w:rsidP="005C4324">
            <w:pPr>
              <w:keepNext/>
              <w:tabs>
                <w:tab w:val="left" w:pos="10065"/>
              </w:tabs>
              <w:spacing w:before="60" w:after="60"/>
              <w:jc w:val="center"/>
              <w:outlineLvl w:val="0"/>
            </w:pPr>
          </w:p>
        </w:tc>
      </w:tr>
      <w:tr w:rsidR="00A423AF" w:rsidRPr="00731E01" w14:paraId="76CEE9CB"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397D211F" w14:textId="77777777" w:rsidR="00E87EF2" w:rsidRPr="00731E01" w:rsidRDefault="00E87EF2" w:rsidP="005C4324">
            <w:pPr>
              <w:spacing w:before="60" w:after="60"/>
              <w:jc w:val="center"/>
              <w:rPr>
                <w:b/>
              </w:rPr>
            </w:pPr>
            <w:r w:rsidRPr="00731E01">
              <w:t>39.2</w:t>
            </w:r>
          </w:p>
        </w:tc>
        <w:tc>
          <w:tcPr>
            <w:tcW w:w="2869" w:type="pct"/>
            <w:tcBorders>
              <w:top w:val="single" w:sz="4" w:space="0" w:color="auto"/>
              <w:left w:val="single" w:sz="4" w:space="0" w:color="auto"/>
              <w:bottom w:val="single" w:sz="4" w:space="0" w:color="auto"/>
              <w:right w:val="single" w:sz="4" w:space="0" w:color="auto"/>
            </w:tcBorders>
            <w:vAlign w:val="center"/>
          </w:tcPr>
          <w:p w14:paraId="106C870B" w14:textId="77777777" w:rsidR="00E87EF2" w:rsidRPr="00731E01" w:rsidRDefault="00E87EF2" w:rsidP="005C4324">
            <w:pPr>
              <w:spacing w:before="60" w:after="60"/>
              <w:jc w:val="both"/>
              <w:rPr>
                <w:b/>
                <w:lang w:val="vi-VN"/>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2E85703D" w14:textId="051656F4" w:rsidR="00E87EF2" w:rsidRPr="00731E01" w:rsidRDefault="00E87EF2" w:rsidP="005C4324">
            <w:pPr>
              <w:spacing w:before="60" w:after="60"/>
              <w:jc w:val="center"/>
              <w:rPr>
                <w:bCs/>
              </w:rPr>
            </w:pPr>
            <w:r w:rsidRPr="00731E01">
              <w:rPr>
                <w:bCs/>
              </w:rPr>
              <w:t>01</w:t>
            </w:r>
          </w:p>
        </w:tc>
        <w:tc>
          <w:tcPr>
            <w:tcW w:w="658" w:type="pct"/>
            <w:tcBorders>
              <w:top w:val="single" w:sz="4" w:space="0" w:color="auto"/>
              <w:left w:val="single" w:sz="4" w:space="0" w:color="auto"/>
              <w:bottom w:val="single" w:sz="4" w:space="0" w:color="auto"/>
              <w:right w:val="single" w:sz="4" w:space="0" w:color="auto"/>
            </w:tcBorders>
          </w:tcPr>
          <w:p w14:paraId="502F9353" w14:textId="77777777" w:rsidR="00E87EF2" w:rsidRPr="00731E01" w:rsidRDefault="00E87EF2" w:rsidP="005C4324">
            <w:pPr>
              <w:spacing w:before="60" w:after="60"/>
              <w:jc w:val="center"/>
            </w:pPr>
          </w:p>
        </w:tc>
        <w:tc>
          <w:tcPr>
            <w:tcW w:w="491" w:type="pct"/>
            <w:tcBorders>
              <w:top w:val="single" w:sz="4" w:space="0" w:color="auto"/>
              <w:left w:val="single" w:sz="4" w:space="0" w:color="auto"/>
              <w:bottom w:val="single" w:sz="4" w:space="0" w:color="auto"/>
              <w:right w:val="single" w:sz="4" w:space="0" w:color="auto"/>
            </w:tcBorders>
          </w:tcPr>
          <w:p w14:paraId="4C33B5B6" w14:textId="7338DD81" w:rsidR="00E87EF2" w:rsidRPr="00731E01" w:rsidRDefault="00E87EF2" w:rsidP="005C4324">
            <w:pPr>
              <w:keepNext/>
              <w:tabs>
                <w:tab w:val="left" w:pos="10065"/>
              </w:tabs>
              <w:spacing w:before="60" w:after="60"/>
              <w:jc w:val="center"/>
              <w:outlineLvl w:val="0"/>
            </w:pPr>
            <w:r w:rsidRPr="00731E01">
              <w:t>01</w:t>
            </w:r>
          </w:p>
        </w:tc>
      </w:tr>
      <w:tr w:rsidR="00A423AF" w:rsidRPr="00731E01" w14:paraId="643AA834"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2A634D3" w14:textId="77777777" w:rsidR="005B2DE3" w:rsidRPr="007B5675" w:rsidRDefault="005B2DE3" w:rsidP="00A423AF">
            <w:pPr>
              <w:spacing w:before="60" w:after="60"/>
              <w:jc w:val="center"/>
              <w:rPr>
                <w:b/>
              </w:rPr>
            </w:pPr>
            <w:r w:rsidRPr="00731E01">
              <w:rPr>
                <w:b/>
              </w:rPr>
              <w:t>40</w:t>
            </w:r>
          </w:p>
        </w:tc>
        <w:tc>
          <w:tcPr>
            <w:tcW w:w="2869" w:type="pct"/>
            <w:tcBorders>
              <w:top w:val="single" w:sz="4" w:space="0" w:color="auto"/>
              <w:left w:val="single" w:sz="4" w:space="0" w:color="auto"/>
              <w:bottom w:val="single" w:sz="4" w:space="0" w:color="auto"/>
              <w:right w:val="single" w:sz="4" w:space="0" w:color="auto"/>
            </w:tcBorders>
            <w:vAlign w:val="center"/>
          </w:tcPr>
          <w:p w14:paraId="7D455DD6" w14:textId="77777777" w:rsidR="005B2DE3" w:rsidRPr="00731E01" w:rsidRDefault="005B2DE3" w:rsidP="00A423AF">
            <w:pPr>
              <w:pStyle w:val="BodyText"/>
              <w:spacing w:before="60" w:after="60"/>
              <w:rPr>
                <w:rFonts w:ascii="Times New Roman" w:eastAsia="MS Mincho" w:hAnsi="Times New Roman"/>
                <w:b/>
                <w:sz w:val="28"/>
                <w:szCs w:val="28"/>
                <w:lang w:eastAsia="ja-JP"/>
              </w:rPr>
            </w:pPr>
            <w:r w:rsidRPr="00731E01">
              <w:rPr>
                <w:rFonts w:ascii="Times New Roman" w:eastAsia="MS Mincho" w:hAnsi="Times New Roman"/>
                <w:b/>
                <w:sz w:val="28"/>
                <w:szCs w:val="28"/>
                <w:lang w:eastAsia="ja-JP"/>
              </w:rPr>
              <w:t xml:space="preserve">Điều khiển xe chở người 4 bánh có gắn động cơ điện </w:t>
            </w:r>
          </w:p>
        </w:tc>
        <w:tc>
          <w:tcPr>
            <w:tcW w:w="573" w:type="pct"/>
            <w:tcBorders>
              <w:top w:val="single" w:sz="4" w:space="0" w:color="auto"/>
              <w:left w:val="single" w:sz="4" w:space="0" w:color="auto"/>
              <w:bottom w:val="single" w:sz="4" w:space="0" w:color="auto"/>
              <w:right w:val="single" w:sz="4" w:space="0" w:color="auto"/>
            </w:tcBorders>
          </w:tcPr>
          <w:p w14:paraId="692DDD1D" w14:textId="096B7E35" w:rsidR="005B2DE3" w:rsidRPr="00731E01" w:rsidRDefault="005B2DE3" w:rsidP="00A423AF">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1F88A3D6" w14:textId="470A46FB" w:rsidR="005B2DE3" w:rsidRPr="00731E01" w:rsidRDefault="005B2DE3" w:rsidP="00A423AF">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58021DB6" w14:textId="13CE4632" w:rsidR="005B2DE3" w:rsidRPr="00731E01" w:rsidRDefault="005B2DE3" w:rsidP="00A423AF">
            <w:pPr>
              <w:spacing w:before="60" w:after="60"/>
              <w:jc w:val="center"/>
              <w:rPr>
                <w:b/>
              </w:rPr>
            </w:pPr>
            <w:r w:rsidRPr="00731E01">
              <w:rPr>
                <w:b/>
              </w:rPr>
              <w:t>01</w:t>
            </w:r>
          </w:p>
        </w:tc>
      </w:tr>
      <w:tr w:rsidR="00A423AF" w:rsidRPr="00731E01" w14:paraId="16DBBC36"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3953D1F8" w14:textId="7F1DCEA2" w:rsidR="005B2DE3" w:rsidRPr="007B5675" w:rsidRDefault="005B2DE3" w:rsidP="005B2DE3">
            <w:pPr>
              <w:spacing w:before="60" w:after="60"/>
              <w:jc w:val="center"/>
            </w:pPr>
            <w:r w:rsidRPr="00731E01">
              <w:t>40.1</w:t>
            </w:r>
          </w:p>
        </w:tc>
        <w:tc>
          <w:tcPr>
            <w:tcW w:w="2869" w:type="pct"/>
            <w:tcBorders>
              <w:top w:val="single" w:sz="4" w:space="0" w:color="auto"/>
              <w:left w:val="single" w:sz="4" w:space="0" w:color="auto"/>
              <w:bottom w:val="single" w:sz="4" w:space="0" w:color="auto"/>
              <w:right w:val="single" w:sz="4" w:space="0" w:color="auto"/>
            </w:tcBorders>
            <w:vAlign w:val="center"/>
          </w:tcPr>
          <w:p w14:paraId="2F72C51F" w14:textId="77777777" w:rsidR="005B2DE3" w:rsidRPr="00731E01" w:rsidRDefault="005B2DE3" w:rsidP="005B2DE3">
            <w:pPr>
              <w:spacing w:before="60" w:after="60"/>
              <w:jc w:val="both"/>
            </w:pPr>
            <w:r w:rsidRPr="00731E01">
              <w:t>- Ôn lại kiến thức về phương tiện và cập nhật kiến thức mới;</w:t>
            </w:r>
          </w:p>
          <w:p w14:paraId="61010F33" w14:textId="77777777" w:rsidR="005B2DE3" w:rsidRPr="00731E01" w:rsidRDefault="005B2DE3" w:rsidP="005B2DE3">
            <w:pPr>
              <w:spacing w:before="60" w:after="60"/>
              <w:jc w:val="both"/>
            </w:pPr>
            <w:r w:rsidRPr="00731E01">
              <w:t xml:space="preserve">- Nhắc lại và bổ sung kiến thức mới về </w:t>
            </w:r>
            <w:r w:rsidRPr="00731E01">
              <w:lastRenderedPageBreak/>
              <w:t>Quy trình nghiệp vụ điều khiển và vận hành phương tiện;</w:t>
            </w:r>
          </w:p>
          <w:p w14:paraId="534E16A0" w14:textId="00B108AC" w:rsidR="005B2DE3" w:rsidRPr="00731E01" w:rsidRDefault="005B2DE3" w:rsidP="005B2DE3">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điều khiển phương tiện.</w:t>
            </w:r>
          </w:p>
        </w:tc>
        <w:tc>
          <w:tcPr>
            <w:tcW w:w="573" w:type="pct"/>
            <w:tcBorders>
              <w:top w:val="single" w:sz="4" w:space="0" w:color="auto"/>
              <w:left w:val="single" w:sz="4" w:space="0" w:color="auto"/>
              <w:bottom w:val="single" w:sz="4" w:space="0" w:color="auto"/>
              <w:right w:val="single" w:sz="4" w:space="0" w:color="auto"/>
            </w:tcBorders>
          </w:tcPr>
          <w:p w14:paraId="75C6E358" w14:textId="65A119AD" w:rsidR="005B2DE3" w:rsidRPr="007B5675" w:rsidRDefault="005B2DE3" w:rsidP="005B2DE3">
            <w:pPr>
              <w:spacing w:before="60" w:after="60"/>
              <w:jc w:val="center"/>
            </w:pPr>
            <w:r w:rsidRPr="00731E01">
              <w:rPr>
                <w:b/>
              </w:rPr>
              <w:lastRenderedPageBreak/>
              <w:t>04</w:t>
            </w:r>
          </w:p>
        </w:tc>
        <w:tc>
          <w:tcPr>
            <w:tcW w:w="658" w:type="pct"/>
            <w:tcBorders>
              <w:top w:val="single" w:sz="4" w:space="0" w:color="auto"/>
              <w:left w:val="single" w:sz="4" w:space="0" w:color="auto"/>
              <w:bottom w:val="single" w:sz="4" w:space="0" w:color="auto"/>
              <w:right w:val="single" w:sz="4" w:space="0" w:color="auto"/>
            </w:tcBorders>
          </w:tcPr>
          <w:p w14:paraId="6A0CA465" w14:textId="1BC50E63" w:rsidR="005B2DE3" w:rsidRPr="007B5675" w:rsidRDefault="005B2DE3" w:rsidP="005B2DE3">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020BB998" w14:textId="77777777" w:rsidR="005B2DE3" w:rsidRPr="00731E01" w:rsidRDefault="005B2DE3" w:rsidP="005B2DE3">
            <w:pPr>
              <w:keepNext/>
              <w:tabs>
                <w:tab w:val="left" w:pos="10065"/>
              </w:tabs>
              <w:spacing w:before="60" w:after="60"/>
              <w:jc w:val="center"/>
              <w:outlineLvl w:val="0"/>
            </w:pPr>
          </w:p>
        </w:tc>
      </w:tr>
      <w:tr w:rsidR="00A423AF" w:rsidRPr="00731E01" w14:paraId="1F7A447D"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06D01BBF" w14:textId="3D62D613" w:rsidR="005B2DE3" w:rsidRPr="007B5675" w:rsidRDefault="005B2DE3" w:rsidP="005B2DE3">
            <w:pPr>
              <w:spacing w:before="60" w:after="60"/>
              <w:jc w:val="center"/>
            </w:pPr>
            <w:r w:rsidRPr="00731E01">
              <w:t>40.2</w:t>
            </w:r>
          </w:p>
        </w:tc>
        <w:tc>
          <w:tcPr>
            <w:tcW w:w="2869" w:type="pct"/>
            <w:tcBorders>
              <w:top w:val="single" w:sz="4" w:space="0" w:color="auto"/>
              <w:left w:val="single" w:sz="4" w:space="0" w:color="auto"/>
              <w:bottom w:val="single" w:sz="4" w:space="0" w:color="auto"/>
              <w:right w:val="single" w:sz="4" w:space="0" w:color="auto"/>
            </w:tcBorders>
            <w:vAlign w:val="center"/>
          </w:tcPr>
          <w:p w14:paraId="78C5145F" w14:textId="00C2F5A4" w:rsidR="005B2DE3" w:rsidRPr="00731E01" w:rsidRDefault="005B2DE3" w:rsidP="005B2DE3">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3BAB843C" w14:textId="52595B4B" w:rsidR="005B2DE3" w:rsidRPr="007B5675" w:rsidRDefault="005B2DE3" w:rsidP="005B2DE3">
            <w:pPr>
              <w:spacing w:before="60" w:after="60"/>
              <w:jc w:val="center"/>
            </w:pPr>
            <w:r w:rsidRPr="00731E01">
              <w:rPr>
                <w:bCs/>
              </w:rPr>
              <w:t>01</w:t>
            </w:r>
          </w:p>
        </w:tc>
        <w:tc>
          <w:tcPr>
            <w:tcW w:w="658" w:type="pct"/>
            <w:tcBorders>
              <w:top w:val="single" w:sz="4" w:space="0" w:color="auto"/>
              <w:left w:val="single" w:sz="4" w:space="0" w:color="auto"/>
              <w:bottom w:val="single" w:sz="4" w:space="0" w:color="auto"/>
              <w:right w:val="single" w:sz="4" w:space="0" w:color="auto"/>
            </w:tcBorders>
          </w:tcPr>
          <w:p w14:paraId="3DFCD839" w14:textId="77777777" w:rsidR="005B2DE3" w:rsidRPr="00731E01" w:rsidRDefault="005B2DE3" w:rsidP="005B2DE3">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27FFE829" w14:textId="0DBCB2B5" w:rsidR="005B2DE3" w:rsidRPr="007B5675" w:rsidRDefault="005B2DE3" w:rsidP="005B2DE3">
            <w:pPr>
              <w:spacing w:before="60" w:after="60"/>
              <w:jc w:val="center"/>
            </w:pPr>
            <w:r w:rsidRPr="00731E01">
              <w:t>01</w:t>
            </w:r>
          </w:p>
        </w:tc>
      </w:tr>
      <w:tr w:rsidR="00A423AF" w:rsidRPr="00731E01" w14:paraId="36F3F2AD"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7AEC1969" w14:textId="749D5342" w:rsidR="00E87EF2" w:rsidRPr="00731E01" w:rsidRDefault="00E87EF2" w:rsidP="005C4324">
            <w:pPr>
              <w:spacing w:before="60" w:after="60"/>
              <w:jc w:val="center"/>
              <w:rPr>
                <w:b/>
              </w:rPr>
            </w:pPr>
            <w:r w:rsidRPr="00731E01">
              <w:rPr>
                <w:b/>
              </w:rPr>
              <w:t>4</w:t>
            </w:r>
            <w:r w:rsidR="005B2DE3" w:rsidRPr="00731E01">
              <w:rPr>
                <w:b/>
              </w:rPr>
              <w:t>1</w:t>
            </w:r>
          </w:p>
        </w:tc>
        <w:tc>
          <w:tcPr>
            <w:tcW w:w="2869" w:type="pct"/>
            <w:tcBorders>
              <w:top w:val="single" w:sz="4" w:space="0" w:color="auto"/>
              <w:left w:val="single" w:sz="4" w:space="0" w:color="auto"/>
              <w:bottom w:val="single" w:sz="4" w:space="0" w:color="auto"/>
              <w:right w:val="single" w:sz="4" w:space="0" w:color="auto"/>
            </w:tcBorders>
          </w:tcPr>
          <w:p w14:paraId="4E97DD56" w14:textId="77777777" w:rsidR="00E87EF2" w:rsidRPr="00731E01" w:rsidRDefault="00E87EF2" w:rsidP="005C4324">
            <w:pPr>
              <w:spacing w:before="60" w:after="60"/>
              <w:jc w:val="both"/>
              <w:rPr>
                <w:b/>
              </w:rPr>
            </w:pPr>
            <w:r w:rsidRPr="00731E01">
              <w:rPr>
                <w:b/>
              </w:rPr>
              <w:t>Điều khiển xe cấp điện cho tàu bay</w:t>
            </w:r>
          </w:p>
        </w:tc>
        <w:tc>
          <w:tcPr>
            <w:tcW w:w="573" w:type="pct"/>
            <w:tcBorders>
              <w:top w:val="single" w:sz="4" w:space="0" w:color="auto"/>
              <w:left w:val="single" w:sz="4" w:space="0" w:color="auto"/>
              <w:bottom w:val="single" w:sz="4" w:space="0" w:color="auto"/>
              <w:right w:val="single" w:sz="4" w:space="0" w:color="auto"/>
            </w:tcBorders>
            <w:vAlign w:val="center"/>
          </w:tcPr>
          <w:p w14:paraId="33130063" w14:textId="085918B0" w:rsidR="00E87EF2" w:rsidRPr="00731E01" w:rsidRDefault="00E87EF2" w:rsidP="005C4324">
            <w:pPr>
              <w:spacing w:before="60" w:after="60"/>
              <w:jc w:val="center"/>
              <w:rPr>
                <w:b/>
              </w:rPr>
            </w:pPr>
            <w:r w:rsidRPr="00731E01">
              <w:rPr>
                <w:b/>
              </w:rPr>
              <w:t>12</w:t>
            </w:r>
          </w:p>
        </w:tc>
        <w:tc>
          <w:tcPr>
            <w:tcW w:w="658" w:type="pct"/>
            <w:tcBorders>
              <w:top w:val="single" w:sz="4" w:space="0" w:color="auto"/>
              <w:left w:val="single" w:sz="4" w:space="0" w:color="auto"/>
              <w:bottom w:val="single" w:sz="4" w:space="0" w:color="auto"/>
              <w:right w:val="single" w:sz="4" w:space="0" w:color="auto"/>
            </w:tcBorders>
            <w:vAlign w:val="center"/>
          </w:tcPr>
          <w:p w14:paraId="7B02AF20" w14:textId="03EE9A9D" w:rsidR="00E87EF2" w:rsidRPr="00731E01" w:rsidRDefault="00E87EF2" w:rsidP="005C4324">
            <w:pPr>
              <w:spacing w:before="60" w:after="60"/>
              <w:jc w:val="center"/>
              <w:rPr>
                <w:b/>
              </w:rPr>
            </w:pPr>
            <w:r w:rsidRPr="00731E01">
              <w:rPr>
                <w:b/>
              </w:rPr>
              <w:t>06</w:t>
            </w:r>
          </w:p>
        </w:tc>
        <w:tc>
          <w:tcPr>
            <w:tcW w:w="491" w:type="pct"/>
            <w:tcBorders>
              <w:top w:val="single" w:sz="4" w:space="0" w:color="auto"/>
              <w:left w:val="single" w:sz="4" w:space="0" w:color="auto"/>
              <w:bottom w:val="single" w:sz="4" w:space="0" w:color="auto"/>
              <w:right w:val="single" w:sz="4" w:space="0" w:color="auto"/>
            </w:tcBorders>
            <w:vAlign w:val="center"/>
          </w:tcPr>
          <w:p w14:paraId="310564AC" w14:textId="79818B31" w:rsidR="00E87EF2" w:rsidRPr="00731E01" w:rsidRDefault="00E87EF2" w:rsidP="005C4324">
            <w:pPr>
              <w:keepNext/>
              <w:tabs>
                <w:tab w:val="left" w:pos="10065"/>
              </w:tabs>
              <w:spacing w:before="60" w:after="60"/>
              <w:jc w:val="center"/>
              <w:outlineLvl w:val="0"/>
              <w:rPr>
                <w:b/>
              </w:rPr>
            </w:pPr>
            <w:r w:rsidRPr="00731E01">
              <w:rPr>
                <w:b/>
              </w:rPr>
              <w:t>06</w:t>
            </w:r>
          </w:p>
        </w:tc>
      </w:tr>
      <w:tr w:rsidR="00A423AF" w:rsidRPr="00731E01" w14:paraId="47E1E6A7"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7B1A8AB" w14:textId="52900004" w:rsidR="0062494B" w:rsidRPr="00731E01" w:rsidRDefault="0062494B" w:rsidP="0062494B">
            <w:pPr>
              <w:spacing w:before="60" w:after="60"/>
              <w:jc w:val="center"/>
            </w:pPr>
            <w:r w:rsidRPr="00731E01">
              <w:t>4</w:t>
            </w:r>
            <w:r w:rsidR="005B2DE3" w:rsidRPr="00731E01">
              <w:t>1.</w:t>
            </w:r>
            <w:r w:rsidRPr="00731E01">
              <w:t>1</w:t>
            </w:r>
          </w:p>
        </w:tc>
        <w:tc>
          <w:tcPr>
            <w:tcW w:w="2869" w:type="pct"/>
            <w:tcBorders>
              <w:top w:val="single" w:sz="4" w:space="0" w:color="auto"/>
              <w:left w:val="single" w:sz="4" w:space="0" w:color="auto"/>
              <w:bottom w:val="single" w:sz="4" w:space="0" w:color="auto"/>
              <w:right w:val="single" w:sz="4" w:space="0" w:color="auto"/>
            </w:tcBorders>
          </w:tcPr>
          <w:p w14:paraId="6820CD3F" w14:textId="77777777" w:rsidR="0062494B" w:rsidRPr="00731E01" w:rsidRDefault="0062494B" w:rsidP="0062494B">
            <w:pPr>
              <w:spacing w:before="60" w:after="60"/>
              <w:jc w:val="both"/>
            </w:pPr>
            <w:r w:rsidRPr="007B5675">
              <w:t>- Ôn lại kiến thức về thiết bị và cập nhật kiến thức mới;</w:t>
            </w:r>
          </w:p>
          <w:p w14:paraId="4D6EE4FE" w14:textId="77777777" w:rsidR="0062494B" w:rsidRPr="00731E01" w:rsidRDefault="0062494B" w:rsidP="0062494B">
            <w:pPr>
              <w:spacing w:before="60" w:after="60"/>
              <w:jc w:val="both"/>
            </w:pPr>
            <w:r w:rsidRPr="00731E01">
              <w:t>- Nhắc lại và bổ sung kiến thức mới về Quy trình nghiệp vụ vận hành thiết bị;</w:t>
            </w:r>
          </w:p>
          <w:p w14:paraId="3F82B0D3" w14:textId="3253CED3" w:rsidR="0062494B" w:rsidRPr="00731E01" w:rsidRDefault="0062494B" w:rsidP="0062494B">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tcPr>
          <w:p w14:paraId="13C662CD" w14:textId="36F5862E" w:rsidR="0062494B" w:rsidRPr="00731E01" w:rsidRDefault="0062494B" w:rsidP="0062494B">
            <w:pPr>
              <w:spacing w:before="60" w:after="60"/>
              <w:jc w:val="center"/>
            </w:pPr>
            <w:r w:rsidRPr="00731E01">
              <w:t>06</w:t>
            </w:r>
          </w:p>
        </w:tc>
        <w:tc>
          <w:tcPr>
            <w:tcW w:w="658" w:type="pct"/>
            <w:tcBorders>
              <w:top w:val="single" w:sz="4" w:space="0" w:color="auto"/>
              <w:left w:val="single" w:sz="4" w:space="0" w:color="auto"/>
              <w:bottom w:val="single" w:sz="4" w:space="0" w:color="auto"/>
              <w:right w:val="single" w:sz="4" w:space="0" w:color="auto"/>
            </w:tcBorders>
          </w:tcPr>
          <w:p w14:paraId="3CC90546" w14:textId="239EAEDC" w:rsidR="0062494B" w:rsidRPr="00731E01" w:rsidRDefault="0062494B" w:rsidP="0062494B">
            <w:pPr>
              <w:spacing w:before="60" w:after="60"/>
              <w:jc w:val="center"/>
            </w:pPr>
            <w:r w:rsidRPr="00731E01">
              <w:t>06</w:t>
            </w:r>
          </w:p>
        </w:tc>
        <w:tc>
          <w:tcPr>
            <w:tcW w:w="491" w:type="pct"/>
            <w:tcBorders>
              <w:top w:val="single" w:sz="4" w:space="0" w:color="auto"/>
              <w:left w:val="single" w:sz="4" w:space="0" w:color="auto"/>
              <w:bottom w:val="single" w:sz="4" w:space="0" w:color="auto"/>
              <w:right w:val="single" w:sz="4" w:space="0" w:color="auto"/>
            </w:tcBorders>
          </w:tcPr>
          <w:p w14:paraId="06DC2E1E" w14:textId="18F60726" w:rsidR="0062494B" w:rsidRPr="00731E01" w:rsidRDefault="0062494B" w:rsidP="0062494B">
            <w:pPr>
              <w:keepNext/>
              <w:tabs>
                <w:tab w:val="left" w:pos="10065"/>
              </w:tabs>
              <w:spacing w:before="60" w:after="60"/>
              <w:jc w:val="center"/>
              <w:outlineLvl w:val="0"/>
            </w:pPr>
          </w:p>
        </w:tc>
      </w:tr>
      <w:tr w:rsidR="00A423AF" w:rsidRPr="00731E01" w14:paraId="68B3761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05A5F86" w14:textId="795D68CD" w:rsidR="00E87EF2" w:rsidRPr="00731E01" w:rsidRDefault="00E87EF2" w:rsidP="005C4324">
            <w:pPr>
              <w:spacing w:before="60" w:after="60"/>
              <w:jc w:val="center"/>
            </w:pPr>
            <w:r w:rsidRPr="00731E01">
              <w:t>4</w:t>
            </w:r>
            <w:r w:rsidR="005B2DE3" w:rsidRPr="00731E01">
              <w:t>1</w:t>
            </w:r>
            <w:r w:rsidRPr="00731E01">
              <w:t>.2</w:t>
            </w:r>
          </w:p>
        </w:tc>
        <w:tc>
          <w:tcPr>
            <w:tcW w:w="2869" w:type="pct"/>
            <w:tcBorders>
              <w:top w:val="single" w:sz="4" w:space="0" w:color="auto"/>
              <w:left w:val="single" w:sz="4" w:space="0" w:color="auto"/>
              <w:bottom w:val="single" w:sz="4" w:space="0" w:color="auto"/>
              <w:right w:val="single" w:sz="4" w:space="0" w:color="auto"/>
            </w:tcBorders>
            <w:vAlign w:val="center"/>
          </w:tcPr>
          <w:p w14:paraId="660F5CC3" w14:textId="77777777" w:rsidR="00E87EF2" w:rsidRPr="00731E01" w:rsidRDefault="00E87EF2" w:rsidP="005C432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766690CF" w14:textId="60E5D2B4" w:rsidR="00E87EF2" w:rsidRPr="00731E01" w:rsidRDefault="00E87EF2" w:rsidP="005C4324">
            <w:pPr>
              <w:spacing w:before="60" w:after="60"/>
              <w:jc w:val="center"/>
            </w:pPr>
            <w:r w:rsidRPr="00731E01">
              <w:t>06</w:t>
            </w:r>
          </w:p>
        </w:tc>
        <w:tc>
          <w:tcPr>
            <w:tcW w:w="658" w:type="pct"/>
            <w:tcBorders>
              <w:top w:val="single" w:sz="4" w:space="0" w:color="auto"/>
              <w:left w:val="single" w:sz="4" w:space="0" w:color="auto"/>
              <w:bottom w:val="single" w:sz="4" w:space="0" w:color="auto"/>
              <w:right w:val="single" w:sz="4" w:space="0" w:color="auto"/>
            </w:tcBorders>
          </w:tcPr>
          <w:p w14:paraId="57CE4B96" w14:textId="77777777" w:rsidR="00E87EF2" w:rsidRPr="00731E01" w:rsidRDefault="00E87EF2" w:rsidP="005C4324">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20369309" w14:textId="510D6A16" w:rsidR="00E87EF2" w:rsidRPr="00731E01" w:rsidRDefault="00E87EF2" w:rsidP="005C4324">
            <w:pPr>
              <w:spacing w:before="60" w:after="60"/>
              <w:jc w:val="center"/>
            </w:pPr>
            <w:r w:rsidRPr="00731E01">
              <w:t>06</w:t>
            </w:r>
          </w:p>
        </w:tc>
      </w:tr>
      <w:tr w:rsidR="00A423AF" w:rsidRPr="00731E01" w14:paraId="5F693493"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7C5540D" w14:textId="0F8A6807" w:rsidR="00E87EF2" w:rsidRPr="00731E01" w:rsidRDefault="005B2DE3" w:rsidP="005C4324">
            <w:pPr>
              <w:spacing w:before="60" w:after="60"/>
              <w:jc w:val="center"/>
              <w:rPr>
                <w:b/>
              </w:rPr>
            </w:pPr>
            <w:r w:rsidRPr="00731E01">
              <w:rPr>
                <w:b/>
              </w:rPr>
              <w:t>42</w:t>
            </w:r>
          </w:p>
        </w:tc>
        <w:tc>
          <w:tcPr>
            <w:tcW w:w="2869" w:type="pct"/>
            <w:tcBorders>
              <w:top w:val="single" w:sz="4" w:space="0" w:color="auto"/>
              <w:left w:val="single" w:sz="4" w:space="0" w:color="auto"/>
              <w:bottom w:val="single" w:sz="4" w:space="0" w:color="auto"/>
              <w:right w:val="single" w:sz="4" w:space="0" w:color="auto"/>
            </w:tcBorders>
          </w:tcPr>
          <w:p w14:paraId="78364372" w14:textId="77777777" w:rsidR="00E87EF2" w:rsidRPr="00731E01" w:rsidRDefault="00E87EF2" w:rsidP="005C4324">
            <w:pPr>
              <w:spacing w:before="60" w:after="60"/>
              <w:jc w:val="both"/>
              <w:rPr>
                <w:b/>
              </w:rPr>
            </w:pPr>
            <w:r w:rsidRPr="00731E01">
              <w:rPr>
                <w:b/>
              </w:rPr>
              <w:t>Điều khiển xe cấp khí khởi động tàu bay</w:t>
            </w:r>
          </w:p>
        </w:tc>
        <w:tc>
          <w:tcPr>
            <w:tcW w:w="573" w:type="pct"/>
            <w:tcBorders>
              <w:top w:val="single" w:sz="4" w:space="0" w:color="auto"/>
              <w:left w:val="single" w:sz="4" w:space="0" w:color="auto"/>
              <w:bottom w:val="single" w:sz="4" w:space="0" w:color="auto"/>
              <w:right w:val="single" w:sz="4" w:space="0" w:color="auto"/>
            </w:tcBorders>
            <w:vAlign w:val="center"/>
          </w:tcPr>
          <w:p w14:paraId="54C66C9E" w14:textId="63051A52" w:rsidR="00E87EF2" w:rsidRPr="00731E01" w:rsidRDefault="00E87EF2" w:rsidP="005C4324">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vAlign w:val="center"/>
          </w:tcPr>
          <w:p w14:paraId="5B41BB25" w14:textId="1B947D29" w:rsidR="00E87EF2" w:rsidRPr="00731E01" w:rsidRDefault="00E87EF2" w:rsidP="005C4324">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vAlign w:val="center"/>
          </w:tcPr>
          <w:p w14:paraId="03B55ACE" w14:textId="4A01F2BE" w:rsidR="00E87EF2" w:rsidRPr="00731E01" w:rsidRDefault="00E87EF2" w:rsidP="005C4324">
            <w:pPr>
              <w:keepNext/>
              <w:tabs>
                <w:tab w:val="left" w:pos="10065"/>
              </w:tabs>
              <w:spacing w:before="60" w:after="60"/>
              <w:jc w:val="center"/>
              <w:outlineLvl w:val="0"/>
              <w:rPr>
                <w:b/>
              </w:rPr>
            </w:pPr>
            <w:r w:rsidRPr="00731E01">
              <w:rPr>
                <w:b/>
              </w:rPr>
              <w:t>01</w:t>
            </w:r>
          </w:p>
        </w:tc>
      </w:tr>
      <w:tr w:rsidR="00A423AF" w:rsidRPr="00731E01" w14:paraId="02093C5D"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6212DDE4" w14:textId="4BC58938" w:rsidR="0062494B" w:rsidRPr="00731E01" w:rsidRDefault="0062494B" w:rsidP="0062494B">
            <w:pPr>
              <w:spacing w:before="60" w:after="60"/>
              <w:jc w:val="center"/>
            </w:pPr>
            <w:r w:rsidRPr="00731E01">
              <w:t>4</w:t>
            </w:r>
            <w:r w:rsidR="005B2DE3" w:rsidRPr="00731E01">
              <w:t>2</w:t>
            </w:r>
            <w:r w:rsidRPr="00731E01">
              <w:t>.1</w:t>
            </w:r>
          </w:p>
        </w:tc>
        <w:tc>
          <w:tcPr>
            <w:tcW w:w="2869" w:type="pct"/>
            <w:tcBorders>
              <w:top w:val="single" w:sz="4" w:space="0" w:color="auto"/>
              <w:left w:val="single" w:sz="4" w:space="0" w:color="auto"/>
              <w:bottom w:val="single" w:sz="4" w:space="0" w:color="auto"/>
              <w:right w:val="single" w:sz="4" w:space="0" w:color="auto"/>
            </w:tcBorders>
          </w:tcPr>
          <w:p w14:paraId="389C8B86" w14:textId="77777777" w:rsidR="0062494B" w:rsidRPr="00731E01" w:rsidRDefault="0062494B" w:rsidP="0062494B">
            <w:pPr>
              <w:spacing w:before="60" w:after="60"/>
              <w:jc w:val="both"/>
            </w:pPr>
            <w:r w:rsidRPr="007B5675">
              <w:t>- Ôn lại kiến thức về thiết bị và cập nhật kiến thức mới;</w:t>
            </w:r>
          </w:p>
          <w:p w14:paraId="68A15AA2" w14:textId="77777777" w:rsidR="0062494B" w:rsidRPr="00731E01" w:rsidRDefault="0062494B" w:rsidP="0062494B">
            <w:pPr>
              <w:spacing w:before="60" w:after="60"/>
              <w:jc w:val="both"/>
            </w:pPr>
            <w:r w:rsidRPr="00731E01">
              <w:t>- Nhắc lại và bổ sung kiến thức mới về Quy trình nghiệp vụ vận hành thiết bị;</w:t>
            </w:r>
          </w:p>
          <w:p w14:paraId="4B26139F" w14:textId="111EF995" w:rsidR="0062494B" w:rsidRPr="00731E01" w:rsidRDefault="0062494B" w:rsidP="0062494B">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tcPr>
          <w:p w14:paraId="0ECB9E1F" w14:textId="32BEF0C8" w:rsidR="0062494B" w:rsidRPr="00731E01" w:rsidRDefault="0062494B" w:rsidP="0062494B">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347DB932" w14:textId="2FD5A346" w:rsidR="0062494B" w:rsidRPr="00731E01" w:rsidRDefault="0062494B" w:rsidP="0062494B">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563673E7" w14:textId="77777777" w:rsidR="0062494B" w:rsidRPr="00731E01" w:rsidRDefault="0062494B" w:rsidP="0062494B">
            <w:pPr>
              <w:keepNext/>
              <w:tabs>
                <w:tab w:val="left" w:pos="10065"/>
              </w:tabs>
              <w:spacing w:before="60" w:after="60"/>
              <w:jc w:val="center"/>
              <w:outlineLvl w:val="0"/>
            </w:pPr>
          </w:p>
        </w:tc>
      </w:tr>
      <w:tr w:rsidR="00A423AF" w:rsidRPr="00731E01" w14:paraId="266E0981"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375D6E4A" w14:textId="742DF76B" w:rsidR="00E87EF2" w:rsidRPr="00731E01" w:rsidRDefault="00E87EF2" w:rsidP="005C4324">
            <w:pPr>
              <w:spacing w:before="60" w:after="60"/>
              <w:jc w:val="center"/>
            </w:pPr>
            <w:r w:rsidRPr="00731E01">
              <w:t>4</w:t>
            </w:r>
            <w:r w:rsidR="005B2DE3" w:rsidRPr="00731E01">
              <w:t>2</w:t>
            </w:r>
            <w:r w:rsidRPr="00731E01">
              <w:t>.2</w:t>
            </w:r>
          </w:p>
        </w:tc>
        <w:tc>
          <w:tcPr>
            <w:tcW w:w="2869" w:type="pct"/>
            <w:tcBorders>
              <w:top w:val="single" w:sz="4" w:space="0" w:color="auto"/>
              <w:left w:val="single" w:sz="4" w:space="0" w:color="auto"/>
              <w:bottom w:val="single" w:sz="4" w:space="0" w:color="auto"/>
              <w:right w:val="single" w:sz="4" w:space="0" w:color="auto"/>
            </w:tcBorders>
            <w:vAlign w:val="center"/>
          </w:tcPr>
          <w:p w14:paraId="165CD0B3" w14:textId="77777777" w:rsidR="00E87EF2" w:rsidRPr="00731E01" w:rsidRDefault="00E87EF2" w:rsidP="005C4324">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01BF15E8" w14:textId="4B2E85AA" w:rsidR="00E87EF2" w:rsidRPr="00731E01" w:rsidRDefault="00E87EF2" w:rsidP="005C4324">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1AB82593" w14:textId="44F39DEA" w:rsidR="00E87EF2" w:rsidRPr="00731E01" w:rsidRDefault="00E87EF2" w:rsidP="005C4324">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tcPr>
          <w:p w14:paraId="2586260A" w14:textId="3B04AC0C" w:rsidR="00E87EF2" w:rsidRPr="00731E01" w:rsidRDefault="00E87EF2" w:rsidP="005C4324">
            <w:pPr>
              <w:spacing w:before="60" w:after="60"/>
              <w:jc w:val="center"/>
            </w:pPr>
            <w:r w:rsidRPr="00731E01">
              <w:t>01</w:t>
            </w:r>
          </w:p>
        </w:tc>
      </w:tr>
      <w:tr w:rsidR="00A423AF" w:rsidRPr="00731E01" w14:paraId="2524DED6"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401EA6C0" w14:textId="2279A80D" w:rsidR="00E87EF2" w:rsidRPr="00731E01" w:rsidRDefault="00E87EF2" w:rsidP="00E87EF2">
            <w:pPr>
              <w:spacing w:before="60" w:after="60"/>
              <w:jc w:val="center"/>
              <w:rPr>
                <w:b/>
              </w:rPr>
            </w:pPr>
            <w:r w:rsidRPr="00731E01">
              <w:rPr>
                <w:b/>
              </w:rPr>
              <w:t>4</w:t>
            </w:r>
            <w:r w:rsidR="005B2DE3" w:rsidRPr="00731E01">
              <w:rPr>
                <w:b/>
              </w:rPr>
              <w:t>3</w:t>
            </w:r>
          </w:p>
        </w:tc>
        <w:tc>
          <w:tcPr>
            <w:tcW w:w="2869" w:type="pct"/>
            <w:tcBorders>
              <w:top w:val="single" w:sz="4" w:space="0" w:color="auto"/>
              <w:left w:val="single" w:sz="4" w:space="0" w:color="auto"/>
              <w:bottom w:val="single" w:sz="4" w:space="0" w:color="auto"/>
              <w:right w:val="single" w:sz="4" w:space="0" w:color="auto"/>
            </w:tcBorders>
          </w:tcPr>
          <w:p w14:paraId="72EFD815" w14:textId="5B82B38E" w:rsidR="00E87EF2" w:rsidRPr="00731E01" w:rsidRDefault="00E87EF2" w:rsidP="00E87EF2">
            <w:pPr>
              <w:spacing w:before="60" w:after="60"/>
              <w:jc w:val="both"/>
              <w:rPr>
                <w:b/>
                <w:lang w:val="vi-VN"/>
              </w:rPr>
            </w:pPr>
            <w:r w:rsidRPr="00731E01">
              <w:rPr>
                <w:b/>
              </w:rPr>
              <w:t xml:space="preserve">Điều khiển </w:t>
            </w:r>
            <w:r w:rsidR="00172D8C" w:rsidRPr="00731E01">
              <w:rPr>
                <w:b/>
              </w:rPr>
              <w:t xml:space="preserve">xe </w:t>
            </w:r>
            <w:r w:rsidRPr="00731E01">
              <w:rPr>
                <w:b/>
              </w:rPr>
              <w:t>điều hòa không khí</w:t>
            </w:r>
          </w:p>
        </w:tc>
        <w:tc>
          <w:tcPr>
            <w:tcW w:w="573" w:type="pct"/>
            <w:tcBorders>
              <w:top w:val="single" w:sz="4" w:space="0" w:color="auto"/>
              <w:left w:val="single" w:sz="4" w:space="0" w:color="auto"/>
              <w:bottom w:val="single" w:sz="4" w:space="0" w:color="auto"/>
              <w:right w:val="single" w:sz="4" w:space="0" w:color="auto"/>
            </w:tcBorders>
            <w:vAlign w:val="center"/>
          </w:tcPr>
          <w:p w14:paraId="764190A4" w14:textId="21FD5684" w:rsidR="00E87EF2" w:rsidRPr="00731E01" w:rsidRDefault="007F5954" w:rsidP="00E87EF2">
            <w:pPr>
              <w:spacing w:before="60" w:after="60"/>
              <w:jc w:val="center"/>
              <w:rPr>
                <w:b/>
                <w:lang w:val="vi-VN"/>
              </w:rPr>
            </w:pPr>
            <w:r w:rsidRPr="00731E01">
              <w:rPr>
                <w:b/>
                <w:lang w:val="vi-VN"/>
              </w:rPr>
              <w:t>05</w:t>
            </w:r>
          </w:p>
        </w:tc>
        <w:tc>
          <w:tcPr>
            <w:tcW w:w="658" w:type="pct"/>
            <w:tcBorders>
              <w:top w:val="single" w:sz="4" w:space="0" w:color="auto"/>
              <w:left w:val="single" w:sz="4" w:space="0" w:color="auto"/>
              <w:bottom w:val="single" w:sz="4" w:space="0" w:color="auto"/>
              <w:right w:val="single" w:sz="4" w:space="0" w:color="auto"/>
            </w:tcBorders>
            <w:vAlign w:val="center"/>
          </w:tcPr>
          <w:p w14:paraId="4C56DCE3" w14:textId="2F8BE958" w:rsidR="00E87EF2" w:rsidRPr="00731E01" w:rsidRDefault="007F5954" w:rsidP="00E87EF2">
            <w:pPr>
              <w:spacing w:before="60" w:after="60"/>
              <w:jc w:val="center"/>
              <w:rPr>
                <w:lang w:val="vi-VN"/>
              </w:rPr>
            </w:pPr>
            <w:r w:rsidRPr="00731E01">
              <w:rPr>
                <w:lang w:val="vi-VN"/>
              </w:rPr>
              <w:t>04</w:t>
            </w:r>
          </w:p>
        </w:tc>
        <w:tc>
          <w:tcPr>
            <w:tcW w:w="491" w:type="pct"/>
            <w:tcBorders>
              <w:top w:val="single" w:sz="4" w:space="0" w:color="auto"/>
              <w:left w:val="single" w:sz="4" w:space="0" w:color="auto"/>
              <w:bottom w:val="single" w:sz="4" w:space="0" w:color="auto"/>
              <w:right w:val="single" w:sz="4" w:space="0" w:color="auto"/>
            </w:tcBorders>
            <w:vAlign w:val="center"/>
          </w:tcPr>
          <w:p w14:paraId="3B64CD4D" w14:textId="44639493" w:rsidR="00E87EF2" w:rsidRPr="00731E01" w:rsidRDefault="007F5954" w:rsidP="00E87EF2">
            <w:pPr>
              <w:keepNext/>
              <w:tabs>
                <w:tab w:val="left" w:pos="10065"/>
              </w:tabs>
              <w:spacing w:before="60" w:after="60"/>
              <w:jc w:val="center"/>
              <w:outlineLvl w:val="0"/>
              <w:rPr>
                <w:lang w:val="vi-VN"/>
              </w:rPr>
            </w:pPr>
            <w:r w:rsidRPr="00731E01">
              <w:rPr>
                <w:lang w:val="vi-VN"/>
              </w:rPr>
              <w:t>01</w:t>
            </w:r>
          </w:p>
        </w:tc>
      </w:tr>
      <w:tr w:rsidR="00A423AF" w:rsidRPr="00731E01" w14:paraId="1BB30C80"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128585BF" w14:textId="402F2607" w:rsidR="0062494B" w:rsidRPr="00731E01" w:rsidRDefault="0062494B" w:rsidP="0062494B">
            <w:pPr>
              <w:spacing w:before="60" w:after="60"/>
              <w:jc w:val="center"/>
              <w:rPr>
                <w:b/>
              </w:rPr>
            </w:pPr>
            <w:r w:rsidRPr="00731E01">
              <w:t>4</w:t>
            </w:r>
            <w:r w:rsidR="005B2DE3" w:rsidRPr="00731E01">
              <w:t>3</w:t>
            </w:r>
            <w:r w:rsidRPr="00731E01">
              <w:t>.1</w:t>
            </w:r>
          </w:p>
        </w:tc>
        <w:tc>
          <w:tcPr>
            <w:tcW w:w="2869" w:type="pct"/>
            <w:tcBorders>
              <w:top w:val="single" w:sz="4" w:space="0" w:color="auto"/>
              <w:left w:val="single" w:sz="4" w:space="0" w:color="auto"/>
              <w:bottom w:val="single" w:sz="4" w:space="0" w:color="auto"/>
              <w:right w:val="single" w:sz="4" w:space="0" w:color="auto"/>
            </w:tcBorders>
          </w:tcPr>
          <w:p w14:paraId="6C0BFBB1" w14:textId="77777777" w:rsidR="0062494B" w:rsidRPr="00731E01" w:rsidRDefault="0062494B" w:rsidP="0062494B">
            <w:pPr>
              <w:spacing w:before="60" w:after="60"/>
              <w:jc w:val="both"/>
            </w:pPr>
            <w:r w:rsidRPr="007B5675">
              <w:t>- Ôn lại kiến thức về thiết bị và cập nhật kiến thức mới;</w:t>
            </w:r>
          </w:p>
          <w:p w14:paraId="22C3A805" w14:textId="77777777" w:rsidR="0062494B" w:rsidRPr="00731E01" w:rsidRDefault="0062494B" w:rsidP="0062494B">
            <w:pPr>
              <w:spacing w:before="60" w:after="60"/>
              <w:jc w:val="both"/>
            </w:pPr>
            <w:r w:rsidRPr="00731E01">
              <w:t>- Nhắc lại và bổ sung kiến thức mới về Quy trình nghiệp vụ vận hành thiết bị;</w:t>
            </w:r>
          </w:p>
          <w:p w14:paraId="331B9C8C" w14:textId="47117EE3" w:rsidR="0062494B" w:rsidRPr="00731E01" w:rsidRDefault="0062494B" w:rsidP="0062494B">
            <w:pPr>
              <w:spacing w:before="60" w:after="60"/>
              <w:jc w:val="both"/>
              <w:rPr>
                <w:b/>
                <w:lang w:val="vi-VN"/>
              </w:rPr>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tcPr>
          <w:p w14:paraId="45516B0B" w14:textId="466A2F65" w:rsidR="0062494B" w:rsidRPr="00731E01" w:rsidRDefault="0062494B" w:rsidP="0062494B">
            <w:pPr>
              <w:spacing w:before="60" w:after="60"/>
              <w:jc w:val="center"/>
              <w:rPr>
                <w:bCs/>
                <w:lang w:val="vi-VN"/>
              </w:rPr>
            </w:pPr>
            <w:r w:rsidRPr="00731E01">
              <w:rPr>
                <w:bCs/>
                <w:lang w:val="vi-VN"/>
              </w:rPr>
              <w:t>04</w:t>
            </w:r>
          </w:p>
        </w:tc>
        <w:tc>
          <w:tcPr>
            <w:tcW w:w="658" w:type="pct"/>
            <w:tcBorders>
              <w:top w:val="single" w:sz="4" w:space="0" w:color="auto"/>
              <w:left w:val="single" w:sz="4" w:space="0" w:color="auto"/>
              <w:bottom w:val="single" w:sz="4" w:space="0" w:color="auto"/>
              <w:right w:val="single" w:sz="4" w:space="0" w:color="auto"/>
            </w:tcBorders>
          </w:tcPr>
          <w:p w14:paraId="5F846A13" w14:textId="59B4925D" w:rsidR="0062494B" w:rsidRPr="00731E01" w:rsidRDefault="0062494B" w:rsidP="0062494B">
            <w:pPr>
              <w:spacing w:before="60" w:after="60"/>
              <w:jc w:val="center"/>
              <w:rPr>
                <w:lang w:val="vi-VN"/>
              </w:rPr>
            </w:pPr>
            <w:r w:rsidRPr="00731E01">
              <w:rPr>
                <w:lang w:val="vi-VN"/>
              </w:rPr>
              <w:t>04</w:t>
            </w:r>
          </w:p>
        </w:tc>
        <w:tc>
          <w:tcPr>
            <w:tcW w:w="491" w:type="pct"/>
            <w:tcBorders>
              <w:top w:val="single" w:sz="4" w:space="0" w:color="auto"/>
              <w:left w:val="single" w:sz="4" w:space="0" w:color="auto"/>
              <w:bottom w:val="single" w:sz="4" w:space="0" w:color="auto"/>
              <w:right w:val="single" w:sz="4" w:space="0" w:color="auto"/>
            </w:tcBorders>
          </w:tcPr>
          <w:p w14:paraId="75E63603" w14:textId="77777777" w:rsidR="0062494B" w:rsidRPr="00731E01" w:rsidRDefault="0062494B" w:rsidP="0062494B">
            <w:pPr>
              <w:keepNext/>
              <w:tabs>
                <w:tab w:val="left" w:pos="10065"/>
              </w:tabs>
              <w:spacing w:before="60" w:after="60"/>
              <w:jc w:val="center"/>
              <w:outlineLvl w:val="0"/>
            </w:pPr>
          </w:p>
        </w:tc>
      </w:tr>
      <w:tr w:rsidR="00A423AF" w:rsidRPr="00731E01" w14:paraId="2189E1AB"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3EF34445" w14:textId="6BD2B368" w:rsidR="00E87EF2" w:rsidRPr="00731E01" w:rsidRDefault="00E87EF2" w:rsidP="00E87EF2">
            <w:pPr>
              <w:spacing w:before="60" w:after="60"/>
              <w:jc w:val="center"/>
              <w:rPr>
                <w:b/>
              </w:rPr>
            </w:pPr>
            <w:r w:rsidRPr="00731E01">
              <w:t>4</w:t>
            </w:r>
            <w:r w:rsidR="005B2DE3" w:rsidRPr="00731E01">
              <w:t>3</w:t>
            </w:r>
            <w:r w:rsidRPr="00731E01">
              <w:t>.2</w:t>
            </w:r>
          </w:p>
        </w:tc>
        <w:tc>
          <w:tcPr>
            <w:tcW w:w="2869" w:type="pct"/>
            <w:tcBorders>
              <w:top w:val="single" w:sz="4" w:space="0" w:color="auto"/>
              <w:left w:val="single" w:sz="4" w:space="0" w:color="auto"/>
              <w:bottom w:val="single" w:sz="4" w:space="0" w:color="auto"/>
              <w:right w:val="single" w:sz="4" w:space="0" w:color="auto"/>
            </w:tcBorders>
            <w:vAlign w:val="center"/>
          </w:tcPr>
          <w:p w14:paraId="158EE6A2" w14:textId="77777777" w:rsidR="00E87EF2" w:rsidRPr="00731E01" w:rsidRDefault="00E87EF2" w:rsidP="00E87EF2">
            <w:pPr>
              <w:spacing w:before="60" w:after="60"/>
              <w:jc w:val="both"/>
              <w:rPr>
                <w:b/>
                <w:lang w:val="vi-VN"/>
              </w:rPr>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263286FB" w14:textId="671671BE" w:rsidR="00E87EF2" w:rsidRPr="00731E01" w:rsidRDefault="007F5954" w:rsidP="00E87EF2">
            <w:pPr>
              <w:spacing w:before="60" w:after="60"/>
              <w:jc w:val="center"/>
              <w:rPr>
                <w:bCs/>
                <w:lang w:val="vi-VN"/>
              </w:rPr>
            </w:pPr>
            <w:r w:rsidRPr="00731E01">
              <w:rPr>
                <w:bCs/>
                <w:lang w:val="vi-VN"/>
              </w:rPr>
              <w:t>01</w:t>
            </w:r>
          </w:p>
        </w:tc>
        <w:tc>
          <w:tcPr>
            <w:tcW w:w="658" w:type="pct"/>
            <w:tcBorders>
              <w:top w:val="single" w:sz="4" w:space="0" w:color="auto"/>
              <w:left w:val="single" w:sz="4" w:space="0" w:color="auto"/>
              <w:bottom w:val="single" w:sz="4" w:space="0" w:color="auto"/>
              <w:right w:val="single" w:sz="4" w:space="0" w:color="auto"/>
            </w:tcBorders>
          </w:tcPr>
          <w:p w14:paraId="7B711283" w14:textId="77777777" w:rsidR="00E87EF2" w:rsidRPr="00731E01" w:rsidRDefault="00E87EF2" w:rsidP="00E87EF2">
            <w:pPr>
              <w:spacing w:before="60" w:after="60"/>
              <w:jc w:val="center"/>
            </w:pPr>
          </w:p>
        </w:tc>
        <w:tc>
          <w:tcPr>
            <w:tcW w:w="491" w:type="pct"/>
            <w:tcBorders>
              <w:top w:val="single" w:sz="4" w:space="0" w:color="auto"/>
              <w:left w:val="single" w:sz="4" w:space="0" w:color="auto"/>
              <w:bottom w:val="single" w:sz="4" w:space="0" w:color="auto"/>
              <w:right w:val="single" w:sz="4" w:space="0" w:color="auto"/>
            </w:tcBorders>
          </w:tcPr>
          <w:p w14:paraId="3BE028CC" w14:textId="6DC7232D" w:rsidR="00E87EF2" w:rsidRPr="00731E01" w:rsidRDefault="007F5954" w:rsidP="00E87EF2">
            <w:pPr>
              <w:keepNext/>
              <w:tabs>
                <w:tab w:val="left" w:pos="10065"/>
              </w:tabs>
              <w:spacing w:before="60" w:after="60"/>
              <w:jc w:val="center"/>
              <w:outlineLvl w:val="0"/>
              <w:rPr>
                <w:lang w:val="vi-VN"/>
              </w:rPr>
            </w:pPr>
            <w:r w:rsidRPr="00731E01">
              <w:rPr>
                <w:lang w:val="vi-VN"/>
              </w:rPr>
              <w:t>01</w:t>
            </w:r>
          </w:p>
        </w:tc>
      </w:tr>
      <w:tr w:rsidR="00A423AF" w:rsidRPr="00731E01" w14:paraId="72142E5F"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065670EB" w14:textId="568C5686" w:rsidR="00DC6E4A" w:rsidRPr="00731E01" w:rsidRDefault="00DC6E4A" w:rsidP="00E87EF2">
            <w:pPr>
              <w:spacing w:before="60" w:after="60"/>
              <w:jc w:val="center"/>
              <w:rPr>
                <w:b/>
                <w:bCs/>
              </w:rPr>
            </w:pPr>
            <w:r w:rsidRPr="00731E01">
              <w:rPr>
                <w:b/>
                <w:bCs/>
              </w:rPr>
              <w:t>4</w:t>
            </w:r>
            <w:r w:rsidR="005B2DE3" w:rsidRPr="00731E01">
              <w:rPr>
                <w:b/>
                <w:bCs/>
              </w:rPr>
              <w:t>4</w:t>
            </w:r>
          </w:p>
        </w:tc>
        <w:tc>
          <w:tcPr>
            <w:tcW w:w="2869" w:type="pct"/>
            <w:tcBorders>
              <w:top w:val="single" w:sz="4" w:space="0" w:color="auto"/>
              <w:left w:val="single" w:sz="4" w:space="0" w:color="auto"/>
              <w:bottom w:val="single" w:sz="4" w:space="0" w:color="auto"/>
              <w:right w:val="single" w:sz="4" w:space="0" w:color="auto"/>
            </w:tcBorders>
            <w:vAlign w:val="center"/>
          </w:tcPr>
          <w:p w14:paraId="3D369D05" w14:textId="10157BFD" w:rsidR="00DC6E4A" w:rsidRPr="00731E01" w:rsidRDefault="00DC6E4A" w:rsidP="00E87EF2">
            <w:pPr>
              <w:spacing w:before="60" w:after="60"/>
              <w:jc w:val="both"/>
              <w:rPr>
                <w:b/>
                <w:bCs/>
              </w:rPr>
            </w:pPr>
            <w:r w:rsidRPr="00731E01">
              <w:rPr>
                <w:b/>
                <w:bCs/>
              </w:rPr>
              <w:t>Vận hành băng chuyền kéo đẩy tay</w:t>
            </w:r>
          </w:p>
        </w:tc>
        <w:tc>
          <w:tcPr>
            <w:tcW w:w="573" w:type="pct"/>
            <w:tcBorders>
              <w:top w:val="single" w:sz="4" w:space="0" w:color="auto"/>
              <w:left w:val="single" w:sz="4" w:space="0" w:color="auto"/>
              <w:bottom w:val="single" w:sz="4" w:space="0" w:color="auto"/>
              <w:right w:val="single" w:sz="4" w:space="0" w:color="auto"/>
            </w:tcBorders>
          </w:tcPr>
          <w:p w14:paraId="7332A4C0" w14:textId="0B1F441F" w:rsidR="00DC6E4A" w:rsidRPr="00731E01" w:rsidRDefault="00DC6E4A" w:rsidP="00E87EF2">
            <w:pPr>
              <w:spacing w:before="60" w:after="60"/>
              <w:jc w:val="center"/>
              <w:rPr>
                <w:b/>
                <w:bCs/>
              </w:rPr>
            </w:pPr>
            <w:r w:rsidRPr="00731E01">
              <w:rPr>
                <w:b/>
                <w:bCs/>
              </w:rPr>
              <w:t>05</w:t>
            </w:r>
          </w:p>
        </w:tc>
        <w:tc>
          <w:tcPr>
            <w:tcW w:w="658" w:type="pct"/>
            <w:tcBorders>
              <w:top w:val="single" w:sz="4" w:space="0" w:color="auto"/>
              <w:left w:val="single" w:sz="4" w:space="0" w:color="auto"/>
              <w:bottom w:val="single" w:sz="4" w:space="0" w:color="auto"/>
              <w:right w:val="single" w:sz="4" w:space="0" w:color="auto"/>
            </w:tcBorders>
          </w:tcPr>
          <w:p w14:paraId="78E75514" w14:textId="0FFEA392" w:rsidR="00DC6E4A" w:rsidRPr="00731E01" w:rsidRDefault="00DC6E4A" w:rsidP="00E87EF2">
            <w:pPr>
              <w:spacing w:before="60" w:after="60"/>
              <w:jc w:val="center"/>
              <w:rPr>
                <w:b/>
                <w:bCs/>
              </w:rPr>
            </w:pPr>
            <w:r w:rsidRPr="00731E01">
              <w:rPr>
                <w:b/>
                <w:bCs/>
              </w:rPr>
              <w:t>04</w:t>
            </w:r>
          </w:p>
        </w:tc>
        <w:tc>
          <w:tcPr>
            <w:tcW w:w="491" w:type="pct"/>
            <w:tcBorders>
              <w:top w:val="single" w:sz="4" w:space="0" w:color="auto"/>
              <w:left w:val="single" w:sz="4" w:space="0" w:color="auto"/>
              <w:bottom w:val="single" w:sz="4" w:space="0" w:color="auto"/>
              <w:right w:val="single" w:sz="4" w:space="0" w:color="auto"/>
            </w:tcBorders>
          </w:tcPr>
          <w:p w14:paraId="5DB7DFDE" w14:textId="410D4E39" w:rsidR="00DC6E4A" w:rsidRPr="00731E01" w:rsidRDefault="00DC6E4A" w:rsidP="00E87EF2">
            <w:pPr>
              <w:keepNext/>
              <w:tabs>
                <w:tab w:val="left" w:pos="10065"/>
              </w:tabs>
              <w:spacing w:before="60" w:after="60"/>
              <w:jc w:val="center"/>
              <w:outlineLvl w:val="0"/>
              <w:rPr>
                <w:b/>
                <w:bCs/>
              </w:rPr>
            </w:pPr>
            <w:r w:rsidRPr="00731E01">
              <w:rPr>
                <w:b/>
                <w:bCs/>
              </w:rPr>
              <w:t>01</w:t>
            </w:r>
          </w:p>
        </w:tc>
      </w:tr>
      <w:tr w:rsidR="00A423AF" w:rsidRPr="00731E01" w14:paraId="6C2686A0"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0B43F3D7" w14:textId="16E17069" w:rsidR="00DC6E4A" w:rsidRPr="00731E01" w:rsidRDefault="00DC6E4A" w:rsidP="00DC6E4A">
            <w:pPr>
              <w:spacing w:before="60" w:after="60"/>
              <w:jc w:val="center"/>
            </w:pPr>
            <w:r w:rsidRPr="00731E01">
              <w:t>4</w:t>
            </w:r>
            <w:r w:rsidR="005B2DE3" w:rsidRPr="00731E01">
              <w:t>4</w:t>
            </w:r>
            <w:r w:rsidRPr="00731E01">
              <w:t>.1</w:t>
            </w:r>
          </w:p>
        </w:tc>
        <w:tc>
          <w:tcPr>
            <w:tcW w:w="2869" w:type="pct"/>
            <w:tcBorders>
              <w:top w:val="single" w:sz="4" w:space="0" w:color="auto"/>
              <w:left w:val="single" w:sz="4" w:space="0" w:color="auto"/>
              <w:bottom w:val="single" w:sz="4" w:space="0" w:color="auto"/>
              <w:right w:val="single" w:sz="4" w:space="0" w:color="auto"/>
            </w:tcBorders>
          </w:tcPr>
          <w:p w14:paraId="5BBF9DF3" w14:textId="77777777" w:rsidR="00DC6E4A" w:rsidRPr="00731E01" w:rsidRDefault="00DC6E4A" w:rsidP="00DC6E4A">
            <w:pPr>
              <w:spacing w:before="60" w:after="60"/>
              <w:jc w:val="both"/>
            </w:pPr>
            <w:r w:rsidRPr="007B5675">
              <w:t xml:space="preserve">- Ôn lại kiến thức về thiết bị và cập nhật </w:t>
            </w:r>
            <w:r w:rsidRPr="007B5675">
              <w:lastRenderedPageBreak/>
              <w:t>kiến thức mới;</w:t>
            </w:r>
          </w:p>
          <w:p w14:paraId="611B5402" w14:textId="77777777" w:rsidR="00DC6E4A" w:rsidRPr="00731E01" w:rsidRDefault="00DC6E4A" w:rsidP="00DC6E4A">
            <w:pPr>
              <w:spacing w:before="60" w:after="60"/>
              <w:jc w:val="both"/>
            </w:pPr>
            <w:r w:rsidRPr="00731E01">
              <w:t>- Nhắc lại và bổ sung kiến thức mới về Quy trình nghiệp vụ vận hành thiết bị;</w:t>
            </w:r>
          </w:p>
          <w:p w14:paraId="48EE465D" w14:textId="7072BDAB" w:rsidR="00DC6E4A" w:rsidRPr="00731E01" w:rsidRDefault="00DC6E4A" w:rsidP="00DC6E4A">
            <w:pPr>
              <w:spacing w:before="60" w:after="60"/>
              <w:jc w:val="both"/>
            </w:pPr>
            <w:r w:rsidRPr="00731E01">
              <w:t xml:space="preserve">- Nhắc lại và bổ sung quy định mới về an toàn trong </w:t>
            </w:r>
            <w:r w:rsidRPr="00731E01">
              <w:rPr>
                <w:rFonts w:eastAsia="MS Mincho"/>
                <w:lang w:eastAsia="ja-JP"/>
              </w:rPr>
              <w:t xml:space="preserve">quá trình </w:t>
            </w:r>
            <w:r w:rsidRPr="00731E01">
              <w:t>vận hành thiết bị.</w:t>
            </w:r>
          </w:p>
        </w:tc>
        <w:tc>
          <w:tcPr>
            <w:tcW w:w="573" w:type="pct"/>
            <w:tcBorders>
              <w:top w:val="single" w:sz="4" w:space="0" w:color="auto"/>
              <w:left w:val="single" w:sz="4" w:space="0" w:color="auto"/>
              <w:bottom w:val="single" w:sz="4" w:space="0" w:color="auto"/>
              <w:right w:val="single" w:sz="4" w:space="0" w:color="auto"/>
            </w:tcBorders>
          </w:tcPr>
          <w:p w14:paraId="780E2DA8" w14:textId="7CE34D5E" w:rsidR="00DC6E4A" w:rsidRPr="00731E01" w:rsidRDefault="00DC6E4A" w:rsidP="00DC6E4A">
            <w:pPr>
              <w:spacing w:before="60" w:after="60"/>
              <w:jc w:val="center"/>
              <w:rPr>
                <w:bCs/>
                <w:lang w:val="vi-VN"/>
              </w:rPr>
            </w:pPr>
            <w:r w:rsidRPr="007B5675">
              <w:lastRenderedPageBreak/>
              <w:t>04</w:t>
            </w:r>
          </w:p>
        </w:tc>
        <w:tc>
          <w:tcPr>
            <w:tcW w:w="658" w:type="pct"/>
            <w:tcBorders>
              <w:top w:val="single" w:sz="4" w:space="0" w:color="auto"/>
              <w:left w:val="single" w:sz="4" w:space="0" w:color="auto"/>
              <w:bottom w:val="single" w:sz="4" w:space="0" w:color="auto"/>
              <w:right w:val="single" w:sz="4" w:space="0" w:color="auto"/>
            </w:tcBorders>
          </w:tcPr>
          <w:p w14:paraId="52FA77FF" w14:textId="371BFFEB" w:rsidR="00DC6E4A" w:rsidRPr="00731E01" w:rsidRDefault="00DC6E4A" w:rsidP="00DC6E4A">
            <w:pPr>
              <w:spacing w:before="60" w:after="60"/>
              <w:jc w:val="center"/>
            </w:pPr>
            <w:r w:rsidRPr="007B5675">
              <w:t>04</w:t>
            </w:r>
          </w:p>
        </w:tc>
        <w:tc>
          <w:tcPr>
            <w:tcW w:w="491" w:type="pct"/>
            <w:tcBorders>
              <w:top w:val="single" w:sz="4" w:space="0" w:color="auto"/>
              <w:left w:val="single" w:sz="4" w:space="0" w:color="auto"/>
              <w:bottom w:val="single" w:sz="4" w:space="0" w:color="auto"/>
              <w:right w:val="single" w:sz="4" w:space="0" w:color="auto"/>
            </w:tcBorders>
          </w:tcPr>
          <w:p w14:paraId="6DDA561D" w14:textId="77777777" w:rsidR="00DC6E4A" w:rsidRPr="00731E01" w:rsidRDefault="00DC6E4A" w:rsidP="00DC6E4A">
            <w:pPr>
              <w:keepNext/>
              <w:tabs>
                <w:tab w:val="left" w:pos="10065"/>
              </w:tabs>
              <w:spacing w:before="60" w:after="60"/>
              <w:jc w:val="center"/>
              <w:outlineLvl w:val="0"/>
              <w:rPr>
                <w:lang w:val="vi-VN"/>
              </w:rPr>
            </w:pPr>
          </w:p>
        </w:tc>
      </w:tr>
      <w:tr w:rsidR="00A423AF" w:rsidRPr="00731E01" w14:paraId="2A78A6BC"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tcPr>
          <w:p w14:paraId="1D079E24" w14:textId="039AEB9C" w:rsidR="00DC6E4A" w:rsidRPr="00731E01" w:rsidRDefault="00DC6E4A" w:rsidP="00DC6E4A">
            <w:pPr>
              <w:spacing w:before="60" w:after="60"/>
              <w:jc w:val="center"/>
            </w:pPr>
            <w:r w:rsidRPr="00731E01">
              <w:t>4</w:t>
            </w:r>
            <w:r w:rsidR="005B2DE3" w:rsidRPr="00731E01">
              <w:t>4.</w:t>
            </w:r>
            <w:r w:rsidRPr="00731E01">
              <w:t>2</w:t>
            </w:r>
          </w:p>
        </w:tc>
        <w:tc>
          <w:tcPr>
            <w:tcW w:w="2869" w:type="pct"/>
            <w:tcBorders>
              <w:top w:val="single" w:sz="4" w:space="0" w:color="auto"/>
              <w:left w:val="single" w:sz="4" w:space="0" w:color="auto"/>
              <w:bottom w:val="single" w:sz="4" w:space="0" w:color="auto"/>
              <w:right w:val="single" w:sz="4" w:space="0" w:color="auto"/>
            </w:tcBorders>
          </w:tcPr>
          <w:p w14:paraId="484A81DA" w14:textId="48359C15" w:rsidR="00DC6E4A" w:rsidRPr="00731E01" w:rsidRDefault="00DC6E4A" w:rsidP="00DC6E4A">
            <w:pPr>
              <w:spacing w:before="60" w:after="60"/>
              <w:jc w:val="both"/>
            </w:pPr>
            <w:r w:rsidRPr="007B5675">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6D645991" w14:textId="4BB1B6EE" w:rsidR="00DC6E4A" w:rsidRPr="00731E01" w:rsidRDefault="00DC6E4A" w:rsidP="00DC6E4A">
            <w:pPr>
              <w:spacing w:before="60" w:after="60"/>
              <w:jc w:val="center"/>
              <w:rPr>
                <w:bCs/>
                <w:lang w:val="vi-VN"/>
              </w:rPr>
            </w:pPr>
            <w:r w:rsidRPr="007B5675">
              <w:t>01</w:t>
            </w:r>
          </w:p>
        </w:tc>
        <w:tc>
          <w:tcPr>
            <w:tcW w:w="658" w:type="pct"/>
            <w:tcBorders>
              <w:top w:val="single" w:sz="4" w:space="0" w:color="auto"/>
              <w:left w:val="single" w:sz="4" w:space="0" w:color="auto"/>
              <w:bottom w:val="single" w:sz="4" w:space="0" w:color="auto"/>
              <w:right w:val="single" w:sz="4" w:space="0" w:color="auto"/>
            </w:tcBorders>
          </w:tcPr>
          <w:p w14:paraId="3DCCF38E" w14:textId="77777777" w:rsidR="00DC6E4A" w:rsidRPr="00731E01" w:rsidRDefault="00DC6E4A" w:rsidP="00DC6E4A">
            <w:pPr>
              <w:spacing w:before="60" w:after="60"/>
              <w:jc w:val="center"/>
            </w:pPr>
          </w:p>
        </w:tc>
        <w:tc>
          <w:tcPr>
            <w:tcW w:w="491" w:type="pct"/>
            <w:tcBorders>
              <w:top w:val="single" w:sz="4" w:space="0" w:color="auto"/>
              <w:left w:val="single" w:sz="4" w:space="0" w:color="auto"/>
              <w:bottom w:val="single" w:sz="4" w:space="0" w:color="auto"/>
              <w:right w:val="single" w:sz="4" w:space="0" w:color="auto"/>
            </w:tcBorders>
          </w:tcPr>
          <w:p w14:paraId="7AA86D5E" w14:textId="7BC3B87A" w:rsidR="00DC6E4A" w:rsidRPr="00731E01" w:rsidRDefault="00DC6E4A" w:rsidP="00DC6E4A">
            <w:pPr>
              <w:keepNext/>
              <w:tabs>
                <w:tab w:val="left" w:pos="10065"/>
              </w:tabs>
              <w:spacing w:before="60" w:after="60"/>
              <w:jc w:val="center"/>
              <w:outlineLvl w:val="0"/>
              <w:rPr>
                <w:lang w:val="vi-VN"/>
              </w:rPr>
            </w:pPr>
            <w:r w:rsidRPr="007B5675">
              <w:t>01</w:t>
            </w:r>
          </w:p>
        </w:tc>
      </w:tr>
      <w:tr w:rsidR="00A423AF" w:rsidRPr="00731E01" w14:paraId="73058557" w14:textId="77777777" w:rsidTr="00DD3716">
        <w:trPr>
          <w:trHeight w:val="322"/>
        </w:trPr>
        <w:tc>
          <w:tcPr>
            <w:tcW w:w="409" w:type="pct"/>
            <w:tcBorders>
              <w:top w:val="single" w:sz="4" w:space="0" w:color="auto"/>
              <w:left w:val="single" w:sz="4" w:space="0" w:color="auto"/>
              <w:bottom w:val="single" w:sz="4" w:space="0" w:color="auto"/>
              <w:right w:val="single" w:sz="4" w:space="0" w:color="auto"/>
            </w:tcBorders>
          </w:tcPr>
          <w:p w14:paraId="25968E9F" w14:textId="77777777" w:rsidR="00A423AF" w:rsidRPr="00731E01" w:rsidRDefault="00A423AF" w:rsidP="00A423AF">
            <w:pPr>
              <w:spacing w:before="60" w:after="60"/>
              <w:jc w:val="center"/>
              <w:rPr>
                <w:b/>
              </w:rPr>
            </w:pPr>
            <w:r w:rsidRPr="00731E01">
              <w:rPr>
                <w:b/>
              </w:rPr>
              <w:t>45</w:t>
            </w:r>
          </w:p>
        </w:tc>
        <w:tc>
          <w:tcPr>
            <w:tcW w:w="2869" w:type="pct"/>
            <w:tcBorders>
              <w:top w:val="single" w:sz="4" w:space="0" w:color="auto"/>
              <w:left w:val="single" w:sz="4" w:space="0" w:color="auto"/>
              <w:bottom w:val="single" w:sz="4" w:space="0" w:color="auto"/>
              <w:right w:val="single" w:sz="4" w:space="0" w:color="auto"/>
            </w:tcBorders>
            <w:vAlign w:val="center"/>
          </w:tcPr>
          <w:p w14:paraId="1BEA2123" w14:textId="77777777" w:rsidR="00A423AF" w:rsidRPr="00731E01" w:rsidRDefault="00A423AF" w:rsidP="00A423AF">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nước sạch</w:t>
            </w:r>
          </w:p>
        </w:tc>
        <w:tc>
          <w:tcPr>
            <w:tcW w:w="573" w:type="pct"/>
            <w:tcBorders>
              <w:top w:val="single" w:sz="4" w:space="0" w:color="auto"/>
              <w:left w:val="single" w:sz="4" w:space="0" w:color="auto"/>
              <w:bottom w:val="single" w:sz="4" w:space="0" w:color="auto"/>
              <w:right w:val="single" w:sz="4" w:space="0" w:color="auto"/>
            </w:tcBorders>
          </w:tcPr>
          <w:p w14:paraId="0005F81C" w14:textId="733B0687" w:rsidR="00A423AF" w:rsidRPr="00731E01" w:rsidRDefault="00A423AF" w:rsidP="00A423AF">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000C0D16" w14:textId="5A2B74B8" w:rsidR="00A423AF" w:rsidRPr="00731E01" w:rsidRDefault="00A423AF" w:rsidP="00A423AF">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695EC056" w14:textId="418E1CF4" w:rsidR="00A423AF" w:rsidRPr="00731E01" w:rsidRDefault="00A423AF" w:rsidP="00A423AF">
            <w:pPr>
              <w:spacing w:before="60" w:after="60"/>
              <w:jc w:val="center"/>
              <w:rPr>
                <w:b/>
              </w:rPr>
            </w:pPr>
            <w:r w:rsidRPr="00731E01">
              <w:rPr>
                <w:b/>
              </w:rPr>
              <w:t>01</w:t>
            </w:r>
          </w:p>
        </w:tc>
      </w:tr>
      <w:tr w:rsidR="00A423AF" w:rsidRPr="00731E01" w14:paraId="7B7D6D00" w14:textId="77777777" w:rsidTr="00DD3716">
        <w:trPr>
          <w:trHeight w:val="322"/>
        </w:trPr>
        <w:tc>
          <w:tcPr>
            <w:tcW w:w="409" w:type="pct"/>
            <w:tcBorders>
              <w:top w:val="single" w:sz="4" w:space="0" w:color="auto"/>
              <w:left w:val="single" w:sz="4" w:space="0" w:color="auto"/>
              <w:bottom w:val="single" w:sz="4" w:space="0" w:color="auto"/>
              <w:right w:val="single" w:sz="4" w:space="0" w:color="auto"/>
            </w:tcBorders>
          </w:tcPr>
          <w:p w14:paraId="35D945C1" w14:textId="77777777" w:rsidR="00A423AF" w:rsidRPr="00731E01" w:rsidRDefault="00A423AF" w:rsidP="00A423AF">
            <w:pPr>
              <w:spacing w:before="60" w:after="60"/>
              <w:jc w:val="center"/>
            </w:pPr>
            <w:r w:rsidRPr="00731E01">
              <w:t>45.1</w:t>
            </w:r>
          </w:p>
        </w:tc>
        <w:tc>
          <w:tcPr>
            <w:tcW w:w="2869" w:type="pct"/>
            <w:tcBorders>
              <w:top w:val="single" w:sz="4" w:space="0" w:color="auto"/>
              <w:left w:val="single" w:sz="4" w:space="0" w:color="auto"/>
              <w:bottom w:val="single" w:sz="4" w:space="0" w:color="auto"/>
              <w:right w:val="single" w:sz="4" w:space="0" w:color="auto"/>
            </w:tcBorders>
          </w:tcPr>
          <w:p w14:paraId="4D7D7AC0" w14:textId="4BC2202A" w:rsidR="00A423AF" w:rsidRPr="00731E01" w:rsidRDefault="00A423AF" w:rsidP="00A423AF">
            <w:pPr>
              <w:spacing w:before="60" w:after="60"/>
              <w:jc w:val="both"/>
            </w:pPr>
            <w:r w:rsidRPr="00731E01">
              <w:t xml:space="preserve">- Ôn lại kiến thức về </w:t>
            </w:r>
            <w:r w:rsidR="00261A42" w:rsidRPr="00731E01">
              <w:t>thiết bị</w:t>
            </w:r>
            <w:r w:rsidRPr="00731E01">
              <w:t xml:space="preserve"> và cập nhật kiến thức mới;</w:t>
            </w:r>
          </w:p>
          <w:p w14:paraId="049FAD23" w14:textId="7CC1C7E4" w:rsidR="00261A42" w:rsidRPr="00731E01" w:rsidRDefault="00A423AF" w:rsidP="00A423AF">
            <w:pPr>
              <w:spacing w:before="60" w:after="60"/>
              <w:jc w:val="both"/>
            </w:pPr>
            <w:r w:rsidRPr="00731E01">
              <w:t xml:space="preserve">- Nhắc lại và bổ sung kiến thức mới về Quy trình nghiệp vụ </w:t>
            </w:r>
            <w:r w:rsidR="00261A42" w:rsidRPr="00731E01">
              <w:t xml:space="preserve">vận hành thiết bị. </w:t>
            </w:r>
          </w:p>
          <w:p w14:paraId="0F861C9B" w14:textId="60FF7260" w:rsidR="00A423AF" w:rsidRPr="00731E01" w:rsidRDefault="00A423AF" w:rsidP="00A423AF">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00261A42" w:rsidRPr="00731E01">
              <w:t>vận hành thiết bị.</w:t>
            </w:r>
          </w:p>
        </w:tc>
        <w:tc>
          <w:tcPr>
            <w:tcW w:w="573" w:type="pct"/>
            <w:tcBorders>
              <w:top w:val="single" w:sz="4" w:space="0" w:color="auto"/>
              <w:left w:val="single" w:sz="4" w:space="0" w:color="auto"/>
              <w:bottom w:val="single" w:sz="4" w:space="0" w:color="auto"/>
              <w:right w:val="single" w:sz="4" w:space="0" w:color="auto"/>
            </w:tcBorders>
          </w:tcPr>
          <w:p w14:paraId="27041118" w14:textId="10247C91" w:rsidR="00A423AF" w:rsidRPr="00731E01" w:rsidRDefault="00A423AF" w:rsidP="00A423AF">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621094B1" w14:textId="3419D055" w:rsidR="00A423AF" w:rsidRPr="00731E01" w:rsidRDefault="00A423AF" w:rsidP="00A423AF">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31253560" w14:textId="77777777" w:rsidR="00A423AF" w:rsidRPr="00731E01" w:rsidRDefault="00A423AF" w:rsidP="00A423AF">
            <w:pPr>
              <w:keepNext/>
              <w:tabs>
                <w:tab w:val="left" w:pos="10065"/>
              </w:tabs>
              <w:spacing w:before="60" w:after="60"/>
              <w:jc w:val="center"/>
              <w:outlineLvl w:val="0"/>
            </w:pPr>
          </w:p>
        </w:tc>
      </w:tr>
      <w:tr w:rsidR="00A423AF" w:rsidRPr="00731E01" w14:paraId="24D9740B" w14:textId="77777777" w:rsidTr="00DD3716">
        <w:trPr>
          <w:trHeight w:val="322"/>
        </w:trPr>
        <w:tc>
          <w:tcPr>
            <w:tcW w:w="409" w:type="pct"/>
            <w:tcBorders>
              <w:top w:val="single" w:sz="4" w:space="0" w:color="auto"/>
              <w:left w:val="single" w:sz="4" w:space="0" w:color="auto"/>
              <w:bottom w:val="single" w:sz="4" w:space="0" w:color="auto"/>
              <w:right w:val="single" w:sz="4" w:space="0" w:color="auto"/>
            </w:tcBorders>
          </w:tcPr>
          <w:p w14:paraId="15CBA3FF" w14:textId="77777777" w:rsidR="00A423AF" w:rsidRPr="00731E01" w:rsidRDefault="00A423AF" w:rsidP="00A423AF">
            <w:pPr>
              <w:spacing w:before="60" w:after="60"/>
              <w:jc w:val="center"/>
            </w:pPr>
            <w:r w:rsidRPr="00731E01">
              <w:t>45.2</w:t>
            </w:r>
          </w:p>
        </w:tc>
        <w:tc>
          <w:tcPr>
            <w:tcW w:w="2869" w:type="pct"/>
            <w:tcBorders>
              <w:top w:val="single" w:sz="4" w:space="0" w:color="auto"/>
              <w:left w:val="single" w:sz="4" w:space="0" w:color="auto"/>
              <w:bottom w:val="single" w:sz="4" w:space="0" w:color="auto"/>
              <w:right w:val="single" w:sz="4" w:space="0" w:color="auto"/>
            </w:tcBorders>
            <w:vAlign w:val="center"/>
          </w:tcPr>
          <w:p w14:paraId="405F1F04" w14:textId="6341F868" w:rsidR="00A423AF" w:rsidRPr="00731E01" w:rsidRDefault="00A423AF" w:rsidP="00DD3716">
            <w:pPr>
              <w:spacing w:before="60" w:after="60"/>
            </w:pPr>
            <w:r w:rsidRPr="00731E01">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1C35AAD5" w14:textId="5A7FF1C8" w:rsidR="00A423AF" w:rsidRPr="00731E01" w:rsidRDefault="00A423AF" w:rsidP="00A423AF">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51E760B4" w14:textId="77777777" w:rsidR="00A423AF" w:rsidRPr="00731E01" w:rsidRDefault="00A423AF" w:rsidP="00DD3716">
            <w:pPr>
              <w:spacing w:before="60" w:after="60"/>
              <w:jc w:val="center"/>
            </w:pPr>
          </w:p>
        </w:tc>
        <w:tc>
          <w:tcPr>
            <w:tcW w:w="491" w:type="pct"/>
            <w:tcBorders>
              <w:top w:val="single" w:sz="4" w:space="0" w:color="auto"/>
              <w:left w:val="single" w:sz="4" w:space="0" w:color="auto"/>
              <w:bottom w:val="single" w:sz="4" w:space="0" w:color="auto"/>
              <w:right w:val="single" w:sz="4" w:space="0" w:color="auto"/>
            </w:tcBorders>
            <w:vAlign w:val="center"/>
          </w:tcPr>
          <w:p w14:paraId="3475C37D" w14:textId="2A4939A2" w:rsidR="00A423AF" w:rsidRPr="00731E01" w:rsidRDefault="00A423AF" w:rsidP="00A423AF">
            <w:pPr>
              <w:spacing w:before="60" w:after="60"/>
              <w:jc w:val="center"/>
            </w:pPr>
            <w:r w:rsidRPr="00731E01">
              <w:t>01</w:t>
            </w:r>
          </w:p>
        </w:tc>
      </w:tr>
      <w:tr w:rsidR="00A423AF" w:rsidRPr="00731E01" w14:paraId="2AB38A6E" w14:textId="77777777" w:rsidTr="00DD3716">
        <w:trPr>
          <w:trHeight w:val="322"/>
        </w:trPr>
        <w:tc>
          <w:tcPr>
            <w:tcW w:w="409" w:type="pct"/>
            <w:tcBorders>
              <w:top w:val="single" w:sz="4" w:space="0" w:color="auto"/>
              <w:left w:val="single" w:sz="4" w:space="0" w:color="auto"/>
              <w:bottom w:val="single" w:sz="4" w:space="0" w:color="auto"/>
              <w:right w:val="single" w:sz="4" w:space="0" w:color="auto"/>
            </w:tcBorders>
          </w:tcPr>
          <w:p w14:paraId="45459779" w14:textId="77777777" w:rsidR="00A423AF" w:rsidRPr="00731E01" w:rsidRDefault="00A423AF" w:rsidP="00A423AF">
            <w:pPr>
              <w:spacing w:before="60" w:after="60"/>
              <w:jc w:val="center"/>
              <w:rPr>
                <w:b/>
              </w:rPr>
            </w:pPr>
            <w:r w:rsidRPr="00731E01">
              <w:rPr>
                <w:b/>
              </w:rPr>
              <w:t>46</w:t>
            </w:r>
          </w:p>
        </w:tc>
        <w:tc>
          <w:tcPr>
            <w:tcW w:w="2869" w:type="pct"/>
            <w:tcBorders>
              <w:top w:val="single" w:sz="4" w:space="0" w:color="auto"/>
              <w:left w:val="single" w:sz="4" w:space="0" w:color="auto"/>
              <w:bottom w:val="single" w:sz="4" w:space="0" w:color="auto"/>
              <w:right w:val="single" w:sz="4" w:space="0" w:color="auto"/>
            </w:tcBorders>
            <w:vAlign w:val="center"/>
          </w:tcPr>
          <w:p w14:paraId="19D0CFC1" w14:textId="77777777" w:rsidR="00A423AF" w:rsidRPr="00731E01" w:rsidRDefault="00A423AF" w:rsidP="00A423AF">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hút vệ sinh</w:t>
            </w:r>
          </w:p>
        </w:tc>
        <w:tc>
          <w:tcPr>
            <w:tcW w:w="573" w:type="pct"/>
            <w:tcBorders>
              <w:top w:val="single" w:sz="4" w:space="0" w:color="auto"/>
              <w:left w:val="single" w:sz="4" w:space="0" w:color="auto"/>
              <w:bottom w:val="single" w:sz="4" w:space="0" w:color="auto"/>
              <w:right w:val="single" w:sz="4" w:space="0" w:color="auto"/>
            </w:tcBorders>
          </w:tcPr>
          <w:p w14:paraId="7ABEEDEF" w14:textId="38A030B5" w:rsidR="00A423AF" w:rsidRPr="00731E01" w:rsidRDefault="00A423AF" w:rsidP="00A423AF">
            <w:pPr>
              <w:spacing w:before="60" w:after="60"/>
              <w:jc w:val="center"/>
              <w:rPr>
                <w:b/>
              </w:rPr>
            </w:pPr>
            <w:r w:rsidRPr="00731E01">
              <w:rPr>
                <w:b/>
              </w:rPr>
              <w:t>05</w:t>
            </w:r>
          </w:p>
        </w:tc>
        <w:tc>
          <w:tcPr>
            <w:tcW w:w="658" w:type="pct"/>
            <w:tcBorders>
              <w:top w:val="single" w:sz="4" w:space="0" w:color="auto"/>
              <w:left w:val="single" w:sz="4" w:space="0" w:color="auto"/>
              <w:bottom w:val="single" w:sz="4" w:space="0" w:color="auto"/>
              <w:right w:val="single" w:sz="4" w:space="0" w:color="auto"/>
            </w:tcBorders>
          </w:tcPr>
          <w:p w14:paraId="09BAED54" w14:textId="6E483B3F" w:rsidR="00A423AF" w:rsidRPr="00731E01" w:rsidRDefault="00A423AF" w:rsidP="00A423AF">
            <w:pPr>
              <w:spacing w:before="60" w:after="60"/>
              <w:jc w:val="center"/>
              <w:rPr>
                <w:b/>
              </w:rPr>
            </w:pPr>
            <w:r w:rsidRPr="00731E01">
              <w:rPr>
                <w:b/>
              </w:rPr>
              <w:t>04</w:t>
            </w:r>
          </w:p>
        </w:tc>
        <w:tc>
          <w:tcPr>
            <w:tcW w:w="491" w:type="pct"/>
            <w:tcBorders>
              <w:top w:val="single" w:sz="4" w:space="0" w:color="auto"/>
              <w:left w:val="single" w:sz="4" w:space="0" w:color="auto"/>
              <w:bottom w:val="single" w:sz="4" w:space="0" w:color="auto"/>
              <w:right w:val="single" w:sz="4" w:space="0" w:color="auto"/>
            </w:tcBorders>
          </w:tcPr>
          <w:p w14:paraId="632F5A99" w14:textId="32AACD7D" w:rsidR="00A423AF" w:rsidRPr="00731E01" w:rsidRDefault="00A423AF" w:rsidP="00A423AF">
            <w:pPr>
              <w:spacing w:before="60" w:after="60"/>
              <w:jc w:val="center"/>
              <w:rPr>
                <w:b/>
              </w:rPr>
            </w:pPr>
            <w:r w:rsidRPr="00731E01">
              <w:rPr>
                <w:b/>
              </w:rPr>
              <w:t>01</w:t>
            </w:r>
          </w:p>
        </w:tc>
      </w:tr>
      <w:tr w:rsidR="00A423AF" w:rsidRPr="00731E01" w14:paraId="4A3C783B" w14:textId="77777777" w:rsidTr="00DD3716">
        <w:trPr>
          <w:trHeight w:val="322"/>
        </w:trPr>
        <w:tc>
          <w:tcPr>
            <w:tcW w:w="409" w:type="pct"/>
            <w:tcBorders>
              <w:top w:val="single" w:sz="4" w:space="0" w:color="auto"/>
              <w:left w:val="single" w:sz="4" w:space="0" w:color="auto"/>
              <w:bottom w:val="single" w:sz="4" w:space="0" w:color="auto"/>
              <w:right w:val="single" w:sz="4" w:space="0" w:color="auto"/>
            </w:tcBorders>
          </w:tcPr>
          <w:p w14:paraId="44D2788D" w14:textId="77777777" w:rsidR="00A423AF" w:rsidRPr="00731E01" w:rsidRDefault="00A423AF" w:rsidP="00A423AF">
            <w:pPr>
              <w:spacing w:before="60" w:after="60"/>
              <w:jc w:val="center"/>
            </w:pPr>
            <w:r w:rsidRPr="00731E01">
              <w:t>46.1</w:t>
            </w:r>
          </w:p>
        </w:tc>
        <w:tc>
          <w:tcPr>
            <w:tcW w:w="2869" w:type="pct"/>
            <w:tcBorders>
              <w:top w:val="single" w:sz="4" w:space="0" w:color="auto"/>
              <w:left w:val="single" w:sz="4" w:space="0" w:color="auto"/>
              <w:bottom w:val="single" w:sz="4" w:space="0" w:color="auto"/>
              <w:right w:val="single" w:sz="4" w:space="0" w:color="auto"/>
            </w:tcBorders>
          </w:tcPr>
          <w:p w14:paraId="322D8FCE" w14:textId="124B36E2" w:rsidR="00A423AF" w:rsidRPr="00731E01" w:rsidRDefault="00A423AF" w:rsidP="00A423AF">
            <w:pPr>
              <w:spacing w:before="60" w:after="60"/>
              <w:jc w:val="both"/>
            </w:pPr>
            <w:r w:rsidRPr="00731E01">
              <w:t xml:space="preserve">- Ôn lại kiến thức về </w:t>
            </w:r>
            <w:r w:rsidR="00261A42" w:rsidRPr="00731E01">
              <w:t>thiết bị</w:t>
            </w:r>
            <w:r w:rsidRPr="00731E01">
              <w:t xml:space="preserve"> và cập nhật kiến thức mới;</w:t>
            </w:r>
          </w:p>
          <w:p w14:paraId="18F2A60F" w14:textId="430B030F" w:rsidR="00A423AF" w:rsidRPr="00731E01" w:rsidRDefault="00A423AF" w:rsidP="00A423AF">
            <w:pPr>
              <w:spacing w:before="60" w:after="60"/>
              <w:jc w:val="both"/>
            </w:pPr>
            <w:r w:rsidRPr="00731E01">
              <w:t xml:space="preserve">- Nhắc lại và bổ sung kiến thức mới về Quy trình nghiệp vụ </w:t>
            </w:r>
            <w:r w:rsidR="00261A42" w:rsidRPr="00731E01">
              <w:t>vận hành thiết bị</w:t>
            </w:r>
            <w:r w:rsidRPr="00731E01">
              <w:t>;</w:t>
            </w:r>
          </w:p>
          <w:p w14:paraId="7289C698" w14:textId="6F453740" w:rsidR="00A423AF" w:rsidRPr="00731E01" w:rsidRDefault="00A423AF" w:rsidP="00A423AF">
            <w:pPr>
              <w:spacing w:before="60" w:after="60"/>
              <w:jc w:val="both"/>
              <w:rPr>
                <w:b/>
              </w:rPr>
            </w:pPr>
            <w:r w:rsidRPr="00731E01">
              <w:t xml:space="preserve">- Nhắc lại và bổ sung quy định mới về an toàn trong </w:t>
            </w:r>
            <w:r w:rsidRPr="00731E01">
              <w:rPr>
                <w:rFonts w:eastAsia="MS Mincho"/>
                <w:lang w:eastAsia="ja-JP"/>
              </w:rPr>
              <w:t xml:space="preserve">quá trình </w:t>
            </w:r>
            <w:r w:rsidR="00261A42" w:rsidRPr="00731E01">
              <w:t>vận hành thiết bị.</w:t>
            </w:r>
          </w:p>
        </w:tc>
        <w:tc>
          <w:tcPr>
            <w:tcW w:w="573" w:type="pct"/>
            <w:tcBorders>
              <w:top w:val="single" w:sz="4" w:space="0" w:color="auto"/>
              <w:left w:val="single" w:sz="4" w:space="0" w:color="auto"/>
              <w:bottom w:val="single" w:sz="4" w:space="0" w:color="auto"/>
              <w:right w:val="single" w:sz="4" w:space="0" w:color="auto"/>
            </w:tcBorders>
          </w:tcPr>
          <w:p w14:paraId="2A94A098" w14:textId="0D453EC6" w:rsidR="00A423AF" w:rsidRPr="00731E01" w:rsidRDefault="00A423AF" w:rsidP="00A423AF">
            <w:pPr>
              <w:spacing w:before="60" w:after="60"/>
              <w:jc w:val="center"/>
            </w:pPr>
            <w:r w:rsidRPr="00731E01">
              <w:t>04</w:t>
            </w:r>
          </w:p>
        </w:tc>
        <w:tc>
          <w:tcPr>
            <w:tcW w:w="658" w:type="pct"/>
            <w:tcBorders>
              <w:top w:val="single" w:sz="4" w:space="0" w:color="auto"/>
              <w:left w:val="single" w:sz="4" w:space="0" w:color="auto"/>
              <w:bottom w:val="single" w:sz="4" w:space="0" w:color="auto"/>
              <w:right w:val="single" w:sz="4" w:space="0" w:color="auto"/>
            </w:tcBorders>
          </w:tcPr>
          <w:p w14:paraId="22E1A5F0" w14:textId="12B8562F" w:rsidR="00A423AF" w:rsidRPr="00731E01" w:rsidRDefault="00A423AF" w:rsidP="00A423AF">
            <w:pPr>
              <w:spacing w:before="60" w:after="60"/>
              <w:jc w:val="center"/>
            </w:pPr>
            <w:r w:rsidRPr="00731E01">
              <w:t>04</w:t>
            </w:r>
          </w:p>
        </w:tc>
        <w:tc>
          <w:tcPr>
            <w:tcW w:w="491" w:type="pct"/>
            <w:tcBorders>
              <w:top w:val="single" w:sz="4" w:space="0" w:color="auto"/>
              <w:left w:val="single" w:sz="4" w:space="0" w:color="auto"/>
              <w:bottom w:val="single" w:sz="4" w:space="0" w:color="auto"/>
              <w:right w:val="single" w:sz="4" w:space="0" w:color="auto"/>
            </w:tcBorders>
          </w:tcPr>
          <w:p w14:paraId="45A79CF0" w14:textId="77777777" w:rsidR="00A423AF" w:rsidRPr="00731E01" w:rsidRDefault="00A423AF" w:rsidP="00A423AF">
            <w:pPr>
              <w:keepNext/>
              <w:tabs>
                <w:tab w:val="left" w:pos="10065"/>
              </w:tabs>
              <w:spacing w:before="60" w:after="60"/>
              <w:jc w:val="center"/>
              <w:outlineLvl w:val="0"/>
            </w:pPr>
          </w:p>
        </w:tc>
      </w:tr>
      <w:tr w:rsidR="00A423AF" w:rsidRPr="00731E01" w14:paraId="54C3E40B" w14:textId="77777777" w:rsidTr="00DD3716">
        <w:trPr>
          <w:trHeight w:val="322"/>
        </w:trPr>
        <w:tc>
          <w:tcPr>
            <w:tcW w:w="409" w:type="pct"/>
            <w:tcBorders>
              <w:top w:val="single" w:sz="4" w:space="0" w:color="auto"/>
              <w:left w:val="single" w:sz="4" w:space="0" w:color="auto"/>
              <w:bottom w:val="single" w:sz="4" w:space="0" w:color="auto"/>
              <w:right w:val="single" w:sz="4" w:space="0" w:color="auto"/>
            </w:tcBorders>
          </w:tcPr>
          <w:p w14:paraId="0CDD4F7F" w14:textId="77777777" w:rsidR="00A423AF" w:rsidRPr="00731E01" w:rsidRDefault="00A423AF" w:rsidP="00A423AF">
            <w:pPr>
              <w:spacing w:before="60" w:after="60"/>
              <w:jc w:val="center"/>
            </w:pPr>
            <w:r w:rsidRPr="00731E01">
              <w:t>46.2</w:t>
            </w:r>
          </w:p>
        </w:tc>
        <w:tc>
          <w:tcPr>
            <w:tcW w:w="2869" w:type="pct"/>
            <w:tcBorders>
              <w:top w:val="single" w:sz="4" w:space="0" w:color="auto"/>
              <w:left w:val="single" w:sz="4" w:space="0" w:color="auto"/>
              <w:bottom w:val="single" w:sz="4" w:space="0" w:color="auto"/>
              <w:right w:val="single" w:sz="4" w:space="0" w:color="auto"/>
            </w:tcBorders>
            <w:vAlign w:val="center"/>
          </w:tcPr>
          <w:p w14:paraId="213F695F" w14:textId="56BAFC5D" w:rsidR="00A423AF" w:rsidRPr="00731E01" w:rsidRDefault="00A423AF" w:rsidP="00A423AF">
            <w:pPr>
              <w:pStyle w:val="BodyText"/>
              <w:spacing w:before="60" w:after="60"/>
              <w:rPr>
                <w:rFonts w:ascii="Times New Roman" w:hAnsi="Times New Roman"/>
                <w:sz w:val="28"/>
                <w:szCs w:val="28"/>
              </w:rPr>
            </w:pPr>
            <w:r w:rsidRPr="00731E01">
              <w:rPr>
                <w:rFonts w:ascii="Times New Roman" w:hAnsi="Times New Roman"/>
                <w:sz w:val="28"/>
                <w:szCs w:val="28"/>
              </w:rPr>
              <w:t xml:space="preserve">Thực hành </w:t>
            </w:r>
          </w:p>
        </w:tc>
        <w:tc>
          <w:tcPr>
            <w:tcW w:w="573" w:type="pct"/>
            <w:tcBorders>
              <w:top w:val="single" w:sz="4" w:space="0" w:color="auto"/>
              <w:left w:val="single" w:sz="4" w:space="0" w:color="auto"/>
              <w:bottom w:val="single" w:sz="4" w:space="0" w:color="auto"/>
              <w:right w:val="single" w:sz="4" w:space="0" w:color="auto"/>
            </w:tcBorders>
          </w:tcPr>
          <w:p w14:paraId="18BA17C3" w14:textId="1854F87F" w:rsidR="00A423AF" w:rsidRPr="00731E01" w:rsidRDefault="00A423AF" w:rsidP="00A423AF">
            <w:pPr>
              <w:spacing w:before="60" w:after="60"/>
              <w:jc w:val="center"/>
            </w:pPr>
            <w:r w:rsidRPr="00731E01">
              <w:t>01</w:t>
            </w:r>
          </w:p>
        </w:tc>
        <w:tc>
          <w:tcPr>
            <w:tcW w:w="658" w:type="pct"/>
            <w:tcBorders>
              <w:top w:val="single" w:sz="4" w:space="0" w:color="auto"/>
              <w:left w:val="single" w:sz="4" w:space="0" w:color="auto"/>
              <w:bottom w:val="single" w:sz="4" w:space="0" w:color="auto"/>
              <w:right w:val="single" w:sz="4" w:space="0" w:color="auto"/>
            </w:tcBorders>
          </w:tcPr>
          <w:p w14:paraId="362E5ACC" w14:textId="77777777" w:rsidR="00A423AF" w:rsidRPr="00731E01" w:rsidRDefault="00A423AF" w:rsidP="00A423AF">
            <w:pPr>
              <w:keepNext/>
              <w:tabs>
                <w:tab w:val="left" w:pos="10065"/>
              </w:tabs>
              <w:spacing w:before="60" w:after="60"/>
              <w:jc w:val="center"/>
              <w:outlineLvl w:val="0"/>
            </w:pPr>
          </w:p>
        </w:tc>
        <w:tc>
          <w:tcPr>
            <w:tcW w:w="491" w:type="pct"/>
            <w:tcBorders>
              <w:top w:val="single" w:sz="4" w:space="0" w:color="auto"/>
              <w:left w:val="single" w:sz="4" w:space="0" w:color="auto"/>
              <w:bottom w:val="single" w:sz="4" w:space="0" w:color="auto"/>
              <w:right w:val="single" w:sz="4" w:space="0" w:color="auto"/>
            </w:tcBorders>
            <w:vAlign w:val="center"/>
          </w:tcPr>
          <w:p w14:paraId="2B5E1E79" w14:textId="09F11790" w:rsidR="00A423AF" w:rsidRPr="00731E01" w:rsidRDefault="00A423AF" w:rsidP="00A423AF">
            <w:pPr>
              <w:spacing w:before="60" w:after="60"/>
              <w:jc w:val="center"/>
            </w:pPr>
            <w:r w:rsidRPr="00731E01">
              <w:t>01</w:t>
            </w:r>
          </w:p>
        </w:tc>
      </w:tr>
      <w:tr w:rsidR="00A423AF" w:rsidRPr="00731E01" w14:paraId="4086AF72"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hideMark/>
          </w:tcPr>
          <w:p w14:paraId="2463AC6A" w14:textId="77777777" w:rsidR="00DC6E4A" w:rsidRPr="00731E01" w:rsidRDefault="00DC6E4A" w:rsidP="00DC6E4A">
            <w:pPr>
              <w:spacing w:before="60" w:after="60"/>
              <w:jc w:val="center"/>
              <w:rPr>
                <w:b/>
              </w:rPr>
            </w:pPr>
            <w:r w:rsidRPr="00731E01">
              <w:rPr>
                <w:b/>
              </w:rPr>
              <w:t>II</w:t>
            </w:r>
          </w:p>
        </w:tc>
        <w:tc>
          <w:tcPr>
            <w:tcW w:w="2869" w:type="pct"/>
            <w:tcBorders>
              <w:top w:val="single" w:sz="4" w:space="0" w:color="auto"/>
              <w:left w:val="single" w:sz="4" w:space="0" w:color="auto"/>
              <w:bottom w:val="single" w:sz="4" w:space="0" w:color="auto"/>
              <w:right w:val="single" w:sz="4" w:space="0" w:color="auto"/>
            </w:tcBorders>
            <w:hideMark/>
          </w:tcPr>
          <w:p w14:paraId="1EDA216C" w14:textId="77777777" w:rsidR="00DC6E4A" w:rsidRPr="00731E01" w:rsidRDefault="00DC6E4A" w:rsidP="00DC6E4A">
            <w:pPr>
              <w:spacing w:before="60" w:after="60"/>
              <w:jc w:val="both"/>
              <w:rPr>
                <w:b/>
              </w:rPr>
            </w:pPr>
            <w:r w:rsidRPr="00731E01">
              <w:rPr>
                <w:b/>
              </w:rPr>
              <w:t xml:space="preserve">Ôn tập </w:t>
            </w:r>
            <w:r w:rsidRPr="00731E01">
              <w:t>(áp dụng cho từng loại phương tiện, thiết bị)</w:t>
            </w:r>
          </w:p>
        </w:tc>
        <w:tc>
          <w:tcPr>
            <w:tcW w:w="573" w:type="pct"/>
            <w:tcBorders>
              <w:top w:val="single" w:sz="4" w:space="0" w:color="auto"/>
              <w:left w:val="single" w:sz="4" w:space="0" w:color="auto"/>
              <w:bottom w:val="single" w:sz="4" w:space="0" w:color="auto"/>
              <w:right w:val="single" w:sz="4" w:space="0" w:color="auto"/>
            </w:tcBorders>
            <w:hideMark/>
          </w:tcPr>
          <w:p w14:paraId="3140E794" w14:textId="77777777" w:rsidR="00DC6E4A" w:rsidRPr="00731E01" w:rsidRDefault="00DC6E4A" w:rsidP="00DC6E4A">
            <w:pPr>
              <w:spacing w:before="60" w:after="60"/>
              <w:jc w:val="center"/>
              <w:rPr>
                <w:b/>
              </w:rPr>
            </w:pPr>
            <w:r w:rsidRPr="00731E01">
              <w:rPr>
                <w:b/>
              </w:rPr>
              <w:t>02</w:t>
            </w:r>
          </w:p>
        </w:tc>
        <w:tc>
          <w:tcPr>
            <w:tcW w:w="658" w:type="pct"/>
            <w:tcBorders>
              <w:top w:val="single" w:sz="4" w:space="0" w:color="auto"/>
              <w:left w:val="single" w:sz="4" w:space="0" w:color="auto"/>
              <w:bottom w:val="single" w:sz="4" w:space="0" w:color="auto"/>
              <w:right w:val="single" w:sz="4" w:space="0" w:color="auto"/>
            </w:tcBorders>
            <w:hideMark/>
          </w:tcPr>
          <w:p w14:paraId="2200ED36" w14:textId="77777777" w:rsidR="00DC6E4A" w:rsidRPr="00731E01" w:rsidRDefault="00DC6E4A" w:rsidP="00DC6E4A">
            <w:pPr>
              <w:spacing w:before="60" w:after="60"/>
              <w:jc w:val="center"/>
            </w:pPr>
            <w:r w:rsidRPr="00731E01">
              <w:t>02</w:t>
            </w:r>
          </w:p>
        </w:tc>
        <w:tc>
          <w:tcPr>
            <w:tcW w:w="491" w:type="pct"/>
            <w:tcBorders>
              <w:top w:val="single" w:sz="4" w:space="0" w:color="auto"/>
              <w:left w:val="single" w:sz="4" w:space="0" w:color="auto"/>
              <w:bottom w:val="single" w:sz="4" w:space="0" w:color="auto"/>
              <w:right w:val="single" w:sz="4" w:space="0" w:color="auto"/>
            </w:tcBorders>
          </w:tcPr>
          <w:p w14:paraId="1898FF4B" w14:textId="77777777" w:rsidR="00DC6E4A" w:rsidRPr="00731E01" w:rsidRDefault="00DC6E4A" w:rsidP="00DC6E4A">
            <w:pPr>
              <w:keepNext/>
              <w:tabs>
                <w:tab w:val="left" w:pos="10065"/>
              </w:tabs>
              <w:spacing w:before="60" w:after="60"/>
              <w:jc w:val="center"/>
              <w:outlineLvl w:val="0"/>
            </w:pPr>
          </w:p>
        </w:tc>
      </w:tr>
      <w:tr w:rsidR="00A423AF" w:rsidRPr="00731E01" w14:paraId="601B5E55" w14:textId="77777777" w:rsidTr="00A423AF">
        <w:trPr>
          <w:trHeight w:val="322"/>
        </w:trPr>
        <w:tc>
          <w:tcPr>
            <w:tcW w:w="409" w:type="pct"/>
            <w:tcBorders>
              <w:top w:val="single" w:sz="4" w:space="0" w:color="auto"/>
              <w:left w:val="single" w:sz="4" w:space="0" w:color="auto"/>
              <w:bottom w:val="single" w:sz="4" w:space="0" w:color="auto"/>
              <w:right w:val="single" w:sz="4" w:space="0" w:color="auto"/>
            </w:tcBorders>
            <w:vAlign w:val="center"/>
            <w:hideMark/>
          </w:tcPr>
          <w:p w14:paraId="0A058208" w14:textId="77777777" w:rsidR="00DC6E4A" w:rsidRPr="00731E01" w:rsidRDefault="00DC6E4A" w:rsidP="00DC6E4A">
            <w:pPr>
              <w:spacing w:before="60" w:after="60"/>
              <w:jc w:val="center"/>
              <w:rPr>
                <w:b/>
              </w:rPr>
            </w:pPr>
            <w:r w:rsidRPr="00731E01">
              <w:rPr>
                <w:b/>
              </w:rPr>
              <w:t>III</w:t>
            </w:r>
          </w:p>
        </w:tc>
        <w:tc>
          <w:tcPr>
            <w:tcW w:w="2869" w:type="pct"/>
            <w:tcBorders>
              <w:top w:val="single" w:sz="4" w:space="0" w:color="auto"/>
              <w:left w:val="single" w:sz="4" w:space="0" w:color="auto"/>
              <w:bottom w:val="single" w:sz="4" w:space="0" w:color="auto"/>
              <w:right w:val="single" w:sz="4" w:space="0" w:color="auto"/>
            </w:tcBorders>
            <w:hideMark/>
          </w:tcPr>
          <w:p w14:paraId="105A29AD" w14:textId="77777777" w:rsidR="00DC6E4A" w:rsidRPr="00731E01" w:rsidRDefault="00DC6E4A" w:rsidP="00DC6E4A">
            <w:pPr>
              <w:spacing w:before="60" w:after="60"/>
              <w:jc w:val="both"/>
            </w:pPr>
            <w:r w:rsidRPr="00731E01">
              <w:rPr>
                <w:b/>
              </w:rPr>
              <w:t>Kiểm tra</w:t>
            </w:r>
            <w:r w:rsidRPr="00731E01">
              <w:t xml:space="preserve"> (áp dụng cho từng loại phương tiện, thiết bị)</w:t>
            </w:r>
          </w:p>
        </w:tc>
        <w:tc>
          <w:tcPr>
            <w:tcW w:w="573" w:type="pct"/>
            <w:tcBorders>
              <w:top w:val="single" w:sz="4" w:space="0" w:color="auto"/>
              <w:left w:val="single" w:sz="4" w:space="0" w:color="auto"/>
              <w:bottom w:val="single" w:sz="4" w:space="0" w:color="auto"/>
              <w:right w:val="single" w:sz="4" w:space="0" w:color="auto"/>
            </w:tcBorders>
            <w:hideMark/>
          </w:tcPr>
          <w:p w14:paraId="6DFD913C" w14:textId="77777777" w:rsidR="00DC6E4A" w:rsidRPr="00731E01" w:rsidRDefault="00DC6E4A" w:rsidP="00DC6E4A">
            <w:pPr>
              <w:spacing w:before="60" w:after="60"/>
              <w:jc w:val="center"/>
              <w:rPr>
                <w:b/>
              </w:rPr>
            </w:pPr>
            <w:r w:rsidRPr="00731E01">
              <w:rPr>
                <w:b/>
              </w:rPr>
              <w:t>03</w:t>
            </w:r>
          </w:p>
        </w:tc>
        <w:tc>
          <w:tcPr>
            <w:tcW w:w="658" w:type="pct"/>
            <w:tcBorders>
              <w:top w:val="single" w:sz="4" w:space="0" w:color="auto"/>
              <w:left w:val="single" w:sz="4" w:space="0" w:color="auto"/>
              <w:bottom w:val="single" w:sz="4" w:space="0" w:color="auto"/>
              <w:right w:val="single" w:sz="4" w:space="0" w:color="auto"/>
            </w:tcBorders>
            <w:hideMark/>
          </w:tcPr>
          <w:p w14:paraId="33B99E43" w14:textId="77777777" w:rsidR="00DC6E4A" w:rsidRPr="00731E01" w:rsidRDefault="00DC6E4A" w:rsidP="00DC6E4A">
            <w:pPr>
              <w:spacing w:before="60" w:after="60"/>
              <w:jc w:val="center"/>
            </w:pPr>
            <w:r w:rsidRPr="00731E01">
              <w:t>01</w:t>
            </w:r>
          </w:p>
        </w:tc>
        <w:tc>
          <w:tcPr>
            <w:tcW w:w="491" w:type="pct"/>
            <w:tcBorders>
              <w:top w:val="single" w:sz="4" w:space="0" w:color="auto"/>
              <w:left w:val="single" w:sz="4" w:space="0" w:color="auto"/>
              <w:bottom w:val="single" w:sz="4" w:space="0" w:color="auto"/>
              <w:right w:val="single" w:sz="4" w:space="0" w:color="auto"/>
            </w:tcBorders>
            <w:hideMark/>
          </w:tcPr>
          <w:p w14:paraId="72F946BB" w14:textId="77777777" w:rsidR="00DC6E4A" w:rsidRPr="00731E01" w:rsidRDefault="00DC6E4A" w:rsidP="00DC6E4A">
            <w:pPr>
              <w:spacing w:before="60" w:after="60"/>
              <w:jc w:val="center"/>
            </w:pPr>
            <w:r w:rsidRPr="00731E01">
              <w:t>02</w:t>
            </w:r>
          </w:p>
        </w:tc>
      </w:tr>
    </w:tbl>
    <w:p w14:paraId="14FEBA06" w14:textId="77777777" w:rsidR="006A0391" w:rsidRPr="00731E01" w:rsidRDefault="006A0391" w:rsidP="00772EBE">
      <w:pPr>
        <w:jc w:val="center"/>
        <w:rPr>
          <w:b/>
        </w:rPr>
      </w:pPr>
    </w:p>
    <w:p w14:paraId="0B33352D" w14:textId="77777777" w:rsidR="00454241" w:rsidRPr="00731E01" w:rsidRDefault="00454241" w:rsidP="00772EBE">
      <w:pPr>
        <w:jc w:val="center"/>
        <w:rPr>
          <w:b/>
        </w:rPr>
      </w:pPr>
    </w:p>
    <w:p w14:paraId="778363E4" w14:textId="24E40003" w:rsidR="006860EC" w:rsidRPr="00731E01" w:rsidRDefault="00E301A8" w:rsidP="00D40B24">
      <w:pPr>
        <w:rPr>
          <w:b/>
          <w:bCs/>
        </w:rPr>
      </w:pPr>
      <w:r w:rsidRPr="00731E01">
        <w:rPr>
          <w:b/>
          <w:bCs/>
        </w:rPr>
        <w:br w:type="page"/>
      </w:r>
      <w:r w:rsidR="00C01C3E" w:rsidRPr="00731E01">
        <w:rPr>
          <w:b/>
          <w:bCs/>
        </w:rPr>
        <w:lastRenderedPageBreak/>
        <w:t>Chương V</w:t>
      </w:r>
      <w:r w:rsidRPr="00731E01">
        <w:rPr>
          <w:b/>
          <w:bCs/>
        </w:rPr>
        <w:t>.</w:t>
      </w:r>
      <w:r w:rsidR="00C01C3E" w:rsidRPr="00731E01">
        <w:rPr>
          <w:b/>
          <w:bCs/>
        </w:rPr>
        <w:t xml:space="preserve"> Nhân viên khai thác mặt đất phục vụ chuyến bay</w:t>
      </w:r>
    </w:p>
    <w:p w14:paraId="069C1FA3" w14:textId="77777777" w:rsidR="0005062A" w:rsidRPr="00731E01" w:rsidRDefault="00C01C3E" w:rsidP="0005062A">
      <w:pPr>
        <w:spacing w:before="120"/>
        <w:ind w:firstLine="709"/>
        <w:jc w:val="both"/>
        <w:rPr>
          <w:b/>
          <w:lang w:val="it-IT"/>
        </w:rPr>
      </w:pPr>
      <w:r w:rsidRPr="00731E01">
        <w:rPr>
          <w:rFonts w:eastAsia="MS Mincho"/>
          <w:b/>
          <w:lang w:val="it-IT" w:eastAsia="ja-JP"/>
        </w:rPr>
        <w:t>1. Thời lượng</w:t>
      </w:r>
    </w:p>
    <w:p w14:paraId="2E7662CB" w14:textId="0D3986F5" w:rsidR="0005062A" w:rsidRPr="00731E01" w:rsidRDefault="00C01C3E" w:rsidP="0095511B">
      <w:pPr>
        <w:ind w:firstLine="720"/>
        <w:jc w:val="both"/>
      </w:pPr>
      <w:r w:rsidRPr="00731E01">
        <w:t>- Một giờ</w:t>
      </w:r>
      <w:r w:rsidRPr="00731E01">
        <w:rPr>
          <w:lang w:val="it-IT"/>
        </w:rPr>
        <w:t xml:space="preserve"> lý thuyết là 45 phút; </w:t>
      </w:r>
    </w:p>
    <w:p w14:paraId="0EB8D087" w14:textId="72FB2750" w:rsidR="0005062A" w:rsidRPr="00731E01" w:rsidRDefault="00C01C3E" w:rsidP="0095511B">
      <w:pPr>
        <w:ind w:firstLine="720"/>
        <w:jc w:val="both"/>
        <w:rPr>
          <w:bCs/>
        </w:rPr>
      </w:pPr>
      <w:r w:rsidRPr="00731E01">
        <w:rPr>
          <w:lang w:val="it-IT"/>
        </w:rPr>
        <w:t>- Một giờ thực hành là 60 phút;</w:t>
      </w:r>
    </w:p>
    <w:p w14:paraId="63248928" w14:textId="77777777" w:rsidR="0005062A" w:rsidRPr="00731E01" w:rsidRDefault="00C01C3E" w:rsidP="0005062A">
      <w:pPr>
        <w:spacing w:before="120"/>
        <w:ind w:firstLine="709"/>
        <w:jc w:val="both"/>
        <w:rPr>
          <w:b/>
          <w:lang w:val="it-IT"/>
        </w:rPr>
      </w:pPr>
      <w:r w:rsidRPr="00731E01">
        <w:rPr>
          <w:b/>
          <w:lang w:val="it-IT"/>
        </w:rPr>
        <w:t>2. Nội dung đào tạo, huấn luyện</w:t>
      </w:r>
    </w:p>
    <w:p w14:paraId="0BAEB3A1" w14:textId="77777777" w:rsidR="006A0391" w:rsidRPr="00731E01" w:rsidRDefault="006A0391" w:rsidP="00772EBE">
      <w:pPr>
        <w:jc w:val="center"/>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992"/>
        <w:gridCol w:w="992"/>
        <w:gridCol w:w="851"/>
      </w:tblGrid>
      <w:tr w:rsidR="000B4846" w:rsidRPr="00731E01" w14:paraId="712B8465" w14:textId="77777777" w:rsidTr="00C94603">
        <w:trPr>
          <w:trHeight w:val="322"/>
          <w:tblHeader/>
        </w:trPr>
        <w:tc>
          <w:tcPr>
            <w:tcW w:w="993" w:type="dxa"/>
            <w:vMerge w:val="restart"/>
            <w:vAlign w:val="center"/>
          </w:tcPr>
          <w:p w14:paraId="482DD0C6" w14:textId="77777777" w:rsidR="006860EC" w:rsidRPr="00731E01" w:rsidRDefault="00581E16">
            <w:pPr>
              <w:spacing w:before="60" w:after="60"/>
              <w:jc w:val="center"/>
              <w:rPr>
                <w:b/>
              </w:rPr>
            </w:pPr>
            <w:r w:rsidRPr="00731E01">
              <w:rPr>
                <w:b/>
              </w:rPr>
              <w:t>Số TT</w:t>
            </w:r>
          </w:p>
        </w:tc>
        <w:tc>
          <w:tcPr>
            <w:tcW w:w="4961" w:type="dxa"/>
            <w:vMerge w:val="restart"/>
            <w:vAlign w:val="center"/>
          </w:tcPr>
          <w:p w14:paraId="20AF18FE" w14:textId="77777777" w:rsidR="006860EC" w:rsidRPr="00731E01" w:rsidRDefault="00581E16">
            <w:pPr>
              <w:spacing w:before="60" w:after="60"/>
              <w:jc w:val="center"/>
              <w:rPr>
                <w:b/>
              </w:rPr>
            </w:pPr>
            <w:r w:rsidRPr="00731E01">
              <w:rPr>
                <w:b/>
              </w:rPr>
              <w:t>Môn học/ Nội dung</w:t>
            </w:r>
          </w:p>
        </w:tc>
        <w:tc>
          <w:tcPr>
            <w:tcW w:w="992" w:type="dxa"/>
            <w:vMerge w:val="restart"/>
            <w:vAlign w:val="center"/>
          </w:tcPr>
          <w:p w14:paraId="785E92AD" w14:textId="77777777" w:rsidR="006860EC" w:rsidRPr="00731E01" w:rsidRDefault="00581E16">
            <w:pPr>
              <w:spacing w:before="60" w:after="60"/>
              <w:jc w:val="center"/>
              <w:rPr>
                <w:b/>
              </w:rPr>
            </w:pPr>
            <w:r w:rsidRPr="00731E01">
              <w:rPr>
                <w:b/>
              </w:rPr>
              <w:t>Thời lượng tối thiểu</w:t>
            </w:r>
          </w:p>
          <w:p w14:paraId="5F2DDED9" w14:textId="77777777" w:rsidR="006860EC" w:rsidRPr="00731E01" w:rsidRDefault="00581E16">
            <w:pPr>
              <w:spacing w:before="60" w:after="60"/>
              <w:jc w:val="center"/>
              <w:rPr>
                <w:b/>
                <w:i/>
              </w:rPr>
            </w:pPr>
            <w:r w:rsidRPr="00731E01">
              <w:rPr>
                <w:i/>
              </w:rPr>
              <w:t>(giờ)</w:t>
            </w:r>
          </w:p>
        </w:tc>
        <w:tc>
          <w:tcPr>
            <w:tcW w:w="1843" w:type="dxa"/>
            <w:gridSpan w:val="2"/>
            <w:vAlign w:val="center"/>
          </w:tcPr>
          <w:p w14:paraId="7DCB092A" w14:textId="77777777" w:rsidR="006860EC" w:rsidRPr="00731E01" w:rsidRDefault="00581E16">
            <w:pPr>
              <w:spacing w:before="60" w:after="60"/>
              <w:jc w:val="center"/>
              <w:rPr>
                <w:b/>
              </w:rPr>
            </w:pPr>
            <w:r w:rsidRPr="00731E01">
              <w:rPr>
                <w:b/>
              </w:rPr>
              <w:t>Trong đó</w:t>
            </w:r>
          </w:p>
        </w:tc>
      </w:tr>
      <w:tr w:rsidR="003A14F4" w:rsidRPr="00731E01" w14:paraId="632567F4" w14:textId="77777777" w:rsidTr="00C94603">
        <w:trPr>
          <w:trHeight w:val="322"/>
          <w:tblHeader/>
        </w:trPr>
        <w:tc>
          <w:tcPr>
            <w:tcW w:w="993" w:type="dxa"/>
            <w:vMerge/>
            <w:vAlign w:val="center"/>
          </w:tcPr>
          <w:p w14:paraId="2D830583" w14:textId="77777777" w:rsidR="006860EC" w:rsidRPr="00731E01" w:rsidRDefault="006860EC">
            <w:pPr>
              <w:keepNext/>
              <w:tabs>
                <w:tab w:val="left" w:pos="10065"/>
              </w:tabs>
              <w:spacing w:before="60" w:after="60"/>
              <w:jc w:val="center"/>
              <w:outlineLvl w:val="0"/>
              <w:rPr>
                <w:b/>
              </w:rPr>
            </w:pPr>
          </w:p>
        </w:tc>
        <w:tc>
          <w:tcPr>
            <w:tcW w:w="4961" w:type="dxa"/>
            <w:vMerge/>
            <w:vAlign w:val="center"/>
          </w:tcPr>
          <w:p w14:paraId="16773EF2" w14:textId="77777777" w:rsidR="006860EC" w:rsidRPr="00731E01" w:rsidRDefault="006860EC">
            <w:pPr>
              <w:keepNext/>
              <w:tabs>
                <w:tab w:val="left" w:pos="10065"/>
              </w:tabs>
              <w:spacing w:before="60" w:after="60"/>
              <w:jc w:val="both"/>
              <w:outlineLvl w:val="0"/>
              <w:rPr>
                <w:b/>
              </w:rPr>
            </w:pPr>
          </w:p>
        </w:tc>
        <w:tc>
          <w:tcPr>
            <w:tcW w:w="992" w:type="dxa"/>
            <w:vMerge/>
            <w:vAlign w:val="center"/>
          </w:tcPr>
          <w:p w14:paraId="77B680E9" w14:textId="77777777" w:rsidR="006860EC" w:rsidRPr="00731E01" w:rsidRDefault="006860EC">
            <w:pPr>
              <w:keepNext/>
              <w:tabs>
                <w:tab w:val="left" w:pos="10065"/>
              </w:tabs>
              <w:spacing w:before="60" w:after="60"/>
              <w:jc w:val="center"/>
              <w:outlineLvl w:val="0"/>
              <w:rPr>
                <w:b/>
              </w:rPr>
            </w:pPr>
          </w:p>
        </w:tc>
        <w:tc>
          <w:tcPr>
            <w:tcW w:w="992" w:type="dxa"/>
            <w:vAlign w:val="center"/>
          </w:tcPr>
          <w:p w14:paraId="2F7C50EC" w14:textId="77777777" w:rsidR="006860EC" w:rsidRPr="00731E01" w:rsidRDefault="00581E16">
            <w:pPr>
              <w:spacing w:before="60" w:after="60"/>
              <w:jc w:val="center"/>
              <w:rPr>
                <w:b/>
              </w:rPr>
            </w:pPr>
            <w:r w:rsidRPr="00731E01">
              <w:rPr>
                <w:b/>
              </w:rPr>
              <w:t>Lý thuyết</w:t>
            </w:r>
          </w:p>
        </w:tc>
        <w:tc>
          <w:tcPr>
            <w:tcW w:w="851" w:type="dxa"/>
            <w:vAlign w:val="center"/>
          </w:tcPr>
          <w:p w14:paraId="4F394553" w14:textId="77777777" w:rsidR="006860EC" w:rsidRPr="00731E01" w:rsidRDefault="00581E16">
            <w:pPr>
              <w:spacing w:before="60" w:after="60"/>
              <w:jc w:val="center"/>
              <w:rPr>
                <w:b/>
              </w:rPr>
            </w:pPr>
            <w:r w:rsidRPr="00731E01">
              <w:rPr>
                <w:b/>
              </w:rPr>
              <w:t>Thực hành</w:t>
            </w:r>
          </w:p>
        </w:tc>
      </w:tr>
      <w:tr w:rsidR="000B4846" w:rsidRPr="00731E01" w14:paraId="0F6325C6"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2D11DD93" w14:textId="77777777" w:rsidR="006860EC" w:rsidRPr="00731E01" w:rsidRDefault="00581E16">
            <w:pPr>
              <w:spacing w:before="60" w:after="60"/>
              <w:jc w:val="center"/>
              <w:rPr>
                <w:b/>
              </w:rPr>
            </w:pPr>
            <w:r w:rsidRPr="00731E01">
              <w:rPr>
                <w:b/>
              </w:rPr>
              <w:t>1</w:t>
            </w:r>
          </w:p>
        </w:tc>
        <w:tc>
          <w:tcPr>
            <w:tcW w:w="4961" w:type="dxa"/>
            <w:tcBorders>
              <w:top w:val="single" w:sz="4" w:space="0" w:color="auto"/>
              <w:left w:val="single" w:sz="4" w:space="0" w:color="auto"/>
              <w:bottom w:val="single" w:sz="4" w:space="0" w:color="auto"/>
              <w:right w:val="single" w:sz="4" w:space="0" w:color="auto"/>
            </w:tcBorders>
          </w:tcPr>
          <w:p w14:paraId="216E1364" w14:textId="77777777" w:rsidR="006860EC" w:rsidRPr="00731E01" w:rsidRDefault="00581E16">
            <w:pPr>
              <w:spacing w:before="60" w:after="60"/>
              <w:jc w:val="both"/>
              <w:rPr>
                <w:b/>
              </w:rPr>
            </w:pPr>
            <w:r w:rsidRPr="00731E01">
              <w:rPr>
                <w:b/>
                <w:bCs/>
              </w:rPr>
              <w:t>Nghiệp vụ giám sát dịch vụ phục vụ chuyến bay</w:t>
            </w:r>
          </w:p>
        </w:tc>
        <w:tc>
          <w:tcPr>
            <w:tcW w:w="992" w:type="dxa"/>
            <w:tcBorders>
              <w:top w:val="single" w:sz="4" w:space="0" w:color="auto"/>
              <w:left w:val="single" w:sz="4" w:space="0" w:color="auto"/>
              <w:bottom w:val="single" w:sz="4" w:space="0" w:color="auto"/>
              <w:right w:val="single" w:sz="4" w:space="0" w:color="auto"/>
            </w:tcBorders>
          </w:tcPr>
          <w:p w14:paraId="16EAA5A4" w14:textId="77777777" w:rsidR="006860EC" w:rsidRPr="00731E01" w:rsidRDefault="00581E16">
            <w:pPr>
              <w:spacing w:before="60" w:after="60"/>
              <w:jc w:val="center"/>
            </w:pPr>
            <w:r w:rsidRPr="00731E01">
              <w:t>28</w:t>
            </w:r>
          </w:p>
        </w:tc>
        <w:tc>
          <w:tcPr>
            <w:tcW w:w="992" w:type="dxa"/>
            <w:tcBorders>
              <w:top w:val="single" w:sz="4" w:space="0" w:color="auto"/>
              <w:left w:val="single" w:sz="4" w:space="0" w:color="auto"/>
              <w:bottom w:val="single" w:sz="4" w:space="0" w:color="auto"/>
              <w:right w:val="single" w:sz="4" w:space="0" w:color="auto"/>
            </w:tcBorders>
          </w:tcPr>
          <w:p w14:paraId="42E154E7" w14:textId="77777777" w:rsidR="006860EC" w:rsidRPr="00731E01" w:rsidRDefault="00581E16">
            <w:pPr>
              <w:spacing w:before="60" w:after="60"/>
              <w:jc w:val="center"/>
            </w:pPr>
            <w:r w:rsidRPr="00731E01">
              <w:t>28</w:t>
            </w:r>
          </w:p>
        </w:tc>
        <w:tc>
          <w:tcPr>
            <w:tcW w:w="851" w:type="dxa"/>
            <w:tcBorders>
              <w:top w:val="single" w:sz="4" w:space="0" w:color="auto"/>
              <w:left w:val="single" w:sz="4" w:space="0" w:color="auto"/>
              <w:bottom w:val="single" w:sz="4" w:space="0" w:color="auto"/>
              <w:right w:val="single" w:sz="4" w:space="0" w:color="auto"/>
            </w:tcBorders>
          </w:tcPr>
          <w:p w14:paraId="5982F0F7" w14:textId="77777777" w:rsidR="006860EC" w:rsidRPr="00731E01" w:rsidRDefault="006860EC">
            <w:pPr>
              <w:keepNext/>
              <w:tabs>
                <w:tab w:val="left" w:pos="10065"/>
              </w:tabs>
              <w:spacing w:before="60" w:after="60"/>
              <w:jc w:val="center"/>
              <w:outlineLvl w:val="0"/>
            </w:pPr>
          </w:p>
        </w:tc>
      </w:tr>
      <w:tr w:rsidR="000B4846" w:rsidRPr="00731E01" w14:paraId="578E6D64"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69ACE1F0"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28649931" w14:textId="77777777" w:rsidR="006860EC" w:rsidRPr="00731E01" w:rsidRDefault="00581E16">
            <w:pPr>
              <w:spacing w:before="60" w:after="60"/>
              <w:jc w:val="both"/>
              <w:rPr>
                <w:bCs/>
              </w:rPr>
            </w:pPr>
            <w:r w:rsidRPr="00731E01">
              <w:rPr>
                <w:bCs/>
              </w:rPr>
              <w:t>- Quy trình phục vụ chuyến bay</w:t>
            </w:r>
          </w:p>
        </w:tc>
        <w:tc>
          <w:tcPr>
            <w:tcW w:w="992" w:type="dxa"/>
            <w:tcBorders>
              <w:top w:val="single" w:sz="4" w:space="0" w:color="auto"/>
              <w:left w:val="single" w:sz="4" w:space="0" w:color="auto"/>
              <w:bottom w:val="single" w:sz="4" w:space="0" w:color="auto"/>
              <w:right w:val="single" w:sz="4" w:space="0" w:color="auto"/>
            </w:tcBorders>
          </w:tcPr>
          <w:p w14:paraId="3655C0F2" w14:textId="77777777" w:rsidR="006860EC" w:rsidRPr="00731E01" w:rsidRDefault="00581E16">
            <w:pPr>
              <w:spacing w:before="60" w:after="60"/>
              <w:jc w:val="center"/>
            </w:pPr>
            <w:r w:rsidRPr="00731E01">
              <w:t>02</w:t>
            </w:r>
          </w:p>
        </w:tc>
        <w:tc>
          <w:tcPr>
            <w:tcW w:w="992" w:type="dxa"/>
            <w:tcBorders>
              <w:top w:val="single" w:sz="4" w:space="0" w:color="auto"/>
              <w:left w:val="single" w:sz="4" w:space="0" w:color="auto"/>
              <w:bottom w:val="single" w:sz="4" w:space="0" w:color="auto"/>
              <w:right w:val="single" w:sz="4" w:space="0" w:color="auto"/>
            </w:tcBorders>
          </w:tcPr>
          <w:p w14:paraId="12D7DD15" w14:textId="77777777" w:rsidR="006860EC" w:rsidRPr="00731E01" w:rsidRDefault="00581E16">
            <w:pPr>
              <w:spacing w:before="60" w:after="60"/>
              <w:jc w:val="center"/>
            </w:pPr>
            <w:r w:rsidRPr="00731E01">
              <w:t>02</w:t>
            </w:r>
          </w:p>
        </w:tc>
        <w:tc>
          <w:tcPr>
            <w:tcW w:w="851" w:type="dxa"/>
            <w:tcBorders>
              <w:top w:val="single" w:sz="4" w:space="0" w:color="auto"/>
              <w:left w:val="single" w:sz="4" w:space="0" w:color="auto"/>
              <w:bottom w:val="single" w:sz="4" w:space="0" w:color="auto"/>
              <w:right w:val="single" w:sz="4" w:space="0" w:color="auto"/>
            </w:tcBorders>
          </w:tcPr>
          <w:p w14:paraId="7E4927F2" w14:textId="77777777" w:rsidR="006860EC" w:rsidRPr="00731E01" w:rsidRDefault="006860EC">
            <w:pPr>
              <w:keepNext/>
              <w:tabs>
                <w:tab w:val="left" w:pos="10065"/>
              </w:tabs>
              <w:spacing w:before="60" w:after="60"/>
              <w:jc w:val="center"/>
              <w:outlineLvl w:val="0"/>
            </w:pPr>
          </w:p>
        </w:tc>
      </w:tr>
      <w:tr w:rsidR="000B4846" w:rsidRPr="00731E01" w14:paraId="06BCFEA0"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0E07868C"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51C16DF1" w14:textId="77777777" w:rsidR="006860EC" w:rsidRPr="00731E01" w:rsidRDefault="00581E16">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04A3A287" w14:textId="77777777" w:rsidR="006860EC" w:rsidRPr="00731E01" w:rsidRDefault="00581E16">
            <w:pPr>
              <w:spacing w:before="60" w:after="60"/>
              <w:jc w:val="center"/>
            </w:pPr>
            <w:r w:rsidRPr="00731E01">
              <w:t>02</w:t>
            </w:r>
          </w:p>
        </w:tc>
        <w:tc>
          <w:tcPr>
            <w:tcW w:w="992" w:type="dxa"/>
            <w:tcBorders>
              <w:top w:val="single" w:sz="4" w:space="0" w:color="auto"/>
              <w:left w:val="single" w:sz="4" w:space="0" w:color="auto"/>
              <w:bottom w:val="single" w:sz="4" w:space="0" w:color="auto"/>
              <w:right w:val="single" w:sz="4" w:space="0" w:color="auto"/>
            </w:tcBorders>
          </w:tcPr>
          <w:p w14:paraId="149EBEB5" w14:textId="77777777" w:rsidR="006860EC" w:rsidRPr="00731E01" w:rsidRDefault="00581E16">
            <w:pPr>
              <w:spacing w:before="60" w:after="60"/>
              <w:jc w:val="center"/>
            </w:pPr>
            <w:r w:rsidRPr="00731E01">
              <w:t>02</w:t>
            </w:r>
          </w:p>
        </w:tc>
        <w:tc>
          <w:tcPr>
            <w:tcW w:w="851" w:type="dxa"/>
            <w:tcBorders>
              <w:top w:val="single" w:sz="4" w:space="0" w:color="auto"/>
              <w:left w:val="single" w:sz="4" w:space="0" w:color="auto"/>
              <w:bottom w:val="single" w:sz="4" w:space="0" w:color="auto"/>
              <w:right w:val="single" w:sz="4" w:space="0" w:color="auto"/>
            </w:tcBorders>
          </w:tcPr>
          <w:p w14:paraId="2906D8EF" w14:textId="77777777" w:rsidR="006860EC" w:rsidRPr="00731E01" w:rsidRDefault="006860EC">
            <w:pPr>
              <w:keepNext/>
              <w:tabs>
                <w:tab w:val="left" w:pos="10065"/>
              </w:tabs>
              <w:spacing w:before="60" w:after="60"/>
              <w:jc w:val="center"/>
              <w:outlineLvl w:val="0"/>
            </w:pPr>
          </w:p>
        </w:tc>
      </w:tr>
      <w:tr w:rsidR="000B4846" w:rsidRPr="00731E01" w14:paraId="38CA808E"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1B8103A3" w14:textId="77777777" w:rsidR="006860EC" w:rsidRPr="00731E01" w:rsidRDefault="006860EC">
            <w:pPr>
              <w:keepNext/>
              <w:tabs>
                <w:tab w:val="left" w:pos="10065"/>
              </w:tabs>
              <w:spacing w:before="60" w:after="60"/>
              <w:jc w:val="center"/>
              <w:outlineLvl w:val="0"/>
              <w:rPr>
                <w:b/>
                <w:strike/>
              </w:rPr>
            </w:pPr>
          </w:p>
        </w:tc>
        <w:tc>
          <w:tcPr>
            <w:tcW w:w="4961" w:type="dxa"/>
            <w:tcBorders>
              <w:top w:val="single" w:sz="4" w:space="0" w:color="auto"/>
              <w:left w:val="single" w:sz="4" w:space="0" w:color="auto"/>
              <w:bottom w:val="single" w:sz="4" w:space="0" w:color="auto"/>
              <w:right w:val="single" w:sz="4" w:space="0" w:color="auto"/>
            </w:tcBorders>
          </w:tcPr>
          <w:p w14:paraId="3F7550F1" w14:textId="73487ACC" w:rsidR="006860EC" w:rsidRPr="007B5675" w:rsidRDefault="00581E16">
            <w:pPr>
              <w:spacing w:before="60" w:after="60"/>
              <w:jc w:val="both"/>
              <w:rPr>
                <w:bCs/>
              </w:rPr>
            </w:pPr>
            <w:r w:rsidRPr="00731E01">
              <w:rPr>
                <w:bCs/>
              </w:rPr>
              <w:t>- Cân bằng trọng tải và hướng dẫn chất xếp tàu bay</w:t>
            </w:r>
            <w:r w:rsidR="004C1411" w:rsidRPr="00731E01">
              <w:rPr>
                <w:rFonts w:eastAsia="MS Mincho"/>
                <w:bCs/>
                <w:lang w:eastAsia="ja-JP"/>
              </w:rPr>
              <w:t xml:space="preserve"> </w:t>
            </w:r>
            <w:r w:rsidR="004C1411" w:rsidRPr="00731E01">
              <w:rPr>
                <w:rFonts w:eastAsia="MS Mincho"/>
                <w:bCs/>
                <w:i/>
                <w:iCs/>
                <w:lang w:eastAsia="ja-JP"/>
              </w:rPr>
              <w:t>(áp dụng cho từng loại tàu bay)</w:t>
            </w:r>
          </w:p>
        </w:tc>
        <w:tc>
          <w:tcPr>
            <w:tcW w:w="992" w:type="dxa"/>
            <w:tcBorders>
              <w:top w:val="single" w:sz="4" w:space="0" w:color="auto"/>
              <w:left w:val="single" w:sz="4" w:space="0" w:color="auto"/>
              <w:bottom w:val="single" w:sz="4" w:space="0" w:color="auto"/>
              <w:right w:val="single" w:sz="4" w:space="0" w:color="auto"/>
            </w:tcBorders>
          </w:tcPr>
          <w:p w14:paraId="12AF0765"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5FBB5900"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31522E64" w14:textId="77777777" w:rsidR="006860EC" w:rsidRPr="00731E01" w:rsidRDefault="006860EC">
            <w:pPr>
              <w:keepNext/>
              <w:tabs>
                <w:tab w:val="left" w:pos="10065"/>
              </w:tabs>
              <w:spacing w:before="60" w:after="60"/>
              <w:jc w:val="center"/>
              <w:outlineLvl w:val="0"/>
              <w:rPr>
                <w:strike/>
              </w:rPr>
            </w:pPr>
          </w:p>
        </w:tc>
      </w:tr>
      <w:tr w:rsidR="000B4846" w:rsidRPr="00731E01" w14:paraId="06CB5BAC"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39EB1852" w14:textId="77777777" w:rsidR="006860EC" w:rsidRPr="00731E01" w:rsidRDefault="00581E16">
            <w:pPr>
              <w:spacing w:before="60" w:after="60"/>
              <w:jc w:val="center"/>
              <w:rPr>
                <w:b/>
              </w:rPr>
            </w:pPr>
            <w:r w:rsidRPr="00731E01">
              <w:rPr>
                <w:b/>
              </w:rPr>
              <w:t>2</w:t>
            </w:r>
          </w:p>
        </w:tc>
        <w:tc>
          <w:tcPr>
            <w:tcW w:w="4961" w:type="dxa"/>
            <w:tcBorders>
              <w:top w:val="single" w:sz="4" w:space="0" w:color="auto"/>
              <w:left w:val="single" w:sz="4" w:space="0" w:color="auto"/>
              <w:bottom w:val="single" w:sz="4" w:space="0" w:color="auto"/>
              <w:right w:val="single" w:sz="4" w:space="0" w:color="auto"/>
            </w:tcBorders>
          </w:tcPr>
          <w:p w14:paraId="0B10D50A" w14:textId="77777777" w:rsidR="006860EC" w:rsidRPr="00731E01" w:rsidRDefault="00581E16">
            <w:pPr>
              <w:spacing w:before="60" w:after="60"/>
              <w:rPr>
                <w:b/>
              </w:rPr>
            </w:pPr>
            <w:r w:rsidRPr="00731E01">
              <w:rPr>
                <w:b/>
                <w:bCs/>
              </w:rPr>
              <w:t>Nghiệp vụ Phục vụ hành khách</w:t>
            </w:r>
          </w:p>
        </w:tc>
        <w:tc>
          <w:tcPr>
            <w:tcW w:w="992" w:type="dxa"/>
            <w:tcBorders>
              <w:top w:val="single" w:sz="4" w:space="0" w:color="auto"/>
              <w:left w:val="single" w:sz="4" w:space="0" w:color="auto"/>
              <w:bottom w:val="single" w:sz="4" w:space="0" w:color="auto"/>
              <w:right w:val="single" w:sz="4" w:space="0" w:color="auto"/>
            </w:tcBorders>
          </w:tcPr>
          <w:p w14:paraId="1FC98C8B" w14:textId="77777777" w:rsidR="006860EC" w:rsidRPr="00731E01" w:rsidRDefault="00581E16">
            <w:pPr>
              <w:spacing w:before="60" w:after="60"/>
              <w:jc w:val="center"/>
              <w:rPr>
                <w:b/>
              </w:rPr>
            </w:pPr>
            <w:r w:rsidRPr="00731E01">
              <w:rPr>
                <w:b/>
              </w:rPr>
              <w:t>04</w:t>
            </w:r>
          </w:p>
        </w:tc>
        <w:tc>
          <w:tcPr>
            <w:tcW w:w="992" w:type="dxa"/>
            <w:tcBorders>
              <w:top w:val="single" w:sz="4" w:space="0" w:color="auto"/>
              <w:left w:val="single" w:sz="4" w:space="0" w:color="auto"/>
              <w:bottom w:val="single" w:sz="4" w:space="0" w:color="auto"/>
              <w:right w:val="single" w:sz="4" w:space="0" w:color="auto"/>
            </w:tcBorders>
          </w:tcPr>
          <w:p w14:paraId="122174E9" w14:textId="77777777" w:rsidR="006860EC" w:rsidRPr="00731E01" w:rsidRDefault="00581E16">
            <w:pPr>
              <w:spacing w:before="60" w:after="60"/>
              <w:jc w:val="center"/>
              <w:rPr>
                <w:b/>
              </w:rPr>
            </w:pPr>
            <w:r w:rsidRPr="00731E01">
              <w:rPr>
                <w:b/>
              </w:rPr>
              <w:t>04</w:t>
            </w:r>
          </w:p>
        </w:tc>
        <w:tc>
          <w:tcPr>
            <w:tcW w:w="851" w:type="dxa"/>
            <w:tcBorders>
              <w:top w:val="single" w:sz="4" w:space="0" w:color="auto"/>
              <w:left w:val="single" w:sz="4" w:space="0" w:color="auto"/>
              <w:bottom w:val="single" w:sz="4" w:space="0" w:color="auto"/>
              <w:right w:val="single" w:sz="4" w:space="0" w:color="auto"/>
            </w:tcBorders>
          </w:tcPr>
          <w:p w14:paraId="288EBBE7" w14:textId="77777777" w:rsidR="006860EC" w:rsidRPr="00731E01" w:rsidRDefault="006860EC">
            <w:pPr>
              <w:keepNext/>
              <w:tabs>
                <w:tab w:val="left" w:pos="10065"/>
              </w:tabs>
              <w:spacing w:before="60" w:after="60"/>
              <w:jc w:val="center"/>
              <w:outlineLvl w:val="0"/>
            </w:pPr>
          </w:p>
        </w:tc>
      </w:tr>
      <w:tr w:rsidR="000B4846" w:rsidRPr="00731E01" w14:paraId="6BF89A54"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4288854A"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0A6E3D61" w14:textId="77777777" w:rsidR="006860EC" w:rsidRPr="00731E01" w:rsidRDefault="00581E16">
            <w:pPr>
              <w:spacing w:before="60" w:after="60"/>
              <w:jc w:val="both"/>
              <w:rPr>
                <w:bCs/>
              </w:rPr>
            </w:pPr>
            <w:r w:rsidRPr="00731E01">
              <w:rPr>
                <w:bCs/>
              </w:rPr>
              <w:t>Cập nhật các quy định,</w:t>
            </w:r>
            <w:r w:rsidR="002E3122" w:rsidRPr="00731E01">
              <w:rPr>
                <w:bCs/>
              </w:rPr>
              <w:t xml:space="preserve"> </w:t>
            </w:r>
            <w:r w:rsidRPr="00731E01">
              <w:rPr>
                <w:bCs/>
              </w:rPr>
              <w:t>chính sách mới liên quan đến: Giấy tờ du lịch, hệ thống làm thủ tục, v.v.</w:t>
            </w:r>
          </w:p>
        </w:tc>
        <w:tc>
          <w:tcPr>
            <w:tcW w:w="992" w:type="dxa"/>
            <w:tcBorders>
              <w:top w:val="single" w:sz="4" w:space="0" w:color="auto"/>
              <w:left w:val="single" w:sz="4" w:space="0" w:color="auto"/>
              <w:bottom w:val="single" w:sz="4" w:space="0" w:color="auto"/>
              <w:right w:val="single" w:sz="4" w:space="0" w:color="auto"/>
            </w:tcBorders>
          </w:tcPr>
          <w:p w14:paraId="42356F61" w14:textId="77777777" w:rsidR="001C479C" w:rsidRPr="00731E01" w:rsidRDefault="001C479C">
            <w:pPr>
              <w:keepNext/>
              <w:spacing w:before="60" w:after="60"/>
              <w:jc w:val="center"/>
              <w:outlineLvl w:val="2"/>
            </w:pPr>
          </w:p>
        </w:tc>
        <w:tc>
          <w:tcPr>
            <w:tcW w:w="992" w:type="dxa"/>
            <w:tcBorders>
              <w:top w:val="single" w:sz="4" w:space="0" w:color="auto"/>
              <w:left w:val="single" w:sz="4" w:space="0" w:color="auto"/>
              <w:bottom w:val="single" w:sz="4" w:space="0" w:color="auto"/>
              <w:right w:val="single" w:sz="4" w:space="0" w:color="auto"/>
            </w:tcBorders>
          </w:tcPr>
          <w:p w14:paraId="16FEBE79" w14:textId="77777777" w:rsidR="001C479C" w:rsidRPr="00731E01" w:rsidRDefault="001C479C">
            <w:pPr>
              <w:keepNext/>
              <w:spacing w:before="60" w:after="60"/>
              <w:jc w:val="center"/>
              <w:outlineLvl w:val="2"/>
            </w:pPr>
          </w:p>
        </w:tc>
        <w:tc>
          <w:tcPr>
            <w:tcW w:w="851" w:type="dxa"/>
            <w:tcBorders>
              <w:top w:val="single" w:sz="4" w:space="0" w:color="auto"/>
              <w:left w:val="single" w:sz="4" w:space="0" w:color="auto"/>
              <w:bottom w:val="single" w:sz="4" w:space="0" w:color="auto"/>
              <w:right w:val="single" w:sz="4" w:space="0" w:color="auto"/>
            </w:tcBorders>
          </w:tcPr>
          <w:p w14:paraId="45DDE074" w14:textId="77777777" w:rsidR="001C479C" w:rsidRPr="00731E01" w:rsidRDefault="001C479C">
            <w:pPr>
              <w:keepNext/>
              <w:spacing w:before="60" w:after="60"/>
              <w:jc w:val="center"/>
              <w:outlineLvl w:val="2"/>
            </w:pPr>
          </w:p>
        </w:tc>
      </w:tr>
      <w:tr w:rsidR="000B4846" w:rsidRPr="00731E01" w14:paraId="3137322B"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3B4580B4" w14:textId="77777777" w:rsidR="006860EC" w:rsidRPr="00731E01" w:rsidRDefault="00581E16">
            <w:pPr>
              <w:spacing w:before="60" w:after="60"/>
              <w:jc w:val="center"/>
              <w:rPr>
                <w:b/>
              </w:rPr>
            </w:pPr>
            <w:r w:rsidRPr="00731E01">
              <w:rPr>
                <w:b/>
              </w:rPr>
              <w:t>3</w:t>
            </w:r>
          </w:p>
        </w:tc>
        <w:tc>
          <w:tcPr>
            <w:tcW w:w="4961" w:type="dxa"/>
            <w:tcBorders>
              <w:top w:val="single" w:sz="4" w:space="0" w:color="auto"/>
              <w:left w:val="single" w:sz="4" w:space="0" w:color="auto"/>
              <w:bottom w:val="single" w:sz="4" w:space="0" w:color="auto"/>
              <w:right w:val="single" w:sz="4" w:space="0" w:color="auto"/>
            </w:tcBorders>
          </w:tcPr>
          <w:p w14:paraId="74673A5A" w14:textId="77777777" w:rsidR="006860EC" w:rsidRPr="00731E01" w:rsidRDefault="00581E16">
            <w:pPr>
              <w:spacing w:before="60" w:after="60"/>
              <w:jc w:val="both"/>
              <w:rPr>
                <w:bCs/>
              </w:rPr>
            </w:pPr>
            <w:r w:rsidRPr="00731E01">
              <w:rPr>
                <w:b/>
                <w:bCs/>
              </w:rPr>
              <w:t xml:space="preserve">Nghiệp vụ Cân bằng trọng tải tàu bay </w:t>
            </w:r>
            <w:r w:rsidRPr="00731E01">
              <w:rPr>
                <w:bCs/>
                <w:i/>
              </w:rPr>
              <w:t>(áp dụng cho từng loại tàu bay)</w:t>
            </w:r>
          </w:p>
          <w:p w14:paraId="37367B0B" w14:textId="77777777" w:rsidR="006860EC" w:rsidRPr="00731E01" w:rsidRDefault="00581E16">
            <w:pPr>
              <w:spacing w:before="60" w:after="60"/>
              <w:jc w:val="both"/>
              <w:rPr>
                <w:b/>
              </w:rPr>
            </w:pPr>
            <w:r w:rsidRPr="00731E01">
              <w:rPr>
                <w:bCs/>
              </w:rPr>
              <w:t xml:space="preserve">- Nhắc lại, cập nhật các quy định mới liên quan đến nghiệp vụ </w:t>
            </w:r>
          </w:p>
        </w:tc>
        <w:tc>
          <w:tcPr>
            <w:tcW w:w="992" w:type="dxa"/>
            <w:tcBorders>
              <w:top w:val="single" w:sz="4" w:space="0" w:color="auto"/>
              <w:left w:val="single" w:sz="4" w:space="0" w:color="auto"/>
              <w:bottom w:val="single" w:sz="4" w:space="0" w:color="auto"/>
              <w:right w:val="single" w:sz="4" w:space="0" w:color="auto"/>
            </w:tcBorders>
          </w:tcPr>
          <w:p w14:paraId="401B21A6"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6BE6B02C"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0C018425" w14:textId="77777777" w:rsidR="006860EC" w:rsidRPr="00731E01" w:rsidRDefault="006860EC">
            <w:pPr>
              <w:keepNext/>
              <w:tabs>
                <w:tab w:val="left" w:pos="10065"/>
              </w:tabs>
              <w:spacing w:before="60" w:after="60"/>
              <w:jc w:val="center"/>
              <w:outlineLvl w:val="0"/>
            </w:pPr>
          </w:p>
        </w:tc>
      </w:tr>
      <w:tr w:rsidR="000B4846" w:rsidRPr="00731E01" w14:paraId="3F0556D2"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2D8C7456" w14:textId="77777777" w:rsidR="006860EC" w:rsidRPr="00731E01" w:rsidRDefault="00581E16">
            <w:pPr>
              <w:spacing w:before="60" w:after="60"/>
              <w:jc w:val="center"/>
              <w:rPr>
                <w:b/>
              </w:rPr>
            </w:pPr>
            <w:r w:rsidRPr="00731E01">
              <w:rPr>
                <w:b/>
              </w:rPr>
              <w:t>4</w:t>
            </w:r>
          </w:p>
        </w:tc>
        <w:tc>
          <w:tcPr>
            <w:tcW w:w="4961" w:type="dxa"/>
            <w:tcBorders>
              <w:top w:val="single" w:sz="4" w:space="0" w:color="auto"/>
              <w:left w:val="single" w:sz="4" w:space="0" w:color="auto"/>
              <w:bottom w:val="single" w:sz="4" w:space="0" w:color="auto"/>
              <w:right w:val="single" w:sz="4" w:space="0" w:color="auto"/>
            </w:tcBorders>
          </w:tcPr>
          <w:p w14:paraId="0057E37C" w14:textId="77777777" w:rsidR="006860EC" w:rsidRPr="00731E01" w:rsidRDefault="00581E16">
            <w:pPr>
              <w:spacing w:before="60" w:after="60"/>
              <w:jc w:val="both"/>
              <w:rPr>
                <w:b/>
              </w:rPr>
            </w:pPr>
            <w:r w:rsidRPr="00731E01">
              <w:rPr>
                <w:b/>
                <w:bCs/>
              </w:rPr>
              <w:t>Nghiệp vụ quản lý khai thác thùng mâm hành lý và hàng hóa</w:t>
            </w:r>
          </w:p>
        </w:tc>
        <w:tc>
          <w:tcPr>
            <w:tcW w:w="992" w:type="dxa"/>
            <w:tcBorders>
              <w:top w:val="single" w:sz="4" w:space="0" w:color="auto"/>
              <w:left w:val="single" w:sz="4" w:space="0" w:color="auto"/>
              <w:bottom w:val="single" w:sz="4" w:space="0" w:color="auto"/>
              <w:right w:val="single" w:sz="4" w:space="0" w:color="auto"/>
            </w:tcBorders>
          </w:tcPr>
          <w:p w14:paraId="46BEB02A"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1C7903DE"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69961DE2" w14:textId="77777777" w:rsidR="006860EC" w:rsidRPr="00731E01" w:rsidRDefault="006860EC">
            <w:pPr>
              <w:keepNext/>
              <w:tabs>
                <w:tab w:val="left" w:pos="10065"/>
              </w:tabs>
              <w:spacing w:before="60" w:after="60"/>
              <w:jc w:val="center"/>
              <w:outlineLvl w:val="0"/>
            </w:pPr>
          </w:p>
        </w:tc>
      </w:tr>
      <w:tr w:rsidR="000B4846" w:rsidRPr="00731E01" w14:paraId="53CFDD89"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4AE08976"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23063F2C" w14:textId="77777777" w:rsidR="006860EC" w:rsidRPr="00731E01" w:rsidRDefault="00581E16">
            <w:pPr>
              <w:spacing w:before="60" w:after="60"/>
              <w:jc w:val="both"/>
              <w:rPr>
                <w:bCs/>
              </w:rPr>
            </w:pPr>
            <w:r w:rsidRPr="00731E01">
              <w:rPr>
                <w:bCs/>
              </w:rPr>
              <w:t>- Cập nhật Quy trình phục vụ chuyến bay;</w:t>
            </w:r>
          </w:p>
          <w:p w14:paraId="41B24384" w14:textId="77777777" w:rsidR="006860EC" w:rsidRPr="00731E01" w:rsidRDefault="00581E16">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6ED4F232" w14:textId="77777777" w:rsidR="001C479C" w:rsidRPr="00731E01" w:rsidRDefault="001C479C">
            <w:pPr>
              <w:keepNext/>
              <w:spacing w:before="60" w:after="60"/>
              <w:jc w:val="center"/>
              <w:outlineLvl w:val="2"/>
            </w:pPr>
          </w:p>
        </w:tc>
        <w:tc>
          <w:tcPr>
            <w:tcW w:w="992" w:type="dxa"/>
            <w:tcBorders>
              <w:top w:val="single" w:sz="4" w:space="0" w:color="auto"/>
              <w:left w:val="single" w:sz="4" w:space="0" w:color="auto"/>
              <w:bottom w:val="single" w:sz="4" w:space="0" w:color="auto"/>
              <w:right w:val="single" w:sz="4" w:space="0" w:color="auto"/>
            </w:tcBorders>
          </w:tcPr>
          <w:p w14:paraId="7A5C60CC" w14:textId="77777777" w:rsidR="001C479C" w:rsidRPr="00731E01" w:rsidRDefault="001C479C">
            <w:pPr>
              <w:keepNext/>
              <w:spacing w:before="60" w:after="60"/>
              <w:jc w:val="center"/>
              <w:outlineLvl w:val="2"/>
            </w:pPr>
          </w:p>
        </w:tc>
        <w:tc>
          <w:tcPr>
            <w:tcW w:w="851" w:type="dxa"/>
            <w:tcBorders>
              <w:top w:val="single" w:sz="4" w:space="0" w:color="auto"/>
              <w:left w:val="single" w:sz="4" w:space="0" w:color="auto"/>
              <w:bottom w:val="single" w:sz="4" w:space="0" w:color="auto"/>
              <w:right w:val="single" w:sz="4" w:space="0" w:color="auto"/>
            </w:tcBorders>
          </w:tcPr>
          <w:p w14:paraId="44FA5D08" w14:textId="77777777" w:rsidR="001C479C" w:rsidRPr="00731E01" w:rsidRDefault="001C479C">
            <w:pPr>
              <w:keepNext/>
              <w:spacing w:before="60" w:after="60"/>
              <w:jc w:val="center"/>
              <w:outlineLvl w:val="2"/>
            </w:pPr>
          </w:p>
        </w:tc>
      </w:tr>
      <w:tr w:rsidR="000B4846" w:rsidRPr="00731E01" w14:paraId="797327F5"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6872C49B" w14:textId="77777777" w:rsidR="006860EC" w:rsidRPr="00731E01" w:rsidRDefault="00581E16">
            <w:pPr>
              <w:spacing w:before="60" w:after="60"/>
              <w:jc w:val="center"/>
              <w:rPr>
                <w:b/>
              </w:rPr>
            </w:pPr>
            <w:r w:rsidRPr="00731E01">
              <w:rPr>
                <w:b/>
              </w:rPr>
              <w:t>5</w:t>
            </w:r>
          </w:p>
        </w:tc>
        <w:tc>
          <w:tcPr>
            <w:tcW w:w="4961" w:type="dxa"/>
            <w:tcBorders>
              <w:top w:val="single" w:sz="4" w:space="0" w:color="auto"/>
              <w:left w:val="single" w:sz="4" w:space="0" w:color="auto"/>
              <w:bottom w:val="single" w:sz="4" w:space="0" w:color="auto"/>
              <w:right w:val="single" w:sz="4" w:space="0" w:color="auto"/>
            </w:tcBorders>
          </w:tcPr>
          <w:p w14:paraId="15ED6778" w14:textId="77777777" w:rsidR="006860EC" w:rsidRPr="00731E01" w:rsidRDefault="00581E16">
            <w:pPr>
              <w:spacing w:before="60" w:after="60"/>
              <w:jc w:val="both"/>
              <w:rPr>
                <w:b/>
              </w:rPr>
            </w:pPr>
            <w:r w:rsidRPr="00731E01">
              <w:rPr>
                <w:b/>
                <w:bCs/>
              </w:rPr>
              <w:t>Nghiệp vụ chất xếp hàng hóa, hành lý lên, xuống tàu bay</w:t>
            </w:r>
          </w:p>
        </w:tc>
        <w:tc>
          <w:tcPr>
            <w:tcW w:w="992" w:type="dxa"/>
            <w:tcBorders>
              <w:top w:val="single" w:sz="4" w:space="0" w:color="auto"/>
              <w:left w:val="single" w:sz="4" w:space="0" w:color="auto"/>
              <w:bottom w:val="single" w:sz="4" w:space="0" w:color="auto"/>
              <w:right w:val="single" w:sz="4" w:space="0" w:color="auto"/>
            </w:tcBorders>
          </w:tcPr>
          <w:p w14:paraId="4FA7356B"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5CB92701"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461A4919" w14:textId="77777777" w:rsidR="006860EC" w:rsidRPr="00731E01" w:rsidRDefault="006860EC">
            <w:pPr>
              <w:keepNext/>
              <w:tabs>
                <w:tab w:val="left" w:pos="10065"/>
              </w:tabs>
              <w:spacing w:before="60" w:after="60"/>
              <w:jc w:val="center"/>
              <w:outlineLvl w:val="0"/>
            </w:pPr>
          </w:p>
        </w:tc>
      </w:tr>
      <w:tr w:rsidR="000B4846" w:rsidRPr="00731E01" w14:paraId="62D1F989"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51D0E713"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563DB485" w14:textId="77777777" w:rsidR="006860EC" w:rsidRPr="00731E01" w:rsidRDefault="00581E16">
            <w:pPr>
              <w:spacing w:before="60" w:after="60"/>
              <w:rPr>
                <w:bCs/>
              </w:rPr>
            </w:pPr>
            <w:r w:rsidRPr="00731E01">
              <w:rPr>
                <w:bCs/>
              </w:rPr>
              <w:t xml:space="preserve">- Cập nhật Quy trình phục vụ chuyến bay; </w:t>
            </w:r>
          </w:p>
          <w:p w14:paraId="18432C62" w14:textId="77777777" w:rsidR="006860EC" w:rsidRPr="00731E01" w:rsidRDefault="00581E16">
            <w:pPr>
              <w:spacing w:before="60" w:after="60"/>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640A6BD0" w14:textId="77777777" w:rsidR="006860EC" w:rsidRPr="00731E01" w:rsidRDefault="006860EC">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7ED6FDF3" w14:textId="77777777" w:rsidR="006860EC" w:rsidRPr="00731E01" w:rsidRDefault="006860EC">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14:paraId="18D948FE" w14:textId="77777777" w:rsidR="006860EC" w:rsidRPr="00731E01" w:rsidRDefault="006860EC">
            <w:pPr>
              <w:spacing w:before="60" w:after="60"/>
              <w:jc w:val="center"/>
            </w:pPr>
          </w:p>
        </w:tc>
      </w:tr>
      <w:tr w:rsidR="000B4846" w:rsidRPr="00731E01" w14:paraId="538C0A49"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2C5EDEA1" w14:textId="77777777" w:rsidR="006860EC" w:rsidRPr="00731E01" w:rsidRDefault="00581E16">
            <w:pPr>
              <w:spacing w:before="60" w:after="60"/>
              <w:jc w:val="center"/>
              <w:rPr>
                <w:b/>
              </w:rPr>
            </w:pPr>
            <w:r w:rsidRPr="00731E01">
              <w:rPr>
                <w:b/>
              </w:rPr>
              <w:t>6</w:t>
            </w:r>
          </w:p>
        </w:tc>
        <w:tc>
          <w:tcPr>
            <w:tcW w:w="4961" w:type="dxa"/>
            <w:tcBorders>
              <w:top w:val="single" w:sz="4" w:space="0" w:color="auto"/>
              <w:left w:val="single" w:sz="4" w:space="0" w:color="auto"/>
              <w:bottom w:val="single" w:sz="4" w:space="0" w:color="auto"/>
              <w:right w:val="single" w:sz="4" w:space="0" w:color="auto"/>
            </w:tcBorders>
          </w:tcPr>
          <w:p w14:paraId="4E8F8281" w14:textId="77777777" w:rsidR="006860EC" w:rsidRPr="00731E01" w:rsidRDefault="00581E16">
            <w:pPr>
              <w:spacing w:before="60" w:after="60"/>
              <w:jc w:val="both"/>
              <w:rPr>
                <w:b/>
              </w:rPr>
            </w:pPr>
            <w:r w:rsidRPr="00731E01">
              <w:rPr>
                <w:b/>
                <w:bCs/>
              </w:rPr>
              <w:t>Nghiệp vụ tiếp nhận và vận chuyển hàng hóa ra tàu bay</w:t>
            </w:r>
          </w:p>
        </w:tc>
        <w:tc>
          <w:tcPr>
            <w:tcW w:w="992" w:type="dxa"/>
            <w:tcBorders>
              <w:top w:val="single" w:sz="4" w:space="0" w:color="auto"/>
              <w:left w:val="single" w:sz="4" w:space="0" w:color="auto"/>
              <w:bottom w:val="single" w:sz="4" w:space="0" w:color="auto"/>
              <w:right w:val="single" w:sz="4" w:space="0" w:color="auto"/>
            </w:tcBorders>
          </w:tcPr>
          <w:p w14:paraId="728E7BA8"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5F2AD257"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08D44C9E" w14:textId="77777777" w:rsidR="006860EC" w:rsidRPr="00731E01" w:rsidRDefault="006860EC">
            <w:pPr>
              <w:keepNext/>
              <w:tabs>
                <w:tab w:val="left" w:pos="10065"/>
              </w:tabs>
              <w:spacing w:before="60" w:after="60"/>
              <w:jc w:val="center"/>
              <w:outlineLvl w:val="0"/>
            </w:pPr>
          </w:p>
        </w:tc>
      </w:tr>
      <w:tr w:rsidR="000B4846" w:rsidRPr="00731E01" w14:paraId="36B74538"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3E7377E6"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6ECB832D" w14:textId="77777777" w:rsidR="006860EC" w:rsidRPr="00731E01" w:rsidRDefault="00581E16">
            <w:pPr>
              <w:spacing w:before="60" w:after="60"/>
              <w:rPr>
                <w:bCs/>
              </w:rPr>
            </w:pPr>
            <w:r w:rsidRPr="00731E01">
              <w:rPr>
                <w:bCs/>
              </w:rPr>
              <w:t>- Cập nhật Quy trình phục vụ chuyến bay;</w:t>
            </w:r>
          </w:p>
          <w:p w14:paraId="10744046" w14:textId="77777777" w:rsidR="006860EC" w:rsidRPr="00731E01" w:rsidRDefault="00581E16">
            <w:pPr>
              <w:spacing w:before="60" w:after="60"/>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56D278B2" w14:textId="77777777" w:rsidR="006860EC" w:rsidRPr="00731E01" w:rsidRDefault="006860EC">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636D3880" w14:textId="77777777" w:rsidR="006860EC" w:rsidRPr="00731E01" w:rsidRDefault="006860EC">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14:paraId="701D7FA8" w14:textId="77777777" w:rsidR="006860EC" w:rsidRPr="00731E01" w:rsidRDefault="006860EC">
            <w:pPr>
              <w:spacing w:before="60" w:after="60"/>
              <w:jc w:val="center"/>
            </w:pPr>
          </w:p>
        </w:tc>
      </w:tr>
      <w:tr w:rsidR="000B4846" w:rsidRPr="00731E01" w14:paraId="472C4766"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2FE7527B" w14:textId="77777777" w:rsidR="006860EC" w:rsidRPr="00731E01" w:rsidRDefault="00581E16">
            <w:pPr>
              <w:spacing w:before="60" w:after="60"/>
              <w:jc w:val="center"/>
              <w:rPr>
                <w:b/>
              </w:rPr>
            </w:pPr>
            <w:r w:rsidRPr="00731E01">
              <w:rPr>
                <w:b/>
              </w:rPr>
              <w:t>7</w:t>
            </w:r>
          </w:p>
        </w:tc>
        <w:tc>
          <w:tcPr>
            <w:tcW w:w="4961" w:type="dxa"/>
            <w:tcBorders>
              <w:top w:val="single" w:sz="4" w:space="0" w:color="auto"/>
              <w:left w:val="single" w:sz="4" w:space="0" w:color="auto"/>
              <w:bottom w:val="single" w:sz="4" w:space="0" w:color="auto"/>
              <w:right w:val="single" w:sz="4" w:space="0" w:color="auto"/>
            </w:tcBorders>
          </w:tcPr>
          <w:p w14:paraId="58540A0E" w14:textId="77777777" w:rsidR="006860EC" w:rsidRPr="00731E01" w:rsidRDefault="00581E16">
            <w:pPr>
              <w:spacing w:before="60" w:after="60"/>
              <w:rPr>
                <w:b/>
              </w:rPr>
            </w:pPr>
            <w:r w:rsidRPr="00731E01">
              <w:rPr>
                <w:b/>
                <w:bCs/>
              </w:rPr>
              <w:t>Nghiệp vụ vệ sinh tàu bay</w:t>
            </w:r>
          </w:p>
        </w:tc>
        <w:tc>
          <w:tcPr>
            <w:tcW w:w="992" w:type="dxa"/>
            <w:tcBorders>
              <w:top w:val="single" w:sz="4" w:space="0" w:color="auto"/>
              <w:left w:val="single" w:sz="4" w:space="0" w:color="auto"/>
              <w:bottom w:val="single" w:sz="4" w:space="0" w:color="auto"/>
              <w:right w:val="single" w:sz="4" w:space="0" w:color="auto"/>
            </w:tcBorders>
          </w:tcPr>
          <w:p w14:paraId="2B129EF8"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04694872"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560CE14E" w14:textId="77777777" w:rsidR="006860EC" w:rsidRPr="00731E01" w:rsidRDefault="006860EC">
            <w:pPr>
              <w:keepNext/>
              <w:tabs>
                <w:tab w:val="left" w:pos="10065"/>
              </w:tabs>
              <w:spacing w:before="60" w:after="60"/>
              <w:jc w:val="center"/>
              <w:outlineLvl w:val="0"/>
            </w:pPr>
          </w:p>
        </w:tc>
      </w:tr>
      <w:tr w:rsidR="000B4846" w:rsidRPr="00731E01" w14:paraId="0737EDDF"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08BBFAA3"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2E8AE5E1" w14:textId="77777777" w:rsidR="006860EC" w:rsidRPr="00731E01" w:rsidRDefault="00581E16">
            <w:pPr>
              <w:spacing w:before="60" w:after="60"/>
              <w:rPr>
                <w:bCs/>
              </w:rPr>
            </w:pPr>
            <w:r w:rsidRPr="00731E01">
              <w:rPr>
                <w:bCs/>
              </w:rPr>
              <w:t>- Cập nhật Quy trình phục vụ chuyến bay;</w:t>
            </w:r>
          </w:p>
          <w:p w14:paraId="21A1B817" w14:textId="77777777" w:rsidR="006860EC" w:rsidRPr="00731E01" w:rsidRDefault="00581E16">
            <w:pPr>
              <w:spacing w:before="60" w:after="60"/>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54200B8B" w14:textId="77777777" w:rsidR="006860EC" w:rsidRPr="00731E01" w:rsidRDefault="006860EC">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6C67AE62" w14:textId="77777777" w:rsidR="006860EC" w:rsidRPr="00731E01" w:rsidRDefault="006860EC">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14:paraId="6099CC1A" w14:textId="77777777" w:rsidR="006860EC" w:rsidRPr="00731E01" w:rsidRDefault="006860EC">
            <w:pPr>
              <w:spacing w:before="60" w:after="60"/>
              <w:jc w:val="center"/>
            </w:pPr>
          </w:p>
        </w:tc>
      </w:tr>
      <w:tr w:rsidR="00356577" w:rsidRPr="00731E01" w14:paraId="177CC88E"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07AD311F" w14:textId="77777777" w:rsidR="006860EC" w:rsidRPr="00731E01" w:rsidRDefault="00581E16">
            <w:pPr>
              <w:spacing w:before="60" w:after="60"/>
              <w:jc w:val="center"/>
              <w:rPr>
                <w:b/>
              </w:rPr>
            </w:pPr>
            <w:r w:rsidRPr="00731E01">
              <w:rPr>
                <w:b/>
              </w:rPr>
              <w:t>8</w:t>
            </w:r>
          </w:p>
        </w:tc>
        <w:tc>
          <w:tcPr>
            <w:tcW w:w="4961" w:type="dxa"/>
            <w:tcBorders>
              <w:top w:val="single" w:sz="4" w:space="0" w:color="auto"/>
              <w:left w:val="single" w:sz="4" w:space="0" w:color="auto"/>
              <w:bottom w:val="single" w:sz="4" w:space="0" w:color="auto"/>
              <w:right w:val="single" w:sz="4" w:space="0" w:color="auto"/>
            </w:tcBorders>
          </w:tcPr>
          <w:p w14:paraId="1A423314" w14:textId="77777777" w:rsidR="006860EC" w:rsidRPr="00731E01" w:rsidRDefault="00581E16">
            <w:pPr>
              <w:spacing w:before="60" w:after="60"/>
              <w:jc w:val="both"/>
              <w:rPr>
                <w:b/>
                <w:bCs/>
              </w:rPr>
            </w:pPr>
            <w:r w:rsidRPr="00731E01">
              <w:rPr>
                <w:b/>
                <w:bCs/>
              </w:rPr>
              <w:t xml:space="preserve">Nghiệp vụ giám sát hoạt động phục vụ chuyến bay trên sân đỗ tàu bay và hướng dẫn chất xếp hành lý, hàng hóa lên xuống tàu bay </w:t>
            </w:r>
            <w:r w:rsidRPr="00731E01">
              <w:rPr>
                <w:bCs/>
                <w:i/>
              </w:rPr>
              <w:t>(áp dụng cho từng loại tàu bay)</w:t>
            </w:r>
          </w:p>
        </w:tc>
        <w:tc>
          <w:tcPr>
            <w:tcW w:w="992" w:type="dxa"/>
            <w:tcBorders>
              <w:top w:val="single" w:sz="4" w:space="0" w:color="auto"/>
              <w:left w:val="single" w:sz="4" w:space="0" w:color="auto"/>
              <w:bottom w:val="single" w:sz="4" w:space="0" w:color="auto"/>
              <w:right w:val="single" w:sz="4" w:space="0" w:color="auto"/>
            </w:tcBorders>
          </w:tcPr>
          <w:p w14:paraId="78AE3E4F"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4F9957CE"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48CA6475" w14:textId="77777777" w:rsidR="006860EC" w:rsidRPr="00731E01" w:rsidRDefault="006860EC">
            <w:pPr>
              <w:keepNext/>
              <w:tabs>
                <w:tab w:val="left" w:pos="10065"/>
              </w:tabs>
              <w:spacing w:before="60" w:after="60"/>
              <w:jc w:val="center"/>
              <w:outlineLvl w:val="0"/>
            </w:pPr>
          </w:p>
        </w:tc>
      </w:tr>
      <w:tr w:rsidR="00356577" w:rsidRPr="00731E01" w14:paraId="47544ECF"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2926A037"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49DD3366" w14:textId="77777777" w:rsidR="006860EC" w:rsidRPr="00731E01" w:rsidRDefault="00581E16">
            <w:pPr>
              <w:spacing w:before="60" w:after="60"/>
              <w:rPr>
                <w:bCs/>
              </w:rPr>
            </w:pPr>
            <w:r w:rsidRPr="00731E01">
              <w:rPr>
                <w:bCs/>
              </w:rPr>
              <w:t>- Cập nhật Quy trình phục vụ chuyến bay;</w:t>
            </w:r>
          </w:p>
          <w:p w14:paraId="4609AC97" w14:textId="77777777" w:rsidR="006860EC" w:rsidRPr="00731E01" w:rsidRDefault="00581E16">
            <w:pPr>
              <w:spacing w:before="60" w:after="60"/>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7C2F0334" w14:textId="77777777" w:rsidR="006860EC" w:rsidRPr="00731E01" w:rsidRDefault="00581E16">
            <w:pPr>
              <w:spacing w:before="60" w:after="60"/>
              <w:jc w:val="center"/>
            </w:pPr>
            <w:r w:rsidRPr="00731E01">
              <w:t>02</w:t>
            </w:r>
          </w:p>
        </w:tc>
        <w:tc>
          <w:tcPr>
            <w:tcW w:w="992" w:type="dxa"/>
            <w:tcBorders>
              <w:top w:val="single" w:sz="4" w:space="0" w:color="auto"/>
              <w:left w:val="single" w:sz="4" w:space="0" w:color="auto"/>
              <w:bottom w:val="single" w:sz="4" w:space="0" w:color="auto"/>
              <w:right w:val="single" w:sz="4" w:space="0" w:color="auto"/>
            </w:tcBorders>
          </w:tcPr>
          <w:p w14:paraId="329AE6BD" w14:textId="77777777" w:rsidR="006860EC" w:rsidRPr="00731E01" w:rsidRDefault="00581E16">
            <w:pPr>
              <w:spacing w:before="60" w:after="60"/>
              <w:jc w:val="center"/>
            </w:pPr>
            <w:r w:rsidRPr="00731E01">
              <w:t>02</w:t>
            </w:r>
          </w:p>
        </w:tc>
        <w:tc>
          <w:tcPr>
            <w:tcW w:w="851" w:type="dxa"/>
            <w:tcBorders>
              <w:top w:val="single" w:sz="4" w:space="0" w:color="auto"/>
              <w:left w:val="single" w:sz="4" w:space="0" w:color="auto"/>
              <w:bottom w:val="single" w:sz="4" w:space="0" w:color="auto"/>
              <w:right w:val="single" w:sz="4" w:space="0" w:color="auto"/>
            </w:tcBorders>
          </w:tcPr>
          <w:p w14:paraId="7B92BC72" w14:textId="77777777" w:rsidR="006860EC" w:rsidRPr="00731E01" w:rsidRDefault="006860EC">
            <w:pPr>
              <w:keepNext/>
              <w:tabs>
                <w:tab w:val="left" w:pos="10065"/>
              </w:tabs>
              <w:spacing w:before="60" w:after="60"/>
              <w:jc w:val="center"/>
              <w:outlineLvl w:val="0"/>
            </w:pPr>
          </w:p>
        </w:tc>
      </w:tr>
      <w:tr w:rsidR="00617DFF" w:rsidRPr="00731E01" w14:paraId="1264F3CD"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08603C89" w14:textId="77777777" w:rsidR="006860EC" w:rsidRPr="00731E01" w:rsidRDefault="00581E16">
            <w:pPr>
              <w:spacing w:before="60" w:after="60"/>
              <w:jc w:val="center"/>
              <w:rPr>
                <w:b/>
              </w:rPr>
            </w:pPr>
            <w:r w:rsidRPr="00731E01">
              <w:rPr>
                <w:b/>
              </w:rPr>
              <w:t>9</w:t>
            </w:r>
          </w:p>
        </w:tc>
        <w:tc>
          <w:tcPr>
            <w:tcW w:w="4961" w:type="dxa"/>
            <w:tcBorders>
              <w:top w:val="single" w:sz="4" w:space="0" w:color="auto"/>
              <w:left w:val="single" w:sz="4" w:space="0" w:color="auto"/>
              <w:bottom w:val="single" w:sz="4" w:space="0" w:color="auto"/>
              <w:right w:val="single" w:sz="4" w:space="0" w:color="auto"/>
            </w:tcBorders>
          </w:tcPr>
          <w:p w14:paraId="6EFF055F" w14:textId="77777777" w:rsidR="006860EC" w:rsidRPr="00731E01" w:rsidRDefault="00581E16">
            <w:pPr>
              <w:spacing w:before="60" w:after="60"/>
              <w:rPr>
                <w:b/>
                <w:bCs/>
              </w:rPr>
            </w:pPr>
            <w:r w:rsidRPr="00731E01">
              <w:rPr>
                <w:b/>
                <w:bCs/>
                <w:lang w:val="vi-VN"/>
              </w:rPr>
              <w:t xml:space="preserve">Nghiệp vụ </w:t>
            </w:r>
            <w:r w:rsidRPr="00731E01">
              <w:rPr>
                <w:b/>
                <w:bCs/>
              </w:rPr>
              <w:t>đ</w:t>
            </w:r>
            <w:r w:rsidRPr="00731E01">
              <w:rPr>
                <w:b/>
                <w:bCs/>
                <w:lang w:val="vi-VN"/>
              </w:rPr>
              <w:t>iều phối chuyến bay</w:t>
            </w:r>
          </w:p>
        </w:tc>
        <w:tc>
          <w:tcPr>
            <w:tcW w:w="992" w:type="dxa"/>
            <w:tcBorders>
              <w:top w:val="single" w:sz="4" w:space="0" w:color="auto"/>
              <w:left w:val="single" w:sz="4" w:space="0" w:color="auto"/>
              <w:bottom w:val="single" w:sz="4" w:space="0" w:color="auto"/>
              <w:right w:val="single" w:sz="4" w:space="0" w:color="auto"/>
            </w:tcBorders>
          </w:tcPr>
          <w:p w14:paraId="487DF0CB"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228B6926"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594DA2A2" w14:textId="77777777" w:rsidR="006860EC" w:rsidRPr="00731E01" w:rsidRDefault="006860EC">
            <w:pPr>
              <w:keepNext/>
              <w:tabs>
                <w:tab w:val="left" w:pos="10065"/>
              </w:tabs>
              <w:spacing w:before="60" w:after="60"/>
              <w:jc w:val="center"/>
              <w:outlineLvl w:val="0"/>
            </w:pPr>
          </w:p>
        </w:tc>
      </w:tr>
      <w:tr w:rsidR="00E81AB8" w:rsidRPr="00731E01" w14:paraId="3D733800"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45E9B5DF"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31F300E8" w14:textId="77777777" w:rsidR="006860EC" w:rsidRPr="00731E01" w:rsidRDefault="00581E16">
            <w:pPr>
              <w:spacing w:before="60" w:after="60"/>
              <w:rPr>
                <w:bCs/>
              </w:rPr>
            </w:pPr>
            <w:r w:rsidRPr="00731E01">
              <w:rPr>
                <w:bCs/>
              </w:rPr>
              <w:t>- Cập nhật Quy trình phục vụ chuyến bay;</w:t>
            </w:r>
          </w:p>
          <w:p w14:paraId="52769667" w14:textId="77777777" w:rsidR="006860EC" w:rsidRPr="00731E01" w:rsidRDefault="00581E16">
            <w:pPr>
              <w:spacing w:before="60" w:after="60"/>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2A74CA41" w14:textId="77777777" w:rsidR="006860EC" w:rsidRPr="00731E01" w:rsidRDefault="006860EC">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5D7FFB79" w14:textId="77777777" w:rsidR="006860EC" w:rsidRPr="00731E01" w:rsidRDefault="006860EC">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14:paraId="11DF4553" w14:textId="77777777" w:rsidR="006860EC" w:rsidRPr="00731E01" w:rsidRDefault="006860EC">
            <w:pPr>
              <w:spacing w:before="60" w:after="60"/>
              <w:jc w:val="center"/>
            </w:pPr>
          </w:p>
        </w:tc>
      </w:tr>
      <w:tr w:rsidR="000B4846" w:rsidRPr="00731E01" w14:paraId="7B672CCE"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08383058" w14:textId="77777777" w:rsidR="006860EC" w:rsidRPr="00731E01" w:rsidRDefault="00581E16">
            <w:pPr>
              <w:spacing w:before="60" w:after="60"/>
              <w:jc w:val="center"/>
              <w:rPr>
                <w:b/>
              </w:rPr>
            </w:pPr>
            <w:r w:rsidRPr="00731E01">
              <w:rPr>
                <w:b/>
              </w:rPr>
              <w:t>10</w:t>
            </w:r>
          </w:p>
        </w:tc>
        <w:tc>
          <w:tcPr>
            <w:tcW w:w="4961" w:type="dxa"/>
            <w:tcBorders>
              <w:top w:val="single" w:sz="4" w:space="0" w:color="auto"/>
              <w:left w:val="single" w:sz="4" w:space="0" w:color="auto"/>
              <w:bottom w:val="single" w:sz="4" w:space="0" w:color="auto"/>
              <w:right w:val="single" w:sz="4" w:space="0" w:color="auto"/>
            </w:tcBorders>
          </w:tcPr>
          <w:p w14:paraId="6EA3595C" w14:textId="77777777" w:rsidR="006860EC" w:rsidRPr="00731E01" w:rsidRDefault="00581E16">
            <w:pPr>
              <w:spacing w:before="60" w:after="60"/>
              <w:jc w:val="both"/>
              <w:rPr>
                <w:b/>
                <w:bCs/>
              </w:rPr>
            </w:pPr>
            <w:r w:rsidRPr="00731E01">
              <w:rPr>
                <w:b/>
                <w:bCs/>
              </w:rPr>
              <w:t>Nghiệp vụ bảo dưỡng, sửa chữa các phương tiện hoạt động trên khu bay.</w:t>
            </w:r>
          </w:p>
        </w:tc>
        <w:tc>
          <w:tcPr>
            <w:tcW w:w="992" w:type="dxa"/>
            <w:tcBorders>
              <w:top w:val="single" w:sz="4" w:space="0" w:color="auto"/>
              <w:left w:val="single" w:sz="4" w:space="0" w:color="auto"/>
              <w:bottom w:val="single" w:sz="4" w:space="0" w:color="auto"/>
              <w:right w:val="single" w:sz="4" w:space="0" w:color="auto"/>
            </w:tcBorders>
          </w:tcPr>
          <w:p w14:paraId="0BA823DF"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4C74E8D2"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tcPr>
          <w:p w14:paraId="3C148CB7" w14:textId="77777777" w:rsidR="006860EC" w:rsidRPr="00731E01" w:rsidRDefault="006860EC">
            <w:pPr>
              <w:keepNext/>
              <w:tabs>
                <w:tab w:val="left" w:pos="10065"/>
              </w:tabs>
              <w:spacing w:before="60" w:after="60"/>
              <w:jc w:val="center"/>
              <w:outlineLvl w:val="0"/>
            </w:pPr>
          </w:p>
        </w:tc>
      </w:tr>
      <w:tr w:rsidR="00E81AB8" w:rsidRPr="00731E01" w14:paraId="355C632E"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tcPr>
          <w:p w14:paraId="402EE35B" w14:textId="77777777" w:rsidR="006860EC" w:rsidRPr="00731E01" w:rsidRDefault="006860EC">
            <w:pPr>
              <w:keepNext/>
              <w:tabs>
                <w:tab w:val="left" w:pos="10065"/>
              </w:tabs>
              <w:spacing w:before="60" w:after="60"/>
              <w:jc w:val="center"/>
              <w:outlineLvl w:val="0"/>
              <w:rPr>
                <w:b/>
              </w:rPr>
            </w:pPr>
          </w:p>
        </w:tc>
        <w:tc>
          <w:tcPr>
            <w:tcW w:w="4961" w:type="dxa"/>
            <w:tcBorders>
              <w:top w:val="single" w:sz="4" w:space="0" w:color="auto"/>
              <w:left w:val="single" w:sz="4" w:space="0" w:color="auto"/>
              <w:bottom w:val="single" w:sz="4" w:space="0" w:color="auto"/>
              <w:right w:val="single" w:sz="4" w:space="0" w:color="auto"/>
            </w:tcBorders>
          </w:tcPr>
          <w:p w14:paraId="61D4F219" w14:textId="77777777" w:rsidR="006860EC" w:rsidRPr="00731E01" w:rsidRDefault="00581E16">
            <w:pPr>
              <w:spacing w:before="60" w:after="60"/>
              <w:rPr>
                <w:bCs/>
              </w:rPr>
            </w:pPr>
            <w:r w:rsidRPr="00731E01">
              <w:rPr>
                <w:bCs/>
              </w:rPr>
              <w:t>- Cập nhật Quy trình phục vụ chuyến bay;</w:t>
            </w:r>
          </w:p>
          <w:p w14:paraId="41589355" w14:textId="77777777" w:rsidR="006860EC" w:rsidRPr="00731E01" w:rsidRDefault="00581E16">
            <w:pPr>
              <w:spacing w:before="60" w:after="60"/>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7E18ED15" w14:textId="77777777" w:rsidR="006860EC" w:rsidRPr="00731E01" w:rsidRDefault="006860EC">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1D4C2A3A" w14:textId="77777777" w:rsidR="006860EC" w:rsidRPr="00731E01" w:rsidRDefault="006860EC">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14:paraId="0DFCC69E" w14:textId="77777777" w:rsidR="006860EC" w:rsidRPr="00731E01" w:rsidRDefault="006860EC">
            <w:pPr>
              <w:spacing w:before="60" w:after="60"/>
              <w:jc w:val="center"/>
            </w:pPr>
          </w:p>
        </w:tc>
      </w:tr>
      <w:tr w:rsidR="0005062A" w:rsidRPr="00731E01" w14:paraId="2749E5B9"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3455B600" w14:textId="77777777" w:rsidR="006860EC" w:rsidRPr="00731E01" w:rsidRDefault="00581E16">
            <w:pPr>
              <w:spacing w:before="60" w:after="60"/>
              <w:jc w:val="center"/>
              <w:rPr>
                <w:b/>
              </w:rPr>
            </w:pPr>
            <w:r w:rsidRPr="00731E01">
              <w:rPr>
                <w:b/>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733F31E" w14:textId="77777777" w:rsidR="006860EC" w:rsidRPr="00731E01" w:rsidRDefault="00581E16">
            <w:pPr>
              <w:pStyle w:val="Heading2"/>
              <w:spacing w:after="60"/>
              <w:ind w:left="0"/>
            </w:pPr>
            <w:r w:rsidRPr="00731E01">
              <w:t xml:space="preserve">Nghiệp vụ phục vụ hành lý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02ACEC"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B0D093"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3E4E2D" w14:textId="77777777" w:rsidR="006860EC" w:rsidRPr="00731E01" w:rsidRDefault="006860EC">
            <w:pPr>
              <w:keepNext/>
              <w:tabs>
                <w:tab w:val="left" w:pos="10065"/>
              </w:tabs>
              <w:spacing w:before="60" w:after="60"/>
              <w:jc w:val="center"/>
              <w:outlineLvl w:val="0"/>
              <w:rPr>
                <w:b/>
              </w:rPr>
            </w:pPr>
          </w:p>
        </w:tc>
      </w:tr>
      <w:tr w:rsidR="00C608EC" w:rsidRPr="00731E01" w14:paraId="662306D0"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58FEA7B9" w14:textId="77777777" w:rsidR="006860EC" w:rsidRPr="00731E01" w:rsidRDefault="006860EC">
            <w:pPr>
              <w:keepNext/>
              <w:tabs>
                <w:tab w:val="left" w:pos="10065"/>
              </w:tabs>
              <w:spacing w:before="60" w:after="60"/>
              <w:jc w:val="center"/>
              <w:outlineLvl w:val="0"/>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C7542EB" w14:textId="77777777" w:rsidR="006860EC" w:rsidRPr="00731E01" w:rsidRDefault="00581E16">
            <w:pPr>
              <w:pStyle w:val="Heading2"/>
              <w:spacing w:after="60"/>
              <w:ind w:left="0"/>
              <w:rPr>
                <w:b w:val="0"/>
              </w:rPr>
            </w:pPr>
            <w:r w:rsidRPr="00731E01">
              <w:rPr>
                <w:b w:val="0"/>
              </w:rPr>
              <w:t>- Cập nhật quy trình phục vụ chuyến bay;</w:t>
            </w:r>
          </w:p>
          <w:p w14:paraId="7994FB9F" w14:textId="77777777" w:rsidR="006860EC" w:rsidRPr="00731E01" w:rsidRDefault="00581E16">
            <w:pPr>
              <w:pStyle w:val="Heading2"/>
              <w:spacing w:after="60"/>
              <w:ind w:left="0"/>
              <w:rPr>
                <w:b w:val="0"/>
              </w:rPr>
            </w:pPr>
            <w:r w:rsidRPr="00731E01">
              <w:rPr>
                <w:b w:val="0"/>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860330" w14:textId="77777777" w:rsidR="001C479C" w:rsidRPr="00731E01" w:rsidRDefault="001C479C">
            <w:pPr>
              <w:keepNext/>
              <w:spacing w:before="60" w:after="60"/>
              <w:jc w:val="center"/>
              <w:outlineLvl w:val="2"/>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352F2B" w14:textId="77777777" w:rsidR="001C479C" w:rsidRPr="00731E01" w:rsidRDefault="001C479C">
            <w:pPr>
              <w:keepNext/>
              <w:spacing w:before="60" w:after="60"/>
              <w:jc w:val="center"/>
              <w:outlineLvl w:val="2"/>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5F3939" w14:textId="77777777" w:rsidR="001C479C" w:rsidRPr="00731E01" w:rsidRDefault="001C479C">
            <w:pPr>
              <w:keepNext/>
              <w:spacing w:before="60" w:after="60"/>
              <w:jc w:val="center"/>
              <w:outlineLvl w:val="2"/>
            </w:pPr>
          </w:p>
        </w:tc>
      </w:tr>
      <w:tr w:rsidR="001646F0" w:rsidRPr="00731E01" w14:paraId="4D7AA04D"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68C941DC" w14:textId="77777777" w:rsidR="006860EC" w:rsidRPr="00731E01" w:rsidRDefault="00581E16">
            <w:pPr>
              <w:spacing w:before="60" w:after="60"/>
              <w:jc w:val="center"/>
              <w:rPr>
                <w:b/>
              </w:rPr>
            </w:pPr>
            <w:r w:rsidRPr="00731E01">
              <w:rPr>
                <w:b/>
              </w:rPr>
              <w:t>12</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BF08F22" w14:textId="77777777" w:rsidR="006860EC" w:rsidRPr="00731E01" w:rsidRDefault="00581E16">
            <w:pPr>
              <w:pStyle w:val="Heading2"/>
              <w:spacing w:after="60"/>
              <w:ind w:left="0"/>
            </w:pPr>
            <w:r w:rsidRPr="00731E01">
              <w:t xml:space="preserve">Nghiệp vụ phục vụ hàng hóa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AFC8A5" w14:textId="77777777" w:rsidR="006860EC" w:rsidRPr="00731E01" w:rsidRDefault="00581E16">
            <w:pPr>
              <w:spacing w:before="60" w:after="60"/>
              <w:jc w:val="center"/>
            </w:pPr>
            <w:r w:rsidRPr="00731E01">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B12BBF" w14:textId="77777777" w:rsidR="006860EC" w:rsidRPr="00731E01" w:rsidRDefault="00581E16">
            <w:pPr>
              <w:spacing w:before="60" w:after="60"/>
              <w:jc w:val="center"/>
            </w:pPr>
            <w:r w:rsidRPr="00731E01">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E81500" w14:textId="77777777" w:rsidR="006860EC" w:rsidRPr="00731E01" w:rsidRDefault="006860EC">
            <w:pPr>
              <w:keepNext/>
              <w:tabs>
                <w:tab w:val="left" w:pos="10065"/>
              </w:tabs>
              <w:spacing w:before="60" w:after="60"/>
              <w:jc w:val="center"/>
              <w:outlineLvl w:val="0"/>
            </w:pPr>
          </w:p>
        </w:tc>
      </w:tr>
      <w:tr w:rsidR="006D6598" w:rsidRPr="00731E01" w14:paraId="6445E972"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74649B1D" w14:textId="77777777" w:rsidR="006860EC" w:rsidRPr="00731E01" w:rsidRDefault="00581E16">
            <w:pPr>
              <w:spacing w:before="60" w:after="60"/>
              <w:jc w:val="center"/>
              <w:rPr>
                <w:b/>
              </w:rPr>
            </w:pPr>
            <w:r w:rsidRPr="00731E01">
              <w:rPr>
                <w:b/>
              </w:rPr>
              <w:t>12.1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29F8C03" w14:textId="77777777" w:rsidR="006860EC" w:rsidRPr="00731E01" w:rsidRDefault="00581E16">
            <w:pPr>
              <w:spacing w:before="60" w:after="60"/>
              <w:jc w:val="both"/>
              <w:rPr>
                <w:b/>
              </w:rPr>
            </w:pPr>
            <w:r w:rsidRPr="00731E01">
              <w:rPr>
                <w:b/>
              </w:rPr>
              <w:t>Hàng hóa cơ bản</w:t>
            </w:r>
          </w:p>
          <w:p w14:paraId="4DCB3F42" w14:textId="77777777" w:rsidR="006860EC" w:rsidRPr="00731E01" w:rsidRDefault="00581E16">
            <w:pPr>
              <w:spacing w:before="60" w:after="60"/>
              <w:jc w:val="both"/>
            </w:pPr>
            <w:r w:rsidRPr="00731E01">
              <w:t>- Cập nhật tàu bay và thiết bị chất xếp tàu bay;</w:t>
            </w:r>
          </w:p>
          <w:p w14:paraId="09469D99" w14:textId="77777777" w:rsidR="006860EC" w:rsidRPr="00731E01" w:rsidRDefault="00581E16">
            <w:pPr>
              <w:spacing w:before="60" w:after="60"/>
              <w:jc w:val="both"/>
            </w:pPr>
            <w:r w:rsidRPr="00731E01">
              <w:t>- Cập nhật thiết bị phục vụ mặt đất;</w:t>
            </w:r>
          </w:p>
          <w:p w14:paraId="7518A928" w14:textId="77777777" w:rsidR="006860EC" w:rsidRPr="00731E01" w:rsidRDefault="00581E16">
            <w:pPr>
              <w:spacing w:before="60" w:after="60"/>
              <w:jc w:val="both"/>
              <w:rPr>
                <w:b/>
              </w:rPr>
            </w:pPr>
            <w:r w:rsidRPr="00731E01">
              <w:t>- Cập nhật các quy định/ hướng dẫn mới.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1E54AC"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A32F1C"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534334" w14:textId="77777777" w:rsidR="006860EC" w:rsidRPr="00731E01" w:rsidRDefault="006860EC">
            <w:pPr>
              <w:keepNext/>
              <w:tabs>
                <w:tab w:val="left" w:pos="10065"/>
              </w:tabs>
              <w:spacing w:before="60" w:after="60"/>
              <w:jc w:val="center"/>
              <w:outlineLvl w:val="0"/>
            </w:pPr>
          </w:p>
        </w:tc>
      </w:tr>
      <w:tr w:rsidR="006D6598" w:rsidRPr="00731E01" w14:paraId="4F9067D2"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6919A629" w14:textId="77777777" w:rsidR="006860EC" w:rsidRPr="00731E01" w:rsidRDefault="00581E16">
            <w:pPr>
              <w:spacing w:before="60" w:after="60"/>
              <w:jc w:val="center"/>
              <w:rPr>
                <w:b/>
              </w:rPr>
            </w:pPr>
            <w:r w:rsidRPr="00731E01">
              <w:rPr>
                <w:b/>
              </w:rPr>
              <w:t>12.2</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8085461" w14:textId="77777777" w:rsidR="006860EC" w:rsidRPr="00731E01" w:rsidRDefault="00581E16">
            <w:pPr>
              <w:spacing w:before="60" w:after="60"/>
              <w:jc w:val="both"/>
              <w:rPr>
                <w:b/>
              </w:rPr>
            </w:pPr>
            <w:r w:rsidRPr="00731E01">
              <w:rPr>
                <w:b/>
              </w:rPr>
              <w:t>Chuyên môn nghiệp vụ</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99CCC8" w14:textId="77777777" w:rsidR="001C479C" w:rsidRPr="00731E01" w:rsidRDefault="001C479C">
            <w:pPr>
              <w:keepNext/>
              <w:spacing w:before="60" w:after="60"/>
              <w:jc w:val="center"/>
              <w:outlineLvl w:val="2"/>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51C955" w14:textId="77777777" w:rsidR="001C479C" w:rsidRPr="00731E01" w:rsidRDefault="001C479C">
            <w:pPr>
              <w:keepNext/>
              <w:spacing w:before="60" w:after="60"/>
              <w:jc w:val="center"/>
              <w:outlineLvl w:val="2"/>
              <w:rPr>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9A58FF5" w14:textId="77777777" w:rsidR="001C479C" w:rsidRPr="00731E01" w:rsidRDefault="001C479C">
            <w:pPr>
              <w:keepNext/>
              <w:spacing w:before="60" w:after="60"/>
              <w:jc w:val="center"/>
              <w:outlineLvl w:val="2"/>
              <w:rPr>
                <w:b/>
              </w:rPr>
            </w:pPr>
          </w:p>
        </w:tc>
      </w:tr>
      <w:tr w:rsidR="006D6598" w:rsidRPr="00731E01" w14:paraId="5D6FCB36"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71EBB781" w14:textId="77777777" w:rsidR="006860EC" w:rsidRPr="00731E01" w:rsidRDefault="00581E16">
            <w:pPr>
              <w:spacing w:before="60" w:after="60"/>
              <w:jc w:val="center"/>
              <w:rPr>
                <w:b/>
              </w:rPr>
            </w:pPr>
            <w:r w:rsidRPr="00731E01">
              <w:rPr>
                <w:b/>
              </w:rPr>
              <w:t>12.2.1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AEBD65B" w14:textId="77777777" w:rsidR="006860EC" w:rsidRPr="00731E01" w:rsidRDefault="00581E16">
            <w:pPr>
              <w:spacing w:before="60" w:after="60"/>
              <w:jc w:val="both"/>
              <w:rPr>
                <w:b/>
              </w:rPr>
            </w:pPr>
            <w:r w:rsidRPr="00731E01">
              <w:rPr>
                <w:b/>
              </w:rPr>
              <w:t>Nghiệp vụ thủ tục và tài liệu hàng nhập</w:t>
            </w:r>
          </w:p>
          <w:p w14:paraId="448B630F" w14:textId="77777777" w:rsidR="006860EC" w:rsidRPr="00731E01" w:rsidRDefault="00581E16">
            <w:pPr>
              <w:spacing w:before="60" w:after="60"/>
              <w:jc w:val="both"/>
            </w:pPr>
            <w:r w:rsidRPr="00731E01">
              <w:t xml:space="preserve">- Cập nhật quy trình tracing trong phục vụ </w:t>
            </w:r>
            <w:r w:rsidRPr="00731E01">
              <w:lastRenderedPageBreak/>
              <w:t>hàng nhập;</w:t>
            </w:r>
          </w:p>
          <w:p w14:paraId="326415FC" w14:textId="77777777" w:rsidR="006860EC" w:rsidRPr="00731E01" w:rsidRDefault="00581E16">
            <w:pPr>
              <w:spacing w:before="60" w:after="60"/>
              <w:jc w:val="both"/>
            </w:pPr>
            <w:r w:rsidRPr="00731E01">
              <w:t>- Cập nhật thông báo hàng đến;</w:t>
            </w:r>
          </w:p>
          <w:p w14:paraId="44AC2EBA" w14:textId="77777777" w:rsidR="006860EC" w:rsidRPr="00731E01" w:rsidRDefault="00581E16">
            <w:pPr>
              <w:spacing w:before="60" w:after="60"/>
              <w:jc w:val="both"/>
            </w:pPr>
            <w:r w:rsidRPr="00731E01">
              <w:t>- Cập nhật quy trình làm tài liệu trả hàng;</w:t>
            </w:r>
          </w:p>
          <w:p w14:paraId="1C8968AB" w14:textId="77777777" w:rsidR="006860EC" w:rsidRPr="00731E01" w:rsidRDefault="00581E16">
            <w:pPr>
              <w:spacing w:before="60" w:after="60"/>
              <w:jc w:val="both"/>
              <w:rPr>
                <w:b/>
              </w:rPr>
            </w:pPr>
            <w:r w:rsidRPr="00731E01">
              <w:t>- Cập nhật quy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812C74" w14:textId="77777777" w:rsidR="006860EC" w:rsidRPr="00731E01" w:rsidRDefault="00581E16">
            <w:pPr>
              <w:spacing w:before="60" w:after="60"/>
              <w:jc w:val="center"/>
            </w:pPr>
            <w:r w:rsidRPr="00731E01">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935128" w14:textId="77777777" w:rsidR="006860EC" w:rsidRPr="00731E01" w:rsidRDefault="00581E16">
            <w:pPr>
              <w:spacing w:before="60" w:after="60"/>
              <w:jc w:val="center"/>
              <w:rPr>
                <w:b/>
              </w:rP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9D3E67" w14:textId="77777777" w:rsidR="006860EC" w:rsidRPr="00731E01" w:rsidRDefault="006860EC">
            <w:pPr>
              <w:keepNext/>
              <w:tabs>
                <w:tab w:val="left" w:pos="10065"/>
              </w:tabs>
              <w:spacing w:before="60" w:after="60"/>
              <w:jc w:val="center"/>
              <w:outlineLvl w:val="0"/>
            </w:pPr>
          </w:p>
        </w:tc>
      </w:tr>
      <w:tr w:rsidR="006D6598" w:rsidRPr="00731E01" w14:paraId="2BC455F9"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24D3AFA2" w14:textId="77777777" w:rsidR="006860EC" w:rsidRPr="00731E01" w:rsidRDefault="00581E16">
            <w:pPr>
              <w:spacing w:before="60" w:after="60"/>
              <w:jc w:val="center"/>
              <w:rPr>
                <w:b/>
              </w:rPr>
            </w:pPr>
            <w:r w:rsidRPr="00731E01">
              <w:rPr>
                <w:b/>
              </w:rPr>
              <w:t>12.2.2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805AB99" w14:textId="77777777" w:rsidR="006860EC" w:rsidRPr="00731E01" w:rsidRDefault="00581E16">
            <w:pPr>
              <w:spacing w:before="60" w:after="60"/>
              <w:jc w:val="both"/>
              <w:rPr>
                <w:b/>
                <w:bCs/>
              </w:rPr>
            </w:pPr>
            <w:r w:rsidRPr="00731E01">
              <w:rPr>
                <w:b/>
                <w:bCs/>
              </w:rPr>
              <w:t>Nghiệp vụ kiểm đếm hàng nhập</w:t>
            </w:r>
          </w:p>
          <w:p w14:paraId="3C94ECF1" w14:textId="77777777" w:rsidR="006860EC" w:rsidRPr="00731E01" w:rsidRDefault="00581E16">
            <w:pPr>
              <w:spacing w:before="60" w:after="60"/>
              <w:jc w:val="both"/>
              <w:rPr>
                <w:bCs/>
              </w:rPr>
            </w:pPr>
            <w:r w:rsidRPr="00731E01">
              <w:rPr>
                <w:bCs/>
              </w:rPr>
              <w:t xml:space="preserve">- </w:t>
            </w:r>
            <w:r w:rsidRPr="00731E01">
              <w:t xml:space="preserve">Cập nhật quy trình tổng quát phục vụ hàng nhập; </w:t>
            </w:r>
          </w:p>
          <w:p w14:paraId="3852A3A8" w14:textId="77777777" w:rsidR="006860EC" w:rsidRPr="00731E01" w:rsidRDefault="00581E16">
            <w:pPr>
              <w:spacing w:before="60" w:after="60"/>
              <w:jc w:val="both"/>
              <w:rPr>
                <w:bCs/>
              </w:rPr>
            </w:pPr>
            <w:r w:rsidRPr="00731E01">
              <w:rPr>
                <w:bCs/>
              </w:rPr>
              <w:t>- Cập nhật phương pháp k</w:t>
            </w:r>
            <w:r w:rsidRPr="00731E01">
              <w:t>iểm đếm hàng đến</w:t>
            </w:r>
            <w:r w:rsidRPr="00731E01">
              <w:rPr>
                <w:bCs/>
              </w:rPr>
              <w:t>, k</w:t>
            </w:r>
            <w:r w:rsidRPr="00731E01">
              <w:t>iểm đếm hàng trong kho</w:t>
            </w:r>
            <w:r w:rsidRPr="00731E01">
              <w:rPr>
                <w:bCs/>
              </w:rPr>
              <w:t>;</w:t>
            </w:r>
          </w:p>
          <w:p w14:paraId="555D3028" w14:textId="77777777" w:rsidR="006860EC" w:rsidRPr="00731E01" w:rsidRDefault="00581E16">
            <w:pPr>
              <w:spacing w:before="60" w:after="60"/>
              <w:jc w:val="both"/>
              <w:rPr>
                <w:b/>
              </w:rPr>
            </w:pPr>
            <w:r w:rsidRPr="00731E01">
              <w:rPr>
                <w:bCs/>
              </w:rPr>
              <w:t>- Cập nhật q</w:t>
            </w:r>
            <w:r w:rsidRPr="00731E01">
              <w:t>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0D5D59"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C311F8"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9553FF" w14:textId="77777777" w:rsidR="006860EC" w:rsidRPr="00731E01" w:rsidRDefault="006860EC">
            <w:pPr>
              <w:keepNext/>
              <w:tabs>
                <w:tab w:val="left" w:pos="10065"/>
              </w:tabs>
              <w:spacing w:before="60" w:after="60"/>
              <w:jc w:val="center"/>
              <w:outlineLvl w:val="0"/>
            </w:pPr>
          </w:p>
        </w:tc>
      </w:tr>
      <w:tr w:rsidR="006D6598" w:rsidRPr="00731E01" w14:paraId="5831CBB2"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26230082" w14:textId="77777777" w:rsidR="006860EC" w:rsidRPr="00731E01" w:rsidRDefault="00581E16">
            <w:pPr>
              <w:spacing w:before="60" w:after="60"/>
              <w:jc w:val="center"/>
              <w:rPr>
                <w:b/>
              </w:rPr>
            </w:pPr>
            <w:r w:rsidRPr="00731E01">
              <w:rPr>
                <w:b/>
              </w:rPr>
              <w:t>12.2.3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7D746E8" w14:textId="77777777" w:rsidR="006860EC" w:rsidRPr="00731E01" w:rsidRDefault="00581E16">
            <w:pPr>
              <w:spacing w:before="60" w:after="60"/>
              <w:jc w:val="both"/>
              <w:rPr>
                <w:b/>
                <w:bCs/>
              </w:rPr>
            </w:pPr>
            <w:r w:rsidRPr="00731E01">
              <w:rPr>
                <w:b/>
                <w:bCs/>
              </w:rPr>
              <w:t>Nghiệp vụ trả hàng nhập</w:t>
            </w:r>
          </w:p>
          <w:p w14:paraId="08C7F74B" w14:textId="77777777" w:rsidR="006860EC" w:rsidRPr="00731E01" w:rsidRDefault="00581E16">
            <w:pPr>
              <w:spacing w:before="60" w:after="60"/>
              <w:jc w:val="both"/>
              <w:rPr>
                <w:bCs/>
              </w:rPr>
            </w:pPr>
            <w:r w:rsidRPr="00731E01">
              <w:rPr>
                <w:bCs/>
              </w:rPr>
              <w:t xml:space="preserve">- </w:t>
            </w:r>
            <w:r w:rsidRPr="00731E01">
              <w:t>Cập nhật quy trình tổng quát phục vụ hàng nhập</w:t>
            </w:r>
            <w:r w:rsidRPr="00731E01">
              <w:rPr>
                <w:bCs/>
              </w:rPr>
              <w:t>;</w:t>
            </w:r>
          </w:p>
          <w:p w14:paraId="7A66B6E2" w14:textId="77777777" w:rsidR="006860EC" w:rsidRPr="00731E01" w:rsidRDefault="00581E16">
            <w:pPr>
              <w:spacing w:before="60" w:after="60"/>
              <w:jc w:val="both"/>
              <w:rPr>
                <w:bCs/>
              </w:rPr>
            </w:pPr>
            <w:r w:rsidRPr="00731E01">
              <w:rPr>
                <w:bCs/>
              </w:rPr>
              <w:t xml:space="preserve">- </w:t>
            </w:r>
            <w:r w:rsidRPr="00731E01">
              <w:t>Thủ tục trả hàng</w:t>
            </w:r>
            <w:r w:rsidRPr="00731E01">
              <w:rPr>
                <w:bCs/>
              </w:rPr>
              <w:t>;</w:t>
            </w:r>
          </w:p>
          <w:p w14:paraId="5182F69C" w14:textId="77777777" w:rsidR="006860EC" w:rsidRPr="00731E01" w:rsidRDefault="00581E16">
            <w:pPr>
              <w:spacing w:before="60" w:after="60"/>
              <w:jc w:val="both"/>
              <w:rPr>
                <w:bCs/>
              </w:rPr>
            </w:pPr>
            <w:r w:rsidRPr="00731E01">
              <w:rPr>
                <w:bCs/>
              </w:rPr>
              <w:t xml:space="preserve">- </w:t>
            </w:r>
            <w:r w:rsidRPr="00731E01">
              <w:t>Quy trình trả hàng</w:t>
            </w:r>
            <w:r w:rsidRPr="00731E01">
              <w:rPr>
                <w:bCs/>
              </w:rPr>
              <w:t>;</w:t>
            </w:r>
          </w:p>
          <w:p w14:paraId="283B97EA" w14:textId="77777777" w:rsidR="006860EC" w:rsidRPr="00731E01" w:rsidRDefault="00581E16">
            <w:pPr>
              <w:spacing w:before="60" w:after="60"/>
              <w:jc w:val="both"/>
              <w:rPr>
                <w:b/>
              </w:rPr>
            </w:pPr>
            <w:r w:rsidRPr="00731E01">
              <w:rPr>
                <w:bCs/>
              </w:rPr>
              <w:t>- Cập nhật q</w:t>
            </w:r>
            <w:r w:rsidRPr="00731E01">
              <w:t>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3FAC4D"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C1B39A"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140C89" w14:textId="77777777" w:rsidR="006860EC" w:rsidRPr="00731E01" w:rsidRDefault="006860EC">
            <w:pPr>
              <w:keepNext/>
              <w:tabs>
                <w:tab w:val="left" w:pos="10065"/>
              </w:tabs>
              <w:spacing w:before="60" w:after="60"/>
              <w:jc w:val="center"/>
              <w:outlineLvl w:val="0"/>
            </w:pPr>
          </w:p>
        </w:tc>
      </w:tr>
      <w:tr w:rsidR="006D6598" w:rsidRPr="00731E01" w14:paraId="4B779906"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0960431C" w14:textId="77777777" w:rsidR="006860EC" w:rsidRPr="00731E01" w:rsidRDefault="00581E16">
            <w:pPr>
              <w:spacing w:before="60" w:after="60"/>
              <w:jc w:val="center"/>
              <w:rPr>
                <w:b/>
              </w:rPr>
            </w:pPr>
            <w:r w:rsidRPr="00731E01">
              <w:rPr>
                <w:b/>
              </w:rPr>
              <w:t>12.2.4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CFB3BAC" w14:textId="77777777" w:rsidR="006860EC" w:rsidRPr="00731E01" w:rsidRDefault="00581E16">
            <w:pPr>
              <w:spacing w:before="60" w:after="60"/>
              <w:jc w:val="both"/>
              <w:rPr>
                <w:b/>
                <w:bCs/>
              </w:rPr>
            </w:pPr>
            <w:r w:rsidRPr="00731E01">
              <w:rPr>
                <w:b/>
                <w:bCs/>
              </w:rPr>
              <w:t>Nghiệp vụ thủ tục, tài liệu hàng xuất</w:t>
            </w:r>
          </w:p>
          <w:p w14:paraId="5D2D1FA8" w14:textId="77777777" w:rsidR="006860EC" w:rsidRPr="00731E01" w:rsidRDefault="00581E16">
            <w:pPr>
              <w:spacing w:before="60" w:after="60"/>
              <w:jc w:val="both"/>
              <w:rPr>
                <w:bCs/>
              </w:rPr>
            </w:pPr>
            <w:r w:rsidRPr="00731E01">
              <w:rPr>
                <w:bCs/>
              </w:rPr>
              <w:t xml:space="preserve">- </w:t>
            </w:r>
            <w:r w:rsidRPr="00731E01">
              <w:t>Cập nhật quy trình tracing trong phục vụ hàng xuất</w:t>
            </w:r>
            <w:r w:rsidRPr="00731E01">
              <w:rPr>
                <w:bCs/>
              </w:rPr>
              <w:t>;</w:t>
            </w:r>
          </w:p>
          <w:p w14:paraId="272458A2" w14:textId="77777777" w:rsidR="006860EC" w:rsidRPr="00731E01" w:rsidRDefault="00581E16">
            <w:pPr>
              <w:spacing w:before="60" w:after="60"/>
              <w:jc w:val="both"/>
              <w:rPr>
                <w:bCs/>
              </w:rPr>
            </w:pPr>
            <w:r w:rsidRPr="00731E01">
              <w:rPr>
                <w:bCs/>
              </w:rPr>
              <w:t>- Cập nhật q</w:t>
            </w:r>
            <w:r w:rsidRPr="00731E01">
              <w:t>uy trình tài liệu hàng xuất</w:t>
            </w:r>
            <w:r w:rsidRPr="00731E01">
              <w:rPr>
                <w:bCs/>
              </w:rPr>
              <w:t>;</w:t>
            </w:r>
          </w:p>
          <w:p w14:paraId="38690835" w14:textId="77777777" w:rsidR="006860EC" w:rsidRPr="00731E01" w:rsidRDefault="00581E16">
            <w:pPr>
              <w:spacing w:before="60" w:after="60"/>
              <w:jc w:val="both"/>
              <w:rPr>
                <w:b/>
              </w:rPr>
            </w:pPr>
            <w:r w:rsidRPr="00731E01">
              <w:rPr>
                <w:bCs/>
              </w:rPr>
              <w:t>- Cập nhật q</w:t>
            </w:r>
            <w:r w:rsidRPr="00731E01">
              <w:t>uy trình xử lý bất thường đối với hàng xuất</w:t>
            </w:r>
            <w:r w:rsidR="00217E4B" w:rsidRPr="00731E0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6CAC6D"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1F9CE6"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D31272" w14:textId="77777777" w:rsidR="006860EC" w:rsidRPr="00731E01" w:rsidRDefault="006860EC">
            <w:pPr>
              <w:keepNext/>
              <w:tabs>
                <w:tab w:val="left" w:pos="10065"/>
              </w:tabs>
              <w:spacing w:before="60" w:after="60"/>
              <w:jc w:val="center"/>
              <w:outlineLvl w:val="0"/>
            </w:pPr>
          </w:p>
        </w:tc>
      </w:tr>
      <w:tr w:rsidR="006D6598" w:rsidRPr="00731E01" w14:paraId="7B08CAFC"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46364D73" w14:textId="77777777" w:rsidR="006860EC" w:rsidRPr="00731E01" w:rsidRDefault="00581E16">
            <w:pPr>
              <w:spacing w:before="60" w:after="60"/>
              <w:jc w:val="center"/>
              <w:rPr>
                <w:b/>
              </w:rPr>
            </w:pPr>
            <w:r w:rsidRPr="00731E01">
              <w:rPr>
                <w:b/>
              </w:rPr>
              <w:t>12.2.5</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C461F8D" w14:textId="77777777" w:rsidR="006860EC" w:rsidRPr="00731E01" w:rsidRDefault="00581E16">
            <w:pPr>
              <w:spacing w:before="60" w:after="60"/>
              <w:jc w:val="both"/>
              <w:rPr>
                <w:b/>
                <w:bCs/>
              </w:rPr>
            </w:pPr>
            <w:r w:rsidRPr="00731E01">
              <w:rPr>
                <w:b/>
                <w:bCs/>
              </w:rPr>
              <w:t>Nghiệp vụ chấp nhận hàng</w:t>
            </w:r>
          </w:p>
          <w:p w14:paraId="193537D8" w14:textId="77777777" w:rsidR="006860EC" w:rsidRPr="00731E01" w:rsidRDefault="00217E4B">
            <w:pPr>
              <w:spacing w:before="60" w:after="60"/>
              <w:jc w:val="both"/>
            </w:pPr>
            <w:r w:rsidRPr="00731E01">
              <w:t xml:space="preserve">- </w:t>
            </w:r>
            <w:r w:rsidR="00581E16" w:rsidRPr="00731E01">
              <w:t>Cập nhật quy trình chấp nhận hàng;</w:t>
            </w:r>
          </w:p>
          <w:p w14:paraId="29AC2838" w14:textId="77777777" w:rsidR="006860EC" w:rsidRPr="00731E01" w:rsidRDefault="00217E4B">
            <w:pPr>
              <w:spacing w:before="60" w:after="60"/>
              <w:jc w:val="both"/>
            </w:pPr>
            <w:r w:rsidRPr="00731E01">
              <w:t xml:space="preserve">- </w:t>
            </w:r>
            <w:r w:rsidR="00581E16" w:rsidRPr="00731E01">
              <w:t>Cập nhật các quy định chấp nhận hàng thông thường;</w:t>
            </w:r>
          </w:p>
          <w:p w14:paraId="4C8FC283" w14:textId="77777777" w:rsidR="006860EC" w:rsidRPr="00731E01" w:rsidRDefault="00217E4B">
            <w:pPr>
              <w:spacing w:before="60" w:after="60"/>
              <w:jc w:val="both"/>
              <w:rPr>
                <w:b/>
              </w:rPr>
            </w:pPr>
            <w:r w:rsidRPr="00731E01">
              <w:t xml:space="preserve">- </w:t>
            </w:r>
            <w:r w:rsidR="00581E16" w:rsidRPr="00731E01">
              <w:t>Cập nhật các quy định chấp nhận hàng đặc biệt</w:t>
            </w:r>
            <w:r w:rsidRPr="00731E0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25F115"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9E9622"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F27896" w14:textId="77777777" w:rsidR="006860EC" w:rsidRPr="00731E01" w:rsidRDefault="006860EC">
            <w:pPr>
              <w:keepNext/>
              <w:tabs>
                <w:tab w:val="left" w:pos="10065"/>
              </w:tabs>
              <w:spacing w:before="60" w:after="60"/>
              <w:jc w:val="center"/>
              <w:outlineLvl w:val="0"/>
            </w:pPr>
          </w:p>
        </w:tc>
      </w:tr>
      <w:tr w:rsidR="006D6598" w:rsidRPr="00731E01" w14:paraId="58306F8B"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1B60241A" w14:textId="77777777" w:rsidR="006860EC" w:rsidRPr="00731E01" w:rsidRDefault="00581E16">
            <w:pPr>
              <w:spacing w:before="60" w:after="60"/>
              <w:jc w:val="center"/>
              <w:rPr>
                <w:b/>
              </w:rPr>
            </w:pPr>
            <w:r w:rsidRPr="00731E01">
              <w:rPr>
                <w:b/>
              </w:rPr>
              <w:t>12.2.6</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255CB57" w14:textId="77777777" w:rsidR="006860EC" w:rsidRPr="00731E01" w:rsidRDefault="00581E16">
            <w:pPr>
              <w:spacing w:before="60" w:after="60"/>
              <w:jc w:val="both"/>
            </w:pPr>
            <w:r w:rsidRPr="00731E01">
              <w:rPr>
                <w:b/>
                <w:bCs/>
              </w:rPr>
              <w:t>Nghiệp vụ xuất hàng</w:t>
            </w:r>
          </w:p>
          <w:p w14:paraId="4066B6E6" w14:textId="77777777" w:rsidR="006860EC" w:rsidRPr="00731E01" w:rsidRDefault="00581E16">
            <w:pPr>
              <w:spacing w:before="60" w:after="60"/>
              <w:jc w:val="both"/>
              <w:rPr>
                <w:bCs/>
              </w:rPr>
            </w:pPr>
            <w:r w:rsidRPr="00731E01">
              <w:rPr>
                <w:bCs/>
              </w:rPr>
              <w:t>- Cập nhật t</w:t>
            </w:r>
            <w:r w:rsidRPr="00731E01">
              <w:t>àu bay và giới hạn chất xếp tàu bay;</w:t>
            </w:r>
          </w:p>
          <w:p w14:paraId="3F837DC8" w14:textId="77777777" w:rsidR="006860EC" w:rsidRPr="00731E01" w:rsidRDefault="00581E16">
            <w:pPr>
              <w:spacing w:before="60" w:after="60"/>
              <w:jc w:val="both"/>
              <w:rPr>
                <w:b/>
                <w:bCs/>
              </w:rPr>
            </w:pPr>
            <w:r w:rsidRPr="00731E01">
              <w:rPr>
                <w:bCs/>
              </w:rPr>
              <w:lastRenderedPageBreak/>
              <w:t>- Cập nhật q</w:t>
            </w:r>
            <w:r w:rsidRPr="00731E01">
              <w:t>uy định chất xếp đối với một số hàng đặc biệt</w:t>
            </w:r>
            <w:r w:rsidRPr="00731E01">
              <w:rPr>
                <w:bCs/>
              </w:rPr>
              <w:t>;</w:t>
            </w:r>
          </w:p>
          <w:p w14:paraId="327D2E89" w14:textId="77777777" w:rsidR="006860EC" w:rsidRPr="00731E01" w:rsidRDefault="00581E16">
            <w:pPr>
              <w:spacing w:before="60" w:after="60"/>
              <w:jc w:val="both"/>
              <w:rPr>
                <w:b/>
                <w:bCs/>
              </w:rPr>
            </w:pPr>
            <w:r w:rsidRPr="00731E01">
              <w:rPr>
                <w:b/>
                <w:bCs/>
              </w:rPr>
              <w:t xml:space="preserve">- </w:t>
            </w:r>
            <w:r w:rsidRPr="00731E01">
              <w:t>Xử lý bất thường đối với hàng xuất</w:t>
            </w:r>
            <w:r w:rsidR="00217E4B" w:rsidRPr="00731E0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6EFF30" w14:textId="77777777" w:rsidR="006860EC" w:rsidRPr="00731E01" w:rsidRDefault="00581E16">
            <w:pPr>
              <w:spacing w:before="60" w:after="60"/>
              <w:jc w:val="center"/>
              <w:rPr>
                <w:bCs/>
              </w:rPr>
            </w:pPr>
            <w:r w:rsidRPr="00731E01">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8407781"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356A00" w14:textId="77777777" w:rsidR="006860EC" w:rsidRPr="00731E01" w:rsidRDefault="006860EC">
            <w:pPr>
              <w:keepNext/>
              <w:tabs>
                <w:tab w:val="left" w:pos="10065"/>
              </w:tabs>
              <w:spacing w:before="60" w:after="60"/>
              <w:jc w:val="center"/>
              <w:outlineLvl w:val="0"/>
            </w:pPr>
          </w:p>
        </w:tc>
      </w:tr>
      <w:tr w:rsidR="006D6598" w:rsidRPr="00731E01" w14:paraId="1FDB6B88"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553416EA" w14:textId="77777777" w:rsidR="006860EC" w:rsidRPr="00731E01" w:rsidRDefault="00581E16">
            <w:pPr>
              <w:spacing w:before="60" w:after="60"/>
              <w:jc w:val="center"/>
              <w:rPr>
                <w:b/>
              </w:rPr>
            </w:pPr>
            <w:r w:rsidRPr="00731E01">
              <w:rPr>
                <w:b/>
              </w:rPr>
              <w:t>12.2.7</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A5FECAB" w14:textId="77777777" w:rsidR="006860EC" w:rsidRPr="00731E01" w:rsidRDefault="00581E16">
            <w:pPr>
              <w:spacing w:before="60" w:after="60"/>
              <w:jc w:val="both"/>
              <w:rPr>
                <w:b/>
                <w:bCs/>
              </w:rPr>
            </w:pPr>
            <w:r w:rsidRPr="00731E01">
              <w:rPr>
                <w:b/>
                <w:bCs/>
              </w:rPr>
              <w:t>Nghiệp vụ chất xếp hàng hóa</w:t>
            </w:r>
          </w:p>
          <w:p w14:paraId="5D0737E8" w14:textId="77777777" w:rsidR="006860EC" w:rsidRPr="00731E01" w:rsidRDefault="00581E16">
            <w:pPr>
              <w:spacing w:before="60" w:after="60"/>
              <w:jc w:val="both"/>
              <w:rPr>
                <w:bCs/>
              </w:rPr>
            </w:pPr>
            <w:r w:rsidRPr="00731E01">
              <w:rPr>
                <w:bCs/>
              </w:rPr>
              <w:t xml:space="preserve">- </w:t>
            </w:r>
            <w:r w:rsidRPr="00731E01">
              <w:t>Cập nhật tàu bay và giới hạn chất xếp tàu bay;</w:t>
            </w:r>
          </w:p>
          <w:p w14:paraId="78F8ACAC" w14:textId="77777777" w:rsidR="006860EC" w:rsidRPr="00731E01" w:rsidRDefault="00581E16">
            <w:pPr>
              <w:spacing w:before="60" w:after="60"/>
              <w:jc w:val="both"/>
              <w:rPr>
                <w:bCs/>
              </w:rPr>
            </w:pPr>
            <w:r w:rsidRPr="00731E01">
              <w:rPr>
                <w:bCs/>
              </w:rPr>
              <w:t>- Cập nhật t</w:t>
            </w:r>
            <w:r w:rsidRPr="00731E01">
              <w:t>hiết bị chất xếp tàu bay ULD</w:t>
            </w:r>
            <w:r w:rsidRPr="00731E01">
              <w:rPr>
                <w:bCs/>
              </w:rPr>
              <w:t>;</w:t>
            </w:r>
          </w:p>
          <w:p w14:paraId="77054A2D" w14:textId="77777777" w:rsidR="006860EC" w:rsidRPr="00731E01" w:rsidRDefault="00581E16">
            <w:pPr>
              <w:spacing w:before="60" w:after="60"/>
              <w:jc w:val="both"/>
              <w:rPr>
                <w:b/>
                <w:bCs/>
              </w:rPr>
            </w:pPr>
            <w:r w:rsidRPr="00731E01">
              <w:rPr>
                <w:bCs/>
              </w:rPr>
              <w:t>- Cập nhật q</w:t>
            </w:r>
            <w:r w:rsidRPr="00731E01">
              <w:t>uy định chất xếp đối với một số hàng đặc biệt</w:t>
            </w:r>
            <w:r w:rsidR="00217E4B" w:rsidRPr="00731E0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FB9EC1" w14:textId="77777777" w:rsidR="006860EC" w:rsidRPr="00731E01" w:rsidRDefault="00581E16">
            <w:pPr>
              <w:spacing w:before="60" w:after="60"/>
              <w:jc w:val="center"/>
              <w:rPr>
                <w:bCs/>
              </w:rP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061612" w14:textId="77777777" w:rsidR="006860EC" w:rsidRPr="00731E01" w:rsidRDefault="00581E16">
            <w:pPr>
              <w:spacing w:before="60" w:after="60"/>
              <w:jc w:val="center"/>
              <w:rPr>
                <w:b/>
              </w:rP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89A714" w14:textId="77777777" w:rsidR="006860EC" w:rsidRPr="00731E01" w:rsidRDefault="006860EC">
            <w:pPr>
              <w:keepNext/>
              <w:tabs>
                <w:tab w:val="left" w:pos="10065"/>
              </w:tabs>
              <w:spacing w:before="60" w:after="60"/>
              <w:jc w:val="center"/>
              <w:outlineLvl w:val="0"/>
              <w:rPr>
                <w:b/>
              </w:rPr>
            </w:pPr>
          </w:p>
        </w:tc>
      </w:tr>
      <w:tr w:rsidR="006D6598" w:rsidRPr="00731E01" w14:paraId="53CF4BD1"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3FB8FBE6" w14:textId="77777777" w:rsidR="006860EC" w:rsidRPr="00731E01" w:rsidRDefault="00581E16">
            <w:pPr>
              <w:spacing w:before="60" w:after="60"/>
              <w:jc w:val="center"/>
              <w:rPr>
                <w:b/>
              </w:rPr>
            </w:pPr>
            <w:r w:rsidRPr="00731E01">
              <w:rPr>
                <w:b/>
              </w:rPr>
              <w:t>12.2.8</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6A488F0" w14:textId="77777777" w:rsidR="006860EC" w:rsidRPr="00731E01" w:rsidRDefault="00581E16">
            <w:pPr>
              <w:spacing w:before="60" w:after="60"/>
              <w:jc w:val="both"/>
              <w:rPr>
                <w:b/>
                <w:bCs/>
              </w:rPr>
            </w:pPr>
            <w:r w:rsidRPr="00731E01">
              <w:rPr>
                <w:b/>
                <w:bCs/>
              </w:rPr>
              <w:t>Nghiệp vụ giao nhận hàng hóa, tài liệu</w:t>
            </w:r>
          </w:p>
          <w:p w14:paraId="6126259E" w14:textId="77777777" w:rsidR="006860EC" w:rsidRPr="00731E01" w:rsidRDefault="00581E16">
            <w:pPr>
              <w:spacing w:before="60" w:after="60"/>
              <w:jc w:val="both"/>
            </w:pPr>
            <w:r w:rsidRPr="00731E01">
              <w:rPr>
                <w:bCs/>
              </w:rPr>
              <w:t xml:space="preserve">- Cập nhật </w:t>
            </w:r>
            <w:r w:rsidRPr="00731E01">
              <w:t xml:space="preserve">Quy trình giao nhận hàng hóa; </w:t>
            </w:r>
          </w:p>
          <w:p w14:paraId="0F7E14B7" w14:textId="77777777" w:rsidR="006860EC" w:rsidRPr="00731E01" w:rsidRDefault="00581E16">
            <w:pPr>
              <w:spacing w:before="60" w:after="60"/>
              <w:jc w:val="both"/>
            </w:pPr>
            <w:r w:rsidRPr="00731E01">
              <w:rPr>
                <w:bCs/>
              </w:rPr>
              <w:t xml:space="preserve">- Cập nhật </w:t>
            </w:r>
            <w:r w:rsidRPr="00731E01">
              <w:t xml:space="preserve">Quy trình giao nhận tài liệu; </w:t>
            </w:r>
          </w:p>
          <w:p w14:paraId="72ED5CAF" w14:textId="77777777" w:rsidR="006860EC" w:rsidRPr="00731E01" w:rsidRDefault="00581E16">
            <w:pPr>
              <w:spacing w:before="60" w:after="60"/>
              <w:jc w:val="both"/>
              <w:rPr>
                <w:bCs/>
              </w:rPr>
            </w:pPr>
            <w:r w:rsidRPr="00731E01">
              <w:rPr>
                <w:bCs/>
              </w:rPr>
              <w:t xml:space="preserve">- Cập nhật </w:t>
            </w:r>
            <w:r w:rsidRPr="00731E01">
              <w:t>xử lý bất thường trong giao nhận hàng hóa, tài liệu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09AC39" w14:textId="77777777" w:rsidR="006860EC" w:rsidRPr="00731E01" w:rsidRDefault="00581E16">
            <w:pPr>
              <w:spacing w:before="60" w:after="60"/>
              <w:jc w:val="center"/>
              <w:rPr>
                <w:bCs/>
              </w:rP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20C9EA"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9EF1397" w14:textId="77777777" w:rsidR="006860EC" w:rsidRPr="00731E01" w:rsidRDefault="006860EC">
            <w:pPr>
              <w:keepNext/>
              <w:tabs>
                <w:tab w:val="left" w:pos="10065"/>
              </w:tabs>
              <w:spacing w:before="60" w:after="60"/>
              <w:jc w:val="center"/>
              <w:outlineLvl w:val="0"/>
            </w:pPr>
          </w:p>
        </w:tc>
      </w:tr>
      <w:tr w:rsidR="00985163" w:rsidRPr="00731E01" w14:paraId="1F8FACED"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529C6119" w14:textId="77777777" w:rsidR="006860EC" w:rsidRPr="00731E01" w:rsidRDefault="00581E16">
            <w:pPr>
              <w:spacing w:before="60" w:after="60"/>
              <w:jc w:val="center"/>
              <w:rPr>
                <w:b/>
              </w:rPr>
            </w:pPr>
            <w:r w:rsidRPr="00731E01">
              <w:rPr>
                <w:b/>
              </w:rPr>
              <w:t>12.2.9</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445E38F" w14:textId="77777777" w:rsidR="001C479C" w:rsidRPr="00731E01" w:rsidRDefault="00581E16">
            <w:pPr>
              <w:spacing w:before="60" w:after="60"/>
              <w:jc w:val="both"/>
              <w:rPr>
                <w:b/>
                <w:bCs/>
              </w:rPr>
            </w:pPr>
            <w:r w:rsidRPr="00731E01">
              <w:rPr>
                <w:b/>
                <w:bCs/>
              </w:rPr>
              <w:t>Nghiệp vụ hướng dẫn và giám sát chất xếp hàng hóa</w:t>
            </w:r>
          </w:p>
          <w:p w14:paraId="1837B8DF" w14:textId="77777777" w:rsidR="001C479C" w:rsidRPr="00731E01" w:rsidRDefault="00581E16">
            <w:pPr>
              <w:spacing w:before="60" w:after="60"/>
              <w:jc w:val="both"/>
            </w:pPr>
            <w:r w:rsidRPr="00731E01">
              <w:t>- Cập nhật tàu bay và giới hạn chất xếp tàu bay;</w:t>
            </w:r>
          </w:p>
          <w:p w14:paraId="2CBC0746" w14:textId="77777777" w:rsidR="001C479C" w:rsidRPr="00731E01" w:rsidRDefault="00581E16">
            <w:pPr>
              <w:spacing w:before="60" w:after="60"/>
              <w:jc w:val="both"/>
            </w:pPr>
            <w:r w:rsidRPr="00731E01">
              <w:t>- Cập nhật thiết bị chất xếp tàu bay ULD;</w:t>
            </w:r>
          </w:p>
          <w:p w14:paraId="446FCE1D" w14:textId="77777777" w:rsidR="001C479C" w:rsidRPr="00731E01" w:rsidRDefault="00581E16">
            <w:pPr>
              <w:spacing w:before="60" w:after="60"/>
              <w:jc w:val="both"/>
            </w:pPr>
            <w:r w:rsidRPr="00731E01">
              <w:t>- Cập nhật quy định chất xếp đối với một số hàng đặc biệt;</w:t>
            </w:r>
          </w:p>
          <w:p w14:paraId="10430588" w14:textId="77777777" w:rsidR="006860EC" w:rsidRPr="00731E01" w:rsidRDefault="00581E16">
            <w:pPr>
              <w:spacing w:before="60" w:after="60"/>
              <w:jc w:val="both"/>
              <w:rPr>
                <w:b/>
              </w:rPr>
            </w:pPr>
            <w:r w:rsidRPr="00731E01">
              <w:rPr>
                <w:bCs/>
              </w:rPr>
              <w:t xml:space="preserve">- Cập nhật quy trình phục vụ và hướng dẫn công việc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37E175" w14:textId="77777777" w:rsidR="001C479C" w:rsidRPr="00731E01" w:rsidRDefault="00581E16">
            <w:pPr>
              <w:keepNext/>
              <w:spacing w:before="60" w:after="60"/>
              <w:jc w:val="center"/>
              <w:outlineLvl w:val="2"/>
              <w:rPr>
                <w:bCs/>
              </w:rPr>
            </w:pPr>
            <w:r w:rsidRPr="00731E01">
              <w:rPr>
                <w:bCs/>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D14867" w14:textId="77777777" w:rsidR="001C479C" w:rsidRPr="00731E01" w:rsidRDefault="00581E16">
            <w:pPr>
              <w:keepNext/>
              <w:spacing w:before="60" w:after="60"/>
              <w:jc w:val="center"/>
              <w:outlineLvl w:val="2"/>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D37DD8" w14:textId="77777777" w:rsidR="006860EC" w:rsidRPr="00731E01" w:rsidRDefault="006860EC">
            <w:pPr>
              <w:keepNext/>
              <w:spacing w:before="60" w:after="60"/>
              <w:jc w:val="center"/>
              <w:outlineLvl w:val="2"/>
            </w:pPr>
          </w:p>
        </w:tc>
      </w:tr>
      <w:tr w:rsidR="00985163" w:rsidRPr="00731E01" w14:paraId="4C51D6CA"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65E9B179" w14:textId="77777777" w:rsidR="006860EC" w:rsidRPr="00731E01" w:rsidRDefault="00581E16">
            <w:pPr>
              <w:spacing w:before="60" w:after="60"/>
              <w:jc w:val="center"/>
              <w:rPr>
                <w:b/>
              </w:rPr>
            </w:pPr>
            <w:r w:rsidRPr="00731E01">
              <w:rPr>
                <w:b/>
              </w:rPr>
              <w:t>12.3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14A63B2" w14:textId="77777777" w:rsidR="006860EC" w:rsidRPr="00731E01" w:rsidRDefault="00581E16">
            <w:pPr>
              <w:spacing w:before="60" w:after="60"/>
              <w:jc w:val="both"/>
              <w:rPr>
                <w:b/>
                <w:bCs/>
              </w:rPr>
            </w:pPr>
            <w:r w:rsidRPr="00731E01">
              <w:rPr>
                <w:b/>
              </w:rPr>
              <w:t>Đào tạo bổ trợ và hoặc chuyên sâu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DF7D5B" w14:textId="77777777" w:rsidR="001C479C" w:rsidRPr="00731E01" w:rsidRDefault="001C479C">
            <w:pPr>
              <w:keepNext/>
              <w:spacing w:before="60" w:after="60"/>
              <w:jc w:val="center"/>
              <w:outlineLvl w:val="2"/>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D8CFCB" w14:textId="77777777" w:rsidR="001C479C" w:rsidRPr="00731E01" w:rsidRDefault="001C479C">
            <w:pPr>
              <w:keepNext/>
              <w:spacing w:before="60" w:after="60"/>
              <w:jc w:val="center"/>
              <w:outlineLvl w:val="2"/>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A88061" w14:textId="77777777" w:rsidR="001C479C" w:rsidRPr="00731E01" w:rsidRDefault="001C479C">
            <w:pPr>
              <w:keepNext/>
              <w:spacing w:before="60" w:after="60"/>
              <w:jc w:val="center"/>
              <w:outlineLvl w:val="2"/>
            </w:pPr>
          </w:p>
        </w:tc>
      </w:tr>
      <w:tr w:rsidR="00985163" w:rsidRPr="00731E01" w14:paraId="3970E953"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7AA9DD25" w14:textId="77777777" w:rsidR="006860EC" w:rsidRPr="00731E01" w:rsidRDefault="00581E16">
            <w:pPr>
              <w:spacing w:before="60" w:after="60"/>
              <w:jc w:val="center"/>
              <w:rPr>
                <w:b/>
              </w:rPr>
            </w:pPr>
            <w:r w:rsidRPr="00731E01">
              <w:rPr>
                <w:b/>
              </w:rPr>
              <w:t>12.3.1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195C582" w14:textId="77777777" w:rsidR="006860EC" w:rsidRPr="00731E01" w:rsidRDefault="00581E16">
            <w:pPr>
              <w:spacing w:before="60" w:after="60"/>
              <w:jc w:val="both"/>
              <w:rPr>
                <w:b/>
              </w:rPr>
            </w:pPr>
            <w:r w:rsidRPr="00731E01">
              <w:rPr>
                <w:b/>
              </w:rPr>
              <w:t xml:space="preserve">Quy </w:t>
            </w:r>
            <w:r w:rsidR="002E3122" w:rsidRPr="00731E01">
              <w:rPr>
                <w:b/>
              </w:rPr>
              <w:t>trình phục vụ hàng hóa/</w:t>
            </w:r>
            <w:r w:rsidRPr="00731E01">
              <w:rPr>
                <w:b/>
              </w:rPr>
              <w:t>Cargo Skills and Procedures</w:t>
            </w:r>
          </w:p>
          <w:p w14:paraId="49C6E9D0" w14:textId="77777777" w:rsidR="006860EC" w:rsidRPr="00731E01" w:rsidRDefault="00581E16">
            <w:pPr>
              <w:spacing w:before="60" w:after="60"/>
              <w:jc w:val="both"/>
            </w:pPr>
            <w:r w:rsidRPr="00731E01">
              <w:t>- Cập nhật quy trình chung phục vụ hàng hoá thông thường;</w:t>
            </w:r>
          </w:p>
          <w:p w14:paraId="6F04A561" w14:textId="77777777" w:rsidR="006860EC" w:rsidRPr="00731E01" w:rsidRDefault="00581E16">
            <w:pPr>
              <w:spacing w:before="60" w:after="60"/>
              <w:jc w:val="both"/>
            </w:pPr>
            <w:r w:rsidRPr="00731E01">
              <w:t>- Cập nhật quy trình chung phục vụ hàng hóa đặc biệt;</w:t>
            </w:r>
          </w:p>
          <w:p w14:paraId="20496BC2" w14:textId="77777777" w:rsidR="006860EC" w:rsidRPr="00731E01" w:rsidRDefault="00581E16">
            <w:pPr>
              <w:spacing w:before="60" w:after="60"/>
              <w:jc w:val="both"/>
            </w:pPr>
            <w:r w:rsidRPr="00731E01">
              <w:t>- Cập nhật quy trình phục vụ hàng xuất;</w:t>
            </w:r>
          </w:p>
          <w:p w14:paraId="3BB7AC25" w14:textId="77777777" w:rsidR="006860EC" w:rsidRPr="00731E01" w:rsidRDefault="00581E16">
            <w:pPr>
              <w:spacing w:before="60" w:after="60"/>
              <w:jc w:val="both"/>
              <w:rPr>
                <w:b/>
              </w:rPr>
            </w:pPr>
            <w:r w:rsidRPr="00731E01">
              <w:t>- Cập nhật quy trình phục vụ hàng nhập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53E9E7" w14:textId="77777777" w:rsidR="006860EC" w:rsidRPr="00731E01" w:rsidRDefault="00581E16">
            <w:pPr>
              <w:spacing w:before="60" w:after="60"/>
              <w:jc w:val="center"/>
              <w:rPr>
                <w:bCs/>
              </w:rP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40E9F4" w14:textId="77777777" w:rsidR="006860EC" w:rsidRPr="00731E01" w:rsidRDefault="00581E16">
            <w:pPr>
              <w:spacing w:before="60" w:after="60"/>
              <w:jc w:val="cente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5C27D5" w14:textId="77777777" w:rsidR="006860EC" w:rsidRPr="00731E01" w:rsidRDefault="006860EC">
            <w:pPr>
              <w:keepNext/>
              <w:tabs>
                <w:tab w:val="left" w:pos="10065"/>
              </w:tabs>
              <w:spacing w:before="60" w:after="60"/>
              <w:jc w:val="center"/>
              <w:outlineLvl w:val="0"/>
            </w:pPr>
          </w:p>
        </w:tc>
      </w:tr>
      <w:tr w:rsidR="00985163" w:rsidRPr="00731E01" w14:paraId="0A7D4E1E"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3BB3F1EA" w14:textId="77777777" w:rsidR="006860EC" w:rsidRPr="00731E01" w:rsidRDefault="00581E16">
            <w:pPr>
              <w:spacing w:before="60" w:after="60"/>
              <w:jc w:val="center"/>
              <w:rPr>
                <w:b/>
              </w:rPr>
            </w:pPr>
            <w:r w:rsidRPr="00731E01">
              <w:rPr>
                <w:b/>
              </w:rPr>
              <w:t>12.3.2</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15472E8" w14:textId="77777777" w:rsidR="006860EC" w:rsidRPr="00731E01" w:rsidRDefault="00581E16">
            <w:pPr>
              <w:spacing w:before="60" w:after="60"/>
              <w:jc w:val="both"/>
            </w:pPr>
            <w:r w:rsidRPr="00731E01">
              <w:rPr>
                <w:b/>
              </w:rPr>
              <w:t>Quy trình phục vụ hàng đặc biệt</w:t>
            </w:r>
          </w:p>
          <w:p w14:paraId="1FC8DA0B" w14:textId="77777777" w:rsidR="006860EC" w:rsidRPr="00731E01" w:rsidRDefault="00581E16">
            <w:pPr>
              <w:spacing w:before="60" w:after="60"/>
              <w:jc w:val="both"/>
            </w:pPr>
            <w:r w:rsidRPr="00731E01">
              <w:t xml:space="preserve">- Cập nhật quy định phục vụ hàng động </w:t>
            </w:r>
            <w:r w:rsidRPr="00731E01">
              <w:lastRenderedPageBreak/>
              <w:t>vật sống;</w:t>
            </w:r>
          </w:p>
          <w:p w14:paraId="77618E78" w14:textId="77777777" w:rsidR="006860EC" w:rsidRPr="00731E01" w:rsidRDefault="00581E16">
            <w:pPr>
              <w:spacing w:before="60" w:after="60"/>
              <w:jc w:val="both"/>
            </w:pPr>
            <w:r w:rsidRPr="00731E01">
              <w:t>- Cập nhật quy định phục vụ hàng ướt (Wet cargo);</w:t>
            </w:r>
          </w:p>
          <w:p w14:paraId="74A378F4" w14:textId="77777777" w:rsidR="006860EC" w:rsidRPr="00731E01" w:rsidRDefault="00581E16">
            <w:pPr>
              <w:spacing w:before="60" w:after="60"/>
              <w:jc w:val="both"/>
            </w:pPr>
            <w:r w:rsidRPr="00731E01">
              <w:t>- Cập nhật quy định phục vụ hàng xác người (Human remain cargo);</w:t>
            </w:r>
          </w:p>
          <w:p w14:paraId="3E642BB1" w14:textId="77777777" w:rsidR="006860EC" w:rsidRPr="00731E01" w:rsidRDefault="00581E16">
            <w:pPr>
              <w:spacing w:before="60" w:after="60"/>
              <w:jc w:val="both"/>
            </w:pPr>
            <w:r w:rsidRPr="00731E01">
              <w:t>- Cập nhật quy định phục vụ hàng giá trị cao (Val cargo);</w:t>
            </w:r>
          </w:p>
          <w:p w14:paraId="23ECF34E" w14:textId="77777777" w:rsidR="006860EC" w:rsidRPr="00731E01" w:rsidRDefault="00581E16">
            <w:pPr>
              <w:spacing w:before="60" w:after="60"/>
              <w:jc w:val="both"/>
            </w:pPr>
            <w:r w:rsidRPr="00731E01">
              <w:t>- Cập nhật quy định phục vụ chất nổ, đạn;</w:t>
            </w:r>
          </w:p>
          <w:p w14:paraId="543EAE2F" w14:textId="77777777" w:rsidR="006860EC" w:rsidRPr="00731E01" w:rsidRDefault="00581E16">
            <w:pPr>
              <w:spacing w:before="60" w:after="60"/>
              <w:jc w:val="both"/>
              <w:rPr>
                <w:b/>
              </w:rPr>
            </w:pPr>
            <w:r w:rsidRPr="00731E01">
              <w:t>- Cập nhật quy định phục vụ túi thư ngoại giao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AD196B" w14:textId="77777777" w:rsidR="006860EC" w:rsidRPr="00731E01" w:rsidRDefault="00581E16">
            <w:pPr>
              <w:spacing w:before="60" w:after="60"/>
              <w:jc w:val="center"/>
            </w:pPr>
            <w:r w:rsidRPr="00731E01">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B4D745" w14:textId="77777777" w:rsidR="006860EC" w:rsidRPr="00731E01" w:rsidRDefault="00581E16">
            <w:pPr>
              <w:spacing w:before="60" w:after="60"/>
              <w:jc w:val="center"/>
              <w:rPr>
                <w:b/>
              </w:rP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B32ACA" w14:textId="77777777" w:rsidR="006860EC" w:rsidRPr="00731E01" w:rsidRDefault="006860EC">
            <w:pPr>
              <w:keepNext/>
              <w:tabs>
                <w:tab w:val="left" w:pos="10065"/>
              </w:tabs>
              <w:spacing w:before="60" w:after="60"/>
              <w:jc w:val="center"/>
              <w:outlineLvl w:val="0"/>
            </w:pPr>
          </w:p>
        </w:tc>
      </w:tr>
      <w:tr w:rsidR="00985163" w:rsidRPr="00731E01" w14:paraId="15205DCF"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042A9A5C" w14:textId="77777777" w:rsidR="006860EC" w:rsidRPr="00731E01" w:rsidRDefault="00581E16">
            <w:pPr>
              <w:spacing w:before="60" w:after="60"/>
              <w:jc w:val="center"/>
              <w:rPr>
                <w:b/>
              </w:rPr>
            </w:pPr>
            <w:r w:rsidRPr="00731E01">
              <w:rPr>
                <w:b/>
              </w:rPr>
              <w:t>12.3.3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1707D82" w14:textId="77777777" w:rsidR="006860EC" w:rsidRPr="00731E01" w:rsidRDefault="00581E16">
            <w:pPr>
              <w:spacing w:before="60" w:after="60"/>
              <w:jc w:val="both"/>
              <w:rPr>
                <w:b/>
              </w:rPr>
            </w:pPr>
            <w:r w:rsidRPr="00731E01">
              <w:rPr>
                <w:b/>
              </w:rPr>
              <w:t>Hướng dẫn chất xếp/Loading Instructions</w:t>
            </w:r>
          </w:p>
          <w:p w14:paraId="038BC603" w14:textId="77777777" w:rsidR="006860EC" w:rsidRPr="00731E01" w:rsidRDefault="00581E16">
            <w:pPr>
              <w:spacing w:before="60" w:after="60"/>
              <w:jc w:val="both"/>
            </w:pPr>
            <w:r w:rsidRPr="00731E01">
              <w:t>- Cập nhật tàu bay và giới hạn chất xếp tàu bay;</w:t>
            </w:r>
          </w:p>
          <w:p w14:paraId="24381637" w14:textId="77777777" w:rsidR="006860EC" w:rsidRPr="00731E01" w:rsidRDefault="00581E16">
            <w:pPr>
              <w:spacing w:before="60" w:after="60"/>
              <w:jc w:val="both"/>
            </w:pPr>
            <w:r w:rsidRPr="00731E01">
              <w:t>- Cập nhật thiết bị chất xếp tàu bay ULD;</w:t>
            </w:r>
          </w:p>
          <w:p w14:paraId="16B90D81" w14:textId="77777777" w:rsidR="006860EC" w:rsidRPr="00731E01" w:rsidRDefault="00581E16">
            <w:pPr>
              <w:spacing w:before="60" w:after="60"/>
              <w:jc w:val="both"/>
            </w:pPr>
            <w:r w:rsidRPr="00731E01">
              <w:t>- Tính dây chằng và ván kê trong chất xếp;</w:t>
            </w:r>
          </w:p>
          <w:p w14:paraId="5447D951" w14:textId="77777777" w:rsidR="006860EC" w:rsidRPr="00731E01" w:rsidRDefault="00581E16">
            <w:pPr>
              <w:spacing w:before="60" w:after="60"/>
              <w:jc w:val="both"/>
              <w:rPr>
                <w:b/>
              </w:rPr>
            </w:pPr>
            <w:r w:rsidRPr="00731E01">
              <w:t>- Cập nhật quy định chất xếp đối với một số hàng đặc biệt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68CEE4"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D5F232" w14:textId="77777777" w:rsidR="006860EC" w:rsidRPr="00731E01" w:rsidRDefault="00581E16">
            <w:pPr>
              <w:spacing w:before="60" w:after="60"/>
              <w:jc w:val="center"/>
              <w:rPr>
                <w:b/>
              </w:rP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B93B30" w14:textId="77777777" w:rsidR="006860EC" w:rsidRPr="00731E01" w:rsidRDefault="006860EC">
            <w:pPr>
              <w:keepNext/>
              <w:tabs>
                <w:tab w:val="left" w:pos="10065"/>
              </w:tabs>
              <w:spacing w:before="60" w:after="60"/>
              <w:jc w:val="center"/>
              <w:outlineLvl w:val="0"/>
            </w:pPr>
          </w:p>
        </w:tc>
      </w:tr>
      <w:tr w:rsidR="00985163" w:rsidRPr="00731E01" w14:paraId="6BB6776B"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15BB789D" w14:textId="77777777" w:rsidR="006860EC" w:rsidRPr="00731E01" w:rsidRDefault="00581E16">
            <w:pPr>
              <w:spacing w:before="60" w:after="60"/>
              <w:jc w:val="center"/>
              <w:rPr>
                <w:b/>
              </w:rPr>
            </w:pPr>
            <w:r w:rsidRPr="00731E01">
              <w:rPr>
                <w:b/>
              </w:rPr>
              <w:t>12.3.4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40ECB2B" w14:textId="77777777" w:rsidR="006860EC" w:rsidRPr="00731E01" w:rsidRDefault="00581E16">
            <w:pPr>
              <w:spacing w:before="60" w:after="60"/>
              <w:jc w:val="both"/>
              <w:rPr>
                <w:b/>
              </w:rPr>
            </w:pPr>
            <w:r w:rsidRPr="00731E01">
              <w:rPr>
                <w:b/>
              </w:rPr>
              <w:t>Quy định vận chuyển động vất sống</w:t>
            </w:r>
          </w:p>
          <w:p w14:paraId="569509EF" w14:textId="77777777" w:rsidR="002E3122" w:rsidRPr="00731E01" w:rsidRDefault="00581E16">
            <w:pPr>
              <w:spacing w:before="60" w:after="60"/>
              <w:jc w:val="both"/>
            </w:pPr>
            <w:r w:rsidRPr="00731E01">
              <w:t xml:space="preserve">- Cập nhật các quy định của các quốc gia về vận chuyển động vật sống; </w:t>
            </w:r>
          </w:p>
          <w:p w14:paraId="2EAB0372" w14:textId="77777777" w:rsidR="006860EC" w:rsidRPr="00731E01" w:rsidRDefault="00581E16">
            <w:pPr>
              <w:spacing w:before="60" w:after="60"/>
              <w:jc w:val="both"/>
            </w:pPr>
            <w:r w:rsidRPr="00731E01">
              <w:t>- Cập nhật quy định của hãng vận chuyển về chấp nhận phục vụ động vật sống;</w:t>
            </w:r>
          </w:p>
          <w:p w14:paraId="71AFFC49" w14:textId="77777777" w:rsidR="006860EC" w:rsidRPr="00731E01" w:rsidRDefault="00581E16">
            <w:pPr>
              <w:spacing w:before="60" w:after="60"/>
              <w:jc w:val="both"/>
            </w:pPr>
            <w:r w:rsidRPr="00731E01">
              <w:t>- Cập nhật quy định phục vụ động vật sống;</w:t>
            </w:r>
          </w:p>
          <w:p w14:paraId="076E6E7D" w14:textId="77777777" w:rsidR="006860EC" w:rsidRPr="00731E01" w:rsidRDefault="00581E16">
            <w:pPr>
              <w:spacing w:before="60" w:after="60"/>
              <w:jc w:val="both"/>
            </w:pPr>
            <w:r w:rsidRPr="00731E01">
              <w:t>- Công ước buôn bán, vận chuyển động vật sống CITES;</w:t>
            </w:r>
          </w:p>
          <w:p w14:paraId="32916F87" w14:textId="77777777" w:rsidR="006860EC" w:rsidRPr="00731E01" w:rsidRDefault="00581E16">
            <w:pPr>
              <w:spacing w:before="60" w:after="60"/>
              <w:jc w:val="both"/>
              <w:rPr>
                <w:b/>
              </w:rPr>
            </w:pPr>
            <w:r w:rsidRPr="00731E01">
              <w:t>- Cập nhật quy định về vận chuyển và phục vụ động vật thí nghiệm.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7057C7"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E41694" w14:textId="77777777" w:rsidR="006860EC" w:rsidRPr="00731E01" w:rsidRDefault="00581E16">
            <w:pPr>
              <w:spacing w:before="60" w:after="60"/>
              <w:jc w:val="center"/>
              <w:rPr>
                <w:b/>
              </w:rP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4308D5" w14:textId="77777777" w:rsidR="006860EC" w:rsidRPr="00731E01" w:rsidRDefault="006860EC">
            <w:pPr>
              <w:keepNext/>
              <w:tabs>
                <w:tab w:val="left" w:pos="10065"/>
              </w:tabs>
              <w:spacing w:before="60" w:after="60"/>
              <w:jc w:val="center"/>
              <w:outlineLvl w:val="0"/>
              <w:rPr>
                <w:b/>
              </w:rPr>
            </w:pPr>
          </w:p>
        </w:tc>
      </w:tr>
      <w:tr w:rsidR="00985163" w:rsidRPr="00731E01" w14:paraId="101AC8CA"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52102BDF" w14:textId="77777777" w:rsidR="006860EC" w:rsidRPr="00731E01" w:rsidRDefault="00581E16">
            <w:pPr>
              <w:spacing w:before="60" w:after="60"/>
              <w:jc w:val="center"/>
              <w:rPr>
                <w:b/>
              </w:rPr>
            </w:pPr>
            <w:r w:rsidRPr="00731E01">
              <w:rPr>
                <w:b/>
              </w:rPr>
              <w:t>12.3.5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16FE858" w14:textId="77777777" w:rsidR="006860EC" w:rsidRPr="00731E01" w:rsidRDefault="00581E16">
            <w:pPr>
              <w:spacing w:before="60" w:after="60"/>
              <w:jc w:val="both"/>
              <w:rPr>
                <w:b/>
              </w:rPr>
            </w:pPr>
            <w:r w:rsidRPr="00731E01">
              <w:rPr>
                <w:b/>
              </w:rPr>
              <w:t>Quy định vận chuyển hàng mau hỏng</w:t>
            </w:r>
          </w:p>
          <w:p w14:paraId="4D316C1B" w14:textId="77777777" w:rsidR="006860EC" w:rsidRPr="00731E01" w:rsidRDefault="00581E16">
            <w:pPr>
              <w:spacing w:before="60" w:after="60"/>
              <w:jc w:val="both"/>
            </w:pPr>
            <w:r w:rsidRPr="00731E01">
              <w:t>- Cập nhật quy định về an toàn thực phẩm của một số quốc gia;</w:t>
            </w:r>
          </w:p>
          <w:p w14:paraId="7C0D3679" w14:textId="77777777" w:rsidR="006860EC" w:rsidRPr="00731E01" w:rsidRDefault="00581E16">
            <w:pPr>
              <w:spacing w:before="60" w:after="60"/>
              <w:jc w:val="both"/>
            </w:pPr>
            <w:r w:rsidRPr="00731E01">
              <w:t>- Cập nhật quy định hàng mau hỏng trong vận tải hàng không;</w:t>
            </w:r>
          </w:p>
          <w:p w14:paraId="21EFCB07" w14:textId="77777777" w:rsidR="006860EC" w:rsidRPr="00731E01" w:rsidRDefault="00581E16">
            <w:pPr>
              <w:spacing w:before="60" w:after="60"/>
              <w:jc w:val="both"/>
            </w:pPr>
            <w:r w:rsidRPr="00731E01">
              <w:lastRenderedPageBreak/>
              <w:t>- Quy trình tiếp nhận và phục vụ hàng mau hỏng;</w:t>
            </w:r>
          </w:p>
          <w:p w14:paraId="074C83D1" w14:textId="77777777" w:rsidR="006860EC" w:rsidRPr="00731E01" w:rsidRDefault="00581E16">
            <w:pPr>
              <w:spacing w:before="60" w:after="60"/>
              <w:jc w:val="both"/>
            </w:pPr>
            <w:r w:rsidRPr="00731E01">
              <w:t>- Trang thiết bị phục vụ hàng mau hỏng;</w:t>
            </w:r>
          </w:p>
          <w:p w14:paraId="1D69AC37" w14:textId="77777777" w:rsidR="006860EC" w:rsidRPr="00731E01" w:rsidRDefault="00581E16">
            <w:pPr>
              <w:spacing w:before="60" w:after="60"/>
              <w:jc w:val="both"/>
            </w:pPr>
            <w:r w:rsidRPr="00731E01">
              <w:t>- Khiếu nại trong vận chuyển hàng mau hỏng;</w:t>
            </w:r>
          </w:p>
          <w:p w14:paraId="7A0071CD" w14:textId="77777777" w:rsidR="006860EC" w:rsidRPr="00731E01" w:rsidRDefault="00581E16">
            <w:pPr>
              <w:spacing w:before="60" w:after="60"/>
              <w:jc w:val="both"/>
            </w:pPr>
            <w:r w:rsidRPr="00731E01">
              <w:t>- Áp dụng công ước CITES trọng vận chuyển hàng mau hỏng;</w:t>
            </w:r>
          </w:p>
          <w:p w14:paraId="7E1AABAC" w14:textId="77777777" w:rsidR="006860EC" w:rsidRPr="00731E01" w:rsidRDefault="00581E16">
            <w:pPr>
              <w:spacing w:before="60" w:after="60"/>
              <w:jc w:val="both"/>
              <w:rPr>
                <w:b/>
              </w:rPr>
            </w:pPr>
            <w:r w:rsidRPr="00731E01">
              <w:t>- Vận chuyển hoa tươi.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38DC65" w14:textId="77777777" w:rsidR="006860EC" w:rsidRPr="00731E01" w:rsidRDefault="00581E16">
            <w:pPr>
              <w:spacing w:before="60" w:after="60"/>
              <w:jc w:val="center"/>
            </w:pPr>
            <w:r w:rsidRPr="00731E01">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6BF2BA" w14:textId="77777777" w:rsidR="006860EC" w:rsidRPr="00731E01" w:rsidRDefault="00581E16">
            <w:pPr>
              <w:spacing w:before="60" w:after="60"/>
              <w:jc w:val="center"/>
              <w:rPr>
                <w:b/>
              </w:rP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4B697D" w14:textId="77777777" w:rsidR="006860EC" w:rsidRPr="00731E01" w:rsidRDefault="006860EC">
            <w:pPr>
              <w:keepNext/>
              <w:tabs>
                <w:tab w:val="left" w:pos="10065"/>
              </w:tabs>
              <w:spacing w:before="60" w:after="60"/>
              <w:jc w:val="center"/>
              <w:outlineLvl w:val="0"/>
              <w:rPr>
                <w:b/>
              </w:rPr>
            </w:pPr>
          </w:p>
        </w:tc>
      </w:tr>
      <w:tr w:rsidR="00985163" w:rsidRPr="00731E01" w14:paraId="6737F626"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6E95AD4B" w14:textId="77777777" w:rsidR="006860EC" w:rsidRPr="00731E01" w:rsidRDefault="00581E16">
            <w:pPr>
              <w:spacing w:before="60" w:after="60"/>
              <w:jc w:val="center"/>
              <w:rPr>
                <w:b/>
              </w:rPr>
            </w:pPr>
            <w:r w:rsidRPr="00731E01">
              <w:rPr>
                <w:b/>
              </w:rPr>
              <w:t>12.3.6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F26141F" w14:textId="77777777" w:rsidR="006860EC" w:rsidRPr="00731E01" w:rsidRDefault="00581E16">
            <w:pPr>
              <w:spacing w:before="60" w:after="60"/>
              <w:jc w:val="both"/>
              <w:rPr>
                <w:b/>
              </w:rPr>
            </w:pPr>
            <w:r w:rsidRPr="00731E01">
              <w:rPr>
                <w:b/>
              </w:rPr>
              <w:t>Điện văn trong phục vụ hàng hóa</w:t>
            </w:r>
          </w:p>
          <w:p w14:paraId="72DEEF75" w14:textId="77777777" w:rsidR="006860EC" w:rsidRPr="00731E01" w:rsidRDefault="00581E16">
            <w:pPr>
              <w:spacing w:before="60" w:after="60"/>
              <w:jc w:val="both"/>
            </w:pPr>
            <w:r w:rsidRPr="00731E01">
              <w:t>- Cập nhật quy định cấu trúc một điện văn chuẩn;</w:t>
            </w:r>
          </w:p>
          <w:p w14:paraId="6D9541A1" w14:textId="77777777" w:rsidR="006860EC" w:rsidRPr="00731E01" w:rsidRDefault="00581E16">
            <w:pPr>
              <w:spacing w:before="60" w:after="60"/>
              <w:jc w:val="both"/>
              <w:rPr>
                <w:b/>
              </w:rPr>
            </w:pPr>
            <w:r w:rsidRPr="00731E01">
              <w:t>- Cập nhật quy định đọc các thông tin đặc biệt trên điện văn;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03AD82" w14:textId="77777777" w:rsidR="006860E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241CFC" w14:textId="77777777" w:rsidR="006860EC" w:rsidRPr="00731E01" w:rsidRDefault="00581E16">
            <w:pPr>
              <w:spacing w:before="60" w:after="60"/>
              <w:jc w:val="center"/>
              <w:rPr>
                <w:b/>
              </w:rPr>
            </w:pPr>
            <w:r w:rsidRPr="00731E01">
              <w:t>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78B156" w14:textId="77777777" w:rsidR="006860EC" w:rsidRPr="00731E01" w:rsidRDefault="006860EC">
            <w:pPr>
              <w:keepNext/>
              <w:tabs>
                <w:tab w:val="left" w:pos="10065"/>
              </w:tabs>
              <w:spacing w:before="60" w:after="60"/>
              <w:jc w:val="center"/>
              <w:outlineLvl w:val="0"/>
              <w:rPr>
                <w:b/>
              </w:rPr>
            </w:pPr>
          </w:p>
        </w:tc>
      </w:tr>
      <w:tr w:rsidR="00985163" w:rsidRPr="00731E01" w14:paraId="5DD67998"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68EAFBB3" w14:textId="77777777" w:rsidR="006860EC" w:rsidRPr="00731E01" w:rsidRDefault="00581E16">
            <w:pPr>
              <w:spacing w:before="60" w:after="60"/>
              <w:jc w:val="center"/>
              <w:rPr>
                <w:b/>
              </w:rPr>
            </w:pPr>
            <w:r w:rsidRPr="00731E01">
              <w:rPr>
                <w:b/>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9C6F173" w14:textId="77777777" w:rsidR="006860EC" w:rsidRPr="00731E01" w:rsidRDefault="00581E16">
            <w:pPr>
              <w:spacing w:before="60" w:after="60"/>
              <w:jc w:val="both"/>
              <w:rPr>
                <w:b/>
              </w:rPr>
            </w:pPr>
            <w:r w:rsidRPr="00731E01">
              <w:rPr>
                <w:b/>
              </w:rPr>
              <w:t>Ôn tập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298014" w14:textId="77777777" w:rsidR="006860EC" w:rsidRPr="00731E01" w:rsidRDefault="00581E16">
            <w:pPr>
              <w:spacing w:before="60" w:after="60"/>
              <w:jc w:val="center"/>
              <w:rPr>
                <w:b/>
              </w:rPr>
            </w:pPr>
            <w:r w:rsidRPr="00731E01">
              <w:rPr>
                <w:b/>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2334B0" w14:textId="77777777" w:rsidR="006860EC" w:rsidRPr="00731E01" w:rsidRDefault="00581E16">
            <w:pPr>
              <w:spacing w:before="60" w:after="60"/>
              <w:jc w:val="center"/>
            </w:pPr>
            <w:r w:rsidRPr="00731E01">
              <w:t>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A93157" w14:textId="77777777" w:rsidR="006860EC" w:rsidRPr="00731E01" w:rsidRDefault="006860EC">
            <w:pPr>
              <w:keepNext/>
              <w:tabs>
                <w:tab w:val="left" w:pos="10065"/>
              </w:tabs>
              <w:spacing w:before="60" w:after="60"/>
              <w:jc w:val="center"/>
              <w:outlineLvl w:val="0"/>
            </w:pPr>
          </w:p>
        </w:tc>
      </w:tr>
      <w:tr w:rsidR="00985163" w:rsidRPr="00731E01" w14:paraId="590B7251"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0803B5C2" w14:textId="77777777" w:rsidR="006860EC" w:rsidRPr="00731E01" w:rsidRDefault="00581E16">
            <w:pPr>
              <w:spacing w:before="60" w:after="60"/>
              <w:jc w:val="center"/>
              <w:rPr>
                <w:b/>
              </w:rPr>
            </w:pPr>
            <w:r w:rsidRPr="00731E01">
              <w:rPr>
                <w:b/>
              </w:rPr>
              <w:t>14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160786B" w14:textId="77777777" w:rsidR="006860EC" w:rsidRPr="00731E01" w:rsidRDefault="00581E16">
            <w:pPr>
              <w:spacing w:before="60" w:after="60"/>
              <w:jc w:val="both"/>
              <w:rPr>
                <w:b/>
              </w:rPr>
            </w:pPr>
            <w:r w:rsidRPr="00731E01">
              <w:rPr>
                <w:b/>
              </w:rPr>
              <w:t>Kiểm tra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F86967" w14:textId="77777777" w:rsidR="006860EC" w:rsidRPr="00731E01" w:rsidRDefault="00581E16">
            <w:pPr>
              <w:spacing w:before="60" w:after="60"/>
              <w:jc w:val="center"/>
              <w:rPr>
                <w:b/>
              </w:rPr>
            </w:pPr>
            <w:r w:rsidRPr="00731E01">
              <w:rPr>
                <w:b/>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F067AA" w14:textId="77777777" w:rsidR="006860EC" w:rsidRPr="00731E01" w:rsidRDefault="00581E16">
            <w:pPr>
              <w:spacing w:before="60" w:after="60"/>
              <w:jc w:val="center"/>
            </w:pPr>
            <w:r w:rsidRPr="00731E01">
              <w:t>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C5B707" w14:textId="77777777" w:rsidR="006860EC" w:rsidRPr="00731E01" w:rsidRDefault="00581E16">
            <w:pPr>
              <w:spacing w:before="60" w:after="60"/>
              <w:jc w:val="center"/>
            </w:pPr>
            <w:r w:rsidRPr="00731E01">
              <w:t>01</w:t>
            </w:r>
          </w:p>
        </w:tc>
      </w:tr>
    </w:tbl>
    <w:p w14:paraId="272D610C" w14:textId="77777777" w:rsidR="006A0391" w:rsidRPr="00731E01" w:rsidRDefault="006A0391" w:rsidP="00772EBE">
      <w:pPr>
        <w:jc w:val="center"/>
        <w:rPr>
          <w:b/>
        </w:rPr>
      </w:pPr>
    </w:p>
    <w:p w14:paraId="12F0D81D" w14:textId="3EE02799" w:rsidR="00454241" w:rsidRPr="007B5675" w:rsidRDefault="00EE38B1" w:rsidP="00772EBE">
      <w:pPr>
        <w:jc w:val="center"/>
        <w:rPr>
          <w:b/>
        </w:rPr>
      </w:pPr>
      <w:r>
        <w:rPr>
          <w:b/>
          <w:noProof/>
        </w:rPr>
        <mc:AlternateContent>
          <mc:Choice Requires="wps">
            <w:drawing>
              <wp:anchor distT="0" distB="0" distL="114300" distR="114300" simplePos="0" relativeHeight="251671040" behindDoc="0" locked="0" layoutInCell="1" allowOverlap="1" wp14:anchorId="4E9106A7" wp14:editId="737A88D4">
                <wp:simplePos x="0" y="0"/>
                <wp:positionH relativeFrom="column">
                  <wp:posOffset>2161540</wp:posOffset>
                </wp:positionH>
                <wp:positionV relativeFrom="paragraph">
                  <wp:posOffset>12700</wp:posOffset>
                </wp:positionV>
                <wp:extent cx="1895475" cy="0"/>
                <wp:effectExtent l="13970" t="6350" r="5080" b="12700"/>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0921C" id="AutoShape 93" o:spid="_x0000_s1026" type="#_x0000_t32" style="position:absolute;margin-left:170.2pt;margin-top:1pt;width:149.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"/>
            </w:pict>
          </mc:Fallback>
        </mc:AlternateContent>
      </w:r>
    </w:p>
    <w:p w14:paraId="3C9F8057" w14:textId="77777777" w:rsidR="00217E4B" w:rsidRPr="00731E01" w:rsidRDefault="00217E4B" w:rsidP="00095332">
      <w:pPr>
        <w:jc w:val="center"/>
        <w:rPr>
          <w:b/>
          <w:bCs/>
        </w:rPr>
      </w:pPr>
    </w:p>
    <w:p w14:paraId="4E0B5F19" w14:textId="77777777" w:rsidR="00C94603" w:rsidRPr="00731E01" w:rsidRDefault="00C94603">
      <w:pPr>
        <w:rPr>
          <w:b/>
          <w:bCs/>
        </w:rPr>
      </w:pPr>
      <w:r w:rsidRPr="00731E01">
        <w:rPr>
          <w:b/>
          <w:bCs/>
        </w:rPr>
        <w:br w:type="page"/>
      </w:r>
    </w:p>
    <w:p w14:paraId="254C2597" w14:textId="77777777" w:rsidR="00217E4B" w:rsidRPr="00731E01" w:rsidRDefault="00C01C3E" w:rsidP="00217E4B">
      <w:pPr>
        <w:ind w:right="222"/>
        <w:jc w:val="center"/>
        <w:rPr>
          <w:b/>
          <w:bCs/>
        </w:rPr>
      </w:pPr>
      <w:r w:rsidRPr="00731E01">
        <w:rPr>
          <w:b/>
          <w:bCs/>
        </w:rPr>
        <w:lastRenderedPageBreak/>
        <w:t>Chương VI</w:t>
      </w:r>
      <w:r w:rsidR="00217E4B" w:rsidRPr="00731E01">
        <w:rPr>
          <w:b/>
          <w:bCs/>
        </w:rPr>
        <w:t>.</w:t>
      </w:r>
      <w:r w:rsidRPr="00731E01">
        <w:rPr>
          <w:b/>
          <w:bCs/>
        </w:rPr>
        <w:t xml:space="preserve"> Nhân viên cứu nạn, chữa cháy tại </w:t>
      </w:r>
    </w:p>
    <w:p w14:paraId="754ACDB8" w14:textId="77777777" w:rsidR="00482743" w:rsidRPr="00731E01" w:rsidRDefault="00C01C3E" w:rsidP="00217E4B">
      <w:pPr>
        <w:ind w:right="222"/>
        <w:jc w:val="center"/>
        <w:rPr>
          <w:b/>
          <w:bCs/>
        </w:rPr>
      </w:pPr>
      <w:r w:rsidRPr="00731E01">
        <w:rPr>
          <w:b/>
          <w:bCs/>
        </w:rPr>
        <w:t>cảng hàng không, sân bay</w:t>
      </w:r>
    </w:p>
    <w:p w14:paraId="51C31111" w14:textId="77777777" w:rsidR="00217E4B" w:rsidRPr="00731E01" w:rsidRDefault="00217E4B" w:rsidP="00217E4B">
      <w:pPr>
        <w:spacing w:before="120" w:after="120"/>
        <w:ind w:right="222" w:firstLine="709"/>
        <w:jc w:val="both"/>
        <w:rPr>
          <w:rFonts w:eastAsia="MS Mincho"/>
          <w:b/>
          <w:lang w:val="it-IT" w:eastAsia="ja-JP"/>
        </w:rPr>
      </w:pPr>
    </w:p>
    <w:p w14:paraId="43729184" w14:textId="77777777" w:rsidR="00D25CDA" w:rsidRPr="00731E01" w:rsidRDefault="00C01C3E" w:rsidP="00217E4B">
      <w:pPr>
        <w:spacing w:before="120" w:after="120"/>
        <w:ind w:right="222" w:firstLine="709"/>
        <w:jc w:val="both"/>
        <w:rPr>
          <w:b/>
          <w:lang w:val="it-IT"/>
        </w:rPr>
      </w:pPr>
      <w:r w:rsidRPr="00731E01">
        <w:rPr>
          <w:rFonts w:eastAsia="MS Mincho"/>
          <w:b/>
          <w:lang w:val="it-IT" w:eastAsia="ja-JP"/>
        </w:rPr>
        <w:t>1. Thời lượng</w:t>
      </w:r>
    </w:p>
    <w:p w14:paraId="1D4554B7" w14:textId="3E9BD627" w:rsidR="00D25CDA" w:rsidRPr="00731E01" w:rsidRDefault="00C01C3E" w:rsidP="00217E4B">
      <w:pPr>
        <w:spacing w:before="120" w:after="120"/>
        <w:ind w:right="222" w:firstLine="720"/>
        <w:jc w:val="both"/>
      </w:pPr>
      <w:r w:rsidRPr="00731E01">
        <w:t>- Một giờ</w:t>
      </w:r>
      <w:r w:rsidRPr="00731E01">
        <w:rPr>
          <w:lang w:val="it-IT"/>
        </w:rPr>
        <w:t xml:space="preserve"> lý thuyết là 45 phút;</w:t>
      </w:r>
    </w:p>
    <w:p w14:paraId="07CFA934" w14:textId="7B735B53" w:rsidR="00B174A1" w:rsidRPr="00731E01" w:rsidRDefault="00C01C3E" w:rsidP="00217E4B">
      <w:pPr>
        <w:spacing w:before="120" w:after="120"/>
        <w:ind w:right="222" w:firstLine="709"/>
        <w:jc w:val="both"/>
      </w:pPr>
      <w:r w:rsidRPr="00731E01">
        <w:rPr>
          <w:lang w:val="it-IT"/>
        </w:rPr>
        <w:t>- Một giờ thực hành là 60 phút;</w:t>
      </w:r>
      <w:r w:rsidRPr="00731E01">
        <w:t xml:space="preserve"> thời gian thực hành </w:t>
      </w:r>
      <w:r w:rsidRPr="00731E01">
        <w:rPr>
          <w:bCs/>
        </w:rPr>
        <w:t xml:space="preserve">tính theo nhóm tối đa 30 học viên. </w:t>
      </w:r>
      <w:r w:rsidRPr="00731E01">
        <w:t>Trong quá trình thực hành tuân thủ theo đúng quy định về đảm bảo an toàn, an ninh trong huấn luyện thực hành tại khu vực hạn chế của cảng hàng không, sân bay.</w:t>
      </w:r>
    </w:p>
    <w:p w14:paraId="449AF69F" w14:textId="17994367" w:rsidR="00D25CDA" w:rsidRPr="00731E01" w:rsidRDefault="00C01C3E" w:rsidP="00217E4B">
      <w:pPr>
        <w:spacing w:before="120" w:after="120"/>
        <w:ind w:right="222" w:firstLine="709"/>
        <w:jc w:val="both"/>
        <w:rPr>
          <w:b/>
          <w:lang w:val="it-IT"/>
        </w:rPr>
      </w:pPr>
      <w:r w:rsidRPr="00731E01">
        <w:rPr>
          <w:b/>
          <w:lang w:val="it-IT"/>
        </w:rPr>
        <w:t>2. Nội dung đào tạo, huấn luyện</w:t>
      </w:r>
    </w:p>
    <w:p w14:paraId="6DBB916B" w14:textId="77777777" w:rsidR="00120699" w:rsidRPr="00731E01" w:rsidRDefault="00120699" w:rsidP="00217E4B">
      <w:pPr>
        <w:spacing w:before="120" w:after="120"/>
        <w:ind w:right="222" w:firstLine="709"/>
        <w:jc w:val="both"/>
        <w:rPr>
          <w:b/>
          <w:lang w:val="it-IT"/>
        </w:rPr>
      </w:pPr>
    </w:p>
    <w:tbl>
      <w:tblPr>
        <w:tblW w:w="9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992"/>
        <w:gridCol w:w="992"/>
        <w:gridCol w:w="987"/>
      </w:tblGrid>
      <w:tr w:rsidR="00120699" w:rsidRPr="00731E01" w14:paraId="2A657DA7" w14:textId="77777777" w:rsidTr="00120699">
        <w:trPr>
          <w:trHeight w:val="322"/>
          <w:tblHeader/>
        </w:trPr>
        <w:tc>
          <w:tcPr>
            <w:tcW w:w="993" w:type="dxa"/>
            <w:vMerge w:val="restart"/>
            <w:vAlign w:val="center"/>
          </w:tcPr>
          <w:p w14:paraId="36F200F6" w14:textId="77777777" w:rsidR="00120699" w:rsidRPr="00731E01" w:rsidRDefault="00120699" w:rsidP="00120699">
            <w:pPr>
              <w:spacing w:before="60" w:after="60"/>
              <w:jc w:val="center"/>
              <w:rPr>
                <w:b/>
              </w:rPr>
            </w:pPr>
            <w:r w:rsidRPr="00731E01">
              <w:rPr>
                <w:b/>
              </w:rPr>
              <w:t>Số TT</w:t>
            </w:r>
          </w:p>
        </w:tc>
        <w:tc>
          <w:tcPr>
            <w:tcW w:w="5103" w:type="dxa"/>
            <w:vMerge w:val="restart"/>
            <w:vAlign w:val="center"/>
          </w:tcPr>
          <w:p w14:paraId="7D1BB867" w14:textId="77777777" w:rsidR="00120699" w:rsidRPr="00731E01" w:rsidRDefault="00120699" w:rsidP="00120699">
            <w:pPr>
              <w:spacing w:before="60" w:after="60"/>
              <w:jc w:val="center"/>
              <w:rPr>
                <w:b/>
              </w:rPr>
            </w:pPr>
            <w:r w:rsidRPr="00731E01">
              <w:rPr>
                <w:b/>
              </w:rPr>
              <w:t>Môn học/ Nội dung</w:t>
            </w:r>
          </w:p>
        </w:tc>
        <w:tc>
          <w:tcPr>
            <w:tcW w:w="992" w:type="dxa"/>
            <w:vMerge w:val="restart"/>
            <w:vAlign w:val="center"/>
          </w:tcPr>
          <w:p w14:paraId="2B7E3BDC" w14:textId="77777777" w:rsidR="00120699" w:rsidRPr="00731E01" w:rsidRDefault="00120699" w:rsidP="00120699">
            <w:pPr>
              <w:spacing w:before="60" w:after="60"/>
              <w:jc w:val="center"/>
              <w:rPr>
                <w:b/>
              </w:rPr>
            </w:pPr>
            <w:r w:rsidRPr="00731E01">
              <w:rPr>
                <w:b/>
              </w:rPr>
              <w:t>Thời lượng tối thiểu</w:t>
            </w:r>
          </w:p>
          <w:p w14:paraId="24CB24E4" w14:textId="77777777" w:rsidR="00120699" w:rsidRPr="00731E01" w:rsidRDefault="00120699" w:rsidP="00120699">
            <w:pPr>
              <w:spacing w:before="60" w:after="60"/>
              <w:jc w:val="center"/>
              <w:rPr>
                <w:b/>
                <w:i/>
              </w:rPr>
            </w:pPr>
            <w:r w:rsidRPr="00731E01">
              <w:rPr>
                <w:i/>
              </w:rPr>
              <w:t>(giờ)</w:t>
            </w:r>
          </w:p>
        </w:tc>
        <w:tc>
          <w:tcPr>
            <w:tcW w:w="1979" w:type="dxa"/>
            <w:gridSpan w:val="2"/>
            <w:vAlign w:val="center"/>
          </w:tcPr>
          <w:p w14:paraId="2052FAA0" w14:textId="77777777" w:rsidR="00120699" w:rsidRPr="00731E01" w:rsidRDefault="00120699" w:rsidP="00120699">
            <w:pPr>
              <w:spacing w:before="60" w:after="60"/>
              <w:jc w:val="center"/>
              <w:rPr>
                <w:b/>
              </w:rPr>
            </w:pPr>
            <w:r w:rsidRPr="00731E01">
              <w:rPr>
                <w:b/>
              </w:rPr>
              <w:t>Trong đó</w:t>
            </w:r>
          </w:p>
        </w:tc>
      </w:tr>
      <w:tr w:rsidR="00120699" w:rsidRPr="00731E01" w14:paraId="4A501A4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blHeader/>
        </w:trPr>
        <w:tc>
          <w:tcPr>
            <w:tcW w:w="993" w:type="dxa"/>
            <w:vMerge/>
          </w:tcPr>
          <w:p w14:paraId="12924BFC" w14:textId="77777777" w:rsidR="00120699" w:rsidRPr="00731E01" w:rsidRDefault="00120699" w:rsidP="00120699">
            <w:pPr>
              <w:keepNext/>
              <w:tabs>
                <w:tab w:val="left" w:pos="10065"/>
              </w:tabs>
              <w:spacing w:before="60" w:after="60"/>
              <w:jc w:val="center"/>
              <w:outlineLvl w:val="0"/>
              <w:rPr>
                <w:b/>
                <w:bCs/>
              </w:rPr>
            </w:pPr>
          </w:p>
        </w:tc>
        <w:tc>
          <w:tcPr>
            <w:tcW w:w="5103" w:type="dxa"/>
            <w:vMerge/>
          </w:tcPr>
          <w:p w14:paraId="1179ADA2" w14:textId="77777777" w:rsidR="00120699" w:rsidRPr="00731E01" w:rsidRDefault="00120699" w:rsidP="00120699">
            <w:pPr>
              <w:keepNext/>
              <w:tabs>
                <w:tab w:val="left" w:pos="10065"/>
              </w:tabs>
              <w:spacing w:before="60" w:after="60"/>
              <w:jc w:val="center"/>
              <w:outlineLvl w:val="0"/>
              <w:rPr>
                <w:b/>
                <w:bCs/>
              </w:rPr>
            </w:pPr>
          </w:p>
        </w:tc>
        <w:tc>
          <w:tcPr>
            <w:tcW w:w="992" w:type="dxa"/>
            <w:vMerge/>
          </w:tcPr>
          <w:p w14:paraId="0406E457" w14:textId="77777777" w:rsidR="00120699" w:rsidRPr="00731E01" w:rsidRDefault="00120699" w:rsidP="00120699">
            <w:pPr>
              <w:keepNext/>
              <w:tabs>
                <w:tab w:val="left" w:pos="10065"/>
              </w:tabs>
              <w:spacing w:before="60" w:after="60"/>
              <w:jc w:val="center"/>
              <w:outlineLvl w:val="0"/>
              <w:rPr>
                <w:b/>
                <w:bCs/>
              </w:rPr>
            </w:pPr>
          </w:p>
        </w:tc>
        <w:tc>
          <w:tcPr>
            <w:tcW w:w="992" w:type="dxa"/>
            <w:vAlign w:val="center"/>
          </w:tcPr>
          <w:p w14:paraId="177291D5" w14:textId="77777777" w:rsidR="00120699" w:rsidRPr="00731E01" w:rsidRDefault="00120699" w:rsidP="00120699">
            <w:pPr>
              <w:spacing w:before="60" w:after="60"/>
              <w:jc w:val="center"/>
              <w:rPr>
                <w:b/>
              </w:rPr>
            </w:pPr>
            <w:r w:rsidRPr="00731E01">
              <w:rPr>
                <w:b/>
              </w:rPr>
              <w:t>Lý thuyết</w:t>
            </w:r>
          </w:p>
        </w:tc>
        <w:tc>
          <w:tcPr>
            <w:tcW w:w="987" w:type="dxa"/>
            <w:vAlign w:val="center"/>
          </w:tcPr>
          <w:p w14:paraId="21516302" w14:textId="77777777" w:rsidR="00120699" w:rsidRPr="00731E01" w:rsidRDefault="00120699" w:rsidP="00120699">
            <w:pPr>
              <w:spacing w:before="60" w:after="60"/>
              <w:jc w:val="center"/>
              <w:rPr>
                <w:b/>
              </w:rPr>
            </w:pPr>
            <w:r w:rsidRPr="00731E01">
              <w:rPr>
                <w:b/>
              </w:rPr>
              <w:t>Thực hành</w:t>
            </w:r>
          </w:p>
        </w:tc>
      </w:tr>
      <w:tr w:rsidR="00120699" w:rsidRPr="00731E01" w14:paraId="49BC04E3"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75"/>
        </w:trPr>
        <w:tc>
          <w:tcPr>
            <w:tcW w:w="993" w:type="dxa"/>
          </w:tcPr>
          <w:p w14:paraId="7E0C9B09" w14:textId="77777777" w:rsidR="00120699" w:rsidRPr="00731E01" w:rsidRDefault="00120699" w:rsidP="00120699">
            <w:pPr>
              <w:spacing w:before="60" w:after="60"/>
              <w:rPr>
                <w:b/>
                <w:bCs/>
              </w:rPr>
            </w:pPr>
            <w:r w:rsidRPr="00731E01">
              <w:rPr>
                <w:b/>
                <w:bCs/>
              </w:rPr>
              <w:t>I</w:t>
            </w:r>
          </w:p>
        </w:tc>
        <w:tc>
          <w:tcPr>
            <w:tcW w:w="5103" w:type="dxa"/>
          </w:tcPr>
          <w:p w14:paraId="44A49D88" w14:textId="77777777" w:rsidR="00120699" w:rsidRPr="00731E01" w:rsidRDefault="00120699" w:rsidP="00120699">
            <w:pPr>
              <w:spacing w:before="60" w:after="60"/>
              <w:jc w:val="both"/>
              <w:rPr>
                <w:b/>
                <w:bCs/>
              </w:rPr>
            </w:pPr>
            <w:r w:rsidRPr="00731E01">
              <w:rPr>
                <w:b/>
                <w:bCs/>
              </w:rPr>
              <w:t>Kiến thức chung về công tác cứu nạn, chữa cháy</w:t>
            </w:r>
          </w:p>
        </w:tc>
        <w:tc>
          <w:tcPr>
            <w:tcW w:w="992" w:type="dxa"/>
          </w:tcPr>
          <w:p w14:paraId="7A3C4E95" w14:textId="77777777" w:rsidR="00120699" w:rsidRPr="00731E01" w:rsidRDefault="00120699" w:rsidP="00120699">
            <w:pPr>
              <w:spacing w:before="60" w:after="60"/>
              <w:jc w:val="center"/>
              <w:rPr>
                <w:b/>
                <w:bCs/>
              </w:rPr>
            </w:pPr>
            <w:r w:rsidRPr="00731E01">
              <w:rPr>
                <w:b/>
                <w:bCs/>
              </w:rPr>
              <w:t>04</w:t>
            </w:r>
          </w:p>
        </w:tc>
        <w:tc>
          <w:tcPr>
            <w:tcW w:w="992" w:type="dxa"/>
          </w:tcPr>
          <w:p w14:paraId="769FA4B5" w14:textId="77777777" w:rsidR="00120699" w:rsidRPr="00731E01" w:rsidRDefault="00120699" w:rsidP="00120699">
            <w:pPr>
              <w:spacing w:before="60" w:after="60"/>
              <w:jc w:val="center"/>
              <w:rPr>
                <w:b/>
                <w:bCs/>
              </w:rPr>
            </w:pPr>
            <w:r w:rsidRPr="00731E01">
              <w:rPr>
                <w:b/>
                <w:bCs/>
              </w:rPr>
              <w:t>04</w:t>
            </w:r>
          </w:p>
        </w:tc>
        <w:tc>
          <w:tcPr>
            <w:tcW w:w="987" w:type="dxa"/>
          </w:tcPr>
          <w:p w14:paraId="657EBA40" w14:textId="77777777" w:rsidR="00120699" w:rsidRPr="00731E01" w:rsidRDefault="00120699" w:rsidP="00120699">
            <w:pPr>
              <w:keepNext/>
              <w:tabs>
                <w:tab w:val="left" w:pos="10065"/>
              </w:tabs>
              <w:spacing w:before="60" w:after="60"/>
              <w:jc w:val="center"/>
              <w:outlineLvl w:val="0"/>
              <w:rPr>
                <w:b/>
                <w:bCs/>
              </w:rPr>
            </w:pPr>
          </w:p>
        </w:tc>
      </w:tr>
      <w:tr w:rsidR="00120699" w:rsidRPr="00731E01" w14:paraId="1A970934"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D1457EC" w14:textId="77777777" w:rsidR="00120699" w:rsidRPr="00731E01" w:rsidRDefault="00120699" w:rsidP="00120699">
            <w:pPr>
              <w:spacing w:before="60" w:after="60"/>
              <w:rPr>
                <w:bCs/>
              </w:rPr>
            </w:pPr>
            <w:r w:rsidRPr="00731E01">
              <w:rPr>
                <w:bCs/>
              </w:rPr>
              <w:t>1</w:t>
            </w:r>
          </w:p>
        </w:tc>
        <w:tc>
          <w:tcPr>
            <w:tcW w:w="5103" w:type="dxa"/>
          </w:tcPr>
          <w:p w14:paraId="207DE250" w14:textId="77777777" w:rsidR="00120699" w:rsidRPr="00731E01" w:rsidRDefault="00120699" w:rsidP="00120699">
            <w:pPr>
              <w:spacing w:before="60" w:after="60"/>
              <w:jc w:val="both"/>
              <w:rPr>
                <w:bCs/>
              </w:rPr>
            </w:pPr>
            <w:r w:rsidRPr="00731E01">
              <w:rPr>
                <w:bCs/>
              </w:rPr>
              <w:t>Cập nhật quy định, hướng dẫn công tác cứu nạn, chữa cháy của ICAO, Việt Nam</w:t>
            </w:r>
          </w:p>
        </w:tc>
        <w:tc>
          <w:tcPr>
            <w:tcW w:w="992" w:type="dxa"/>
          </w:tcPr>
          <w:p w14:paraId="185FC7EB" w14:textId="77777777" w:rsidR="00120699" w:rsidRPr="00731E01" w:rsidRDefault="00120699" w:rsidP="00120699">
            <w:pPr>
              <w:spacing w:before="60" w:after="60"/>
              <w:jc w:val="center"/>
              <w:rPr>
                <w:bCs/>
              </w:rPr>
            </w:pPr>
          </w:p>
        </w:tc>
        <w:tc>
          <w:tcPr>
            <w:tcW w:w="992" w:type="dxa"/>
          </w:tcPr>
          <w:p w14:paraId="2D854655" w14:textId="77777777" w:rsidR="00120699" w:rsidRPr="00731E01" w:rsidRDefault="00120699" w:rsidP="00120699">
            <w:pPr>
              <w:spacing w:before="60" w:after="60"/>
              <w:jc w:val="center"/>
              <w:rPr>
                <w:bCs/>
              </w:rPr>
            </w:pPr>
          </w:p>
        </w:tc>
        <w:tc>
          <w:tcPr>
            <w:tcW w:w="987" w:type="dxa"/>
          </w:tcPr>
          <w:p w14:paraId="6CE7FB0D" w14:textId="77777777" w:rsidR="00120699" w:rsidRPr="00731E01" w:rsidRDefault="00120699" w:rsidP="00120699">
            <w:pPr>
              <w:spacing w:before="60" w:after="60"/>
              <w:jc w:val="center"/>
              <w:rPr>
                <w:bCs/>
              </w:rPr>
            </w:pPr>
          </w:p>
        </w:tc>
      </w:tr>
      <w:tr w:rsidR="00120699" w:rsidRPr="00731E01" w14:paraId="2BED7854"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F48BD86" w14:textId="77777777" w:rsidR="00120699" w:rsidRPr="00731E01" w:rsidRDefault="00120699" w:rsidP="00120699">
            <w:pPr>
              <w:spacing w:before="60" w:after="60"/>
              <w:rPr>
                <w:b/>
              </w:rPr>
            </w:pPr>
            <w:r w:rsidRPr="00731E01">
              <w:rPr>
                <w:b/>
              </w:rPr>
              <w:t>II</w:t>
            </w:r>
          </w:p>
        </w:tc>
        <w:tc>
          <w:tcPr>
            <w:tcW w:w="5103" w:type="dxa"/>
          </w:tcPr>
          <w:p w14:paraId="149B88E9" w14:textId="77777777" w:rsidR="00120699" w:rsidRPr="00731E01" w:rsidRDefault="00120699" w:rsidP="00120699">
            <w:pPr>
              <w:spacing w:before="60" w:after="60"/>
              <w:jc w:val="both"/>
              <w:rPr>
                <w:b/>
              </w:rPr>
            </w:pPr>
            <w:r w:rsidRPr="00731E01">
              <w:rPr>
                <w:b/>
              </w:rPr>
              <w:t>Nghiệp vụ cứu nạn, chữa cháy tại Cảng hàng không, sân bay</w:t>
            </w:r>
          </w:p>
        </w:tc>
        <w:tc>
          <w:tcPr>
            <w:tcW w:w="992" w:type="dxa"/>
          </w:tcPr>
          <w:p w14:paraId="2DE01435" w14:textId="77777777" w:rsidR="00120699" w:rsidRPr="00731E01" w:rsidRDefault="00120699" w:rsidP="00120699">
            <w:pPr>
              <w:spacing w:before="60" w:after="60"/>
              <w:jc w:val="center"/>
              <w:rPr>
                <w:b/>
                <w:bCs/>
              </w:rPr>
            </w:pPr>
            <w:r w:rsidRPr="00731E01">
              <w:rPr>
                <w:b/>
                <w:bCs/>
              </w:rPr>
              <w:t>40</w:t>
            </w:r>
          </w:p>
        </w:tc>
        <w:tc>
          <w:tcPr>
            <w:tcW w:w="992" w:type="dxa"/>
          </w:tcPr>
          <w:p w14:paraId="08740CA0" w14:textId="77777777" w:rsidR="00120699" w:rsidRPr="00731E01" w:rsidRDefault="00120699" w:rsidP="00120699">
            <w:pPr>
              <w:spacing w:before="60" w:after="60"/>
              <w:jc w:val="center"/>
              <w:rPr>
                <w:b/>
              </w:rPr>
            </w:pPr>
            <w:r w:rsidRPr="00731E01">
              <w:rPr>
                <w:b/>
              </w:rPr>
              <w:t>24</w:t>
            </w:r>
          </w:p>
        </w:tc>
        <w:tc>
          <w:tcPr>
            <w:tcW w:w="987" w:type="dxa"/>
          </w:tcPr>
          <w:p w14:paraId="671501A8" w14:textId="77777777" w:rsidR="00120699" w:rsidRPr="00731E01" w:rsidRDefault="00120699" w:rsidP="00120699">
            <w:pPr>
              <w:spacing w:before="60" w:after="60"/>
              <w:jc w:val="center"/>
              <w:rPr>
                <w:b/>
              </w:rPr>
            </w:pPr>
            <w:r w:rsidRPr="00731E01">
              <w:rPr>
                <w:b/>
              </w:rPr>
              <w:t>16</w:t>
            </w:r>
          </w:p>
        </w:tc>
      </w:tr>
      <w:tr w:rsidR="00120699" w:rsidRPr="00731E01" w14:paraId="2F22E33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02DF060" w14:textId="77777777" w:rsidR="00120699" w:rsidRPr="00731E01" w:rsidRDefault="00120699" w:rsidP="00120699">
            <w:pPr>
              <w:spacing w:before="60" w:after="60"/>
              <w:rPr>
                <w:b/>
              </w:rPr>
            </w:pPr>
            <w:r w:rsidRPr="00731E01">
              <w:rPr>
                <w:b/>
              </w:rPr>
              <w:t>1</w:t>
            </w:r>
          </w:p>
        </w:tc>
        <w:tc>
          <w:tcPr>
            <w:tcW w:w="5103" w:type="dxa"/>
          </w:tcPr>
          <w:p w14:paraId="0D6B861E" w14:textId="77777777" w:rsidR="00120699" w:rsidRPr="00731E01" w:rsidRDefault="00120699" w:rsidP="00120699">
            <w:pPr>
              <w:spacing w:before="60" w:after="60"/>
              <w:jc w:val="both"/>
              <w:rPr>
                <w:b/>
              </w:rPr>
            </w:pPr>
            <w:r w:rsidRPr="00731E01">
              <w:rPr>
                <w:b/>
              </w:rPr>
              <w:t>Nghiệp vụ cứu nạn, chữa cháy tại Cảng hàng không, sân bay</w:t>
            </w:r>
          </w:p>
        </w:tc>
        <w:tc>
          <w:tcPr>
            <w:tcW w:w="992" w:type="dxa"/>
          </w:tcPr>
          <w:p w14:paraId="7104EE4F" w14:textId="77777777" w:rsidR="00120699" w:rsidRPr="00731E01" w:rsidRDefault="00120699" w:rsidP="00120699">
            <w:pPr>
              <w:spacing w:before="60" w:after="60"/>
              <w:jc w:val="center"/>
              <w:rPr>
                <w:bCs/>
              </w:rPr>
            </w:pPr>
            <w:r w:rsidRPr="00731E01">
              <w:rPr>
                <w:bCs/>
              </w:rPr>
              <w:t>16</w:t>
            </w:r>
          </w:p>
        </w:tc>
        <w:tc>
          <w:tcPr>
            <w:tcW w:w="992" w:type="dxa"/>
          </w:tcPr>
          <w:p w14:paraId="65373C7E" w14:textId="77777777" w:rsidR="00120699" w:rsidRPr="00731E01" w:rsidRDefault="00120699" w:rsidP="00120699">
            <w:pPr>
              <w:spacing w:before="60" w:after="60"/>
              <w:jc w:val="center"/>
              <w:rPr>
                <w:bCs/>
              </w:rPr>
            </w:pPr>
            <w:r w:rsidRPr="00731E01">
              <w:rPr>
                <w:bCs/>
              </w:rPr>
              <w:t>16</w:t>
            </w:r>
          </w:p>
        </w:tc>
        <w:tc>
          <w:tcPr>
            <w:tcW w:w="987" w:type="dxa"/>
          </w:tcPr>
          <w:p w14:paraId="131887EA" w14:textId="77777777" w:rsidR="00120699" w:rsidRPr="00731E01" w:rsidRDefault="00120699" w:rsidP="00120699">
            <w:pPr>
              <w:keepNext/>
              <w:tabs>
                <w:tab w:val="left" w:pos="10065"/>
              </w:tabs>
              <w:spacing w:before="60" w:after="60"/>
              <w:jc w:val="center"/>
              <w:outlineLvl w:val="0"/>
              <w:rPr>
                <w:bCs/>
              </w:rPr>
            </w:pPr>
          </w:p>
        </w:tc>
      </w:tr>
      <w:tr w:rsidR="00120699" w:rsidRPr="00731E01" w14:paraId="1C8B73FB"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87297B4" w14:textId="77777777" w:rsidR="00120699" w:rsidRPr="00731E01" w:rsidRDefault="00120699" w:rsidP="00120699">
            <w:r w:rsidRPr="00731E01">
              <w:t>1.1</w:t>
            </w:r>
          </w:p>
        </w:tc>
        <w:tc>
          <w:tcPr>
            <w:tcW w:w="5103" w:type="dxa"/>
          </w:tcPr>
          <w:p w14:paraId="0F32CA7B" w14:textId="77777777" w:rsidR="00120699" w:rsidRPr="00731E01" w:rsidRDefault="00120699" w:rsidP="00120699">
            <w:pPr>
              <w:widowControl w:val="0"/>
              <w:jc w:val="both"/>
            </w:pPr>
            <w:r w:rsidRPr="00731E01">
              <w:t xml:space="preserve">Kiến thức An toàn </w:t>
            </w:r>
          </w:p>
        </w:tc>
        <w:tc>
          <w:tcPr>
            <w:tcW w:w="992" w:type="dxa"/>
          </w:tcPr>
          <w:p w14:paraId="2A8E8E5A" w14:textId="77777777" w:rsidR="00120699" w:rsidRPr="00731E01" w:rsidRDefault="00120699" w:rsidP="00120699">
            <w:pPr>
              <w:spacing w:before="60" w:after="60"/>
              <w:jc w:val="center"/>
              <w:rPr>
                <w:bCs/>
              </w:rPr>
            </w:pPr>
          </w:p>
        </w:tc>
        <w:tc>
          <w:tcPr>
            <w:tcW w:w="992" w:type="dxa"/>
          </w:tcPr>
          <w:p w14:paraId="39F7D8FB" w14:textId="77777777" w:rsidR="00120699" w:rsidRPr="00731E01" w:rsidRDefault="00120699" w:rsidP="00120699">
            <w:pPr>
              <w:spacing w:before="60" w:after="60"/>
              <w:jc w:val="center"/>
              <w:rPr>
                <w:bCs/>
              </w:rPr>
            </w:pPr>
          </w:p>
        </w:tc>
        <w:tc>
          <w:tcPr>
            <w:tcW w:w="987" w:type="dxa"/>
          </w:tcPr>
          <w:p w14:paraId="744BD731" w14:textId="77777777" w:rsidR="00120699" w:rsidRPr="00731E01" w:rsidRDefault="00120699" w:rsidP="00120699">
            <w:pPr>
              <w:keepNext/>
              <w:tabs>
                <w:tab w:val="left" w:pos="10065"/>
              </w:tabs>
              <w:spacing w:before="60" w:after="60"/>
              <w:jc w:val="center"/>
              <w:outlineLvl w:val="0"/>
              <w:rPr>
                <w:bCs/>
              </w:rPr>
            </w:pPr>
          </w:p>
        </w:tc>
      </w:tr>
      <w:tr w:rsidR="00120699" w:rsidRPr="00731E01" w14:paraId="0E74D55B"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CED1D5B" w14:textId="77777777" w:rsidR="00120699" w:rsidRPr="00731E01" w:rsidRDefault="00120699" w:rsidP="00120699">
            <w:pPr>
              <w:spacing w:before="60" w:after="60"/>
              <w:rPr>
                <w:i/>
              </w:rPr>
            </w:pPr>
            <w:r w:rsidRPr="00731E01">
              <w:rPr>
                <w:i/>
              </w:rPr>
              <w:t>1.1.1</w:t>
            </w:r>
          </w:p>
        </w:tc>
        <w:tc>
          <w:tcPr>
            <w:tcW w:w="5103" w:type="dxa"/>
          </w:tcPr>
          <w:p w14:paraId="1F8BF63D" w14:textId="77777777" w:rsidR="00120699" w:rsidRPr="00731E01" w:rsidRDefault="00120699" w:rsidP="00120699">
            <w:pPr>
              <w:jc w:val="both"/>
              <w:rPr>
                <w:i/>
              </w:rPr>
            </w:pPr>
            <w:r w:rsidRPr="00731E01">
              <w:rPr>
                <w:i/>
              </w:rPr>
              <w:t>Các mối nguy liên quan đến cứu nạn và chữa cháy tàu bay</w:t>
            </w:r>
          </w:p>
        </w:tc>
        <w:tc>
          <w:tcPr>
            <w:tcW w:w="992" w:type="dxa"/>
          </w:tcPr>
          <w:p w14:paraId="57725541" w14:textId="77777777" w:rsidR="00120699" w:rsidRPr="00731E01" w:rsidRDefault="00120699" w:rsidP="00120699">
            <w:pPr>
              <w:spacing w:before="60" w:after="60"/>
              <w:jc w:val="center"/>
              <w:rPr>
                <w:bCs/>
              </w:rPr>
            </w:pPr>
          </w:p>
        </w:tc>
        <w:tc>
          <w:tcPr>
            <w:tcW w:w="992" w:type="dxa"/>
          </w:tcPr>
          <w:p w14:paraId="583D894F" w14:textId="77777777" w:rsidR="00120699" w:rsidRPr="00731E01" w:rsidRDefault="00120699" w:rsidP="00120699">
            <w:pPr>
              <w:spacing w:before="60" w:after="60"/>
              <w:jc w:val="center"/>
              <w:rPr>
                <w:bCs/>
              </w:rPr>
            </w:pPr>
          </w:p>
        </w:tc>
        <w:tc>
          <w:tcPr>
            <w:tcW w:w="987" w:type="dxa"/>
          </w:tcPr>
          <w:p w14:paraId="4BC98EB7" w14:textId="77777777" w:rsidR="00120699" w:rsidRPr="00731E01" w:rsidRDefault="00120699" w:rsidP="00120699">
            <w:pPr>
              <w:keepNext/>
              <w:tabs>
                <w:tab w:val="left" w:pos="10065"/>
              </w:tabs>
              <w:spacing w:before="60" w:after="60"/>
              <w:jc w:val="center"/>
              <w:outlineLvl w:val="0"/>
              <w:rPr>
                <w:bCs/>
              </w:rPr>
            </w:pPr>
          </w:p>
        </w:tc>
      </w:tr>
      <w:tr w:rsidR="00120699" w:rsidRPr="00731E01" w14:paraId="204F5DF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329B37D" w14:textId="77777777" w:rsidR="00120699" w:rsidRPr="00731E01" w:rsidRDefault="00120699" w:rsidP="00120699">
            <w:pPr>
              <w:rPr>
                <w:i/>
              </w:rPr>
            </w:pPr>
            <w:r w:rsidRPr="00731E01">
              <w:rPr>
                <w:i/>
              </w:rPr>
              <w:t>1.1.2</w:t>
            </w:r>
          </w:p>
        </w:tc>
        <w:tc>
          <w:tcPr>
            <w:tcW w:w="5103" w:type="dxa"/>
          </w:tcPr>
          <w:p w14:paraId="61D79B6C" w14:textId="77777777" w:rsidR="00120699" w:rsidRPr="00731E01" w:rsidRDefault="00120699" w:rsidP="00120699">
            <w:pPr>
              <w:jc w:val="both"/>
              <w:rPr>
                <w:i/>
              </w:rPr>
            </w:pPr>
            <w:r w:rsidRPr="00731E01">
              <w:rPr>
                <w:i/>
              </w:rPr>
              <w:t>Các mối nguy cho nhân viên liên quan đến tàu bay và hệ thống tàu bay</w:t>
            </w:r>
          </w:p>
        </w:tc>
        <w:tc>
          <w:tcPr>
            <w:tcW w:w="992" w:type="dxa"/>
          </w:tcPr>
          <w:p w14:paraId="27727659" w14:textId="77777777" w:rsidR="00120699" w:rsidRPr="00731E01" w:rsidRDefault="00120699" w:rsidP="00120699">
            <w:pPr>
              <w:spacing w:before="60" w:after="60"/>
              <w:jc w:val="center"/>
              <w:rPr>
                <w:bCs/>
              </w:rPr>
            </w:pPr>
          </w:p>
        </w:tc>
        <w:tc>
          <w:tcPr>
            <w:tcW w:w="992" w:type="dxa"/>
          </w:tcPr>
          <w:p w14:paraId="6D32EE53" w14:textId="77777777" w:rsidR="00120699" w:rsidRPr="00731E01" w:rsidRDefault="00120699" w:rsidP="00120699">
            <w:pPr>
              <w:spacing w:before="60" w:after="60"/>
              <w:jc w:val="center"/>
              <w:rPr>
                <w:bCs/>
              </w:rPr>
            </w:pPr>
          </w:p>
        </w:tc>
        <w:tc>
          <w:tcPr>
            <w:tcW w:w="987" w:type="dxa"/>
          </w:tcPr>
          <w:p w14:paraId="55EDD69E" w14:textId="77777777" w:rsidR="00120699" w:rsidRPr="00731E01" w:rsidRDefault="00120699" w:rsidP="00120699">
            <w:pPr>
              <w:keepNext/>
              <w:tabs>
                <w:tab w:val="left" w:pos="10065"/>
              </w:tabs>
              <w:spacing w:before="60" w:after="60"/>
              <w:jc w:val="center"/>
              <w:outlineLvl w:val="0"/>
              <w:rPr>
                <w:bCs/>
              </w:rPr>
            </w:pPr>
          </w:p>
        </w:tc>
      </w:tr>
      <w:tr w:rsidR="00120699" w:rsidRPr="00731E01" w14:paraId="79430E2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D49C28" w14:textId="77777777" w:rsidR="00120699" w:rsidRPr="00731E01" w:rsidRDefault="00120699" w:rsidP="00120699">
            <w:pPr>
              <w:rPr>
                <w:i/>
              </w:rPr>
            </w:pPr>
            <w:r w:rsidRPr="00731E01">
              <w:rPr>
                <w:i/>
              </w:rPr>
              <w:t>1.1.3</w:t>
            </w:r>
          </w:p>
        </w:tc>
        <w:tc>
          <w:tcPr>
            <w:tcW w:w="5103" w:type="dxa"/>
          </w:tcPr>
          <w:p w14:paraId="3A7772B0" w14:textId="77777777" w:rsidR="00120699" w:rsidRPr="00731E01" w:rsidRDefault="00120699" w:rsidP="00120699">
            <w:pPr>
              <w:jc w:val="both"/>
              <w:rPr>
                <w:i/>
              </w:rPr>
            </w:pPr>
            <w:r w:rsidRPr="00731E01">
              <w:rPr>
                <w:i/>
              </w:rPr>
              <w:t>Các tác động căng thẳng tiềm ẩn đối với nhân viên cứu nạn, cứu hỏa liên quan đến tình trạng thương vong hàng loạt</w:t>
            </w:r>
          </w:p>
        </w:tc>
        <w:tc>
          <w:tcPr>
            <w:tcW w:w="992" w:type="dxa"/>
          </w:tcPr>
          <w:p w14:paraId="1377A0B5" w14:textId="77777777" w:rsidR="00120699" w:rsidRPr="00731E01" w:rsidRDefault="00120699" w:rsidP="00120699">
            <w:pPr>
              <w:spacing w:before="60" w:after="60"/>
              <w:jc w:val="center"/>
              <w:rPr>
                <w:bCs/>
              </w:rPr>
            </w:pPr>
          </w:p>
        </w:tc>
        <w:tc>
          <w:tcPr>
            <w:tcW w:w="992" w:type="dxa"/>
          </w:tcPr>
          <w:p w14:paraId="6F5D0044" w14:textId="77777777" w:rsidR="00120699" w:rsidRPr="00731E01" w:rsidRDefault="00120699" w:rsidP="00120699">
            <w:pPr>
              <w:spacing w:before="60" w:after="60"/>
              <w:jc w:val="center"/>
              <w:rPr>
                <w:bCs/>
              </w:rPr>
            </w:pPr>
          </w:p>
        </w:tc>
        <w:tc>
          <w:tcPr>
            <w:tcW w:w="987" w:type="dxa"/>
          </w:tcPr>
          <w:p w14:paraId="5DE0199A" w14:textId="77777777" w:rsidR="00120699" w:rsidRPr="00731E01" w:rsidRDefault="00120699" w:rsidP="00120699">
            <w:pPr>
              <w:keepNext/>
              <w:tabs>
                <w:tab w:val="left" w:pos="10065"/>
              </w:tabs>
              <w:spacing w:before="60" w:after="60"/>
              <w:jc w:val="center"/>
              <w:outlineLvl w:val="0"/>
              <w:rPr>
                <w:bCs/>
              </w:rPr>
            </w:pPr>
          </w:p>
        </w:tc>
      </w:tr>
      <w:tr w:rsidR="00120699" w:rsidRPr="00731E01" w14:paraId="122F3806"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C839709" w14:textId="77777777" w:rsidR="00120699" w:rsidRPr="00731E01" w:rsidRDefault="00120699" w:rsidP="00120699">
            <w:pPr>
              <w:rPr>
                <w:i/>
              </w:rPr>
            </w:pPr>
            <w:r w:rsidRPr="00731E01">
              <w:rPr>
                <w:i/>
              </w:rPr>
              <w:t>1.1.4</w:t>
            </w:r>
          </w:p>
        </w:tc>
        <w:tc>
          <w:tcPr>
            <w:tcW w:w="5103" w:type="dxa"/>
          </w:tcPr>
          <w:p w14:paraId="7F460138" w14:textId="77777777" w:rsidR="00120699" w:rsidRPr="00731E01" w:rsidRDefault="00120699" w:rsidP="00120699">
            <w:pPr>
              <w:spacing w:before="60" w:after="60"/>
              <w:jc w:val="both"/>
              <w:rPr>
                <w:i/>
              </w:rPr>
            </w:pPr>
            <w:r w:rsidRPr="00731E01">
              <w:rPr>
                <w:i/>
              </w:rPr>
              <w:t>Mục đích và giới hạn của quần áo bảo hộ cá nhân được sử dụng</w:t>
            </w:r>
          </w:p>
        </w:tc>
        <w:tc>
          <w:tcPr>
            <w:tcW w:w="992" w:type="dxa"/>
          </w:tcPr>
          <w:p w14:paraId="3BA9B017" w14:textId="77777777" w:rsidR="00120699" w:rsidRPr="00731E01" w:rsidRDefault="00120699" w:rsidP="00120699">
            <w:pPr>
              <w:spacing w:before="60" w:after="60"/>
              <w:jc w:val="center"/>
              <w:rPr>
                <w:bCs/>
              </w:rPr>
            </w:pPr>
          </w:p>
        </w:tc>
        <w:tc>
          <w:tcPr>
            <w:tcW w:w="992" w:type="dxa"/>
          </w:tcPr>
          <w:p w14:paraId="77D527D0" w14:textId="77777777" w:rsidR="00120699" w:rsidRPr="00731E01" w:rsidRDefault="00120699" w:rsidP="00120699">
            <w:pPr>
              <w:spacing w:before="60" w:after="60"/>
              <w:jc w:val="center"/>
              <w:rPr>
                <w:bCs/>
              </w:rPr>
            </w:pPr>
          </w:p>
        </w:tc>
        <w:tc>
          <w:tcPr>
            <w:tcW w:w="987" w:type="dxa"/>
          </w:tcPr>
          <w:p w14:paraId="47653F03" w14:textId="77777777" w:rsidR="00120699" w:rsidRPr="00731E01" w:rsidRDefault="00120699" w:rsidP="00120699">
            <w:pPr>
              <w:keepNext/>
              <w:tabs>
                <w:tab w:val="left" w:pos="10065"/>
              </w:tabs>
              <w:spacing w:before="60" w:after="60"/>
              <w:jc w:val="center"/>
              <w:outlineLvl w:val="0"/>
              <w:rPr>
                <w:bCs/>
              </w:rPr>
            </w:pPr>
          </w:p>
        </w:tc>
      </w:tr>
      <w:tr w:rsidR="00120699" w:rsidRPr="00731E01" w14:paraId="44C7272B"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885012B" w14:textId="77777777" w:rsidR="00120699" w:rsidRPr="00731E01" w:rsidRDefault="00120699" w:rsidP="00120699">
            <w:pPr>
              <w:rPr>
                <w:i/>
              </w:rPr>
            </w:pPr>
            <w:r w:rsidRPr="00731E01">
              <w:rPr>
                <w:i/>
              </w:rPr>
              <w:t>1.1.5</w:t>
            </w:r>
          </w:p>
        </w:tc>
        <w:tc>
          <w:tcPr>
            <w:tcW w:w="5103" w:type="dxa"/>
          </w:tcPr>
          <w:p w14:paraId="618A90EE" w14:textId="77777777" w:rsidR="00120699" w:rsidRPr="00731E01" w:rsidRDefault="00120699" w:rsidP="00120699">
            <w:pPr>
              <w:spacing w:before="60" w:after="60"/>
              <w:jc w:val="both"/>
              <w:rPr>
                <w:i/>
              </w:rPr>
            </w:pPr>
            <w:r w:rsidRPr="00731E01">
              <w:rPr>
                <w:i/>
              </w:rPr>
              <w:t>Quy trình kiểm tra và cách sử dụng quần áo bảo hộ cá nhân</w:t>
            </w:r>
          </w:p>
        </w:tc>
        <w:tc>
          <w:tcPr>
            <w:tcW w:w="992" w:type="dxa"/>
          </w:tcPr>
          <w:p w14:paraId="1BE6F126" w14:textId="77777777" w:rsidR="00120699" w:rsidRPr="00731E01" w:rsidRDefault="00120699" w:rsidP="00120699">
            <w:pPr>
              <w:spacing w:before="60" w:after="60"/>
              <w:jc w:val="center"/>
              <w:rPr>
                <w:bCs/>
              </w:rPr>
            </w:pPr>
          </w:p>
        </w:tc>
        <w:tc>
          <w:tcPr>
            <w:tcW w:w="992" w:type="dxa"/>
          </w:tcPr>
          <w:p w14:paraId="05BE0DDC" w14:textId="77777777" w:rsidR="00120699" w:rsidRPr="00731E01" w:rsidRDefault="00120699" w:rsidP="00120699">
            <w:pPr>
              <w:spacing w:before="60" w:after="60"/>
              <w:jc w:val="center"/>
              <w:rPr>
                <w:bCs/>
              </w:rPr>
            </w:pPr>
          </w:p>
        </w:tc>
        <w:tc>
          <w:tcPr>
            <w:tcW w:w="987" w:type="dxa"/>
          </w:tcPr>
          <w:p w14:paraId="6726563C" w14:textId="77777777" w:rsidR="00120699" w:rsidRPr="00731E01" w:rsidRDefault="00120699" w:rsidP="00120699">
            <w:pPr>
              <w:keepNext/>
              <w:tabs>
                <w:tab w:val="left" w:pos="10065"/>
              </w:tabs>
              <w:spacing w:before="60" w:after="60"/>
              <w:jc w:val="center"/>
              <w:outlineLvl w:val="0"/>
              <w:rPr>
                <w:bCs/>
              </w:rPr>
            </w:pPr>
          </w:p>
        </w:tc>
      </w:tr>
      <w:tr w:rsidR="00120699" w:rsidRPr="00731E01" w14:paraId="240C0D1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73681A0" w14:textId="77777777" w:rsidR="00120699" w:rsidRPr="00731E01" w:rsidRDefault="00120699" w:rsidP="00120699">
            <w:pPr>
              <w:rPr>
                <w:i/>
              </w:rPr>
            </w:pPr>
            <w:r w:rsidRPr="00731E01">
              <w:rPr>
                <w:i/>
              </w:rPr>
              <w:t>1.1.6</w:t>
            </w:r>
          </w:p>
        </w:tc>
        <w:tc>
          <w:tcPr>
            <w:tcW w:w="5103" w:type="dxa"/>
          </w:tcPr>
          <w:p w14:paraId="7117AB44" w14:textId="77777777" w:rsidR="00120699" w:rsidRPr="00731E01" w:rsidRDefault="00120699" w:rsidP="00120699">
            <w:pPr>
              <w:spacing w:before="60" w:after="60"/>
              <w:jc w:val="both"/>
              <w:rPr>
                <w:i/>
              </w:rPr>
            </w:pPr>
            <w:r w:rsidRPr="00731E01">
              <w:rPr>
                <w:i/>
              </w:rPr>
              <w:t xml:space="preserve">Cấu tạo, nguyên lý, quy trình kiểm tra và cách sử dụng thiết bị thở cá nhân (SCBA) </w:t>
            </w:r>
          </w:p>
        </w:tc>
        <w:tc>
          <w:tcPr>
            <w:tcW w:w="992" w:type="dxa"/>
          </w:tcPr>
          <w:p w14:paraId="34124F3B" w14:textId="77777777" w:rsidR="00120699" w:rsidRPr="00731E01" w:rsidRDefault="00120699" w:rsidP="00120699">
            <w:pPr>
              <w:spacing w:before="60" w:after="60"/>
              <w:jc w:val="center"/>
              <w:rPr>
                <w:bCs/>
              </w:rPr>
            </w:pPr>
          </w:p>
        </w:tc>
        <w:tc>
          <w:tcPr>
            <w:tcW w:w="992" w:type="dxa"/>
          </w:tcPr>
          <w:p w14:paraId="3D766A44" w14:textId="77777777" w:rsidR="00120699" w:rsidRPr="00731E01" w:rsidRDefault="00120699" w:rsidP="00120699">
            <w:pPr>
              <w:spacing w:before="60" w:after="60"/>
              <w:jc w:val="center"/>
              <w:rPr>
                <w:bCs/>
              </w:rPr>
            </w:pPr>
          </w:p>
        </w:tc>
        <w:tc>
          <w:tcPr>
            <w:tcW w:w="987" w:type="dxa"/>
          </w:tcPr>
          <w:p w14:paraId="02D798C2" w14:textId="77777777" w:rsidR="00120699" w:rsidRPr="00731E01" w:rsidRDefault="00120699" w:rsidP="00120699">
            <w:pPr>
              <w:keepNext/>
              <w:tabs>
                <w:tab w:val="left" w:pos="10065"/>
              </w:tabs>
              <w:spacing w:before="60" w:after="60"/>
              <w:jc w:val="center"/>
              <w:outlineLvl w:val="0"/>
              <w:rPr>
                <w:bCs/>
              </w:rPr>
            </w:pPr>
          </w:p>
        </w:tc>
      </w:tr>
      <w:tr w:rsidR="00120699" w:rsidRPr="00731E01" w14:paraId="66F39B09"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D5EF130" w14:textId="77777777" w:rsidR="00120699" w:rsidRPr="00731E01" w:rsidRDefault="00120699" w:rsidP="00120699">
            <w:pPr>
              <w:rPr>
                <w:i/>
              </w:rPr>
            </w:pPr>
            <w:r w:rsidRPr="00731E01">
              <w:rPr>
                <w:i/>
              </w:rPr>
              <w:lastRenderedPageBreak/>
              <w:t>1.1.7</w:t>
            </w:r>
          </w:p>
        </w:tc>
        <w:tc>
          <w:tcPr>
            <w:tcW w:w="5103" w:type="dxa"/>
          </w:tcPr>
          <w:p w14:paraId="3E57BA5F" w14:textId="77777777" w:rsidR="00120699" w:rsidRPr="00731E01" w:rsidRDefault="00120699" w:rsidP="00120699">
            <w:pPr>
              <w:spacing w:before="60" w:after="60"/>
              <w:jc w:val="both"/>
              <w:rPr>
                <w:i/>
              </w:rPr>
            </w:pPr>
            <w:r w:rsidRPr="00731E01">
              <w:rPr>
                <w:i/>
              </w:rPr>
              <w:t>Các kỹ thuật để bảo vệ khỏi các nguy cơ lây bệnh truyền nhiễm</w:t>
            </w:r>
          </w:p>
        </w:tc>
        <w:tc>
          <w:tcPr>
            <w:tcW w:w="992" w:type="dxa"/>
          </w:tcPr>
          <w:p w14:paraId="469592C5" w14:textId="77777777" w:rsidR="00120699" w:rsidRPr="00731E01" w:rsidRDefault="00120699" w:rsidP="00120699">
            <w:pPr>
              <w:spacing w:before="60" w:after="60"/>
              <w:jc w:val="center"/>
              <w:rPr>
                <w:bCs/>
              </w:rPr>
            </w:pPr>
          </w:p>
        </w:tc>
        <w:tc>
          <w:tcPr>
            <w:tcW w:w="992" w:type="dxa"/>
          </w:tcPr>
          <w:p w14:paraId="732C7B9C" w14:textId="77777777" w:rsidR="00120699" w:rsidRPr="00731E01" w:rsidRDefault="00120699" w:rsidP="00120699">
            <w:pPr>
              <w:spacing w:before="60" w:after="60"/>
              <w:jc w:val="center"/>
              <w:rPr>
                <w:bCs/>
              </w:rPr>
            </w:pPr>
          </w:p>
        </w:tc>
        <w:tc>
          <w:tcPr>
            <w:tcW w:w="987" w:type="dxa"/>
          </w:tcPr>
          <w:p w14:paraId="0C8F0D08" w14:textId="77777777" w:rsidR="00120699" w:rsidRPr="00731E01" w:rsidRDefault="00120699" w:rsidP="00120699">
            <w:pPr>
              <w:keepNext/>
              <w:tabs>
                <w:tab w:val="left" w:pos="10065"/>
              </w:tabs>
              <w:spacing w:before="60" w:after="60"/>
              <w:jc w:val="center"/>
              <w:outlineLvl w:val="0"/>
              <w:rPr>
                <w:bCs/>
              </w:rPr>
            </w:pPr>
          </w:p>
        </w:tc>
      </w:tr>
      <w:tr w:rsidR="00120699" w:rsidRPr="00731E01" w14:paraId="2E53AFD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A8F8BC7" w14:textId="77777777" w:rsidR="00120699" w:rsidRPr="00731E01" w:rsidRDefault="00120699" w:rsidP="00120699">
            <w:pPr>
              <w:rPr>
                <w:i/>
              </w:rPr>
            </w:pPr>
            <w:r w:rsidRPr="00731E01">
              <w:rPr>
                <w:i/>
              </w:rPr>
              <w:t>1.1.8</w:t>
            </w:r>
          </w:p>
        </w:tc>
        <w:tc>
          <w:tcPr>
            <w:tcW w:w="5103" w:type="dxa"/>
          </w:tcPr>
          <w:p w14:paraId="5FF20D29" w14:textId="77777777" w:rsidR="00120699" w:rsidRPr="00731E01" w:rsidRDefault="00120699" w:rsidP="00120699">
            <w:pPr>
              <w:spacing w:before="60" w:after="60"/>
              <w:jc w:val="both"/>
              <w:rPr>
                <w:i/>
              </w:rPr>
            </w:pPr>
            <w:r w:rsidRPr="00731E01">
              <w:rPr>
                <w:i/>
              </w:rPr>
              <w:t>Biện pháp an toàn khi mang, mặc thiết bị bảo hộ cá nhân (PPE) khi vận hành thiết bị bằng điện và công cụ bằng tay</w:t>
            </w:r>
          </w:p>
        </w:tc>
        <w:tc>
          <w:tcPr>
            <w:tcW w:w="992" w:type="dxa"/>
          </w:tcPr>
          <w:p w14:paraId="63EFBCC0" w14:textId="77777777" w:rsidR="00120699" w:rsidRPr="00731E01" w:rsidRDefault="00120699" w:rsidP="00120699">
            <w:pPr>
              <w:spacing w:before="60" w:after="60"/>
              <w:jc w:val="center"/>
              <w:rPr>
                <w:bCs/>
              </w:rPr>
            </w:pPr>
          </w:p>
        </w:tc>
        <w:tc>
          <w:tcPr>
            <w:tcW w:w="992" w:type="dxa"/>
          </w:tcPr>
          <w:p w14:paraId="7F29104D" w14:textId="77777777" w:rsidR="00120699" w:rsidRPr="00731E01" w:rsidRDefault="00120699" w:rsidP="00120699">
            <w:pPr>
              <w:spacing w:before="60" w:after="60"/>
              <w:jc w:val="center"/>
              <w:rPr>
                <w:bCs/>
              </w:rPr>
            </w:pPr>
          </w:p>
        </w:tc>
        <w:tc>
          <w:tcPr>
            <w:tcW w:w="987" w:type="dxa"/>
          </w:tcPr>
          <w:p w14:paraId="65635228" w14:textId="77777777" w:rsidR="00120699" w:rsidRPr="00731E01" w:rsidRDefault="00120699" w:rsidP="00120699">
            <w:pPr>
              <w:keepNext/>
              <w:tabs>
                <w:tab w:val="left" w:pos="10065"/>
              </w:tabs>
              <w:spacing w:before="60" w:after="60"/>
              <w:jc w:val="center"/>
              <w:outlineLvl w:val="0"/>
              <w:rPr>
                <w:bCs/>
              </w:rPr>
            </w:pPr>
          </w:p>
        </w:tc>
      </w:tr>
      <w:tr w:rsidR="00120699" w:rsidRPr="00731E01" w14:paraId="3FDD2F53"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B8E50E7" w14:textId="77777777" w:rsidR="00120699" w:rsidRPr="00731E01" w:rsidRDefault="00120699" w:rsidP="00120699">
            <w:pPr>
              <w:spacing w:before="60" w:after="60"/>
            </w:pPr>
            <w:r w:rsidRPr="00731E01">
              <w:t>1.2</w:t>
            </w:r>
          </w:p>
        </w:tc>
        <w:tc>
          <w:tcPr>
            <w:tcW w:w="5103" w:type="dxa"/>
          </w:tcPr>
          <w:p w14:paraId="7DC2A0C8" w14:textId="77777777" w:rsidR="00120699" w:rsidRPr="00731E01" w:rsidRDefault="00120699" w:rsidP="00120699">
            <w:pPr>
              <w:spacing w:before="60" w:after="60"/>
              <w:jc w:val="both"/>
            </w:pPr>
            <w:r w:rsidRPr="00731E01">
              <w:t>Hệ thống thông tin liên lạc khẩn nguy tại sân bay</w:t>
            </w:r>
          </w:p>
        </w:tc>
        <w:tc>
          <w:tcPr>
            <w:tcW w:w="992" w:type="dxa"/>
          </w:tcPr>
          <w:p w14:paraId="2E9F03F4" w14:textId="77777777" w:rsidR="00120699" w:rsidRPr="00731E01" w:rsidRDefault="00120699" w:rsidP="00120699">
            <w:pPr>
              <w:spacing w:before="60" w:after="60"/>
              <w:jc w:val="center"/>
              <w:rPr>
                <w:bCs/>
              </w:rPr>
            </w:pPr>
          </w:p>
        </w:tc>
        <w:tc>
          <w:tcPr>
            <w:tcW w:w="992" w:type="dxa"/>
          </w:tcPr>
          <w:p w14:paraId="256785AD" w14:textId="77777777" w:rsidR="00120699" w:rsidRPr="00731E01" w:rsidRDefault="00120699" w:rsidP="00120699">
            <w:pPr>
              <w:spacing w:before="60" w:after="60"/>
              <w:jc w:val="center"/>
              <w:rPr>
                <w:bCs/>
              </w:rPr>
            </w:pPr>
          </w:p>
        </w:tc>
        <w:tc>
          <w:tcPr>
            <w:tcW w:w="987" w:type="dxa"/>
          </w:tcPr>
          <w:p w14:paraId="0F80161E" w14:textId="77777777" w:rsidR="00120699" w:rsidRPr="00731E01" w:rsidRDefault="00120699" w:rsidP="00120699">
            <w:pPr>
              <w:keepNext/>
              <w:tabs>
                <w:tab w:val="left" w:pos="10065"/>
              </w:tabs>
              <w:spacing w:before="60" w:after="60"/>
              <w:jc w:val="center"/>
              <w:outlineLvl w:val="0"/>
              <w:rPr>
                <w:bCs/>
              </w:rPr>
            </w:pPr>
          </w:p>
        </w:tc>
      </w:tr>
      <w:tr w:rsidR="00120699" w:rsidRPr="00731E01" w14:paraId="06783F76"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36D665C" w14:textId="77777777" w:rsidR="00120699" w:rsidRPr="00731E01" w:rsidRDefault="00120699" w:rsidP="00120699">
            <w:pPr>
              <w:spacing w:before="60" w:after="60"/>
              <w:rPr>
                <w:i/>
              </w:rPr>
            </w:pPr>
            <w:r w:rsidRPr="00731E01">
              <w:rPr>
                <w:i/>
              </w:rPr>
              <w:t>1.2.1</w:t>
            </w:r>
          </w:p>
        </w:tc>
        <w:tc>
          <w:tcPr>
            <w:tcW w:w="5103" w:type="dxa"/>
          </w:tcPr>
          <w:p w14:paraId="36FC9DC8" w14:textId="77777777" w:rsidR="00120699" w:rsidRPr="00731E01" w:rsidRDefault="00120699" w:rsidP="00120699">
            <w:pPr>
              <w:spacing w:before="60" w:after="60"/>
              <w:jc w:val="both"/>
              <w:rPr>
                <w:i/>
              </w:rPr>
            </w:pPr>
            <w:r w:rsidRPr="00731E01">
              <w:rPr>
                <w:i/>
              </w:rPr>
              <w:t>Hệ thống thông tin liên lạc khẩn nguy tại sân bay, quy trình kiểm tra và cách sử dụng các thiết bị thông tin liên lạc sẵn có ở sân bay</w:t>
            </w:r>
          </w:p>
        </w:tc>
        <w:tc>
          <w:tcPr>
            <w:tcW w:w="992" w:type="dxa"/>
          </w:tcPr>
          <w:p w14:paraId="143DCAA4" w14:textId="77777777" w:rsidR="00120699" w:rsidRPr="00731E01" w:rsidRDefault="00120699" w:rsidP="00120699">
            <w:pPr>
              <w:spacing w:before="60" w:after="60"/>
              <w:jc w:val="center"/>
              <w:rPr>
                <w:bCs/>
              </w:rPr>
            </w:pPr>
          </w:p>
        </w:tc>
        <w:tc>
          <w:tcPr>
            <w:tcW w:w="992" w:type="dxa"/>
          </w:tcPr>
          <w:p w14:paraId="2193A5E9" w14:textId="77777777" w:rsidR="00120699" w:rsidRPr="00731E01" w:rsidRDefault="00120699" w:rsidP="00120699">
            <w:pPr>
              <w:spacing w:before="60" w:after="60"/>
              <w:jc w:val="center"/>
              <w:rPr>
                <w:bCs/>
              </w:rPr>
            </w:pPr>
          </w:p>
        </w:tc>
        <w:tc>
          <w:tcPr>
            <w:tcW w:w="987" w:type="dxa"/>
          </w:tcPr>
          <w:p w14:paraId="38509531" w14:textId="77777777" w:rsidR="00120699" w:rsidRPr="00731E01" w:rsidRDefault="00120699" w:rsidP="00120699">
            <w:pPr>
              <w:keepNext/>
              <w:tabs>
                <w:tab w:val="left" w:pos="10065"/>
              </w:tabs>
              <w:spacing w:before="60" w:after="60"/>
              <w:jc w:val="center"/>
              <w:outlineLvl w:val="0"/>
              <w:rPr>
                <w:bCs/>
              </w:rPr>
            </w:pPr>
          </w:p>
        </w:tc>
      </w:tr>
      <w:tr w:rsidR="00120699" w:rsidRPr="00731E01" w14:paraId="1B2F1298"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E27505B" w14:textId="77777777" w:rsidR="00120699" w:rsidRPr="00731E01" w:rsidRDefault="00120699" w:rsidP="00120699">
            <w:pPr>
              <w:rPr>
                <w:i/>
              </w:rPr>
            </w:pPr>
            <w:r w:rsidRPr="00731E01">
              <w:rPr>
                <w:i/>
              </w:rPr>
              <w:t>1.2.2</w:t>
            </w:r>
          </w:p>
        </w:tc>
        <w:tc>
          <w:tcPr>
            <w:tcW w:w="5103" w:type="dxa"/>
          </w:tcPr>
          <w:p w14:paraId="55429FA1" w14:textId="77777777" w:rsidR="00120699" w:rsidRPr="00731E01" w:rsidRDefault="00120699" w:rsidP="00120699">
            <w:pPr>
              <w:spacing w:before="60" w:after="60"/>
              <w:jc w:val="both"/>
              <w:rPr>
                <w:i/>
              </w:rPr>
            </w:pPr>
            <w:r w:rsidRPr="00731E01">
              <w:rPr>
                <w:i/>
              </w:rPr>
              <w:t>Kiến thức về cách phát âm bảng chữ cái theo quy định của ICAO</w:t>
            </w:r>
          </w:p>
        </w:tc>
        <w:tc>
          <w:tcPr>
            <w:tcW w:w="992" w:type="dxa"/>
          </w:tcPr>
          <w:p w14:paraId="77F2C4E4" w14:textId="77777777" w:rsidR="00120699" w:rsidRPr="00731E01" w:rsidRDefault="00120699" w:rsidP="00120699">
            <w:pPr>
              <w:spacing w:before="60" w:after="60"/>
              <w:jc w:val="center"/>
              <w:rPr>
                <w:bCs/>
              </w:rPr>
            </w:pPr>
          </w:p>
        </w:tc>
        <w:tc>
          <w:tcPr>
            <w:tcW w:w="992" w:type="dxa"/>
          </w:tcPr>
          <w:p w14:paraId="37786420" w14:textId="77777777" w:rsidR="00120699" w:rsidRPr="00731E01" w:rsidRDefault="00120699" w:rsidP="00120699">
            <w:pPr>
              <w:spacing w:before="60" w:after="60"/>
              <w:jc w:val="center"/>
              <w:rPr>
                <w:bCs/>
              </w:rPr>
            </w:pPr>
          </w:p>
        </w:tc>
        <w:tc>
          <w:tcPr>
            <w:tcW w:w="987" w:type="dxa"/>
          </w:tcPr>
          <w:p w14:paraId="20A5FEDC" w14:textId="77777777" w:rsidR="00120699" w:rsidRPr="00731E01" w:rsidRDefault="00120699" w:rsidP="00120699">
            <w:pPr>
              <w:keepNext/>
              <w:tabs>
                <w:tab w:val="left" w:pos="10065"/>
              </w:tabs>
              <w:spacing w:before="60" w:after="60"/>
              <w:jc w:val="center"/>
              <w:outlineLvl w:val="0"/>
              <w:rPr>
                <w:bCs/>
              </w:rPr>
            </w:pPr>
          </w:p>
        </w:tc>
      </w:tr>
      <w:tr w:rsidR="00120699" w:rsidRPr="00731E01" w14:paraId="2677BF6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7E90E6F" w14:textId="77777777" w:rsidR="00120699" w:rsidRPr="00731E01" w:rsidRDefault="00120699" w:rsidP="00120699">
            <w:pPr>
              <w:rPr>
                <w:i/>
              </w:rPr>
            </w:pPr>
            <w:r w:rsidRPr="00731E01">
              <w:rPr>
                <w:i/>
              </w:rPr>
              <w:t>1.2.3</w:t>
            </w:r>
          </w:p>
        </w:tc>
        <w:tc>
          <w:tcPr>
            <w:tcW w:w="5103" w:type="dxa"/>
          </w:tcPr>
          <w:p w14:paraId="42DBA186" w14:textId="77777777" w:rsidR="00120699" w:rsidRPr="00731E01" w:rsidRDefault="00120699" w:rsidP="00120699">
            <w:pPr>
              <w:spacing w:before="60" w:after="60"/>
              <w:jc w:val="both"/>
              <w:rPr>
                <w:i/>
              </w:rPr>
            </w:pPr>
            <w:r w:rsidRPr="00731E01">
              <w:rPr>
                <w:i/>
              </w:rPr>
              <w:t>Các tần số và kênh liên lạc vô tuyến của các đơn vị phối hợp trong công tác khẩn nguy sân bay</w:t>
            </w:r>
          </w:p>
        </w:tc>
        <w:tc>
          <w:tcPr>
            <w:tcW w:w="992" w:type="dxa"/>
          </w:tcPr>
          <w:p w14:paraId="7ED06C6A" w14:textId="77777777" w:rsidR="00120699" w:rsidRPr="00731E01" w:rsidRDefault="00120699" w:rsidP="00120699">
            <w:pPr>
              <w:spacing w:before="60" w:after="60"/>
              <w:jc w:val="center"/>
              <w:rPr>
                <w:bCs/>
              </w:rPr>
            </w:pPr>
          </w:p>
        </w:tc>
        <w:tc>
          <w:tcPr>
            <w:tcW w:w="992" w:type="dxa"/>
          </w:tcPr>
          <w:p w14:paraId="1CDC1D70" w14:textId="77777777" w:rsidR="00120699" w:rsidRPr="00731E01" w:rsidRDefault="00120699" w:rsidP="00120699">
            <w:pPr>
              <w:spacing w:before="60" w:after="60"/>
              <w:jc w:val="center"/>
              <w:rPr>
                <w:bCs/>
              </w:rPr>
            </w:pPr>
          </w:p>
        </w:tc>
        <w:tc>
          <w:tcPr>
            <w:tcW w:w="987" w:type="dxa"/>
          </w:tcPr>
          <w:p w14:paraId="43622023" w14:textId="77777777" w:rsidR="00120699" w:rsidRPr="00731E01" w:rsidRDefault="00120699" w:rsidP="00120699">
            <w:pPr>
              <w:keepNext/>
              <w:tabs>
                <w:tab w:val="left" w:pos="10065"/>
              </w:tabs>
              <w:spacing w:before="60" w:after="60"/>
              <w:jc w:val="center"/>
              <w:outlineLvl w:val="0"/>
              <w:rPr>
                <w:bCs/>
              </w:rPr>
            </w:pPr>
          </w:p>
        </w:tc>
      </w:tr>
      <w:tr w:rsidR="00120699" w:rsidRPr="00731E01" w14:paraId="7D9DBC2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AF5857D" w14:textId="77777777" w:rsidR="00120699" w:rsidRPr="00731E01" w:rsidRDefault="00120699" w:rsidP="00120699">
            <w:pPr>
              <w:rPr>
                <w:i/>
              </w:rPr>
            </w:pPr>
            <w:r w:rsidRPr="00731E01">
              <w:rPr>
                <w:i/>
              </w:rPr>
              <w:t>1.2.4</w:t>
            </w:r>
          </w:p>
        </w:tc>
        <w:tc>
          <w:tcPr>
            <w:tcW w:w="5103" w:type="dxa"/>
          </w:tcPr>
          <w:p w14:paraId="180EEE6B" w14:textId="77777777" w:rsidR="00120699" w:rsidRPr="00731E01" w:rsidRDefault="00120699" w:rsidP="00120699">
            <w:pPr>
              <w:spacing w:before="60" w:after="60"/>
              <w:jc w:val="both"/>
              <w:rPr>
                <w:i/>
              </w:rPr>
            </w:pPr>
            <w:r w:rsidRPr="00731E01">
              <w:rPr>
                <w:i/>
              </w:rPr>
              <w:t>Quy trình xử lý khi có tình huống khẩn nguy tại sân bay</w:t>
            </w:r>
          </w:p>
        </w:tc>
        <w:tc>
          <w:tcPr>
            <w:tcW w:w="992" w:type="dxa"/>
          </w:tcPr>
          <w:p w14:paraId="0FDD48D4" w14:textId="77777777" w:rsidR="00120699" w:rsidRPr="00731E01" w:rsidRDefault="00120699" w:rsidP="00120699">
            <w:pPr>
              <w:spacing w:before="60" w:after="60"/>
              <w:jc w:val="center"/>
              <w:rPr>
                <w:bCs/>
              </w:rPr>
            </w:pPr>
          </w:p>
        </w:tc>
        <w:tc>
          <w:tcPr>
            <w:tcW w:w="992" w:type="dxa"/>
          </w:tcPr>
          <w:p w14:paraId="373FAB35" w14:textId="77777777" w:rsidR="00120699" w:rsidRPr="00731E01" w:rsidRDefault="00120699" w:rsidP="00120699">
            <w:pPr>
              <w:spacing w:before="60" w:after="60"/>
              <w:jc w:val="center"/>
              <w:rPr>
                <w:bCs/>
              </w:rPr>
            </w:pPr>
          </w:p>
        </w:tc>
        <w:tc>
          <w:tcPr>
            <w:tcW w:w="987" w:type="dxa"/>
          </w:tcPr>
          <w:p w14:paraId="2097E0F4" w14:textId="77777777" w:rsidR="00120699" w:rsidRPr="00731E01" w:rsidRDefault="00120699" w:rsidP="00120699">
            <w:pPr>
              <w:keepNext/>
              <w:tabs>
                <w:tab w:val="left" w:pos="10065"/>
              </w:tabs>
              <w:spacing w:before="60" w:after="60"/>
              <w:jc w:val="center"/>
              <w:outlineLvl w:val="0"/>
              <w:rPr>
                <w:bCs/>
              </w:rPr>
            </w:pPr>
          </w:p>
        </w:tc>
      </w:tr>
      <w:tr w:rsidR="00120699" w:rsidRPr="00731E01" w14:paraId="0CCC382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7489B0F" w14:textId="77777777" w:rsidR="00120699" w:rsidRPr="00731E01" w:rsidRDefault="00120699" w:rsidP="00120699">
            <w:pPr>
              <w:rPr>
                <w:i/>
              </w:rPr>
            </w:pPr>
            <w:r w:rsidRPr="00731E01">
              <w:rPr>
                <w:i/>
              </w:rPr>
              <w:t>1.2.5</w:t>
            </w:r>
          </w:p>
        </w:tc>
        <w:tc>
          <w:tcPr>
            <w:tcW w:w="5103" w:type="dxa"/>
          </w:tcPr>
          <w:p w14:paraId="27715568" w14:textId="77777777" w:rsidR="00120699" w:rsidRPr="00731E01" w:rsidRDefault="00120699" w:rsidP="00120699">
            <w:pPr>
              <w:spacing w:before="60" w:after="60"/>
              <w:jc w:val="both"/>
              <w:rPr>
                <w:i/>
              </w:rPr>
            </w:pPr>
            <w:r w:rsidRPr="00731E01">
              <w:rPr>
                <w:i/>
              </w:rPr>
              <w:t>Cách sử dụng tín hiệu bằng tay để thông tin liên lạc với thành viên tổ bay</w:t>
            </w:r>
          </w:p>
        </w:tc>
        <w:tc>
          <w:tcPr>
            <w:tcW w:w="992" w:type="dxa"/>
          </w:tcPr>
          <w:p w14:paraId="41E65125" w14:textId="77777777" w:rsidR="00120699" w:rsidRPr="00731E01" w:rsidRDefault="00120699" w:rsidP="00120699">
            <w:pPr>
              <w:spacing w:before="60" w:after="60"/>
              <w:jc w:val="center"/>
              <w:rPr>
                <w:bCs/>
              </w:rPr>
            </w:pPr>
          </w:p>
        </w:tc>
        <w:tc>
          <w:tcPr>
            <w:tcW w:w="992" w:type="dxa"/>
          </w:tcPr>
          <w:p w14:paraId="3BC3D487" w14:textId="77777777" w:rsidR="00120699" w:rsidRPr="00731E01" w:rsidRDefault="00120699" w:rsidP="00120699">
            <w:pPr>
              <w:spacing w:before="60" w:after="60"/>
              <w:jc w:val="center"/>
              <w:rPr>
                <w:bCs/>
              </w:rPr>
            </w:pPr>
          </w:p>
        </w:tc>
        <w:tc>
          <w:tcPr>
            <w:tcW w:w="987" w:type="dxa"/>
          </w:tcPr>
          <w:p w14:paraId="62BD21F2" w14:textId="77777777" w:rsidR="00120699" w:rsidRPr="00731E01" w:rsidRDefault="00120699" w:rsidP="00120699">
            <w:pPr>
              <w:keepNext/>
              <w:tabs>
                <w:tab w:val="left" w:pos="10065"/>
              </w:tabs>
              <w:spacing w:before="60" w:after="60"/>
              <w:jc w:val="center"/>
              <w:outlineLvl w:val="0"/>
              <w:rPr>
                <w:bCs/>
              </w:rPr>
            </w:pPr>
          </w:p>
        </w:tc>
      </w:tr>
      <w:tr w:rsidR="00120699" w:rsidRPr="00731E01" w14:paraId="6B89B1A3"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191FD18" w14:textId="77777777" w:rsidR="00120699" w:rsidRPr="00731E01" w:rsidRDefault="00120699" w:rsidP="00120699">
            <w:pPr>
              <w:rPr>
                <w:i/>
              </w:rPr>
            </w:pPr>
            <w:r w:rsidRPr="00731E01">
              <w:rPr>
                <w:i/>
              </w:rPr>
              <w:t>1.2.6</w:t>
            </w:r>
          </w:p>
        </w:tc>
        <w:tc>
          <w:tcPr>
            <w:tcW w:w="5103" w:type="dxa"/>
          </w:tcPr>
          <w:p w14:paraId="28A7308D" w14:textId="77777777" w:rsidR="00120699" w:rsidRPr="00731E01" w:rsidRDefault="00120699" w:rsidP="00120699">
            <w:pPr>
              <w:spacing w:before="60" w:after="60"/>
              <w:jc w:val="both"/>
              <w:rPr>
                <w:i/>
              </w:rPr>
            </w:pPr>
            <w:r w:rsidRPr="00731E01">
              <w:rPr>
                <w:i/>
              </w:rPr>
              <w:t xml:space="preserve">Các phương pháp tại chỗ để thông tin liên lạc với thành viên tổ bay </w:t>
            </w:r>
          </w:p>
        </w:tc>
        <w:tc>
          <w:tcPr>
            <w:tcW w:w="992" w:type="dxa"/>
          </w:tcPr>
          <w:p w14:paraId="30FE58DB" w14:textId="77777777" w:rsidR="00120699" w:rsidRPr="00731E01" w:rsidRDefault="00120699" w:rsidP="00120699">
            <w:pPr>
              <w:spacing w:before="60" w:after="60"/>
              <w:jc w:val="center"/>
              <w:rPr>
                <w:bCs/>
              </w:rPr>
            </w:pPr>
          </w:p>
        </w:tc>
        <w:tc>
          <w:tcPr>
            <w:tcW w:w="992" w:type="dxa"/>
          </w:tcPr>
          <w:p w14:paraId="28A395EA" w14:textId="77777777" w:rsidR="00120699" w:rsidRPr="00731E01" w:rsidRDefault="00120699" w:rsidP="00120699">
            <w:pPr>
              <w:spacing w:before="60" w:after="60"/>
              <w:jc w:val="center"/>
              <w:rPr>
                <w:bCs/>
              </w:rPr>
            </w:pPr>
          </w:p>
        </w:tc>
        <w:tc>
          <w:tcPr>
            <w:tcW w:w="987" w:type="dxa"/>
          </w:tcPr>
          <w:p w14:paraId="26BAE902" w14:textId="77777777" w:rsidR="00120699" w:rsidRPr="00731E01" w:rsidRDefault="00120699" w:rsidP="00120699">
            <w:pPr>
              <w:keepNext/>
              <w:tabs>
                <w:tab w:val="left" w:pos="10065"/>
              </w:tabs>
              <w:spacing w:before="60" w:after="60"/>
              <w:jc w:val="center"/>
              <w:outlineLvl w:val="0"/>
              <w:rPr>
                <w:bCs/>
              </w:rPr>
            </w:pPr>
          </w:p>
        </w:tc>
      </w:tr>
      <w:tr w:rsidR="00120699" w:rsidRPr="00731E01" w14:paraId="15F703F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C70B819" w14:textId="77777777" w:rsidR="00120699" w:rsidRPr="00731E01" w:rsidRDefault="00120699" w:rsidP="00120699">
            <w:pPr>
              <w:rPr>
                <w:i/>
              </w:rPr>
            </w:pPr>
            <w:r w:rsidRPr="00731E01">
              <w:rPr>
                <w:i/>
              </w:rPr>
              <w:t>1.2.7</w:t>
            </w:r>
          </w:p>
        </w:tc>
        <w:tc>
          <w:tcPr>
            <w:tcW w:w="5103" w:type="dxa"/>
          </w:tcPr>
          <w:p w14:paraId="2B53508E" w14:textId="77777777" w:rsidR="00120699" w:rsidRPr="00731E01" w:rsidRDefault="00120699" w:rsidP="00120699">
            <w:pPr>
              <w:spacing w:before="60" w:after="60"/>
              <w:jc w:val="both"/>
              <w:rPr>
                <w:i/>
              </w:rPr>
            </w:pPr>
            <w:r w:rsidRPr="00731E01">
              <w:rPr>
                <w:i/>
              </w:rPr>
              <w:t>Báo cáo sơ bộ ban đầu khi một tàu bay bị tai nạn</w:t>
            </w:r>
          </w:p>
        </w:tc>
        <w:tc>
          <w:tcPr>
            <w:tcW w:w="992" w:type="dxa"/>
          </w:tcPr>
          <w:p w14:paraId="36461747" w14:textId="77777777" w:rsidR="00120699" w:rsidRPr="00731E01" w:rsidRDefault="00120699" w:rsidP="00120699">
            <w:pPr>
              <w:spacing w:before="60" w:after="60"/>
              <w:jc w:val="center"/>
              <w:rPr>
                <w:bCs/>
              </w:rPr>
            </w:pPr>
          </w:p>
        </w:tc>
        <w:tc>
          <w:tcPr>
            <w:tcW w:w="992" w:type="dxa"/>
          </w:tcPr>
          <w:p w14:paraId="39F7C168" w14:textId="77777777" w:rsidR="00120699" w:rsidRPr="00731E01" w:rsidRDefault="00120699" w:rsidP="00120699">
            <w:pPr>
              <w:spacing w:before="60" w:after="60"/>
              <w:jc w:val="center"/>
              <w:rPr>
                <w:bCs/>
              </w:rPr>
            </w:pPr>
          </w:p>
        </w:tc>
        <w:tc>
          <w:tcPr>
            <w:tcW w:w="987" w:type="dxa"/>
          </w:tcPr>
          <w:p w14:paraId="70C3789D" w14:textId="77777777" w:rsidR="00120699" w:rsidRPr="00731E01" w:rsidRDefault="00120699" w:rsidP="00120699">
            <w:pPr>
              <w:keepNext/>
              <w:tabs>
                <w:tab w:val="left" w:pos="10065"/>
              </w:tabs>
              <w:spacing w:before="60" w:after="60"/>
              <w:jc w:val="center"/>
              <w:outlineLvl w:val="0"/>
              <w:rPr>
                <w:bCs/>
              </w:rPr>
            </w:pPr>
          </w:p>
        </w:tc>
      </w:tr>
      <w:tr w:rsidR="00120699" w:rsidRPr="00731E01" w14:paraId="37ECAFE3"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05FE7FB" w14:textId="77777777" w:rsidR="00120699" w:rsidRPr="00731E01" w:rsidRDefault="00120699" w:rsidP="00120699">
            <w:pPr>
              <w:spacing w:before="60" w:after="60"/>
            </w:pPr>
            <w:r w:rsidRPr="00731E01">
              <w:t>1.3</w:t>
            </w:r>
          </w:p>
        </w:tc>
        <w:tc>
          <w:tcPr>
            <w:tcW w:w="5103" w:type="dxa"/>
          </w:tcPr>
          <w:p w14:paraId="3A536C70" w14:textId="77777777" w:rsidR="00120699" w:rsidRPr="00731E01" w:rsidRDefault="00120699" w:rsidP="00120699">
            <w:pPr>
              <w:spacing w:before="60" w:after="60"/>
              <w:jc w:val="both"/>
            </w:pPr>
            <w:r w:rsidRPr="00731E01">
              <w:t>Kiến thức về công cụ, thiết bị chữa cháy</w:t>
            </w:r>
          </w:p>
        </w:tc>
        <w:tc>
          <w:tcPr>
            <w:tcW w:w="992" w:type="dxa"/>
          </w:tcPr>
          <w:p w14:paraId="2D73DFE0" w14:textId="77777777" w:rsidR="00120699" w:rsidRPr="00731E01" w:rsidRDefault="00120699" w:rsidP="00120699">
            <w:pPr>
              <w:spacing w:before="60" w:after="60"/>
              <w:jc w:val="center"/>
              <w:rPr>
                <w:bCs/>
              </w:rPr>
            </w:pPr>
          </w:p>
        </w:tc>
        <w:tc>
          <w:tcPr>
            <w:tcW w:w="992" w:type="dxa"/>
          </w:tcPr>
          <w:p w14:paraId="51607063" w14:textId="77777777" w:rsidR="00120699" w:rsidRPr="00731E01" w:rsidRDefault="00120699" w:rsidP="00120699">
            <w:pPr>
              <w:spacing w:before="60" w:after="60"/>
              <w:jc w:val="center"/>
              <w:rPr>
                <w:bCs/>
              </w:rPr>
            </w:pPr>
          </w:p>
        </w:tc>
        <w:tc>
          <w:tcPr>
            <w:tcW w:w="987" w:type="dxa"/>
          </w:tcPr>
          <w:p w14:paraId="7BC461E6" w14:textId="77777777" w:rsidR="00120699" w:rsidRPr="00731E01" w:rsidRDefault="00120699" w:rsidP="00120699">
            <w:pPr>
              <w:keepNext/>
              <w:tabs>
                <w:tab w:val="left" w:pos="10065"/>
              </w:tabs>
              <w:spacing w:before="60" w:after="60"/>
              <w:jc w:val="center"/>
              <w:outlineLvl w:val="0"/>
              <w:rPr>
                <w:bCs/>
              </w:rPr>
            </w:pPr>
          </w:p>
        </w:tc>
      </w:tr>
      <w:tr w:rsidR="00120699" w:rsidRPr="00731E01" w14:paraId="46200AF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E2470B5" w14:textId="77777777" w:rsidR="00120699" w:rsidRPr="00731E01" w:rsidRDefault="00120699" w:rsidP="00120699">
            <w:pPr>
              <w:spacing w:before="60" w:after="60"/>
              <w:rPr>
                <w:i/>
              </w:rPr>
            </w:pPr>
            <w:r w:rsidRPr="00731E01">
              <w:rPr>
                <w:i/>
              </w:rPr>
              <w:t>1.3.1</w:t>
            </w:r>
          </w:p>
        </w:tc>
        <w:tc>
          <w:tcPr>
            <w:tcW w:w="5103" w:type="dxa"/>
          </w:tcPr>
          <w:p w14:paraId="2704900B" w14:textId="77777777" w:rsidR="00120699" w:rsidRPr="00731E01" w:rsidRDefault="00120699" w:rsidP="00120699">
            <w:pPr>
              <w:spacing w:before="60" w:after="60"/>
              <w:jc w:val="both"/>
              <w:rPr>
                <w:i/>
              </w:rPr>
            </w:pPr>
            <w:r w:rsidRPr="00731E01">
              <w:rPr>
                <w:i/>
              </w:rPr>
              <w:t>Nguyên lý, cấu tạo, tính năng, tác dụng, vị trí lắp đặt, quy trình kiểm tra, bảo dưỡng và cách sử dụng công cụ và thiết bị cứu nạn chữa cháy</w:t>
            </w:r>
          </w:p>
        </w:tc>
        <w:tc>
          <w:tcPr>
            <w:tcW w:w="992" w:type="dxa"/>
          </w:tcPr>
          <w:p w14:paraId="7516C9FD" w14:textId="77777777" w:rsidR="00120699" w:rsidRPr="00731E01" w:rsidRDefault="00120699" w:rsidP="00120699">
            <w:pPr>
              <w:spacing w:before="60" w:after="60"/>
              <w:jc w:val="center"/>
              <w:rPr>
                <w:bCs/>
              </w:rPr>
            </w:pPr>
          </w:p>
        </w:tc>
        <w:tc>
          <w:tcPr>
            <w:tcW w:w="992" w:type="dxa"/>
          </w:tcPr>
          <w:p w14:paraId="064FE081" w14:textId="77777777" w:rsidR="00120699" w:rsidRPr="00731E01" w:rsidRDefault="00120699" w:rsidP="00120699">
            <w:pPr>
              <w:spacing w:before="60" w:after="60"/>
              <w:jc w:val="center"/>
              <w:rPr>
                <w:bCs/>
              </w:rPr>
            </w:pPr>
          </w:p>
        </w:tc>
        <w:tc>
          <w:tcPr>
            <w:tcW w:w="987" w:type="dxa"/>
          </w:tcPr>
          <w:p w14:paraId="4164766D" w14:textId="77777777" w:rsidR="00120699" w:rsidRPr="00731E01" w:rsidRDefault="00120699" w:rsidP="00120699">
            <w:pPr>
              <w:keepNext/>
              <w:tabs>
                <w:tab w:val="left" w:pos="10065"/>
              </w:tabs>
              <w:spacing w:before="60" w:after="60"/>
              <w:jc w:val="center"/>
              <w:outlineLvl w:val="0"/>
              <w:rPr>
                <w:bCs/>
              </w:rPr>
            </w:pPr>
          </w:p>
        </w:tc>
      </w:tr>
      <w:tr w:rsidR="00120699" w:rsidRPr="00731E01" w14:paraId="6D62931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65177A0" w14:textId="77777777" w:rsidR="00120699" w:rsidRPr="00731E01" w:rsidRDefault="00120699" w:rsidP="00120699">
            <w:pPr>
              <w:rPr>
                <w:i/>
              </w:rPr>
            </w:pPr>
            <w:r w:rsidRPr="00731E01">
              <w:rPr>
                <w:i/>
              </w:rPr>
              <w:t>1.3.2</w:t>
            </w:r>
          </w:p>
        </w:tc>
        <w:tc>
          <w:tcPr>
            <w:tcW w:w="5103" w:type="dxa"/>
          </w:tcPr>
          <w:p w14:paraId="0E67236C" w14:textId="77777777" w:rsidR="00120699" w:rsidRPr="00731E01" w:rsidRDefault="00120699" w:rsidP="00120699">
            <w:pPr>
              <w:spacing w:before="60" w:after="60"/>
              <w:jc w:val="both"/>
              <w:rPr>
                <w:i/>
              </w:rPr>
            </w:pPr>
            <w:r w:rsidRPr="00731E01">
              <w:rPr>
                <w:i/>
              </w:rPr>
              <w:t>Mục đích, vị trí lắp đặt, thông số kỹ thuật, quy trình kiểm tra, bảo dưỡng và cách sử dụng hệ thống vòi chữa cháy</w:t>
            </w:r>
          </w:p>
        </w:tc>
        <w:tc>
          <w:tcPr>
            <w:tcW w:w="992" w:type="dxa"/>
          </w:tcPr>
          <w:p w14:paraId="25C6A819" w14:textId="77777777" w:rsidR="00120699" w:rsidRPr="00731E01" w:rsidRDefault="00120699" w:rsidP="00120699">
            <w:pPr>
              <w:spacing w:before="60" w:after="60"/>
              <w:jc w:val="center"/>
              <w:rPr>
                <w:bCs/>
              </w:rPr>
            </w:pPr>
          </w:p>
        </w:tc>
        <w:tc>
          <w:tcPr>
            <w:tcW w:w="992" w:type="dxa"/>
          </w:tcPr>
          <w:p w14:paraId="512B93F5" w14:textId="77777777" w:rsidR="00120699" w:rsidRPr="00731E01" w:rsidRDefault="00120699" w:rsidP="00120699">
            <w:pPr>
              <w:spacing w:before="60" w:after="60"/>
              <w:jc w:val="center"/>
              <w:rPr>
                <w:bCs/>
              </w:rPr>
            </w:pPr>
          </w:p>
        </w:tc>
        <w:tc>
          <w:tcPr>
            <w:tcW w:w="987" w:type="dxa"/>
          </w:tcPr>
          <w:p w14:paraId="0FD805C8" w14:textId="77777777" w:rsidR="00120699" w:rsidRPr="00731E01" w:rsidRDefault="00120699" w:rsidP="00120699">
            <w:pPr>
              <w:keepNext/>
              <w:tabs>
                <w:tab w:val="left" w:pos="10065"/>
              </w:tabs>
              <w:spacing w:before="60" w:after="60"/>
              <w:jc w:val="center"/>
              <w:outlineLvl w:val="0"/>
              <w:rPr>
                <w:bCs/>
              </w:rPr>
            </w:pPr>
          </w:p>
        </w:tc>
      </w:tr>
      <w:tr w:rsidR="00120699" w:rsidRPr="00731E01" w14:paraId="6379B53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9B18D21" w14:textId="77777777" w:rsidR="00120699" w:rsidRPr="00731E01" w:rsidRDefault="00120699" w:rsidP="00120699">
            <w:pPr>
              <w:rPr>
                <w:i/>
              </w:rPr>
            </w:pPr>
            <w:r w:rsidRPr="00731E01">
              <w:rPr>
                <w:i/>
              </w:rPr>
              <w:t>1.3.3</w:t>
            </w:r>
          </w:p>
        </w:tc>
        <w:tc>
          <w:tcPr>
            <w:tcW w:w="5103" w:type="dxa"/>
          </w:tcPr>
          <w:p w14:paraId="2B80189C" w14:textId="77777777" w:rsidR="00120699" w:rsidRPr="00731E01" w:rsidRDefault="00120699" w:rsidP="00120699">
            <w:pPr>
              <w:spacing w:before="60" w:after="60"/>
              <w:jc w:val="both"/>
              <w:rPr>
                <w:i/>
              </w:rPr>
            </w:pPr>
            <w:r w:rsidRPr="00731E01">
              <w:rPr>
                <w:i/>
              </w:rPr>
              <w:t xml:space="preserve">Quy trình kiểm tra, bảo dưỡng và vận hành </w:t>
            </w:r>
            <w:r w:rsidRPr="00731E01">
              <w:rPr>
                <w:i/>
              </w:rPr>
              <w:lastRenderedPageBreak/>
              <w:t xml:space="preserve">các thiết bị đặt trên xe chữa cháy </w:t>
            </w:r>
          </w:p>
        </w:tc>
        <w:tc>
          <w:tcPr>
            <w:tcW w:w="992" w:type="dxa"/>
          </w:tcPr>
          <w:p w14:paraId="6C3CE89E" w14:textId="77777777" w:rsidR="00120699" w:rsidRPr="00731E01" w:rsidRDefault="00120699" w:rsidP="00120699">
            <w:pPr>
              <w:spacing w:before="60" w:after="60"/>
              <w:jc w:val="center"/>
              <w:rPr>
                <w:bCs/>
              </w:rPr>
            </w:pPr>
          </w:p>
        </w:tc>
        <w:tc>
          <w:tcPr>
            <w:tcW w:w="992" w:type="dxa"/>
          </w:tcPr>
          <w:p w14:paraId="77B4EE54" w14:textId="77777777" w:rsidR="00120699" w:rsidRPr="00731E01" w:rsidRDefault="00120699" w:rsidP="00120699">
            <w:pPr>
              <w:spacing w:before="60" w:after="60"/>
              <w:jc w:val="center"/>
              <w:rPr>
                <w:bCs/>
              </w:rPr>
            </w:pPr>
          </w:p>
        </w:tc>
        <w:tc>
          <w:tcPr>
            <w:tcW w:w="987" w:type="dxa"/>
          </w:tcPr>
          <w:p w14:paraId="7328134F" w14:textId="77777777" w:rsidR="00120699" w:rsidRPr="00731E01" w:rsidRDefault="00120699" w:rsidP="00120699">
            <w:pPr>
              <w:keepNext/>
              <w:tabs>
                <w:tab w:val="left" w:pos="10065"/>
              </w:tabs>
              <w:spacing w:before="60" w:after="60"/>
              <w:jc w:val="center"/>
              <w:outlineLvl w:val="0"/>
              <w:rPr>
                <w:bCs/>
              </w:rPr>
            </w:pPr>
          </w:p>
        </w:tc>
      </w:tr>
      <w:tr w:rsidR="00120699" w:rsidRPr="00731E01" w14:paraId="0D0474C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29A7AA" w14:textId="77777777" w:rsidR="00120699" w:rsidRPr="00731E01" w:rsidRDefault="00120699" w:rsidP="00120699">
            <w:pPr>
              <w:rPr>
                <w:i/>
              </w:rPr>
            </w:pPr>
            <w:r w:rsidRPr="00731E01">
              <w:rPr>
                <w:i/>
              </w:rPr>
              <w:t>1.3.4</w:t>
            </w:r>
          </w:p>
        </w:tc>
        <w:tc>
          <w:tcPr>
            <w:tcW w:w="5103" w:type="dxa"/>
          </w:tcPr>
          <w:p w14:paraId="0C1216CD" w14:textId="77777777" w:rsidR="00120699" w:rsidRPr="00731E01" w:rsidRDefault="00120699" w:rsidP="00120699">
            <w:pPr>
              <w:spacing w:before="60" w:after="60"/>
              <w:jc w:val="both"/>
              <w:rPr>
                <w:i/>
              </w:rPr>
            </w:pPr>
            <w:r w:rsidRPr="00731E01">
              <w:rPr>
                <w:i/>
              </w:rPr>
              <w:t>Vị trí, chủng loại, giới hạn, đặc điểm hoạt động của từng loại bình chữa cháy xách tay được trang bị trên xe chữa cháy</w:t>
            </w:r>
          </w:p>
        </w:tc>
        <w:tc>
          <w:tcPr>
            <w:tcW w:w="992" w:type="dxa"/>
          </w:tcPr>
          <w:p w14:paraId="2D017B7C" w14:textId="77777777" w:rsidR="00120699" w:rsidRPr="00731E01" w:rsidRDefault="00120699" w:rsidP="00120699">
            <w:pPr>
              <w:spacing w:before="60" w:after="60"/>
              <w:jc w:val="center"/>
              <w:rPr>
                <w:bCs/>
              </w:rPr>
            </w:pPr>
          </w:p>
        </w:tc>
        <w:tc>
          <w:tcPr>
            <w:tcW w:w="992" w:type="dxa"/>
          </w:tcPr>
          <w:p w14:paraId="2CEB02B0" w14:textId="77777777" w:rsidR="00120699" w:rsidRPr="00731E01" w:rsidRDefault="00120699" w:rsidP="00120699">
            <w:pPr>
              <w:spacing w:before="60" w:after="60"/>
              <w:jc w:val="center"/>
              <w:rPr>
                <w:bCs/>
              </w:rPr>
            </w:pPr>
          </w:p>
        </w:tc>
        <w:tc>
          <w:tcPr>
            <w:tcW w:w="987" w:type="dxa"/>
          </w:tcPr>
          <w:p w14:paraId="4ED2EE15" w14:textId="77777777" w:rsidR="00120699" w:rsidRPr="00731E01" w:rsidRDefault="00120699" w:rsidP="00120699">
            <w:pPr>
              <w:keepNext/>
              <w:tabs>
                <w:tab w:val="left" w:pos="10065"/>
              </w:tabs>
              <w:spacing w:before="60" w:after="60"/>
              <w:jc w:val="center"/>
              <w:outlineLvl w:val="0"/>
              <w:rPr>
                <w:bCs/>
              </w:rPr>
            </w:pPr>
          </w:p>
        </w:tc>
      </w:tr>
      <w:tr w:rsidR="00120699" w:rsidRPr="00731E01" w14:paraId="5297A99D"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F016F6D" w14:textId="77777777" w:rsidR="00120699" w:rsidRPr="00731E01" w:rsidRDefault="00120699" w:rsidP="00120699">
            <w:pPr>
              <w:rPr>
                <w:i/>
              </w:rPr>
            </w:pPr>
            <w:r w:rsidRPr="00731E01">
              <w:rPr>
                <w:i/>
              </w:rPr>
              <w:t>1.3.5</w:t>
            </w:r>
          </w:p>
        </w:tc>
        <w:tc>
          <w:tcPr>
            <w:tcW w:w="5103" w:type="dxa"/>
          </w:tcPr>
          <w:p w14:paraId="751CA713" w14:textId="77777777" w:rsidR="00120699" w:rsidRPr="00731E01" w:rsidRDefault="00120699" w:rsidP="00120699">
            <w:pPr>
              <w:spacing w:before="60" w:after="60"/>
              <w:jc w:val="both"/>
              <w:rPr>
                <w:i/>
              </w:rPr>
            </w:pPr>
            <w:r w:rsidRPr="00731E01">
              <w:rPr>
                <w:i/>
              </w:rPr>
              <w:t>Phương pháp sử dụng và tính năng của lăng vòi được trang bị trên xe chữa cháy</w:t>
            </w:r>
          </w:p>
        </w:tc>
        <w:tc>
          <w:tcPr>
            <w:tcW w:w="992" w:type="dxa"/>
          </w:tcPr>
          <w:p w14:paraId="6742751E" w14:textId="77777777" w:rsidR="00120699" w:rsidRPr="00731E01" w:rsidRDefault="00120699" w:rsidP="00120699">
            <w:pPr>
              <w:spacing w:before="60" w:after="60"/>
              <w:jc w:val="center"/>
              <w:rPr>
                <w:bCs/>
              </w:rPr>
            </w:pPr>
          </w:p>
        </w:tc>
        <w:tc>
          <w:tcPr>
            <w:tcW w:w="992" w:type="dxa"/>
          </w:tcPr>
          <w:p w14:paraId="7B93EB6B" w14:textId="77777777" w:rsidR="00120699" w:rsidRPr="00731E01" w:rsidRDefault="00120699" w:rsidP="00120699">
            <w:pPr>
              <w:spacing w:before="60" w:after="60"/>
              <w:jc w:val="center"/>
              <w:rPr>
                <w:bCs/>
              </w:rPr>
            </w:pPr>
          </w:p>
        </w:tc>
        <w:tc>
          <w:tcPr>
            <w:tcW w:w="987" w:type="dxa"/>
          </w:tcPr>
          <w:p w14:paraId="74BB5ACF" w14:textId="77777777" w:rsidR="00120699" w:rsidRPr="00731E01" w:rsidRDefault="00120699" w:rsidP="00120699">
            <w:pPr>
              <w:keepNext/>
              <w:tabs>
                <w:tab w:val="left" w:pos="10065"/>
              </w:tabs>
              <w:spacing w:before="60" w:after="60"/>
              <w:jc w:val="center"/>
              <w:outlineLvl w:val="0"/>
              <w:rPr>
                <w:bCs/>
              </w:rPr>
            </w:pPr>
          </w:p>
        </w:tc>
      </w:tr>
      <w:tr w:rsidR="00120699" w:rsidRPr="00731E01" w14:paraId="2FA6C7CB"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52D3F7" w14:textId="77777777" w:rsidR="00120699" w:rsidRPr="00731E01" w:rsidRDefault="00120699" w:rsidP="00120699">
            <w:pPr>
              <w:rPr>
                <w:i/>
              </w:rPr>
            </w:pPr>
            <w:r w:rsidRPr="00731E01">
              <w:rPr>
                <w:i/>
              </w:rPr>
              <w:t>1.3.6</w:t>
            </w:r>
          </w:p>
        </w:tc>
        <w:tc>
          <w:tcPr>
            <w:tcW w:w="5103" w:type="dxa"/>
          </w:tcPr>
          <w:p w14:paraId="479A5BBC" w14:textId="77777777" w:rsidR="00120699" w:rsidRPr="00731E01" w:rsidRDefault="00120699" w:rsidP="00120699">
            <w:pPr>
              <w:jc w:val="both"/>
              <w:rPr>
                <w:i/>
              </w:rPr>
            </w:pPr>
            <w:r w:rsidRPr="00731E01">
              <w:rPr>
                <w:i/>
              </w:rPr>
              <w:t>Định mức về cấp cứu hỏa sân bay</w:t>
            </w:r>
          </w:p>
        </w:tc>
        <w:tc>
          <w:tcPr>
            <w:tcW w:w="992" w:type="dxa"/>
          </w:tcPr>
          <w:p w14:paraId="07BE0D32" w14:textId="77777777" w:rsidR="00120699" w:rsidRPr="00731E01" w:rsidRDefault="00120699" w:rsidP="00120699">
            <w:pPr>
              <w:spacing w:before="60" w:after="60"/>
              <w:jc w:val="center"/>
              <w:rPr>
                <w:bCs/>
              </w:rPr>
            </w:pPr>
          </w:p>
        </w:tc>
        <w:tc>
          <w:tcPr>
            <w:tcW w:w="992" w:type="dxa"/>
          </w:tcPr>
          <w:p w14:paraId="210CFF19" w14:textId="77777777" w:rsidR="00120699" w:rsidRPr="00731E01" w:rsidRDefault="00120699" w:rsidP="00120699">
            <w:pPr>
              <w:spacing w:before="60" w:after="60"/>
              <w:jc w:val="center"/>
              <w:rPr>
                <w:bCs/>
              </w:rPr>
            </w:pPr>
          </w:p>
        </w:tc>
        <w:tc>
          <w:tcPr>
            <w:tcW w:w="987" w:type="dxa"/>
          </w:tcPr>
          <w:p w14:paraId="0AA323F3" w14:textId="77777777" w:rsidR="00120699" w:rsidRPr="00731E01" w:rsidRDefault="00120699" w:rsidP="00120699">
            <w:pPr>
              <w:keepNext/>
              <w:tabs>
                <w:tab w:val="left" w:pos="10065"/>
              </w:tabs>
              <w:spacing w:before="60" w:after="60"/>
              <w:jc w:val="center"/>
              <w:outlineLvl w:val="0"/>
              <w:rPr>
                <w:bCs/>
              </w:rPr>
            </w:pPr>
          </w:p>
        </w:tc>
      </w:tr>
      <w:tr w:rsidR="00120699" w:rsidRPr="00731E01" w14:paraId="0739C46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C4B7829" w14:textId="77777777" w:rsidR="00120699" w:rsidRPr="00731E01" w:rsidRDefault="00120699" w:rsidP="00120699">
            <w:pPr>
              <w:spacing w:before="60" w:after="60"/>
            </w:pPr>
            <w:r w:rsidRPr="00731E01">
              <w:t>1.4</w:t>
            </w:r>
          </w:p>
        </w:tc>
        <w:tc>
          <w:tcPr>
            <w:tcW w:w="5103" w:type="dxa"/>
          </w:tcPr>
          <w:p w14:paraId="664D8652" w14:textId="77777777" w:rsidR="00120699" w:rsidRPr="00731E01" w:rsidRDefault="00120699" w:rsidP="00120699">
            <w:pPr>
              <w:jc w:val="both"/>
            </w:pPr>
            <w:r w:rsidRPr="00731E01">
              <w:t>Các chất chữa cháy, ứng dụng trong chữa cháy</w:t>
            </w:r>
          </w:p>
        </w:tc>
        <w:tc>
          <w:tcPr>
            <w:tcW w:w="992" w:type="dxa"/>
          </w:tcPr>
          <w:p w14:paraId="4726F84A" w14:textId="77777777" w:rsidR="00120699" w:rsidRPr="00731E01" w:rsidRDefault="00120699" w:rsidP="00120699">
            <w:pPr>
              <w:spacing w:before="60" w:after="60"/>
              <w:jc w:val="center"/>
              <w:rPr>
                <w:bCs/>
              </w:rPr>
            </w:pPr>
          </w:p>
        </w:tc>
        <w:tc>
          <w:tcPr>
            <w:tcW w:w="992" w:type="dxa"/>
          </w:tcPr>
          <w:p w14:paraId="3D101C6E" w14:textId="77777777" w:rsidR="00120699" w:rsidRPr="00731E01" w:rsidRDefault="00120699" w:rsidP="00120699">
            <w:pPr>
              <w:spacing w:before="60" w:after="60"/>
              <w:jc w:val="center"/>
              <w:rPr>
                <w:bCs/>
              </w:rPr>
            </w:pPr>
          </w:p>
        </w:tc>
        <w:tc>
          <w:tcPr>
            <w:tcW w:w="987" w:type="dxa"/>
          </w:tcPr>
          <w:p w14:paraId="2E1F70DE" w14:textId="77777777" w:rsidR="00120699" w:rsidRPr="00731E01" w:rsidRDefault="00120699" w:rsidP="00120699">
            <w:pPr>
              <w:keepNext/>
              <w:tabs>
                <w:tab w:val="left" w:pos="10065"/>
              </w:tabs>
              <w:spacing w:before="60" w:after="60"/>
              <w:jc w:val="center"/>
              <w:outlineLvl w:val="0"/>
              <w:rPr>
                <w:bCs/>
              </w:rPr>
            </w:pPr>
          </w:p>
        </w:tc>
      </w:tr>
      <w:tr w:rsidR="00120699" w:rsidRPr="00731E01" w14:paraId="533D6D9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E2F548A" w14:textId="77777777" w:rsidR="00120699" w:rsidRPr="00731E01" w:rsidRDefault="00120699" w:rsidP="00120699">
            <w:pPr>
              <w:spacing w:before="60" w:after="60"/>
              <w:rPr>
                <w:i/>
              </w:rPr>
            </w:pPr>
            <w:r w:rsidRPr="00731E01">
              <w:rPr>
                <w:i/>
              </w:rPr>
              <w:t>1.4.1</w:t>
            </w:r>
          </w:p>
        </w:tc>
        <w:tc>
          <w:tcPr>
            <w:tcW w:w="5103" w:type="dxa"/>
          </w:tcPr>
          <w:p w14:paraId="08CB1EC8" w14:textId="77777777" w:rsidR="00120699" w:rsidRPr="00731E01" w:rsidRDefault="00120699" w:rsidP="00120699">
            <w:pPr>
              <w:spacing w:before="60" w:after="60"/>
              <w:jc w:val="both"/>
              <w:rPr>
                <w:i/>
              </w:rPr>
            </w:pPr>
            <w:r w:rsidRPr="00731E01">
              <w:rPr>
                <w:i/>
              </w:rPr>
              <w:t>Đặc tính của các chất chữa cháy, số lượng, kiểu loại chất chữa cháy được mang theo mỗi một xe chữa cháy, bao gồm cả những lợi thế và bất lợi khi sử dụng ở cảng hàng không, sân bay</w:t>
            </w:r>
          </w:p>
        </w:tc>
        <w:tc>
          <w:tcPr>
            <w:tcW w:w="992" w:type="dxa"/>
          </w:tcPr>
          <w:p w14:paraId="7368A0AA" w14:textId="77777777" w:rsidR="00120699" w:rsidRPr="00731E01" w:rsidRDefault="00120699" w:rsidP="00120699">
            <w:pPr>
              <w:spacing w:before="60" w:after="60"/>
              <w:jc w:val="center"/>
              <w:rPr>
                <w:bCs/>
              </w:rPr>
            </w:pPr>
          </w:p>
        </w:tc>
        <w:tc>
          <w:tcPr>
            <w:tcW w:w="992" w:type="dxa"/>
          </w:tcPr>
          <w:p w14:paraId="0FE89AF0" w14:textId="77777777" w:rsidR="00120699" w:rsidRPr="00731E01" w:rsidRDefault="00120699" w:rsidP="00120699">
            <w:pPr>
              <w:spacing w:before="60" w:after="60"/>
              <w:jc w:val="center"/>
              <w:rPr>
                <w:bCs/>
              </w:rPr>
            </w:pPr>
          </w:p>
        </w:tc>
        <w:tc>
          <w:tcPr>
            <w:tcW w:w="987" w:type="dxa"/>
          </w:tcPr>
          <w:p w14:paraId="698CA25B" w14:textId="77777777" w:rsidR="00120699" w:rsidRPr="00731E01" w:rsidRDefault="00120699" w:rsidP="00120699">
            <w:pPr>
              <w:keepNext/>
              <w:tabs>
                <w:tab w:val="left" w:pos="10065"/>
              </w:tabs>
              <w:spacing w:before="60" w:after="60"/>
              <w:jc w:val="center"/>
              <w:outlineLvl w:val="0"/>
              <w:rPr>
                <w:bCs/>
              </w:rPr>
            </w:pPr>
          </w:p>
        </w:tc>
      </w:tr>
      <w:tr w:rsidR="00120699" w:rsidRPr="00731E01" w14:paraId="3E78D39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6A2800A" w14:textId="77777777" w:rsidR="00120699" w:rsidRPr="00731E01" w:rsidRDefault="00120699" w:rsidP="00120699">
            <w:pPr>
              <w:rPr>
                <w:i/>
              </w:rPr>
            </w:pPr>
            <w:r w:rsidRPr="00731E01">
              <w:rPr>
                <w:i/>
              </w:rPr>
              <w:t>1.4.2</w:t>
            </w:r>
          </w:p>
        </w:tc>
        <w:tc>
          <w:tcPr>
            <w:tcW w:w="5103" w:type="dxa"/>
          </w:tcPr>
          <w:p w14:paraId="5316EA54" w14:textId="77777777" w:rsidR="00120699" w:rsidRPr="00731E01" w:rsidRDefault="00120699" w:rsidP="00120699">
            <w:pPr>
              <w:spacing w:before="60" w:after="60"/>
              <w:jc w:val="both"/>
              <w:rPr>
                <w:i/>
              </w:rPr>
            </w:pPr>
            <w:r w:rsidRPr="00731E01">
              <w:rPr>
                <w:i/>
              </w:rPr>
              <w:t>Các chất chữa cháy được sử dụng bởi các tổ chức địa phương và tính tương thích của nó trong trường hợp cần sự trợ giúp chữa cháy tại CHKSB từ tổ chức địa phương</w:t>
            </w:r>
          </w:p>
        </w:tc>
        <w:tc>
          <w:tcPr>
            <w:tcW w:w="992" w:type="dxa"/>
          </w:tcPr>
          <w:p w14:paraId="31288B88" w14:textId="77777777" w:rsidR="00120699" w:rsidRPr="00731E01" w:rsidRDefault="00120699" w:rsidP="00120699">
            <w:pPr>
              <w:spacing w:before="60" w:after="60"/>
              <w:jc w:val="center"/>
              <w:rPr>
                <w:bCs/>
              </w:rPr>
            </w:pPr>
          </w:p>
        </w:tc>
        <w:tc>
          <w:tcPr>
            <w:tcW w:w="992" w:type="dxa"/>
          </w:tcPr>
          <w:p w14:paraId="7B7DB346" w14:textId="77777777" w:rsidR="00120699" w:rsidRPr="00731E01" w:rsidRDefault="00120699" w:rsidP="00120699">
            <w:pPr>
              <w:spacing w:before="60" w:after="60"/>
              <w:jc w:val="center"/>
              <w:rPr>
                <w:bCs/>
              </w:rPr>
            </w:pPr>
          </w:p>
        </w:tc>
        <w:tc>
          <w:tcPr>
            <w:tcW w:w="987" w:type="dxa"/>
          </w:tcPr>
          <w:p w14:paraId="20538097" w14:textId="77777777" w:rsidR="00120699" w:rsidRPr="00731E01" w:rsidRDefault="00120699" w:rsidP="00120699">
            <w:pPr>
              <w:keepNext/>
              <w:tabs>
                <w:tab w:val="left" w:pos="10065"/>
              </w:tabs>
              <w:spacing w:before="60" w:after="60"/>
              <w:jc w:val="center"/>
              <w:outlineLvl w:val="0"/>
              <w:rPr>
                <w:bCs/>
              </w:rPr>
            </w:pPr>
          </w:p>
        </w:tc>
      </w:tr>
      <w:tr w:rsidR="00120699" w:rsidRPr="00731E01" w14:paraId="2F7E530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C59D3D8" w14:textId="77777777" w:rsidR="00120699" w:rsidRPr="00731E01" w:rsidRDefault="00120699" w:rsidP="00120699">
            <w:pPr>
              <w:rPr>
                <w:i/>
              </w:rPr>
            </w:pPr>
            <w:r w:rsidRPr="00731E01">
              <w:rPr>
                <w:i/>
              </w:rPr>
              <w:t>1.4.3</w:t>
            </w:r>
          </w:p>
        </w:tc>
        <w:tc>
          <w:tcPr>
            <w:tcW w:w="5103" w:type="dxa"/>
          </w:tcPr>
          <w:p w14:paraId="5D20E1B4" w14:textId="77777777" w:rsidR="00120699" w:rsidRPr="00731E01" w:rsidRDefault="00120699" w:rsidP="00120699">
            <w:pPr>
              <w:spacing w:before="60" w:after="60"/>
              <w:jc w:val="both"/>
              <w:rPr>
                <w:i/>
              </w:rPr>
            </w:pPr>
            <w:r w:rsidRPr="00731E01">
              <w:rPr>
                <w:i/>
              </w:rPr>
              <w:t>Vị trí và số lượng của các chất chữa cháy được lưu trữ trong kho để cung cấp cho xe chữa cháy</w:t>
            </w:r>
          </w:p>
        </w:tc>
        <w:tc>
          <w:tcPr>
            <w:tcW w:w="992" w:type="dxa"/>
          </w:tcPr>
          <w:p w14:paraId="517FA73B" w14:textId="77777777" w:rsidR="00120699" w:rsidRPr="00731E01" w:rsidRDefault="00120699" w:rsidP="00120699">
            <w:pPr>
              <w:spacing w:before="60" w:after="60"/>
              <w:jc w:val="center"/>
              <w:rPr>
                <w:bCs/>
              </w:rPr>
            </w:pPr>
          </w:p>
        </w:tc>
        <w:tc>
          <w:tcPr>
            <w:tcW w:w="992" w:type="dxa"/>
          </w:tcPr>
          <w:p w14:paraId="293F7167" w14:textId="77777777" w:rsidR="00120699" w:rsidRPr="00731E01" w:rsidRDefault="00120699" w:rsidP="00120699">
            <w:pPr>
              <w:spacing w:before="60" w:after="60"/>
              <w:jc w:val="center"/>
              <w:rPr>
                <w:bCs/>
              </w:rPr>
            </w:pPr>
          </w:p>
        </w:tc>
        <w:tc>
          <w:tcPr>
            <w:tcW w:w="987" w:type="dxa"/>
          </w:tcPr>
          <w:p w14:paraId="01EE56A3" w14:textId="77777777" w:rsidR="00120699" w:rsidRPr="00731E01" w:rsidRDefault="00120699" w:rsidP="00120699">
            <w:pPr>
              <w:keepNext/>
              <w:tabs>
                <w:tab w:val="left" w:pos="10065"/>
              </w:tabs>
              <w:spacing w:before="60" w:after="60"/>
              <w:jc w:val="center"/>
              <w:outlineLvl w:val="0"/>
              <w:rPr>
                <w:bCs/>
              </w:rPr>
            </w:pPr>
          </w:p>
        </w:tc>
      </w:tr>
      <w:tr w:rsidR="00120699" w:rsidRPr="00731E01" w14:paraId="2C4C45B8"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C431227" w14:textId="77777777" w:rsidR="00120699" w:rsidRPr="00731E01" w:rsidRDefault="00120699" w:rsidP="00120699">
            <w:pPr>
              <w:rPr>
                <w:i/>
              </w:rPr>
            </w:pPr>
            <w:r w:rsidRPr="00731E01">
              <w:rPr>
                <w:i/>
              </w:rPr>
              <w:t>1.4.4</w:t>
            </w:r>
          </w:p>
        </w:tc>
        <w:tc>
          <w:tcPr>
            <w:tcW w:w="5103" w:type="dxa"/>
          </w:tcPr>
          <w:p w14:paraId="541C22E8" w14:textId="77777777" w:rsidR="00120699" w:rsidRPr="00731E01" w:rsidRDefault="00120699" w:rsidP="00120699">
            <w:pPr>
              <w:spacing w:before="60" w:after="60"/>
              <w:jc w:val="both"/>
              <w:rPr>
                <w:i/>
              </w:rPr>
            </w:pPr>
            <w:r w:rsidRPr="00731E01">
              <w:rPr>
                <w:i/>
              </w:rPr>
              <w:t>Các chất chữa cháy thích hợp để ngăn cản và dập tắt đối với các tình huống hỏa hoạn khác nhau</w:t>
            </w:r>
          </w:p>
        </w:tc>
        <w:tc>
          <w:tcPr>
            <w:tcW w:w="992" w:type="dxa"/>
          </w:tcPr>
          <w:p w14:paraId="5673F5B9" w14:textId="77777777" w:rsidR="00120699" w:rsidRPr="00731E01" w:rsidRDefault="00120699" w:rsidP="00120699">
            <w:pPr>
              <w:spacing w:before="60" w:after="60"/>
              <w:jc w:val="center"/>
              <w:rPr>
                <w:bCs/>
              </w:rPr>
            </w:pPr>
          </w:p>
        </w:tc>
        <w:tc>
          <w:tcPr>
            <w:tcW w:w="992" w:type="dxa"/>
          </w:tcPr>
          <w:p w14:paraId="39A69313" w14:textId="77777777" w:rsidR="00120699" w:rsidRPr="00731E01" w:rsidRDefault="00120699" w:rsidP="00120699">
            <w:pPr>
              <w:spacing w:before="60" w:after="60"/>
              <w:jc w:val="center"/>
              <w:rPr>
                <w:bCs/>
              </w:rPr>
            </w:pPr>
          </w:p>
        </w:tc>
        <w:tc>
          <w:tcPr>
            <w:tcW w:w="987" w:type="dxa"/>
          </w:tcPr>
          <w:p w14:paraId="466503B6" w14:textId="77777777" w:rsidR="00120699" w:rsidRPr="00731E01" w:rsidRDefault="00120699" w:rsidP="00120699">
            <w:pPr>
              <w:keepNext/>
              <w:tabs>
                <w:tab w:val="left" w:pos="10065"/>
              </w:tabs>
              <w:spacing w:before="60" w:after="60"/>
              <w:jc w:val="center"/>
              <w:outlineLvl w:val="0"/>
              <w:rPr>
                <w:bCs/>
              </w:rPr>
            </w:pPr>
          </w:p>
        </w:tc>
      </w:tr>
      <w:tr w:rsidR="00120699" w:rsidRPr="00731E01" w14:paraId="6C2C5499"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51B6D34" w14:textId="77777777" w:rsidR="00120699" w:rsidRPr="00731E01" w:rsidRDefault="00120699" w:rsidP="00120699">
            <w:pPr>
              <w:spacing w:before="60" w:after="60"/>
            </w:pPr>
            <w:r w:rsidRPr="00731E01">
              <w:t>1.5</w:t>
            </w:r>
          </w:p>
        </w:tc>
        <w:tc>
          <w:tcPr>
            <w:tcW w:w="5103" w:type="dxa"/>
          </w:tcPr>
          <w:p w14:paraId="083910B4" w14:textId="77777777" w:rsidR="00120699" w:rsidRPr="00731E01" w:rsidRDefault="00120699" w:rsidP="00120699">
            <w:pPr>
              <w:spacing w:before="60" w:after="60"/>
              <w:jc w:val="both"/>
            </w:pPr>
            <w:r w:rsidRPr="00731E01">
              <w:t>Kiến thức về hỗ trợ sơ tán trong các tình huống khẩn nguy tàu bay</w:t>
            </w:r>
          </w:p>
        </w:tc>
        <w:tc>
          <w:tcPr>
            <w:tcW w:w="992" w:type="dxa"/>
          </w:tcPr>
          <w:p w14:paraId="10426E55" w14:textId="77777777" w:rsidR="00120699" w:rsidRPr="00731E01" w:rsidRDefault="00120699" w:rsidP="00120699">
            <w:pPr>
              <w:spacing w:before="60" w:after="60"/>
              <w:jc w:val="center"/>
              <w:rPr>
                <w:bCs/>
              </w:rPr>
            </w:pPr>
          </w:p>
        </w:tc>
        <w:tc>
          <w:tcPr>
            <w:tcW w:w="992" w:type="dxa"/>
          </w:tcPr>
          <w:p w14:paraId="5F8F7B68" w14:textId="77777777" w:rsidR="00120699" w:rsidRPr="00731E01" w:rsidRDefault="00120699" w:rsidP="00120699">
            <w:pPr>
              <w:spacing w:before="60" w:after="60"/>
              <w:jc w:val="center"/>
              <w:rPr>
                <w:bCs/>
              </w:rPr>
            </w:pPr>
          </w:p>
        </w:tc>
        <w:tc>
          <w:tcPr>
            <w:tcW w:w="987" w:type="dxa"/>
          </w:tcPr>
          <w:p w14:paraId="1E7E3E64" w14:textId="77777777" w:rsidR="00120699" w:rsidRPr="00731E01" w:rsidRDefault="00120699" w:rsidP="00120699">
            <w:pPr>
              <w:keepNext/>
              <w:tabs>
                <w:tab w:val="left" w:pos="10065"/>
              </w:tabs>
              <w:spacing w:before="60" w:after="60"/>
              <w:jc w:val="center"/>
              <w:outlineLvl w:val="0"/>
              <w:rPr>
                <w:bCs/>
              </w:rPr>
            </w:pPr>
          </w:p>
        </w:tc>
      </w:tr>
      <w:tr w:rsidR="00120699" w:rsidRPr="00731E01" w14:paraId="681F506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BB65C5A" w14:textId="77777777" w:rsidR="00120699" w:rsidRPr="00731E01" w:rsidRDefault="00120699" w:rsidP="00120699">
            <w:pPr>
              <w:spacing w:before="60" w:after="60"/>
              <w:rPr>
                <w:i/>
              </w:rPr>
            </w:pPr>
            <w:r w:rsidRPr="00731E01">
              <w:rPr>
                <w:i/>
              </w:rPr>
              <w:t>1.5.1</w:t>
            </w:r>
          </w:p>
        </w:tc>
        <w:tc>
          <w:tcPr>
            <w:tcW w:w="5103" w:type="dxa"/>
          </w:tcPr>
          <w:p w14:paraId="1E01E2C2" w14:textId="77777777" w:rsidR="00120699" w:rsidRPr="00731E01" w:rsidRDefault="00120699" w:rsidP="00120699">
            <w:pPr>
              <w:spacing w:before="60" w:after="60"/>
              <w:jc w:val="both"/>
              <w:rPr>
                <w:i/>
              </w:rPr>
            </w:pPr>
            <w:r w:rsidRPr="00731E01">
              <w:rPr>
                <w:i/>
              </w:rPr>
              <w:t>Quy trình xử lý trong các tình huống khẩn nguy đối với tàu bay chở hành khách, tàu bay chở hàng và tàu bay hoạt động hàng không chung tại sân bay</w:t>
            </w:r>
          </w:p>
        </w:tc>
        <w:tc>
          <w:tcPr>
            <w:tcW w:w="992" w:type="dxa"/>
          </w:tcPr>
          <w:p w14:paraId="4964DBE8" w14:textId="77777777" w:rsidR="00120699" w:rsidRPr="00731E01" w:rsidRDefault="00120699" w:rsidP="00120699">
            <w:pPr>
              <w:spacing w:before="60" w:after="60"/>
              <w:jc w:val="center"/>
              <w:rPr>
                <w:bCs/>
              </w:rPr>
            </w:pPr>
          </w:p>
        </w:tc>
        <w:tc>
          <w:tcPr>
            <w:tcW w:w="992" w:type="dxa"/>
          </w:tcPr>
          <w:p w14:paraId="3D552C4C" w14:textId="77777777" w:rsidR="00120699" w:rsidRPr="00731E01" w:rsidRDefault="00120699" w:rsidP="00120699">
            <w:pPr>
              <w:spacing w:before="60" w:after="60"/>
              <w:jc w:val="center"/>
              <w:rPr>
                <w:bCs/>
              </w:rPr>
            </w:pPr>
          </w:p>
        </w:tc>
        <w:tc>
          <w:tcPr>
            <w:tcW w:w="987" w:type="dxa"/>
          </w:tcPr>
          <w:p w14:paraId="0791315C" w14:textId="77777777" w:rsidR="00120699" w:rsidRPr="00731E01" w:rsidRDefault="00120699" w:rsidP="00120699">
            <w:pPr>
              <w:keepNext/>
              <w:tabs>
                <w:tab w:val="left" w:pos="10065"/>
              </w:tabs>
              <w:spacing w:before="60" w:after="60"/>
              <w:jc w:val="center"/>
              <w:outlineLvl w:val="0"/>
              <w:rPr>
                <w:bCs/>
              </w:rPr>
            </w:pPr>
          </w:p>
        </w:tc>
      </w:tr>
      <w:tr w:rsidR="00120699" w:rsidRPr="00731E01" w14:paraId="43776D2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45CE2FA" w14:textId="77777777" w:rsidR="00120699" w:rsidRPr="00731E01" w:rsidRDefault="00120699" w:rsidP="00120699">
            <w:pPr>
              <w:rPr>
                <w:i/>
              </w:rPr>
            </w:pPr>
            <w:r w:rsidRPr="00731E01">
              <w:rPr>
                <w:i/>
              </w:rPr>
              <w:t>1.5.2</w:t>
            </w:r>
          </w:p>
        </w:tc>
        <w:tc>
          <w:tcPr>
            <w:tcW w:w="5103" w:type="dxa"/>
          </w:tcPr>
          <w:p w14:paraId="4A7C5CF2" w14:textId="77777777" w:rsidR="00120699" w:rsidRPr="00731E01" w:rsidRDefault="00120699" w:rsidP="00120699">
            <w:pPr>
              <w:spacing w:before="60" w:after="60"/>
              <w:jc w:val="both"/>
              <w:rPr>
                <w:i/>
              </w:rPr>
            </w:pPr>
            <w:r w:rsidRPr="00731E01">
              <w:rPr>
                <w:i/>
              </w:rPr>
              <w:t>Các quy định để bảo vệ các điểm sơ tán</w:t>
            </w:r>
          </w:p>
        </w:tc>
        <w:tc>
          <w:tcPr>
            <w:tcW w:w="992" w:type="dxa"/>
          </w:tcPr>
          <w:p w14:paraId="20069EBC" w14:textId="77777777" w:rsidR="00120699" w:rsidRPr="00731E01" w:rsidRDefault="00120699" w:rsidP="00120699">
            <w:pPr>
              <w:spacing w:before="60" w:after="60"/>
              <w:jc w:val="center"/>
              <w:rPr>
                <w:bCs/>
              </w:rPr>
            </w:pPr>
          </w:p>
        </w:tc>
        <w:tc>
          <w:tcPr>
            <w:tcW w:w="992" w:type="dxa"/>
          </w:tcPr>
          <w:p w14:paraId="39045E93" w14:textId="77777777" w:rsidR="00120699" w:rsidRPr="00731E01" w:rsidRDefault="00120699" w:rsidP="00120699">
            <w:pPr>
              <w:spacing w:before="60" w:after="60"/>
              <w:jc w:val="center"/>
              <w:rPr>
                <w:bCs/>
              </w:rPr>
            </w:pPr>
          </w:p>
        </w:tc>
        <w:tc>
          <w:tcPr>
            <w:tcW w:w="987" w:type="dxa"/>
          </w:tcPr>
          <w:p w14:paraId="77AD03CB" w14:textId="77777777" w:rsidR="00120699" w:rsidRPr="00731E01" w:rsidRDefault="00120699" w:rsidP="00120699">
            <w:pPr>
              <w:keepNext/>
              <w:tabs>
                <w:tab w:val="left" w:pos="10065"/>
              </w:tabs>
              <w:spacing w:before="60" w:after="60"/>
              <w:jc w:val="center"/>
              <w:outlineLvl w:val="0"/>
              <w:rPr>
                <w:bCs/>
              </w:rPr>
            </w:pPr>
          </w:p>
        </w:tc>
      </w:tr>
      <w:tr w:rsidR="00120699" w:rsidRPr="00731E01" w14:paraId="208CD508"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7A2FB95" w14:textId="77777777" w:rsidR="00120699" w:rsidRPr="00731E01" w:rsidRDefault="00120699" w:rsidP="00120699">
            <w:pPr>
              <w:rPr>
                <w:i/>
              </w:rPr>
            </w:pPr>
            <w:r w:rsidRPr="00731E01">
              <w:rPr>
                <w:i/>
              </w:rPr>
              <w:t>1.5.3</w:t>
            </w:r>
          </w:p>
        </w:tc>
        <w:tc>
          <w:tcPr>
            <w:tcW w:w="5103" w:type="dxa"/>
          </w:tcPr>
          <w:p w14:paraId="229A667C" w14:textId="77777777" w:rsidR="00120699" w:rsidRPr="00731E01" w:rsidRDefault="00120699" w:rsidP="00120699">
            <w:pPr>
              <w:spacing w:before="60" w:after="60"/>
              <w:jc w:val="both"/>
              <w:rPr>
                <w:i/>
              </w:rPr>
            </w:pPr>
            <w:r w:rsidRPr="00731E01">
              <w:rPr>
                <w:i/>
              </w:rPr>
              <w:t>Các vị trí quy định cắt, phá tàu bay từ bên ngoài để cứu nạn</w:t>
            </w:r>
          </w:p>
        </w:tc>
        <w:tc>
          <w:tcPr>
            <w:tcW w:w="992" w:type="dxa"/>
          </w:tcPr>
          <w:p w14:paraId="185A7758" w14:textId="77777777" w:rsidR="00120699" w:rsidRPr="00731E01" w:rsidRDefault="00120699" w:rsidP="00120699">
            <w:pPr>
              <w:spacing w:before="60" w:after="60"/>
              <w:jc w:val="center"/>
              <w:rPr>
                <w:bCs/>
              </w:rPr>
            </w:pPr>
          </w:p>
        </w:tc>
        <w:tc>
          <w:tcPr>
            <w:tcW w:w="992" w:type="dxa"/>
          </w:tcPr>
          <w:p w14:paraId="61A12BB4" w14:textId="77777777" w:rsidR="00120699" w:rsidRPr="00731E01" w:rsidRDefault="00120699" w:rsidP="00120699">
            <w:pPr>
              <w:spacing w:before="60" w:after="60"/>
              <w:jc w:val="center"/>
              <w:rPr>
                <w:bCs/>
              </w:rPr>
            </w:pPr>
          </w:p>
        </w:tc>
        <w:tc>
          <w:tcPr>
            <w:tcW w:w="987" w:type="dxa"/>
          </w:tcPr>
          <w:p w14:paraId="7F169631" w14:textId="77777777" w:rsidR="00120699" w:rsidRPr="00731E01" w:rsidRDefault="00120699" w:rsidP="00120699">
            <w:pPr>
              <w:keepNext/>
              <w:tabs>
                <w:tab w:val="left" w:pos="10065"/>
              </w:tabs>
              <w:spacing w:before="60" w:after="60"/>
              <w:jc w:val="center"/>
              <w:outlineLvl w:val="0"/>
              <w:rPr>
                <w:bCs/>
              </w:rPr>
            </w:pPr>
          </w:p>
        </w:tc>
      </w:tr>
      <w:tr w:rsidR="00120699" w:rsidRPr="00731E01" w14:paraId="00FEEC0B"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5D557DD" w14:textId="77777777" w:rsidR="00120699" w:rsidRPr="00731E01" w:rsidRDefault="00120699" w:rsidP="00120699">
            <w:pPr>
              <w:rPr>
                <w:i/>
              </w:rPr>
            </w:pPr>
            <w:r w:rsidRPr="00731E01">
              <w:rPr>
                <w:i/>
              </w:rPr>
              <w:t>1.5.4</w:t>
            </w:r>
          </w:p>
        </w:tc>
        <w:tc>
          <w:tcPr>
            <w:tcW w:w="5103" w:type="dxa"/>
          </w:tcPr>
          <w:p w14:paraId="7498AFD2" w14:textId="77777777" w:rsidR="00120699" w:rsidRPr="00731E01" w:rsidRDefault="00120699" w:rsidP="00120699">
            <w:pPr>
              <w:spacing w:before="60" w:after="60"/>
              <w:jc w:val="both"/>
              <w:rPr>
                <w:i/>
              </w:rPr>
            </w:pPr>
            <w:r w:rsidRPr="00731E01">
              <w:rPr>
                <w:i/>
              </w:rPr>
              <w:t xml:space="preserve">Các trang thiết bị. công cụ cần thiết để cắt </w:t>
            </w:r>
            <w:r w:rsidRPr="00731E01">
              <w:rPr>
                <w:i/>
              </w:rPr>
              <w:lastRenderedPageBreak/>
              <w:t xml:space="preserve">phá, mở tàu bay từ bên ngoài </w:t>
            </w:r>
          </w:p>
        </w:tc>
        <w:tc>
          <w:tcPr>
            <w:tcW w:w="992" w:type="dxa"/>
          </w:tcPr>
          <w:p w14:paraId="209DF2C4" w14:textId="77777777" w:rsidR="00120699" w:rsidRPr="00731E01" w:rsidRDefault="00120699" w:rsidP="00120699">
            <w:pPr>
              <w:spacing w:before="60" w:after="60"/>
              <w:jc w:val="center"/>
              <w:rPr>
                <w:bCs/>
              </w:rPr>
            </w:pPr>
          </w:p>
        </w:tc>
        <w:tc>
          <w:tcPr>
            <w:tcW w:w="992" w:type="dxa"/>
          </w:tcPr>
          <w:p w14:paraId="66771D32" w14:textId="77777777" w:rsidR="00120699" w:rsidRPr="00731E01" w:rsidRDefault="00120699" w:rsidP="00120699">
            <w:pPr>
              <w:spacing w:before="60" w:after="60"/>
              <w:jc w:val="center"/>
              <w:rPr>
                <w:bCs/>
              </w:rPr>
            </w:pPr>
          </w:p>
        </w:tc>
        <w:tc>
          <w:tcPr>
            <w:tcW w:w="987" w:type="dxa"/>
          </w:tcPr>
          <w:p w14:paraId="02A7F8C2" w14:textId="77777777" w:rsidR="00120699" w:rsidRPr="00731E01" w:rsidRDefault="00120699" w:rsidP="00120699">
            <w:pPr>
              <w:keepNext/>
              <w:tabs>
                <w:tab w:val="left" w:pos="10065"/>
              </w:tabs>
              <w:spacing w:before="60" w:after="60"/>
              <w:jc w:val="center"/>
              <w:outlineLvl w:val="0"/>
              <w:rPr>
                <w:bCs/>
              </w:rPr>
            </w:pPr>
          </w:p>
        </w:tc>
      </w:tr>
      <w:tr w:rsidR="00120699" w:rsidRPr="00731E01" w14:paraId="0D4C0CE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EB21300" w14:textId="77777777" w:rsidR="00120699" w:rsidRPr="00731E01" w:rsidRDefault="00120699" w:rsidP="00120699">
            <w:pPr>
              <w:rPr>
                <w:i/>
              </w:rPr>
            </w:pPr>
            <w:r w:rsidRPr="00731E01">
              <w:rPr>
                <w:i/>
              </w:rPr>
              <w:t>1.5.5</w:t>
            </w:r>
          </w:p>
        </w:tc>
        <w:tc>
          <w:tcPr>
            <w:tcW w:w="5103" w:type="dxa"/>
          </w:tcPr>
          <w:p w14:paraId="208FCFE5" w14:textId="77777777" w:rsidR="00120699" w:rsidRPr="00731E01" w:rsidRDefault="00120699" w:rsidP="00120699">
            <w:pPr>
              <w:spacing w:before="60" w:after="60"/>
              <w:jc w:val="both"/>
              <w:rPr>
                <w:i/>
              </w:rPr>
            </w:pPr>
            <w:r w:rsidRPr="00731E01">
              <w:rPr>
                <w:i/>
              </w:rPr>
              <w:t>Cách mở cửa ra vào và cửa thoát hiểm khẩn cấp từ bên ngoài và bên trong tàu bay</w:t>
            </w:r>
          </w:p>
        </w:tc>
        <w:tc>
          <w:tcPr>
            <w:tcW w:w="992" w:type="dxa"/>
          </w:tcPr>
          <w:p w14:paraId="48275650" w14:textId="77777777" w:rsidR="00120699" w:rsidRPr="00731E01" w:rsidRDefault="00120699" w:rsidP="00120699">
            <w:pPr>
              <w:spacing w:before="60" w:after="60"/>
              <w:jc w:val="center"/>
              <w:rPr>
                <w:bCs/>
              </w:rPr>
            </w:pPr>
          </w:p>
        </w:tc>
        <w:tc>
          <w:tcPr>
            <w:tcW w:w="992" w:type="dxa"/>
          </w:tcPr>
          <w:p w14:paraId="282717E7" w14:textId="77777777" w:rsidR="00120699" w:rsidRPr="00731E01" w:rsidRDefault="00120699" w:rsidP="00120699">
            <w:pPr>
              <w:spacing w:before="60" w:after="60"/>
              <w:jc w:val="center"/>
              <w:rPr>
                <w:bCs/>
              </w:rPr>
            </w:pPr>
          </w:p>
        </w:tc>
        <w:tc>
          <w:tcPr>
            <w:tcW w:w="987" w:type="dxa"/>
          </w:tcPr>
          <w:p w14:paraId="7ECCAE6A" w14:textId="77777777" w:rsidR="00120699" w:rsidRPr="00731E01" w:rsidRDefault="00120699" w:rsidP="00120699">
            <w:pPr>
              <w:keepNext/>
              <w:tabs>
                <w:tab w:val="left" w:pos="10065"/>
              </w:tabs>
              <w:spacing w:before="60" w:after="60"/>
              <w:jc w:val="center"/>
              <w:outlineLvl w:val="0"/>
              <w:rPr>
                <w:bCs/>
              </w:rPr>
            </w:pPr>
          </w:p>
        </w:tc>
      </w:tr>
      <w:tr w:rsidR="00120699" w:rsidRPr="00731E01" w14:paraId="7C7AFC8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996A44C" w14:textId="77777777" w:rsidR="00120699" w:rsidRPr="00731E01" w:rsidRDefault="00120699" w:rsidP="00120699">
            <w:pPr>
              <w:rPr>
                <w:i/>
              </w:rPr>
            </w:pPr>
            <w:r w:rsidRPr="00731E01">
              <w:rPr>
                <w:i/>
              </w:rPr>
              <w:t>1.5.6</w:t>
            </w:r>
          </w:p>
        </w:tc>
        <w:tc>
          <w:tcPr>
            <w:tcW w:w="5103" w:type="dxa"/>
          </w:tcPr>
          <w:p w14:paraId="6329D6EB" w14:textId="77777777" w:rsidR="00120699" w:rsidRPr="00731E01" w:rsidRDefault="00120699" w:rsidP="00120699">
            <w:pPr>
              <w:spacing w:before="60" w:after="60"/>
              <w:jc w:val="both"/>
              <w:rPr>
                <w:i/>
              </w:rPr>
            </w:pPr>
            <w:r w:rsidRPr="00731E01">
              <w:rPr>
                <w:i/>
              </w:rPr>
              <w:t xml:space="preserve">Sơ đồ và cấu tạo của từng loại tàu bay </w:t>
            </w:r>
          </w:p>
        </w:tc>
        <w:tc>
          <w:tcPr>
            <w:tcW w:w="992" w:type="dxa"/>
          </w:tcPr>
          <w:p w14:paraId="5726D102" w14:textId="77777777" w:rsidR="00120699" w:rsidRPr="00731E01" w:rsidRDefault="00120699" w:rsidP="00120699">
            <w:pPr>
              <w:spacing w:before="60" w:after="60"/>
              <w:jc w:val="center"/>
              <w:rPr>
                <w:bCs/>
              </w:rPr>
            </w:pPr>
          </w:p>
        </w:tc>
        <w:tc>
          <w:tcPr>
            <w:tcW w:w="992" w:type="dxa"/>
          </w:tcPr>
          <w:p w14:paraId="072D1930" w14:textId="77777777" w:rsidR="00120699" w:rsidRPr="00731E01" w:rsidRDefault="00120699" w:rsidP="00120699">
            <w:pPr>
              <w:spacing w:before="60" w:after="60"/>
              <w:jc w:val="center"/>
              <w:rPr>
                <w:bCs/>
              </w:rPr>
            </w:pPr>
          </w:p>
        </w:tc>
        <w:tc>
          <w:tcPr>
            <w:tcW w:w="987" w:type="dxa"/>
          </w:tcPr>
          <w:p w14:paraId="682C09A5" w14:textId="77777777" w:rsidR="00120699" w:rsidRPr="00731E01" w:rsidRDefault="00120699" w:rsidP="00120699">
            <w:pPr>
              <w:keepNext/>
              <w:tabs>
                <w:tab w:val="left" w:pos="10065"/>
              </w:tabs>
              <w:spacing w:before="60" w:after="60"/>
              <w:jc w:val="center"/>
              <w:outlineLvl w:val="0"/>
              <w:rPr>
                <w:bCs/>
              </w:rPr>
            </w:pPr>
          </w:p>
        </w:tc>
      </w:tr>
      <w:tr w:rsidR="00120699" w:rsidRPr="00731E01" w14:paraId="002A74B2"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53664A5" w14:textId="77777777" w:rsidR="00120699" w:rsidRPr="00731E01" w:rsidRDefault="00120699" w:rsidP="00120699">
            <w:pPr>
              <w:rPr>
                <w:i/>
              </w:rPr>
            </w:pPr>
            <w:r w:rsidRPr="00731E01">
              <w:rPr>
                <w:i/>
              </w:rPr>
              <w:t>1.5.7</w:t>
            </w:r>
          </w:p>
        </w:tc>
        <w:tc>
          <w:tcPr>
            <w:tcW w:w="5103" w:type="dxa"/>
          </w:tcPr>
          <w:p w14:paraId="62BFB7D3" w14:textId="77777777" w:rsidR="00120699" w:rsidRPr="00731E01" w:rsidRDefault="00120699" w:rsidP="00120699">
            <w:pPr>
              <w:spacing w:before="60" w:after="60"/>
              <w:jc w:val="both"/>
              <w:rPr>
                <w:i/>
              </w:rPr>
            </w:pPr>
            <w:r w:rsidRPr="00731E01">
              <w:rPr>
                <w:i/>
              </w:rPr>
              <w:t>Các mối nguy hiểm tiềm ẩn liên quan đến lối vào</w:t>
            </w:r>
          </w:p>
        </w:tc>
        <w:tc>
          <w:tcPr>
            <w:tcW w:w="992" w:type="dxa"/>
          </w:tcPr>
          <w:p w14:paraId="6FFC0818" w14:textId="77777777" w:rsidR="00120699" w:rsidRPr="00731E01" w:rsidRDefault="00120699" w:rsidP="00120699">
            <w:pPr>
              <w:spacing w:before="60" w:after="60"/>
              <w:jc w:val="center"/>
              <w:rPr>
                <w:bCs/>
              </w:rPr>
            </w:pPr>
          </w:p>
        </w:tc>
        <w:tc>
          <w:tcPr>
            <w:tcW w:w="992" w:type="dxa"/>
          </w:tcPr>
          <w:p w14:paraId="32CF76E2" w14:textId="77777777" w:rsidR="00120699" w:rsidRPr="00731E01" w:rsidRDefault="00120699" w:rsidP="00120699">
            <w:pPr>
              <w:spacing w:before="60" w:after="60"/>
              <w:jc w:val="center"/>
              <w:rPr>
                <w:bCs/>
              </w:rPr>
            </w:pPr>
          </w:p>
        </w:tc>
        <w:tc>
          <w:tcPr>
            <w:tcW w:w="987" w:type="dxa"/>
          </w:tcPr>
          <w:p w14:paraId="5C1080CF" w14:textId="77777777" w:rsidR="00120699" w:rsidRPr="00731E01" w:rsidRDefault="00120699" w:rsidP="00120699">
            <w:pPr>
              <w:keepNext/>
              <w:tabs>
                <w:tab w:val="left" w:pos="10065"/>
              </w:tabs>
              <w:spacing w:before="60" w:after="60"/>
              <w:jc w:val="center"/>
              <w:outlineLvl w:val="0"/>
              <w:rPr>
                <w:bCs/>
              </w:rPr>
            </w:pPr>
          </w:p>
        </w:tc>
      </w:tr>
      <w:tr w:rsidR="00120699" w:rsidRPr="00731E01" w14:paraId="610983C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7CB8EED" w14:textId="77777777" w:rsidR="00120699" w:rsidRPr="00731E01" w:rsidRDefault="00120699" w:rsidP="00120699">
            <w:pPr>
              <w:spacing w:before="60" w:after="60"/>
              <w:rPr>
                <w:i/>
              </w:rPr>
            </w:pPr>
            <w:r w:rsidRPr="00731E01">
              <w:rPr>
                <w:i/>
              </w:rPr>
              <w:t>1.5.8</w:t>
            </w:r>
          </w:p>
        </w:tc>
        <w:tc>
          <w:tcPr>
            <w:tcW w:w="5103" w:type="dxa"/>
          </w:tcPr>
          <w:p w14:paraId="57371821" w14:textId="77777777" w:rsidR="00120699" w:rsidRPr="00731E01" w:rsidRDefault="00120699" w:rsidP="00120699">
            <w:pPr>
              <w:spacing w:before="60" w:after="60"/>
              <w:jc w:val="both"/>
              <w:rPr>
                <w:i/>
              </w:rPr>
            </w:pPr>
            <w:r w:rsidRPr="00731E01">
              <w:rPr>
                <w:i/>
              </w:rPr>
              <w:t>Các quy trình được sử dụng để trợ giúp hành khách trong quá trình sơ tán khẩn cấp</w:t>
            </w:r>
          </w:p>
        </w:tc>
        <w:tc>
          <w:tcPr>
            <w:tcW w:w="992" w:type="dxa"/>
          </w:tcPr>
          <w:p w14:paraId="77A57FC7" w14:textId="77777777" w:rsidR="00120699" w:rsidRPr="00731E01" w:rsidRDefault="00120699" w:rsidP="00120699">
            <w:pPr>
              <w:spacing w:before="60" w:after="60"/>
              <w:jc w:val="center"/>
              <w:rPr>
                <w:bCs/>
              </w:rPr>
            </w:pPr>
          </w:p>
        </w:tc>
        <w:tc>
          <w:tcPr>
            <w:tcW w:w="992" w:type="dxa"/>
          </w:tcPr>
          <w:p w14:paraId="2323F4AC" w14:textId="77777777" w:rsidR="00120699" w:rsidRPr="00731E01" w:rsidRDefault="00120699" w:rsidP="00120699">
            <w:pPr>
              <w:spacing w:before="60" w:after="60"/>
              <w:jc w:val="center"/>
              <w:rPr>
                <w:bCs/>
              </w:rPr>
            </w:pPr>
          </w:p>
        </w:tc>
        <w:tc>
          <w:tcPr>
            <w:tcW w:w="987" w:type="dxa"/>
          </w:tcPr>
          <w:p w14:paraId="356E3C3B" w14:textId="77777777" w:rsidR="00120699" w:rsidRPr="00731E01" w:rsidRDefault="00120699" w:rsidP="00120699">
            <w:pPr>
              <w:keepNext/>
              <w:tabs>
                <w:tab w:val="left" w:pos="10065"/>
              </w:tabs>
              <w:spacing w:before="60" w:after="60"/>
              <w:jc w:val="center"/>
              <w:outlineLvl w:val="0"/>
              <w:rPr>
                <w:bCs/>
              </w:rPr>
            </w:pPr>
          </w:p>
        </w:tc>
      </w:tr>
      <w:tr w:rsidR="00120699" w:rsidRPr="00731E01" w14:paraId="0CF47186"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511CCDA" w14:textId="77777777" w:rsidR="00120699" w:rsidRPr="00731E01" w:rsidRDefault="00120699" w:rsidP="00120699">
            <w:pPr>
              <w:spacing w:before="60" w:after="60"/>
            </w:pPr>
            <w:r w:rsidRPr="00731E01">
              <w:t>1.6</w:t>
            </w:r>
          </w:p>
        </w:tc>
        <w:tc>
          <w:tcPr>
            <w:tcW w:w="5103" w:type="dxa"/>
          </w:tcPr>
          <w:p w14:paraId="56EC9352" w14:textId="77777777" w:rsidR="00120699" w:rsidRPr="00731E01" w:rsidRDefault="00120699" w:rsidP="00120699">
            <w:pPr>
              <w:spacing w:before="60" w:after="60"/>
              <w:jc w:val="both"/>
            </w:pPr>
            <w:r w:rsidRPr="00731E01">
              <w:t xml:space="preserve">Phương án, chiến thuật cứu nạn, chữa cháy </w:t>
            </w:r>
          </w:p>
        </w:tc>
        <w:tc>
          <w:tcPr>
            <w:tcW w:w="992" w:type="dxa"/>
          </w:tcPr>
          <w:p w14:paraId="4CDC9F9C" w14:textId="77777777" w:rsidR="00120699" w:rsidRPr="00731E01" w:rsidRDefault="00120699" w:rsidP="00120699">
            <w:pPr>
              <w:spacing w:before="60" w:after="60"/>
              <w:jc w:val="center"/>
              <w:rPr>
                <w:bCs/>
              </w:rPr>
            </w:pPr>
          </w:p>
        </w:tc>
        <w:tc>
          <w:tcPr>
            <w:tcW w:w="992" w:type="dxa"/>
          </w:tcPr>
          <w:p w14:paraId="46E3EFF3" w14:textId="77777777" w:rsidR="00120699" w:rsidRPr="00731E01" w:rsidRDefault="00120699" w:rsidP="00120699">
            <w:pPr>
              <w:spacing w:before="60" w:after="60"/>
              <w:jc w:val="center"/>
              <w:rPr>
                <w:bCs/>
              </w:rPr>
            </w:pPr>
          </w:p>
        </w:tc>
        <w:tc>
          <w:tcPr>
            <w:tcW w:w="987" w:type="dxa"/>
          </w:tcPr>
          <w:p w14:paraId="317913AC" w14:textId="77777777" w:rsidR="00120699" w:rsidRPr="00731E01" w:rsidRDefault="00120699" w:rsidP="00120699">
            <w:pPr>
              <w:keepNext/>
              <w:tabs>
                <w:tab w:val="left" w:pos="10065"/>
              </w:tabs>
              <w:spacing w:before="60" w:after="60"/>
              <w:jc w:val="center"/>
              <w:outlineLvl w:val="0"/>
              <w:rPr>
                <w:bCs/>
              </w:rPr>
            </w:pPr>
          </w:p>
        </w:tc>
      </w:tr>
      <w:tr w:rsidR="00120699" w:rsidRPr="00731E01" w14:paraId="5800CA62"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8B3D276" w14:textId="77777777" w:rsidR="00120699" w:rsidRPr="00731E01" w:rsidRDefault="00120699" w:rsidP="00120699">
            <w:pPr>
              <w:spacing w:before="60" w:after="60"/>
              <w:rPr>
                <w:i/>
              </w:rPr>
            </w:pPr>
            <w:r w:rsidRPr="00731E01">
              <w:rPr>
                <w:i/>
              </w:rPr>
              <w:t>1.6.1</w:t>
            </w:r>
          </w:p>
        </w:tc>
        <w:tc>
          <w:tcPr>
            <w:tcW w:w="5103" w:type="dxa"/>
          </w:tcPr>
          <w:p w14:paraId="459DB5DC" w14:textId="77777777" w:rsidR="00120699" w:rsidRPr="00731E01" w:rsidRDefault="00120699" w:rsidP="00120699">
            <w:pPr>
              <w:spacing w:before="60" w:after="60"/>
              <w:jc w:val="both"/>
              <w:rPr>
                <w:i/>
              </w:rPr>
            </w:pPr>
            <w:r w:rsidRPr="00731E01">
              <w:rPr>
                <w:i/>
              </w:rPr>
              <w:t>Quy trình thao tác tiêu chuẩn (SOP) cho các tình huống cháy khác nhau:</w:t>
            </w:r>
          </w:p>
          <w:p w14:paraId="4E568D37" w14:textId="77777777" w:rsidR="00120699" w:rsidRPr="00731E01" w:rsidRDefault="00120699" w:rsidP="00120699">
            <w:pPr>
              <w:widowControl w:val="0"/>
              <w:spacing w:before="120" w:line="276" w:lineRule="auto"/>
              <w:jc w:val="both"/>
              <w:rPr>
                <w:i/>
              </w:rPr>
            </w:pPr>
            <w:r w:rsidRPr="00731E01">
              <w:rPr>
                <w:i/>
              </w:rPr>
              <w:t>a) Cháy tàu bay:</w:t>
            </w:r>
          </w:p>
          <w:p w14:paraId="69745E14" w14:textId="77777777" w:rsidR="00120699" w:rsidRPr="00731E01" w:rsidRDefault="00120699" w:rsidP="00DD3716">
            <w:pPr>
              <w:widowControl w:val="0"/>
              <w:spacing w:before="120" w:line="276" w:lineRule="auto"/>
              <w:ind w:left="316"/>
              <w:rPr>
                <w:i/>
              </w:rPr>
            </w:pPr>
            <w:r w:rsidRPr="00731E01">
              <w:rPr>
                <w:i/>
              </w:rPr>
              <w:t>- Cháy động cơ</w:t>
            </w:r>
          </w:p>
          <w:p w14:paraId="304A2312" w14:textId="77777777" w:rsidR="00120699" w:rsidRPr="00731E01" w:rsidRDefault="00120699" w:rsidP="00DD3716">
            <w:pPr>
              <w:widowControl w:val="0"/>
              <w:spacing w:before="120" w:line="276" w:lineRule="auto"/>
              <w:ind w:left="316"/>
              <w:rPr>
                <w:i/>
              </w:rPr>
            </w:pPr>
            <w:r w:rsidRPr="00731E01">
              <w:rPr>
                <w:i/>
              </w:rPr>
              <w:t>- Cháy bên trong</w:t>
            </w:r>
          </w:p>
          <w:p w14:paraId="27304268" w14:textId="77777777" w:rsidR="00120699" w:rsidRPr="00731E01" w:rsidRDefault="00120699" w:rsidP="00DD3716">
            <w:pPr>
              <w:widowControl w:val="0"/>
              <w:spacing w:before="120" w:line="276" w:lineRule="auto"/>
              <w:ind w:left="316"/>
              <w:rPr>
                <w:i/>
              </w:rPr>
            </w:pPr>
            <w:r w:rsidRPr="00731E01">
              <w:rPr>
                <w:i/>
              </w:rPr>
              <w:t>- Cháy nhiên liệu</w:t>
            </w:r>
          </w:p>
          <w:p w14:paraId="01705398" w14:textId="77777777" w:rsidR="00120699" w:rsidRPr="00731E01" w:rsidRDefault="00120699" w:rsidP="00120699">
            <w:pPr>
              <w:widowControl w:val="0"/>
              <w:spacing w:before="120" w:line="276" w:lineRule="auto"/>
              <w:rPr>
                <w:i/>
              </w:rPr>
            </w:pPr>
            <w:r w:rsidRPr="00731E01">
              <w:rPr>
                <w:i/>
              </w:rPr>
              <w:t>b) Cháy công trình;</w:t>
            </w:r>
          </w:p>
          <w:p w14:paraId="4D43B074" w14:textId="77777777" w:rsidR="00120699" w:rsidRPr="00731E01" w:rsidRDefault="00120699" w:rsidP="00120699">
            <w:pPr>
              <w:widowControl w:val="0"/>
              <w:spacing w:before="120" w:line="276" w:lineRule="auto"/>
              <w:rPr>
                <w:i/>
              </w:rPr>
            </w:pPr>
            <w:r w:rsidRPr="00731E01">
              <w:rPr>
                <w:i/>
              </w:rPr>
              <w:t>c) Cháy khí nhiên liệu lỏng; và</w:t>
            </w:r>
          </w:p>
          <w:p w14:paraId="38D541DC" w14:textId="77777777" w:rsidR="00120699" w:rsidRPr="00731E01" w:rsidRDefault="00120699" w:rsidP="00120699">
            <w:pPr>
              <w:widowControl w:val="0"/>
              <w:spacing w:before="120" w:line="276" w:lineRule="auto"/>
              <w:rPr>
                <w:i/>
                <w:sz w:val="26"/>
              </w:rPr>
            </w:pPr>
            <w:r w:rsidRPr="00731E01">
              <w:rPr>
                <w:i/>
              </w:rPr>
              <w:t>d) Cháy kho nhiên liệu lớn.</w:t>
            </w:r>
          </w:p>
        </w:tc>
        <w:tc>
          <w:tcPr>
            <w:tcW w:w="992" w:type="dxa"/>
          </w:tcPr>
          <w:p w14:paraId="684C738E" w14:textId="77777777" w:rsidR="00120699" w:rsidRPr="00731E01" w:rsidRDefault="00120699" w:rsidP="00120699">
            <w:pPr>
              <w:spacing w:before="60" w:after="60"/>
              <w:jc w:val="center"/>
              <w:rPr>
                <w:bCs/>
              </w:rPr>
            </w:pPr>
          </w:p>
        </w:tc>
        <w:tc>
          <w:tcPr>
            <w:tcW w:w="992" w:type="dxa"/>
          </w:tcPr>
          <w:p w14:paraId="57F9F83C" w14:textId="77777777" w:rsidR="00120699" w:rsidRPr="00731E01" w:rsidRDefault="00120699" w:rsidP="00120699">
            <w:pPr>
              <w:spacing w:before="60" w:after="60"/>
              <w:jc w:val="center"/>
              <w:rPr>
                <w:bCs/>
              </w:rPr>
            </w:pPr>
          </w:p>
        </w:tc>
        <w:tc>
          <w:tcPr>
            <w:tcW w:w="987" w:type="dxa"/>
          </w:tcPr>
          <w:p w14:paraId="2BB4F3FC" w14:textId="77777777" w:rsidR="00120699" w:rsidRPr="00731E01" w:rsidRDefault="00120699" w:rsidP="00120699">
            <w:pPr>
              <w:keepNext/>
              <w:tabs>
                <w:tab w:val="left" w:pos="10065"/>
              </w:tabs>
              <w:spacing w:before="60" w:after="60"/>
              <w:jc w:val="center"/>
              <w:outlineLvl w:val="0"/>
              <w:rPr>
                <w:bCs/>
              </w:rPr>
            </w:pPr>
          </w:p>
        </w:tc>
      </w:tr>
      <w:tr w:rsidR="00120699" w:rsidRPr="00731E01" w14:paraId="220EBA36"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1610884" w14:textId="77777777" w:rsidR="00120699" w:rsidRPr="00731E01" w:rsidRDefault="00120699" w:rsidP="00120699">
            <w:pPr>
              <w:rPr>
                <w:i/>
              </w:rPr>
            </w:pPr>
            <w:r w:rsidRPr="00731E01">
              <w:rPr>
                <w:i/>
              </w:rPr>
              <w:t>1.6.2</w:t>
            </w:r>
          </w:p>
        </w:tc>
        <w:tc>
          <w:tcPr>
            <w:tcW w:w="5103" w:type="dxa"/>
          </w:tcPr>
          <w:p w14:paraId="72906D8B" w14:textId="77777777" w:rsidR="00120699" w:rsidRPr="00731E01" w:rsidRDefault="00120699" w:rsidP="00120699">
            <w:pPr>
              <w:spacing w:before="60" w:after="60"/>
              <w:jc w:val="both"/>
              <w:rPr>
                <w:i/>
              </w:rPr>
            </w:pPr>
            <w:r w:rsidRPr="00731E01">
              <w:rPr>
                <w:i/>
              </w:rPr>
              <w:t>Chiến thuật chữa cháy tàu bay và công trình cảng</w:t>
            </w:r>
          </w:p>
        </w:tc>
        <w:tc>
          <w:tcPr>
            <w:tcW w:w="992" w:type="dxa"/>
          </w:tcPr>
          <w:p w14:paraId="29C7532D" w14:textId="77777777" w:rsidR="00120699" w:rsidRPr="00731E01" w:rsidRDefault="00120699" w:rsidP="00120699">
            <w:pPr>
              <w:spacing w:before="60" w:after="60"/>
              <w:jc w:val="center"/>
              <w:rPr>
                <w:bCs/>
              </w:rPr>
            </w:pPr>
          </w:p>
        </w:tc>
        <w:tc>
          <w:tcPr>
            <w:tcW w:w="992" w:type="dxa"/>
          </w:tcPr>
          <w:p w14:paraId="5ECEAB8E" w14:textId="77777777" w:rsidR="00120699" w:rsidRPr="00731E01" w:rsidRDefault="00120699" w:rsidP="00120699">
            <w:pPr>
              <w:spacing w:before="60" w:after="60"/>
              <w:jc w:val="center"/>
              <w:rPr>
                <w:bCs/>
              </w:rPr>
            </w:pPr>
          </w:p>
        </w:tc>
        <w:tc>
          <w:tcPr>
            <w:tcW w:w="987" w:type="dxa"/>
          </w:tcPr>
          <w:p w14:paraId="399847FE" w14:textId="77777777" w:rsidR="00120699" w:rsidRPr="00731E01" w:rsidRDefault="00120699" w:rsidP="00120699">
            <w:pPr>
              <w:keepNext/>
              <w:tabs>
                <w:tab w:val="left" w:pos="10065"/>
              </w:tabs>
              <w:spacing w:before="60" w:after="60"/>
              <w:jc w:val="center"/>
              <w:outlineLvl w:val="0"/>
              <w:rPr>
                <w:bCs/>
              </w:rPr>
            </w:pPr>
          </w:p>
        </w:tc>
      </w:tr>
      <w:tr w:rsidR="00120699" w:rsidRPr="00731E01" w14:paraId="57FE5E14"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A0A626A" w14:textId="77777777" w:rsidR="00120699" w:rsidRPr="00731E01" w:rsidRDefault="00120699" w:rsidP="00120699">
            <w:pPr>
              <w:rPr>
                <w:i/>
              </w:rPr>
            </w:pPr>
            <w:r w:rsidRPr="00731E01">
              <w:rPr>
                <w:i/>
              </w:rPr>
              <w:t>1.6.3</w:t>
            </w:r>
          </w:p>
        </w:tc>
        <w:tc>
          <w:tcPr>
            <w:tcW w:w="5103" w:type="dxa"/>
          </w:tcPr>
          <w:p w14:paraId="6B6E4A35" w14:textId="77777777" w:rsidR="00120699" w:rsidRPr="00731E01" w:rsidRDefault="00120699" w:rsidP="00120699">
            <w:pPr>
              <w:spacing w:before="60" w:after="60"/>
              <w:jc w:val="both"/>
              <w:rPr>
                <w:i/>
              </w:rPr>
            </w:pPr>
            <w:r w:rsidRPr="00731E01">
              <w:rPr>
                <w:i/>
              </w:rPr>
              <w:t>Thiết lập và duy trì đường dẫn cứu nạn, cứu hộ</w:t>
            </w:r>
          </w:p>
        </w:tc>
        <w:tc>
          <w:tcPr>
            <w:tcW w:w="992" w:type="dxa"/>
          </w:tcPr>
          <w:p w14:paraId="0121BAF5" w14:textId="77777777" w:rsidR="00120699" w:rsidRPr="00731E01" w:rsidRDefault="00120699" w:rsidP="00120699">
            <w:pPr>
              <w:spacing w:before="60" w:after="60"/>
              <w:jc w:val="center"/>
              <w:rPr>
                <w:bCs/>
              </w:rPr>
            </w:pPr>
          </w:p>
        </w:tc>
        <w:tc>
          <w:tcPr>
            <w:tcW w:w="992" w:type="dxa"/>
          </w:tcPr>
          <w:p w14:paraId="060E0B78" w14:textId="77777777" w:rsidR="00120699" w:rsidRPr="00731E01" w:rsidRDefault="00120699" w:rsidP="00120699">
            <w:pPr>
              <w:spacing w:before="60" w:after="60"/>
              <w:jc w:val="center"/>
              <w:rPr>
                <w:bCs/>
              </w:rPr>
            </w:pPr>
          </w:p>
        </w:tc>
        <w:tc>
          <w:tcPr>
            <w:tcW w:w="987" w:type="dxa"/>
          </w:tcPr>
          <w:p w14:paraId="63DAB27D" w14:textId="77777777" w:rsidR="00120699" w:rsidRPr="00731E01" w:rsidRDefault="00120699" w:rsidP="00120699">
            <w:pPr>
              <w:keepNext/>
              <w:tabs>
                <w:tab w:val="left" w:pos="10065"/>
              </w:tabs>
              <w:spacing w:before="60" w:after="60"/>
              <w:jc w:val="center"/>
              <w:outlineLvl w:val="0"/>
              <w:rPr>
                <w:bCs/>
              </w:rPr>
            </w:pPr>
          </w:p>
        </w:tc>
      </w:tr>
      <w:tr w:rsidR="00120699" w:rsidRPr="00731E01" w14:paraId="0A14BDF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46BF8BC" w14:textId="77777777" w:rsidR="00120699" w:rsidRPr="00731E01" w:rsidRDefault="00120699" w:rsidP="00120699">
            <w:pPr>
              <w:rPr>
                <w:i/>
              </w:rPr>
            </w:pPr>
            <w:r w:rsidRPr="00731E01">
              <w:rPr>
                <w:i/>
              </w:rPr>
              <w:t>1.6.4</w:t>
            </w:r>
          </w:p>
        </w:tc>
        <w:tc>
          <w:tcPr>
            <w:tcW w:w="5103" w:type="dxa"/>
          </w:tcPr>
          <w:p w14:paraId="4D322B79" w14:textId="77777777" w:rsidR="00120699" w:rsidRPr="00731E01" w:rsidRDefault="00120699" w:rsidP="00120699">
            <w:pPr>
              <w:spacing w:before="60" w:after="60"/>
              <w:jc w:val="both"/>
              <w:rPr>
                <w:i/>
              </w:rPr>
            </w:pPr>
            <w:r w:rsidRPr="00731E01">
              <w:rPr>
                <w:i/>
              </w:rPr>
              <w:t>Phương pháp bảo vệ thân tàu bay không bị ngọn lửa bao chùm</w:t>
            </w:r>
          </w:p>
        </w:tc>
        <w:tc>
          <w:tcPr>
            <w:tcW w:w="992" w:type="dxa"/>
          </w:tcPr>
          <w:p w14:paraId="18BA9F5F" w14:textId="77777777" w:rsidR="00120699" w:rsidRPr="00731E01" w:rsidRDefault="00120699" w:rsidP="00120699">
            <w:pPr>
              <w:spacing w:before="60" w:after="60"/>
              <w:jc w:val="center"/>
              <w:rPr>
                <w:bCs/>
              </w:rPr>
            </w:pPr>
          </w:p>
        </w:tc>
        <w:tc>
          <w:tcPr>
            <w:tcW w:w="992" w:type="dxa"/>
          </w:tcPr>
          <w:p w14:paraId="4A80ADE4" w14:textId="77777777" w:rsidR="00120699" w:rsidRPr="00731E01" w:rsidRDefault="00120699" w:rsidP="00120699">
            <w:pPr>
              <w:spacing w:before="60" w:after="60"/>
              <w:jc w:val="center"/>
              <w:rPr>
                <w:bCs/>
              </w:rPr>
            </w:pPr>
          </w:p>
        </w:tc>
        <w:tc>
          <w:tcPr>
            <w:tcW w:w="987" w:type="dxa"/>
          </w:tcPr>
          <w:p w14:paraId="459BEE60" w14:textId="77777777" w:rsidR="00120699" w:rsidRPr="00731E01" w:rsidRDefault="00120699" w:rsidP="00120699">
            <w:pPr>
              <w:keepNext/>
              <w:tabs>
                <w:tab w:val="left" w:pos="10065"/>
              </w:tabs>
              <w:spacing w:before="60" w:after="60"/>
              <w:jc w:val="center"/>
              <w:outlineLvl w:val="0"/>
              <w:rPr>
                <w:bCs/>
              </w:rPr>
            </w:pPr>
          </w:p>
        </w:tc>
      </w:tr>
      <w:tr w:rsidR="00120699" w:rsidRPr="00731E01" w14:paraId="4448C349"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8C814C1" w14:textId="77777777" w:rsidR="00120699" w:rsidRPr="00731E01" w:rsidRDefault="00120699" w:rsidP="00120699">
            <w:pPr>
              <w:rPr>
                <w:i/>
              </w:rPr>
            </w:pPr>
            <w:r w:rsidRPr="00731E01">
              <w:rPr>
                <w:i/>
              </w:rPr>
              <w:t>1.6.5</w:t>
            </w:r>
          </w:p>
        </w:tc>
        <w:tc>
          <w:tcPr>
            <w:tcW w:w="5103" w:type="dxa"/>
          </w:tcPr>
          <w:p w14:paraId="0ED10529" w14:textId="77777777" w:rsidR="00120699" w:rsidRPr="00731E01" w:rsidRDefault="00120699" w:rsidP="00120699">
            <w:pPr>
              <w:spacing w:before="60" w:after="60"/>
              <w:jc w:val="both"/>
              <w:rPr>
                <w:i/>
              </w:rPr>
            </w:pPr>
            <w:r w:rsidRPr="00731E01">
              <w:rPr>
                <w:i/>
              </w:rPr>
              <w:t>Phương pháp hướng dẫn thoát hiểm, bảo vệ hành khách</w:t>
            </w:r>
          </w:p>
        </w:tc>
        <w:tc>
          <w:tcPr>
            <w:tcW w:w="992" w:type="dxa"/>
          </w:tcPr>
          <w:p w14:paraId="03BFAF98" w14:textId="77777777" w:rsidR="00120699" w:rsidRPr="00731E01" w:rsidRDefault="00120699" w:rsidP="00120699">
            <w:pPr>
              <w:spacing w:before="60" w:after="60"/>
              <w:jc w:val="center"/>
              <w:rPr>
                <w:bCs/>
              </w:rPr>
            </w:pPr>
          </w:p>
        </w:tc>
        <w:tc>
          <w:tcPr>
            <w:tcW w:w="992" w:type="dxa"/>
          </w:tcPr>
          <w:p w14:paraId="6BC00872" w14:textId="77777777" w:rsidR="00120699" w:rsidRPr="00731E01" w:rsidRDefault="00120699" w:rsidP="00120699">
            <w:pPr>
              <w:spacing w:before="60" w:after="60"/>
              <w:jc w:val="center"/>
              <w:rPr>
                <w:bCs/>
              </w:rPr>
            </w:pPr>
          </w:p>
        </w:tc>
        <w:tc>
          <w:tcPr>
            <w:tcW w:w="987" w:type="dxa"/>
          </w:tcPr>
          <w:p w14:paraId="41110064" w14:textId="77777777" w:rsidR="00120699" w:rsidRPr="00731E01" w:rsidRDefault="00120699" w:rsidP="00120699">
            <w:pPr>
              <w:keepNext/>
              <w:tabs>
                <w:tab w:val="left" w:pos="10065"/>
              </w:tabs>
              <w:spacing w:before="60" w:after="60"/>
              <w:jc w:val="center"/>
              <w:outlineLvl w:val="0"/>
              <w:rPr>
                <w:bCs/>
              </w:rPr>
            </w:pPr>
          </w:p>
        </w:tc>
      </w:tr>
      <w:tr w:rsidR="00120699" w:rsidRPr="00731E01" w14:paraId="64DCBB8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678A1E2" w14:textId="77777777" w:rsidR="00120699" w:rsidRPr="00731E01" w:rsidRDefault="00120699" w:rsidP="00120699">
            <w:pPr>
              <w:rPr>
                <w:i/>
              </w:rPr>
            </w:pPr>
            <w:r w:rsidRPr="00731E01">
              <w:rPr>
                <w:i/>
              </w:rPr>
              <w:t>1.6.6</w:t>
            </w:r>
          </w:p>
        </w:tc>
        <w:tc>
          <w:tcPr>
            <w:tcW w:w="5103" w:type="dxa"/>
          </w:tcPr>
          <w:p w14:paraId="4CE73730" w14:textId="77777777" w:rsidR="00120699" w:rsidRPr="00731E01" w:rsidRDefault="00120699" w:rsidP="00120699">
            <w:pPr>
              <w:spacing w:before="60" w:after="60"/>
              <w:jc w:val="both"/>
              <w:rPr>
                <w:i/>
              </w:rPr>
            </w:pPr>
            <w:r w:rsidRPr="00731E01">
              <w:rPr>
                <w:i/>
              </w:rPr>
              <w:t>Quy trình chữa cháy, kiểm soát và xử lý sự cố tràn nhiên liệu</w:t>
            </w:r>
          </w:p>
        </w:tc>
        <w:tc>
          <w:tcPr>
            <w:tcW w:w="992" w:type="dxa"/>
          </w:tcPr>
          <w:p w14:paraId="5D3D0F57" w14:textId="77777777" w:rsidR="00120699" w:rsidRPr="00731E01" w:rsidRDefault="00120699" w:rsidP="00120699">
            <w:pPr>
              <w:spacing w:before="60" w:after="60"/>
              <w:jc w:val="center"/>
              <w:rPr>
                <w:bCs/>
              </w:rPr>
            </w:pPr>
          </w:p>
        </w:tc>
        <w:tc>
          <w:tcPr>
            <w:tcW w:w="992" w:type="dxa"/>
          </w:tcPr>
          <w:p w14:paraId="0A8273D2" w14:textId="77777777" w:rsidR="00120699" w:rsidRPr="00731E01" w:rsidRDefault="00120699" w:rsidP="00120699">
            <w:pPr>
              <w:spacing w:before="60" w:after="60"/>
              <w:jc w:val="center"/>
              <w:rPr>
                <w:bCs/>
              </w:rPr>
            </w:pPr>
          </w:p>
        </w:tc>
        <w:tc>
          <w:tcPr>
            <w:tcW w:w="987" w:type="dxa"/>
          </w:tcPr>
          <w:p w14:paraId="49A1F264" w14:textId="77777777" w:rsidR="00120699" w:rsidRPr="00731E01" w:rsidRDefault="00120699" w:rsidP="00120699">
            <w:pPr>
              <w:keepNext/>
              <w:tabs>
                <w:tab w:val="left" w:pos="10065"/>
              </w:tabs>
              <w:spacing w:before="60" w:after="60"/>
              <w:jc w:val="center"/>
              <w:outlineLvl w:val="0"/>
              <w:rPr>
                <w:bCs/>
              </w:rPr>
            </w:pPr>
          </w:p>
        </w:tc>
      </w:tr>
      <w:tr w:rsidR="00120699" w:rsidRPr="00731E01" w14:paraId="64613EB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312CB51" w14:textId="77777777" w:rsidR="00120699" w:rsidRPr="00731E01" w:rsidRDefault="00120699" w:rsidP="00120699">
            <w:pPr>
              <w:rPr>
                <w:i/>
              </w:rPr>
            </w:pPr>
            <w:r w:rsidRPr="00731E01">
              <w:rPr>
                <w:i/>
              </w:rPr>
              <w:t>1.6.7</w:t>
            </w:r>
          </w:p>
        </w:tc>
        <w:tc>
          <w:tcPr>
            <w:tcW w:w="5103" w:type="dxa"/>
          </w:tcPr>
          <w:p w14:paraId="030E886B" w14:textId="77777777" w:rsidR="00120699" w:rsidRPr="00731E01" w:rsidRDefault="00120699" w:rsidP="00120699">
            <w:pPr>
              <w:spacing w:before="60" w:after="60"/>
              <w:jc w:val="both"/>
              <w:rPr>
                <w:i/>
              </w:rPr>
            </w:pPr>
            <w:r w:rsidRPr="00731E01">
              <w:rPr>
                <w:i/>
              </w:rPr>
              <w:t>Cách để cố định các mảnh vỡ của tàu bay</w:t>
            </w:r>
          </w:p>
        </w:tc>
        <w:tc>
          <w:tcPr>
            <w:tcW w:w="992" w:type="dxa"/>
          </w:tcPr>
          <w:p w14:paraId="5F9427DF" w14:textId="77777777" w:rsidR="00120699" w:rsidRPr="00731E01" w:rsidRDefault="00120699" w:rsidP="00120699">
            <w:pPr>
              <w:spacing w:before="60" w:after="60"/>
              <w:jc w:val="center"/>
              <w:rPr>
                <w:bCs/>
              </w:rPr>
            </w:pPr>
          </w:p>
        </w:tc>
        <w:tc>
          <w:tcPr>
            <w:tcW w:w="992" w:type="dxa"/>
          </w:tcPr>
          <w:p w14:paraId="51CA6CEC" w14:textId="77777777" w:rsidR="00120699" w:rsidRPr="00731E01" w:rsidRDefault="00120699" w:rsidP="00120699">
            <w:pPr>
              <w:spacing w:before="60" w:after="60"/>
              <w:jc w:val="center"/>
              <w:rPr>
                <w:bCs/>
              </w:rPr>
            </w:pPr>
          </w:p>
        </w:tc>
        <w:tc>
          <w:tcPr>
            <w:tcW w:w="987" w:type="dxa"/>
          </w:tcPr>
          <w:p w14:paraId="5DC186E7" w14:textId="77777777" w:rsidR="00120699" w:rsidRPr="00731E01" w:rsidRDefault="00120699" w:rsidP="00120699">
            <w:pPr>
              <w:keepNext/>
              <w:tabs>
                <w:tab w:val="left" w:pos="10065"/>
              </w:tabs>
              <w:spacing w:before="60" w:after="60"/>
              <w:jc w:val="center"/>
              <w:outlineLvl w:val="0"/>
              <w:rPr>
                <w:bCs/>
              </w:rPr>
            </w:pPr>
          </w:p>
        </w:tc>
      </w:tr>
      <w:tr w:rsidR="00120699" w:rsidRPr="00731E01" w14:paraId="7636480E"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1AF8A16" w14:textId="77777777" w:rsidR="00120699" w:rsidRPr="00731E01" w:rsidRDefault="00120699" w:rsidP="00120699">
            <w:pPr>
              <w:rPr>
                <w:i/>
              </w:rPr>
            </w:pPr>
            <w:r w:rsidRPr="00731E01">
              <w:rPr>
                <w:i/>
              </w:rPr>
              <w:lastRenderedPageBreak/>
              <w:t>1.6.8</w:t>
            </w:r>
          </w:p>
        </w:tc>
        <w:tc>
          <w:tcPr>
            <w:tcW w:w="5103" w:type="dxa"/>
          </w:tcPr>
          <w:p w14:paraId="465129C9" w14:textId="77777777" w:rsidR="00120699" w:rsidRPr="00731E01" w:rsidRDefault="00120699" w:rsidP="00120699">
            <w:pPr>
              <w:spacing w:before="60" w:after="60"/>
              <w:jc w:val="both"/>
              <w:rPr>
                <w:i/>
              </w:rPr>
            </w:pPr>
            <w:r w:rsidRPr="00731E01">
              <w:rPr>
                <w:i/>
              </w:rPr>
              <w:t>Quy trình thông gió, tản nhiệt</w:t>
            </w:r>
          </w:p>
        </w:tc>
        <w:tc>
          <w:tcPr>
            <w:tcW w:w="992" w:type="dxa"/>
          </w:tcPr>
          <w:p w14:paraId="32BCDBEA" w14:textId="77777777" w:rsidR="00120699" w:rsidRPr="00731E01" w:rsidRDefault="00120699" w:rsidP="00120699">
            <w:pPr>
              <w:spacing w:before="60" w:after="60"/>
              <w:jc w:val="center"/>
              <w:rPr>
                <w:bCs/>
              </w:rPr>
            </w:pPr>
          </w:p>
        </w:tc>
        <w:tc>
          <w:tcPr>
            <w:tcW w:w="992" w:type="dxa"/>
          </w:tcPr>
          <w:p w14:paraId="124D6CF6" w14:textId="77777777" w:rsidR="00120699" w:rsidRPr="00731E01" w:rsidRDefault="00120699" w:rsidP="00120699">
            <w:pPr>
              <w:spacing w:before="60" w:after="60"/>
              <w:jc w:val="center"/>
              <w:rPr>
                <w:bCs/>
              </w:rPr>
            </w:pPr>
          </w:p>
        </w:tc>
        <w:tc>
          <w:tcPr>
            <w:tcW w:w="987" w:type="dxa"/>
          </w:tcPr>
          <w:p w14:paraId="3F59E1C0" w14:textId="77777777" w:rsidR="00120699" w:rsidRPr="00731E01" w:rsidRDefault="00120699" w:rsidP="00120699">
            <w:pPr>
              <w:keepNext/>
              <w:tabs>
                <w:tab w:val="left" w:pos="10065"/>
              </w:tabs>
              <w:spacing w:before="60" w:after="60"/>
              <w:jc w:val="center"/>
              <w:outlineLvl w:val="0"/>
              <w:rPr>
                <w:bCs/>
              </w:rPr>
            </w:pPr>
          </w:p>
        </w:tc>
      </w:tr>
      <w:tr w:rsidR="00120699" w:rsidRPr="00731E01" w14:paraId="149CF89E"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B7741F7" w14:textId="77777777" w:rsidR="00120699" w:rsidRPr="00731E01" w:rsidRDefault="00120699" w:rsidP="00120699">
            <w:pPr>
              <w:rPr>
                <w:i/>
              </w:rPr>
            </w:pPr>
            <w:r w:rsidRPr="00731E01">
              <w:rPr>
                <w:i/>
              </w:rPr>
              <w:t>1.6.9</w:t>
            </w:r>
          </w:p>
        </w:tc>
        <w:tc>
          <w:tcPr>
            <w:tcW w:w="5103" w:type="dxa"/>
          </w:tcPr>
          <w:p w14:paraId="492A6464" w14:textId="77777777" w:rsidR="00120699" w:rsidRPr="00731E01" w:rsidRDefault="00120699" w:rsidP="00120699">
            <w:pPr>
              <w:spacing w:before="60" w:after="60"/>
              <w:jc w:val="both"/>
              <w:rPr>
                <w:i/>
              </w:rPr>
            </w:pPr>
            <w:r w:rsidRPr="00731E01">
              <w:rPr>
                <w:i/>
              </w:rPr>
              <w:t>Quy trình thao tác bên trong tàu bay</w:t>
            </w:r>
          </w:p>
        </w:tc>
        <w:tc>
          <w:tcPr>
            <w:tcW w:w="992" w:type="dxa"/>
          </w:tcPr>
          <w:p w14:paraId="7A5A2AFD" w14:textId="77777777" w:rsidR="00120699" w:rsidRPr="00731E01" w:rsidRDefault="00120699" w:rsidP="00120699">
            <w:pPr>
              <w:spacing w:before="60" w:after="60"/>
              <w:jc w:val="center"/>
              <w:rPr>
                <w:bCs/>
              </w:rPr>
            </w:pPr>
          </w:p>
        </w:tc>
        <w:tc>
          <w:tcPr>
            <w:tcW w:w="992" w:type="dxa"/>
          </w:tcPr>
          <w:p w14:paraId="703023DE" w14:textId="77777777" w:rsidR="00120699" w:rsidRPr="00731E01" w:rsidRDefault="00120699" w:rsidP="00120699">
            <w:pPr>
              <w:spacing w:before="60" w:after="60"/>
              <w:jc w:val="center"/>
              <w:rPr>
                <w:bCs/>
              </w:rPr>
            </w:pPr>
          </w:p>
        </w:tc>
        <w:tc>
          <w:tcPr>
            <w:tcW w:w="987" w:type="dxa"/>
          </w:tcPr>
          <w:p w14:paraId="01DCF483" w14:textId="77777777" w:rsidR="00120699" w:rsidRPr="00731E01" w:rsidRDefault="00120699" w:rsidP="00120699">
            <w:pPr>
              <w:keepNext/>
              <w:tabs>
                <w:tab w:val="left" w:pos="10065"/>
              </w:tabs>
              <w:spacing w:before="60" w:after="60"/>
              <w:jc w:val="center"/>
              <w:outlineLvl w:val="0"/>
              <w:rPr>
                <w:bCs/>
              </w:rPr>
            </w:pPr>
          </w:p>
        </w:tc>
      </w:tr>
      <w:tr w:rsidR="00120699" w:rsidRPr="00731E01" w14:paraId="2A065A2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4FA93A0" w14:textId="77777777" w:rsidR="00120699" w:rsidRPr="00731E01" w:rsidRDefault="00120699" w:rsidP="00120699">
            <w:pPr>
              <w:rPr>
                <w:i/>
              </w:rPr>
            </w:pPr>
            <w:r w:rsidRPr="00731E01">
              <w:rPr>
                <w:i/>
              </w:rPr>
              <w:t>1.6.10</w:t>
            </w:r>
          </w:p>
        </w:tc>
        <w:tc>
          <w:tcPr>
            <w:tcW w:w="5103" w:type="dxa"/>
          </w:tcPr>
          <w:p w14:paraId="7BFE43E1" w14:textId="77777777" w:rsidR="00120699" w:rsidRPr="00731E01" w:rsidRDefault="00120699" w:rsidP="00120699">
            <w:pPr>
              <w:spacing w:before="60" w:after="60"/>
              <w:jc w:val="both"/>
              <w:rPr>
                <w:i/>
              </w:rPr>
            </w:pPr>
            <w:r w:rsidRPr="00731E01">
              <w:rPr>
                <w:i/>
              </w:rPr>
              <w:t>Quy trình tiếp cận tàu bay bằng thang mặt đất</w:t>
            </w:r>
          </w:p>
        </w:tc>
        <w:tc>
          <w:tcPr>
            <w:tcW w:w="992" w:type="dxa"/>
          </w:tcPr>
          <w:p w14:paraId="647EF803" w14:textId="77777777" w:rsidR="00120699" w:rsidRPr="00731E01" w:rsidRDefault="00120699" w:rsidP="00120699">
            <w:pPr>
              <w:spacing w:before="60" w:after="60"/>
              <w:jc w:val="center"/>
              <w:rPr>
                <w:bCs/>
              </w:rPr>
            </w:pPr>
          </w:p>
        </w:tc>
        <w:tc>
          <w:tcPr>
            <w:tcW w:w="992" w:type="dxa"/>
          </w:tcPr>
          <w:p w14:paraId="75FD6CDE" w14:textId="77777777" w:rsidR="00120699" w:rsidRPr="00731E01" w:rsidRDefault="00120699" w:rsidP="00120699">
            <w:pPr>
              <w:spacing w:before="60" w:after="60"/>
              <w:jc w:val="center"/>
              <w:rPr>
                <w:bCs/>
              </w:rPr>
            </w:pPr>
          </w:p>
        </w:tc>
        <w:tc>
          <w:tcPr>
            <w:tcW w:w="987" w:type="dxa"/>
          </w:tcPr>
          <w:p w14:paraId="1646826D" w14:textId="77777777" w:rsidR="00120699" w:rsidRPr="00731E01" w:rsidRDefault="00120699" w:rsidP="00120699">
            <w:pPr>
              <w:keepNext/>
              <w:tabs>
                <w:tab w:val="left" w:pos="10065"/>
              </w:tabs>
              <w:spacing w:before="60" w:after="60"/>
              <w:jc w:val="center"/>
              <w:outlineLvl w:val="0"/>
              <w:rPr>
                <w:bCs/>
              </w:rPr>
            </w:pPr>
          </w:p>
        </w:tc>
      </w:tr>
      <w:tr w:rsidR="00120699" w:rsidRPr="00731E01" w14:paraId="6EC534A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0BD59BE" w14:textId="77777777" w:rsidR="00120699" w:rsidRPr="00731E01" w:rsidRDefault="00120699" w:rsidP="00120699">
            <w:pPr>
              <w:spacing w:before="60" w:after="60"/>
            </w:pPr>
            <w:r w:rsidRPr="00731E01">
              <w:t>1.7</w:t>
            </w:r>
          </w:p>
        </w:tc>
        <w:tc>
          <w:tcPr>
            <w:tcW w:w="5103" w:type="dxa"/>
          </w:tcPr>
          <w:p w14:paraId="0B28A41F" w14:textId="77777777" w:rsidR="00120699" w:rsidRPr="00731E01" w:rsidRDefault="00120699" w:rsidP="00120699">
            <w:pPr>
              <w:spacing w:before="60" w:after="60"/>
              <w:jc w:val="both"/>
            </w:pPr>
            <w:r w:rsidRPr="00731E01">
              <w:t>Kiến thức về sử dụng thiết bị chữa cháy và cứu nạn cứu hộ cho tàu bay</w:t>
            </w:r>
          </w:p>
        </w:tc>
        <w:tc>
          <w:tcPr>
            <w:tcW w:w="992" w:type="dxa"/>
          </w:tcPr>
          <w:p w14:paraId="312CE16D" w14:textId="77777777" w:rsidR="00120699" w:rsidRPr="00731E01" w:rsidRDefault="00120699" w:rsidP="00120699">
            <w:pPr>
              <w:spacing w:before="60" w:after="60"/>
              <w:jc w:val="center"/>
              <w:rPr>
                <w:bCs/>
              </w:rPr>
            </w:pPr>
          </w:p>
        </w:tc>
        <w:tc>
          <w:tcPr>
            <w:tcW w:w="992" w:type="dxa"/>
          </w:tcPr>
          <w:p w14:paraId="21D0D3DD" w14:textId="77777777" w:rsidR="00120699" w:rsidRPr="00731E01" w:rsidRDefault="00120699" w:rsidP="00120699">
            <w:pPr>
              <w:spacing w:before="60" w:after="60"/>
              <w:jc w:val="center"/>
              <w:rPr>
                <w:bCs/>
              </w:rPr>
            </w:pPr>
          </w:p>
        </w:tc>
        <w:tc>
          <w:tcPr>
            <w:tcW w:w="987" w:type="dxa"/>
          </w:tcPr>
          <w:p w14:paraId="635C80C7" w14:textId="77777777" w:rsidR="00120699" w:rsidRPr="00731E01" w:rsidRDefault="00120699" w:rsidP="00120699">
            <w:pPr>
              <w:keepNext/>
              <w:tabs>
                <w:tab w:val="left" w:pos="10065"/>
              </w:tabs>
              <w:spacing w:before="60" w:after="60"/>
              <w:jc w:val="center"/>
              <w:outlineLvl w:val="0"/>
              <w:rPr>
                <w:bCs/>
              </w:rPr>
            </w:pPr>
          </w:p>
        </w:tc>
      </w:tr>
      <w:tr w:rsidR="00120699" w:rsidRPr="00731E01" w14:paraId="05DA690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E829748" w14:textId="77777777" w:rsidR="00120699" w:rsidRPr="00731E01" w:rsidRDefault="00120699" w:rsidP="00120699">
            <w:pPr>
              <w:spacing w:before="60" w:after="60"/>
              <w:rPr>
                <w:i/>
              </w:rPr>
            </w:pPr>
            <w:r w:rsidRPr="00731E01">
              <w:rPr>
                <w:i/>
              </w:rPr>
              <w:t>1.7.1</w:t>
            </w:r>
          </w:p>
        </w:tc>
        <w:tc>
          <w:tcPr>
            <w:tcW w:w="5103" w:type="dxa"/>
          </w:tcPr>
          <w:p w14:paraId="12F2751C" w14:textId="77777777" w:rsidR="00120699" w:rsidRPr="00731E01" w:rsidRDefault="00120699" w:rsidP="00120699">
            <w:pPr>
              <w:spacing w:before="60" w:after="60"/>
              <w:jc w:val="both"/>
              <w:rPr>
                <w:i/>
              </w:rPr>
            </w:pPr>
            <w:r w:rsidRPr="00731E01">
              <w:rPr>
                <w:i/>
              </w:rPr>
              <w:t>Vận hành thiết bị thủy lực trên tàu bay (nếu có) và thiết bị được lắp trên xe chữa cháy</w:t>
            </w:r>
          </w:p>
        </w:tc>
        <w:tc>
          <w:tcPr>
            <w:tcW w:w="992" w:type="dxa"/>
          </w:tcPr>
          <w:p w14:paraId="7A835F60" w14:textId="77777777" w:rsidR="00120699" w:rsidRPr="00731E01" w:rsidRDefault="00120699" w:rsidP="00120699">
            <w:pPr>
              <w:spacing w:before="60" w:after="60"/>
              <w:jc w:val="center"/>
              <w:rPr>
                <w:bCs/>
              </w:rPr>
            </w:pPr>
          </w:p>
        </w:tc>
        <w:tc>
          <w:tcPr>
            <w:tcW w:w="992" w:type="dxa"/>
          </w:tcPr>
          <w:p w14:paraId="1CEEEC86" w14:textId="77777777" w:rsidR="00120699" w:rsidRPr="00731E01" w:rsidRDefault="00120699" w:rsidP="00120699">
            <w:pPr>
              <w:spacing w:before="60" w:after="60"/>
              <w:jc w:val="center"/>
              <w:rPr>
                <w:bCs/>
              </w:rPr>
            </w:pPr>
          </w:p>
        </w:tc>
        <w:tc>
          <w:tcPr>
            <w:tcW w:w="987" w:type="dxa"/>
          </w:tcPr>
          <w:p w14:paraId="14F493E5" w14:textId="77777777" w:rsidR="00120699" w:rsidRPr="00731E01" w:rsidRDefault="00120699" w:rsidP="00120699">
            <w:pPr>
              <w:keepNext/>
              <w:tabs>
                <w:tab w:val="left" w:pos="10065"/>
              </w:tabs>
              <w:spacing w:before="60" w:after="60"/>
              <w:jc w:val="center"/>
              <w:outlineLvl w:val="0"/>
              <w:rPr>
                <w:bCs/>
              </w:rPr>
            </w:pPr>
          </w:p>
        </w:tc>
      </w:tr>
      <w:tr w:rsidR="00120699" w:rsidRPr="00731E01" w14:paraId="15A3368B"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6FCB552" w14:textId="77777777" w:rsidR="00120699" w:rsidRPr="00731E01" w:rsidRDefault="00120699" w:rsidP="00120699">
            <w:pPr>
              <w:rPr>
                <w:i/>
              </w:rPr>
            </w:pPr>
            <w:r w:rsidRPr="00731E01">
              <w:rPr>
                <w:i/>
              </w:rPr>
              <w:t>1.7.2</w:t>
            </w:r>
          </w:p>
        </w:tc>
        <w:tc>
          <w:tcPr>
            <w:tcW w:w="5103" w:type="dxa"/>
          </w:tcPr>
          <w:p w14:paraId="47C4DAF6" w14:textId="77777777" w:rsidR="00120699" w:rsidRPr="00731E01" w:rsidRDefault="00120699" w:rsidP="00120699">
            <w:pPr>
              <w:jc w:val="both"/>
              <w:rPr>
                <w:i/>
              </w:rPr>
            </w:pPr>
            <w:r w:rsidRPr="00731E01">
              <w:rPr>
                <w:i/>
              </w:rPr>
              <w:t>Cách sử dụng máy cưa và các thiết bị khác để cứu nạn cứu hộ trên tàu bay.</w:t>
            </w:r>
          </w:p>
        </w:tc>
        <w:tc>
          <w:tcPr>
            <w:tcW w:w="992" w:type="dxa"/>
          </w:tcPr>
          <w:p w14:paraId="6610F6D7" w14:textId="77777777" w:rsidR="00120699" w:rsidRPr="00731E01" w:rsidRDefault="00120699" w:rsidP="00120699">
            <w:pPr>
              <w:spacing w:before="60" w:after="60"/>
              <w:jc w:val="center"/>
              <w:rPr>
                <w:bCs/>
              </w:rPr>
            </w:pPr>
          </w:p>
        </w:tc>
        <w:tc>
          <w:tcPr>
            <w:tcW w:w="992" w:type="dxa"/>
          </w:tcPr>
          <w:p w14:paraId="33DA9064" w14:textId="77777777" w:rsidR="00120699" w:rsidRPr="00731E01" w:rsidRDefault="00120699" w:rsidP="00120699">
            <w:pPr>
              <w:spacing w:before="60" w:after="60"/>
              <w:jc w:val="center"/>
              <w:rPr>
                <w:bCs/>
              </w:rPr>
            </w:pPr>
          </w:p>
        </w:tc>
        <w:tc>
          <w:tcPr>
            <w:tcW w:w="987" w:type="dxa"/>
          </w:tcPr>
          <w:p w14:paraId="62E21096" w14:textId="77777777" w:rsidR="00120699" w:rsidRPr="00731E01" w:rsidRDefault="00120699" w:rsidP="00120699">
            <w:pPr>
              <w:keepNext/>
              <w:tabs>
                <w:tab w:val="left" w:pos="10065"/>
              </w:tabs>
              <w:spacing w:before="60" w:after="60"/>
              <w:jc w:val="center"/>
              <w:outlineLvl w:val="0"/>
              <w:rPr>
                <w:bCs/>
              </w:rPr>
            </w:pPr>
          </w:p>
        </w:tc>
      </w:tr>
      <w:tr w:rsidR="00120699" w:rsidRPr="00731E01" w14:paraId="47220A14"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1702320" w14:textId="77777777" w:rsidR="00120699" w:rsidRPr="00731E01" w:rsidRDefault="00120699" w:rsidP="00120699">
            <w:pPr>
              <w:rPr>
                <w:i/>
              </w:rPr>
            </w:pPr>
            <w:r w:rsidRPr="00731E01">
              <w:rPr>
                <w:i/>
              </w:rPr>
              <w:t>1.7.3</w:t>
            </w:r>
          </w:p>
        </w:tc>
        <w:tc>
          <w:tcPr>
            <w:tcW w:w="5103" w:type="dxa"/>
          </w:tcPr>
          <w:p w14:paraId="3600580B" w14:textId="77777777" w:rsidR="00120699" w:rsidRPr="00731E01" w:rsidRDefault="00120699" w:rsidP="00120699">
            <w:pPr>
              <w:spacing w:before="60" w:after="60"/>
              <w:jc w:val="both"/>
              <w:rPr>
                <w:i/>
              </w:rPr>
            </w:pPr>
            <w:r w:rsidRPr="00731E01">
              <w:rPr>
                <w:i/>
              </w:rPr>
              <w:t>Việc cung cấp nước cho xe chữa cháy</w:t>
            </w:r>
          </w:p>
        </w:tc>
        <w:tc>
          <w:tcPr>
            <w:tcW w:w="992" w:type="dxa"/>
          </w:tcPr>
          <w:p w14:paraId="463E7A88" w14:textId="77777777" w:rsidR="00120699" w:rsidRPr="00731E01" w:rsidRDefault="00120699" w:rsidP="00120699">
            <w:pPr>
              <w:spacing w:before="60" w:after="60"/>
              <w:jc w:val="center"/>
              <w:rPr>
                <w:bCs/>
              </w:rPr>
            </w:pPr>
          </w:p>
        </w:tc>
        <w:tc>
          <w:tcPr>
            <w:tcW w:w="992" w:type="dxa"/>
          </w:tcPr>
          <w:p w14:paraId="65EF99C2" w14:textId="77777777" w:rsidR="00120699" w:rsidRPr="00731E01" w:rsidRDefault="00120699" w:rsidP="00120699">
            <w:pPr>
              <w:spacing w:before="60" w:after="60"/>
              <w:jc w:val="center"/>
              <w:rPr>
                <w:bCs/>
              </w:rPr>
            </w:pPr>
          </w:p>
        </w:tc>
        <w:tc>
          <w:tcPr>
            <w:tcW w:w="987" w:type="dxa"/>
          </w:tcPr>
          <w:p w14:paraId="33EA85F6" w14:textId="77777777" w:rsidR="00120699" w:rsidRPr="00731E01" w:rsidRDefault="00120699" w:rsidP="00120699">
            <w:pPr>
              <w:keepNext/>
              <w:tabs>
                <w:tab w:val="left" w:pos="10065"/>
              </w:tabs>
              <w:spacing w:before="60" w:after="60"/>
              <w:jc w:val="center"/>
              <w:outlineLvl w:val="0"/>
              <w:rPr>
                <w:bCs/>
              </w:rPr>
            </w:pPr>
          </w:p>
        </w:tc>
      </w:tr>
      <w:tr w:rsidR="00120699" w:rsidRPr="00731E01" w14:paraId="4FF949B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FE987B0" w14:textId="77777777" w:rsidR="00120699" w:rsidRPr="00731E01" w:rsidRDefault="00120699" w:rsidP="00120699">
            <w:pPr>
              <w:spacing w:before="60" w:after="60"/>
            </w:pPr>
            <w:r w:rsidRPr="00731E01">
              <w:t>1.8</w:t>
            </w:r>
          </w:p>
        </w:tc>
        <w:tc>
          <w:tcPr>
            <w:tcW w:w="5103" w:type="dxa"/>
          </w:tcPr>
          <w:p w14:paraId="3D0776C1" w14:textId="77777777" w:rsidR="00120699" w:rsidRPr="00731E01" w:rsidRDefault="00120699" w:rsidP="00120699">
            <w:pPr>
              <w:spacing w:before="60" w:after="60"/>
              <w:jc w:val="both"/>
            </w:pPr>
            <w:r w:rsidRPr="00731E01">
              <w:t>Kiến thức về hàng hóa nguy hiểm</w:t>
            </w:r>
          </w:p>
        </w:tc>
        <w:tc>
          <w:tcPr>
            <w:tcW w:w="992" w:type="dxa"/>
          </w:tcPr>
          <w:p w14:paraId="6263A1DA" w14:textId="77777777" w:rsidR="00120699" w:rsidRPr="00731E01" w:rsidRDefault="00120699" w:rsidP="00120699">
            <w:pPr>
              <w:spacing w:before="60" w:after="60"/>
              <w:jc w:val="center"/>
              <w:rPr>
                <w:bCs/>
              </w:rPr>
            </w:pPr>
          </w:p>
        </w:tc>
        <w:tc>
          <w:tcPr>
            <w:tcW w:w="992" w:type="dxa"/>
          </w:tcPr>
          <w:p w14:paraId="23451CF0" w14:textId="77777777" w:rsidR="00120699" w:rsidRPr="00731E01" w:rsidRDefault="00120699" w:rsidP="00120699">
            <w:pPr>
              <w:spacing w:before="60" w:after="60"/>
              <w:jc w:val="center"/>
              <w:rPr>
                <w:bCs/>
              </w:rPr>
            </w:pPr>
          </w:p>
        </w:tc>
        <w:tc>
          <w:tcPr>
            <w:tcW w:w="987" w:type="dxa"/>
          </w:tcPr>
          <w:p w14:paraId="2D73D684" w14:textId="77777777" w:rsidR="00120699" w:rsidRPr="00731E01" w:rsidRDefault="00120699" w:rsidP="00120699">
            <w:pPr>
              <w:keepNext/>
              <w:tabs>
                <w:tab w:val="left" w:pos="10065"/>
              </w:tabs>
              <w:spacing w:before="60" w:after="60"/>
              <w:jc w:val="center"/>
              <w:outlineLvl w:val="0"/>
              <w:rPr>
                <w:bCs/>
              </w:rPr>
            </w:pPr>
          </w:p>
        </w:tc>
      </w:tr>
      <w:tr w:rsidR="00120699" w:rsidRPr="00731E01" w14:paraId="4C8FE58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98CC692" w14:textId="77777777" w:rsidR="00120699" w:rsidRPr="00731E01" w:rsidRDefault="00120699" w:rsidP="00120699">
            <w:pPr>
              <w:spacing w:before="60" w:after="60"/>
              <w:rPr>
                <w:i/>
              </w:rPr>
            </w:pPr>
            <w:r w:rsidRPr="00731E01">
              <w:rPr>
                <w:i/>
              </w:rPr>
              <w:t>1.8.1</w:t>
            </w:r>
          </w:p>
        </w:tc>
        <w:tc>
          <w:tcPr>
            <w:tcW w:w="5103" w:type="dxa"/>
          </w:tcPr>
          <w:p w14:paraId="18AA9C85" w14:textId="77777777" w:rsidR="00120699" w:rsidRPr="00731E01" w:rsidRDefault="00120699" w:rsidP="00120699">
            <w:pPr>
              <w:spacing w:before="60" w:after="60"/>
              <w:jc w:val="both"/>
              <w:rPr>
                <w:i/>
              </w:rPr>
            </w:pPr>
            <w:r w:rsidRPr="00731E01">
              <w:rPr>
                <w:i/>
              </w:rPr>
              <w:t>Kiến thức chung về hàng hóa nguy hiểm</w:t>
            </w:r>
          </w:p>
        </w:tc>
        <w:tc>
          <w:tcPr>
            <w:tcW w:w="992" w:type="dxa"/>
          </w:tcPr>
          <w:p w14:paraId="644346BF" w14:textId="77777777" w:rsidR="00120699" w:rsidRPr="00731E01" w:rsidRDefault="00120699" w:rsidP="00120699">
            <w:pPr>
              <w:spacing w:before="60" w:after="60"/>
              <w:jc w:val="center"/>
              <w:rPr>
                <w:bCs/>
              </w:rPr>
            </w:pPr>
          </w:p>
        </w:tc>
        <w:tc>
          <w:tcPr>
            <w:tcW w:w="992" w:type="dxa"/>
          </w:tcPr>
          <w:p w14:paraId="03FE0294" w14:textId="77777777" w:rsidR="00120699" w:rsidRPr="00731E01" w:rsidRDefault="00120699" w:rsidP="00120699">
            <w:pPr>
              <w:spacing w:before="60" w:after="60"/>
              <w:jc w:val="center"/>
              <w:rPr>
                <w:bCs/>
              </w:rPr>
            </w:pPr>
          </w:p>
        </w:tc>
        <w:tc>
          <w:tcPr>
            <w:tcW w:w="987" w:type="dxa"/>
          </w:tcPr>
          <w:p w14:paraId="42B59E8A" w14:textId="77777777" w:rsidR="00120699" w:rsidRPr="00731E01" w:rsidRDefault="00120699" w:rsidP="00120699">
            <w:pPr>
              <w:keepNext/>
              <w:tabs>
                <w:tab w:val="left" w:pos="10065"/>
              </w:tabs>
              <w:spacing w:before="60" w:after="60"/>
              <w:jc w:val="center"/>
              <w:outlineLvl w:val="0"/>
              <w:rPr>
                <w:bCs/>
              </w:rPr>
            </w:pPr>
          </w:p>
        </w:tc>
      </w:tr>
      <w:tr w:rsidR="00120699" w:rsidRPr="00731E01" w14:paraId="3FB62E0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76469BE" w14:textId="77777777" w:rsidR="00120699" w:rsidRPr="00731E01" w:rsidRDefault="00120699" w:rsidP="00120699">
            <w:pPr>
              <w:spacing w:before="60" w:after="60"/>
              <w:rPr>
                <w:i/>
              </w:rPr>
            </w:pPr>
            <w:r w:rsidRPr="00731E01">
              <w:rPr>
                <w:i/>
              </w:rPr>
              <w:t>1.8.2</w:t>
            </w:r>
          </w:p>
        </w:tc>
        <w:tc>
          <w:tcPr>
            <w:tcW w:w="5103" w:type="dxa"/>
          </w:tcPr>
          <w:p w14:paraId="72397CBB" w14:textId="77777777" w:rsidR="00120699" w:rsidRPr="00731E01" w:rsidRDefault="00120699" w:rsidP="00120699">
            <w:pPr>
              <w:spacing w:before="60" w:after="60"/>
              <w:jc w:val="both"/>
              <w:rPr>
                <w:i/>
              </w:rPr>
            </w:pPr>
            <w:r w:rsidRPr="00731E01">
              <w:rPr>
                <w:i/>
              </w:rPr>
              <w:t xml:space="preserve">Thông tin về mối nguy liên quan đến hàng hóa nguy hiểm </w:t>
            </w:r>
          </w:p>
        </w:tc>
        <w:tc>
          <w:tcPr>
            <w:tcW w:w="992" w:type="dxa"/>
          </w:tcPr>
          <w:p w14:paraId="2273028E" w14:textId="77777777" w:rsidR="00120699" w:rsidRPr="00731E01" w:rsidRDefault="00120699" w:rsidP="00120699">
            <w:pPr>
              <w:spacing w:before="60" w:after="60"/>
              <w:jc w:val="center"/>
              <w:rPr>
                <w:bCs/>
              </w:rPr>
            </w:pPr>
          </w:p>
        </w:tc>
        <w:tc>
          <w:tcPr>
            <w:tcW w:w="992" w:type="dxa"/>
          </w:tcPr>
          <w:p w14:paraId="3135B55D" w14:textId="77777777" w:rsidR="00120699" w:rsidRPr="00731E01" w:rsidRDefault="00120699" w:rsidP="00120699">
            <w:pPr>
              <w:spacing w:before="60" w:after="60"/>
              <w:jc w:val="center"/>
              <w:rPr>
                <w:bCs/>
              </w:rPr>
            </w:pPr>
          </w:p>
        </w:tc>
        <w:tc>
          <w:tcPr>
            <w:tcW w:w="987" w:type="dxa"/>
          </w:tcPr>
          <w:p w14:paraId="747B77F7" w14:textId="77777777" w:rsidR="00120699" w:rsidRPr="00731E01" w:rsidRDefault="00120699" w:rsidP="00120699">
            <w:pPr>
              <w:keepNext/>
              <w:tabs>
                <w:tab w:val="left" w:pos="10065"/>
              </w:tabs>
              <w:spacing w:before="60" w:after="60"/>
              <w:jc w:val="center"/>
              <w:outlineLvl w:val="0"/>
              <w:rPr>
                <w:bCs/>
              </w:rPr>
            </w:pPr>
          </w:p>
        </w:tc>
      </w:tr>
      <w:tr w:rsidR="00120699" w:rsidRPr="00731E01" w14:paraId="3E00FD96"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B0F85CC" w14:textId="77777777" w:rsidR="00120699" w:rsidRPr="00731E01" w:rsidRDefault="00120699" w:rsidP="00120699">
            <w:pPr>
              <w:spacing w:before="60" w:after="60"/>
              <w:rPr>
                <w:i/>
              </w:rPr>
            </w:pPr>
            <w:r w:rsidRPr="00731E01">
              <w:rPr>
                <w:i/>
              </w:rPr>
              <w:t>1.8.3</w:t>
            </w:r>
          </w:p>
        </w:tc>
        <w:tc>
          <w:tcPr>
            <w:tcW w:w="5103" w:type="dxa"/>
          </w:tcPr>
          <w:p w14:paraId="2D8CCE1C" w14:textId="77777777" w:rsidR="00120699" w:rsidRPr="00731E01" w:rsidRDefault="00120699" w:rsidP="00120699">
            <w:pPr>
              <w:spacing w:before="60" w:after="60"/>
              <w:jc w:val="both"/>
              <w:rPr>
                <w:i/>
              </w:rPr>
            </w:pPr>
            <w:r w:rsidRPr="00731E01">
              <w:rPr>
                <w:i/>
              </w:rPr>
              <w:t>Nhận biết được mối nguy được chỉ ra trên nhãn theo quy định Tổ chức Hàng không Dân dụng Quốc tế (ICAO)</w:t>
            </w:r>
          </w:p>
        </w:tc>
        <w:tc>
          <w:tcPr>
            <w:tcW w:w="992" w:type="dxa"/>
          </w:tcPr>
          <w:p w14:paraId="0DCBCA56" w14:textId="77777777" w:rsidR="00120699" w:rsidRPr="00731E01" w:rsidRDefault="00120699" w:rsidP="00120699">
            <w:pPr>
              <w:spacing w:before="60" w:after="60"/>
              <w:jc w:val="center"/>
              <w:rPr>
                <w:bCs/>
              </w:rPr>
            </w:pPr>
          </w:p>
        </w:tc>
        <w:tc>
          <w:tcPr>
            <w:tcW w:w="992" w:type="dxa"/>
          </w:tcPr>
          <w:p w14:paraId="5E1E07A1" w14:textId="77777777" w:rsidR="00120699" w:rsidRPr="00731E01" w:rsidRDefault="00120699" w:rsidP="00120699">
            <w:pPr>
              <w:spacing w:before="60" w:after="60"/>
              <w:jc w:val="center"/>
              <w:rPr>
                <w:bCs/>
              </w:rPr>
            </w:pPr>
          </w:p>
        </w:tc>
        <w:tc>
          <w:tcPr>
            <w:tcW w:w="987" w:type="dxa"/>
          </w:tcPr>
          <w:p w14:paraId="411782C8" w14:textId="77777777" w:rsidR="00120699" w:rsidRPr="00731E01" w:rsidRDefault="00120699" w:rsidP="00120699">
            <w:pPr>
              <w:keepNext/>
              <w:tabs>
                <w:tab w:val="left" w:pos="10065"/>
              </w:tabs>
              <w:spacing w:before="60" w:after="60"/>
              <w:jc w:val="center"/>
              <w:outlineLvl w:val="0"/>
              <w:rPr>
                <w:bCs/>
              </w:rPr>
            </w:pPr>
          </w:p>
        </w:tc>
      </w:tr>
      <w:tr w:rsidR="00120699" w:rsidRPr="00731E01" w14:paraId="18EE11E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70D2F8B" w14:textId="77777777" w:rsidR="00120699" w:rsidRPr="00731E01" w:rsidRDefault="00120699" w:rsidP="00120699">
            <w:pPr>
              <w:spacing w:before="60" w:after="60"/>
              <w:rPr>
                <w:i/>
              </w:rPr>
            </w:pPr>
            <w:r w:rsidRPr="00731E01">
              <w:rPr>
                <w:i/>
              </w:rPr>
              <w:t>1.8.4</w:t>
            </w:r>
          </w:p>
        </w:tc>
        <w:tc>
          <w:tcPr>
            <w:tcW w:w="5103" w:type="dxa"/>
          </w:tcPr>
          <w:p w14:paraId="5FE5CF58" w14:textId="77777777" w:rsidR="00120699" w:rsidRPr="00731E01" w:rsidRDefault="00120699" w:rsidP="00120699">
            <w:pPr>
              <w:spacing w:before="60" w:after="60"/>
              <w:jc w:val="both"/>
              <w:rPr>
                <w:i/>
              </w:rPr>
            </w:pPr>
            <w:r w:rsidRPr="00731E01">
              <w:rPr>
                <w:i/>
              </w:rPr>
              <w:t>Biết được giới hạn của hệ thống phân loại và ghi nhãn của ICAO</w:t>
            </w:r>
          </w:p>
        </w:tc>
        <w:tc>
          <w:tcPr>
            <w:tcW w:w="992" w:type="dxa"/>
          </w:tcPr>
          <w:p w14:paraId="0E5059BC" w14:textId="77777777" w:rsidR="00120699" w:rsidRPr="00731E01" w:rsidRDefault="00120699" w:rsidP="00120699">
            <w:pPr>
              <w:spacing w:before="60" w:after="60"/>
              <w:jc w:val="center"/>
              <w:rPr>
                <w:bCs/>
              </w:rPr>
            </w:pPr>
          </w:p>
        </w:tc>
        <w:tc>
          <w:tcPr>
            <w:tcW w:w="992" w:type="dxa"/>
          </w:tcPr>
          <w:p w14:paraId="3B8F30F4" w14:textId="77777777" w:rsidR="00120699" w:rsidRPr="00731E01" w:rsidRDefault="00120699" w:rsidP="00120699">
            <w:pPr>
              <w:spacing w:before="60" w:after="60"/>
              <w:jc w:val="center"/>
              <w:rPr>
                <w:bCs/>
              </w:rPr>
            </w:pPr>
          </w:p>
        </w:tc>
        <w:tc>
          <w:tcPr>
            <w:tcW w:w="987" w:type="dxa"/>
          </w:tcPr>
          <w:p w14:paraId="7F55C832" w14:textId="77777777" w:rsidR="00120699" w:rsidRPr="00731E01" w:rsidRDefault="00120699" w:rsidP="00120699">
            <w:pPr>
              <w:keepNext/>
              <w:tabs>
                <w:tab w:val="left" w:pos="10065"/>
              </w:tabs>
              <w:spacing w:before="60" w:after="60"/>
              <w:jc w:val="center"/>
              <w:outlineLvl w:val="0"/>
              <w:rPr>
                <w:bCs/>
              </w:rPr>
            </w:pPr>
          </w:p>
        </w:tc>
      </w:tr>
      <w:tr w:rsidR="00120699" w:rsidRPr="00731E01" w14:paraId="5A014B93"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031F948" w14:textId="77777777" w:rsidR="00120699" w:rsidRPr="00731E01" w:rsidRDefault="00120699" w:rsidP="00120699">
            <w:pPr>
              <w:spacing w:before="60" w:after="60"/>
              <w:rPr>
                <w:i/>
              </w:rPr>
            </w:pPr>
            <w:r w:rsidRPr="00731E01">
              <w:rPr>
                <w:i/>
              </w:rPr>
              <w:t>1.8.3</w:t>
            </w:r>
          </w:p>
        </w:tc>
        <w:tc>
          <w:tcPr>
            <w:tcW w:w="5103" w:type="dxa"/>
          </w:tcPr>
          <w:p w14:paraId="1834E646" w14:textId="77777777" w:rsidR="00120699" w:rsidRPr="00731E01" w:rsidRDefault="00120699" w:rsidP="00120699">
            <w:pPr>
              <w:spacing w:before="60" w:after="60"/>
              <w:jc w:val="both"/>
              <w:rPr>
                <w:i/>
              </w:rPr>
            </w:pPr>
            <w:r w:rsidRPr="00731E01">
              <w:rPr>
                <w:i/>
              </w:rPr>
              <w:t>Biết được các quy trình liên quan đến vận chuyển hóa chất và các loại vật liệu nguy hiểm</w:t>
            </w:r>
          </w:p>
        </w:tc>
        <w:tc>
          <w:tcPr>
            <w:tcW w:w="992" w:type="dxa"/>
          </w:tcPr>
          <w:p w14:paraId="4072B7DD" w14:textId="77777777" w:rsidR="00120699" w:rsidRPr="00731E01" w:rsidRDefault="00120699" w:rsidP="00120699">
            <w:pPr>
              <w:spacing w:before="60" w:after="60"/>
              <w:jc w:val="center"/>
              <w:rPr>
                <w:bCs/>
              </w:rPr>
            </w:pPr>
          </w:p>
        </w:tc>
        <w:tc>
          <w:tcPr>
            <w:tcW w:w="992" w:type="dxa"/>
          </w:tcPr>
          <w:p w14:paraId="0C04767B" w14:textId="77777777" w:rsidR="00120699" w:rsidRPr="00731E01" w:rsidRDefault="00120699" w:rsidP="00120699">
            <w:pPr>
              <w:spacing w:before="60" w:after="60"/>
              <w:jc w:val="center"/>
              <w:rPr>
                <w:bCs/>
              </w:rPr>
            </w:pPr>
          </w:p>
        </w:tc>
        <w:tc>
          <w:tcPr>
            <w:tcW w:w="987" w:type="dxa"/>
          </w:tcPr>
          <w:p w14:paraId="22420688" w14:textId="77777777" w:rsidR="00120699" w:rsidRPr="00731E01" w:rsidRDefault="00120699" w:rsidP="00120699">
            <w:pPr>
              <w:keepNext/>
              <w:tabs>
                <w:tab w:val="left" w:pos="10065"/>
              </w:tabs>
              <w:spacing w:before="60" w:after="60"/>
              <w:jc w:val="center"/>
              <w:outlineLvl w:val="0"/>
              <w:rPr>
                <w:bCs/>
              </w:rPr>
            </w:pPr>
          </w:p>
        </w:tc>
      </w:tr>
      <w:tr w:rsidR="00120699" w:rsidRPr="00731E01" w14:paraId="1C67927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EBD1AC5" w14:textId="77777777" w:rsidR="00120699" w:rsidRPr="00731E01" w:rsidRDefault="00120699" w:rsidP="00120699">
            <w:pPr>
              <w:spacing w:before="60" w:after="60"/>
              <w:rPr>
                <w:i/>
              </w:rPr>
            </w:pPr>
            <w:r w:rsidRPr="00731E01">
              <w:rPr>
                <w:i/>
              </w:rPr>
              <w:t>1.8.4</w:t>
            </w:r>
          </w:p>
        </w:tc>
        <w:tc>
          <w:tcPr>
            <w:tcW w:w="5103" w:type="dxa"/>
          </w:tcPr>
          <w:p w14:paraId="37B8E5A3" w14:textId="77777777" w:rsidR="00120699" w:rsidRPr="00731E01" w:rsidRDefault="00120699" w:rsidP="00120699">
            <w:pPr>
              <w:spacing w:before="60" w:after="60"/>
              <w:jc w:val="both"/>
              <w:rPr>
                <w:i/>
              </w:rPr>
            </w:pPr>
            <w:r w:rsidRPr="00731E01">
              <w:rPr>
                <w:i/>
              </w:rPr>
              <w:t>Biết được các quy trình bao gồm cả việc đánh giá rủi ro và yêu cầu cứu hộ hoặc sơ tán khi có tình huống liên quan đến vật liệu nguy hiểm</w:t>
            </w:r>
          </w:p>
        </w:tc>
        <w:tc>
          <w:tcPr>
            <w:tcW w:w="992" w:type="dxa"/>
          </w:tcPr>
          <w:p w14:paraId="4B4E719C" w14:textId="77777777" w:rsidR="00120699" w:rsidRPr="00731E01" w:rsidRDefault="00120699" w:rsidP="00120699">
            <w:pPr>
              <w:spacing w:before="60" w:after="60"/>
              <w:jc w:val="center"/>
              <w:rPr>
                <w:bCs/>
              </w:rPr>
            </w:pPr>
          </w:p>
        </w:tc>
        <w:tc>
          <w:tcPr>
            <w:tcW w:w="992" w:type="dxa"/>
          </w:tcPr>
          <w:p w14:paraId="1B694DE2" w14:textId="77777777" w:rsidR="00120699" w:rsidRPr="00731E01" w:rsidRDefault="00120699" w:rsidP="00120699">
            <w:pPr>
              <w:spacing w:before="60" w:after="60"/>
              <w:jc w:val="center"/>
              <w:rPr>
                <w:bCs/>
              </w:rPr>
            </w:pPr>
          </w:p>
        </w:tc>
        <w:tc>
          <w:tcPr>
            <w:tcW w:w="987" w:type="dxa"/>
          </w:tcPr>
          <w:p w14:paraId="31DD9345" w14:textId="77777777" w:rsidR="00120699" w:rsidRPr="00731E01" w:rsidRDefault="00120699" w:rsidP="00120699">
            <w:pPr>
              <w:keepNext/>
              <w:tabs>
                <w:tab w:val="left" w:pos="10065"/>
              </w:tabs>
              <w:spacing w:before="60" w:after="60"/>
              <w:jc w:val="center"/>
              <w:outlineLvl w:val="0"/>
              <w:rPr>
                <w:bCs/>
              </w:rPr>
            </w:pPr>
          </w:p>
        </w:tc>
      </w:tr>
      <w:tr w:rsidR="00120699" w:rsidRPr="00731E01" w14:paraId="5000525E"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C699A65" w14:textId="77777777" w:rsidR="00120699" w:rsidRPr="00731E01" w:rsidRDefault="00120699" w:rsidP="00120699">
            <w:pPr>
              <w:spacing w:before="60" w:after="60"/>
              <w:rPr>
                <w:i/>
              </w:rPr>
            </w:pPr>
            <w:r w:rsidRPr="00731E01">
              <w:rPr>
                <w:i/>
              </w:rPr>
              <w:t>1.8.5</w:t>
            </w:r>
          </w:p>
        </w:tc>
        <w:tc>
          <w:tcPr>
            <w:tcW w:w="5103" w:type="dxa"/>
          </w:tcPr>
          <w:p w14:paraId="0A54E804" w14:textId="77777777" w:rsidR="00120699" w:rsidRPr="00731E01" w:rsidRDefault="00120699" w:rsidP="00120699">
            <w:pPr>
              <w:spacing w:before="60" w:after="60"/>
              <w:jc w:val="both"/>
              <w:rPr>
                <w:i/>
              </w:rPr>
            </w:pPr>
            <w:r w:rsidRPr="00731E01">
              <w:rPr>
                <w:i/>
              </w:rPr>
              <w:t>Phương pháp, biện pháp chữa cháy khi trên tàu bay có chở hàng hóa nguy hiểm bị tai nạn hoặc sự số</w:t>
            </w:r>
          </w:p>
        </w:tc>
        <w:tc>
          <w:tcPr>
            <w:tcW w:w="992" w:type="dxa"/>
          </w:tcPr>
          <w:p w14:paraId="76559454" w14:textId="77777777" w:rsidR="00120699" w:rsidRPr="00731E01" w:rsidRDefault="00120699" w:rsidP="00120699">
            <w:pPr>
              <w:spacing w:before="60" w:after="60"/>
              <w:jc w:val="center"/>
              <w:rPr>
                <w:bCs/>
              </w:rPr>
            </w:pPr>
          </w:p>
        </w:tc>
        <w:tc>
          <w:tcPr>
            <w:tcW w:w="992" w:type="dxa"/>
          </w:tcPr>
          <w:p w14:paraId="4C28412B" w14:textId="77777777" w:rsidR="00120699" w:rsidRPr="00731E01" w:rsidRDefault="00120699" w:rsidP="00120699">
            <w:pPr>
              <w:spacing w:before="60" w:after="60"/>
              <w:jc w:val="center"/>
              <w:rPr>
                <w:bCs/>
              </w:rPr>
            </w:pPr>
          </w:p>
        </w:tc>
        <w:tc>
          <w:tcPr>
            <w:tcW w:w="987" w:type="dxa"/>
          </w:tcPr>
          <w:p w14:paraId="3F58E2C4" w14:textId="77777777" w:rsidR="00120699" w:rsidRPr="00731E01" w:rsidRDefault="00120699" w:rsidP="00120699">
            <w:pPr>
              <w:keepNext/>
              <w:tabs>
                <w:tab w:val="left" w:pos="10065"/>
              </w:tabs>
              <w:spacing w:before="60" w:after="60"/>
              <w:jc w:val="center"/>
              <w:outlineLvl w:val="0"/>
              <w:rPr>
                <w:bCs/>
              </w:rPr>
            </w:pPr>
          </w:p>
        </w:tc>
      </w:tr>
      <w:tr w:rsidR="00120699" w:rsidRPr="00731E01" w14:paraId="545612A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764BFD5" w14:textId="77777777" w:rsidR="00120699" w:rsidRPr="00731E01" w:rsidRDefault="00120699" w:rsidP="00120699">
            <w:pPr>
              <w:spacing w:before="60" w:after="60"/>
            </w:pPr>
            <w:r w:rsidRPr="00731E01">
              <w:t>1.9</w:t>
            </w:r>
          </w:p>
        </w:tc>
        <w:tc>
          <w:tcPr>
            <w:tcW w:w="5103" w:type="dxa"/>
          </w:tcPr>
          <w:p w14:paraId="2F20267F" w14:textId="77777777" w:rsidR="00120699" w:rsidRPr="00731E01" w:rsidRDefault="00120699" w:rsidP="00120699">
            <w:pPr>
              <w:widowControl w:val="0"/>
              <w:spacing w:before="120" w:line="276" w:lineRule="auto"/>
              <w:jc w:val="both"/>
            </w:pPr>
            <w:r w:rsidRPr="00731E01">
              <w:t>Kiến thức về Kế hoạch khẩn nguy sân bay (AEP)</w:t>
            </w:r>
          </w:p>
        </w:tc>
        <w:tc>
          <w:tcPr>
            <w:tcW w:w="992" w:type="dxa"/>
          </w:tcPr>
          <w:p w14:paraId="7F71A0FD" w14:textId="77777777" w:rsidR="00120699" w:rsidRPr="00731E01" w:rsidRDefault="00120699" w:rsidP="00120699">
            <w:pPr>
              <w:spacing w:before="60" w:after="60"/>
              <w:jc w:val="center"/>
              <w:rPr>
                <w:bCs/>
              </w:rPr>
            </w:pPr>
          </w:p>
        </w:tc>
        <w:tc>
          <w:tcPr>
            <w:tcW w:w="992" w:type="dxa"/>
          </w:tcPr>
          <w:p w14:paraId="4539F55B" w14:textId="77777777" w:rsidR="00120699" w:rsidRPr="00731E01" w:rsidRDefault="00120699" w:rsidP="00120699">
            <w:pPr>
              <w:spacing w:before="60" w:after="60"/>
              <w:jc w:val="center"/>
              <w:rPr>
                <w:bCs/>
              </w:rPr>
            </w:pPr>
          </w:p>
        </w:tc>
        <w:tc>
          <w:tcPr>
            <w:tcW w:w="987" w:type="dxa"/>
          </w:tcPr>
          <w:p w14:paraId="5B86902E" w14:textId="77777777" w:rsidR="00120699" w:rsidRPr="00731E01" w:rsidRDefault="00120699" w:rsidP="00120699">
            <w:pPr>
              <w:keepNext/>
              <w:tabs>
                <w:tab w:val="left" w:pos="10065"/>
              </w:tabs>
              <w:spacing w:before="60" w:after="60"/>
              <w:jc w:val="center"/>
              <w:outlineLvl w:val="0"/>
              <w:rPr>
                <w:bCs/>
              </w:rPr>
            </w:pPr>
          </w:p>
        </w:tc>
      </w:tr>
      <w:tr w:rsidR="00120699" w:rsidRPr="00731E01" w14:paraId="30C34C83"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51721C9" w14:textId="77777777" w:rsidR="00120699" w:rsidRPr="00731E01" w:rsidRDefault="00120699" w:rsidP="00120699">
            <w:pPr>
              <w:spacing w:before="60" w:after="60"/>
              <w:rPr>
                <w:i/>
              </w:rPr>
            </w:pPr>
            <w:r w:rsidRPr="00731E01">
              <w:rPr>
                <w:i/>
              </w:rPr>
              <w:lastRenderedPageBreak/>
              <w:t>1.9.1</w:t>
            </w:r>
          </w:p>
        </w:tc>
        <w:tc>
          <w:tcPr>
            <w:tcW w:w="5103" w:type="dxa"/>
          </w:tcPr>
          <w:p w14:paraId="6377D291" w14:textId="77777777" w:rsidR="00120699" w:rsidRPr="00731E01" w:rsidRDefault="00120699" w:rsidP="00120699">
            <w:pPr>
              <w:spacing w:before="60" w:after="60"/>
              <w:jc w:val="both"/>
              <w:rPr>
                <w:i/>
              </w:rPr>
            </w:pPr>
            <w:r w:rsidRPr="00731E01">
              <w:rPr>
                <w:i/>
              </w:rPr>
              <w:t>Các nội dung về khẩn nguy sân bay</w:t>
            </w:r>
          </w:p>
        </w:tc>
        <w:tc>
          <w:tcPr>
            <w:tcW w:w="992" w:type="dxa"/>
          </w:tcPr>
          <w:p w14:paraId="06D5E783" w14:textId="77777777" w:rsidR="00120699" w:rsidRPr="00731E01" w:rsidRDefault="00120699" w:rsidP="00120699">
            <w:pPr>
              <w:spacing w:before="60" w:after="60"/>
              <w:jc w:val="center"/>
              <w:rPr>
                <w:bCs/>
              </w:rPr>
            </w:pPr>
          </w:p>
        </w:tc>
        <w:tc>
          <w:tcPr>
            <w:tcW w:w="992" w:type="dxa"/>
          </w:tcPr>
          <w:p w14:paraId="571F301B" w14:textId="77777777" w:rsidR="00120699" w:rsidRPr="00731E01" w:rsidRDefault="00120699" w:rsidP="00120699">
            <w:pPr>
              <w:spacing w:before="60" w:after="60"/>
              <w:jc w:val="center"/>
              <w:rPr>
                <w:bCs/>
              </w:rPr>
            </w:pPr>
          </w:p>
        </w:tc>
        <w:tc>
          <w:tcPr>
            <w:tcW w:w="987" w:type="dxa"/>
          </w:tcPr>
          <w:p w14:paraId="62855964" w14:textId="77777777" w:rsidR="00120699" w:rsidRPr="00731E01" w:rsidRDefault="00120699" w:rsidP="00120699">
            <w:pPr>
              <w:keepNext/>
              <w:tabs>
                <w:tab w:val="left" w:pos="10065"/>
              </w:tabs>
              <w:spacing w:before="60" w:after="60"/>
              <w:jc w:val="center"/>
              <w:outlineLvl w:val="0"/>
              <w:rPr>
                <w:bCs/>
              </w:rPr>
            </w:pPr>
          </w:p>
        </w:tc>
      </w:tr>
      <w:tr w:rsidR="00120699" w:rsidRPr="00731E01" w14:paraId="14A49E12"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5B08BE" w14:textId="77777777" w:rsidR="00120699" w:rsidRPr="00731E01" w:rsidRDefault="00120699" w:rsidP="00120699">
            <w:pPr>
              <w:rPr>
                <w:i/>
              </w:rPr>
            </w:pPr>
            <w:r w:rsidRPr="00731E01">
              <w:rPr>
                <w:i/>
              </w:rPr>
              <w:t>1.9.2</w:t>
            </w:r>
          </w:p>
        </w:tc>
        <w:tc>
          <w:tcPr>
            <w:tcW w:w="5103" w:type="dxa"/>
          </w:tcPr>
          <w:p w14:paraId="726B41FA" w14:textId="77777777" w:rsidR="00120699" w:rsidRPr="00731E01" w:rsidRDefault="00120699" w:rsidP="00120699">
            <w:pPr>
              <w:spacing w:before="60" w:after="60"/>
              <w:jc w:val="both"/>
              <w:rPr>
                <w:i/>
              </w:rPr>
            </w:pPr>
            <w:r w:rsidRPr="00731E01">
              <w:rPr>
                <w:i/>
              </w:rPr>
              <w:t>Giới thiệu các chủng loại tàu bay thường xuyên hoạt động tại sân bay</w:t>
            </w:r>
          </w:p>
        </w:tc>
        <w:tc>
          <w:tcPr>
            <w:tcW w:w="992" w:type="dxa"/>
          </w:tcPr>
          <w:p w14:paraId="17CF15AC" w14:textId="77777777" w:rsidR="00120699" w:rsidRPr="00731E01" w:rsidRDefault="00120699" w:rsidP="00120699">
            <w:pPr>
              <w:spacing w:before="60" w:after="60"/>
              <w:jc w:val="center"/>
              <w:rPr>
                <w:bCs/>
              </w:rPr>
            </w:pPr>
          </w:p>
        </w:tc>
        <w:tc>
          <w:tcPr>
            <w:tcW w:w="992" w:type="dxa"/>
          </w:tcPr>
          <w:p w14:paraId="7E7F3914" w14:textId="77777777" w:rsidR="00120699" w:rsidRPr="00731E01" w:rsidRDefault="00120699" w:rsidP="00120699">
            <w:pPr>
              <w:spacing w:before="60" w:after="60"/>
              <w:jc w:val="center"/>
              <w:rPr>
                <w:bCs/>
              </w:rPr>
            </w:pPr>
          </w:p>
        </w:tc>
        <w:tc>
          <w:tcPr>
            <w:tcW w:w="987" w:type="dxa"/>
          </w:tcPr>
          <w:p w14:paraId="71BDAD0C" w14:textId="77777777" w:rsidR="00120699" w:rsidRPr="00731E01" w:rsidRDefault="00120699" w:rsidP="00120699">
            <w:pPr>
              <w:keepNext/>
              <w:tabs>
                <w:tab w:val="left" w:pos="10065"/>
              </w:tabs>
              <w:spacing w:before="60" w:after="60"/>
              <w:jc w:val="center"/>
              <w:outlineLvl w:val="0"/>
              <w:rPr>
                <w:bCs/>
              </w:rPr>
            </w:pPr>
          </w:p>
        </w:tc>
      </w:tr>
      <w:tr w:rsidR="00120699" w:rsidRPr="00731E01" w14:paraId="6E8766C4"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A50E3FF" w14:textId="77777777" w:rsidR="00120699" w:rsidRPr="00731E01" w:rsidRDefault="00120699" w:rsidP="00120699">
            <w:pPr>
              <w:rPr>
                <w:i/>
              </w:rPr>
            </w:pPr>
            <w:r w:rsidRPr="00731E01">
              <w:rPr>
                <w:i/>
              </w:rPr>
              <w:t>1.9.3</w:t>
            </w:r>
          </w:p>
        </w:tc>
        <w:tc>
          <w:tcPr>
            <w:tcW w:w="5103" w:type="dxa"/>
          </w:tcPr>
          <w:p w14:paraId="5C475DBD" w14:textId="77777777" w:rsidR="00120699" w:rsidRPr="00731E01" w:rsidRDefault="00120699" w:rsidP="00120699">
            <w:pPr>
              <w:spacing w:before="60" w:after="60"/>
              <w:jc w:val="both"/>
              <w:rPr>
                <w:i/>
              </w:rPr>
            </w:pPr>
            <w:r w:rsidRPr="00731E01">
              <w:rPr>
                <w:i/>
              </w:rPr>
              <w:t>Hệ thống chỉ huy khi sự cố xảy ra theo kế hoạch khẩn nguy sân bay (AEP)</w:t>
            </w:r>
          </w:p>
        </w:tc>
        <w:tc>
          <w:tcPr>
            <w:tcW w:w="992" w:type="dxa"/>
          </w:tcPr>
          <w:p w14:paraId="38E40D07" w14:textId="77777777" w:rsidR="00120699" w:rsidRPr="00731E01" w:rsidRDefault="00120699" w:rsidP="00120699">
            <w:pPr>
              <w:spacing w:before="60" w:after="60"/>
              <w:jc w:val="center"/>
              <w:rPr>
                <w:bCs/>
              </w:rPr>
            </w:pPr>
          </w:p>
        </w:tc>
        <w:tc>
          <w:tcPr>
            <w:tcW w:w="992" w:type="dxa"/>
          </w:tcPr>
          <w:p w14:paraId="1FD49891" w14:textId="77777777" w:rsidR="00120699" w:rsidRPr="00731E01" w:rsidRDefault="00120699" w:rsidP="00120699">
            <w:pPr>
              <w:spacing w:before="60" w:after="60"/>
              <w:jc w:val="center"/>
              <w:rPr>
                <w:bCs/>
              </w:rPr>
            </w:pPr>
          </w:p>
        </w:tc>
        <w:tc>
          <w:tcPr>
            <w:tcW w:w="987" w:type="dxa"/>
          </w:tcPr>
          <w:p w14:paraId="39EDB00B" w14:textId="77777777" w:rsidR="00120699" w:rsidRPr="00731E01" w:rsidRDefault="00120699" w:rsidP="00120699">
            <w:pPr>
              <w:keepNext/>
              <w:tabs>
                <w:tab w:val="left" w:pos="10065"/>
              </w:tabs>
              <w:spacing w:before="60" w:after="60"/>
              <w:jc w:val="center"/>
              <w:outlineLvl w:val="0"/>
              <w:rPr>
                <w:bCs/>
              </w:rPr>
            </w:pPr>
          </w:p>
        </w:tc>
      </w:tr>
      <w:tr w:rsidR="00120699" w:rsidRPr="00731E01" w14:paraId="7DEDB8B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B7E6610" w14:textId="77777777" w:rsidR="00120699" w:rsidRPr="00731E01" w:rsidRDefault="00120699" w:rsidP="00120699">
            <w:pPr>
              <w:rPr>
                <w:i/>
              </w:rPr>
            </w:pPr>
            <w:r w:rsidRPr="00731E01">
              <w:rPr>
                <w:i/>
              </w:rPr>
              <w:t>1.9.4</w:t>
            </w:r>
          </w:p>
        </w:tc>
        <w:tc>
          <w:tcPr>
            <w:tcW w:w="5103" w:type="dxa"/>
          </w:tcPr>
          <w:p w14:paraId="1B1E4D34" w14:textId="77777777" w:rsidR="00120699" w:rsidRPr="00731E01" w:rsidRDefault="00120699" w:rsidP="00120699">
            <w:pPr>
              <w:spacing w:before="60" w:after="60"/>
              <w:jc w:val="both"/>
              <w:rPr>
                <w:i/>
              </w:rPr>
            </w:pPr>
            <w:r w:rsidRPr="00731E01">
              <w:rPr>
                <w:i/>
              </w:rPr>
              <w:t>Quy trình triển khai thực hiện khi có sự cố/tai nạn tàu bay xảy ra</w:t>
            </w:r>
          </w:p>
        </w:tc>
        <w:tc>
          <w:tcPr>
            <w:tcW w:w="992" w:type="dxa"/>
          </w:tcPr>
          <w:p w14:paraId="7484921D" w14:textId="77777777" w:rsidR="00120699" w:rsidRPr="00731E01" w:rsidRDefault="00120699" w:rsidP="00120699">
            <w:pPr>
              <w:spacing w:before="60" w:after="60"/>
              <w:jc w:val="center"/>
              <w:rPr>
                <w:bCs/>
              </w:rPr>
            </w:pPr>
          </w:p>
        </w:tc>
        <w:tc>
          <w:tcPr>
            <w:tcW w:w="992" w:type="dxa"/>
          </w:tcPr>
          <w:p w14:paraId="1CE654A7" w14:textId="77777777" w:rsidR="00120699" w:rsidRPr="00731E01" w:rsidRDefault="00120699" w:rsidP="00120699">
            <w:pPr>
              <w:spacing w:before="60" w:after="60"/>
              <w:jc w:val="center"/>
              <w:rPr>
                <w:bCs/>
              </w:rPr>
            </w:pPr>
          </w:p>
        </w:tc>
        <w:tc>
          <w:tcPr>
            <w:tcW w:w="987" w:type="dxa"/>
          </w:tcPr>
          <w:p w14:paraId="4B4A56B8" w14:textId="77777777" w:rsidR="00120699" w:rsidRPr="00731E01" w:rsidRDefault="00120699" w:rsidP="00120699">
            <w:pPr>
              <w:keepNext/>
              <w:tabs>
                <w:tab w:val="left" w:pos="10065"/>
              </w:tabs>
              <w:spacing w:before="60" w:after="60"/>
              <w:jc w:val="center"/>
              <w:outlineLvl w:val="0"/>
              <w:rPr>
                <w:bCs/>
              </w:rPr>
            </w:pPr>
          </w:p>
        </w:tc>
      </w:tr>
      <w:tr w:rsidR="00120699" w:rsidRPr="00731E01" w14:paraId="226B179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3D35510" w14:textId="77777777" w:rsidR="00120699" w:rsidRPr="00731E01" w:rsidRDefault="00120699" w:rsidP="00120699">
            <w:pPr>
              <w:rPr>
                <w:i/>
              </w:rPr>
            </w:pPr>
            <w:r w:rsidRPr="00731E01">
              <w:rPr>
                <w:i/>
              </w:rPr>
              <w:t>1.9.5</w:t>
            </w:r>
          </w:p>
        </w:tc>
        <w:tc>
          <w:tcPr>
            <w:tcW w:w="5103" w:type="dxa"/>
          </w:tcPr>
          <w:p w14:paraId="7D731CE7" w14:textId="77777777" w:rsidR="00120699" w:rsidRPr="00731E01" w:rsidRDefault="00120699" w:rsidP="00120699">
            <w:pPr>
              <w:spacing w:before="60" w:after="60"/>
              <w:jc w:val="both"/>
              <w:rPr>
                <w:i/>
              </w:rPr>
            </w:pPr>
            <w:r w:rsidRPr="00731E01">
              <w:rPr>
                <w:i/>
              </w:rPr>
              <w:t>Nhiệm vụ của các tổ chức, cá nhân trong kế hoạch khẩn nguy sân bay</w:t>
            </w:r>
          </w:p>
        </w:tc>
        <w:tc>
          <w:tcPr>
            <w:tcW w:w="992" w:type="dxa"/>
          </w:tcPr>
          <w:p w14:paraId="4428BECE" w14:textId="77777777" w:rsidR="00120699" w:rsidRPr="00731E01" w:rsidRDefault="00120699" w:rsidP="00120699">
            <w:pPr>
              <w:spacing w:before="60" w:after="60"/>
              <w:jc w:val="center"/>
              <w:rPr>
                <w:bCs/>
              </w:rPr>
            </w:pPr>
          </w:p>
        </w:tc>
        <w:tc>
          <w:tcPr>
            <w:tcW w:w="992" w:type="dxa"/>
          </w:tcPr>
          <w:p w14:paraId="6A2CCC76" w14:textId="77777777" w:rsidR="00120699" w:rsidRPr="00731E01" w:rsidRDefault="00120699" w:rsidP="00120699">
            <w:pPr>
              <w:spacing w:before="60" w:after="60"/>
              <w:jc w:val="center"/>
              <w:rPr>
                <w:bCs/>
              </w:rPr>
            </w:pPr>
          </w:p>
        </w:tc>
        <w:tc>
          <w:tcPr>
            <w:tcW w:w="987" w:type="dxa"/>
          </w:tcPr>
          <w:p w14:paraId="53ACACB9" w14:textId="77777777" w:rsidR="00120699" w:rsidRPr="00731E01" w:rsidRDefault="00120699" w:rsidP="00120699">
            <w:pPr>
              <w:keepNext/>
              <w:tabs>
                <w:tab w:val="left" w:pos="10065"/>
              </w:tabs>
              <w:spacing w:before="60" w:after="60"/>
              <w:jc w:val="center"/>
              <w:outlineLvl w:val="0"/>
              <w:rPr>
                <w:bCs/>
              </w:rPr>
            </w:pPr>
          </w:p>
        </w:tc>
      </w:tr>
      <w:tr w:rsidR="00120699" w:rsidRPr="00731E01" w14:paraId="0B56853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174C24B" w14:textId="77777777" w:rsidR="00120699" w:rsidRPr="00731E01" w:rsidRDefault="00120699" w:rsidP="00120699">
            <w:pPr>
              <w:spacing w:before="60" w:after="60"/>
            </w:pPr>
            <w:r w:rsidRPr="00731E01">
              <w:t>1.10</w:t>
            </w:r>
          </w:p>
        </w:tc>
        <w:tc>
          <w:tcPr>
            <w:tcW w:w="5103" w:type="dxa"/>
          </w:tcPr>
          <w:p w14:paraId="774E60D4" w14:textId="77777777" w:rsidR="00120699" w:rsidRPr="00731E01" w:rsidRDefault="00120699" w:rsidP="00120699">
            <w:pPr>
              <w:spacing w:before="60" w:after="60"/>
              <w:jc w:val="both"/>
            </w:pPr>
            <w:r w:rsidRPr="00731E01">
              <w:t>Sử dụng các thiết bị bảo hộ và thiết bị thở</w:t>
            </w:r>
          </w:p>
        </w:tc>
        <w:tc>
          <w:tcPr>
            <w:tcW w:w="992" w:type="dxa"/>
          </w:tcPr>
          <w:p w14:paraId="14E59DF4" w14:textId="77777777" w:rsidR="00120699" w:rsidRPr="00731E01" w:rsidRDefault="00120699" w:rsidP="00120699">
            <w:pPr>
              <w:spacing w:before="60" w:after="60"/>
              <w:jc w:val="center"/>
              <w:rPr>
                <w:bCs/>
              </w:rPr>
            </w:pPr>
          </w:p>
        </w:tc>
        <w:tc>
          <w:tcPr>
            <w:tcW w:w="992" w:type="dxa"/>
          </w:tcPr>
          <w:p w14:paraId="47E95F19" w14:textId="77777777" w:rsidR="00120699" w:rsidRPr="00731E01" w:rsidRDefault="00120699" w:rsidP="00120699">
            <w:pPr>
              <w:spacing w:before="60" w:after="60"/>
              <w:jc w:val="center"/>
              <w:rPr>
                <w:bCs/>
              </w:rPr>
            </w:pPr>
          </w:p>
        </w:tc>
        <w:tc>
          <w:tcPr>
            <w:tcW w:w="987" w:type="dxa"/>
          </w:tcPr>
          <w:p w14:paraId="5EF22A88" w14:textId="77777777" w:rsidR="00120699" w:rsidRPr="00731E01" w:rsidRDefault="00120699" w:rsidP="00120699">
            <w:pPr>
              <w:keepNext/>
              <w:tabs>
                <w:tab w:val="left" w:pos="10065"/>
              </w:tabs>
              <w:spacing w:before="60" w:after="60"/>
              <w:jc w:val="center"/>
              <w:outlineLvl w:val="0"/>
              <w:rPr>
                <w:bCs/>
              </w:rPr>
            </w:pPr>
          </w:p>
        </w:tc>
      </w:tr>
      <w:tr w:rsidR="00120699" w:rsidRPr="00731E01" w14:paraId="25E7D78E"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1405DDA" w14:textId="77777777" w:rsidR="00120699" w:rsidRPr="00731E01" w:rsidRDefault="00120699" w:rsidP="00120699">
            <w:pPr>
              <w:spacing w:before="60" w:after="60"/>
              <w:rPr>
                <w:i/>
              </w:rPr>
            </w:pPr>
            <w:r w:rsidRPr="00731E01">
              <w:rPr>
                <w:i/>
              </w:rPr>
              <w:t>1.10.1</w:t>
            </w:r>
          </w:p>
        </w:tc>
        <w:tc>
          <w:tcPr>
            <w:tcW w:w="5103" w:type="dxa"/>
          </w:tcPr>
          <w:p w14:paraId="6D5D3EBF" w14:textId="77777777" w:rsidR="00120699" w:rsidRPr="00731E01" w:rsidRDefault="00120699" w:rsidP="00120699">
            <w:pPr>
              <w:spacing w:before="60" w:after="60"/>
              <w:jc w:val="both"/>
              <w:rPr>
                <w:i/>
              </w:rPr>
            </w:pPr>
            <w:r w:rsidRPr="00731E01">
              <w:rPr>
                <w:i/>
              </w:rPr>
              <w:t>Sử dụng các thiết bị bảo hộ và thiết bị thở</w:t>
            </w:r>
          </w:p>
        </w:tc>
        <w:tc>
          <w:tcPr>
            <w:tcW w:w="992" w:type="dxa"/>
          </w:tcPr>
          <w:p w14:paraId="2D3D1B53" w14:textId="77777777" w:rsidR="00120699" w:rsidRPr="00731E01" w:rsidRDefault="00120699" w:rsidP="00120699">
            <w:pPr>
              <w:spacing w:before="60" w:after="60"/>
              <w:jc w:val="center"/>
              <w:rPr>
                <w:bCs/>
              </w:rPr>
            </w:pPr>
          </w:p>
        </w:tc>
        <w:tc>
          <w:tcPr>
            <w:tcW w:w="992" w:type="dxa"/>
          </w:tcPr>
          <w:p w14:paraId="1C4E1566" w14:textId="77777777" w:rsidR="00120699" w:rsidRPr="00731E01" w:rsidRDefault="00120699" w:rsidP="00120699">
            <w:pPr>
              <w:spacing w:before="60" w:after="60"/>
              <w:jc w:val="center"/>
              <w:rPr>
                <w:bCs/>
              </w:rPr>
            </w:pPr>
          </w:p>
        </w:tc>
        <w:tc>
          <w:tcPr>
            <w:tcW w:w="987" w:type="dxa"/>
          </w:tcPr>
          <w:p w14:paraId="7A97A026" w14:textId="77777777" w:rsidR="00120699" w:rsidRPr="00731E01" w:rsidRDefault="00120699" w:rsidP="00120699">
            <w:pPr>
              <w:keepNext/>
              <w:tabs>
                <w:tab w:val="left" w:pos="10065"/>
              </w:tabs>
              <w:spacing w:before="60" w:after="60"/>
              <w:jc w:val="center"/>
              <w:outlineLvl w:val="0"/>
              <w:rPr>
                <w:bCs/>
              </w:rPr>
            </w:pPr>
          </w:p>
        </w:tc>
      </w:tr>
      <w:tr w:rsidR="00120699" w:rsidRPr="00731E01" w14:paraId="4987F8C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A451EE7" w14:textId="77777777" w:rsidR="00120699" w:rsidRPr="00731E01" w:rsidRDefault="00120699" w:rsidP="00120699">
            <w:pPr>
              <w:spacing w:before="60" w:after="60"/>
              <w:rPr>
                <w:i/>
              </w:rPr>
            </w:pPr>
            <w:r w:rsidRPr="00731E01">
              <w:rPr>
                <w:i/>
              </w:rPr>
              <w:t>1.10.2</w:t>
            </w:r>
          </w:p>
        </w:tc>
        <w:tc>
          <w:tcPr>
            <w:tcW w:w="5103" w:type="dxa"/>
          </w:tcPr>
          <w:p w14:paraId="58BF6639" w14:textId="77777777" w:rsidR="00120699" w:rsidRPr="00731E01" w:rsidRDefault="00120699" w:rsidP="00120699">
            <w:pPr>
              <w:spacing w:before="60" w:after="60"/>
              <w:jc w:val="both"/>
              <w:rPr>
                <w:i/>
              </w:rPr>
            </w:pPr>
            <w:r w:rsidRPr="00731E01">
              <w:rPr>
                <w:i/>
              </w:rPr>
              <w:t>Chương trình huấn luyện nên có mô phỏng trong điều kiện môi trường áp suất lớn và làm việc trong bầu không khí đậm đặc khói để nhân viên ARFF làm quen</w:t>
            </w:r>
          </w:p>
        </w:tc>
        <w:tc>
          <w:tcPr>
            <w:tcW w:w="992" w:type="dxa"/>
          </w:tcPr>
          <w:p w14:paraId="41C17E89" w14:textId="77777777" w:rsidR="00120699" w:rsidRPr="00731E01" w:rsidRDefault="00120699" w:rsidP="00120699">
            <w:pPr>
              <w:spacing w:before="60" w:after="60"/>
              <w:jc w:val="center"/>
              <w:rPr>
                <w:bCs/>
              </w:rPr>
            </w:pPr>
          </w:p>
        </w:tc>
        <w:tc>
          <w:tcPr>
            <w:tcW w:w="992" w:type="dxa"/>
          </w:tcPr>
          <w:p w14:paraId="372021D7" w14:textId="77777777" w:rsidR="00120699" w:rsidRPr="00731E01" w:rsidRDefault="00120699" w:rsidP="00120699">
            <w:pPr>
              <w:spacing w:before="60" w:after="60"/>
              <w:jc w:val="center"/>
              <w:rPr>
                <w:bCs/>
              </w:rPr>
            </w:pPr>
          </w:p>
        </w:tc>
        <w:tc>
          <w:tcPr>
            <w:tcW w:w="987" w:type="dxa"/>
          </w:tcPr>
          <w:p w14:paraId="66BF074D" w14:textId="77777777" w:rsidR="00120699" w:rsidRPr="00731E01" w:rsidRDefault="00120699" w:rsidP="00120699">
            <w:pPr>
              <w:keepNext/>
              <w:tabs>
                <w:tab w:val="left" w:pos="10065"/>
              </w:tabs>
              <w:spacing w:before="60" w:after="60"/>
              <w:jc w:val="center"/>
              <w:outlineLvl w:val="0"/>
              <w:rPr>
                <w:bCs/>
              </w:rPr>
            </w:pPr>
          </w:p>
        </w:tc>
      </w:tr>
      <w:tr w:rsidR="00120699" w:rsidRPr="00731E01" w14:paraId="3310040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05FC20A" w14:textId="77777777" w:rsidR="00120699" w:rsidRPr="00731E01" w:rsidRDefault="00120699" w:rsidP="00120699">
            <w:pPr>
              <w:spacing w:before="60" w:after="60"/>
            </w:pPr>
            <w:r w:rsidRPr="00731E01">
              <w:t>1.11</w:t>
            </w:r>
          </w:p>
        </w:tc>
        <w:tc>
          <w:tcPr>
            <w:tcW w:w="5103" w:type="dxa"/>
          </w:tcPr>
          <w:p w14:paraId="74A3A1A4" w14:textId="77777777" w:rsidR="00120699" w:rsidRPr="00731E01" w:rsidRDefault="00120699" w:rsidP="00120699">
            <w:pPr>
              <w:spacing w:before="60" w:after="60"/>
              <w:jc w:val="both"/>
            </w:pPr>
            <w:r w:rsidRPr="00731E01">
              <w:t>Kiến thức về sơ cấp cứu và xử lý cho người bị nạn trong giai đoạn ban đầu</w:t>
            </w:r>
          </w:p>
        </w:tc>
        <w:tc>
          <w:tcPr>
            <w:tcW w:w="992" w:type="dxa"/>
          </w:tcPr>
          <w:p w14:paraId="447D10A2" w14:textId="77777777" w:rsidR="00120699" w:rsidRPr="00731E01" w:rsidRDefault="00120699" w:rsidP="00120699">
            <w:pPr>
              <w:spacing w:before="60" w:after="60"/>
              <w:jc w:val="center"/>
              <w:rPr>
                <w:bCs/>
              </w:rPr>
            </w:pPr>
          </w:p>
        </w:tc>
        <w:tc>
          <w:tcPr>
            <w:tcW w:w="992" w:type="dxa"/>
          </w:tcPr>
          <w:p w14:paraId="0CF3E90D" w14:textId="77777777" w:rsidR="00120699" w:rsidRPr="00731E01" w:rsidRDefault="00120699" w:rsidP="00120699">
            <w:pPr>
              <w:spacing w:before="60" w:after="60"/>
              <w:jc w:val="center"/>
              <w:rPr>
                <w:bCs/>
              </w:rPr>
            </w:pPr>
          </w:p>
        </w:tc>
        <w:tc>
          <w:tcPr>
            <w:tcW w:w="987" w:type="dxa"/>
          </w:tcPr>
          <w:p w14:paraId="0440552B" w14:textId="77777777" w:rsidR="00120699" w:rsidRPr="00731E01" w:rsidRDefault="00120699" w:rsidP="00120699">
            <w:pPr>
              <w:keepNext/>
              <w:tabs>
                <w:tab w:val="left" w:pos="10065"/>
              </w:tabs>
              <w:spacing w:before="60" w:after="60"/>
              <w:jc w:val="center"/>
              <w:outlineLvl w:val="0"/>
              <w:rPr>
                <w:bCs/>
              </w:rPr>
            </w:pPr>
          </w:p>
        </w:tc>
      </w:tr>
      <w:tr w:rsidR="00120699" w:rsidRPr="00731E01" w14:paraId="4E0FEC5D"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8764261" w14:textId="77777777" w:rsidR="00120699" w:rsidRPr="00731E01" w:rsidRDefault="00120699" w:rsidP="00120699">
            <w:pPr>
              <w:spacing w:before="60" w:after="60"/>
              <w:rPr>
                <w:i/>
              </w:rPr>
            </w:pPr>
            <w:r w:rsidRPr="00731E01">
              <w:rPr>
                <w:i/>
              </w:rPr>
              <w:t>1.11.1</w:t>
            </w:r>
          </w:p>
        </w:tc>
        <w:tc>
          <w:tcPr>
            <w:tcW w:w="5103" w:type="dxa"/>
          </w:tcPr>
          <w:p w14:paraId="3BDD3691" w14:textId="77777777" w:rsidR="00120699" w:rsidRPr="00731E01" w:rsidRDefault="00120699" w:rsidP="00120699">
            <w:pPr>
              <w:spacing w:before="60" w:after="60"/>
              <w:jc w:val="both"/>
              <w:rPr>
                <w:i/>
              </w:rPr>
            </w:pPr>
            <w:r w:rsidRPr="00731E01">
              <w:rPr>
                <w:i/>
              </w:rPr>
              <w:t>Sơ cứu - bất tỉnh</w:t>
            </w:r>
          </w:p>
        </w:tc>
        <w:tc>
          <w:tcPr>
            <w:tcW w:w="992" w:type="dxa"/>
          </w:tcPr>
          <w:p w14:paraId="30831C6A" w14:textId="77777777" w:rsidR="00120699" w:rsidRPr="00731E01" w:rsidRDefault="00120699" w:rsidP="00120699">
            <w:pPr>
              <w:spacing w:before="60" w:after="60"/>
              <w:jc w:val="center"/>
              <w:rPr>
                <w:bCs/>
              </w:rPr>
            </w:pPr>
          </w:p>
        </w:tc>
        <w:tc>
          <w:tcPr>
            <w:tcW w:w="992" w:type="dxa"/>
          </w:tcPr>
          <w:p w14:paraId="30E5C9C7" w14:textId="77777777" w:rsidR="00120699" w:rsidRPr="00731E01" w:rsidRDefault="00120699" w:rsidP="00120699">
            <w:pPr>
              <w:spacing w:before="60" w:after="60"/>
              <w:jc w:val="center"/>
              <w:rPr>
                <w:bCs/>
              </w:rPr>
            </w:pPr>
          </w:p>
        </w:tc>
        <w:tc>
          <w:tcPr>
            <w:tcW w:w="987" w:type="dxa"/>
          </w:tcPr>
          <w:p w14:paraId="7A7AA4C4" w14:textId="77777777" w:rsidR="00120699" w:rsidRPr="00731E01" w:rsidRDefault="00120699" w:rsidP="00120699">
            <w:pPr>
              <w:keepNext/>
              <w:tabs>
                <w:tab w:val="left" w:pos="10065"/>
              </w:tabs>
              <w:spacing w:before="60" w:after="60"/>
              <w:jc w:val="center"/>
              <w:outlineLvl w:val="0"/>
              <w:rPr>
                <w:bCs/>
              </w:rPr>
            </w:pPr>
          </w:p>
        </w:tc>
      </w:tr>
      <w:tr w:rsidR="00120699" w:rsidRPr="00731E01" w14:paraId="2CF601C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3EB7AAF" w14:textId="77777777" w:rsidR="00120699" w:rsidRPr="00731E01" w:rsidRDefault="00120699" w:rsidP="00120699">
            <w:pPr>
              <w:spacing w:before="60" w:after="60"/>
              <w:rPr>
                <w:i/>
              </w:rPr>
            </w:pPr>
            <w:r w:rsidRPr="00731E01">
              <w:rPr>
                <w:i/>
              </w:rPr>
              <w:t>1.11.2</w:t>
            </w:r>
          </w:p>
        </w:tc>
        <w:tc>
          <w:tcPr>
            <w:tcW w:w="5103" w:type="dxa"/>
          </w:tcPr>
          <w:p w14:paraId="0BCE6FAF" w14:textId="77777777" w:rsidR="00120699" w:rsidRPr="00731E01" w:rsidRDefault="00120699" w:rsidP="00120699">
            <w:pPr>
              <w:spacing w:before="60" w:after="60"/>
              <w:jc w:val="both"/>
              <w:rPr>
                <w:i/>
              </w:rPr>
            </w:pPr>
            <w:r w:rsidRPr="00731E01">
              <w:rPr>
                <w:i/>
              </w:rPr>
              <w:t>Sơ cứu - chảy máu</w:t>
            </w:r>
          </w:p>
        </w:tc>
        <w:tc>
          <w:tcPr>
            <w:tcW w:w="992" w:type="dxa"/>
          </w:tcPr>
          <w:p w14:paraId="099F3377" w14:textId="77777777" w:rsidR="00120699" w:rsidRPr="00731E01" w:rsidRDefault="00120699" w:rsidP="00120699">
            <w:pPr>
              <w:spacing w:before="60" w:after="60"/>
              <w:jc w:val="center"/>
              <w:rPr>
                <w:bCs/>
              </w:rPr>
            </w:pPr>
          </w:p>
        </w:tc>
        <w:tc>
          <w:tcPr>
            <w:tcW w:w="992" w:type="dxa"/>
          </w:tcPr>
          <w:p w14:paraId="3B861A1F" w14:textId="77777777" w:rsidR="00120699" w:rsidRPr="00731E01" w:rsidRDefault="00120699" w:rsidP="00120699">
            <w:pPr>
              <w:spacing w:before="60" w:after="60"/>
              <w:jc w:val="center"/>
              <w:rPr>
                <w:bCs/>
              </w:rPr>
            </w:pPr>
          </w:p>
        </w:tc>
        <w:tc>
          <w:tcPr>
            <w:tcW w:w="987" w:type="dxa"/>
          </w:tcPr>
          <w:p w14:paraId="22A4F274" w14:textId="77777777" w:rsidR="00120699" w:rsidRPr="00731E01" w:rsidRDefault="00120699" w:rsidP="00120699">
            <w:pPr>
              <w:keepNext/>
              <w:tabs>
                <w:tab w:val="left" w:pos="10065"/>
              </w:tabs>
              <w:spacing w:before="60" w:after="60"/>
              <w:jc w:val="center"/>
              <w:outlineLvl w:val="0"/>
              <w:rPr>
                <w:bCs/>
              </w:rPr>
            </w:pPr>
          </w:p>
        </w:tc>
      </w:tr>
      <w:tr w:rsidR="00120699" w:rsidRPr="00731E01" w14:paraId="1C91C39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4AF7E51" w14:textId="77777777" w:rsidR="00120699" w:rsidRPr="00731E01" w:rsidRDefault="00120699" w:rsidP="00120699">
            <w:pPr>
              <w:spacing w:before="60" w:after="60"/>
              <w:rPr>
                <w:i/>
              </w:rPr>
            </w:pPr>
            <w:r w:rsidRPr="00731E01">
              <w:rPr>
                <w:i/>
              </w:rPr>
              <w:t>1.11.3</w:t>
            </w:r>
          </w:p>
        </w:tc>
        <w:tc>
          <w:tcPr>
            <w:tcW w:w="5103" w:type="dxa"/>
          </w:tcPr>
          <w:p w14:paraId="0B8DE4C3" w14:textId="77777777" w:rsidR="00120699" w:rsidRPr="00731E01" w:rsidRDefault="00120699" w:rsidP="00120699">
            <w:pPr>
              <w:spacing w:before="60" w:after="60"/>
              <w:jc w:val="both"/>
              <w:rPr>
                <w:i/>
              </w:rPr>
            </w:pPr>
            <w:r w:rsidRPr="00731E01">
              <w:rPr>
                <w:i/>
              </w:rPr>
              <w:t>Tổn thương phần mềm</w:t>
            </w:r>
          </w:p>
        </w:tc>
        <w:tc>
          <w:tcPr>
            <w:tcW w:w="992" w:type="dxa"/>
          </w:tcPr>
          <w:p w14:paraId="5D8DBFB7" w14:textId="77777777" w:rsidR="00120699" w:rsidRPr="00731E01" w:rsidRDefault="00120699" w:rsidP="00120699">
            <w:pPr>
              <w:spacing w:before="60" w:after="60"/>
              <w:jc w:val="center"/>
              <w:rPr>
                <w:bCs/>
              </w:rPr>
            </w:pPr>
          </w:p>
        </w:tc>
        <w:tc>
          <w:tcPr>
            <w:tcW w:w="992" w:type="dxa"/>
          </w:tcPr>
          <w:p w14:paraId="2200B622" w14:textId="77777777" w:rsidR="00120699" w:rsidRPr="00731E01" w:rsidRDefault="00120699" w:rsidP="00120699">
            <w:pPr>
              <w:spacing w:before="60" w:after="60"/>
              <w:jc w:val="center"/>
              <w:rPr>
                <w:bCs/>
              </w:rPr>
            </w:pPr>
          </w:p>
        </w:tc>
        <w:tc>
          <w:tcPr>
            <w:tcW w:w="987" w:type="dxa"/>
          </w:tcPr>
          <w:p w14:paraId="10580A59" w14:textId="77777777" w:rsidR="00120699" w:rsidRPr="00731E01" w:rsidRDefault="00120699" w:rsidP="00120699">
            <w:pPr>
              <w:keepNext/>
              <w:tabs>
                <w:tab w:val="left" w:pos="10065"/>
              </w:tabs>
              <w:spacing w:before="60" w:after="60"/>
              <w:jc w:val="center"/>
              <w:outlineLvl w:val="0"/>
              <w:rPr>
                <w:bCs/>
              </w:rPr>
            </w:pPr>
          </w:p>
        </w:tc>
      </w:tr>
      <w:tr w:rsidR="00120699" w:rsidRPr="00731E01" w14:paraId="70E1F06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082CE1" w14:textId="77777777" w:rsidR="00120699" w:rsidRPr="00731E01" w:rsidRDefault="00120699" w:rsidP="00120699">
            <w:pPr>
              <w:spacing w:before="60" w:after="60"/>
              <w:rPr>
                <w:i/>
              </w:rPr>
            </w:pPr>
            <w:r w:rsidRPr="00731E01">
              <w:rPr>
                <w:i/>
              </w:rPr>
              <w:t>1.11.4</w:t>
            </w:r>
          </w:p>
        </w:tc>
        <w:tc>
          <w:tcPr>
            <w:tcW w:w="5103" w:type="dxa"/>
          </w:tcPr>
          <w:p w14:paraId="17AE64BF" w14:textId="77777777" w:rsidR="00120699" w:rsidRPr="00731E01" w:rsidRDefault="00120699" w:rsidP="00120699">
            <w:pPr>
              <w:spacing w:before="60" w:after="60"/>
              <w:jc w:val="both"/>
              <w:rPr>
                <w:i/>
              </w:rPr>
            </w:pPr>
            <w:r w:rsidRPr="00731E01">
              <w:rPr>
                <w:i/>
              </w:rPr>
              <w:t>Tổn thương xương khớp</w:t>
            </w:r>
          </w:p>
        </w:tc>
        <w:tc>
          <w:tcPr>
            <w:tcW w:w="992" w:type="dxa"/>
          </w:tcPr>
          <w:p w14:paraId="185B9EEC" w14:textId="77777777" w:rsidR="00120699" w:rsidRPr="00731E01" w:rsidRDefault="00120699" w:rsidP="00120699">
            <w:pPr>
              <w:spacing w:before="60" w:after="60"/>
              <w:jc w:val="center"/>
              <w:rPr>
                <w:bCs/>
              </w:rPr>
            </w:pPr>
          </w:p>
        </w:tc>
        <w:tc>
          <w:tcPr>
            <w:tcW w:w="992" w:type="dxa"/>
          </w:tcPr>
          <w:p w14:paraId="0DEC8BAB" w14:textId="77777777" w:rsidR="00120699" w:rsidRPr="00731E01" w:rsidRDefault="00120699" w:rsidP="00120699">
            <w:pPr>
              <w:spacing w:before="60" w:after="60"/>
              <w:jc w:val="center"/>
              <w:rPr>
                <w:bCs/>
              </w:rPr>
            </w:pPr>
          </w:p>
        </w:tc>
        <w:tc>
          <w:tcPr>
            <w:tcW w:w="987" w:type="dxa"/>
          </w:tcPr>
          <w:p w14:paraId="46B6E0FC" w14:textId="77777777" w:rsidR="00120699" w:rsidRPr="00731E01" w:rsidRDefault="00120699" w:rsidP="00120699">
            <w:pPr>
              <w:keepNext/>
              <w:tabs>
                <w:tab w:val="left" w:pos="10065"/>
              </w:tabs>
              <w:spacing w:before="60" w:after="60"/>
              <w:jc w:val="center"/>
              <w:outlineLvl w:val="0"/>
              <w:rPr>
                <w:bCs/>
              </w:rPr>
            </w:pPr>
          </w:p>
        </w:tc>
      </w:tr>
      <w:tr w:rsidR="00120699" w:rsidRPr="00731E01" w14:paraId="31CF339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6D14703" w14:textId="77777777" w:rsidR="00120699" w:rsidRPr="00731E01" w:rsidRDefault="00120699" w:rsidP="00120699">
            <w:pPr>
              <w:spacing w:before="60" w:after="60"/>
              <w:rPr>
                <w:i/>
              </w:rPr>
            </w:pPr>
            <w:r w:rsidRPr="00731E01">
              <w:rPr>
                <w:i/>
              </w:rPr>
              <w:t>1.11.5</w:t>
            </w:r>
          </w:p>
        </w:tc>
        <w:tc>
          <w:tcPr>
            <w:tcW w:w="5103" w:type="dxa"/>
          </w:tcPr>
          <w:p w14:paraId="459E0798" w14:textId="77777777" w:rsidR="00120699" w:rsidRPr="00731E01" w:rsidRDefault="00120699" w:rsidP="00120699">
            <w:pPr>
              <w:spacing w:before="60" w:after="60"/>
              <w:jc w:val="both"/>
              <w:rPr>
                <w:i/>
              </w:rPr>
            </w:pPr>
            <w:r w:rsidRPr="00731E01">
              <w:rPr>
                <w:i/>
              </w:rPr>
              <w:t>Tổn thương cột sống</w:t>
            </w:r>
          </w:p>
        </w:tc>
        <w:tc>
          <w:tcPr>
            <w:tcW w:w="992" w:type="dxa"/>
          </w:tcPr>
          <w:p w14:paraId="5A963353" w14:textId="77777777" w:rsidR="00120699" w:rsidRPr="00731E01" w:rsidRDefault="00120699" w:rsidP="00120699">
            <w:pPr>
              <w:spacing w:before="60" w:after="60"/>
              <w:jc w:val="center"/>
              <w:rPr>
                <w:bCs/>
              </w:rPr>
            </w:pPr>
          </w:p>
        </w:tc>
        <w:tc>
          <w:tcPr>
            <w:tcW w:w="992" w:type="dxa"/>
          </w:tcPr>
          <w:p w14:paraId="4F3BE093" w14:textId="77777777" w:rsidR="00120699" w:rsidRPr="00731E01" w:rsidRDefault="00120699" w:rsidP="00120699">
            <w:pPr>
              <w:spacing w:before="60" w:after="60"/>
              <w:jc w:val="center"/>
              <w:rPr>
                <w:bCs/>
              </w:rPr>
            </w:pPr>
          </w:p>
        </w:tc>
        <w:tc>
          <w:tcPr>
            <w:tcW w:w="987" w:type="dxa"/>
          </w:tcPr>
          <w:p w14:paraId="4723570C" w14:textId="77777777" w:rsidR="00120699" w:rsidRPr="00731E01" w:rsidRDefault="00120699" w:rsidP="00120699">
            <w:pPr>
              <w:keepNext/>
              <w:tabs>
                <w:tab w:val="left" w:pos="10065"/>
              </w:tabs>
              <w:spacing w:before="60" w:after="60"/>
              <w:jc w:val="center"/>
              <w:outlineLvl w:val="0"/>
              <w:rPr>
                <w:bCs/>
              </w:rPr>
            </w:pPr>
          </w:p>
        </w:tc>
      </w:tr>
      <w:tr w:rsidR="00120699" w:rsidRPr="00731E01" w14:paraId="7414A15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4F9EABC" w14:textId="77777777" w:rsidR="00120699" w:rsidRPr="00731E01" w:rsidRDefault="00120699" w:rsidP="00120699">
            <w:pPr>
              <w:spacing w:before="60" w:after="60"/>
              <w:rPr>
                <w:i/>
              </w:rPr>
            </w:pPr>
            <w:r w:rsidRPr="00731E01">
              <w:rPr>
                <w:i/>
              </w:rPr>
              <w:t>1.11.6</w:t>
            </w:r>
          </w:p>
        </w:tc>
        <w:tc>
          <w:tcPr>
            <w:tcW w:w="5103" w:type="dxa"/>
          </w:tcPr>
          <w:p w14:paraId="32AF1CD1" w14:textId="77777777" w:rsidR="00120699" w:rsidRPr="00731E01" w:rsidRDefault="00120699" w:rsidP="00120699">
            <w:pPr>
              <w:spacing w:before="60" w:after="60"/>
              <w:jc w:val="both"/>
              <w:rPr>
                <w:i/>
              </w:rPr>
            </w:pPr>
            <w:r w:rsidRPr="00731E01">
              <w:rPr>
                <w:i/>
              </w:rPr>
              <w:t>Sơ cứu - bỏng</w:t>
            </w:r>
          </w:p>
        </w:tc>
        <w:tc>
          <w:tcPr>
            <w:tcW w:w="992" w:type="dxa"/>
          </w:tcPr>
          <w:p w14:paraId="02F154C6" w14:textId="77777777" w:rsidR="00120699" w:rsidRPr="00731E01" w:rsidRDefault="00120699" w:rsidP="00120699">
            <w:pPr>
              <w:spacing w:before="60" w:after="60"/>
              <w:jc w:val="center"/>
              <w:rPr>
                <w:bCs/>
              </w:rPr>
            </w:pPr>
          </w:p>
        </w:tc>
        <w:tc>
          <w:tcPr>
            <w:tcW w:w="992" w:type="dxa"/>
          </w:tcPr>
          <w:p w14:paraId="7F4DD10B" w14:textId="77777777" w:rsidR="00120699" w:rsidRPr="00731E01" w:rsidRDefault="00120699" w:rsidP="00120699">
            <w:pPr>
              <w:spacing w:before="60" w:after="60"/>
              <w:jc w:val="center"/>
              <w:rPr>
                <w:bCs/>
              </w:rPr>
            </w:pPr>
          </w:p>
        </w:tc>
        <w:tc>
          <w:tcPr>
            <w:tcW w:w="987" w:type="dxa"/>
          </w:tcPr>
          <w:p w14:paraId="67599E23" w14:textId="77777777" w:rsidR="00120699" w:rsidRPr="00731E01" w:rsidRDefault="00120699" w:rsidP="00120699">
            <w:pPr>
              <w:keepNext/>
              <w:tabs>
                <w:tab w:val="left" w:pos="10065"/>
              </w:tabs>
              <w:spacing w:before="60" w:after="60"/>
              <w:jc w:val="center"/>
              <w:outlineLvl w:val="0"/>
              <w:rPr>
                <w:bCs/>
              </w:rPr>
            </w:pPr>
          </w:p>
        </w:tc>
      </w:tr>
      <w:tr w:rsidR="00120699" w:rsidRPr="00731E01" w14:paraId="334ABA8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67DA340" w14:textId="77777777" w:rsidR="00120699" w:rsidRPr="00731E01" w:rsidRDefault="00120699" w:rsidP="00120699">
            <w:pPr>
              <w:spacing w:before="60" w:after="60"/>
              <w:rPr>
                <w:b/>
              </w:rPr>
            </w:pPr>
            <w:r w:rsidRPr="00731E01">
              <w:rPr>
                <w:b/>
              </w:rPr>
              <w:t>2</w:t>
            </w:r>
          </w:p>
        </w:tc>
        <w:tc>
          <w:tcPr>
            <w:tcW w:w="5103" w:type="dxa"/>
          </w:tcPr>
          <w:p w14:paraId="2CECADC9" w14:textId="77777777" w:rsidR="00120699" w:rsidRPr="00731E01" w:rsidRDefault="00120699" w:rsidP="00120699">
            <w:pPr>
              <w:spacing w:before="60" w:after="60"/>
              <w:jc w:val="both"/>
              <w:rPr>
                <w:b/>
              </w:rPr>
            </w:pPr>
            <w:r w:rsidRPr="00731E01">
              <w:rPr>
                <w:b/>
              </w:rPr>
              <w:t xml:space="preserve">Huấn luyện thực tế </w:t>
            </w:r>
          </w:p>
        </w:tc>
        <w:tc>
          <w:tcPr>
            <w:tcW w:w="992" w:type="dxa"/>
          </w:tcPr>
          <w:p w14:paraId="0ED3C234" w14:textId="77777777" w:rsidR="00120699" w:rsidRPr="00731E01" w:rsidRDefault="00120699" w:rsidP="00120699">
            <w:pPr>
              <w:spacing w:before="60" w:after="60"/>
              <w:jc w:val="center"/>
              <w:rPr>
                <w:bCs/>
              </w:rPr>
            </w:pPr>
            <w:r w:rsidRPr="00731E01">
              <w:rPr>
                <w:bCs/>
              </w:rPr>
              <w:t>08</w:t>
            </w:r>
          </w:p>
        </w:tc>
        <w:tc>
          <w:tcPr>
            <w:tcW w:w="992" w:type="dxa"/>
          </w:tcPr>
          <w:p w14:paraId="6CCDF19F" w14:textId="77777777" w:rsidR="00120699" w:rsidRPr="00731E01" w:rsidRDefault="00120699" w:rsidP="00120699">
            <w:pPr>
              <w:spacing w:before="60" w:after="60"/>
              <w:jc w:val="center"/>
              <w:rPr>
                <w:bCs/>
              </w:rPr>
            </w:pPr>
            <w:r w:rsidRPr="00731E01">
              <w:rPr>
                <w:bCs/>
              </w:rPr>
              <w:t>08</w:t>
            </w:r>
          </w:p>
        </w:tc>
        <w:tc>
          <w:tcPr>
            <w:tcW w:w="987" w:type="dxa"/>
          </w:tcPr>
          <w:p w14:paraId="33BB4B76" w14:textId="77777777" w:rsidR="00120699" w:rsidRPr="00731E01" w:rsidRDefault="00120699" w:rsidP="00120699">
            <w:pPr>
              <w:keepNext/>
              <w:tabs>
                <w:tab w:val="left" w:pos="10065"/>
              </w:tabs>
              <w:spacing w:before="60" w:after="60"/>
              <w:jc w:val="center"/>
              <w:outlineLvl w:val="0"/>
              <w:rPr>
                <w:bCs/>
              </w:rPr>
            </w:pPr>
          </w:p>
        </w:tc>
      </w:tr>
      <w:tr w:rsidR="00120699" w:rsidRPr="00731E01" w14:paraId="4F287DB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4E25330" w14:textId="77777777" w:rsidR="00120699" w:rsidRPr="00731E01" w:rsidRDefault="00120699" w:rsidP="00120699">
            <w:pPr>
              <w:spacing w:before="60" w:after="60"/>
            </w:pPr>
            <w:r w:rsidRPr="00731E01">
              <w:t>2.1</w:t>
            </w:r>
          </w:p>
        </w:tc>
        <w:tc>
          <w:tcPr>
            <w:tcW w:w="5103" w:type="dxa"/>
          </w:tcPr>
          <w:p w14:paraId="099E2E3C" w14:textId="77777777" w:rsidR="00120699" w:rsidRPr="00731E01" w:rsidRDefault="00120699" w:rsidP="00120699">
            <w:pPr>
              <w:widowControl w:val="0"/>
              <w:spacing w:before="120" w:line="276" w:lineRule="auto"/>
              <w:jc w:val="both"/>
            </w:pPr>
            <w:r w:rsidRPr="00731E01">
              <w:t>Làm quen tại sân bay</w:t>
            </w:r>
          </w:p>
        </w:tc>
        <w:tc>
          <w:tcPr>
            <w:tcW w:w="992" w:type="dxa"/>
          </w:tcPr>
          <w:p w14:paraId="14606674" w14:textId="77777777" w:rsidR="00120699" w:rsidRPr="00731E01" w:rsidRDefault="00120699" w:rsidP="00120699">
            <w:pPr>
              <w:spacing w:before="60" w:after="60"/>
              <w:jc w:val="center"/>
              <w:rPr>
                <w:bCs/>
              </w:rPr>
            </w:pPr>
          </w:p>
        </w:tc>
        <w:tc>
          <w:tcPr>
            <w:tcW w:w="992" w:type="dxa"/>
          </w:tcPr>
          <w:p w14:paraId="51471B86" w14:textId="77777777" w:rsidR="00120699" w:rsidRPr="00731E01" w:rsidRDefault="00120699" w:rsidP="00120699">
            <w:pPr>
              <w:spacing w:before="60" w:after="60"/>
              <w:jc w:val="center"/>
              <w:rPr>
                <w:bCs/>
              </w:rPr>
            </w:pPr>
          </w:p>
        </w:tc>
        <w:tc>
          <w:tcPr>
            <w:tcW w:w="987" w:type="dxa"/>
          </w:tcPr>
          <w:p w14:paraId="2FF7C40A" w14:textId="77777777" w:rsidR="00120699" w:rsidRPr="00731E01" w:rsidRDefault="00120699" w:rsidP="00120699">
            <w:pPr>
              <w:keepNext/>
              <w:tabs>
                <w:tab w:val="left" w:pos="10065"/>
              </w:tabs>
              <w:spacing w:before="60" w:after="60"/>
              <w:jc w:val="center"/>
              <w:outlineLvl w:val="0"/>
              <w:rPr>
                <w:bCs/>
              </w:rPr>
            </w:pPr>
          </w:p>
        </w:tc>
      </w:tr>
      <w:tr w:rsidR="00120699" w:rsidRPr="00731E01" w14:paraId="4E9288A0"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F6C87C9" w14:textId="77777777" w:rsidR="00120699" w:rsidRPr="00731E01" w:rsidRDefault="00120699" w:rsidP="00120699">
            <w:pPr>
              <w:spacing w:before="60" w:after="60"/>
              <w:rPr>
                <w:i/>
              </w:rPr>
            </w:pPr>
            <w:r w:rsidRPr="00731E01">
              <w:rPr>
                <w:i/>
              </w:rPr>
              <w:t>2.1.1</w:t>
            </w:r>
          </w:p>
        </w:tc>
        <w:tc>
          <w:tcPr>
            <w:tcW w:w="5103" w:type="dxa"/>
          </w:tcPr>
          <w:p w14:paraId="61A218D6" w14:textId="77777777" w:rsidR="00120699" w:rsidRPr="00731E01" w:rsidRDefault="00120699" w:rsidP="00120699">
            <w:pPr>
              <w:spacing w:before="60" w:after="60"/>
              <w:jc w:val="both"/>
              <w:rPr>
                <w:i/>
              </w:rPr>
            </w:pPr>
            <w:r w:rsidRPr="00731E01">
              <w:rPr>
                <w:i/>
              </w:rPr>
              <w:t>Hệ thống đường cất hạ cánh và đường lăn</w:t>
            </w:r>
          </w:p>
        </w:tc>
        <w:tc>
          <w:tcPr>
            <w:tcW w:w="992" w:type="dxa"/>
          </w:tcPr>
          <w:p w14:paraId="229FBC62" w14:textId="77777777" w:rsidR="00120699" w:rsidRPr="00731E01" w:rsidRDefault="00120699" w:rsidP="00120699">
            <w:pPr>
              <w:spacing w:before="60" w:after="60"/>
              <w:jc w:val="center"/>
              <w:rPr>
                <w:bCs/>
              </w:rPr>
            </w:pPr>
          </w:p>
        </w:tc>
        <w:tc>
          <w:tcPr>
            <w:tcW w:w="992" w:type="dxa"/>
          </w:tcPr>
          <w:p w14:paraId="650AD1FE" w14:textId="77777777" w:rsidR="00120699" w:rsidRPr="00731E01" w:rsidRDefault="00120699" w:rsidP="00120699">
            <w:pPr>
              <w:spacing w:before="60" w:after="60"/>
              <w:jc w:val="center"/>
              <w:rPr>
                <w:bCs/>
              </w:rPr>
            </w:pPr>
          </w:p>
        </w:tc>
        <w:tc>
          <w:tcPr>
            <w:tcW w:w="987" w:type="dxa"/>
          </w:tcPr>
          <w:p w14:paraId="6B26E7AB" w14:textId="77777777" w:rsidR="00120699" w:rsidRPr="00731E01" w:rsidRDefault="00120699" w:rsidP="00120699">
            <w:pPr>
              <w:keepNext/>
              <w:tabs>
                <w:tab w:val="left" w:pos="10065"/>
              </w:tabs>
              <w:spacing w:before="60" w:after="60"/>
              <w:jc w:val="center"/>
              <w:outlineLvl w:val="0"/>
              <w:rPr>
                <w:bCs/>
              </w:rPr>
            </w:pPr>
          </w:p>
        </w:tc>
      </w:tr>
      <w:tr w:rsidR="00120699" w:rsidRPr="00731E01" w14:paraId="68F050B2"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690458E" w14:textId="77777777" w:rsidR="00120699" w:rsidRPr="00731E01" w:rsidRDefault="00120699" w:rsidP="00120699">
            <w:pPr>
              <w:rPr>
                <w:i/>
              </w:rPr>
            </w:pPr>
            <w:r w:rsidRPr="00731E01">
              <w:rPr>
                <w:i/>
              </w:rPr>
              <w:t>2.1.2</w:t>
            </w:r>
          </w:p>
        </w:tc>
        <w:tc>
          <w:tcPr>
            <w:tcW w:w="5103" w:type="dxa"/>
          </w:tcPr>
          <w:p w14:paraId="47C933D9" w14:textId="277D93BB" w:rsidR="00120699" w:rsidRPr="00731E01" w:rsidRDefault="00120699" w:rsidP="00120699">
            <w:pPr>
              <w:spacing w:before="60" w:after="60"/>
              <w:jc w:val="both"/>
              <w:rPr>
                <w:i/>
              </w:rPr>
            </w:pPr>
            <w:r w:rsidRPr="00731E01">
              <w:rPr>
                <w:i/>
              </w:rPr>
              <w:t>Hệ thống đèn hiệu sân bay (đèn tiếp cận, đèn đường cất hạ cánh, đèn đường lăn, đèn tim, đèn cạnh và ngưỡng v.v.)</w:t>
            </w:r>
          </w:p>
        </w:tc>
        <w:tc>
          <w:tcPr>
            <w:tcW w:w="992" w:type="dxa"/>
          </w:tcPr>
          <w:p w14:paraId="0CD6EED1" w14:textId="77777777" w:rsidR="00120699" w:rsidRPr="00731E01" w:rsidRDefault="00120699" w:rsidP="00120699">
            <w:pPr>
              <w:spacing w:before="60" w:after="60"/>
              <w:jc w:val="center"/>
              <w:rPr>
                <w:bCs/>
              </w:rPr>
            </w:pPr>
          </w:p>
        </w:tc>
        <w:tc>
          <w:tcPr>
            <w:tcW w:w="992" w:type="dxa"/>
          </w:tcPr>
          <w:p w14:paraId="2C947961" w14:textId="77777777" w:rsidR="00120699" w:rsidRPr="00731E01" w:rsidRDefault="00120699" w:rsidP="00120699">
            <w:pPr>
              <w:spacing w:before="60" w:after="60"/>
              <w:jc w:val="center"/>
              <w:rPr>
                <w:bCs/>
              </w:rPr>
            </w:pPr>
          </w:p>
        </w:tc>
        <w:tc>
          <w:tcPr>
            <w:tcW w:w="987" w:type="dxa"/>
          </w:tcPr>
          <w:p w14:paraId="57015395" w14:textId="77777777" w:rsidR="00120699" w:rsidRPr="00731E01" w:rsidRDefault="00120699" w:rsidP="00120699">
            <w:pPr>
              <w:keepNext/>
              <w:tabs>
                <w:tab w:val="left" w:pos="10065"/>
              </w:tabs>
              <w:spacing w:before="60" w:after="60"/>
              <w:jc w:val="center"/>
              <w:outlineLvl w:val="0"/>
              <w:rPr>
                <w:bCs/>
              </w:rPr>
            </w:pPr>
          </w:p>
        </w:tc>
      </w:tr>
      <w:tr w:rsidR="00120699" w:rsidRPr="00731E01" w14:paraId="0D8E0BA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654A723" w14:textId="77777777" w:rsidR="00120699" w:rsidRPr="00731E01" w:rsidRDefault="00120699" w:rsidP="00120699">
            <w:pPr>
              <w:rPr>
                <w:i/>
              </w:rPr>
            </w:pPr>
            <w:r w:rsidRPr="00731E01">
              <w:rPr>
                <w:i/>
              </w:rPr>
              <w:t>2.1.3</w:t>
            </w:r>
          </w:p>
        </w:tc>
        <w:tc>
          <w:tcPr>
            <w:tcW w:w="5103" w:type="dxa"/>
          </w:tcPr>
          <w:p w14:paraId="589CC7D3" w14:textId="77777777" w:rsidR="00120699" w:rsidRPr="00731E01" w:rsidRDefault="00120699" w:rsidP="00120699">
            <w:pPr>
              <w:spacing w:before="60" w:after="60"/>
              <w:jc w:val="both"/>
              <w:rPr>
                <w:i/>
              </w:rPr>
            </w:pPr>
            <w:r w:rsidRPr="00731E01">
              <w:rPr>
                <w:i/>
              </w:rPr>
              <w:t xml:space="preserve">Hệ thống sơn tín hiệu trên đường CHC, đường lăn, sân đỗ tàu bay và hệ thống biển </w:t>
            </w:r>
            <w:r w:rsidRPr="00731E01">
              <w:rPr>
                <w:i/>
              </w:rPr>
              <w:lastRenderedPageBreak/>
              <w:t>báo khu bay</w:t>
            </w:r>
          </w:p>
        </w:tc>
        <w:tc>
          <w:tcPr>
            <w:tcW w:w="992" w:type="dxa"/>
          </w:tcPr>
          <w:p w14:paraId="11AAC8E4" w14:textId="77777777" w:rsidR="00120699" w:rsidRPr="00731E01" w:rsidRDefault="00120699" w:rsidP="00120699">
            <w:pPr>
              <w:spacing w:before="60" w:after="60"/>
              <w:jc w:val="center"/>
              <w:rPr>
                <w:bCs/>
              </w:rPr>
            </w:pPr>
          </w:p>
        </w:tc>
        <w:tc>
          <w:tcPr>
            <w:tcW w:w="992" w:type="dxa"/>
          </w:tcPr>
          <w:p w14:paraId="5FE98122" w14:textId="77777777" w:rsidR="00120699" w:rsidRPr="00731E01" w:rsidRDefault="00120699" w:rsidP="00120699">
            <w:pPr>
              <w:spacing w:before="60" w:after="60"/>
              <w:jc w:val="center"/>
              <w:rPr>
                <w:bCs/>
              </w:rPr>
            </w:pPr>
          </w:p>
        </w:tc>
        <w:tc>
          <w:tcPr>
            <w:tcW w:w="987" w:type="dxa"/>
          </w:tcPr>
          <w:p w14:paraId="1C0BD8EF" w14:textId="77777777" w:rsidR="00120699" w:rsidRPr="00731E01" w:rsidRDefault="00120699" w:rsidP="00120699">
            <w:pPr>
              <w:keepNext/>
              <w:tabs>
                <w:tab w:val="left" w:pos="10065"/>
              </w:tabs>
              <w:spacing w:before="60" w:after="60"/>
              <w:jc w:val="center"/>
              <w:outlineLvl w:val="0"/>
              <w:rPr>
                <w:bCs/>
              </w:rPr>
            </w:pPr>
          </w:p>
        </w:tc>
      </w:tr>
      <w:tr w:rsidR="00120699" w:rsidRPr="00731E01" w14:paraId="5B4E1B6D"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D622D23" w14:textId="77777777" w:rsidR="00120699" w:rsidRPr="00731E01" w:rsidRDefault="00120699" w:rsidP="00120699">
            <w:pPr>
              <w:rPr>
                <w:i/>
              </w:rPr>
            </w:pPr>
            <w:r w:rsidRPr="00731E01">
              <w:rPr>
                <w:i/>
              </w:rPr>
              <w:t>2.1.4</w:t>
            </w:r>
          </w:p>
        </w:tc>
        <w:tc>
          <w:tcPr>
            <w:tcW w:w="5103" w:type="dxa"/>
          </w:tcPr>
          <w:p w14:paraId="5A6A49EA" w14:textId="77777777" w:rsidR="00120699" w:rsidRPr="00731E01" w:rsidRDefault="00120699" w:rsidP="00120699">
            <w:pPr>
              <w:spacing w:before="60" w:after="60"/>
              <w:jc w:val="both"/>
              <w:rPr>
                <w:i/>
              </w:rPr>
            </w:pPr>
            <w:r w:rsidRPr="00731E01">
              <w:rPr>
                <w:i/>
              </w:rPr>
              <w:t>Giới hạn của các khu vực an toàn cuối đường CHC</w:t>
            </w:r>
          </w:p>
        </w:tc>
        <w:tc>
          <w:tcPr>
            <w:tcW w:w="992" w:type="dxa"/>
          </w:tcPr>
          <w:p w14:paraId="3AA28AAC" w14:textId="77777777" w:rsidR="00120699" w:rsidRPr="00731E01" w:rsidRDefault="00120699" w:rsidP="00120699">
            <w:pPr>
              <w:spacing w:before="60" w:after="60"/>
              <w:jc w:val="center"/>
              <w:rPr>
                <w:bCs/>
              </w:rPr>
            </w:pPr>
          </w:p>
        </w:tc>
        <w:tc>
          <w:tcPr>
            <w:tcW w:w="992" w:type="dxa"/>
          </w:tcPr>
          <w:p w14:paraId="08AEBB35" w14:textId="77777777" w:rsidR="00120699" w:rsidRPr="00731E01" w:rsidRDefault="00120699" w:rsidP="00120699">
            <w:pPr>
              <w:spacing w:before="60" w:after="60"/>
              <w:jc w:val="center"/>
              <w:rPr>
                <w:bCs/>
              </w:rPr>
            </w:pPr>
          </w:p>
        </w:tc>
        <w:tc>
          <w:tcPr>
            <w:tcW w:w="987" w:type="dxa"/>
          </w:tcPr>
          <w:p w14:paraId="3250A81C" w14:textId="77777777" w:rsidR="00120699" w:rsidRPr="00731E01" w:rsidRDefault="00120699" w:rsidP="00120699">
            <w:pPr>
              <w:keepNext/>
              <w:tabs>
                <w:tab w:val="left" w:pos="10065"/>
              </w:tabs>
              <w:spacing w:before="60" w:after="60"/>
              <w:jc w:val="center"/>
              <w:outlineLvl w:val="0"/>
              <w:rPr>
                <w:bCs/>
              </w:rPr>
            </w:pPr>
          </w:p>
        </w:tc>
      </w:tr>
      <w:tr w:rsidR="00120699" w:rsidRPr="00731E01" w14:paraId="694ABBE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E7F1BF5" w14:textId="77777777" w:rsidR="00120699" w:rsidRPr="00731E01" w:rsidRDefault="00120699" w:rsidP="00120699">
            <w:pPr>
              <w:rPr>
                <w:i/>
              </w:rPr>
            </w:pPr>
            <w:r w:rsidRPr="00731E01">
              <w:rPr>
                <w:i/>
              </w:rPr>
              <w:t>2.1.5</w:t>
            </w:r>
          </w:p>
        </w:tc>
        <w:tc>
          <w:tcPr>
            <w:tcW w:w="5103" w:type="dxa"/>
          </w:tcPr>
          <w:p w14:paraId="4D606D68" w14:textId="77777777" w:rsidR="00120699" w:rsidRPr="00731E01" w:rsidRDefault="00120699" w:rsidP="00120699">
            <w:pPr>
              <w:spacing w:before="60" w:after="60"/>
              <w:jc w:val="both"/>
              <w:rPr>
                <w:i/>
              </w:rPr>
            </w:pPr>
            <w:r w:rsidRPr="00731E01">
              <w:rPr>
                <w:i/>
              </w:rPr>
              <w:t>Các thiết bị hỗ trợ dẫn đường tàu bay trên sân bay và xác định các khu vực quan trọng của hệ thống thiết bị dẫn đường</w:t>
            </w:r>
          </w:p>
        </w:tc>
        <w:tc>
          <w:tcPr>
            <w:tcW w:w="992" w:type="dxa"/>
          </w:tcPr>
          <w:p w14:paraId="0751FBBD" w14:textId="77777777" w:rsidR="00120699" w:rsidRPr="00731E01" w:rsidRDefault="00120699" w:rsidP="00120699">
            <w:pPr>
              <w:spacing w:before="60" w:after="60"/>
              <w:jc w:val="center"/>
              <w:rPr>
                <w:bCs/>
              </w:rPr>
            </w:pPr>
          </w:p>
        </w:tc>
        <w:tc>
          <w:tcPr>
            <w:tcW w:w="992" w:type="dxa"/>
          </w:tcPr>
          <w:p w14:paraId="6F3323AD" w14:textId="77777777" w:rsidR="00120699" w:rsidRPr="00731E01" w:rsidRDefault="00120699" w:rsidP="00120699">
            <w:pPr>
              <w:spacing w:before="60" w:after="60"/>
              <w:jc w:val="center"/>
              <w:rPr>
                <w:bCs/>
              </w:rPr>
            </w:pPr>
          </w:p>
        </w:tc>
        <w:tc>
          <w:tcPr>
            <w:tcW w:w="987" w:type="dxa"/>
          </w:tcPr>
          <w:p w14:paraId="17EC8F86" w14:textId="77777777" w:rsidR="00120699" w:rsidRPr="00731E01" w:rsidRDefault="00120699" w:rsidP="00120699">
            <w:pPr>
              <w:keepNext/>
              <w:tabs>
                <w:tab w:val="left" w:pos="10065"/>
              </w:tabs>
              <w:spacing w:before="60" w:after="60"/>
              <w:jc w:val="center"/>
              <w:outlineLvl w:val="0"/>
              <w:rPr>
                <w:bCs/>
              </w:rPr>
            </w:pPr>
          </w:p>
        </w:tc>
      </w:tr>
      <w:tr w:rsidR="00120699" w:rsidRPr="00731E01" w14:paraId="1A13A0E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3177DE8" w14:textId="77777777" w:rsidR="00120699" w:rsidRPr="00731E01" w:rsidRDefault="00120699" w:rsidP="00120699">
            <w:pPr>
              <w:rPr>
                <w:i/>
              </w:rPr>
            </w:pPr>
            <w:r w:rsidRPr="00731E01">
              <w:rPr>
                <w:i/>
              </w:rPr>
              <w:t>2.1.6</w:t>
            </w:r>
          </w:p>
        </w:tc>
        <w:tc>
          <w:tcPr>
            <w:tcW w:w="5103" w:type="dxa"/>
          </w:tcPr>
          <w:p w14:paraId="67462A2F" w14:textId="77777777" w:rsidR="00120699" w:rsidRPr="00731E01" w:rsidRDefault="00120699" w:rsidP="00120699">
            <w:pPr>
              <w:spacing w:before="60" w:after="60"/>
              <w:jc w:val="both"/>
              <w:rPr>
                <w:i/>
              </w:rPr>
            </w:pPr>
            <w:r w:rsidRPr="00731E01">
              <w:rPr>
                <w:i/>
              </w:rPr>
              <w:t>Các quy định về phương tiện di chuyển trong khu bay và thông tin liên lạc với đài kiểm soát không lưu khi đi vào và ra khỏi khu vực di chuyển</w:t>
            </w:r>
          </w:p>
        </w:tc>
        <w:tc>
          <w:tcPr>
            <w:tcW w:w="992" w:type="dxa"/>
          </w:tcPr>
          <w:p w14:paraId="09CD457D" w14:textId="77777777" w:rsidR="00120699" w:rsidRPr="00731E01" w:rsidRDefault="00120699" w:rsidP="00120699">
            <w:pPr>
              <w:spacing w:before="60" w:after="60"/>
              <w:jc w:val="center"/>
              <w:rPr>
                <w:bCs/>
              </w:rPr>
            </w:pPr>
          </w:p>
        </w:tc>
        <w:tc>
          <w:tcPr>
            <w:tcW w:w="992" w:type="dxa"/>
          </w:tcPr>
          <w:p w14:paraId="22EF7BEB" w14:textId="77777777" w:rsidR="00120699" w:rsidRPr="00731E01" w:rsidRDefault="00120699" w:rsidP="00120699">
            <w:pPr>
              <w:spacing w:before="60" w:after="60"/>
              <w:jc w:val="center"/>
              <w:rPr>
                <w:bCs/>
              </w:rPr>
            </w:pPr>
          </w:p>
        </w:tc>
        <w:tc>
          <w:tcPr>
            <w:tcW w:w="987" w:type="dxa"/>
          </w:tcPr>
          <w:p w14:paraId="58719FFD" w14:textId="77777777" w:rsidR="00120699" w:rsidRPr="00731E01" w:rsidRDefault="00120699" w:rsidP="00120699">
            <w:pPr>
              <w:keepNext/>
              <w:tabs>
                <w:tab w:val="left" w:pos="10065"/>
              </w:tabs>
              <w:spacing w:before="60" w:after="60"/>
              <w:jc w:val="center"/>
              <w:outlineLvl w:val="0"/>
              <w:rPr>
                <w:bCs/>
              </w:rPr>
            </w:pPr>
          </w:p>
        </w:tc>
      </w:tr>
      <w:tr w:rsidR="00120699" w:rsidRPr="00731E01" w14:paraId="68D9C74E"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E107849" w14:textId="77777777" w:rsidR="00120699" w:rsidRPr="00731E01" w:rsidRDefault="00120699" w:rsidP="00120699">
            <w:pPr>
              <w:rPr>
                <w:i/>
              </w:rPr>
            </w:pPr>
            <w:r w:rsidRPr="00731E01">
              <w:rPr>
                <w:i/>
              </w:rPr>
              <w:t>2.1.7</w:t>
            </w:r>
          </w:p>
        </w:tc>
        <w:tc>
          <w:tcPr>
            <w:tcW w:w="5103" w:type="dxa"/>
          </w:tcPr>
          <w:p w14:paraId="58E37577" w14:textId="77777777" w:rsidR="00120699" w:rsidRPr="00731E01" w:rsidRDefault="00120699" w:rsidP="00120699">
            <w:pPr>
              <w:spacing w:before="60" w:after="60"/>
              <w:jc w:val="both"/>
              <w:rPr>
                <w:i/>
              </w:rPr>
            </w:pPr>
            <w:r w:rsidRPr="00731E01">
              <w:rPr>
                <w:i/>
              </w:rPr>
              <w:t>Các quy trình để thông tin liên lạc với đài kiểm soát không lưu</w:t>
            </w:r>
          </w:p>
        </w:tc>
        <w:tc>
          <w:tcPr>
            <w:tcW w:w="992" w:type="dxa"/>
          </w:tcPr>
          <w:p w14:paraId="291E3444" w14:textId="77777777" w:rsidR="00120699" w:rsidRPr="00731E01" w:rsidRDefault="00120699" w:rsidP="00120699">
            <w:pPr>
              <w:spacing w:before="60" w:after="60"/>
              <w:jc w:val="center"/>
              <w:rPr>
                <w:bCs/>
              </w:rPr>
            </w:pPr>
          </w:p>
        </w:tc>
        <w:tc>
          <w:tcPr>
            <w:tcW w:w="992" w:type="dxa"/>
          </w:tcPr>
          <w:p w14:paraId="06C7ECF9" w14:textId="77777777" w:rsidR="00120699" w:rsidRPr="00731E01" w:rsidRDefault="00120699" w:rsidP="00120699">
            <w:pPr>
              <w:spacing w:before="60" w:after="60"/>
              <w:jc w:val="center"/>
              <w:rPr>
                <w:bCs/>
              </w:rPr>
            </w:pPr>
          </w:p>
        </w:tc>
        <w:tc>
          <w:tcPr>
            <w:tcW w:w="987" w:type="dxa"/>
          </w:tcPr>
          <w:p w14:paraId="3EDABEE2" w14:textId="77777777" w:rsidR="00120699" w:rsidRPr="00731E01" w:rsidRDefault="00120699" w:rsidP="00120699">
            <w:pPr>
              <w:keepNext/>
              <w:tabs>
                <w:tab w:val="left" w:pos="10065"/>
              </w:tabs>
              <w:spacing w:before="60" w:after="60"/>
              <w:jc w:val="center"/>
              <w:outlineLvl w:val="0"/>
              <w:rPr>
                <w:bCs/>
              </w:rPr>
            </w:pPr>
          </w:p>
        </w:tc>
      </w:tr>
      <w:tr w:rsidR="00120699" w:rsidRPr="00731E01" w14:paraId="26C1381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5BFE810" w14:textId="77777777" w:rsidR="00120699" w:rsidRPr="00731E01" w:rsidRDefault="00120699" w:rsidP="00120699">
            <w:pPr>
              <w:rPr>
                <w:i/>
              </w:rPr>
            </w:pPr>
            <w:r w:rsidRPr="00731E01">
              <w:rPr>
                <w:i/>
              </w:rPr>
              <w:t>2.1.8</w:t>
            </w:r>
          </w:p>
        </w:tc>
        <w:tc>
          <w:tcPr>
            <w:tcW w:w="5103" w:type="dxa"/>
          </w:tcPr>
          <w:p w14:paraId="2E36506E" w14:textId="77777777" w:rsidR="00120699" w:rsidRPr="00731E01" w:rsidRDefault="00120699" w:rsidP="00120699">
            <w:pPr>
              <w:spacing w:before="60" w:after="60"/>
              <w:jc w:val="both"/>
              <w:rPr>
                <w:i/>
              </w:rPr>
            </w:pPr>
            <w:r w:rsidRPr="00731E01">
              <w:rPr>
                <w:i/>
              </w:rPr>
              <w:t>Các quy định về công tác an ninh sân bay</w:t>
            </w:r>
          </w:p>
        </w:tc>
        <w:tc>
          <w:tcPr>
            <w:tcW w:w="992" w:type="dxa"/>
          </w:tcPr>
          <w:p w14:paraId="74B862A6" w14:textId="77777777" w:rsidR="00120699" w:rsidRPr="00731E01" w:rsidRDefault="00120699" w:rsidP="00120699">
            <w:pPr>
              <w:spacing w:before="60" w:after="60"/>
              <w:jc w:val="center"/>
              <w:rPr>
                <w:bCs/>
              </w:rPr>
            </w:pPr>
          </w:p>
        </w:tc>
        <w:tc>
          <w:tcPr>
            <w:tcW w:w="992" w:type="dxa"/>
          </w:tcPr>
          <w:p w14:paraId="60AD8093" w14:textId="77777777" w:rsidR="00120699" w:rsidRPr="00731E01" w:rsidRDefault="00120699" w:rsidP="00120699">
            <w:pPr>
              <w:spacing w:before="60" w:after="60"/>
              <w:jc w:val="center"/>
              <w:rPr>
                <w:bCs/>
              </w:rPr>
            </w:pPr>
          </w:p>
        </w:tc>
        <w:tc>
          <w:tcPr>
            <w:tcW w:w="987" w:type="dxa"/>
          </w:tcPr>
          <w:p w14:paraId="7B2A746B" w14:textId="77777777" w:rsidR="00120699" w:rsidRPr="00731E01" w:rsidRDefault="00120699" w:rsidP="00120699">
            <w:pPr>
              <w:keepNext/>
              <w:tabs>
                <w:tab w:val="left" w:pos="10065"/>
              </w:tabs>
              <w:spacing w:before="60" w:after="60"/>
              <w:jc w:val="center"/>
              <w:outlineLvl w:val="0"/>
              <w:rPr>
                <w:bCs/>
              </w:rPr>
            </w:pPr>
          </w:p>
        </w:tc>
      </w:tr>
      <w:tr w:rsidR="00120699" w:rsidRPr="00731E01" w14:paraId="35E5BB9F"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D9190B6" w14:textId="77777777" w:rsidR="00120699" w:rsidRPr="00731E01" w:rsidRDefault="00120699" w:rsidP="00120699">
            <w:pPr>
              <w:rPr>
                <w:i/>
              </w:rPr>
            </w:pPr>
            <w:r w:rsidRPr="00731E01">
              <w:rPr>
                <w:i/>
              </w:rPr>
              <w:t>2.1.9</w:t>
            </w:r>
          </w:p>
        </w:tc>
        <w:tc>
          <w:tcPr>
            <w:tcW w:w="5103" w:type="dxa"/>
          </w:tcPr>
          <w:p w14:paraId="34698576" w14:textId="77777777" w:rsidR="00120699" w:rsidRPr="00731E01" w:rsidRDefault="00120699" w:rsidP="00120699">
            <w:pPr>
              <w:jc w:val="both"/>
              <w:rPr>
                <w:i/>
              </w:rPr>
            </w:pPr>
            <w:r w:rsidRPr="00731E01">
              <w:rPr>
                <w:i/>
              </w:rPr>
              <w:t>Bản đồ lưới ô vuông sân bay, nhận dạng đặc điểm địa hình chính và các mối nguy tiềm ẩn trong cả khu vực di chuyển và khu vực khác</w:t>
            </w:r>
          </w:p>
        </w:tc>
        <w:tc>
          <w:tcPr>
            <w:tcW w:w="992" w:type="dxa"/>
          </w:tcPr>
          <w:p w14:paraId="4F31D68F" w14:textId="77777777" w:rsidR="00120699" w:rsidRPr="00731E01" w:rsidRDefault="00120699" w:rsidP="00120699">
            <w:pPr>
              <w:spacing w:before="60" w:after="60"/>
              <w:jc w:val="center"/>
              <w:rPr>
                <w:bCs/>
              </w:rPr>
            </w:pPr>
          </w:p>
        </w:tc>
        <w:tc>
          <w:tcPr>
            <w:tcW w:w="992" w:type="dxa"/>
          </w:tcPr>
          <w:p w14:paraId="46010BDB" w14:textId="77777777" w:rsidR="00120699" w:rsidRPr="00731E01" w:rsidRDefault="00120699" w:rsidP="00120699">
            <w:pPr>
              <w:spacing w:before="60" w:after="60"/>
              <w:jc w:val="center"/>
              <w:rPr>
                <w:bCs/>
              </w:rPr>
            </w:pPr>
          </w:p>
        </w:tc>
        <w:tc>
          <w:tcPr>
            <w:tcW w:w="987" w:type="dxa"/>
          </w:tcPr>
          <w:p w14:paraId="3130BD95" w14:textId="77777777" w:rsidR="00120699" w:rsidRPr="00731E01" w:rsidRDefault="00120699" w:rsidP="00120699">
            <w:pPr>
              <w:keepNext/>
              <w:tabs>
                <w:tab w:val="left" w:pos="10065"/>
              </w:tabs>
              <w:spacing w:before="60" w:after="60"/>
              <w:jc w:val="center"/>
              <w:outlineLvl w:val="0"/>
              <w:rPr>
                <w:bCs/>
              </w:rPr>
            </w:pPr>
          </w:p>
        </w:tc>
      </w:tr>
      <w:tr w:rsidR="00120699" w:rsidRPr="00731E01" w14:paraId="00308E1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95B88F8" w14:textId="77777777" w:rsidR="00120699" w:rsidRPr="00731E01" w:rsidRDefault="00120699" w:rsidP="00120699">
            <w:pPr>
              <w:rPr>
                <w:i/>
              </w:rPr>
            </w:pPr>
            <w:r w:rsidRPr="00731E01">
              <w:rPr>
                <w:i/>
              </w:rPr>
              <w:t>2.1.10</w:t>
            </w:r>
          </w:p>
        </w:tc>
        <w:tc>
          <w:tcPr>
            <w:tcW w:w="5103" w:type="dxa"/>
          </w:tcPr>
          <w:p w14:paraId="57A27380" w14:textId="77777777" w:rsidR="00120699" w:rsidRPr="00731E01" w:rsidRDefault="00120699" w:rsidP="00120699">
            <w:pPr>
              <w:spacing w:before="60" w:after="60"/>
              <w:jc w:val="both"/>
              <w:rPr>
                <w:i/>
              </w:rPr>
            </w:pPr>
            <w:r w:rsidRPr="00731E01">
              <w:rPr>
                <w:i/>
              </w:rPr>
              <w:t>Xác định hướng di chuyển của nhiên liệu trong trường hợp hệ thống phân phối nhiên liệu bị rò rỉ</w:t>
            </w:r>
          </w:p>
        </w:tc>
        <w:tc>
          <w:tcPr>
            <w:tcW w:w="992" w:type="dxa"/>
          </w:tcPr>
          <w:p w14:paraId="0E35D470" w14:textId="77777777" w:rsidR="00120699" w:rsidRPr="00731E01" w:rsidRDefault="00120699" w:rsidP="00120699">
            <w:pPr>
              <w:spacing w:before="60" w:after="60"/>
              <w:jc w:val="center"/>
              <w:rPr>
                <w:bCs/>
              </w:rPr>
            </w:pPr>
          </w:p>
        </w:tc>
        <w:tc>
          <w:tcPr>
            <w:tcW w:w="992" w:type="dxa"/>
          </w:tcPr>
          <w:p w14:paraId="4223857C" w14:textId="77777777" w:rsidR="00120699" w:rsidRPr="00731E01" w:rsidRDefault="00120699" w:rsidP="00120699">
            <w:pPr>
              <w:spacing w:before="60" w:after="60"/>
              <w:jc w:val="center"/>
              <w:rPr>
                <w:bCs/>
              </w:rPr>
            </w:pPr>
          </w:p>
        </w:tc>
        <w:tc>
          <w:tcPr>
            <w:tcW w:w="987" w:type="dxa"/>
          </w:tcPr>
          <w:p w14:paraId="67C4B3BF" w14:textId="77777777" w:rsidR="00120699" w:rsidRPr="00731E01" w:rsidRDefault="00120699" w:rsidP="00120699">
            <w:pPr>
              <w:keepNext/>
              <w:tabs>
                <w:tab w:val="left" w:pos="10065"/>
              </w:tabs>
              <w:spacing w:before="60" w:after="60"/>
              <w:jc w:val="center"/>
              <w:outlineLvl w:val="0"/>
              <w:rPr>
                <w:bCs/>
              </w:rPr>
            </w:pPr>
          </w:p>
        </w:tc>
      </w:tr>
      <w:tr w:rsidR="00120699" w:rsidRPr="00731E01" w14:paraId="5A1BB16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1C7CAD1" w14:textId="77777777" w:rsidR="00120699" w:rsidRPr="00731E01" w:rsidRDefault="00120699" w:rsidP="00120699">
            <w:pPr>
              <w:rPr>
                <w:i/>
              </w:rPr>
            </w:pPr>
            <w:r w:rsidRPr="00731E01">
              <w:rPr>
                <w:i/>
              </w:rPr>
              <w:t>2.1.11</w:t>
            </w:r>
          </w:p>
        </w:tc>
        <w:tc>
          <w:tcPr>
            <w:tcW w:w="5103" w:type="dxa"/>
          </w:tcPr>
          <w:p w14:paraId="48BC9230" w14:textId="77777777" w:rsidR="00120699" w:rsidRPr="00731E01" w:rsidRDefault="00120699" w:rsidP="00120699">
            <w:pPr>
              <w:spacing w:before="60" w:after="60"/>
              <w:jc w:val="both"/>
              <w:rPr>
                <w:i/>
              </w:rPr>
            </w:pPr>
            <w:r w:rsidRPr="00731E01">
              <w:rPr>
                <w:i/>
              </w:rPr>
              <w:t>Hoạt động của hệ thống ngắt nhiên liệu khẩn cấp đối với hệ thống nhiên liệu và hệ thống máy bơm để ngăn chặn dòng nhiên liệu trong hệ thống</w:t>
            </w:r>
          </w:p>
        </w:tc>
        <w:tc>
          <w:tcPr>
            <w:tcW w:w="992" w:type="dxa"/>
          </w:tcPr>
          <w:p w14:paraId="054110A3" w14:textId="77777777" w:rsidR="00120699" w:rsidRPr="00731E01" w:rsidRDefault="00120699" w:rsidP="00120699">
            <w:pPr>
              <w:spacing w:before="60" w:after="60"/>
              <w:jc w:val="center"/>
              <w:rPr>
                <w:bCs/>
              </w:rPr>
            </w:pPr>
          </w:p>
        </w:tc>
        <w:tc>
          <w:tcPr>
            <w:tcW w:w="992" w:type="dxa"/>
          </w:tcPr>
          <w:p w14:paraId="2C27DE7C" w14:textId="77777777" w:rsidR="00120699" w:rsidRPr="00731E01" w:rsidRDefault="00120699" w:rsidP="00120699">
            <w:pPr>
              <w:spacing w:before="60" w:after="60"/>
              <w:jc w:val="center"/>
              <w:rPr>
                <w:bCs/>
              </w:rPr>
            </w:pPr>
          </w:p>
        </w:tc>
        <w:tc>
          <w:tcPr>
            <w:tcW w:w="987" w:type="dxa"/>
          </w:tcPr>
          <w:p w14:paraId="108F0767" w14:textId="77777777" w:rsidR="00120699" w:rsidRPr="00731E01" w:rsidRDefault="00120699" w:rsidP="00120699">
            <w:pPr>
              <w:keepNext/>
              <w:tabs>
                <w:tab w:val="left" w:pos="10065"/>
              </w:tabs>
              <w:spacing w:before="60" w:after="60"/>
              <w:jc w:val="center"/>
              <w:outlineLvl w:val="0"/>
              <w:rPr>
                <w:bCs/>
              </w:rPr>
            </w:pPr>
          </w:p>
        </w:tc>
      </w:tr>
      <w:tr w:rsidR="00120699" w:rsidRPr="00731E01" w14:paraId="50DFC4C2"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37215C8" w14:textId="77777777" w:rsidR="00120699" w:rsidRPr="00731E01" w:rsidRDefault="00120699" w:rsidP="00120699">
            <w:pPr>
              <w:rPr>
                <w:i/>
              </w:rPr>
            </w:pPr>
            <w:r w:rsidRPr="00731E01">
              <w:rPr>
                <w:i/>
              </w:rPr>
              <w:t>2.1.12</w:t>
            </w:r>
          </w:p>
        </w:tc>
        <w:tc>
          <w:tcPr>
            <w:tcW w:w="5103" w:type="dxa"/>
          </w:tcPr>
          <w:p w14:paraId="7ABA9788" w14:textId="77777777" w:rsidR="00120699" w:rsidRPr="00731E01" w:rsidRDefault="00120699" w:rsidP="00120699">
            <w:pPr>
              <w:spacing w:before="60" w:after="60"/>
              <w:jc w:val="both"/>
              <w:rPr>
                <w:i/>
              </w:rPr>
            </w:pPr>
            <w:r w:rsidRPr="00731E01">
              <w:rPr>
                <w:i/>
              </w:rPr>
              <w:t>Xác định và nắm chắc các khu vực, địa bàn có khả năng cao về nguy cơ cháy nổ trong sân bay</w:t>
            </w:r>
          </w:p>
        </w:tc>
        <w:tc>
          <w:tcPr>
            <w:tcW w:w="992" w:type="dxa"/>
          </w:tcPr>
          <w:p w14:paraId="6354429A" w14:textId="77777777" w:rsidR="00120699" w:rsidRPr="00731E01" w:rsidRDefault="00120699" w:rsidP="00120699">
            <w:pPr>
              <w:spacing w:before="60" w:after="60"/>
              <w:jc w:val="center"/>
              <w:rPr>
                <w:bCs/>
              </w:rPr>
            </w:pPr>
          </w:p>
        </w:tc>
        <w:tc>
          <w:tcPr>
            <w:tcW w:w="992" w:type="dxa"/>
          </w:tcPr>
          <w:p w14:paraId="328BF413" w14:textId="77777777" w:rsidR="00120699" w:rsidRPr="00731E01" w:rsidRDefault="00120699" w:rsidP="00120699">
            <w:pPr>
              <w:spacing w:before="60" w:after="60"/>
              <w:jc w:val="center"/>
              <w:rPr>
                <w:bCs/>
              </w:rPr>
            </w:pPr>
          </w:p>
        </w:tc>
        <w:tc>
          <w:tcPr>
            <w:tcW w:w="987" w:type="dxa"/>
          </w:tcPr>
          <w:p w14:paraId="3E1F467B" w14:textId="77777777" w:rsidR="00120699" w:rsidRPr="00731E01" w:rsidRDefault="00120699" w:rsidP="00120699">
            <w:pPr>
              <w:keepNext/>
              <w:tabs>
                <w:tab w:val="left" w:pos="10065"/>
              </w:tabs>
              <w:spacing w:before="60" w:after="60"/>
              <w:jc w:val="center"/>
              <w:outlineLvl w:val="0"/>
              <w:rPr>
                <w:bCs/>
              </w:rPr>
            </w:pPr>
          </w:p>
        </w:tc>
      </w:tr>
      <w:tr w:rsidR="00120699" w:rsidRPr="00731E01" w14:paraId="245548D6"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38C2BC8" w14:textId="77777777" w:rsidR="00120699" w:rsidRPr="00731E01" w:rsidRDefault="00120699" w:rsidP="00120699">
            <w:pPr>
              <w:rPr>
                <w:i/>
              </w:rPr>
            </w:pPr>
            <w:r w:rsidRPr="00731E01">
              <w:rPr>
                <w:i/>
              </w:rPr>
              <w:t>2.1.13</w:t>
            </w:r>
          </w:p>
        </w:tc>
        <w:tc>
          <w:tcPr>
            <w:tcW w:w="5103" w:type="dxa"/>
          </w:tcPr>
          <w:p w14:paraId="23786150" w14:textId="77777777" w:rsidR="00120699" w:rsidRPr="00731E01" w:rsidRDefault="00120699" w:rsidP="00120699">
            <w:pPr>
              <w:widowControl w:val="0"/>
              <w:spacing w:before="120" w:line="276" w:lineRule="auto"/>
              <w:jc w:val="both"/>
              <w:rPr>
                <w:i/>
              </w:rPr>
            </w:pPr>
            <w:r w:rsidRPr="00731E01">
              <w:rPr>
                <w:i/>
              </w:rPr>
              <w:t>Làm quen với khu vực di chuyển để lái xe chữa cháy có thể chứng tỏ khả năng:</w:t>
            </w:r>
          </w:p>
          <w:p w14:paraId="5C3A02BE" w14:textId="77777777" w:rsidR="00120699" w:rsidRPr="00731E01" w:rsidRDefault="00120699" w:rsidP="00DD3716">
            <w:pPr>
              <w:widowControl w:val="0"/>
              <w:spacing w:before="120" w:line="276" w:lineRule="auto"/>
              <w:jc w:val="both"/>
              <w:rPr>
                <w:i/>
              </w:rPr>
            </w:pPr>
            <w:r w:rsidRPr="00731E01">
              <w:rPr>
                <w:i/>
              </w:rPr>
              <w:t>- Chọn các tuyến đường tốt nhất đến bất kỳ điểm nào trên sân bay;</w:t>
            </w:r>
          </w:p>
          <w:p w14:paraId="38881435" w14:textId="77777777" w:rsidR="00120699" w:rsidRPr="00731E01" w:rsidRDefault="00120699" w:rsidP="00DD3716">
            <w:pPr>
              <w:widowControl w:val="0"/>
              <w:spacing w:before="120" w:line="276" w:lineRule="auto"/>
              <w:jc w:val="both"/>
              <w:rPr>
                <w:i/>
              </w:rPr>
            </w:pPr>
            <w:r w:rsidRPr="00731E01">
              <w:rPr>
                <w:i/>
              </w:rPr>
              <w:t xml:space="preserve">- Chọn các tuyến thay thế cho bất kỳ điểm nào trên khu vực di chuyển khi các tuyến </w:t>
            </w:r>
            <w:r w:rsidRPr="00731E01">
              <w:rPr>
                <w:i/>
              </w:rPr>
              <w:lastRenderedPageBreak/>
              <w:t>thông thường bị chặn;</w:t>
            </w:r>
          </w:p>
          <w:p w14:paraId="577BFF48" w14:textId="77777777" w:rsidR="00120699" w:rsidRPr="00731E01" w:rsidRDefault="00120699" w:rsidP="00DD3716">
            <w:pPr>
              <w:widowControl w:val="0"/>
              <w:spacing w:before="120" w:line="276" w:lineRule="auto"/>
              <w:jc w:val="both"/>
              <w:rPr>
                <w:i/>
              </w:rPr>
            </w:pPr>
            <w:r w:rsidRPr="00731E01">
              <w:rPr>
                <w:i/>
              </w:rPr>
              <w:t>- Nhận ra các mốc có thể được nhìn thấy không rõ ràng;</w:t>
            </w:r>
          </w:p>
          <w:p w14:paraId="4AFD58AE" w14:textId="77777777" w:rsidR="00120699" w:rsidRPr="00731E01" w:rsidRDefault="00120699" w:rsidP="00DD3716">
            <w:pPr>
              <w:widowControl w:val="0"/>
              <w:spacing w:before="120" w:line="276" w:lineRule="auto"/>
              <w:jc w:val="both"/>
              <w:rPr>
                <w:i/>
              </w:rPr>
            </w:pPr>
            <w:r w:rsidRPr="00731E01">
              <w:rPr>
                <w:i/>
              </w:rPr>
              <w:t>- Sử dụng bản đồ lưới chi tiết như cách trợ giúp để ứng phó với sự cố tàu bay.</w:t>
            </w:r>
          </w:p>
        </w:tc>
        <w:tc>
          <w:tcPr>
            <w:tcW w:w="992" w:type="dxa"/>
          </w:tcPr>
          <w:p w14:paraId="743FD7C9" w14:textId="77777777" w:rsidR="00120699" w:rsidRPr="00731E01" w:rsidRDefault="00120699" w:rsidP="00120699">
            <w:pPr>
              <w:spacing w:before="60" w:after="60"/>
              <w:jc w:val="center"/>
              <w:rPr>
                <w:bCs/>
              </w:rPr>
            </w:pPr>
          </w:p>
        </w:tc>
        <w:tc>
          <w:tcPr>
            <w:tcW w:w="992" w:type="dxa"/>
          </w:tcPr>
          <w:p w14:paraId="50462C49" w14:textId="77777777" w:rsidR="00120699" w:rsidRPr="00731E01" w:rsidRDefault="00120699" w:rsidP="00120699">
            <w:pPr>
              <w:spacing w:before="60" w:after="60"/>
              <w:jc w:val="center"/>
              <w:rPr>
                <w:bCs/>
              </w:rPr>
            </w:pPr>
          </w:p>
        </w:tc>
        <w:tc>
          <w:tcPr>
            <w:tcW w:w="987" w:type="dxa"/>
          </w:tcPr>
          <w:p w14:paraId="2F1DC683" w14:textId="77777777" w:rsidR="00120699" w:rsidRPr="00731E01" w:rsidRDefault="00120699" w:rsidP="00120699">
            <w:pPr>
              <w:keepNext/>
              <w:tabs>
                <w:tab w:val="left" w:pos="10065"/>
              </w:tabs>
              <w:spacing w:before="60" w:after="60"/>
              <w:jc w:val="center"/>
              <w:outlineLvl w:val="0"/>
              <w:rPr>
                <w:bCs/>
              </w:rPr>
            </w:pPr>
          </w:p>
        </w:tc>
      </w:tr>
      <w:tr w:rsidR="00120699" w:rsidRPr="00731E01" w14:paraId="6E4FD134"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6D80AE3" w14:textId="77777777" w:rsidR="00120699" w:rsidRPr="00731E01" w:rsidRDefault="00120699" w:rsidP="00120699">
            <w:pPr>
              <w:spacing w:before="60" w:after="60"/>
            </w:pPr>
            <w:r w:rsidRPr="00731E01">
              <w:t>2.2</w:t>
            </w:r>
          </w:p>
        </w:tc>
        <w:tc>
          <w:tcPr>
            <w:tcW w:w="5103" w:type="dxa"/>
          </w:tcPr>
          <w:p w14:paraId="59269BCD" w14:textId="77777777" w:rsidR="00120699" w:rsidRPr="00731E01" w:rsidRDefault="00120699" w:rsidP="00120699">
            <w:pPr>
              <w:widowControl w:val="0"/>
              <w:spacing w:before="120" w:line="276" w:lineRule="auto"/>
              <w:jc w:val="both"/>
            </w:pPr>
            <w:r w:rsidRPr="00731E01">
              <w:t>Làm quen với tàu bay</w:t>
            </w:r>
          </w:p>
        </w:tc>
        <w:tc>
          <w:tcPr>
            <w:tcW w:w="992" w:type="dxa"/>
          </w:tcPr>
          <w:p w14:paraId="3933F2B2" w14:textId="77777777" w:rsidR="00120699" w:rsidRPr="00731E01" w:rsidRDefault="00120699" w:rsidP="00120699">
            <w:pPr>
              <w:spacing w:before="60" w:after="60"/>
              <w:jc w:val="center"/>
              <w:rPr>
                <w:bCs/>
              </w:rPr>
            </w:pPr>
          </w:p>
        </w:tc>
        <w:tc>
          <w:tcPr>
            <w:tcW w:w="992" w:type="dxa"/>
          </w:tcPr>
          <w:p w14:paraId="18F26DBC" w14:textId="77777777" w:rsidR="00120699" w:rsidRPr="00731E01" w:rsidRDefault="00120699" w:rsidP="00120699">
            <w:pPr>
              <w:spacing w:before="60" w:after="60"/>
              <w:jc w:val="center"/>
              <w:rPr>
                <w:bCs/>
              </w:rPr>
            </w:pPr>
          </w:p>
        </w:tc>
        <w:tc>
          <w:tcPr>
            <w:tcW w:w="987" w:type="dxa"/>
          </w:tcPr>
          <w:p w14:paraId="27687B52" w14:textId="77777777" w:rsidR="00120699" w:rsidRPr="00731E01" w:rsidRDefault="00120699" w:rsidP="00120699">
            <w:pPr>
              <w:keepNext/>
              <w:tabs>
                <w:tab w:val="left" w:pos="10065"/>
              </w:tabs>
              <w:spacing w:before="60" w:after="60"/>
              <w:jc w:val="center"/>
              <w:outlineLvl w:val="0"/>
              <w:rPr>
                <w:bCs/>
              </w:rPr>
            </w:pPr>
          </w:p>
        </w:tc>
      </w:tr>
      <w:tr w:rsidR="00120699" w:rsidRPr="00731E01" w14:paraId="4709D255"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7199E9F" w14:textId="77777777" w:rsidR="00120699" w:rsidRPr="00731E01" w:rsidRDefault="00120699" w:rsidP="00120699">
            <w:pPr>
              <w:spacing w:before="60" w:after="60"/>
              <w:rPr>
                <w:i/>
              </w:rPr>
            </w:pPr>
            <w:r w:rsidRPr="00731E01">
              <w:rPr>
                <w:i/>
              </w:rPr>
              <w:t>2.2.1</w:t>
            </w:r>
          </w:p>
        </w:tc>
        <w:tc>
          <w:tcPr>
            <w:tcW w:w="5103" w:type="dxa"/>
          </w:tcPr>
          <w:p w14:paraId="7CE6EE6F" w14:textId="77777777" w:rsidR="00120699" w:rsidRPr="00731E01" w:rsidRDefault="00120699" w:rsidP="00120699">
            <w:pPr>
              <w:spacing w:before="60" w:after="60"/>
              <w:jc w:val="both"/>
              <w:rPr>
                <w:i/>
              </w:rPr>
            </w:pPr>
            <w:r w:rsidRPr="00731E01">
              <w:rPr>
                <w:i/>
              </w:rPr>
              <w:t>Các loại tàu bay chở khách và hàng hóa hoạt động tại sân bay</w:t>
            </w:r>
          </w:p>
        </w:tc>
        <w:tc>
          <w:tcPr>
            <w:tcW w:w="992" w:type="dxa"/>
          </w:tcPr>
          <w:p w14:paraId="42560CC3" w14:textId="77777777" w:rsidR="00120699" w:rsidRPr="00731E01" w:rsidRDefault="00120699" w:rsidP="00120699">
            <w:pPr>
              <w:spacing w:before="60" w:after="60"/>
              <w:jc w:val="center"/>
              <w:rPr>
                <w:bCs/>
              </w:rPr>
            </w:pPr>
          </w:p>
        </w:tc>
        <w:tc>
          <w:tcPr>
            <w:tcW w:w="992" w:type="dxa"/>
          </w:tcPr>
          <w:p w14:paraId="7A34792A" w14:textId="77777777" w:rsidR="00120699" w:rsidRPr="00731E01" w:rsidRDefault="00120699" w:rsidP="00120699">
            <w:pPr>
              <w:spacing w:before="60" w:after="60"/>
              <w:jc w:val="center"/>
              <w:rPr>
                <w:bCs/>
              </w:rPr>
            </w:pPr>
          </w:p>
        </w:tc>
        <w:tc>
          <w:tcPr>
            <w:tcW w:w="987" w:type="dxa"/>
          </w:tcPr>
          <w:p w14:paraId="4A1948C7" w14:textId="77777777" w:rsidR="00120699" w:rsidRPr="00731E01" w:rsidRDefault="00120699" w:rsidP="00120699">
            <w:pPr>
              <w:keepNext/>
              <w:tabs>
                <w:tab w:val="left" w:pos="10065"/>
              </w:tabs>
              <w:spacing w:before="60" w:after="60"/>
              <w:jc w:val="center"/>
              <w:outlineLvl w:val="0"/>
              <w:rPr>
                <w:bCs/>
              </w:rPr>
            </w:pPr>
          </w:p>
        </w:tc>
      </w:tr>
      <w:tr w:rsidR="00120699" w:rsidRPr="00731E01" w14:paraId="5BDC5BD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ED6F120" w14:textId="77777777" w:rsidR="00120699" w:rsidRPr="00731E01" w:rsidRDefault="00120699" w:rsidP="00120699">
            <w:pPr>
              <w:rPr>
                <w:i/>
              </w:rPr>
            </w:pPr>
            <w:r w:rsidRPr="00731E01">
              <w:rPr>
                <w:i/>
              </w:rPr>
              <w:t>2.2.2</w:t>
            </w:r>
          </w:p>
        </w:tc>
        <w:tc>
          <w:tcPr>
            <w:tcW w:w="5103" w:type="dxa"/>
          </w:tcPr>
          <w:p w14:paraId="76ED4831" w14:textId="77777777" w:rsidR="00120699" w:rsidRPr="00731E01" w:rsidRDefault="00120699" w:rsidP="00120699">
            <w:pPr>
              <w:spacing w:before="60" w:after="60"/>
              <w:jc w:val="both"/>
              <w:rPr>
                <w:i/>
              </w:rPr>
            </w:pPr>
            <w:r w:rsidRPr="00731E01">
              <w:rPr>
                <w:i/>
              </w:rPr>
              <w:t>Hệ thống động cơ của các loại tàu bay khác nhau</w:t>
            </w:r>
          </w:p>
        </w:tc>
        <w:tc>
          <w:tcPr>
            <w:tcW w:w="992" w:type="dxa"/>
          </w:tcPr>
          <w:p w14:paraId="07F76B67" w14:textId="77777777" w:rsidR="00120699" w:rsidRPr="00731E01" w:rsidRDefault="00120699" w:rsidP="00120699">
            <w:pPr>
              <w:spacing w:before="60" w:after="60"/>
              <w:jc w:val="center"/>
              <w:rPr>
                <w:bCs/>
              </w:rPr>
            </w:pPr>
          </w:p>
        </w:tc>
        <w:tc>
          <w:tcPr>
            <w:tcW w:w="992" w:type="dxa"/>
          </w:tcPr>
          <w:p w14:paraId="39DFFB9A" w14:textId="77777777" w:rsidR="00120699" w:rsidRPr="00731E01" w:rsidRDefault="00120699" w:rsidP="00120699">
            <w:pPr>
              <w:spacing w:before="60" w:after="60"/>
              <w:jc w:val="center"/>
              <w:rPr>
                <w:bCs/>
              </w:rPr>
            </w:pPr>
          </w:p>
        </w:tc>
        <w:tc>
          <w:tcPr>
            <w:tcW w:w="987" w:type="dxa"/>
          </w:tcPr>
          <w:p w14:paraId="60C40ABA" w14:textId="77777777" w:rsidR="00120699" w:rsidRPr="00731E01" w:rsidRDefault="00120699" w:rsidP="00120699">
            <w:pPr>
              <w:keepNext/>
              <w:tabs>
                <w:tab w:val="left" w:pos="10065"/>
              </w:tabs>
              <w:spacing w:before="60" w:after="60"/>
              <w:jc w:val="center"/>
              <w:outlineLvl w:val="0"/>
              <w:rPr>
                <w:bCs/>
              </w:rPr>
            </w:pPr>
          </w:p>
        </w:tc>
      </w:tr>
      <w:tr w:rsidR="00120699" w:rsidRPr="00731E01" w14:paraId="17339A36"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FBCDC0B" w14:textId="77777777" w:rsidR="00120699" w:rsidRPr="00731E01" w:rsidRDefault="00120699" w:rsidP="00120699">
            <w:pPr>
              <w:rPr>
                <w:i/>
              </w:rPr>
            </w:pPr>
            <w:r w:rsidRPr="00731E01">
              <w:rPr>
                <w:i/>
              </w:rPr>
              <w:t>2.2.3</w:t>
            </w:r>
          </w:p>
        </w:tc>
        <w:tc>
          <w:tcPr>
            <w:tcW w:w="5103" w:type="dxa"/>
          </w:tcPr>
          <w:p w14:paraId="7B5252A8" w14:textId="77777777" w:rsidR="00120699" w:rsidRPr="00731E01" w:rsidRDefault="00120699" w:rsidP="00120699">
            <w:pPr>
              <w:spacing w:before="60" w:after="60"/>
              <w:jc w:val="both"/>
              <w:rPr>
                <w:i/>
              </w:rPr>
            </w:pPr>
            <w:r w:rsidRPr="00731E01">
              <w:rPr>
                <w:i/>
              </w:rPr>
              <w:t>Vị trí cửa ra vào bình thường, cửa thoát hiểm khẩn cấp</w:t>
            </w:r>
          </w:p>
        </w:tc>
        <w:tc>
          <w:tcPr>
            <w:tcW w:w="992" w:type="dxa"/>
          </w:tcPr>
          <w:p w14:paraId="2039EDDF" w14:textId="77777777" w:rsidR="00120699" w:rsidRPr="00731E01" w:rsidRDefault="00120699" w:rsidP="00120699">
            <w:pPr>
              <w:spacing w:before="60" w:after="60"/>
              <w:jc w:val="center"/>
              <w:rPr>
                <w:bCs/>
              </w:rPr>
            </w:pPr>
          </w:p>
        </w:tc>
        <w:tc>
          <w:tcPr>
            <w:tcW w:w="992" w:type="dxa"/>
          </w:tcPr>
          <w:p w14:paraId="69673AC8" w14:textId="77777777" w:rsidR="00120699" w:rsidRPr="00731E01" w:rsidRDefault="00120699" w:rsidP="00120699">
            <w:pPr>
              <w:spacing w:before="60" w:after="60"/>
              <w:jc w:val="center"/>
              <w:rPr>
                <w:bCs/>
              </w:rPr>
            </w:pPr>
          </w:p>
        </w:tc>
        <w:tc>
          <w:tcPr>
            <w:tcW w:w="987" w:type="dxa"/>
          </w:tcPr>
          <w:p w14:paraId="38470264" w14:textId="77777777" w:rsidR="00120699" w:rsidRPr="00731E01" w:rsidRDefault="00120699" w:rsidP="00120699">
            <w:pPr>
              <w:keepNext/>
              <w:tabs>
                <w:tab w:val="left" w:pos="10065"/>
              </w:tabs>
              <w:spacing w:before="60" w:after="60"/>
              <w:jc w:val="center"/>
              <w:outlineLvl w:val="0"/>
              <w:rPr>
                <w:bCs/>
              </w:rPr>
            </w:pPr>
          </w:p>
        </w:tc>
      </w:tr>
      <w:tr w:rsidR="00120699" w:rsidRPr="00731E01" w14:paraId="6C32A124"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1AFC1F7" w14:textId="77777777" w:rsidR="00120699" w:rsidRPr="00731E01" w:rsidRDefault="00120699" w:rsidP="00120699">
            <w:pPr>
              <w:rPr>
                <w:i/>
              </w:rPr>
            </w:pPr>
            <w:r w:rsidRPr="00731E01">
              <w:rPr>
                <w:i/>
              </w:rPr>
              <w:t>2.2.4</w:t>
            </w:r>
          </w:p>
        </w:tc>
        <w:tc>
          <w:tcPr>
            <w:tcW w:w="5103" w:type="dxa"/>
          </w:tcPr>
          <w:p w14:paraId="3EB0EAFC" w14:textId="77777777" w:rsidR="00120699" w:rsidRPr="00731E01" w:rsidRDefault="00120699" w:rsidP="00120699">
            <w:pPr>
              <w:spacing w:before="60" w:after="60"/>
              <w:jc w:val="both"/>
              <w:rPr>
                <w:i/>
              </w:rPr>
            </w:pPr>
            <w:r w:rsidRPr="00731E01">
              <w:rPr>
                <w:i/>
              </w:rPr>
              <w:t>Các thao tác mở các cửa và khoang của tàu bay chở hành khách hoặc tàu bay chở hàng</w:t>
            </w:r>
          </w:p>
        </w:tc>
        <w:tc>
          <w:tcPr>
            <w:tcW w:w="992" w:type="dxa"/>
          </w:tcPr>
          <w:p w14:paraId="24339F9D" w14:textId="77777777" w:rsidR="00120699" w:rsidRPr="00731E01" w:rsidRDefault="00120699" w:rsidP="00120699">
            <w:pPr>
              <w:spacing w:before="60" w:after="60"/>
              <w:jc w:val="center"/>
              <w:rPr>
                <w:bCs/>
              </w:rPr>
            </w:pPr>
          </w:p>
        </w:tc>
        <w:tc>
          <w:tcPr>
            <w:tcW w:w="992" w:type="dxa"/>
          </w:tcPr>
          <w:p w14:paraId="6B7F0A3F" w14:textId="77777777" w:rsidR="00120699" w:rsidRPr="00731E01" w:rsidRDefault="00120699" w:rsidP="00120699">
            <w:pPr>
              <w:spacing w:before="60" w:after="60"/>
              <w:jc w:val="center"/>
              <w:rPr>
                <w:bCs/>
              </w:rPr>
            </w:pPr>
          </w:p>
        </w:tc>
        <w:tc>
          <w:tcPr>
            <w:tcW w:w="987" w:type="dxa"/>
          </w:tcPr>
          <w:p w14:paraId="03B90648" w14:textId="77777777" w:rsidR="00120699" w:rsidRPr="00731E01" w:rsidRDefault="00120699" w:rsidP="00120699">
            <w:pPr>
              <w:keepNext/>
              <w:tabs>
                <w:tab w:val="left" w:pos="10065"/>
              </w:tabs>
              <w:spacing w:before="60" w:after="60"/>
              <w:jc w:val="center"/>
              <w:outlineLvl w:val="0"/>
              <w:rPr>
                <w:bCs/>
              </w:rPr>
            </w:pPr>
          </w:p>
        </w:tc>
      </w:tr>
      <w:tr w:rsidR="00120699" w:rsidRPr="00731E01" w14:paraId="6C98546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D5CC9A0" w14:textId="77777777" w:rsidR="00120699" w:rsidRPr="00731E01" w:rsidRDefault="00120699" w:rsidP="00120699">
            <w:pPr>
              <w:rPr>
                <w:i/>
              </w:rPr>
            </w:pPr>
            <w:r w:rsidRPr="00731E01">
              <w:rPr>
                <w:i/>
              </w:rPr>
              <w:t>2.2.5</w:t>
            </w:r>
          </w:p>
        </w:tc>
        <w:tc>
          <w:tcPr>
            <w:tcW w:w="5103" w:type="dxa"/>
          </w:tcPr>
          <w:p w14:paraId="1BB00087" w14:textId="77777777" w:rsidR="00120699" w:rsidRPr="00731E01" w:rsidRDefault="00120699" w:rsidP="00120699">
            <w:pPr>
              <w:spacing w:before="60" w:after="60"/>
              <w:jc w:val="both"/>
              <w:rPr>
                <w:i/>
              </w:rPr>
            </w:pPr>
            <w:r w:rsidRPr="00731E01">
              <w:rPr>
                <w:i/>
              </w:rPr>
              <w:t>Xác định tối đa được số lượng hành khách và tổ bay cho một tàu bay nhất định</w:t>
            </w:r>
          </w:p>
        </w:tc>
        <w:tc>
          <w:tcPr>
            <w:tcW w:w="992" w:type="dxa"/>
          </w:tcPr>
          <w:p w14:paraId="4A110931" w14:textId="77777777" w:rsidR="00120699" w:rsidRPr="00731E01" w:rsidRDefault="00120699" w:rsidP="00120699">
            <w:pPr>
              <w:spacing w:before="60" w:after="60"/>
              <w:jc w:val="center"/>
              <w:rPr>
                <w:bCs/>
              </w:rPr>
            </w:pPr>
          </w:p>
        </w:tc>
        <w:tc>
          <w:tcPr>
            <w:tcW w:w="992" w:type="dxa"/>
          </w:tcPr>
          <w:p w14:paraId="0A9A87F4" w14:textId="77777777" w:rsidR="00120699" w:rsidRPr="00731E01" w:rsidRDefault="00120699" w:rsidP="00120699">
            <w:pPr>
              <w:spacing w:before="60" w:after="60"/>
              <w:jc w:val="center"/>
              <w:rPr>
                <w:bCs/>
              </w:rPr>
            </w:pPr>
          </w:p>
        </w:tc>
        <w:tc>
          <w:tcPr>
            <w:tcW w:w="987" w:type="dxa"/>
          </w:tcPr>
          <w:p w14:paraId="655E4560" w14:textId="77777777" w:rsidR="00120699" w:rsidRPr="00731E01" w:rsidRDefault="00120699" w:rsidP="00120699">
            <w:pPr>
              <w:keepNext/>
              <w:tabs>
                <w:tab w:val="left" w:pos="10065"/>
              </w:tabs>
              <w:spacing w:before="60" w:after="60"/>
              <w:jc w:val="center"/>
              <w:outlineLvl w:val="0"/>
              <w:rPr>
                <w:bCs/>
              </w:rPr>
            </w:pPr>
          </w:p>
        </w:tc>
      </w:tr>
      <w:tr w:rsidR="00120699" w:rsidRPr="00731E01" w14:paraId="674EC803"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AEA0BA5" w14:textId="77777777" w:rsidR="00120699" w:rsidRPr="00731E01" w:rsidRDefault="00120699" w:rsidP="00120699">
            <w:pPr>
              <w:rPr>
                <w:i/>
              </w:rPr>
            </w:pPr>
            <w:r w:rsidRPr="00731E01">
              <w:rPr>
                <w:i/>
              </w:rPr>
              <w:t>2.2.6</w:t>
            </w:r>
          </w:p>
        </w:tc>
        <w:tc>
          <w:tcPr>
            <w:tcW w:w="5103" w:type="dxa"/>
          </w:tcPr>
          <w:p w14:paraId="6FCD7CE6" w14:textId="77777777" w:rsidR="00120699" w:rsidRPr="00731E01" w:rsidRDefault="00120699" w:rsidP="00120699">
            <w:pPr>
              <w:spacing w:before="60" w:after="60"/>
              <w:jc w:val="both"/>
              <w:rPr>
                <w:i/>
              </w:rPr>
            </w:pPr>
            <w:r w:rsidRPr="00731E01">
              <w:rPr>
                <w:i/>
              </w:rPr>
              <w:t>Các loại nhiên liệu được sử dụng, vị trí và dung tích của các thùng nhiên liệu cho tàu bay</w:t>
            </w:r>
          </w:p>
        </w:tc>
        <w:tc>
          <w:tcPr>
            <w:tcW w:w="992" w:type="dxa"/>
          </w:tcPr>
          <w:p w14:paraId="393D7A18" w14:textId="77777777" w:rsidR="00120699" w:rsidRPr="00731E01" w:rsidRDefault="00120699" w:rsidP="00120699">
            <w:pPr>
              <w:spacing w:before="60" w:after="60"/>
              <w:jc w:val="center"/>
              <w:rPr>
                <w:bCs/>
              </w:rPr>
            </w:pPr>
          </w:p>
        </w:tc>
        <w:tc>
          <w:tcPr>
            <w:tcW w:w="992" w:type="dxa"/>
          </w:tcPr>
          <w:p w14:paraId="0681ABFC" w14:textId="77777777" w:rsidR="00120699" w:rsidRPr="00731E01" w:rsidRDefault="00120699" w:rsidP="00120699">
            <w:pPr>
              <w:spacing w:before="60" w:after="60"/>
              <w:jc w:val="center"/>
              <w:rPr>
                <w:bCs/>
              </w:rPr>
            </w:pPr>
          </w:p>
        </w:tc>
        <w:tc>
          <w:tcPr>
            <w:tcW w:w="987" w:type="dxa"/>
          </w:tcPr>
          <w:p w14:paraId="37AF9E0A" w14:textId="77777777" w:rsidR="00120699" w:rsidRPr="00731E01" w:rsidRDefault="00120699" w:rsidP="00120699">
            <w:pPr>
              <w:keepNext/>
              <w:tabs>
                <w:tab w:val="left" w:pos="10065"/>
              </w:tabs>
              <w:spacing w:before="60" w:after="60"/>
              <w:jc w:val="center"/>
              <w:outlineLvl w:val="0"/>
              <w:rPr>
                <w:bCs/>
              </w:rPr>
            </w:pPr>
          </w:p>
        </w:tc>
      </w:tr>
      <w:tr w:rsidR="00120699" w:rsidRPr="00731E01" w14:paraId="73309CAB"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45C07E3" w14:textId="77777777" w:rsidR="00120699" w:rsidRPr="00731E01" w:rsidRDefault="00120699" w:rsidP="00120699">
            <w:pPr>
              <w:rPr>
                <w:i/>
              </w:rPr>
            </w:pPr>
            <w:r w:rsidRPr="00731E01">
              <w:rPr>
                <w:i/>
              </w:rPr>
              <w:t>2.2.7</w:t>
            </w:r>
          </w:p>
        </w:tc>
        <w:tc>
          <w:tcPr>
            <w:tcW w:w="5103" w:type="dxa"/>
          </w:tcPr>
          <w:p w14:paraId="69A75F69" w14:textId="19944706" w:rsidR="00120699" w:rsidRPr="00731E01" w:rsidRDefault="00120699" w:rsidP="00120699">
            <w:pPr>
              <w:spacing w:before="60" w:after="60"/>
              <w:jc w:val="both"/>
              <w:rPr>
                <w:i/>
              </w:rPr>
            </w:pPr>
            <w:r w:rsidRPr="00731E01">
              <w:rPr>
                <w:i/>
              </w:rPr>
              <w:t>Các hệ thống nhiên liệu, oxy, thủy lực, điện, bảo vệ cháy, chống đóng băng, bộ phận phụ trợ (APU), hệ thống phanh, bánh xe...đối với một tàu bay nhất định</w:t>
            </w:r>
          </w:p>
        </w:tc>
        <w:tc>
          <w:tcPr>
            <w:tcW w:w="992" w:type="dxa"/>
          </w:tcPr>
          <w:p w14:paraId="55043814" w14:textId="77777777" w:rsidR="00120699" w:rsidRPr="00731E01" w:rsidRDefault="00120699" w:rsidP="00120699">
            <w:pPr>
              <w:spacing w:before="60" w:after="60"/>
              <w:jc w:val="center"/>
              <w:rPr>
                <w:bCs/>
              </w:rPr>
            </w:pPr>
          </w:p>
        </w:tc>
        <w:tc>
          <w:tcPr>
            <w:tcW w:w="992" w:type="dxa"/>
          </w:tcPr>
          <w:p w14:paraId="1DE8378D" w14:textId="77777777" w:rsidR="00120699" w:rsidRPr="00731E01" w:rsidRDefault="00120699" w:rsidP="00120699">
            <w:pPr>
              <w:spacing w:before="60" w:after="60"/>
              <w:jc w:val="center"/>
              <w:rPr>
                <w:bCs/>
              </w:rPr>
            </w:pPr>
          </w:p>
        </w:tc>
        <w:tc>
          <w:tcPr>
            <w:tcW w:w="987" w:type="dxa"/>
          </w:tcPr>
          <w:p w14:paraId="70A7DF5B" w14:textId="77777777" w:rsidR="00120699" w:rsidRPr="00731E01" w:rsidRDefault="00120699" w:rsidP="00120699">
            <w:pPr>
              <w:keepNext/>
              <w:tabs>
                <w:tab w:val="left" w:pos="10065"/>
              </w:tabs>
              <w:spacing w:before="60" w:after="60"/>
              <w:jc w:val="center"/>
              <w:outlineLvl w:val="0"/>
              <w:rPr>
                <w:bCs/>
              </w:rPr>
            </w:pPr>
          </w:p>
        </w:tc>
      </w:tr>
      <w:tr w:rsidR="00120699" w:rsidRPr="00731E01" w14:paraId="7C1FBB4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AF73AA4" w14:textId="77777777" w:rsidR="00120699" w:rsidRPr="00731E01" w:rsidRDefault="00120699" w:rsidP="00120699">
            <w:pPr>
              <w:rPr>
                <w:i/>
              </w:rPr>
            </w:pPr>
            <w:r w:rsidRPr="00731E01">
              <w:rPr>
                <w:i/>
              </w:rPr>
              <w:t>2.2.8</w:t>
            </w:r>
          </w:p>
        </w:tc>
        <w:tc>
          <w:tcPr>
            <w:tcW w:w="5103" w:type="dxa"/>
          </w:tcPr>
          <w:p w14:paraId="69917C6B" w14:textId="77777777" w:rsidR="00120699" w:rsidRPr="00731E01" w:rsidRDefault="00120699" w:rsidP="00120699">
            <w:pPr>
              <w:spacing w:before="60" w:after="60"/>
              <w:jc w:val="both"/>
              <w:rPr>
                <w:i/>
              </w:rPr>
            </w:pPr>
            <w:r w:rsidRPr="00731E01">
              <w:rPr>
                <w:i/>
              </w:rPr>
              <w:t>Xác định và định vị máy ghi dữ liệu chuyến bay và máy ghi âm buồng lái trong trường hợp tàu bay bị tai nạn</w:t>
            </w:r>
          </w:p>
        </w:tc>
        <w:tc>
          <w:tcPr>
            <w:tcW w:w="992" w:type="dxa"/>
          </w:tcPr>
          <w:p w14:paraId="0D5F02B8" w14:textId="77777777" w:rsidR="00120699" w:rsidRPr="00731E01" w:rsidRDefault="00120699" w:rsidP="00120699">
            <w:pPr>
              <w:spacing w:before="60" w:after="60"/>
              <w:jc w:val="center"/>
              <w:rPr>
                <w:bCs/>
              </w:rPr>
            </w:pPr>
          </w:p>
        </w:tc>
        <w:tc>
          <w:tcPr>
            <w:tcW w:w="992" w:type="dxa"/>
          </w:tcPr>
          <w:p w14:paraId="10F80B43" w14:textId="77777777" w:rsidR="00120699" w:rsidRPr="00731E01" w:rsidRDefault="00120699" w:rsidP="00120699">
            <w:pPr>
              <w:spacing w:before="60" w:after="60"/>
              <w:jc w:val="center"/>
              <w:rPr>
                <w:bCs/>
              </w:rPr>
            </w:pPr>
          </w:p>
        </w:tc>
        <w:tc>
          <w:tcPr>
            <w:tcW w:w="987" w:type="dxa"/>
          </w:tcPr>
          <w:p w14:paraId="16D4C895" w14:textId="77777777" w:rsidR="00120699" w:rsidRPr="00731E01" w:rsidRDefault="00120699" w:rsidP="00120699">
            <w:pPr>
              <w:keepNext/>
              <w:tabs>
                <w:tab w:val="left" w:pos="10065"/>
              </w:tabs>
              <w:spacing w:before="60" w:after="60"/>
              <w:jc w:val="center"/>
              <w:outlineLvl w:val="0"/>
              <w:rPr>
                <w:bCs/>
              </w:rPr>
            </w:pPr>
          </w:p>
        </w:tc>
      </w:tr>
      <w:tr w:rsidR="00120699" w:rsidRPr="00731E01" w14:paraId="3393B8FF"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8610ACE" w14:textId="77777777" w:rsidR="00120699" w:rsidRPr="00731E01" w:rsidRDefault="00120699" w:rsidP="00120699">
            <w:pPr>
              <w:jc w:val="both"/>
              <w:rPr>
                <w:i/>
              </w:rPr>
            </w:pPr>
            <w:r w:rsidRPr="00731E01">
              <w:rPr>
                <w:i/>
              </w:rPr>
              <w:t>2.2.9</w:t>
            </w:r>
          </w:p>
        </w:tc>
        <w:tc>
          <w:tcPr>
            <w:tcW w:w="5103" w:type="dxa"/>
          </w:tcPr>
          <w:p w14:paraId="6DE863AA" w14:textId="77777777" w:rsidR="00120699" w:rsidRPr="00731E01" w:rsidRDefault="00120699" w:rsidP="00120699">
            <w:pPr>
              <w:spacing w:before="60" w:after="60"/>
              <w:jc w:val="both"/>
              <w:rPr>
                <w:i/>
              </w:rPr>
            </w:pPr>
            <w:r w:rsidRPr="00731E01">
              <w:rPr>
                <w:i/>
              </w:rPr>
              <w:t>Vị trí mở và vận hành cửa, khoang và cửa hầm đối với tàu bay chở hàng nhất định</w:t>
            </w:r>
          </w:p>
        </w:tc>
        <w:tc>
          <w:tcPr>
            <w:tcW w:w="992" w:type="dxa"/>
          </w:tcPr>
          <w:p w14:paraId="07446101" w14:textId="77777777" w:rsidR="00120699" w:rsidRPr="00731E01" w:rsidRDefault="00120699" w:rsidP="00120699">
            <w:pPr>
              <w:spacing w:before="60" w:after="60"/>
              <w:jc w:val="center"/>
              <w:rPr>
                <w:bCs/>
              </w:rPr>
            </w:pPr>
          </w:p>
        </w:tc>
        <w:tc>
          <w:tcPr>
            <w:tcW w:w="992" w:type="dxa"/>
          </w:tcPr>
          <w:p w14:paraId="654A1ABC" w14:textId="77777777" w:rsidR="00120699" w:rsidRPr="00731E01" w:rsidRDefault="00120699" w:rsidP="00120699">
            <w:pPr>
              <w:spacing w:before="60" w:after="60"/>
              <w:jc w:val="center"/>
              <w:rPr>
                <w:bCs/>
              </w:rPr>
            </w:pPr>
          </w:p>
        </w:tc>
        <w:tc>
          <w:tcPr>
            <w:tcW w:w="987" w:type="dxa"/>
          </w:tcPr>
          <w:p w14:paraId="66F0810D" w14:textId="77777777" w:rsidR="00120699" w:rsidRPr="00731E01" w:rsidRDefault="00120699" w:rsidP="00120699">
            <w:pPr>
              <w:keepNext/>
              <w:tabs>
                <w:tab w:val="left" w:pos="10065"/>
              </w:tabs>
              <w:spacing w:before="60" w:after="60"/>
              <w:jc w:val="center"/>
              <w:outlineLvl w:val="0"/>
              <w:rPr>
                <w:bCs/>
              </w:rPr>
            </w:pPr>
          </w:p>
        </w:tc>
      </w:tr>
      <w:tr w:rsidR="00120699" w:rsidRPr="00731E01" w14:paraId="11863721"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52CF058" w14:textId="77777777" w:rsidR="00120699" w:rsidRPr="00731E01" w:rsidRDefault="00120699" w:rsidP="00120699">
            <w:pPr>
              <w:jc w:val="both"/>
              <w:rPr>
                <w:i/>
              </w:rPr>
            </w:pPr>
            <w:r w:rsidRPr="00731E01">
              <w:rPr>
                <w:i/>
              </w:rPr>
              <w:t>2.2.10</w:t>
            </w:r>
          </w:p>
        </w:tc>
        <w:tc>
          <w:tcPr>
            <w:tcW w:w="5103" w:type="dxa"/>
          </w:tcPr>
          <w:p w14:paraId="680D3469" w14:textId="77777777" w:rsidR="00120699" w:rsidRPr="00731E01" w:rsidRDefault="00120699" w:rsidP="00120699">
            <w:pPr>
              <w:spacing w:before="60" w:after="60"/>
              <w:jc w:val="both"/>
              <w:rPr>
                <w:i/>
              </w:rPr>
            </w:pPr>
            <w:r w:rsidRPr="00731E01">
              <w:rPr>
                <w:i/>
              </w:rPr>
              <w:t>Quy trình tắt máy thông thường và khẩn cấp cho động cơ tàu bay và hệ thống cấp nguồn phụ trợ</w:t>
            </w:r>
          </w:p>
        </w:tc>
        <w:tc>
          <w:tcPr>
            <w:tcW w:w="992" w:type="dxa"/>
          </w:tcPr>
          <w:p w14:paraId="5DA0952E" w14:textId="77777777" w:rsidR="00120699" w:rsidRPr="00731E01" w:rsidRDefault="00120699" w:rsidP="00120699">
            <w:pPr>
              <w:spacing w:before="60" w:after="60"/>
              <w:jc w:val="center"/>
              <w:rPr>
                <w:bCs/>
              </w:rPr>
            </w:pPr>
          </w:p>
        </w:tc>
        <w:tc>
          <w:tcPr>
            <w:tcW w:w="992" w:type="dxa"/>
          </w:tcPr>
          <w:p w14:paraId="7487FB45" w14:textId="77777777" w:rsidR="00120699" w:rsidRPr="00731E01" w:rsidRDefault="00120699" w:rsidP="00120699">
            <w:pPr>
              <w:spacing w:before="60" w:after="60"/>
              <w:jc w:val="center"/>
              <w:rPr>
                <w:bCs/>
              </w:rPr>
            </w:pPr>
          </w:p>
        </w:tc>
        <w:tc>
          <w:tcPr>
            <w:tcW w:w="987" w:type="dxa"/>
          </w:tcPr>
          <w:p w14:paraId="1FBF860C" w14:textId="77777777" w:rsidR="00120699" w:rsidRPr="00731E01" w:rsidRDefault="00120699" w:rsidP="00120699">
            <w:pPr>
              <w:keepNext/>
              <w:tabs>
                <w:tab w:val="left" w:pos="10065"/>
              </w:tabs>
              <w:spacing w:before="60" w:after="60"/>
              <w:jc w:val="center"/>
              <w:outlineLvl w:val="0"/>
              <w:rPr>
                <w:bCs/>
              </w:rPr>
            </w:pPr>
          </w:p>
        </w:tc>
      </w:tr>
      <w:tr w:rsidR="00120699" w:rsidRPr="00731E01" w14:paraId="5D66754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4FDAC60" w14:textId="77777777" w:rsidR="00120699" w:rsidRPr="00731E01" w:rsidRDefault="00120699" w:rsidP="00120699">
            <w:pPr>
              <w:jc w:val="both"/>
              <w:rPr>
                <w:i/>
              </w:rPr>
            </w:pPr>
            <w:r w:rsidRPr="00731E01">
              <w:rPr>
                <w:i/>
              </w:rPr>
              <w:t>2.2.11</w:t>
            </w:r>
          </w:p>
        </w:tc>
        <w:tc>
          <w:tcPr>
            <w:tcW w:w="5103" w:type="dxa"/>
          </w:tcPr>
          <w:p w14:paraId="72CAD256" w14:textId="77777777" w:rsidR="00120699" w:rsidRPr="00731E01" w:rsidRDefault="00120699" w:rsidP="00120699">
            <w:pPr>
              <w:spacing w:before="60" w:after="60"/>
              <w:jc w:val="both"/>
              <w:rPr>
                <w:i/>
              </w:rPr>
            </w:pPr>
            <w:r w:rsidRPr="00731E01">
              <w:rPr>
                <w:bCs/>
                <w:i/>
                <w:kern w:val="36"/>
                <w:lang w:val="es-ES"/>
              </w:rPr>
              <w:t>Vị trí các điểm phá vỡ trên tàu bay</w:t>
            </w:r>
          </w:p>
        </w:tc>
        <w:tc>
          <w:tcPr>
            <w:tcW w:w="992" w:type="dxa"/>
          </w:tcPr>
          <w:p w14:paraId="69F429EC" w14:textId="77777777" w:rsidR="00120699" w:rsidRPr="00731E01" w:rsidRDefault="00120699" w:rsidP="00120699">
            <w:pPr>
              <w:spacing w:before="60" w:after="60"/>
              <w:jc w:val="center"/>
              <w:rPr>
                <w:bCs/>
              </w:rPr>
            </w:pPr>
          </w:p>
        </w:tc>
        <w:tc>
          <w:tcPr>
            <w:tcW w:w="992" w:type="dxa"/>
          </w:tcPr>
          <w:p w14:paraId="56F9262A" w14:textId="77777777" w:rsidR="00120699" w:rsidRPr="00731E01" w:rsidRDefault="00120699" w:rsidP="00120699">
            <w:pPr>
              <w:spacing w:before="60" w:after="60"/>
              <w:jc w:val="center"/>
              <w:rPr>
                <w:bCs/>
              </w:rPr>
            </w:pPr>
          </w:p>
        </w:tc>
        <w:tc>
          <w:tcPr>
            <w:tcW w:w="987" w:type="dxa"/>
          </w:tcPr>
          <w:p w14:paraId="2F39F486" w14:textId="77777777" w:rsidR="00120699" w:rsidRPr="00731E01" w:rsidRDefault="00120699" w:rsidP="00120699">
            <w:pPr>
              <w:keepNext/>
              <w:tabs>
                <w:tab w:val="left" w:pos="10065"/>
              </w:tabs>
              <w:spacing w:before="60" w:after="60"/>
              <w:jc w:val="center"/>
              <w:outlineLvl w:val="0"/>
              <w:rPr>
                <w:bCs/>
              </w:rPr>
            </w:pPr>
          </w:p>
        </w:tc>
      </w:tr>
      <w:tr w:rsidR="00120699" w:rsidRPr="00731E01" w14:paraId="3B5FAAFF"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EAEBC6D" w14:textId="77777777" w:rsidR="00120699" w:rsidRPr="00731E01" w:rsidRDefault="00120699" w:rsidP="00120699">
            <w:pPr>
              <w:jc w:val="both"/>
              <w:rPr>
                <w:b/>
              </w:rPr>
            </w:pPr>
            <w:r w:rsidRPr="00731E01">
              <w:rPr>
                <w:b/>
              </w:rPr>
              <w:lastRenderedPageBreak/>
              <w:t>3</w:t>
            </w:r>
          </w:p>
        </w:tc>
        <w:tc>
          <w:tcPr>
            <w:tcW w:w="5103" w:type="dxa"/>
          </w:tcPr>
          <w:p w14:paraId="507F76F1" w14:textId="77777777" w:rsidR="00120699" w:rsidRPr="00731E01" w:rsidRDefault="00120699" w:rsidP="00120699">
            <w:pPr>
              <w:spacing w:before="60" w:after="60"/>
              <w:jc w:val="both"/>
              <w:rPr>
                <w:b/>
                <w:bCs/>
                <w:kern w:val="36"/>
                <w:lang w:val="es-ES"/>
              </w:rPr>
            </w:pPr>
            <w:r w:rsidRPr="00731E01">
              <w:rPr>
                <w:b/>
                <w:bCs/>
                <w:kern w:val="36"/>
                <w:lang w:val="es-ES"/>
              </w:rPr>
              <w:t xml:space="preserve">Thực hành </w:t>
            </w:r>
          </w:p>
        </w:tc>
        <w:tc>
          <w:tcPr>
            <w:tcW w:w="992" w:type="dxa"/>
          </w:tcPr>
          <w:p w14:paraId="4502D11E" w14:textId="77777777" w:rsidR="00120699" w:rsidRPr="00731E01" w:rsidRDefault="00120699" w:rsidP="00120699">
            <w:pPr>
              <w:spacing w:before="60" w:after="60"/>
              <w:jc w:val="center"/>
              <w:rPr>
                <w:bCs/>
              </w:rPr>
            </w:pPr>
            <w:r w:rsidRPr="00731E01">
              <w:rPr>
                <w:bCs/>
              </w:rPr>
              <w:t>16</w:t>
            </w:r>
          </w:p>
        </w:tc>
        <w:tc>
          <w:tcPr>
            <w:tcW w:w="992" w:type="dxa"/>
          </w:tcPr>
          <w:p w14:paraId="181D5660" w14:textId="77777777" w:rsidR="00120699" w:rsidRPr="00731E01" w:rsidRDefault="00120699" w:rsidP="00120699">
            <w:pPr>
              <w:spacing w:before="60" w:after="60"/>
              <w:jc w:val="center"/>
              <w:rPr>
                <w:bCs/>
              </w:rPr>
            </w:pPr>
          </w:p>
        </w:tc>
        <w:tc>
          <w:tcPr>
            <w:tcW w:w="987" w:type="dxa"/>
          </w:tcPr>
          <w:p w14:paraId="3887589F" w14:textId="77777777" w:rsidR="00120699" w:rsidRPr="00731E01" w:rsidRDefault="00120699" w:rsidP="00120699">
            <w:pPr>
              <w:keepNext/>
              <w:tabs>
                <w:tab w:val="left" w:pos="10065"/>
              </w:tabs>
              <w:spacing w:before="60" w:after="60"/>
              <w:jc w:val="center"/>
              <w:outlineLvl w:val="0"/>
              <w:rPr>
                <w:bCs/>
              </w:rPr>
            </w:pPr>
            <w:r w:rsidRPr="00731E01">
              <w:rPr>
                <w:bCs/>
              </w:rPr>
              <w:t>16</w:t>
            </w:r>
          </w:p>
        </w:tc>
      </w:tr>
      <w:tr w:rsidR="00120699" w:rsidRPr="00731E01" w14:paraId="0D8F5F69"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02FCD4E" w14:textId="77777777" w:rsidR="00120699" w:rsidRPr="00731E01" w:rsidRDefault="00120699" w:rsidP="00120699">
            <w:pPr>
              <w:jc w:val="both"/>
            </w:pPr>
            <w:r w:rsidRPr="00731E01">
              <w:t>3.1</w:t>
            </w:r>
          </w:p>
        </w:tc>
        <w:tc>
          <w:tcPr>
            <w:tcW w:w="5103" w:type="dxa"/>
          </w:tcPr>
          <w:p w14:paraId="24E40CEB" w14:textId="77777777" w:rsidR="00120699" w:rsidRPr="00731E01" w:rsidRDefault="00120699" w:rsidP="00120699">
            <w:pPr>
              <w:spacing w:before="60" w:after="60"/>
              <w:jc w:val="both"/>
              <w:rPr>
                <w:bCs/>
                <w:kern w:val="36"/>
                <w:lang w:val="es-ES"/>
              </w:rPr>
            </w:pPr>
            <w:r w:rsidRPr="00731E01">
              <w:rPr>
                <w:bCs/>
                <w:kern w:val="36"/>
                <w:lang w:val="es-ES"/>
              </w:rPr>
              <w:t>Huấn luyện thể lực cho nhân viên cứu nạn, chữa cháy</w:t>
            </w:r>
          </w:p>
        </w:tc>
        <w:tc>
          <w:tcPr>
            <w:tcW w:w="992" w:type="dxa"/>
          </w:tcPr>
          <w:p w14:paraId="5BD05635" w14:textId="77777777" w:rsidR="00120699" w:rsidRPr="00731E01" w:rsidRDefault="00120699" w:rsidP="00120699">
            <w:pPr>
              <w:spacing w:before="60" w:after="60"/>
              <w:jc w:val="center"/>
              <w:rPr>
                <w:bCs/>
              </w:rPr>
            </w:pPr>
          </w:p>
        </w:tc>
        <w:tc>
          <w:tcPr>
            <w:tcW w:w="992" w:type="dxa"/>
          </w:tcPr>
          <w:p w14:paraId="628809FE" w14:textId="77777777" w:rsidR="00120699" w:rsidRPr="00731E01" w:rsidRDefault="00120699" w:rsidP="00120699">
            <w:pPr>
              <w:spacing w:before="60" w:after="60"/>
              <w:jc w:val="center"/>
              <w:rPr>
                <w:bCs/>
              </w:rPr>
            </w:pPr>
          </w:p>
        </w:tc>
        <w:tc>
          <w:tcPr>
            <w:tcW w:w="987" w:type="dxa"/>
          </w:tcPr>
          <w:p w14:paraId="17F42DD7" w14:textId="77777777" w:rsidR="00120699" w:rsidRPr="00731E01" w:rsidRDefault="00120699" w:rsidP="00120699">
            <w:pPr>
              <w:keepNext/>
              <w:tabs>
                <w:tab w:val="left" w:pos="10065"/>
              </w:tabs>
              <w:spacing w:before="60" w:after="60"/>
              <w:jc w:val="center"/>
              <w:outlineLvl w:val="0"/>
              <w:rPr>
                <w:bCs/>
              </w:rPr>
            </w:pPr>
          </w:p>
        </w:tc>
      </w:tr>
      <w:tr w:rsidR="00120699" w:rsidRPr="00731E01" w14:paraId="62F78217"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04BEB80" w14:textId="77777777" w:rsidR="00120699" w:rsidRPr="00731E01" w:rsidRDefault="00120699" w:rsidP="00120699">
            <w:pPr>
              <w:jc w:val="both"/>
            </w:pPr>
            <w:r w:rsidRPr="00731E01">
              <w:t>3.2</w:t>
            </w:r>
          </w:p>
        </w:tc>
        <w:tc>
          <w:tcPr>
            <w:tcW w:w="5103" w:type="dxa"/>
          </w:tcPr>
          <w:p w14:paraId="0B967BB9" w14:textId="77777777" w:rsidR="00120699" w:rsidRPr="00731E01" w:rsidRDefault="00120699" w:rsidP="00120699">
            <w:pPr>
              <w:spacing w:before="60" w:after="60"/>
              <w:jc w:val="both"/>
              <w:rPr>
                <w:bCs/>
                <w:kern w:val="36"/>
                <w:lang w:val="es-ES"/>
              </w:rPr>
            </w:pPr>
            <w:r w:rsidRPr="00731E01">
              <w:rPr>
                <w:bCs/>
                <w:kern w:val="36"/>
                <w:lang w:val="es-ES"/>
              </w:rPr>
              <w:t>Sử dụng các thiết bị bảo hộ cá nhân</w:t>
            </w:r>
          </w:p>
        </w:tc>
        <w:tc>
          <w:tcPr>
            <w:tcW w:w="992" w:type="dxa"/>
          </w:tcPr>
          <w:p w14:paraId="2715231A" w14:textId="77777777" w:rsidR="00120699" w:rsidRPr="00731E01" w:rsidRDefault="00120699" w:rsidP="00120699">
            <w:pPr>
              <w:spacing w:before="60" w:after="60"/>
              <w:jc w:val="center"/>
              <w:rPr>
                <w:bCs/>
              </w:rPr>
            </w:pPr>
          </w:p>
        </w:tc>
        <w:tc>
          <w:tcPr>
            <w:tcW w:w="992" w:type="dxa"/>
          </w:tcPr>
          <w:p w14:paraId="70F06D71" w14:textId="77777777" w:rsidR="00120699" w:rsidRPr="00731E01" w:rsidRDefault="00120699" w:rsidP="00120699">
            <w:pPr>
              <w:spacing w:before="60" w:after="60"/>
              <w:jc w:val="center"/>
              <w:rPr>
                <w:bCs/>
              </w:rPr>
            </w:pPr>
          </w:p>
        </w:tc>
        <w:tc>
          <w:tcPr>
            <w:tcW w:w="987" w:type="dxa"/>
          </w:tcPr>
          <w:p w14:paraId="52A36F73" w14:textId="77777777" w:rsidR="00120699" w:rsidRPr="00731E01" w:rsidRDefault="00120699" w:rsidP="00120699">
            <w:pPr>
              <w:keepNext/>
              <w:tabs>
                <w:tab w:val="left" w:pos="10065"/>
              </w:tabs>
              <w:spacing w:before="60" w:after="60"/>
              <w:jc w:val="center"/>
              <w:outlineLvl w:val="0"/>
              <w:rPr>
                <w:bCs/>
              </w:rPr>
            </w:pPr>
          </w:p>
        </w:tc>
      </w:tr>
      <w:tr w:rsidR="00120699" w:rsidRPr="00731E01" w14:paraId="14A1D458"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C469B19" w14:textId="77777777" w:rsidR="00120699" w:rsidRPr="00731E01" w:rsidRDefault="00120699" w:rsidP="00120699">
            <w:pPr>
              <w:jc w:val="both"/>
            </w:pPr>
            <w:r w:rsidRPr="00731E01">
              <w:t>3.3</w:t>
            </w:r>
          </w:p>
        </w:tc>
        <w:tc>
          <w:tcPr>
            <w:tcW w:w="5103" w:type="dxa"/>
          </w:tcPr>
          <w:p w14:paraId="4BB8F9C1" w14:textId="77777777" w:rsidR="00120699" w:rsidRPr="00731E01" w:rsidRDefault="00120699" w:rsidP="00120699">
            <w:pPr>
              <w:spacing w:before="60" w:after="60"/>
              <w:jc w:val="both"/>
              <w:rPr>
                <w:bCs/>
                <w:kern w:val="36"/>
                <w:lang w:val="es-ES"/>
              </w:rPr>
            </w:pPr>
            <w:r w:rsidRPr="00731E01">
              <w:rPr>
                <w:bCs/>
                <w:kern w:val="36"/>
                <w:lang w:val="es-ES"/>
              </w:rPr>
              <w:t>Sử dụng phương tiện, trang thiết bị cứu hộ, cứu nạn, chữa cháy</w:t>
            </w:r>
          </w:p>
        </w:tc>
        <w:tc>
          <w:tcPr>
            <w:tcW w:w="992" w:type="dxa"/>
          </w:tcPr>
          <w:p w14:paraId="12523BA1" w14:textId="77777777" w:rsidR="00120699" w:rsidRPr="00731E01" w:rsidRDefault="00120699" w:rsidP="00120699">
            <w:pPr>
              <w:spacing w:before="60" w:after="60"/>
              <w:jc w:val="center"/>
              <w:rPr>
                <w:bCs/>
              </w:rPr>
            </w:pPr>
          </w:p>
        </w:tc>
        <w:tc>
          <w:tcPr>
            <w:tcW w:w="992" w:type="dxa"/>
          </w:tcPr>
          <w:p w14:paraId="77C65325" w14:textId="77777777" w:rsidR="00120699" w:rsidRPr="00731E01" w:rsidRDefault="00120699" w:rsidP="00120699">
            <w:pPr>
              <w:spacing w:before="60" w:after="60"/>
              <w:jc w:val="center"/>
              <w:rPr>
                <w:bCs/>
              </w:rPr>
            </w:pPr>
          </w:p>
        </w:tc>
        <w:tc>
          <w:tcPr>
            <w:tcW w:w="987" w:type="dxa"/>
          </w:tcPr>
          <w:p w14:paraId="0E70B379" w14:textId="77777777" w:rsidR="00120699" w:rsidRPr="00731E01" w:rsidRDefault="00120699" w:rsidP="00120699">
            <w:pPr>
              <w:keepNext/>
              <w:tabs>
                <w:tab w:val="left" w:pos="10065"/>
              </w:tabs>
              <w:spacing w:before="60" w:after="60"/>
              <w:jc w:val="center"/>
              <w:outlineLvl w:val="0"/>
              <w:rPr>
                <w:bCs/>
              </w:rPr>
            </w:pPr>
          </w:p>
        </w:tc>
      </w:tr>
      <w:tr w:rsidR="00120699" w:rsidRPr="00731E01" w14:paraId="3FA5AE8E"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5BEDF7" w14:textId="77777777" w:rsidR="00120699" w:rsidRPr="00731E01" w:rsidRDefault="00120699" w:rsidP="00120699">
            <w:pPr>
              <w:jc w:val="both"/>
            </w:pPr>
            <w:r w:rsidRPr="00731E01">
              <w:t>3.4</w:t>
            </w:r>
          </w:p>
        </w:tc>
        <w:tc>
          <w:tcPr>
            <w:tcW w:w="5103" w:type="dxa"/>
          </w:tcPr>
          <w:p w14:paraId="24C4E6D6" w14:textId="0677395A" w:rsidR="00120699" w:rsidRPr="00731E01" w:rsidRDefault="00120699" w:rsidP="00120699">
            <w:pPr>
              <w:spacing w:before="60" w:after="60"/>
              <w:jc w:val="both"/>
              <w:rPr>
                <w:bCs/>
                <w:kern w:val="36"/>
                <w:lang w:val="es-ES"/>
              </w:rPr>
            </w:pPr>
            <w:r w:rsidRPr="00731E01">
              <w:rPr>
                <w:bCs/>
                <w:kern w:val="36"/>
                <w:lang w:val="es-ES"/>
              </w:rPr>
              <w:t>Thực hành phương pháp cứu nạn, chữa cháy cho tàu bay (mô hình)</w:t>
            </w:r>
          </w:p>
        </w:tc>
        <w:tc>
          <w:tcPr>
            <w:tcW w:w="992" w:type="dxa"/>
          </w:tcPr>
          <w:p w14:paraId="30D86BDF" w14:textId="77777777" w:rsidR="00120699" w:rsidRPr="00731E01" w:rsidRDefault="00120699" w:rsidP="00120699">
            <w:pPr>
              <w:spacing w:before="60" w:after="60"/>
              <w:jc w:val="center"/>
              <w:rPr>
                <w:bCs/>
              </w:rPr>
            </w:pPr>
          </w:p>
        </w:tc>
        <w:tc>
          <w:tcPr>
            <w:tcW w:w="992" w:type="dxa"/>
          </w:tcPr>
          <w:p w14:paraId="79AF1277" w14:textId="77777777" w:rsidR="00120699" w:rsidRPr="00731E01" w:rsidRDefault="00120699" w:rsidP="00120699">
            <w:pPr>
              <w:spacing w:before="60" w:after="60"/>
              <w:jc w:val="center"/>
              <w:rPr>
                <w:bCs/>
              </w:rPr>
            </w:pPr>
          </w:p>
        </w:tc>
        <w:tc>
          <w:tcPr>
            <w:tcW w:w="987" w:type="dxa"/>
          </w:tcPr>
          <w:p w14:paraId="4C6451DF" w14:textId="77777777" w:rsidR="00120699" w:rsidRPr="00731E01" w:rsidRDefault="00120699" w:rsidP="00120699">
            <w:pPr>
              <w:keepNext/>
              <w:tabs>
                <w:tab w:val="left" w:pos="10065"/>
              </w:tabs>
              <w:spacing w:before="60" w:after="60"/>
              <w:jc w:val="center"/>
              <w:outlineLvl w:val="0"/>
              <w:rPr>
                <w:bCs/>
              </w:rPr>
            </w:pPr>
          </w:p>
        </w:tc>
      </w:tr>
      <w:tr w:rsidR="00120699" w:rsidRPr="00731E01" w14:paraId="7A337FBC"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2264F8F" w14:textId="77777777" w:rsidR="00120699" w:rsidRPr="00731E01" w:rsidRDefault="00120699" w:rsidP="00120699">
            <w:pPr>
              <w:jc w:val="both"/>
            </w:pPr>
            <w:r w:rsidRPr="00731E01">
              <w:t>3.5</w:t>
            </w:r>
          </w:p>
        </w:tc>
        <w:tc>
          <w:tcPr>
            <w:tcW w:w="5103" w:type="dxa"/>
          </w:tcPr>
          <w:p w14:paraId="22C6EFDA" w14:textId="77777777" w:rsidR="00120699" w:rsidRPr="00731E01" w:rsidRDefault="00120699" w:rsidP="00120699">
            <w:pPr>
              <w:spacing w:before="60" w:after="60"/>
              <w:jc w:val="both"/>
              <w:rPr>
                <w:bCs/>
                <w:kern w:val="36"/>
                <w:lang w:val="es-ES"/>
              </w:rPr>
            </w:pPr>
            <w:r w:rsidRPr="00731E01">
              <w:rPr>
                <w:bCs/>
                <w:kern w:val="36"/>
                <w:lang w:val="es-ES"/>
              </w:rPr>
              <w:t>Di chuyển, sơ cứu nạn nhân khi tàu bay bị tai nạn (mô hình)</w:t>
            </w:r>
          </w:p>
        </w:tc>
        <w:tc>
          <w:tcPr>
            <w:tcW w:w="992" w:type="dxa"/>
          </w:tcPr>
          <w:p w14:paraId="44EC3BF0" w14:textId="77777777" w:rsidR="00120699" w:rsidRPr="00731E01" w:rsidRDefault="00120699" w:rsidP="00120699">
            <w:pPr>
              <w:spacing w:before="60" w:after="60"/>
              <w:jc w:val="center"/>
              <w:rPr>
                <w:bCs/>
              </w:rPr>
            </w:pPr>
          </w:p>
        </w:tc>
        <w:tc>
          <w:tcPr>
            <w:tcW w:w="992" w:type="dxa"/>
          </w:tcPr>
          <w:p w14:paraId="35C43371" w14:textId="77777777" w:rsidR="00120699" w:rsidRPr="00731E01" w:rsidRDefault="00120699" w:rsidP="00120699">
            <w:pPr>
              <w:spacing w:before="60" w:after="60"/>
              <w:jc w:val="center"/>
              <w:rPr>
                <w:bCs/>
              </w:rPr>
            </w:pPr>
          </w:p>
        </w:tc>
        <w:tc>
          <w:tcPr>
            <w:tcW w:w="987" w:type="dxa"/>
          </w:tcPr>
          <w:p w14:paraId="42F633F1" w14:textId="77777777" w:rsidR="00120699" w:rsidRPr="00731E01" w:rsidRDefault="00120699" w:rsidP="00120699">
            <w:pPr>
              <w:keepNext/>
              <w:tabs>
                <w:tab w:val="left" w:pos="10065"/>
              </w:tabs>
              <w:spacing w:before="60" w:after="60"/>
              <w:jc w:val="center"/>
              <w:outlineLvl w:val="0"/>
              <w:rPr>
                <w:bCs/>
              </w:rPr>
            </w:pPr>
          </w:p>
        </w:tc>
      </w:tr>
      <w:tr w:rsidR="00120699" w:rsidRPr="00731E01" w14:paraId="72F522CA"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4B851AD" w14:textId="77777777" w:rsidR="00120699" w:rsidRPr="00731E01" w:rsidRDefault="00120699" w:rsidP="00120699">
            <w:pPr>
              <w:spacing w:before="60" w:after="60"/>
              <w:jc w:val="center"/>
              <w:rPr>
                <w:b/>
                <w:bCs/>
              </w:rPr>
            </w:pPr>
            <w:r w:rsidRPr="00731E01">
              <w:rPr>
                <w:b/>
                <w:bCs/>
              </w:rPr>
              <w:t>III</w:t>
            </w:r>
          </w:p>
        </w:tc>
        <w:tc>
          <w:tcPr>
            <w:tcW w:w="5103" w:type="dxa"/>
          </w:tcPr>
          <w:p w14:paraId="4E220F6C" w14:textId="77777777" w:rsidR="00120699" w:rsidRPr="00731E01" w:rsidRDefault="00120699" w:rsidP="00120699">
            <w:pPr>
              <w:tabs>
                <w:tab w:val="right" w:pos="6504"/>
              </w:tabs>
              <w:spacing w:before="60" w:after="60"/>
              <w:jc w:val="both"/>
            </w:pPr>
            <w:r w:rsidRPr="00731E01">
              <w:rPr>
                <w:b/>
                <w:bCs/>
              </w:rPr>
              <w:t xml:space="preserve">Ôn tập </w:t>
            </w:r>
          </w:p>
        </w:tc>
        <w:tc>
          <w:tcPr>
            <w:tcW w:w="992" w:type="dxa"/>
          </w:tcPr>
          <w:p w14:paraId="0BB67735" w14:textId="77777777" w:rsidR="00120699" w:rsidRPr="00731E01" w:rsidRDefault="00120699" w:rsidP="00120699">
            <w:pPr>
              <w:spacing w:before="60" w:after="60"/>
              <w:jc w:val="center"/>
              <w:rPr>
                <w:b/>
              </w:rPr>
            </w:pPr>
            <w:r w:rsidRPr="00731E01">
              <w:rPr>
                <w:b/>
              </w:rPr>
              <w:t>04</w:t>
            </w:r>
          </w:p>
        </w:tc>
        <w:tc>
          <w:tcPr>
            <w:tcW w:w="992" w:type="dxa"/>
          </w:tcPr>
          <w:p w14:paraId="7207DEFA" w14:textId="77777777" w:rsidR="00120699" w:rsidRPr="00731E01" w:rsidRDefault="00120699" w:rsidP="00120699">
            <w:pPr>
              <w:spacing w:before="60" w:after="60"/>
              <w:jc w:val="center"/>
            </w:pPr>
            <w:r w:rsidRPr="00731E01">
              <w:t>02</w:t>
            </w:r>
          </w:p>
        </w:tc>
        <w:tc>
          <w:tcPr>
            <w:tcW w:w="987" w:type="dxa"/>
          </w:tcPr>
          <w:p w14:paraId="33021BE6" w14:textId="77777777" w:rsidR="00120699" w:rsidRPr="00731E01" w:rsidRDefault="00120699" w:rsidP="00120699">
            <w:pPr>
              <w:spacing w:before="60" w:after="60"/>
              <w:jc w:val="center"/>
            </w:pPr>
            <w:r w:rsidRPr="00731E01">
              <w:t>02</w:t>
            </w:r>
          </w:p>
        </w:tc>
      </w:tr>
      <w:tr w:rsidR="00120699" w:rsidRPr="00731E01" w14:paraId="2CF7A972" w14:textId="77777777" w:rsidTr="00120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993" w:type="dxa"/>
          </w:tcPr>
          <w:p w14:paraId="4144903A" w14:textId="77777777" w:rsidR="00120699" w:rsidRPr="00731E01" w:rsidRDefault="00120699" w:rsidP="00120699">
            <w:pPr>
              <w:spacing w:before="60" w:after="60"/>
              <w:jc w:val="center"/>
              <w:rPr>
                <w:b/>
                <w:bCs/>
              </w:rPr>
            </w:pPr>
            <w:r w:rsidRPr="00731E01">
              <w:rPr>
                <w:b/>
                <w:bCs/>
              </w:rPr>
              <w:t>IV</w:t>
            </w:r>
          </w:p>
        </w:tc>
        <w:tc>
          <w:tcPr>
            <w:tcW w:w="5103" w:type="dxa"/>
          </w:tcPr>
          <w:p w14:paraId="7E5DC9D2" w14:textId="77777777" w:rsidR="00120699" w:rsidRPr="00731E01" w:rsidRDefault="00120699" w:rsidP="00120699">
            <w:pPr>
              <w:tabs>
                <w:tab w:val="right" w:pos="6504"/>
              </w:tabs>
              <w:spacing w:before="60" w:after="60"/>
              <w:jc w:val="both"/>
              <w:rPr>
                <w:b/>
                <w:bCs/>
              </w:rPr>
            </w:pPr>
            <w:r w:rsidRPr="00731E01">
              <w:rPr>
                <w:b/>
                <w:bCs/>
              </w:rPr>
              <w:t>Kiểm tra</w:t>
            </w:r>
          </w:p>
        </w:tc>
        <w:tc>
          <w:tcPr>
            <w:tcW w:w="992" w:type="dxa"/>
          </w:tcPr>
          <w:p w14:paraId="6F148BCD" w14:textId="77777777" w:rsidR="00120699" w:rsidRPr="00731E01" w:rsidRDefault="00120699" w:rsidP="00120699">
            <w:pPr>
              <w:spacing w:before="60" w:after="60"/>
              <w:jc w:val="center"/>
              <w:rPr>
                <w:b/>
              </w:rPr>
            </w:pPr>
            <w:r w:rsidRPr="00731E01">
              <w:rPr>
                <w:b/>
              </w:rPr>
              <w:t>04</w:t>
            </w:r>
          </w:p>
        </w:tc>
        <w:tc>
          <w:tcPr>
            <w:tcW w:w="992" w:type="dxa"/>
          </w:tcPr>
          <w:p w14:paraId="024423E6" w14:textId="77777777" w:rsidR="00120699" w:rsidRPr="00731E01" w:rsidRDefault="00120699" w:rsidP="00120699">
            <w:pPr>
              <w:spacing w:before="60" w:after="60"/>
              <w:jc w:val="center"/>
            </w:pPr>
            <w:r w:rsidRPr="00731E01">
              <w:t>02</w:t>
            </w:r>
          </w:p>
        </w:tc>
        <w:tc>
          <w:tcPr>
            <w:tcW w:w="987" w:type="dxa"/>
          </w:tcPr>
          <w:p w14:paraId="0B21DBBD" w14:textId="77777777" w:rsidR="00120699" w:rsidRPr="00731E01" w:rsidRDefault="00120699" w:rsidP="00120699">
            <w:pPr>
              <w:spacing w:before="60" w:after="60"/>
              <w:jc w:val="center"/>
            </w:pPr>
            <w:r w:rsidRPr="00731E01">
              <w:t>02</w:t>
            </w:r>
          </w:p>
        </w:tc>
      </w:tr>
    </w:tbl>
    <w:p w14:paraId="7CA3E76B" w14:textId="725398F3" w:rsidR="00120699" w:rsidRPr="007B5675" w:rsidRDefault="00EE38B1" w:rsidP="00217E4B">
      <w:pPr>
        <w:spacing w:before="120" w:after="120"/>
        <w:ind w:right="222" w:firstLine="709"/>
        <w:jc w:val="both"/>
        <w:rPr>
          <w:b/>
          <w:lang w:val="it-IT"/>
        </w:rPr>
      </w:pPr>
      <w:r>
        <w:rPr>
          <w:b/>
          <w:noProof/>
        </w:rPr>
        <mc:AlternateContent>
          <mc:Choice Requires="wps">
            <w:drawing>
              <wp:anchor distT="0" distB="0" distL="114300" distR="114300" simplePos="0" relativeHeight="251672064" behindDoc="0" locked="0" layoutInCell="1" allowOverlap="1" wp14:anchorId="2CB90285" wp14:editId="3B882DD8">
                <wp:simplePos x="0" y="0"/>
                <wp:positionH relativeFrom="column">
                  <wp:posOffset>1523365</wp:posOffset>
                </wp:positionH>
                <wp:positionV relativeFrom="paragraph">
                  <wp:posOffset>319405</wp:posOffset>
                </wp:positionV>
                <wp:extent cx="2847975" cy="0"/>
                <wp:effectExtent l="13970" t="6985" r="5080" b="12065"/>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34C5A" id="AutoShape 94" o:spid="_x0000_s1026" type="#_x0000_t32" style="position:absolute;margin-left:119.95pt;margin-top:25.15pt;width:224.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"/>
            </w:pict>
          </mc:Fallback>
        </mc:AlternateContent>
      </w:r>
    </w:p>
    <w:p w14:paraId="07F41D96" w14:textId="77777777" w:rsidR="006A0391" w:rsidRPr="00731E01" w:rsidRDefault="006A0391" w:rsidP="00772EBE">
      <w:pPr>
        <w:jc w:val="center"/>
        <w:rPr>
          <w:b/>
        </w:rPr>
      </w:pPr>
    </w:p>
    <w:p w14:paraId="44586D5E" w14:textId="7D98B01B" w:rsidR="006A0391" w:rsidRPr="00731E01" w:rsidRDefault="006A0391" w:rsidP="00772EBE">
      <w:pPr>
        <w:jc w:val="center"/>
        <w:rPr>
          <w:b/>
        </w:rPr>
      </w:pPr>
    </w:p>
    <w:p w14:paraId="0F687BE1" w14:textId="77777777" w:rsidR="007A17E0" w:rsidRPr="00731E01" w:rsidRDefault="007A17E0" w:rsidP="00B65AE4">
      <w:pPr>
        <w:jc w:val="center"/>
        <w:rPr>
          <w:b/>
        </w:rPr>
      </w:pPr>
    </w:p>
    <w:p w14:paraId="36651A37" w14:textId="77777777" w:rsidR="00217E4B" w:rsidRPr="00731E01" w:rsidRDefault="00217E4B">
      <w:pPr>
        <w:rPr>
          <w:b/>
        </w:rPr>
      </w:pPr>
      <w:r w:rsidRPr="00731E01">
        <w:rPr>
          <w:b/>
        </w:rPr>
        <w:br w:type="page"/>
      </w:r>
    </w:p>
    <w:p w14:paraId="5FAB81A7" w14:textId="77777777" w:rsidR="00B65AE4" w:rsidRPr="00731E01" w:rsidRDefault="00C01C3E" w:rsidP="00217E4B">
      <w:pPr>
        <w:ind w:right="222"/>
        <w:jc w:val="center"/>
        <w:rPr>
          <w:b/>
        </w:rPr>
      </w:pPr>
      <w:r w:rsidRPr="00731E01">
        <w:rPr>
          <w:b/>
        </w:rPr>
        <w:lastRenderedPageBreak/>
        <w:t>PHẦN III</w:t>
      </w:r>
    </w:p>
    <w:p w14:paraId="5199BD0F" w14:textId="77777777" w:rsidR="00B65AE4" w:rsidRPr="00731E01" w:rsidRDefault="00C01C3E" w:rsidP="00217E4B">
      <w:pPr>
        <w:ind w:right="222"/>
        <w:jc w:val="center"/>
        <w:rPr>
          <w:b/>
        </w:rPr>
      </w:pPr>
      <w:r w:rsidRPr="00731E01">
        <w:rPr>
          <w:b/>
        </w:rPr>
        <w:t>CHƯƠNG TRÌNH</w:t>
      </w:r>
    </w:p>
    <w:p w14:paraId="11F6B6AD" w14:textId="77777777" w:rsidR="00B65AE4" w:rsidRPr="00731E01" w:rsidRDefault="00C01C3E" w:rsidP="00217E4B">
      <w:pPr>
        <w:ind w:right="222"/>
        <w:jc w:val="center"/>
        <w:rPr>
          <w:b/>
        </w:rPr>
      </w:pPr>
      <w:r w:rsidRPr="00731E01">
        <w:rPr>
          <w:b/>
        </w:rPr>
        <w:t>ĐÀO TẠO, HUẤN LUYỆN PHỤC HỒI NHÂN VIÊN HÀNG KHÔNG</w:t>
      </w:r>
    </w:p>
    <w:p w14:paraId="40CAD69A" w14:textId="77777777" w:rsidR="00217E4B" w:rsidRPr="00731E01" w:rsidRDefault="00217E4B" w:rsidP="00217E4B">
      <w:pPr>
        <w:ind w:right="222"/>
        <w:jc w:val="center"/>
        <w:rPr>
          <w:b/>
        </w:rPr>
      </w:pPr>
    </w:p>
    <w:p w14:paraId="40979DEC" w14:textId="77777777" w:rsidR="006860EC" w:rsidRPr="00731E01" w:rsidRDefault="00217E4B">
      <w:pPr>
        <w:pStyle w:val="Heading1"/>
      </w:pPr>
      <w:r w:rsidRPr="00731E01">
        <w:t xml:space="preserve">I. </w:t>
      </w:r>
      <w:r w:rsidR="00C01C3E" w:rsidRPr="00731E01">
        <w:t>KIẾN THỨC CHUNG VỀ HÀNG KHÔNG DÂN DỤNG</w:t>
      </w:r>
    </w:p>
    <w:p w14:paraId="1392479F" w14:textId="4A55436B" w:rsidR="004A0EF6" w:rsidRPr="00731E01" w:rsidRDefault="004C1411" w:rsidP="00217E4B">
      <w:pPr>
        <w:spacing w:before="120" w:after="120"/>
        <w:ind w:right="222"/>
        <w:jc w:val="both"/>
      </w:pPr>
      <w:r w:rsidRPr="00731E01">
        <w:tab/>
      </w:r>
      <w:r w:rsidR="00C01C3E" w:rsidRPr="00731E01">
        <w:t>Đào tạo, huấn luyện phục hồi để cấp chứng nhận hoàn thành chương trình</w:t>
      </w:r>
      <w:r w:rsidR="00CD5944" w:rsidRPr="00731E01">
        <w:t xml:space="preserve"> </w:t>
      </w:r>
      <w:r w:rsidR="00C01C3E" w:rsidRPr="00731E01">
        <w:t>huấn luyện phục hồi “Kiến thức chung về hàng không dân dụng” đối với 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r w:rsidR="00C01C3E" w:rsidRPr="00731E01">
        <w:rPr>
          <w:b/>
        </w:rPr>
        <w:tab/>
      </w:r>
    </w:p>
    <w:p w14:paraId="6DD24CEA" w14:textId="77777777" w:rsidR="006B6CA9" w:rsidRPr="00731E01" w:rsidRDefault="00C01C3E" w:rsidP="00217E4B">
      <w:pPr>
        <w:spacing w:before="120" w:after="120"/>
        <w:ind w:right="222"/>
        <w:rPr>
          <w:b/>
        </w:rPr>
      </w:pPr>
      <w:r w:rsidRPr="00731E01">
        <w:rPr>
          <w:b/>
        </w:rPr>
        <w:tab/>
        <w:t>1. Mục tiêu</w:t>
      </w:r>
    </w:p>
    <w:p w14:paraId="37DDA904" w14:textId="56CE1F55" w:rsidR="00F07494" w:rsidRPr="00731E01" w:rsidRDefault="00C01C3E" w:rsidP="00217E4B">
      <w:pPr>
        <w:spacing w:before="120" w:after="120"/>
        <w:ind w:right="222" w:firstLine="720"/>
        <w:jc w:val="both"/>
      </w:pPr>
      <w:r w:rsidRPr="00731E01">
        <w:rPr>
          <w:bCs/>
        </w:rPr>
        <w:t xml:space="preserve">Đào tạo, huấn luyện phục hồi các kiến thức và kỹ năng đã được học; cập nhật, bổ sung những kiến thức mới, các quy chế, quy định có liên quan cho nhân viên </w:t>
      </w:r>
      <w:r w:rsidRPr="00731E01">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để phục hồi khả năng đáp ứng công việc chuyên môn</w:t>
      </w:r>
      <w:r w:rsidR="00DC6E4A" w:rsidRPr="00731E01">
        <w:t>.</w:t>
      </w:r>
      <w:r w:rsidR="009F4FBB" w:rsidRPr="00731E01">
        <w:t xml:space="preserve"> </w:t>
      </w:r>
      <w:r w:rsidR="009F4FBB" w:rsidRPr="00731E01">
        <w:rPr>
          <w:bCs/>
        </w:rPr>
        <w:t>Sau khi hoàn thành đào tạo, huấn luyên phục hồi, học viên được cấp Giấy chứng nhận hoàn thành đào tạo, huấn luyện phục hồi theo Mẫu số 03 quy định tại Phụ lục 1 ban hành kèm theo Chương trình đào tạo chi tiết</w:t>
      </w:r>
      <w:r w:rsidR="009F4FBB" w:rsidRPr="007B5675">
        <w:rPr>
          <w:bCs/>
        </w:rPr>
        <w:t>.</w:t>
      </w:r>
    </w:p>
    <w:p w14:paraId="4DA9C99B" w14:textId="77777777" w:rsidR="006B6CA9" w:rsidRPr="00731E01" w:rsidRDefault="00C01C3E" w:rsidP="00217E4B">
      <w:pPr>
        <w:spacing w:before="120" w:after="120"/>
        <w:ind w:right="222" w:firstLine="720"/>
        <w:rPr>
          <w:b/>
        </w:rPr>
      </w:pPr>
      <w:r w:rsidRPr="00731E01">
        <w:rPr>
          <w:b/>
        </w:rPr>
        <w:t>2. Đối tượng</w:t>
      </w:r>
    </w:p>
    <w:p w14:paraId="05A82045" w14:textId="58D9A5CA" w:rsidR="00C30BA9" w:rsidRPr="00731E01" w:rsidRDefault="00581E16" w:rsidP="00217E4B">
      <w:pPr>
        <w:ind w:right="222" w:firstLine="705"/>
        <w:jc w:val="both"/>
      </w:pPr>
      <w:r w:rsidRPr="00731E01">
        <w:t xml:space="preserve">- </w:t>
      </w:r>
      <w:r w:rsidR="00C30BA9" w:rsidRPr="00731E01">
        <w:t>Dành cho nhân viên điều khiển, vận hành thiết bị hàng không, phương tiện hoạt động tại khu vực hạn chế của cảng hàng không, sân bay và nhân viên cứu nạn, chữa cháy tại cảng hàng không, sân bay đã có chứng chỉ chuyên môn, có giấy phép và năng định còn hiệu lực mà không được giao thực hiện công việc tại khu vực hạn chế của cảng hàng không, sân bay từ 03 tháng trở lên theo</w:t>
      </w:r>
      <w:r w:rsidR="00C30BA9" w:rsidRPr="00731E01">
        <w:rPr>
          <w:lang w:val="pt-BR"/>
        </w:rPr>
        <w:t xml:space="preserve"> quy định</w:t>
      </w:r>
      <w:r w:rsidR="00DC6E4A" w:rsidRPr="00731E01">
        <w:rPr>
          <w:lang w:val="pt-BR"/>
        </w:rPr>
        <w:t>.</w:t>
      </w:r>
      <w:r w:rsidR="00C30BA9" w:rsidRPr="00731E01">
        <w:t xml:space="preserve"> </w:t>
      </w:r>
    </w:p>
    <w:p w14:paraId="1DEAAC31" w14:textId="77777777" w:rsidR="00C30BA9" w:rsidRPr="00731E01" w:rsidRDefault="00C30BA9" w:rsidP="00217E4B">
      <w:pPr>
        <w:ind w:right="222" w:firstLine="705"/>
        <w:jc w:val="both"/>
      </w:pPr>
      <w:r w:rsidRPr="00731E01">
        <w:t xml:space="preserve">- Nhân viên khai thác mặt đất phục vụ chuyến bay đã có chứng chỉ chuyên môn, có giấy phép và năng định còn hiệu lực mà không được giao thực hiện công việc </w:t>
      </w:r>
      <w:r w:rsidRPr="00731E01">
        <w:rPr>
          <w:lang w:val="pt-BR"/>
        </w:rPr>
        <w:t xml:space="preserve">từ 06 tháng trở lên. </w:t>
      </w:r>
    </w:p>
    <w:p w14:paraId="4EDCA552" w14:textId="77777777" w:rsidR="00FF52EF" w:rsidRPr="00731E01" w:rsidRDefault="00C01C3E" w:rsidP="00217E4B">
      <w:pPr>
        <w:spacing w:before="120" w:after="120"/>
        <w:ind w:right="222" w:firstLine="709"/>
        <w:jc w:val="both"/>
        <w:rPr>
          <w:lang w:val="it-IT"/>
        </w:rPr>
      </w:pPr>
      <w:r w:rsidRPr="00731E01">
        <w:rPr>
          <w:rFonts w:eastAsia="MS Mincho"/>
          <w:b/>
          <w:lang w:val="it-IT" w:eastAsia="ja-JP"/>
        </w:rPr>
        <w:t>3. Thời lượng</w:t>
      </w:r>
    </w:p>
    <w:p w14:paraId="01BF2C9C" w14:textId="30BA1C49" w:rsidR="00D25CDA" w:rsidRPr="00731E01" w:rsidRDefault="00C01C3E" w:rsidP="00217E4B">
      <w:pPr>
        <w:spacing w:before="120" w:after="120"/>
        <w:ind w:right="222" w:firstLine="720"/>
        <w:jc w:val="both"/>
      </w:pPr>
      <w:r w:rsidRPr="00731E01">
        <w:t>- Một giờ</w:t>
      </w:r>
      <w:r w:rsidRPr="00731E01">
        <w:rPr>
          <w:lang w:val="it-IT"/>
        </w:rPr>
        <w:t xml:space="preserve"> lý thuyết là 45 phút;</w:t>
      </w:r>
    </w:p>
    <w:p w14:paraId="1E1F0CC7" w14:textId="6EDBF78E" w:rsidR="00D25CDA" w:rsidRPr="00731E01" w:rsidRDefault="00C01C3E" w:rsidP="00217E4B">
      <w:pPr>
        <w:spacing w:before="120" w:after="120"/>
        <w:ind w:right="222" w:firstLine="720"/>
        <w:jc w:val="both"/>
        <w:rPr>
          <w:bCs/>
        </w:rPr>
      </w:pPr>
      <w:r w:rsidRPr="00731E01">
        <w:rPr>
          <w:lang w:val="it-IT"/>
        </w:rPr>
        <w:t>- Một giờ thực hành là 60 phút;</w:t>
      </w:r>
    </w:p>
    <w:p w14:paraId="2839F94D" w14:textId="77777777" w:rsidR="006B6CA9" w:rsidRPr="00731E01" w:rsidRDefault="00C01C3E" w:rsidP="00217E4B">
      <w:pPr>
        <w:spacing w:before="120" w:after="120"/>
        <w:ind w:right="222" w:firstLine="720"/>
        <w:jc w:val="both"/>
        <w:rPr>
          <w:b/>
        </w:rPr>
      </w:pPr>
      <w:r w:rsidRPr="00731E01">
        <w:rPr>
          <w:b/>
        </w:rPr>
        <w:t>4. Nội dung đào tạo,</w:t>
      </w:r>
      <w:r w:rsidR="00217E4B" w:rsidRPr="00731E01">
        <w:rPr>
          <w:b/>
        </w:rPr>
        <w:t xml:space="preserve"> </w:t>
      </w:r>
      <w:r w:rsidRPr="00731E01">
        <w:rPr>
          <w:b/>
        </w:rPr>
        <w:t>huấn luyện</w:t>
      </w:r>
    </w:p>
    <w:p w14:paraId="531DC2A2" w14:textId="77777777" w:rsidR="00217E4B" w:rsidRPr="00731E01" w:rsidRDefault="00217E4B" w:rsidP="00217E4B">
      <w:pPr>
        <w:spacing w:before="120" w:after="120"/>
        <w:ind w:right="222" w:firstLine="720"/>
        <w:jc w:val="both"/>
        <w:rPr>
          <w:b/>
        </w:rPr>
      </w:pPr>
    </w:p>
    <w:p w14:paraId="37C09B84" w14:textId="77777777" w:rsidR="00217E4B" w:rsidRPr="00731E01" w:rsidRDefault="00217E4B" w:rsidP="00217E4B">
      <w:pPr>
        <w:spacing w:before="120" w:after="120"/>
        <w:ind w:right="222" w:firstLine="720"/>
        <w:jc w:val="both"/>
        <w:rPr>
          <w:b/>
        </w:rPr>
      </w:pPr>
    </w:p>
    <w:p w14:paraId="731AE88C" w14:textId="77777777" w:rsidR="00217E4B" w:rsidRPr="00731E01" w:rsidRDefault="00217E4B" w:rsidP="00217E4B">
      <w:pPr>
        <w:spacing w:before="120" w:after="120"/>
        <w:ind w:right="222" w:firstLine="720"/>
        <w:jc w:val="both"/>
        <w:rPr>
          <w:b/>
        </w:rPr>
      </w:pPr>
    </w:p>
    <w:p w14:paraId="6A583BA4" w14:textId="77777777" w:rsidR="00217E4B" w:rsidRPr="00731E01" w:rsidRDefault="00217E4B" w:rsidP="00217E4B">
      <w:pPr>
        <w:spacing w:before="120" w:after="120"/>
        <w:ind w:right="222" w:firstLine="720"/>
        <w:jc w:val="both"/>
        <w:rPr>
          <w:b/>
        </w:rPr>
      </w:pPr>
    </w:p>
    <w:p w14:paraId="55F4FB49" w14:textId="77777777" w:rsidR="006B6CA9" w:rsidRPr="00731E01" w:rsidRDefault="006B6CA9" w:rsidP="0062280D">
      <w:pPr>
        <w:ind w:left="360"/>
        <w:jc w:val="center"/>
        <w:rPr>
          <w:b/>
        </w:rPr>
      </w:pPr>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951"/>
        <w:gridCol w:w="992"/>
        <w:gridCol w:w="993"/>
        <w:gridCol w:w="991"/>
      </w:tblGrid>
      <w:tr w:rsidR="006B6CA9" w:rsidRPr="00731E01" w14:paraId="60CFBE54" w14:textId="77777777" w:rsidTr="00C94603">
        <w:trPr>
          <w:trHeight w:val="322"/>
          <w:tblHeader/>
        </w:trPr>
        <w:tc>
          <w:tcPr>
            <w:tcW w:w="719" w:type="dxa"/>
            <w:vMerge w:val="restart"/>
            <w:vAlign w:val="center"/>
          </w:tcPr>
          <w:p w14:paraId="32591143" w14:textId="77777777" w:rsidR="006B6CA9" w:rsidRPr="00731E01" w:rsidRDefault="00C01C3E" w:rsidP="0038078E">
            <w:pPr>
              <w:spacing w:before="60" w:after="60"/>
              <w:jc w:val="center"/>
              <w:rPr>
                <w:b/>
              </w:rPr>
            </w:pPr>
            <w:r w:rsidRPr="00731E01">
              <w:rPr>
                <w:b/>
              </w:rPr>
              <w:lastRenderedPageBreak/>
              <w:t>Số TT</w:t>
            </w:r>
          </w:p>
        </w:tc>
        <w:tc>
          <w:tcPr>
            <w:tcW w:w="4951" w:type="dxa"/>
            <w:vMerge w:val="restart"/>
            <w:vAlign w:val="center"/>
          </w:tcPr>
          <w:p w14:paraId="1DF806D7" w14:textId="77777777" w:rsidR="006B6CA9" w:rsidRPr="00731E01" w:rsidRDefault="00C01C3E" w:rsidP="0038078E">
            <w:pPr>
              <w:spacing w:before="60" w:after="60"/>
              <w:jc w:val="center"/>
              <w:rPr>
                <w:b/>
              </w:rPr>
            </w:pPr>
            <w:r w:rsidRPr="00731E01">
              <w:rPr>
                <w:b/>
              </w:rPr>
              <w:t>Môn học/ Nội dung</w:t>
            </w:r>
          </w:p>
        </w:tc>
        <w:tc>
          <w:tcPr>
            <w:tcW w:w="992" w:type="dxa"/>
            <w:vMerge w:val="restart"/>
            <w:vAlign w:val="center"/>
          </w:tcPr>
          <w:p w14:paraId="4F2B353B" w14:textId="77777777" w:rsidR="006B6CA9" w:rsidRPr="00731E01" w:rsidRDefault="00C01C3E" w:rsidP="0038078E">
            <w:pPr>
              <w:spacing w:before="60" w:after="60"/>
              <w:jc w:val="center"/>
              <w:rPr>
                <w:b/>
              </w:rPr>
            </w:pPr>
            <w:r w:rsidRPr="00731E01">
              <w:rPr>
                <w:b/>
              </w:rPr>
              <w:t>Thời lượng tối thiểu</w:t>
            </w:r>
          </w:p>
          <w:p w14:paraId="47A5EB14" w14:textId="77777777" w:rsidR="006B6CA9" w:rsidRPr="00731E01" w:rsidRDefault="00C01C3E" w:rsidP="0038078E">
            <w:pPr>
              <w:spacing w:before="60" w:after="60"/>
              <w:jc w:val="center"/>
              <w:rPr>
                <w:b/>
                <w:i/>
              </w:rPr>
            </w:pPr>
            <w:r w:rsidRPr="00731E01">
              <w:rPr>
                <w:i/>
              </w:rPr>
              <w:t>(giờ)</w:t>
            </w:r>
          </w:p>
        </w:tc>
        <w:tc>
          <w:tcPr>
            <w:tcW w:w="1984" w:type="dxa"/>
            <w:gridSpan w:val="2"/>
            <w:vAlign w:val="center"/>
          </w:tcPr>
          <w:p w14:paraId="43384584" w14:textId="77777777" w:rsidR="006B6CA9" w:rsidRPr="00731E01" w:rsidRDefault="00C01C3E" w:rsidP="0038078E">
            <w:pPr>
              <w:spacing w:before="60" w:after="60"/>
              <w:jc w:val="center"/>
              <w:rPr>
                <w:b/>
              </w:rPr>
            </w:pPr>
            <w:r w:rsidRPr="00731E01">
              <w:rPr>
                <w:b/>
              </w:rPr>
              <w:t>Trong đó</w:t>
            </w:r>
          </w:p>
        </w:tc>
      </w:tr>
      <w:tr w:rsidR="003A14F4" w:rsidRPr="00731E01" w14:paraId="135305DC" w14:textId="77777777" w:rsidTr="00C94603">
        <w:trPr>
          <w:trHeight w:val="322"/>
          <w:tblHeader/>
        </w:trPr>
        <w:tc>
          <w:tcPr>
            <w:tcW w:w="719" w:type="dxa"/>
            <w:vMerge/>
            <w:vAlign w:val="center"/>
          </w:tcPr>
          <w:p w14:paraId="1CC59381" w14:textId="77777777" w:rsidR="006B6CA9" w:rsidRPr="00731E01" w:rsidRDefault="006B6CA9" w:rsidP="0038078E">
            <w:pPr>
              <w:keepNext/>
              <w:tabs>
                <w:tab w:val="left" w:pos="10065"/>
              </w:tabs>
              <w:spacing w:before="60" w:after="60"/>
              <w:jc w:val="center"/>
              <w:outlineLvl w:val="0"/>
              <w:rPr>
                <w:b/>
              </w:rPr>
            </w:pPr>
          </w:p>
        </w:tc>
        <w:tc>
          <w:tcPr>
            <w:tcW w:w="4951" w:type="dxa"/>
            <w:vMerge/>
            <w:vAlign w:val="center"/>
          </w:tcPr>
          <w:p w14:paraId="62B8806C" w14:textId="77777777" w:rsidR="006B6CA9" w:rsidRPr="00731E01" w:rsidRDefault="006B6CA9" w:rsidP="0038078E">
            <w:pPr>
              <w:keepNext/>
              <w:tabs>
                <w:tab w:val="left" w:pos="10065"/>
              </w:tabs>
              <w:spacing w:before="60" w:after="60"/>
              <w:jc w:val="both"/>
              <w:outlineLvl w:val="0"/>
              <w:rPr>
                <w:b/>
              </w:rPr>
            </w:pPr>
          </w:p>
        </w:tc>
        <w:tc>
          <w:tcPr>
            <w:tcW w:w="992" w:type="dxa"/>
            <w:vMerge/>
            <w:vAlign w:val="center"/>
          </w:tcPr>
          <w:p w14:paraId="5B2390CA" w14:textId="77777777" w:rsidR="006B6CA9" w:rsidRPr="00731E01" w:rsidRDefault="006B6CA9" w:rsidP="0038078E">
            <w:pPr>
              <w:keepNext/>
              <w:tabs>
                <w:tab w:val="left" w:pos="10065"/>
              </w:tabs>
              <w:spacing w:before="60" w:after="60"/>
              <w:jc w:val="center"/>
              <w:outlineLvl w:val="0"/>
              <w:rPr>
                <w:b/>
              </w:rPr>
            </w:pPr>
          </w:p>
        </w:tc>
        <w:tc>
          <w:tcPr>
            <w:tcW w:w="993" w:type="dxa"/>
            <w:vAlign w:val="center"/>
          </w:tcPr>
          <w:p w14:paraId="7E768240" w14:textId="77777777" w:rsidR="006B6CA9" w:rsidRPr="00731E01" w:rsidRDefault="00C01C3E" w:rsidP="0038078E">
            <w:pPr>
              <w:spacing w:before="60" w:after="60"/>
              <w:jc w:val="center"/>
              <w:rPr>
                <w:b/>
              </w:rPr>
            </w:pPr>
            <w:r w:rsidRPr="00731E01">
              <w:rPr>
                <w:b/>
              </w:rPr>
              <w:t>Lý thuyết</w:t>
            </w:r>
          </w:p>
        </w:tc>
        <w:tc>
          <w:tcPr>
            <w:tcW w:w="991" w:type="dxa"/>
            <w:vAlign w:val="center"/>
          </w:tcPr>
          <w:p w14:paraId="236FCE88" w14:textId="77777777" w:rsidR="006B6CA9" w:rsidRPr="00731E01" w:rsidRDefault="00C01C3E" w:rsidP="0038078E">
            <w:pPr>
              <w:spacing w:before="60" w:after="60"/>
              <w:jc w:val="center"/>
              <w:rPr>
                <w:b/>
              </w:rPr>
            </w:pPr>
            <w:r w:rsidRPr="00731E01">
              <w:rPr>
                <w:b/>
              </w:rPr>
              <w:t>Thực hành</w:t>
            </w:r>
          </w:p>
        </w:tc>
      </w:tr>
      <w:tr w:rsidR="008D2A8D" w:rsidRPr="00731E01" w14:paraId="13EE8A04" w14:textId="77777777" w:rsidTr="00C94603">
        <w:trPr>
          <w:trHeight w:val="322"/>
        </w:trPr>
        <w:tc>
          <w:tcPr>
            <w:tcW w:w="719" w:type="dxa"/>
            <w:vAlign w:val="center"/>
          </w:tcPr>
          <w:p w14:paraId="73148337" w14:textId="77777777" w:rsidR="008D2A8D" w:rsidRPr="00731E01" w:rsidRDefault="00C01C3E" w:rsidP="0038078E">
            <w:pPr>
              <w:spacing w:before="60" w:after="60"/>
              <w:jc w:val="center"/>
            </w:pPr>
            <w:r w:rsidRPr="00731E01">
              <w:t>1</w:t>
            </w:r>
          </w:p>
        </w:tc>
        <w:tc>
          <w:tcPr>
            <w:tcW w:w="4951" w:type="dxa"/>
            <w:vAlign w:val="center"/>
          </w:tcPr>
          <w:p w14:paraId="74FABAF4" w14:textId="77777777" w:rsidR="008D2A8D" w:rsidRPr="00731E01" w:rsidRDefault="00C01C3E" w:rsidP="0038078E">
            <w:pPr>
              <w:spacing w:before="60" w:after="60"/>
              <w:jc w:val="both"/>
            </w:pPr>
            <w:r w:rsidRPr="00731E01">
              <w:t>Pháp luật về hàng không dân dụng</w:t>
            </w:r>
          </w:p>
        </w:tc>
        <w:tc>
          <w:tcPr>
            <w:tcW w:w="992" w:type="dxa"/>
            <w:vAlign w:val="center"/>
          </w:tcPr>
          <w:p w14:paraId="51E32B16" w14:textId="77777777" w:rsidR="008D2A8D" w:rsidRPr="00731E01" w:rsidRDefault="00C01C3E" w:rsidP="0038078E">
            <w:pPr>
              <w:spacing w:before="60" w:after="60"/>
              <w:jc w:val="center"/>
            </w:pPr>
            <w:r w:rsidRPr="00731E01">
              <w:t>02</w:t>
            </w:r>
          </w:p>
        </w:tc>
        <w:tc>
          <w:tcPr>
            <w:tcW w:w="993" w:type="dxa"/>
            <w:vAlign w:val="center"/>
          </w:tcPr>
          <w:p w14:paraId="12F8BBFE" w14:textId="77777777" w:rsidR="008D2A8D" w:rsidRPr="00731E01" w:rsidRDefault="00C01C3E" w:rsidP="0038078E">
            <w:pPr>
              <w:spacing w:before="60" w:after="60"/>
              <w:jc w:val="center"/>
            </w:pPr>
            <w:r w:rsidRPr="00731E01">
              <w:t>02</w:t>
            </w:r>
          </w:p>
        </w:tc>
        <w:tc>
          <w:tcPr>
            <w:tcW w:w="991" w:type="dxa"/>
            <w:vAlign w:val="center"/>
          </w:tcPr>
          <w:p w14:paraId="6B50C04F" w14:textId="77777777" w:rsidR="008D2A8D" w:rsidRPr="00731E01" w:rsidRDefault="008D2A8D" w:rsidP="0038078E">
            <w:pPr>
              <w:keepNext/>
              <w:tabs>
                <w:tab w:val="left" w:pos="10065"/>
              </w:tabs>
              <w:spacing w:before="60" w:after="60"/>
              <w:jc w:val="center"/>
              <w:outlineLvl w:val="0"/>
            </w:pPr>
          </w:p>
        </w:tc>
      </w:tr>
      <w:tr w:rsidR="00173A8D" w:rsidRPr="00731E01" w14:paraId="1C23489C" w14:textId="77777777" w:rsidTr="00C94603">
        <w:trPr>
          <w:trHeight w:val="322"/>
        </w:trPr>
        <w:tc>
          <w:tcPr>
            <w:tcW w:w="719" w:type="dxa"/>
            <w:tcBorders>
              <w:top w:val="single" w:sz="4" w:space="0" w:color="auto"/>
              <w:left w:val="single" w:sz="4" w:space="0" w:color="auto"/>
              <w:bottom w:val="single" w:sz="4" w:space="0" w:color="auto"/>
              <w:right w:val="single" w:sz="4" w:space="0" w:color="auto"/>
            </w:tcBorders>
            <w:vAlign w:val="center"/>
          </w:tcPr>
          <w:p w14:paraId="413183E9" w14:textId="77777777" w:rsidR="00173A8D" w:rsidRPr="00731E01" w:rsidRDefault="00C01C3E" w:rsidP="0038078E">
            <w:pPr>
              <w:spacing w:before="60" w:after="60"/>
              <w:jc w:val="center"/>
            </w:pPr>
            <w:r w:rsidRPr="00731E01">
              <w:t>2</w:t>
            </w:r>
          </w:p>
        </w:tc>
        <w:tc>
          <w:tcPr>
            <w:tcW w:w="4951" w:type="dxa"/>
            <w:tcBorders>
              <w:top w:val="single" w:sz="4" w:space="0" w:color="auto"/>
              <w:left w:val="single" w:sz="4" w:space="0" w:color="auto"/>
              <w:bottom w:val="single" w:sz="4" w:space="0" w:color="auto"/>
              <w:right w:val="single" w:sz="4" w:space="0" w:color="auto"/>
            </w:tcBorders>
            <w:vAlign w:val="center"/>
          </w:tcPr>
          <w:p w14:paraId="0B202D21" w14:textId="0221BD7F" w:rsidR="00173A8D" w:rsidRPr="00731E01" w:rsidRDefault="00B65EDB">
            <w:pPr>
              <w:spacing w:before="60" w:after="60"/>
              <w:jc w:val="both"/>
            </w:pPr>
            <w:r w:rsidRPr="00731E01">
              <w:t xml:space="preserve">An ninh hàng không </w:t>
            </w:r>
            <w:r w:rsidRPr="00731E01">
              <w:rPr>
                <w:i/>
              </w:rPr>
              <w:t>(theo quy định của pháp luật về an ninh hàng không dân dụng)</w:t>
            </w:r>
          </w:p>
        </w:tc>
        <w:tc>
          <w:tcPr>
            <w:tcW w:w="992" w:type="dxa"/>
            <w:tcBorders>
              <w:top w:val="single" w:sz="4" w:space="0" w:color="auto"/>
              <w:left w:val="single" w:sz="4" w:space="0" w:color="auto"/>
              <w:bottom w:val="single" w:sz="4" w:space="0" w:color="auto"/>
              <w:right w:val="single" w:sz="4" w:space="0" w:color="auto"/>
            </w:tcBorders>
            <w:vAlign w:val="center"/>
          </w:tcPr>
          <w:p w14:paraId="6C700F05" w14:textId="77777777" w:rsidR="00173A8D" w:rsidRPr="00731E01" w:rsidRDefault="00173A8D" w:rsidP="0038078E">
            <w:pPr>
              <w:keepNext/>
              <w:spacing w:before="60" w:after="60"/>
              <w:jc w:val="center"/>
              <w:outlineLvl w:val="2"/>
            </w:pPr>
          </w:p>
        </w:tc>
        <w:tc>
          <w:tcPr>
            <w:tcW w:w="993" w:type="dxa"/>
            <w:tcBorders>
              <w:top w:val="single" w:sz="4" w:space="0" w:color="auto"/>
              <w:left w:val="single" w:sz="4" w:space="0" w:color="auto"/>
              <w:bottom w:val="single" w:sz="4" w:space="0" w:color="auto"/>
              <w:right w:val="single" w:sz="4" w:space="0" w:color="auto"/>
            </w:tcBorders>
            <w:vAlign w:val="center"/>
          </w:tcPr>
          <w:p w14:paraId="21FD3053" w14:textId="77777777" w:rsidR="00173A8D" w:rsidRPr="00731E01" w:rsidRDefault="00173A8D" w:rsidP="0038078E">
            <w:pPr>
              <w:keepNext/>
              <w:spacing w:before="60" w:after="60"/>
              <w:jc w:val="center"/>
              <w:outlineLvl w:val="2"/>
            </w:pPr>
          </w:p>
        </w:tc>
        <w:tc>
          <w:tcPr>
            <w:tcW w:w="991" w:type="dxa"/>
            <w:tcBorders>
              <w:top w:val="single" w:sz="4" w:space="0" w:color="auto"/>
              <w:left w:val="single" w:sz="4" w:space="0" w:color="auto"/>
              <w:bottom w:val="single" w:sz="4" w:space="0" w:color="auto"/>
              <w:right w:val="single" w:sz="4" w:space="0" w:color="auto"/>
            </w:tcBorders>
            <w:vAlign w:val="center"/>
          </w:tcPr>
          <w:p w14:paraId="09339D39" w14:textId="77777777" w:rsidR="00173A8D" w:rsidRPr="00731E01" w:rsidRDefault="00173A8D" w:rsidP="0038078E">
            <w:pPr>
              <w:keepNext/>
              <w:spacing w:before="60" w:after="60"/>
              <w:jc w:val="center"/>
              <w:outlineLvl w:val="2"/>
            </w:pPr>
          </w:p>
        </w:tc>
      </w:tr>
      <w:tr w:rsidR="008D2A8D" w:rsidRPr="00731E01" w14:paraId="27106EC6" w14:textId="77777777" w:rsidTr="00C94603">
        <w:trPr>
          <w:trHeight w:val="322"/>
        </w:trPr>
        <w:tc>
          <w:tcPr>
            <w:tcW w:w="719" w:type="dxa"/>
            <w:vAlign w:val="center"/>
          </w:tcPr>
          <w:p w14:paraId="10A5454B" w14:textId="77777777" w:rsidR="008D2A8D" w:rsidRPr="00731E01" w:rsidRDefault="00C01C3E" w:rsidP="0038078E">
            <w:pPr>
              <w:spacing w:before="60" w:after="60"/>
              <w:jc w:val="center"/>
            </w:pPr>
            <w:r w:rsidRPr="00731E01">
              <w:t>3</w:t>
            </w:r>
          </w:p>
        </w:tc>
        <w:tc>
          <w:tcPr>
            <w:tcW w:w="4951" w:type="dxa"/>
            <w:vAlign w:val="center"/>
          </w:tcPr>
          <w:p w14:paraId="2F5FFFB3" w14:textId="77777777" w:rsidR="002C73E9" w:rsidRPr="00731E01" w:rsidRDefault="00C01C3E" w:rsidP="002C73E9">
            <w:pPr>
              <w:spacing w:before="60" w:after="60"/>
              <w:jc w:val="both"/>
            </w:pPr>
            <w:r w:rsidRPr="00731E01">
              <w:t xml:space="preserve">An toàn hàng không </w:t>
            </w:r>
          </w:p>
        </w:tc>
        <w:tc>
          <w:tcPr>
            <w:tcW w:w="992" w:type="dxa"/>
            <w:vAlign w:val="center"/>
          </w:tcPr>
          <w:p w14:paraId="10E14B60" w14:textId="77777777" w:rsidR="008D2A8D" w:rsidRPr="00731E01" w:rsidRDefault="00C01C3E" w:rsidP="0038078E">
            <w:pPr>
              <w:spacing w:before="60" w:after="60"/>
              <w:jc w:val="center"/>
            </w:pPr>
            <w:r w:rsidRPr="00731E01">
              <w:t>04</w:t>
            </w:r>
          </w:p>
        </w:tc>
        <w:tc>
          <w:tcPr>
            <w:tcW w:w="993" w:type="dxa"/>
            <w:vAlign w:val="center"/>
          </w:tcPr>
          <w:p w14:paraId="2E155115" w14:textId="77777777" w:rsidR="008D2A8D" w:rsidRPr="00731E01" w:rsidRDefault="00C01C3E" w:rsidP="0038078E">
            <w:pPr>
              <w:spacing w:before="60" w:after="60"/>
              <w:jc w:val="center"/>
            </w:pPr>
            <w:r w:rsidRPr="00731E01">
              <w:t>04</w:t>
            </w:r>
          </w:p>
        </w:tc>
        <w:tc>
          <w:tcPr>
            <w:tcW w:w="991" w:type="dxa"/>
            <w:vAlign w:val="center"/>
          </w:tcPr>
          <w:p w14:paraId="02D456BE" w14:textId="77777777" w:rsidR="008D2A8D" w:rsidRPr="00731E01" w:rsidRDefault="008D2A8D" w:rsidP="0038078E">
            <w:pPr>
              <w:keepNext/>
              <w:tabs>
                <w:tab w:val="left" w:pos="10065"/>
              </w:tabs>
              <w:spacing w:before="60" w:after="60"/>
              <w:jc w:val="center"/>
              <w:outlineLvl w:val="0"/>
            </w:pPr>
          </w:p>
        </w:tc>
      </w:tr>
      <w:tr w:rsidR="008D2A8D" w:rsidRPr="00731E01" w14:paraId="6997A906" w14:textId="77777777" w:rsidTr="00C94603">
        <w:trPr>
          <w:trHeight w:val="322"/>
        </w:trPr>
        <w:tc>
          <w:tcPr>
            <w:tcW w:w="719" w:type="dxa"/>
            <w:vAlign w:val="center"/>
          </w:tcPr>
          <w:p w14:paraId="3C765ACE" w14:textId="77777777" w:rsidR="008D2A8D" w:rsidRPr="00731E01" w:rsidRDefault="00C01C3E" w:rsidP="0038078E">
            <w:pPr>
              <w:spacing w:before="60" w:after="60"/>
              <w:jc w:val="center"/>
            </w:pPr>
            <w:r w:rsidRPr="00731E01">
              <w:t>4</w:t>
            </w:r>
          </w:p>
        </w:tc>
        <w:tc>
          <w:tcPr>
            <w:tcW w:w="4951" w:type="dxa"/>
            <w:vAlign w:val="center"/>
          </w:tcPr>
          <w:p w14:paraId="23865626" w14:textId="77777777" w:rsidR="00B65EDB" w:rsidRPr="00731E01" w:rsidRDefault="00B65EDB" w:rsidP="00B65EDB">
            <w:pPr>
              <w:spacing w:before="60" w:after="60"/>
              <w:jc w:val="both"/>
              <w:rPr>
                <w:i/>
              </w:rPr>
            </w:pPr>
            <w:r w:rsidRPr="00731E01">
              <w:t>Hàng nguy hiểm (</w:t>
            </w:r>
            <w:r w:rsidRPr="00731E01">
              <w:rPr>
                <w:i/>
              </w:rPr>
              <w:t>theo quy định của pháp luật về an toàn hàng không)</w:t>
            </w:r>
          </w:p>
          <w:p w14:paraId="67D5B1A9" w14:textId="77777777" w:rsidR="00B65EDB" w:rsidRPr="00731E01" w:rsidRDefault="00B65EDB" w:rsidP="00B65EDB">
            <w:pPr>
              <w:spacing w:before="60" w:after="60"/>
              <w:jc w:val="both"/>
            </w:pPr>
            <w:r w:rsidRPr="00731E01">
              <w:t xml:space="preserve">- Chương trình đào tạo hàng hóa nguy hiểm của được </w:t>
            </w:r>
            <w:r w:rsidRPr="00731E01">
              <w:rPr>
                <w:lang w:val="vi-VN"/>
              </w:rPr>
              <w:t xml:space="preserve">Cục </w:t>
            </w:r>
            <w:r w:rsidRPr="00731E01">
              <w:t>Hàng không Việt Nam</w:t>
            </w:r>
            <w:r w:rsidRPr="00731E01">
              <w:rPr>
                <w:lang w:val="vi-VN"/>
              </w:rPr>
              <w:t xml:space="preserve"> phê </w:t>
            </w:r>
            <w:r w:rsidRPr="00731E01">
              <w:t>chuẩn.</w:t>
            </w:r>
          </w:p>
        </w:tc>
        <w:tc>
          <w:tcPr>
            <w:tcW w:w="992" w:type="dxa"/>
            <w:vAlign w:val="center"/>
          </w:tcPr>
          <w:p w14:paraId="0C0DA180" w14:textId="77777777" w:rsidR="008D2A8D" w:rsidRPr="00731E01" w:rsidRDefault="00C01C3E" w:rsidP="0038078E">
            <w:pPr>
              <w:spacing w:before="60" w:after="60"/>
              <w:jc w:val="center"/>
            </w:pPr>
            <w:r w:rsidRPr="00731E01">
              <w:t>04</w:t>
            </w:r>
          </w:p>
        </w:tc>
        <w:tc>
          <w:tcPr>
            <w:tcW w:w="993" w:type="dxa"/>
            <w:vAlign w:val="center"/>
          </w:tcPr>
          <w:p w14:paraId="01F95DB5" w14:textId="77777777" w:rsidR="008D2A8D" w:rsidRPr="00731E01" w:rsidRDefault="00C01C3E" w:rsidP="0038078E">
            <w:pPr>
              <w:spacing w:before="60" w:after="60"/>
              <w:jc w:val="center"/>
            </w:pPr>
            <w:r w:rsidRPr="00731E01">
              <w:t>04</w:t>
            </w:r>
          </w:p>
        </w:tc>
        <w:tc>
          <w:tcPr>
            <w:tcW w:w="991" w:type="dxa"/>
            <w:vAlign w:val="center"/>
          </w:tcPr>
          <w:p w14:paraId="568C90B1" w14:textId="77777777" w:rsidR="008D2A8D" w:rsidRPr="00731E01" w:rsidRDefault="008D2A8D" w:rsidP="0038078E">
            <w:pPr>
              <w:keepNext/>
              <w:tabs>
                <w:tab w:val="left" w:pos="10065"/>
              </w:tabs>
              <w:spacing w:before="60" w:after="60"/>
              <w:jc w:val="center"/>
              <w:outlineLvl w:val="0"/>
            </w:pPr>
          </w:p>
        </w:tc>
      </w:tr>
      <w:tr w:rsidR="00D91CE4" w:rsidRPr="00731E01" w14:paraId="04F62376" w14:textId="77777777" w:rsidTr="00C94603">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14:paraId="7A3C2A09" w14:textId="77777777" w:rsidR="00D91CE4" w:rsidRPr="00731E01" w:rsidRDefault="00C01C3E" w:rsidP="0038078E">
            <w:pPr>
              <w:spacing w:before="60" w:after="60"/>
              <w:jc w:val="center"/>
              <w:rPr>
                <w:noProof/>
              </w:rPr>
            </w:pPr>
            <w:r w:rsidRPr="00731E01">
              <w:rPr>
                <w:noProof/>
              </w:rPr>
              <w:t>5</w:t>
            </w:r>
          </w:p>
        </w:tc>
        <w:tc>
          <w:tcPr>
            <w:tcW w:w="4951" w:type="dxa"/>
            <w:tcBorders>
              <w:top w:val="single" w:sz="4" w:space="0" w:color="auto"/>
              <w:left w:val="single" w:sz="4" w:space="0" w:color="auto"/>
              <w:bottom w:val="single" w:sz="4" w:space="0" w:color="auto"/>
              <w:right w:val="single" w:sz="4" w:space="0" w:color="auto"/>
            </w:tcBorders>
            <w:shd w:val="clear" w:color="auto" w:fill="FFFFFF"/>
            <w:vAlign w:val="center"/>
          </w:tcPr>
          <w:p w14:paraId="712599D2" w14:textId="77777777" w:rsidR="00D91CE4" w:rsidRPr="00731E01" w:rsidRDefault="004A0760" w:rsidP="0038078E">
            <w:pPr>
              <w:pStyle w:val="BodyText"/>
              <w:spacing w:before="60" w:after="60"/>
              <w:rPr>
                <w:rFonts w:ascii="Times New Roman" w:hAnsi="Times New Roman"/>
                <w:sz w:val="28"/>
                <w:szCs w:val="28"/>
              </w:rPr>
            </w:pPr>
            <w:r w:rsidRPr="00731E01">
              <w:rPr>
                <w:rFonts w:ascii="Times New Roman" w:hAnsi="Times New Roman"/>
                <w:sz w:val="28"/>
                <w:szCs w:val="28"/>
              </w:rPr>
              <w:t>Ôn tập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8B058C" w14:textId="77777777" w:rsidR="00D91CE4" w:rsidRPr="00731E01" w:rsidRDefault="00C01C3E" w:rsidP="0038078E">
            <w:pPr>
              <w:spacing w:before="60" w:after="60"/>
              <w:jc w:val="center"/>
            </w:pPr>
            <w:r w:rsidRPr="00731E01">
              <w:t>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60BA3A" w14:textId="77777777" w:rsidR="00D91CE4" w:rsidRPr="00731E01" w:rsidRDefault="00C01C3E" w:rsidP="0038078E">
            <w:pPr>
              <w:spacing w:before="60" w:after="60"/>
              <w:jc w:val="center"/>
            </w:pPr>
            <w:r w:rsidRPr="00731E01">
              <w:t>02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63D53243" w14:textId="77777777" w:rsidR="00D91CE4" w:rsidRPr="00731E01" w:rsidRDefault="00D91CE4" w:rsidP="0038078E">
            <w:pPr>
              <w:keepNext/>
              <w:tabs>
                <w:tab w:val="left" w:pos="10065"/>
              </w:tabs>
              <w:spacing w:before="60" w:after="60"/>
              <w:jc w:val="center"/>
              <w:outlineLvl w:val="0"/>
            </w:pPr>
          </w:p>
        </w:tc>
      </w:tr>
      <w:tr w:rsidR="00D91CE4" w:rsidRPr="00731E01" w14:paraId="279746CF" w14:textId="77777777" w:rsidTr="00C94603">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14:paraId="71BB27A7" w14:textId="77777777" w:rsidR="00D91CE4" w:rsidRPr="00731E01" w:rsidRDefault="00C01C3E" w:rsidP="0038078E">
            <w:pPr>
              <w:spacing w:before="60" w:after="60"/>
              <w:jc w:val="center"/>
              <w:rPr>
                <w:noProof/>
              </w:rPr>
            </w:pPr>
            <w:r w:rsidRPr="00731E01">
              <w:rPr>
                <w:noProof/>
              </w:rPr>
              <w:t>6</w:t>
            </w:r>
          </w:p>
        </w:tc>
        <w:tc>
          <w:tcPr>
            <w:tcW w:w="4951" w:type="dxa"/>
            <w:tcBorders>
              <w:top w:val="single" w:sz="4" w:space="0" w:color="auto"/>
              <w:left w:val="single" w:sz="4" w:space="0" w:color="auto"/>
              <w:bottom w:val="single" w:sz="4" w:space="0" w:color="auto"/>
              <w:right w:val="single" w:sz="4" w:space="0" w:color="auto"/>
            </w:tcBorders>
            <w:shd w:val="clear" w:color="auto" w:fill="FFFFFF"/>
            <w:vAlign w:val="center"/>
          </w:tcPr>
          <w:p w14:paraId="33ED1DF1" w14:textId="77777777" w:rsidR="00D91CE4" w:rsidRPr="00731E01" w:rsidRDefault="004A0760" w:rsidP="0038078E">
            <w:pPr>
              <w:pStyle w:val="BodyText"/>
              <w:spacing w:before="60" w:after="60"/>
              <w:rPr>
                <w:rFonts w:ascii="Times New Roman" w:hAnsi="Times New Roman"/>
                <w:sz w:val="28"/>
                <w:szCs w:val="28"/>
              </w:rPr>
            </w:pPr>
            <w:r w:rsidRPr="00731E01">
              <w:rPr>
                <w:rFonts w:ascii="Times New Roman" w:hAnsi="Times New Roman"/>
                <w:sz w:val="28"/>
                <w:szCs w:val="28"/>
              </w:rPr>
              <w:t xml:space="preserve">Kiểm tra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A26C29" w14:textId="77777777" w:rsidR="00D91CE4" w:rsidRPr="00731E01" w:rsidRDefault="00C01C3E" w:rsidP="0038078E">
            <w:pPr>
              <w:spacing w:before="60" w:after="60"/>
              <w:jc w:val="center"/>
            </w:pPr>
            <w:r w:rsidRPr="00731E01">
              <w:t>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1C30EB" w14:textId="77777777" w:rsidR="00D91CE4" w:rsidRPr="00731E01" w:rsidRDefault="00C01C3E" w:rsidP="0038078E">
            <w:pPr>
              <w:spacing w:before="60" w:after="60"/>
              <w:jc w:val="center"/>
            </w:pPr>
            <w:r w:rsidRPr="00731E01">
              <w:t>02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88D80E9" w14:textId="77777777" w:rsidR="00D91CE4" w:rsidRPr="00731E01" w:rsidRDefault="00D91CE4" w:rsidP="0038078E">
            <w:pPr>
              <w:keepNext/>
              <w:tabs>
                <w:tab w:val="left" w:pos="10065"/>
              </w:tabs>
              <w:spacing w:before="60" w:after="60"/>
              <w:jc w:val="center"/>
              <w:outlineLvl w:val="0"/>
            </w:pPr>
          </w:p>
        </w:tc>
      </w:tr>
    </w:tbl>
    <w:p w14:paraId="675E65D8" w14:textId="7F7E2ACF" w:rsidR="00B174A1" w:rsidRPr="00731E01" w:rsidRDefault="00644D39" w:rsidP="00DD3716">
      <w:r w:rsidRPr="00731E01">
        <w:rPr>
          <w:b/>
        </w:rPr>
        <w:tab/>
      </w:r>
    </w:p>
    <w:p w14:paraId="2B7606E8" w14:textId="77777777" w:rsidR="00401B25" w:rsidRPr="00731E01" w:rsidRDefault="00401B25" w:rsidP="00454241">
      <w:pPr>
        <w:ind w:firstLine="705"/>
        <w:rPr>
          <w:b/>
        </w:rPr>
      </w:pPr>
    </w:p>
    <w:p w14:paraId="69F3BA49" w14:textId="77777777" w:rsidR="00E0364F" w:rsidRPr="00731E01" w:rsidRDefault="00C01C3E" w:rsidP="00217E4B">
      <w:pPr>
        <w:ind w:right="222" w:firstLine="705"/>
        <w:rPr>
          <w:b/>
        </w:rPr>
      </w:pPr>
      <w:r w:rsidRPr="00731E01">
        <w:rPr>
          <w:b/>
        </w:rPr>
        <w:t>II. NGHIỆP VỤ NHÂN VIÊN HÀNG KHÔNG</w:t>
      </w:r>
    </w:p>
    <w:p w14:paraId="463E71B7" w14:textId="77777777" w:rsidR="00FF2347" w:rsidRPr="00731E01" w:rsidRDefault="00C01C3E" w:rsidP="00217E4B">
      <w:pPr>
        <w:spacing w:before="120" w:after="120"/>
        <w:ind w:right="222" w:firstLine="705"/>
        <w:jc w:val="both"/>
      </w:pPr>
      <w:r w:rsidRPr="00731E01">
        <w:rPr>
          <w:bCs/>
        </w:rPr>
        <w:t>Đ</w:t>
      </w:r>
      <w:r w:rsidRPr="00731E01">
        <w:rPr>
          <w:lang w:val="pt-BR"/>
        </w:rPr>
        <w:t>ào tạo, h</w:t>
      </w:r>
      <w:r w:rsidRPr="00731E01">
        <w:rPr>
          <w:bCs/>
        </w:rPr>
        <w:t xml:space="preserve">uấn luyện phục hồi để cấp chứng nhận hoàn thành chương trình đào tạo, huấn luyện phục hồi về chuyên môn nghiệp vụ nhân viên hàng không đối với </w:t>
      </w:r>
      <w:r w:rsidRPr="00731E01">
        <w:t>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14:paraId="649D423C" w14:textId="541D50EF" w:rsidR="00FF2347" w:rsidRPr="00731E01" w:rsidRDefault="00C01C3E" w:rsidP="00217E4B">
      <w:pPr>
        <w:spacing w:before="120" w:after="120"/>
        <w:ind w:right="222" w:firstLine="705"/>
        <w:jc w:val="both"/>
      </w:pPr>
      <w:r w:rsidRPr="00731E01">
        <w:rPr>
          <w:b/>
        </w:rPr>
        <w:t>1. Mục tiêu:</w:t>
      </w:r>
      <w:r w:rsidRPr="00731E01">
        <w:t xml:space="preserve"> đào tạo, h</w:t>
      </w:r>
      <w:r w:rsidRPr="00731E01">
        <w:rPr>
          <w:bCs/>
        </w:rPr>
        <w:t xml:space="preserve">uấn luyện phục hồi </w:t>
      </w:r>
      <w:r w:rsidRPr="00731E01">
        <w:rPr>
          <w:lang w:val="it-IT"/>
        </w:rPr>
        <w:t>kỹ năng điều khiển, vận hành thiết bị hàng không, phương tiện hoạt động tại khu vực hạn chế của cảng hàng không, sân bay, k</w:t>
      </w:r>
      <w:r w:rsidRPr="00731E01">
        <w:t xml:space="preserve">ỹ năng làm việc </w:t>
      </w:r>
      <w:r w:rsidRPr="00731E01">
        <w:rPr>
          <w:rFonts w:eastAsia="MS Mincho"/>
          <w:lang w:eastAsia="ja-JP"/>
        </w:rPr>
        <w:t>của nhân viên khai thác mặt đất phục vụ chuyến bay, k</w:t>
      </w:r>
      <w:r w:rsidRPr="00731E01">
        <w:t xml:space="preserve">ỹ năng làm việc </w:t>
      </w:r>
      <w:r w:rsidRPr="00731E01">
        <w:rPr>
          <w:rFonts w:eastAsia="MS Mincho"/>
          <w:lang w:eastAsia="ja-JP"/>
        </w:rPr>
        <w:t>của</w:t>
      </w:r>
      <w:r w:rsidRPr="00731E01">
        <w:t xml:space="preserve"> nhân viên cứu nạn, chữa cháy tại cảng hàng không, sân bay, </w:t>
      </w:r>
      <w:r w:rsidRPr="00731E01">
        <w:rPr>
          <w:lang w:val="it-IT"/>
        </w:rPr>
        <w:t>cập nhật, bổ sung những kiến thức về nghiệp vụ nhân viên hàng không</w:t>
      </w:r>
      <w:r w:rsidRPr="00731E01">
        <w:t xml:space="preserve"> để phục hồi khả năng đáp ứng công việc chuyên môn.</w:t>
      </w:r>
      <w:r w:rsidR="009F4FBB" w:rsidRPr="00731E01">
        <w:t xml:space="preserve"> </w:t>
      </w:r>
      <w:r w:rsidR="009F4FBB" w:rsidRPr="00731E01">
        <w:rPr>
          <w:bCs/>
        </w:rPr>
        <w:t>Sau khi hoàn thành đào tạo, huấn luyên phục hồi, học viên được cấp Giấy chứng nhận hoàn thành đào tạo, huấn luyện phục hồi theo Mẫu số 03 quy định tại Phụ lục 1 ban hành kèm theo Chương trình đào tạo chi tiết</w:t>
      </w:r>
      <w:r w:rsidR="009F4FBB" w:rsidRPr="007B5675">
        <w:rPr>
          <w:bCs/>
        </w:rPr>
        <w:t>.</w:t>
      </w:r>
    </w:p>
    <w:p w14:paraId="0002DFF4" w14:textId="77777777" w:rsidR="00935A60" w:rsidRPr="00731E01" w:rsidRDefault="00C01C3E" w:rsidP="00217E4B">
      <w:pPr>
        <w:ind w:right="222" w:firstLine="705"/>
        <w:jc w:val="both"/>
        <w:rPr>
          <w:b/>
        </w:rPr>
      </w:pPr>
      <w:r w:rsidRPr="00731E01">
        <w:rPr>
          <w:b/>
        </w:rPr>
        <w:t xml:space="preserve">2. Đối tượng: </w:t>
      </w:r>
    </w:p>
    <w:p w14:paraId="09563330" w14:textId="26DFE120" w:rsidR="00DF577A" w:rsidRPr="00731E01" w:rsidRDefault="00581E16" w:rsidP="00DF577A">
      <w:pPr>
        <w:ind w:right="222" w:firstLine="705"/>
        <w:jc w:val="both"/>
      </w:pPr>
      <w:r w:rsidRPr="00731E01">
        <w:t>- Dành</w:t>
      </w:r>
      <w:r w:rsidR="00C01C3E" w:rsidRPr="00731E01">
        <w:t xml:space="preserve"> cho nhân viên điều khiển, vận hành thiết bị hàng không, phương tiện hoạt động tại khu vực hạn chế của cảng hàng không, sân bay</w:t>
      </w:r>
      <w:r w:rsidR="00935A60" w:rsidRPr="00731E01">
        <w:t xml:space="preserve"> và nhân viên cứu nạn, chữa cháy tại cảng hàng không, sân bay đã có chứng chỉ chuyên môn, có giấy </w:t>
      </w:r>
      <w:r w:rsidR="008E7A8D" w:rsidRPr="00731E01">
        <w:t xml:space="preserve">phép và năng định còn hiệu lực mà không được giao </w:t>
      </w:r>
      <w:r w:rsidR="008E7A8D" w:rsidRPr="00731E01">
        <w:lastRenderedPageBreak/>
        <w:t>thực hiện công việc tại khu vực hạn chế của cảng hàng không, sân bay từ 03 tháng trở lên</w:t>
      </w:r>
      <w:r w:rsidR="004C1411" w:rsidRPr="00731E01">
        <w:t>.</w:t>
      </w:r>
    </w:p>
    <w:p w14:paraId="4AF67DF9" w14:textId="77777777" w:rsidR="009C7415" w:rsidRPr="00731E01" w:rsidRDefault="00935A60" w:rsidP="00217E4B">
      <w:pPr>
        <w:ind w:right="222" w:firstLine="705"/>
        <w:jc w:val="both"/>
      </w:pPr>
      <w:r w:rsidRPr="00731E01">
        <w:t>- N</w:t>
      </w:r>
      <w:r w:rsidR="00C01C3E" w:rsidRPr="00731E01">
        <w:t>hân viên khai thác mặt đất phục vụ chuyến bay đã có chứng chỉ chuyên môn, có giấy phép và năng định còn hiệu lực</w:t>
      </w:r>
      <w:r w:rsidR="00F1798B" w:rsidRPr="00731E01">
        <w:t xml:space="preserve"> mà không được giao thực hiện công việc</w:t>
      </w:r>
      <w:r w:rsidR="00C01C3E" w:rsidRPr="00731E01">
        <w:t xml:space="preserve"> </w:t>
      </w:r>
      <w:r w:rsidR="00F1798B" w:rsidRPr="00731E01">
        <w:rPr>
          <w:lang w:val="pt-BR"/>
        </w:rPr>
        <w:t xml:space="preserve">từ </w:t>
      </w:r>
      <w:r w:rsidR="008E7A8D" w:rsidRPr="00731E01">
        <w:rPr>
          <w:lang w:val="pt-BR"/>
        </w:rPr>
        <w:t>06 tháng</w:t>
      </w:r>
      <w:r w:rsidR="00C01C3E" w:rsidRPr="00731E01">
        <w:rPr>
          <w:lang w:val="pt-BR"/>
        </w:rPr>
        <w:t xml:space="preserve"> </w:t>
      </w:r>
      <w:r w:rsidR="00F1798B" w:rsidRPr="00731E01">
        <w:rPr>
          <w:lang w:val="pt-BR"/>
        </w:rPr>
        <w:t>trở lên</w:t>
      </w:r>
      <w:r w:rsidR="00C01C3E" w:rsidRPr="00731E01">
        <w:rPr>
          <w:lang w:val="pt-BR"/>
        </w:rPr>
        <w:t xml:space="preserve">. </w:t>
      </w:r>
    </w:p>
    <w:p w14:paraId="6D4B9058" w14:textId="77777777" w:rsidR="00454241" w:rsidRPr="00731E01" w:rsidRDefault="00C01C3E" w:rsidP="00217E4B">
      <w:pPr>
        <w:pStyle w:val="Heading3"/>
        <w:tabs>
          <w:tab w:val="left" w:pos="1134"/>
        </w:tabs>
        <w:spacing w:before="120" w:after="0"/>
        <w:ind w:right="222"/>
        <w:jc w:val="both"/>
        <w:rPr>
          <w:rFonts w:eastAsia="MS Mincho"/>
          <w:sz w:val="28"/>
          <w:szCs w:val="28"/>
          <w:lang w:val="it-IT" w:eastAsia="ja-JP"/>
        </w:rPr>
      </w:pPr>
      <w:r w:rsidRPr="00731E01">
        <w:rPr>
          <w:rFonts w:eastAsia="MS Mincho"/>
          <w:sz w:val="28"/>
          <w:szCs w:val="28"/>
          <w:lang w:val="it-IT" w:eastAsia="ja-JP"/>
        </w:rPr>
        <w:tab/>
      </w:r>
    </w:p>
    <w:p w14:paraId="06ED6D5E" w14:textId="77777777" w:rsidR="006860EC" w:rsidRPr="00731E01" w:rsidRDefault="00C01C3E">
      <w:pPr>
        <w:pStyle w:val="Heading3"/>
        <w:tabs>
          <w:tab w:val="left" w:pos="1134"/>
          <w:tab w:val="left" w:pos="8789"/>
        </w:tabs>
        <w:spacing w:before="0" w:after="0"/>
        <w:ind w:right="56"/>
        <w:jc w:val="center"/>
        <w:rPr>
          <w:sz w:val="28"/>
          <w:szCs w:val="28"/>
        </w:rPr>
      </w:pPr>
      <w:r w:rsidRPr="00731E01">
        <w:rPr>
          <w:rFonts w:eastAsia="MS Mincho"/>
          <w:sz w:val="28"/>
          <w:szCs w:val="28"/>
          <w:lang w:val="it-IT" w:eastAsia="ja-JP"/>
        </w:rPr>
        <w:t>Chương VII</w:t>
      </w:r>
      <w:r w:rsidR="00217E4B" w:rsidRPr="00731E01">
        <w:rPr>
          <w:rFonts w:eastAsia="MS Mincho"/>
          <w:sz w:val="28"/>
          <w:szCs w:val="28"/>
          <w:lang w:val="it-IT" w:eastAsia="ja-JP"/>
        </w:rPr>
        <w:t>.</w:t>
      </w:r>
      <w:r w:rsidRPr="00731E01">
        <w:rPr>
          <w:rFonts w:eastAsia="MS Mincho"/>
          <w:sz w:val="28"/>
          <w:szCs w:val="28"/>
          <w:lang w:val="it-IT" w:eastAsia="ja-JP"/>
        </w:rPr>
        <w:t xml:space="preserve"> Nhân viên </w:t>
      </w:r>
      <w:r w:rsidRPr="00731E01">
        <w:rPr>
          <w:sz w:val="28"/>
          <w:szCs w:val="28"/>
        </w:rPr>
        <w:t>điều khiển, vận hành thiết bị hàng không,</w:t>
      </w:r>
    </w:p>
    <w:p w14:paraId="5D896A1E" w14:textId="77777777" w:rsidR="006860EC" w:rsidRPr="00731E01" w:rsidRDefault="00C01C3E">
      <w:pPr>
        <w:pStyle w:val="Heading3"/>
        <w:tabs>
          <w:tab w:val="left" w:pos="1134"/>
          <w:tab w:val="left" w:pos="8789"/>
        </w:tabs>
        <w:spacing w:before="0" w:after="0"/>
        <w:ind w:right="56"/>
        <w:jc w:val="center"/>
      </w:pPr>
      <w:r w:rsidRPr="00731E01">
        <w:rPr>
          <w:sz w:val="28"/>
          <w:szCs w:val="28"/>
        </w:rPr>
        <w:t xml:space="preserve">phương tiện hoạt động tại khu vực hạn chế </w:t>
      </w:r>
    </w:p>
    <w:p w14:paraId="7BB8D8DC" w14:textId="77777777" w:rsidR="006860EC" w:rsidRPr="00731E01" w:rsidRDefault="00C01C3E">
      <w:pPr>
        <w:pStyle w:val="Heading3"/>
        <w:tabs>
          <w:tab w:val="left" w:pos="1134"/>
          <w:tab w:val="left" w:pos="8789"/>
        </w:tabs>
        <w:spacing w:before="0" w:after="0"/>
        <w:ind w:right="56"/>
        <w:jc w:val="center"/>
      </w:pPr>
      <w:r w:rsidRPr="00731E01">
        <w:rPr>
          <w:sz w:val="28"/>
          <w:szCs w:val="28"/>
        </w:rPr>
        <w:t xml:space="preserve">của cảng hàng không, sân bay </w:t>
      </w:r>
    </w:p>
    <w:p w14:paraId="7D647990" w14:textId="77777777" w:rsidR="003472DC" w:rsidRPr="00731E01" w:rsidRDefault="003472DC" w:rsidP="00C94603">
      <w:pPr>
        <w:tabs>
          <w:tab w:val="left" w:pos="8789"/>
        </w:tabs>
        <w:spacing w:before="120" w:after="120"/>
        <w:ind w:right="56" w:firstLine="720"/>
        <w:rPr>
          <w:rFonts w:eastAsia="MS Mincho"/>
          <w:b/>
          <w:bCs/>
          <w:lang w:val="it-IT" w:eastAsia="ja-JP"/>
        </w:rPr>
      </w:pPr>
    </w:p>
    <w:p w14:paraId="12987D14" w14:textId="77777777" w:rsidR="00AE756A" w:rsidRPr="00731E01" w:rsidRDefault="00C01C3E" w:rsidP="00C94603">
      <w:pPr>
        <w:tabs>
          <w:tab w:val="left" w:pos="8789"/>
        </w:tabs>
        <w:spacing w:before="120" w:after="120"/>
        <w:ind w:right="56" w:firstLine="720"/>
        <w:rPr>
          <w:rFonts w:eastAsia="MS Mincho"/>
          <w:lang w:val="pt-BR"/>
        </w:rPr>
      </w:pPr>
      <w:r w:rsidRPr="00731E01">
        <w:rPr>
          <w:rFonts w:eastAsia="MS Mincho"/>
          <w:b/>
          <w:bCs/>
          <w:lang w:val="it-IT" w:eastAsia="ja-JP"/>
        </w:rPr>
        <w:t>1.</w:t>
      </w:r>
      <w:r w:rsidRPr="00731E01">
        <w:rPr>
          <w:rFonts w:eastAsia="MS Mincho"/>
          <w:b/>
          <w:lang w:val="pt-BR"/>
        </w:rPr>
        <w:t>Thời lượng</w:t>
      </w:r>
    </w:p>
    <w:p w14:paraId="7F03342A" w14:textId="626C2701" w:rsidR="00D25CDA" w:rsidRPr="00731E01" w:rsidRDefault="00C01C3E" w:rsidP="00C94603">
      <w:pPr>
        <w:tabs>
          <w:tab w:val="left" w:pos="8789"/>
        </w:tabs>
        <w:ind w:right="56" w:firstLine="720"/>
        <w:jc w:val="both"/>
      </w:pPr>
      <w:r w:rsidRPr="00731E01">
        <w:t>- Một giờ</w:t>
      </w:r>
      <w:r w:rsidRPr="00731E01">
        <w:rPr>
          <w:lang w:val="it-IT"/>
        </w:rPr>
        <w:t xml:space="preserve"> lý thuyết là 45 phút;</w:t>
      </w:r>
    </w:p>
    <w:p w14:paraId="38F52F89" w14:textId="6A214A12" w:rsidR="004A0760" w:rsidRPr="00731E01" w:rsidRDefault="00C01C3E" w:rsidP="00C94603">
      <w:pPr>
        <w:tabs>
          <w:tab w:val="left" w:pos="8789"/>
        </w:tabs>
        <w:ind w:right="56" w:firstLine="720"/>
        <w:jc w:val="both"/>
        <w:rPr>
          <w:rFonts w:eastAsia="MS Mincho"/>
          <w:sz w:val="24"/>
          <w:szCs w:val="24"/>
        </w:rPr>
      </w:pPr>
      <w:r w:rsidRPr="00731E01">
        <w:rPr>
          <w:lang w:val="it-IT"/>
        </w:rPr>
        <w:t>- Một giờ thực hành là 60 phút;</w:t>
      </w:r>
      <w:r w:rsidRPr="00731E01">
        <w:t xml:space="preserve"> thời gian thực hành là thời gian trực tiếp điều khiển, vận hành </w:t>
      </w:r>
      <w:r w:rsidRPr="00731E01">
        <w:rPr>
          <w:bCs/>
        </w:rPr>
        <w:t xml:space="preserve">phương tiện, thiết bị hàng không hoặc thiết bị/mô hình giả định tính theo nhóm tối đa 04 học viên. </w:t>
      </w:r>
      <w:r w:rsidRPr="00731E01">
        <w:t>Trong quá trình thực hành tuân thủ theo đúng quy định về đảm bảo an toàn, an ninh trong huấn luyện thực hành tại khu vực hạn chế của cảng hàng không, sân bay.</w:t>
      </w:r>
      <w:r w:rsidR="004A0760" w:rsidRPr="00731E01">
        <w:rPr>
          <w:rFonts w:eastAsia="MS Mincho"/>
          <w:sz w:val="24"/>
          <w:szCs w:val="24"/>
        </w:rPr>
        <w:t xml:space="preserve"> </w:t>
      </w:r>
    </w:p>
    <w:p w14:paraId="312D7369" w14:textId="77777777" w:rsidR="00FF52EF" w:rsidRPr="00731E01" w:rsidRDefault="00C01C3E" w:rsidP="00C94603">
      <w:pPr>
        <w:tabs>
          <w:tab w:val="left" w:pos="8789"/>
        </w:tabs>
        <w:spacing w:before="120" w:after="120"/>
        <w:ind w:right="56" w:firstLine="720"/>
        <w:jc w:val="both"/>
        <w:rPr>
          <w:b/>
        </w:rPr>
      </w:pPr>
      <w:r w:rsidRPr="00731E01">
        <w:rPr>
          <w:b/>
        </w:rPr>
        <w:t>2. Nội dung đào tạo, huấn luyện</w:t>
      </w:r>
    </w:p>
    <w:p w14:paraId="37B1586A" w14:textId="77777777" w:rsidR="00FF52EF" w:rsidRPr="00731E01" w:rsidRDefault="00FF52EF" w:rsidP="00FF52EF">
      <w:pPr>
        <w:ind w:left="360"/>
        <w:jc w:val="center"/>
        <w:rPr>
          <w:b/>
        </w:rPr>
      </w:pPr>
    </w:p>
    <w:tbl>
      <w:tblPr>
        <w:tblW w:w="8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86"/>
        <w:gridCol w:w="13"/>
        <w:gridCol w:w="996"/>
        <w:gridCol w:w="997"/>
        <w:gridCol w:w="992"/>
      </w:tblGrid>
      <w:tr w:rsidR="00B65AE4" w:rsidRPr="00731E01" w14:paraId="02AC1370" w14:textId="77777777" w:rsidTr="00DD3716">
        <w:trPr>
          <w:trHeight w:val="322"/>
          <w:tblHeader/>
        </w:trPr>
        <w:tc>
          <w:tcPr>
            <w:tcW w:w="709" w:type="dxa"/>
            <w:vMerge w:val="restart"/>
            <w:vAlign w:val="center"/>
          </w:tcPr>
          <w:p w14:paraId="2999A91C" w14:textId="77777777" w:rsidR="001C479C" w:rsidRPr="00731E01" w:rsidRDefault="00581E16">
            <w:pPr>
              <w:spacing w:before="60" w:after="60"/>
              <w:jc w:val="center"/>
              <w:rPr>
                <w:b/>
              </w:rPr>
            </w:pPr>
            <w:bookmarkStart w:id="17" w:name="_Toc375897644"/>
            <w:r w:rsidRPr="00731E01">
              <w:rPr>
                <w:b/>
              </w:rPr>
              <w:t>Số TT</w:t>
            </w:r>
          </w:p>
        </w:tc>
        <w:tc>
          <w:tcPr>
            <w:tcW w:w="5086" w:type="dxa"/>
            <w:vMerge w:val="restart"/>
            <w:vAlign w:val="center"/>
          </w:tcPr>
          <w:p w14:paraId="06F95F68" w14:textId="77777777" w:rsidR="001C479C" w:rsidRPr="00731E01" w:rsidRDefault="00581E16">
            <w:pPr>
              <w:spacing w:before="60" w:after="60"/>
              <w:jc w:val="center"/>
              <w:rPr>
                <w:b/>
              </w:rPr>
            </w:pPr>
            <w:r w:rsidRPr="00731E01">
              <w:rPr>
                <w:b/>
              </w:rPr>
              <w:t>Môn học/Nội dung</w:t>
            </w:r>
          </w:p>
        </w:tc>
        <w:tc>
          <w:tcPr>
            <w:tcW w:w="1009" w:type="dxa"/>
            <w:gridSpan w:val="2"/>
            <w:vMerge w:val="restart"/>
            <w:vAlign w:val="center"/>
          </w:tcPr>
          <w:p w14:paraId="27CDD028" w14:textId="77777777" w:rsidR="001C479C" w:rsidRPr="00731E01" w:rsidRDefault="00581E16">
            <w:pPr>
              <w:spacing w:before="60" w:after="60"/>
              <w:jc w:val="center"/>
              <w:rPr>
                <w:b/>
              </w:rPr>
            </w:pPr>
            <w:r w:rsidRPr="00731E01">
              <w:rPr>
                <w:b/>
              </w:rPr>
              <w:t>Thời lượng tối thiểu</w:t>
            </w:r>
          </w:p>
          <w:p w14:paraId="1DB74AED" w14:textId="77777777" w:rsidR="001C479C" w:rsidRPr="00731E01" w:rsidRDefault="00581E16">
            <w:pPr>
              <w:spacing w:before="60" w:after="60"/>
              <w:jc w:val="center"/>
              <w:rPr>
                <w:b/>
                <w:i/>
              </w:rPr>
            </w:pPr>
            <w:r w:rsidRPr="00731E01">
              <w:rPr>
                <w:i/>
              </w:rPr>
              <w:t>(giờ)</w:t>
            </w:r>
          </w:p>
        </w:tc>
        <w:tc>
          <w:tcPr>
            <w:tcW w:w="1989" w:type="dxa"/>
            <w:gridSpan w:val="2"/>
            <w:vAlign w:val="center"/>
          </w:tcPr>
          <w:p w14:paraId="1BC22903" w14:textId="77777777" w:rsidR="001C479C" w:rsidRPr="00731E01" w:rsidRDefault="00581E16">
            <w:pPr>
              <w:spacing w:before="60" w:after="60"/>
              <w:jc w:val="center"/>
              <w:rPr>
                <w:b/>
              </w:rPr>
            </w:pPr>
            <w:r w:rsidRPr="00731E01">
              <w:rPr>
                <w:b/>
              </w:rPr>
              <w:t>Trong đó</w:t>
            </w:r>
          </w:p>
        </w:tc>
      </w:tr>
      <w:tr w:rsidR="00B65AE4" w:rsidRPr="00731E01" w14:paraId="3664D7BF" w14:textId="77777777" w:rsidTr="00DD3716">
        <w:trPr>
          <w:trHeight w:val="322"/>
          <w:tblHeader/>
        </w:trPr>
        <w:tc>
          <w:tcPr>
            <w:tcW w:w="709" w:type="dxa"/>
            <w:vMerge/>
            <w:vAlign w:val="center"/>
          </w:tcPr>
          <w:p w14:paraId="1E725DC5" w14:textId="77777777" w:rsidR="001C479C" w:rsidRPr="00731E01" w:rsidRDefault="001C479C">
            <w:pPr>
              <w:keepNext/>
              <w:tabs>
                <w:tab w:val="left" w:pos="10065"/>
              </w:tabs>
              <w:spacing w:before="60" w:after="60"/>
              <w:jc w:val="center"/>
              <w:outlineLvl w:val="0"/>
              <w:rPr>
                <w:b/>
              </w:rPr>
            </w:pPr>
          </w:p>
        </w:tc>
        <w:tc>
          <w:tcPr>
            <w:tcW w:w="5086" w:type="dxa"/>
            <w:vMerge/>
            <w:vAlign w:val="center"/>
          </w:tcPr>
          <w:p w14:paraId="24841D3F" w14:textId="77777777" w:rsidR="001C479C" w:rsidRPr="00731E01" w:rsidRDefault="001C479C">
            <w:pPr>
              <w:keepNext/>
              <w:tabs>
                <w:tab w:val="left" w:pos="10065"/>
              </w:tabs>
              <w:spacing w:before="60" w:after="60"/>
              <w:jc w:val="both"/>
              <w:outlineLvl w:val="0"/>
              <w:rPr>
                <w:b/>
              </w:rPr>
            </w:pPr>
          </w:p>
        </w:tc>
        <w:tc>
          <w:tcPr>
            <w:tcW w:w="1009" w:type="dxa"/>
            <w:gridSpan w:val="2"/>
            <w:vMerge/>
            <w:vAlign w:val="center"/>
          </w:tcPr>
          <w:p w14:paraId="7B62B9B9" w14:textId="77777777" w:rsidR="001C479C" w:rsidRPr="00731E01" w:rsidRDefault="001C479C">
            <w:pPr>
              <w:keepNext/>
              <w:tabs>
                <w:tab w:val="left" w:pos="10065"/>
              </w:tabs>
              <w:spacing w:before="60" w:after="60"/>
              <w:jc w:val="center"/>
              <w:outlineLvl w:val="0"/>
              <w:rPr>
                <w:b/>
              </w:rPr>
            </w:pPr>
          </w:p>
        </w:tc>
        <w:tc>
          <w:tcPr>
            <w:tcW w:w="997" w:type="dxa"/>
            <w:vAlign w:val="center"/>
          </w:tcPr>
          <w:p w14:paraId="157BE51F" w14:textId="77777777" w:rsidR="001C479C" w:rsidRPr="00731E01" w:rsidRDefault="00581E16">
            <w:pPr>
              <w:spacing w:before="60" w:after="60"/>
              <w:jc w:val="center"/>
              <w:rPr>
                <w:b/>
              </w:rPr>
            </w:pPr>
            <w:r w:rsidRPr="00731E01">
              <w:rPr>
                <w:b/>
              </w:rPr>
              <w:t>Lý thuyết</w:t>
            </w:r>
          </w:p>
        </w:tc>
        <w:tc>
          <w:tcPr>
            <w:tcW w:w="992" w:type="dxa"/>
            <w:vAlign w:val="center"/>
          </w:tcPr>
          <w:p w14:paraId="4D1193ED" w14:textId="77777777" w:rsidR="001C479C" w:rsidRPr="00731E01" w:rsidRDefault="00581E16">
            <w:pPr>
              <w:spacing w:before="60" w:after="60"/>
              <w:jc w:val="center"/>
              <w:rPr>
                <w:b/>
              </w:rPr>
            </w:pPr>
            <w:r w:rsidRPr="00731E01">
              <w:rPr>
                <w:b/>
              </w:rPr>
              <w:t>Thực hành</w:t>
            </w:r>
          </w:p>
        </w:tc>
      </w:tr>
      <w:tr w:rsidR="00B65AE4" w:rsidRPr="00731E01" w14:paraId="19BB6A32"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55B57C66" w14:textId="77777777" w:rsidR="001C479C" w:rsidRPr="00731E01" w:rsidRDefault="00581E16">
            <w:pPr>
              <w:spacing w:before="60" w:after="60"/>
              <w:jc w:val="center"/>
              <w:rPr>
                <w:b/>
              </w:rPr>
            </w:pPr>
            <w:r w:rsidRPr="00731E01">
              <w:rPr>
                <w:b/>
              </w:rPr>
              <w:t>I</w:t>
            </w:r>
          </w:p>
        </w:tc>
        <w:tc>
          <w:tcPr>
            <w:tcW w:w="5086" w:type="dxa"/>
            <w:tcBorders>
              <w:top w:val="single" w:sz="4" w:space="0" w:color="auto"/>
              <w:left w:val="single" w:sz="4" w:space="0" w:color="auto"/>
              <w:bottom w:val="single" w:sz="4" w:space="0" w:color="auto"/>
              <w:right w:val="single" w:sz="4" w:space="0" w:color="auto"/>
            </w:tcBorders>
            <w:vAlign w:val="center"/>
          </w:tcPr>
          <w:p w14:paraId="2E722FDF" w14:textId="77777777" w:rsidR="001C479C" w:rsidRPr="00731E01" w:rsidRDefault="00581E16">
            <w:pPr>
              <w:spacing w:before="60" w:after="60"/>
              <w:rPr>
                <w:b/>
              </w:rPr>
            </w:pPr>
            <w:r w:rsidRPr="00731E01">
              <w:rPr>
                <w:b/>
              </w:rPr>
              <w:t xml:space="preserve">Chuyên môn nghiệp vụ </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6DA3372E"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vAlign w:val="center"/>
          </w:tcPr>
          <w:p w14:paraId="2988D041" w14:textId="77777777" w:rsidR="001C479C" w:rsidRPr="00731E01" w:rsidRDefault="001C479C">
            <w:pPr>
              <w:spacing w:before="60" w:after="6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0AA20DD" w14:textId="77777777" w:rsidR="001C479C" w:rsidRPr="00731E01" w:rsidRDefault="001C479C">
            <w:pPr>
              <w:spacing w:before="60" w:after="60"/>
              <w:jc w:val="center"/>
              <w:rPr>
                <w:b/>
              </w:rPr>
            </w:pPr>
          </w:p>
        </w:tc>
      </w:tr>
      <w:tr w:rsidR="00B65AE4" w:rsidRPr="00731E01" w14:paraId="0975CC7F"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45E5C493" w14:textId="77777777" w:rsidR="001C479C" w:rsidRPr="00731E01" w:rsidRDefault="00581E16">
            <w:pPr>
              <w:spacing w:before="60" w:after="60"/>
              <w:jc w:val="center"/>
              <w:rPr>
                <w:b/>
              </w:rPr>
            </w:pPr>
            <w:r w:rsidRPr="00731E01">
              <w:rPr>
                <w:b/>
              </w:rPr>
              <w:t>1</w:t>
            </w:r>
          </w:p>
        </w:tc>
        <w:tc>
          <w:tcPr>
            <w:tcW w:w="5086" w:type="dxa"/>
            <w:tcBorders>
              <w:top w:val="single" w:sz="4" w:space="0" w:color="auto"/>
              <w:left w:val="single" w:sz="4" w:space="0" w:color="auto"/>
              <w:bottom w:val="single" w:sz="4" w:space="0" w:color="auto"/>
              <w:right w:val="single" w:sz="4" w:space="0" w:color="auto"/>
            </w:tcBorders>
            <w:vAlign w:val="center"/>
          </w:tcPr>
          <w:p w14:paraId="1AB31A87" w14:textId="77777777" w:rsidR="001C479C" w:rsidRPr="00731E01" w:rsidRDefault="00581E16">
            <w:pPr>
              <w:spacing w:before="60" w:after="60"/>
              <w:rPr>
                <w:b/>
              </w:rPr>
            </w:pPr>
            <w:r w:rsidRPr="00731E01">
              <w:rPr>
                <w:b/>
              </w:rPr>
              <w:t>Điều khiển xe/mooc băng chuyền</w:t>
            </w:r>
          </w:p>
          <w:p w14:paraId="640D640A" w14:textId="77777777" w:rsidR="001C479C" w:rsidRPr="00731E01" w:rsidRDefault="00581E16">
            <w:pPr>
              <w:spacing w:before="60" w:after="60"/>
              <w:jc w:val="both"/>
            </w:pPr>
            <w:r w:rsidRPr="00731E01">
              <w:t>- Ôn lại kiến thức về phương tiện và cập nhật kiến thức mới;</w:t>
            </w:r>
          </w:p>
          <w:p w14:paraId="70C3B9E8"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1FBFF72A" w14:textId="77777777" w:rsidR="001C479C" w:rsidRPr="00731E01" w:rsidRDefault="00581E16">
            <w:pPr>
              <w:spacing w:before="60" w:after="60"/>
              <w:jc w:val="both"/>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2279BFBB"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vAlign w:val="center"/>
          </w:tcPr>
          <w:p w14:paraId="33BD28A0"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vAlign w:val="center"/>
          </w:tcPr>
          <w:p w14:paraId="7ACC44BC" w14:textId="77777777" w:rsidR="001C479C" w:rsidRPr="00731E01" w:rsidRDefault="00581E16">
            <w:pPr>
              <w:spacing w:before="60" w:after="60"/>
              <w:jc w:val="center"/>
            </w:pPr>
            <w:r w:rsidRPr="00731E01">
              <w:t>04</w:t>
            </w:r>
          </w:p>
        </w:tc>
      </w:tr>
      <w:tr w:rsidR="00B65AE4" w:rsidRPr="00731E01" w14:paraId="693AB03D"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0732E2B5" w14:textId="77777777" w:rsidR="001C479C" w:rsidRPr="00731E01" w:rsidRDefault="00581E16">
            <w:pPr>
              <w:spacing w:before="60" w:after="60"/>
              <w:jc w:val="center"/>
              <w:rPr>
                <w:b/>
              </w:rPr>
            </w:pPr>
            <w:r w:rsidRPr="00731E01">
              <w:rPr>
                <w:b/>
              </w:rPr>
              <w:t>2</w:t>
            </w:r>
          </w:p>
        </w:tc>
        <w:tc>
          <w:tcPr>
            <w:tcW w:w="5086" w:type="dxa"/>
            <w:tcBorders>
              <w:top w:val="single" w:sz="4" w:space="0" w:color="auto"/>
              <w:left w:val="single" w:sz="4" w:space="0" w:color="auto"/>
              <w:bottom w:val="single" w:sz="4" w:space="0" w:color="auto"/>
              <w:right w:val="single" w:sz="4" w:space="0" w:color="auto"/>
            </w:tcBorders>
            <w:vAlign w:val="center"/>
          </w:tcPr>
          <w:p w14:paraId="462FE091" w14:textId="77777777" w:rsidR="001C479C" w:rsidRPr="00731E01" w:rsidRDefault="00490316">
            <w:pPr>
              <w:pStyle w:val="BodyText"/>
              <w:spacing w:before="60" w:after="60"/>
              <w:jc w:val="left"/>
              <w:rPr>
                <w:rFonts w:ascii="Times New Roman" w:hAnsi="Times New Roman"/>
                <w:sz w:val="28"/>
                <w:szCs w:val="28"/>
              </w:rPr>
            </w:pPr>
            <w:r w:rsidRPr="00731E01">
              <w:rPr>
                <w:rFonts w:ascii="Times New Roman" w:hAnsi="Times New Roman"/>
                <w:b/>
                <w:sz w:val="28"/>
                <w:szCs w:val="28"/>
              </w:rPr>
              <w:t xml:space="preserve">Điều khiển xe ô tô thông thường </w:t>
            </w:r>
            <w:r w:rsidRPr="00731E01">
              <w:rPr>
                <w:rFonts w:ascii="Times New Roman" w:hAnsi="Times New Roman"/>
                <w:sz w:val="28"/>
                <w:szCs w:val="28"/>
              </w:rPr>
              <w:t>(xe tải, xe bán tải, xe chở khách trên khu bay từ 4 đến dưới 30 chỗ; xe cứu thương; xe dẫn tàu bay)</w:t>
            </w:r>
          </w:p>
          <w:p w14:paraId="35C6F7F6" w14:textId="77777777" w:rsidR="001C479C" w:rsidRPr="00731E01" w:rsidRDefault="00581E16">
            <w:pPr>
              <w:spacing w:before="60" w:after="60"/>
              <w:jc w:val="both"/>
            </w:pPr>
            <w:r w:rsidRPr="00731E01">
              <w:t>- Ôn lại kiến thức về phương tiện và cập nhật kiến thức mới;</w:t>
            </w:r>
          </w:p>
          <w:p w14:paraId="2D2377AD" w14:textId="77777777" w:rsidR="001C479C" w:rsidRPr="00731E01" w:rsidRDefault="00581E16">
            <w:pPr>
              <w:spacing w:before="60" w:after="60"/>
              <w:jc w:val="both"/>
            </w:pPr>
            <w:r w:rsidRPr="00731E01">
              <w:lastRenderedPageBreak/>
              <w:t>- Nhắc lại và bổ sung kiến thức mới về Quy trình nghiệp vụ điều khiển phương tiện và Quy trình, hướng dẫn công việc phục vụ chuyến bay;</w:t>
            </w:r>
          </w:p>
          <w:p w14:paraId="44B3037C"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22998B82" w14:textId="77777777" w:rsidR="001C479C" w:rsidRPr="00731E01" w:rsidRDefault="00581E16">
            <w:pPr>
              <w:spacing w:before="60" w:after="60"/>
              <w:jc w:val="center"/>
              <w:rPr>
                <w:b/>
              </w:rPr>
            </w:pPr>
            <w:r w:rsidRPr="00731E01">
              <w:rPr>
                <w:b/>
              </w:rPr>
              <w:lastRenderedPageBreak/>
              <w:t>08</w:t>
            </w:r>
          </w:p>
        </w:tc>
        <w:tc>
          <w:tcPr>
            <w:tcW w:w="997" w:type="dxa"/>
            <w:tcBorders>
              <w:top w:val="single" w:sz="4" w:space="0" w:color="auto"/>
              <w:left w:val="single" w:sz="4" w:space="0" w:color="auto"/>
              <w:bottom w:val="single" w:sz="4" w:space="0" w:color="auto"/>
              <w:right w:val="single" w:sz="4" w:space="0" w:color="auto"/>
            </w:tcBorders>
          </w:tcPr>
          <w:p w14:paraId="7789BD6F"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7A3548E7" w14:textId="77777777" w:rsidR="001C479C" w:rsidRPr="00731E01" w:rsidRDefault="00581E16">
            <w:pPr>
              <w:spacing w:before="60" w:after="60"/>
              <w:jc w:val="center"/>
            </w:pPr>
            <w:r w:rsidRPr="00731E01">
              <w:t>04</w:t>
            </w:r>
          </w:p>
        </w:tc>
      </w:tr>
      <w:tr w:rsidR="00B65AE4" w:rsidRPr="00731E01" w14:paraId="5F5CD196"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0B880AC6" w14:textId="77777777" w:rsidR="001C479C" w:rsidRPr="00731E01" w:rsidRDefault="00581E16">
            <w:pPr>
              <w:spacing w:before="60" w:after="60"/>
              <w:jc w:val="center"/>
              <w:rPr>
                <w:b/>
              </w:rPr>
            </w:pPr>
            <w:r w:rsidRPr="00731E01">
              <w:rPr>
                <w:b/>
              </w:rPr>
              <w:t>3</w:t>
            </w:r>
          </w:p>
        </w:tc>
        <w:tc>
          <w:tcPr>
            <w:tcW w:w="5086" w:type="dxa"/>
            <w:tcBorders>
              <w:top w:val="single" w:sz="4" w:space="0" w:color="auto"/>
              <w:left w:val="single" w:sz="4" w:space="0" w:color="auto"/>
              <w:bottom w:val="single" w:sz="4" w:space="0" w:color="auto"/>
              <w:right w:val="single" w:sz="4" w:space="0" w:color="auto"/>
            </w:tcBorders>
            <w:vAlign w:val="center"/>
          </w:tcPr>
          <w:p w14:paraId="7D121602" w14:textId="77777777" w:rsidR="001C479C" w:rsidRPr="00731E01" w:rsidRDefault="00490316">
            <w:pPr>
              <w:pStyle w:val="BodyText"/>
              <w:spacing w:before="60" w:after="60"/>
              <w:jc w:val="left"/>
              <w:rPr>
                <w:rFonts w:ascii="Times New Roman" w:hAnsi="Times New Roman"/>
                <w:b/>
                <w:sz w:val="28"/>
                <w:szCs w:val="28"/>
              </w:rPr>
            </w:pPr>
            <w:r w:rsidRPr="00731E01">
              <w:rPr>
                <w:rFonts w:ascii="Times New Roman" w:hAnsi="Times New Roman"/>
                <w:b/>
                <w:sz w:val="28"/>
                <w:szCs w:val="28"/>
              </w:rPr>
              <w:t>Điều khiển xe chở khách trên khu bay từ 30 chỗ trở lên</w:t>
            </w:r>
          </w:p>
          <w:p w14:paraId="39E340E4" w14:textId="77777777" w:rsidR="001C479C" w:rsidRPr="00731E01" w:rsidRDefault="00581E16">
            <w:pPr>
              <w:spacing w:before="60" w:after="60"/>
              <w:jc w:val="both"/>
            </w:pPr>
            <w:r w:rsidRPr="00731E01">
              <w:t>- Ôn lại kiến thức về phương tiện và cập nhật kiến thức mới;</w:t>
            </w:r>
          </w:p>
          <w:p w14:paraId="5E3D2F89"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6C558A43"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28A610F8"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tcPr>
          <w:p w14:paraId="05E5D1D7"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5CAFCD1E" w14:textId="77777777" w:rsidR="001C479C" w:rsidRPr="00731E01" w:rsidRDefault="00581E16">
            <w:pPr>
              <w:spacing w:before="60" w:after="60"/>
              <w:jc w:val="center"/>
            </w:pPr>
            <w:r w:rsidRPr="00731E01">
              <w:t>04</w:t>
            </w:r>
          </w:p>
        </w:tc>
      </w:tr>
      <w:tr w:rsidR="00B65AE4" w:rsidRPr="00731E01" w14:paraId="7FC13460"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E15198" w14:textId="77777777" w:rsidR="001C479C" w:rsidRPr="00731E01" w:rsidRDefault="00581E16">
            <w:pPr>
              <w:spacing w:before="60" w:after="60"/>
              <w:jc w:val="center"/>
              <w:rPr>
                <w:b/>
              </w:rPr>
            </w:pPr>
            <w:r w:rsidRPr="00731E01">
              <w:rPr>
                <w:b/>
              </w:rPr>
              <w:t>4</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0D03EF7E" w14:textId="77777777" w:rsidR="001C479C" w:rsidRPr="00731E01" w:rsidRDefault="00581E16">
            <w:pPr>
              <w:spacing w:before="60" w:after="60"/>
              <w:jc w:val="both"/>
            </w:pPr>
            <w:r w:rsidRPr="00731E01">
              <w:rPr>
                <w:b/>
              </w:rPr>
              <w:t>Điều khiển xe suất ăn</w:t>
            </w:r>
          </w:p>
          <w:p w14:paraId="6B075BE2" w14:textId="77777777" w:rsidR="001C479C" w:rsidRPr="00731E01" w:rsidRDefault="00581E16">
            <w:pPr>
              <w:spacing w:before="60" w:after="60"/>
              <w:jc w:val="both"/>
            </w:pPr>
            <w:r w:rsidRPr="00731E01">
              <w:t>- Ôn lại kiến thức về phương tiện và cập nhật kiến thức mới;</w:t>
            </w:r>
          </w:p>
          <w:p w14:paraId="145CE643"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4AFA673D" w14:textId="77777777" w:rsidR="001C479C" w:rsidRPr="00731E01" w:rsidRDefault="00581E16">
            <w:pPr>
              <w:spacing w:before="60" w:after="60"/>
              <w:jc w:val="both"/>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03577345"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CEDC4F4"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A9A8E5" w14:textId="77777777" w:rsidR="001C479C" w:rsidRPr="00731E01" w:rsidRDefault="00581E16">
            <w:pPr>
              <w:spacing w:before="60" w:after="60"/>
              <w:jc w:val="center"/>
            </w:pPr>
            <w:r w:rsidRPr="00731E01">
              <w:t>16</w:t>
            </w:r>
          </w:p>
        </w:tc>
      </w:tr>
      <w:tr w:rsidR="00B65AE4" w:rsidRPr="00731E01" w14:paraId="112E37A9"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034940" w14:textId="77777777" w:rsidR="001C479C" w:rsidRPr="00731E01" w:rsidRDefault="00581E16">
            <w:pPr>
              <w:spacing w:before="60" w:after="60"/>
              <w:jc w:val="center"/>
              <w:rPr>
                <w:b/>
              </w:rPr>
            </w:pPr>
            <w:r w:rsidRPr="00731E01">
              <w:rPr>
                <w:b/>
              </w:rPr>
              <w:t>5</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431DF830" w14:textId="77777777" w:rsidR="001C479C" w:rsidRPr="00731E01" w:rsidRDefault="00581E16">
            <w:pPr>
              <w:spacing w:before="60" w:after="60"/>
              <w:rPr>
                <w:b/>
              </w:rPr>
            </w:pPr>
            <w:r w:rsidRPr="00731E01">
              <w:rPr>
                <w:b/>
              </w:rPr>
              <w:t>Điều khiển xe cấp nước sạch</w:t>
            </w:r>
          </w:p>
          <w:p w14:paraId="6FC71E67" w14:textId="77777777" w:rsidR="001C479C" w:rsidRPr="00731E01" w:rsidRDefault="00581E16">
            <w:pPr>
              <w:spacing w:before="60" w:after="60"/>
              <w:jc w:val="both"/>
            </w:pPr>
            <w:r w:rsidRPr="00731E01">
              <w:t>- Ôn lại kiến thức về phương tiện và cập nhật kiến thức mới;</w:t>
            </w:r>
          </w:p>
          <w:p w14:paraId="44E654DF"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5352C7CD"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29C7E6AE"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4E96791"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371505" w14:textId="77777777" w:rsidR="001C479C" w:rsidRPr="00731E01" w:rsidRDefault="00581E16">
            <w:pPr>
              <w:spacing w:before="60" w:after="60"/>
              <w:jc w:val="center"/>
            </w:pPr>
            <w:r w:rsidRPr="00731E01">
              <w:t>04</w:t>
            </w:r>
          </w:p>
        </w:tc>
      </w:tr>
      <w:tr w:rsidR="00B65AE4" w:rsidRPr="00731E01" w14:paraId="389270FE"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351A15E1" w14:textId="77777777" w:rsidR="001C479C" w:rsidRPr="00731E01" w:rsidRDefault="00581E16">
            <w:pPr>
              <w:spacing w:before="60" w:after="60"/>
              <w:jc w:val="center"/>
              <w:rPr>
                <w:b/>
              </w:rPr>
            </w:pPr>
            <w:r w:rsidRPr="00731E01">
              <w:rPr>
                <w:b/>
              </w:rPr>
              <w:t>6</w:t>
            </w:r>
          </w:p>
        </w:tc>
        <w:tc>
          <w:tcPr>
            <w:tcW w:w="5086" w:type="dxa"/>
            <w:tcBorders>
              <w:top w:val="single" w:sz="4" w:space="0" w:color="auto"/>
              <w:left w:val="single" w:sz="4" w:space="0" w:color="auto"/>
              <w:bottom w:val="single" w:sz="4" w:space="0" w:color="auto"/>
              <w:right w:val="single" w:sz="4" w:space="0" w:color="auto"/>
            </w:tcBorders>
            <w:vAlign w:val="center"/>
          </w:tcPr>
          <w:p w14:paraId="44C61727" w14:textId="77777777" w:rsidR="001C479C" w:rsidRPr="00731E01" w:rsidRDefault="00581E16">
            <w:pPr>
              <w:spacing w:before="60" w:after="60"/>
              <w:jc w:val="both"/>
              <w:rPr>
                <w:b/>
              </w:rPr>
            </w:pPr>
            <w:r w:rsidRPr="00731E01">
              <w:rPr>
                <w:b/>
              </w:rPr>
              <w:t>Điều khiển xe chữa cháy</w:t>
            </w:r>
          </w:p>
          <w:p w14:paraId="7E7318C4" w14:textId="77777777" w:rsidR="001C479C" w:rsidRPr="00731E01" w:rsidRDefault="00581E16">
            <w:pPr>
              <w:spacing w:before="60" w:after="60"/>
              <w:jc w:val="both"/>
            </w:pPr>
            <w:r w:rsidRPr="00731E01">
              <w:lastRenderedPageBreak/>
              <w:t>- Ôn lại kiến thức về phương tiện và cập nhật kiến thức mới;</w:t>
            </w:r>
          </w:p>
          <w:p w14:paraId="208A2319" w14:textId="77777777" w:rsidR="001C479C" w:rsidRPr="00731E01" w:rsidRDefault="00581E16">
            <w:pPr>
              <w:spacing w:before="60" w:after="60"/>
              <w:jc w:val="both"/>
            </w:pPr>
            <w:r w:rsidRPr="00731E01">
              <w:t>- Nhắc lại và bổ sung kiến thức mới về Quy trình nghiệp vụ điều khiển phương tiện;</w:t>
            </w:r>
          </w:p>
          <w:p w14:paraId="6E712E5A"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070C1C59" w14:textId="77777777" w:rsidR="001C479C" w:rsidRPr="00731E01" w:rsidRDefault="00581E16">
            <w:pPr>
              <w:spacing w:before="60" w:after="60"/>
              <w:jc w:val="center"/>
              <w:rPr>
                <w:b/>
              </w:rPr>
            </w:pPr>
            <w:r w:rsidRPr="00731E01">
              <w:rPr>
                <w:b/>
              </w:rPr>
              <w:lastRenderedPageBreak/>
              <w:t>40</w:t>
            </w:r>
          </w:p>
        </w:tc>
        <w:tc>
          <w:tcPr>
            <w:tcW w:w="997" w:type="dxa"/>
            <w:tcBorders>
              <w:top w:val="single" w:sz="4" w:space="0" w:color="auto"/>
              <w:left w:val="single" w:sz="4" w:space="0" w:color="auto"/>
              <w:bottom w:val="single" w:sz="4" w:space="0" w:color="auto"/>
              <w:right w:val="single" w:sz="4" w:space="0" w:color="auto"/>
            </w:tcBorders>
          </w:tcPr>
          <w:p w14:paraId="76A83A4D"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tcPr>
          <w:p w14:paraId="2ED1901D" w14:textId="77777777" w:rsidR="001C479C" w:rsidRPr="00731E01" w:rsidRDefault="00581E16">
            <w:pPr>
              <w:spacing w:before="60" w:after="60"/>
              <w:jc w:val="center"/>
            </w:pPr>
            <w:r w:rsidRPr="00731E01">
              <w:t>32</w:t>
            </w:r>
          </w:p>
        </w:tc>
      </w:tr>
      <w:tr w:rsidR="00B65AE4" w:rsidRPr="00731E01" w14:paraId="0DFFAF42"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65058C8C" w14:textId="77777777" w:rsidR="001C479C" w:rsidRPr="00731E01" w:rsidRDefault="00581E16">
            <w:pPr>
              <w:spacing w:before="60" w:after="60"/>
              <w:jc w:val="center"/>
              <w:rPr>
                <w:b/>
              </w:rPr>
            </w:pPr>
            <w:r w:rsidRPr="00731E01">
              <w:rPr>
                <w:b/>
              </w:rPr>
              <w:t>7</w:t>
            </w:r>
          </w:p>
        </w:tc>
        <w:tc>
          <w:tcPr>
            <w:tcW w:w="5086" w:type="dxa"/>
            <w:tcBorders>
              <w:top w:val="single" w:sz="4" w:space="0" w:color="auto"/>
              <w:left w:val="single" w:sz="4" w:space="0" w:color="auto"/>
              <w:bottom w:val="single" w:sz="4" w:space="0" w:color="auto"/>
              <w:right w:val="single" w:sz="4" w:space="0" w:color="auto"/>
            </w:tcBorders>
            <w:vAlign w:val="center"/>
          </w:tcPr>
          <w:p w14:paraId="20EDD39E" w14:textId="77777777" w:rsidR="001C479C" w:rsidRPr="00731E01" w:rsidRDefault="00581E16">
            <w:pPr>
              <w:spacing w:before="60" w:after="60"/>
              <w:jc w:val="both"/>
              <w:rPr>
                <w:b/>
              </w:rPr>
            </w:pPr>
            <w:r w:rsidRPr="00731E01">
              <w:rPr>
                <w:b/>
              </w:rPr>
              <w:t xml:space="preserve">Điều khiển xe đầu kéo </w:t>
            </w:r>
          </w:p>
          <w:p w14:paraId="5EDC186F" w14:textId="77777777" w:rsidR="001C479C" w:rsidRPr="00731E01" w:rsidRDefault="00581E16">
            <w:pPr>
              <w:spacing w:before="60" w:after="60"/>
              <w:jc w:val="both"/>
            </w:pPr>
            <w:r w:rsidRPr="00731E01">
              <w:t>- Ôn lại kiến thức về phương tiện và cập nhật kiến thức mới;</w:t>
            </w:r>
          </w:p>
          <w:p w14:paraId="3CA23177"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35508596"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6D219FC9"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tcPr>
          <w:p w14:paraId="3DFBC91F"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tcPr>
          <w:p w14:paraId="7F5F81B3" w14:textId="77777777" w:rsidR="001C479C" w:rsidRPr="00731E01" w:rsidRDefault="00581E16">
            <w:pPr>
              <w:spacing w:before="60" w:after="60"/>
              <w:jc w:val="center"/>
            </w:pPr>
            <w:r w:rsidRPr="00731E01">
              <w:t>16</w:t>
            </w:r>
          </w:p>
        </w:tc>
      </w:tr>
      <w:tr w:rsidR="00B65AE4" w:rsidRPr="00731E01" w14:paraId="14F3D2E7"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F33AF0" w14:textId="77777777" w:rsidR="001C479C" w:rsidRPr="00731E01" w:rsidRDefault="00581E16">
            <w:pPr>
              <w:spacing w:before="60" w:after="60"/>
              <w:jc w:val="center"/>
              <w:rPr>
                <w:b/>
              </w:rPr>
            </w:pPr>
            <w:r w:rsidRPr="00731E01">
              <w:rPr>
                <w:b/>
              </w:rPr>
              <w:t>8</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2228D95D" w14:textId="77777777" w:rsidR="001C479C" w:rsidRPr="00731E01" w:rsidRDefault="00581E16">
            <w:pPr>
              <w:spacing w:before="60" w:after="60"/>
              <w:jc w:val="both"/>
              <w:rPr>
                <w:b/>
              </w:rPr>
            </w:pPr>
            <w:r w:rsidRPr="00731E01">
              <w:rPr>
                <w:b/>
              </w:rPr>
              <w:t>Điều khiển xe kéo đẩy tàu bay</w:t>
            </w:r>
          </w:p>
          <w:p w14:paraId="142785E7" w14:textId="77777777" w:rsidR="001C479C" w:rsidRPr="00731E01" w:rsidRDefault="00581E16">
            <w:pPr>
              <w:spacing w:before="60" w:after="60"/>
              <w:jc w:val="both"/>
            </w:pPr>
            <w:r w:rsidRPr="00731E01">
              <w:t>- Ôn lại kiến thức về phương tiện và cập nhật kiến thức mới;</w:t>
            </w:r>
          </w:p>
          <w:p w14:paraId="4B489C79"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3BA7B895"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2C60F1D0"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E298F8E"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751001" w14:textId="77777777" w:rsidR="001C479C" w:rsidRPr="00731E01" w:rsidRDefault="00581E16">
            <w:pPr>
              <w:spacing w:before="60" w:after="60"/>
              <w:jc w:val="center"/>
            </w:pPr>
            <w:r w:rsidRPr="00731E01">
              <w:t>16</w:t>
            </w:r>
          </w:p>
        </w:tc>
      </w:tr>
      <w:tr w:rsidR="00B65AE4" w:rsidRPr="00731E01" w14:paraId="64EE9F2E"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EEA7E8" w14:textId="77777777" w:rsidR="001C479C" w:rsidRPr="00731E01" w:rsidRDefault="00581E16">
            <w:pPr>
              <w:spacing w:before="60" w:after="60"/>
              <w:jc w:val="center"/>
              <w:rPr>
                <w:b/>
              </w:rPr>
            </w:pPr>
            <w:r w:rsidRPr="00731E01">
              <w:rPr>
                <w:b/>
              </w:rPr>
              <w:t>9</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26AC4DC5" w14:textId="77777777" w:rsidR="001C479C" w:rsidRPr="00731E01" w:rsidRDefault="00581E16">
            <w:pPr>
              <w:spacing w:before="60" w:after="60"/>
              <w:jc w:val="both"/>
              <w:rPr>
                <w:b/>
              </w:rPr>
            </w:pPr>
            <w:r w:rsidRPr="00731E01">
              <w:rPr>
                <w:b/>
              </w:rPr>
              <w:t>Điều khiển xe nâng hàng</w:t>
            </w:r>
          </w:p>
          <w:p w14:paraId="3B3033EA" w14:textId="77777777" w:rsidR="001C479C" w:rsidRPr="00731E01" w:rsidRDefault="00581E16">
            <w:pPr>
              <w:spacing w:before="60" w:after="60"/>
              <w:jc w:val="both"/>
            </w:pPr>
            <w:r w:rsidRPr="00731E01">
              <w:t>- Ôn lại kiến thức về phương tiện và cập nhật kiến thức mới;</w:t>
            </w:r>
          </w:p>
          <w:p w14:paraId="43447E6F"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35B34DC7"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3ABBA2E3"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B649EE7"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30E5D9" w14:textId="77777777" w:rsidR="001C479C" w:rsidRPr="00731E01" w:rsidRDefault="00581E16">
            <w:pPr>
              <w:spacing w:before="60" w:after="60"/>
              <w:jc w:val="center"/>
            </w:pPr>
            <w:r w:rsidRPr="00731E01">
              <w:t>16</w:t>
            </w:r>
          </w:p>
        </w:tc>
      </w:tr>
      <w:tr w:rsidR="00B65AE4" w:rsidRPr="00731E01" w14:paraId="4D270092"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315D9089" w14:textId="77777777" w:rsidR="001C479C" w:rsidRPr="00731E01" w:rsidRDefault="00581E16">
            <w:pPr>
              <w:spacing w:before="60" w:after="60"/>
              <w:jc w:val="center"/>
              <w:rPr>
                <w:b/>
              </w:rPr>
            </w:pPr>
            <w:r w:rsidRPr="00731E01">
              <w:rPr>
                <w:b/>
              </w:rPr>
              <w:t>10</w:t>
            </w:r>
          </w:p>
        </w:tc>
        <w:tc>
          <w:tcPr>
            <w:tcW w:w="5086" w:type="dxa"/>
            <w:tcBorders>
              <w:top w:val="single" w:sz="4" w:space="0" w:color="auto"/>
              <w:left w:val="single" w:sz="4" w:space="0" w:color="auto"/>
              <w:bottom w:val="single" w:sz="4" w:space="0" w:color="auto"/>
              <w:right w:val="single" w:sz="4" w:space="0" w:color="auto"/>
            </w:tcBorders>
            <w:vAlign w:val="center"/>
          </w:tcPr>
          <w:p w14:paraId="6D7EB607" w14:textId="77777777" w:rsidR="001C479C" w:rsidRPr="00731E01" w:rsidRDefault="00490316">
            <w:pPr>
              <w:pStyle w:val="BodyText"/>
              <w:spacing w:before="60" w:after="60"/>
              <w:jc w:val="left"/>
              <w:rPr>
                <w:rFonts w:ascii="Times New Roman" w:hAnsi="Times New Roman"/>
                <w:b/>
                <w:sz w:val="28"/>
                <w:szCs w:val="28"/>
              </w:rPr>
            </w:pPr>
            <w:r w:rsidRPr="00731E01">
              <w:rPr>
                <w:rFonts w:ascii="Times New Roman" w:hAnsi="Times New Roman"/>
                <w:b/>
                <w:sz w:val="28"/>
                <w:szCs w:val="28"/>
              </w:rPr>
              <w:t>Điều khiển xe xúc nâng</w:t>
            </w:r>
          </w:p>
          <w:p w14:paraId="311A17B7" w14:textId="77777777" w:rsidR="001C479C" w:rsidRPr="00731E01" w:rsidRDefault="00581E16">
            <w:pPr>
              <w:spacing w:before="60" w:after="60"/>
              <w:jc w:val="both"/>
            </w:pPr>
            <w:r w:rsidRPr="00731E01">
              <w:lastRenderedPageBreak/>
              <w:t>- Ôn lại kiến thức về phương tiện và cập nhật kiến thức mới;</w:t>
            </w:r>
          </w:p>
          <w:p w14:paraId="510C93FB"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6A95EF7B"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15111FB9" w14:textId="77777777" w:rsidR="001C479C" w:rsidRPr="00731E01" w:rsidRDefault="00581E16">
            <w:pPr>
              <w:spacing w:before="60" w:after="60"/>
              <w:jc w:val="center"/>
              <w:rPr>
                <w:b/>
              </w:rPr>
            </w:pPr>
            <w:r w:rsidRPr="00731E01">
              <w:rPr>
                <w:b/>
              </w:rPr>
              <w:lastRenderedPageBreak/>
              <w:t>08</w:t>
            </w:r>
          </w:p>
        </w:tc>
        <w:tc>
          <w:tcPr>
            <w:tcW w:w="997" w:type="dxa"/>
            <w:tcBorders>
              <w:top w:val="single" w:sz="4" w:space="0" w:color="auto"/>
              <w:left w:val="single" w:sz="4" w:space="0" w:color="auto"/>
              <w:bottom w:val="single" w:sz="4" w:space="0" w:color="auto"/>
              <w:right w:val="single" w:sz="4" w:space="0" w:color="auto"/>
            </w:tcBorders>
          </w:tcPr>
          <w:p w14:paraId="4CFAAE1C"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47F640F6" w14:textId="77777777" w:rsidR="001C479C" w:rsidRPr="00731E01" w:rsidRDefault="00581E16">
            <w:pPr>
              <w:spacing w:before="60" w:after="60"/>
              <w:jc w:val="center"/>
            </w:pPr>
            <w:r w:rsidRPr="00731E01">
              <w:t>04</w:t>
            </w:r>
          </w:p>
        </w:tc>
      </w:tr>
      <w:tr w:rsidR="00B65AE4" w:rsidRPr="00731E01" w14:paraId="2B13ECBC"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4DCDC2" w14:textId="77777777" w:rsidR="001C479C" w:rsidRPr="00731E01" w:rsidRDefault="00581E16">
            <w:pPr>
              <w:spacing w:before="60" w:after="60"/>
              <w:jc w:val="center"/>
              <w:rPr>
                <w:b/>
              </w:rPr>
            </w:pPr>
            <w:r w:rsidRPr="00731E01">
              <w:rPr>
                <w:b/>
              </w:rPr>
              <w:t>11</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7FDB7AD1"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 phục vụ hành khách hạn chế khả năng di chuyển</w:t>
            </w:r>
          </w:p>
          <w:p w14:paraId="2203A122" w14:textId="77777777" w:rsidR="001C479C" w:rsidRPr="00731E01" w:rsidRDefault="00581E16">
            <w:pPr>
              <w:spacing w:before="60" w:after="60"/>
              <w:jc w:val="both"/>
            </w:pPr>
            <w:r w:rsidRPr="00731E01">
              <w:t>- Ôn lại kiến thức về phương tiện và cập nhật kiến thức mới;</w:t>
            </w:r>
          </w:p>
          <w:p w14:paraId="00495CEA"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197E1C08"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16061A07"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3214C74"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7EB5DF" w14:textId="77777777" w:rsidR="001C479C" w:rsidRPr="00731E01" w:rsidRDefault="00581E16">
            <w:pPr>
              <w:spacing w:before="60" w:after="60"/>
              <w:jc w:val="center"/>
            </w:pPr>
            <w:r w:rsidRPr="00731E01">
              <w:t>16</w:t>
            </w:r>
          </w:p>
        </w:tc>
      </w:tr>
      <w:tr w:rsidR="00B65AE4" w:rsidRPr="00731E01" w14:paraId="266B1426"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366DB835" w14:textId="77777777" w:rsidR="001C479C" w:rsidRPr="00731E01" w:rsidRDefault="00581E16">
            <w:pPr>
              <w:spacing w:before="60" w:after="60"/>
              <w:jc w:val="center"/>
              <w:rPr>
                <w:b/>
              </w:rPr>
            </w:pPr>
            <w:r w:rsidRPr="00731E01">
              <w:rPr>
                <w:b/>
              </w:rPr>
              <w:t>12</w:t>
            </w:r>
          </w:p>
        </w:tc>
        <w:tc>
          <w:tcPr>
            <w:tcW w:w="5086" w:type="dxa"/>
            <w:tcBorders>
              <w:top w:val="single" w:sz="4" w:space="0" w:color="auto"/>
              <w:left w:val="single" w:sz="4" w:space="0" w:color="auto"/>
              <w:bottom w:val="single" w:sz="4" w:space="0" w:color="auto"/>
              <w:right w:val="single" w:sz="4" w:space="0" w:color="auto"/>
            </w:tcBorders>
            <w:vAlign w:val="center"/>
          </w:tcPr>
          <w:p w14:paraId="2A40AB86"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xe/mooc phun sơn</w:t>
            </w:r>
          </w:p>
          <w:p w14:paraId="0E0102CF" w14:textId="77777777" w:rsidR="001C479C" w:rsidRPr="00731E01" w:rsidRDefault="00581E16">
            <w:pPr>
              <w:spacing w:before="60" w:after="60"/>
              <w:jc w:val="both"/>
            </w:pPr>
            <w:r w:rsidRPr="00731E01">
              <w:t>- Ôn lại kiến thức về phương tiện và cập nhật kiến thức mới;</w:t>
            </w:r>
          </w:p>
          <w:p w14:paraId="57D56B7B" w14:textId="77777777" w:rsidR="001C479C" w:rsidRPr="00731E01" w:rsidRDefault="00581E16">
            <w:pPr>
              <w:spacing w:before="60" w:after="60"/>
              <w:jc w:val="both"/>
            </w:pPr>
            <w:r w:rsidRPr="00731E01">
              <w:t>- Nhắc lại và bổ sung kiến thức mới về Quy trình nghiệp vụ điều khiển phương tiện;</w:t>
            </w:r>
          </w:p>
          <w:p w14:paraId="318934F0"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sz w:val="28"/>
                <w:szCs w:val="28"/>
              </w:rPr>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77C09A33" w14:textId="77777777" w:rsidR="001C479C" w:rsidRPr="00731E01" w:rsidRDefault="00581E16">
            <w:pPr>
              <w:spacing w:before="60" w:after="60"/>
              <w:jc w:val="center"/>
              <w:rPr>
                <w:b/>
              </w:rPr>
            </w:pPr>
            <w:r w:rsidRPr="00731E01">
              <w:rPr>
                <w:b/>
              </w:rPr>
              <w:t>06</w:t>
            </w:r>
          </w:p>
        </w:tc>
        <w:tc>
          <w:tcPr>
            <w:tcW w:w="997" w:type="dxa"/>
            <w:tcBorders>
              <w:top w:val="single" w:sz="4" w:space="0" w:color="auto"/>
              <w:left w:val="single" w:sz="4" w:space="0" w:color="auto"/>
              <w:bottom w:val="single" w:sz="4" w:space="0" w:color="auto"/>
              <w:right w:val="single" w:sz="4" w:space="0" w:color="auto"/>
            </w:tcBorders>
          </w:tcPr>
          <w:p w14:paraId="32E88D84"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tcPr>
          <w:p w14:paraId="1E89C584" w14:textId="77777777" w:rsidR="001C479C" w:rsidRPr="00731E01" w:rsidRDefault="00581E16">
            <w:pPr>
              <w:spacing w:before="60" w:after="60"/>
              <w:jc w:val="center"/>
            </w:pPr>
            <w:r w:rsidRPr="00731E01">
              <w:t>08</w:t>
            </w:r>
          </w:p>
        </w:tc>
      </w:tr>
      <w:tr w:rsidR="00B65AE4" w:rsidRPr="00731E01" w14:paraId="53AFAA17"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F0BC4F" w14:textId="77777777" w:rsidR="001C479C" w:rsidRPr="00731E01" w:rsidRDefault="00581E16">
            <w:pPr>
              <w:spacing w:before="60" w:after="60"/>
              <w:jc w:val="center"/>
              <w:rPr>
                <w:b/>
              </w:rPr>
            </w:pPr>
            <w:r w:rsidRPr="00731E01">
              <w:rPr>
                <w:b/>
              </w:rPr>
              <w:t>13</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52751FFB"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thang</w:t>
            </w:r>
          </w:p>
          <w:p w14:paraId="7258AEA1" w14:textId="77777777" w:rsidR="001C479C" w:rsidRPr="00731E01" w:rsidRDefault="00581E16">
            <w:pPr>
              <w:spacing w:before="60" w:after="60"/>
              <w:jc w:val="both"/>
            </w:pPr>
            <w:r w:rsidRPr="00731E01">
              <w:t>- Ôn lại kiến thức về phương tiện và cập nhật kiến thức mới;</w:t>
            </w:r>
          </w:p>
          <w:p w14:paraId="4F305D82"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0D802A5B"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08E5AEA4"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E698B4A"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117B2F" w14:textId="77777777" w:rsidR="001C479C" w:rsidRPr="00731E01" w:rsidRDefault="00581E16">
            <w:pPr>
              <w:spacing w:before="60" w:after="60"/>
              <w:jc w:val="center"/>
            </w:pPr>
            <w:r w:rsidRPr="00731E01">
              <w:t>16</w:t>
            </w:r>
          </w:p>
        </w:tc>
      </w:tr>
      <w:tr w:rsidR="00B65AE4" w:rsidRPr="00731E01" w14:paraId="13A5548C"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1D2367" w14:textId="77777777" w:rsidR="001C479C" w:rsidRPr="00731E01" w:rsidRDefault="00581E16">
            <w:pPr>
              <w:spacing w:before="60" w:after="60"/>
              <w:jc w:val="center"/>
              <w:rPr>
                <w:b/>
              </w:rPr>
            </w:pPr>
            <w:r w:rsidRPr="00731E01">
              <w:rPr>
                <w:b/>
              </w:rPr>
              <w:lastRenderedPageBreak/>
              <w:t>14</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19E3E13D"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trung chuyển thùng hàng</w:t>
            </w:r>
          </w:p>
          <w:p w14:paraId="5644AB30" w14:textId="77777777" w:rsidR="001C479C" w:rsidRPr="00731E01" w:rsidRDefault="00581E16">
            <w:pPr>
              <w:spacing w:before="60" w:after="60"/>
              <w:jc w:val="both"/>
            </w:pPr>
            <w:r w:rsidRPr="00731E01">
              <w:t>- Ôn lại kiến thức về phương tiện và cập nhật kiến thức mới;</w:t>
            </w:r>
          </w:p>
          <w:p w14:paraId="23683BF6"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70D118F1"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20B6C7D2"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F1C76EB"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0ACE9E" w14:textId="77777777" w:rsidR="001C479C" w:rsidRPr="00731E01" w:rsidRDefault="00581E16">
            <w:pPr>
              <w:spacing w:before="60" w:after="60"/>
              <w:jc w:val="center"/>
            </w:pPr>
            <w:r w:rsidRPr="00731E01">
              <w:t>04</w:t>
            </w:r>
          </w:p>
        </w:tc>
      </w:tr>
      <w:tr w:rsidR="00B65AE4" w:rsidRPr="00731E01" w14:paraId="39FF6C50"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A94DD5" w14:textId="77777777" w:rsidR="001C479C" w:rsidRPr="00731E01" w:rsidRDefault="00581E16">
            <w:pPr>
              <w:spacing w:before="60" w:after="60"/>
              <w:jc w:val="center"/>
              <w:rPr>
                <w:b/>
              </w:rPr>
            </w:pPr>
            <w:r w:rsidRPr="00731E01">
              <w:rPr>
                <w:b/>
              </w:rPr>
              <w:t>15</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221BCF74"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 hút vệ sinh</w:t>
            </w:r>
          </w:p>
          <w:p w14:paraId="1FF25E46" w14:textId="77777777" w:rsidR="001C479C" w:rsidRPr="00731E01" w:rsidRDefault="00581E16">
            <w:pPr>
              <w:spacing w:before="60" w:after="60"/>
              <w:jc w:val="both"/>
            </w:pPr>
            <w:r w:rsidRPr="00731E01">
              <w:t>- Ôn lại kiến thức về phương tiện và cập nhật kiến thức mới;</w:t>
            </w:r>
          </w:p>
          <w:p w14:paraId="301761B2"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0C0BC155"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3A04A149"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5EAC4B54"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D2BF3E" w14:textId="77777777" w:rsidR="001C479C" w:rsidRPr="00731E01" w:rsidRDefault="00581E16">
            <w:pPr>
              <w:spacing w:before="60" w:after="60"/>
              <w:jc w:val="center"/>
            </w:pPr>
            <w:r w:rsidRPr="00731E01">
              <w:t>04</w:t>
            </w:r>
          </w:p>
        </w:tc>
      </w:tr>
      <w:tr w:rsidR="00B65AE4" w:rsidRPr="00731E01" w14:paraId="330E4D77"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tcPr>
          <w:p w14:paraId="16EB1B25" w14:textId="77777777" w:rsidR="001C479C" w:rsidRPr="00731E01" w:rsidRDefault="00581E16">
            <w:pPr>
              <w:spacing w:before="60" w:after="60"/>
              <w:jc w:val="center"/>
              <w:rPr>
                <w:b/>
              </w:rPr>
            </w:pPr>
            <w:r w:rsidRPr="00731E01">
              <w:rPr>
                <w:b/>
              </w:rPr>
              <w:t>16</w:t>
            </w:r>
          </w:p>
        </w:tc>
        <w:tc>
          <w:tcPr>
            <w:tcW w:w="5086" w:type="dxa"/>
            <w:tcBorders>
              <w:top w:val="single" w:sz="4" w:space="0" w:color="auto"/>
              <w:left w:val="single" w:sz="4" w:space="0" w:color="auto"/>
              <w:bottom w:val="single" w:sz="4" w:space="0" w:color="auto"/>
              <w:right w:val="single" w:sz="4" w:space="0" w:color="auto"/>
            </w:tcBorders>
            <w:vAlign w:val="center"/>
          </w:tcPr>
          <w:p w14:paraId="547D2B5D"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 tra nạp nhiên liệu cho các phương tiện hoạt động trên khu bay</w:t>
            </w:r>
          </w:p>
          <w:p w14:paraId="60F56F37" w14:textId="77777777" w:rsidR="001C479C" w:rsidRPr="00731E01" w:rsidRDefault="00581E16">
            <w:pPr>
              <w:spacing w:before="60" w:after="60"/>
              <w:jc w:val="both"/>
            </w:pPr>
            <w:r w:rsidRPr="00731E01">
              <w:t>- Ôn lại kiến thức về phương tiện và cập nhật kiến thức mới;</w:t>
            </w:r>
          </w:p>
          <w:p w14:paraId="42B8886B" w14:textId="77777777" w:rsidR="001C479C" w:rsidRPr="00731E01" w:rsidRDefault="00581E16">
            <w:pPr>
              <w:spacing w:before="60" w:after="60"/>
              <w:jc w:val="both"/>
            </w:pPr>
            <w:r w:rsidRPr="00731E01">
              <w:t>- Nhắc lại và bổ sung kiến thức mới về Quy trình nghiệp vụ điều khiển và vận hành phương tiện;</w:t>
            </w:r>
          </w:p>
          <w:p w14:paraId="3C5638E1" w14:textId="77777777" w:rsidR="001C479C" w:rsidRPr="00731E01" w:rsidRDefault="00581E16">
            <w:pPr>
              <w:spacing w:before="60" w:after="60"/>
              <w:jc w:val="both"/>
              <w:rPr>
                <w:b/>
              </w:rPr>
            </w:pPr>
            <w:r w:rsidRPr="00731E01">
              <w:t>- Thực hành điều khiển, vận hành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52D0D891"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tcPr>
          <w:p w14:paraId="311121CC"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794A50E5" w14:textId="77777777" w:rsidR="001C479C" w:rsidRPr="00731E01" w:rsidRDefault="00581E16">
            <w:pPr>
              <w:spacing w:before="60" w:after="60"/>
              <w:jc w:val="center"/>
            </w:pPr>
            <w:r w:rsidRPr="00731E01">
              <w:t>04</w:t>
            </w:r>
          </w:p>
        </w:tc>
      </w:tr>
      <w:tr w:rsidR="00B65AE4" w:rsidRPr="00731E01" w14:paraId="63756D1A"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BE93D7" w14:textId="77777777" w:rsidR="001C479C" w:rsidRPr="00731E01" w:rsidRDefault="00581E16">
            <w:pPr>
              <w:spacing w:before="60" w:after="60"/>
              <w:jc w:val="center"/>
              <w:rPr>
                <w:b/>
              </w:rPr>
            </w:pPr>
            <w:r w:rsidRPr="00731E01">
              <w:rPr>
                <w:b/>
              </w:rPr>
              <w:t>17</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183A6F22" w14:textId="77777777" w:rsidR="001C479C" w:rsidRPr="00731E01" w:rsidRDefault="00581E16">
            <w:pPr>
              <w:spacing w:before="60" w:after="60"/>
              <w:jc w:val="both"/>
              <w:rPr>
                <w:b/>
              </w:rPr>
            </w:pPr>
            <w:r w:rsidRPr="00731E01">
              <w:rPr>
                <w:b/>
              </w:rPr>
              <w:t>Điều khiển xe tra nạp nhiên liệu cho tàu bay</w:t>
            </w:r>
          </w:p>
          <w:p w14:paraId="14C61E88" w14:textId="77777777" w:rsidR="001C479C" w:rsidRPr="00731E01" w:rsidRDefault="00581E16">
            <w:pPr>
              <w:spacing w:before="60" w:after="60"/>
              <w:jc w:val="both"/>
            </w:pPr>
            <w:r w:rsidRPr="00731E01">
              <w:t>- Ôn lại kiến thức về phương tiện và cập nhật kiến thức mới;</w:t>
            </w:r>
          </w:p>
          <w:p w14:paraId="0F8DFD35" w14:textId="77777777" w:rsidR="001C479C" w:rsidRPr="00731E01" w:rsidRDefault="00581E16">
            <w:pPr>
              <w:spacing w:before="60" w:after="60"/>
              <w:jc w:val="both"/>
            </w:pPr>
            <w:r w:rsidRPr="00731E01">
              <w:t>- Nhắc lại và bổ sung kiến thức mới về Quy trình nghiệp vụ điều khiển và vận hành phương tiện;</w:t>
            </w:r>
          </w:p>
          <w:p w14:paraId="55379DC3" w14:textId="77777777" w:rsidR="001C479C" w:rsidRPr="00731E01" w:rsidRDefault="00581E16">
            <w:pPr>
              <w:spacing w:before="60" w:after="60"/>
              <w:jc w:val="both"/>
            </w:pPr>
            <w:r w:rsidRPr="00731E01">
              <w:t xml:space="preserve">- Nhắc lại và bổ sung quy định mới về </w:t>
            </w:r>
            <w:r w:rsidRPr="00731E01">
              <w:lastRenderedPageBreak/>
              <w:t>cách tiếp cận vị trí tra nạp đối với các loại tàu bay;</w:t>
            </w:r>
          </w:p>
          <w:p w14:paraId="51AC34EE" w14:textId="77777777" w:rsidR="001C479C" w:rsidRPr="00731E01" w:rsidRDefault="00581E16">
            <w:pPr>
              <w:spacing w:before="60" w:after="60"/>
              <w:jc w:val="both"/>
              <w:rPr>
                <w:b/>
              </w:rPr>
            </w:pPr>
            <w:r w:rsidRPr="00731E01">
              <w:t>- Thực hành điều khiển, vận hành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5677684D" w14:textId="77777777" w:rsidR="001C479C" w:rsidRPr="00731E01" w:rsidRDefault="00581E16">
            <w:pPr>
              <w:spacing w:before="60" w:after="60"/>
              <w:jc w:val="center"/>
              <w:rPr>
                <w:b/>
              </w:rPr>
            </w:pPr>
            <w:r w:rsidRPr="00731E01">
              <w:rPr>
                <w:b/>
              </w:rPr>
              <w:lastRenderedPageBreak/>
              <w:t>16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3DE923A5" w14:textId="77777777" w:rsidR="001C479C" w:rsidRPr="00731E01" w:rsidRDefault="00581E16">
            <w:pPr>
              <w:spacing w:before="60" w:after="60"/>
              <w:jc w:val="center"/>
            </w:pPr>
            <w:r w:rsidRPr="00731E01">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094A55" w14:textId="77777777" w:rsidR="001C479C" w:rsidRPr="00731E01" w:rsidRDefault="00581E16">
            <w:pPr>
              <w:spacing w:before="60" w:after="60"/>
              <w:jc w:val="center"/>
            </w:pPr>
            <w:r w:rsidRPr="00731E01">
              <w:t>06</w:t>
            </w:r>
          </w:p>
        </w:tc>
      </w:tr>
      <w:tr w:rsidR="00B65AE4" w:rsidRPr="00731E01" w14:paraId="2291925B"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E77090" w14:textId="77777777" w:rsidR="001C479C" w:rsidRPr="00731E01" w:rsidRDefault="00581E16">
            <w:pPr>
              <w:spacing w:before="60" w:after="60"/>
              <w:jc w:val="center"/>
              <w:rPr>
                <w:b/>
              </w:rPr>
            </w:pPr>
            <w:r w:rsidRPr="00731E01">
              <w:rPr>
                <w:b/>
              </w:rPr>
              <w:t>18</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0BD6104B" w14:textId="77777777" w:rsidR="001C479C" w:rsidRPr="00731E01" w:rsidRDefault="00581E16">
            <w:pPr>
              <w:spacing w:before="60" w:after="60"/>
              <w:jc w:val="both"/>
              <w:rPr>
                <w:b/>
              </w:rPr>
            </w:pPr>
            <w:r w:rsidRPr="00731E01">
              <w:rPr>
                <w:b/>
              </w:rPr>
              <w:t>Điều khiển xe truyền tiếp nhiên liệu</w:t>
            </w:r>
          </w:p>
          <w:p w14:paraId="2E3BC7C4" w14:textId="77777777" w:rsidR="001C479C" w:rsidRPr="00731E01" w:rsidRDefault="00581E16">
            <w:pPr>
              <w:spacing w:before="60" w:after="60"/>
              <w:jc w:val="both"/>
            </w:pPr>
            <w:r w:rsidRPr="00731E01">
              <w:t>- Ôn lại kiến thức về phương tiện và cập nhật kiến thức mới;</w:t>
            </w:r>
          </w:p>
          <w:p w14:paraId="466B7EB9" w14:textId="77777777" w:rsidR="001C479C" w:rsidRPr="00731E01" w:rsidRDefault="00581E16">
            <w:pPr>
              <w:spacing w:before="60" w:after="60"/>
              <w:jc w:val="both"/>
            </w:pPr>
            <w:r w:rsidRPr="00731E01">
              <w:t>- Nhắc lại và bổ sung kiến thức mới về Quy trình nghiệp vụ điều khiển và vận hành phương tiện;</w:t>
            </w:r>
          </w:p>
          <w:p w14:paraId="24E954DA" w14:textId="77777777" w:rsidR="001C479C" w:rsidRPr="00731E01" w:rsidRDefault="00581E16">
            <w:pPr>
              <w:spacing w:before="60" w:after="60"/>
              <w:jc w:val="both"/>
            </w:pPr>
            <w:r w:rsidRPr="00731E01">
              <w:t>- Nhắc lại và bổ sung quy định mới về cách tiếp cận vị trí tra nạp đối với các loại tàu bay;</w:t>
            </w:r>
          </w:p>
          <w:p w14:paraId="2668FA46" w14:textId="77777777" w:rsidR="001C479C" w:rsidRPr="00731E01" w:rsidRDefault="00581E16">
            <w:pPr>
              <w:spacing w:before="60" w:after="60"/>
              <w:jc w:val="both"/>
            </w:pPr>
            <w:r w:rsidRPr="00731E01">
              <w:t>- Thực hành điều khiển, vận hành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2456296C" w14:textId="77777777" w:rsidR="001C479C" w:rsidRPr="00731E01" w:rsidRDefault="00581E16">
            <w:pPr>
              <w:spacing w:before="60" w:after="60"/>
              <w:jc w:val="center"/>
              <w:rPr>
                <w:b/>
              </w:rPr>
            </w:pPr>
            <w:r w:rsidRPr="00731E01">
              <w:rPr>
                <w:b/>
              </w:rPr>
              <w:t>18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87FCD7B" w14:textId="77777777" w:rsidR="001C479C" w:rsidRPr="00731E01" w:rsidRDefault="00581E16">
            <w:pPr>
              <w:spacing w:before="60" w:after="60"/>
              <w:jc w:val="center"/>
            </w:pPr>
            <w:r w:rsidRPr="00731E01">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FAB8D4" w14:textId="77777777" w:rsidR="001C479C" w:rsidRPr="00731E01" w:rsidRDefault="00581E16">
            <w:pPr>
              <w:spacing w:before="60" w:after="60"/>
              <w:jc w:val="center"/>
            </w:pPr>
            <w:r w:rsidRPr="00731E01">
              <w:t>06</w:t>
            </w:r>
          </w:p>
        </w:tc>
      </w:tr>
      <w:tr w:rsidR="00B65AE4" w:rsidRPr="00731E01" w14:paraId="65C12776"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A871EB" w14:textId="77777777" w:rsidR="001C479C" w:rsidRPr="00731E01" w:rsidRDefault="00581E16">
            <w:pPr>
              <w:spacing w:before="60" w:after="60"/>
              <w:jc w:val="center"/>
              <w:rPr>
                <w:b/>
              </w:rPr>
            </w:pPr>
            <w:r w:rsidRPr="00731E01">
              <w:rPr>
                <w:b/>
              </w:rPr>
              <w:t>19</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6A271B6F" w14:textId="77777777" w:rsidR="001C479C" w:rsidRPr="00731E01" w:rsidRDefault="00581E16">
            <w:pPr>
              <w:spacing w:before="60" w:after="60"/>
              <w:jc w:val="both"/>
              <w:rPr>
                <w:b/>
              </w:rPr>
            </w:pPr>
            <w:r w:rsidRPr="00731E01">
              <w:rPr>
                <w:b/>
              </w:rPr>
              <w:t>Điều khiển xe cần cẩu</w:t>
            </w:r>
          </w:p>
          <w:p w14:paraId="79547412" w14:textId="77777777" w:rsidR="001C479C" w:rsidRPr="00731E01" w:rsidRDefault="00581E16">
            <w:pPr>
              <w:spacing w:before="60" w:after="60"/>
              <w:jc w:val="both"/>
            </w:pPr>
            <w:r w:rsidRPr="00731E01">
              <w:t>- Ôn lại kiến thức về phương tiện và cập nhật kiến thức mới;</w:t>
            </w:r>
          </w:p>
          <w:p w14:paraId="37F5D552" w14:textId="77777777" w:rsidR="001C479C" w:rsidRPr="00731E01" w:rsidRDefault="00581E16">
            <w:pPr>
              <w:spacing w:before="60" w:after="60"/>
              <w:jc w:val="both"/>
            </w:pPr>
            <w:r w:rsidRPr="00731E01">
              <w:t>- Nhắc lại và bổ sung kiến thức mới về Quy trình nghiệp vụ điều khiển phương tiện;</w:t>
            </w:r>
          </w:p>
          <w:p w14:paraId="6D056B26"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03EC9223" w14:textId="77777777" w:rsidR="001C479C" w:rsidRPr="00731E01" w:rsidRDefault="00581E16">
            <w:pPr>
              <w:spacing w:before="60" w:after="60"/>
              <w:jc w:val="center"/>
              <w:rPr>
                <w:b/>
              </w:rPr>
            </w:pPr>
            <w:r w:rsidRPr="00731E01">
              <w:rPr>
                <w:b/>
              </w:rPr>
              <w:t>28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5AEE99C" w14:textId="77777777" w:rsidR="001C479C" w:rsidRPr="00731E01" w:rsidRDefault="00581E16">
            <w:pPr>
              <w:spacing w:before="60" w:after="60"/>
              <w:jc w:val="center"/>
            </w:pPr>
            <w:r w:rsidRPr="00731E01">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44D58C" w14:textId="77777777" w:rsidR="001C479C" w:rsidRPr="00731E01" w:rsidRDefault="00581E16">
            <w:pPr>
              <w:spacing w:before="60" w:after="60"/>
              <w:jc w:val="center"/>
            </w:pPr>
            <w:r w:rsidRPr="00731E01">
              <w:t>16</w:t>
            </w:r>
          </w:p>
        </w:tc>
      </w:tr>
      <w:tr w:rsidR="00B65AE4" w:rsidRPr="00731E01" w14:paraId="6EC7EA1E"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13BE46" w14:textId="77777777" w:rsidR="001C479C" w:rsidRPr="00731E01" w:rsidRDefault="00581E16">
            <w:pPr>
              <w:spacing w:before="60" w:after="60"/>
              <w:jc w:val="center"/>
              <w:rPr>
                <w:b/>
              </w:rPr>
            </w:pPr>
            <w:r w:rsidRPr="00731E01">
              <w:rPr>
                <w:b/>
              </w:rPr>
              <w:t>20</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16774632" w14:textId="77777777" w:rsidR="001C479C" w:rsidRPr="00731E01" w:rsidRDefault="00581E16">
            <w:pPr>
              <w:spacing w:before="60" w:after="60"/>
              <w:jc w:val="both"/>
              <w:rPr>
                <w:b/>
              </w:rPr>
            </w:pPr>
            <w:r w:rsidRPr="00731E01">
              <w:rPr>
                <w:b/>
              </w:rPr>
              <w:t>Điều khiển xe cắt cỏ</w:t>
            </w:r>
          </w:p>
          <w:p w14:paraId="78CC9991" w14:textId="77777777" w:rsidR="001C479C" w:rsidRPr="00731E01" w:rsidRDefault="00581E16">
            <w:pPr>
              <w:spacing w:before="60" w:after="60"/>
              <w:jc w:val="both"/>
            </w:pPr>
            <w:r w:rsidRPr="00731E01">
              <w:t>- Ôn lại kiến thức về phương tiện và cập nhật kiến thức mới;</w:t>
            </w:r>
          </w:p>
          <w:p w14:paraId="5C2C52B9" w14:textId="77777777" w:rsidR="001C479C" w:rsidRPr="00731E01" w:rsidRDefault="00581E16">
            <w:pPr>
              <w:spacing w:before="60" w:after="60"/>
              <w:jc w:val="both"/>
            </w:pPr>
            <w:r w:rsidRPr="00731E01">
              <w:t>- Nhắc lại và bổ sung kiến thức mới về Quy trình nghiệp vụ điều khiển phương tiện;</w:t>
            </w:r>
          </w:p>
          <w:p w14:paraId="2B6E7792"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47EDF940" w14:textId="77777777" w:rsidR="001C479C" w:rsidRPr="00731E01" w:rsidRDefault="00581E16">
            <w:pPr>
              <w:spacing w:before="60" w:after="60"/>
              <w:jc w:val="center"/>
              <w:rPr>
                <w:b/>
              </w:rPr>
            </w:pPr>
            <w:r w:rsidRPr="00731E01">
              <w:rPr>
                <w:b/>
              </w:rPr>
              <w:t>16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F7FE498"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71549D" w14:textId="77777777" w:rsidR="001C479C" w:rsidRPr="00731E01" w:rsidRDefault="00581E16">
            <w:pPr>
              <w:spacing w:before="60" w:after="60"/>
              <w:jc w:val="center"/>
            </w:pPr>
            <w:r w:rsidRPr="00731E01">
              <w:t>08</w:t>
            </w:r>
          </w:p>
        </w:tc>
      </w:tr>
      <w:tr w:rsidR="00B65AE4" w:rsidRPr="00731E01" w14:paraId="0FA1492B"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6D6DFF" w14:textId="77777777" w:rsidR="001C479C" w:rsidRPr="00731E01" w:rsidRDefault="00581E16">
            <w:pPr>
              <w:spacing w:before="60" w:after="60"/>
              <w:jc w:val="center"/>
              <w:rPr>
                <w:b/>
              </w:rPr>
            </w:pPr>
            <w:r w:rsidRPr="00731E01">
              <w:rPr>
                <w:b/>
              </w:rPr>
              <w:t>21</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2F219519" w14:textId="77777777" w:rsidR="001C479C" w:rsidRPr="00731E01" w:rsidRDefault="00581E16">
            <w:pPr>
              <w:spacing w:before="60" w:after="60"/>
              <w:jc w:val="both"/>
              <w:rPr>
                <w:b/>
              </w:rPr>
            </w:pPr>
            <w:r w:rsidRPr="00731E01">
              <w:rPr>
                <w:b/>
              </w:rPr>
              <w:t>Điều khiển xe tẩy vệt cao su</w:t>
            </w:r>
          </w:p>
          <w:p w14:paraId="3661A22B" w14:textId="77777777" w:rsidR="001C479C" w:rsidRPr="00731E01" w:rsidRDefault="00581E16">
            <w:pPr>
              <w:spacing w:before="60" w:after="60"/>
              <w:jc w:val="both"/>
            </w:pPr>
            <w:r w:rsidRPr="00731E01">
              <w:t>- Ôn lại kiến thức về phương tiện và cập nhật kiến thức mới;</w:t>
            </w:r>
          </w:p>
          <w:p w14:paraId="5A972D67" w14:textId="77777777" w:rsidR="001C479C" w:rsidRPr="00731E01" w:rsidRDefault="00581E16">
            <w:pPr>
              <w:spacing w:before="60" w:after="60"/>
              <w:jc w:val="both"/>
            </w:pPr>
            <w:r w:rsidRPr="00731E01">
              <w:t xml:space="preserve">- Nhắc lại và bổ sung kiến thức mới về </w:t>
            </w:r>
            <w:r w:rsidRPr="00731E01">
              <w:lastRenderedPageBreak/>
              <w:t>Quy trình nghiệp vụ điều khiển phương tiện;</w:t>
            </w:r>
          </w:p>
          <w:p w14:paraId="74B5A3D4" w14:textId="77777777" w:rsidR="001C479C" w:rsidRPr="00731E01" w:rsidRDefault="00581E16">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775AECEE" w14:textId="77777777" w:rsidR="001C479C" w:rsidRPr="00731E01" w:rsidRDefault="00581E16">
            <w:pPr>
              <w:spacing w:before="60" w:after="60"/>
              <w:jc w:val="center"/>
              <w:rPr>
                <w:b/>
              </w:rPr>
            </w:pPr>
            <w:r w:rsidRPr="00731E01">
              <w:rPr>
                <w:b/>
              </w:rPr>
              <w:lastRenderedPageBreak/>
              <w:t>16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6405C78"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286B18" w14:textId="77777777" w:rsidR="001C479C" w:rsidRPr="00731E01" w:rsidRDefault="00581E16">
            <w:pPr>
              <w:spacing w:before="60" w:after="60"/>
              <w:jc w:val="center"/>
            </w:pPr>
            <w:r w:rsidRPr="00731E01">
              <w:t>08</w:t>
            </w:r>
          </w:p>
        </w:tc>
      </w:tr>
      <w:tr w:rsidR="00B65AE4" w:rsidRPr="00731E01" w14:paraId="6B8B9A40"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80BB1B" w14:textId="77777777" w:rsidR="001C479C" w:rsidRPr="00731E01" w:rsidRDefault="00581E16">
            <w:pPr>
              <w:spacing w:before="60" w:after="60"/>
              <w:jc w:val="center"/>
              <w:rPr>
                <w:b/>
              </w:rPr>
            </w:pPr>
            <w:r w:rsidRPr="00731E01">
              <w:rPr>
                <w:b/>
              </w:rPr>
              <w:t>22</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1A96D566" w14:textId="77777777" w:rsidR="001C479C" w:rsidRPr="00731E01" w:rsidRDefault="00581E16">
            <w:pPr>
              <w:spacing w:before="60" w:after="60"/>
              <w:jc w:val="both"/>
              <w:rPr>
                <w:b/>
              </w:rPr>
            </w:pPr>
            <w:r w:rsidRPr="00731E01">
              <w:rPr>
                <w:b/>
              </w:rPr>
              <w:t>Điều khiển xe/mooc nâng phục vụ kỹ thuật tàu bay</w:t>
            </w:r>
          </w:p>
          <w:p w14:paraId="278574AF" w14:textId="77777777" w:rsidR="001C479C" w:rsidRPr="00731E01" w:rsidRDefault="00581E16">
            <w:pPr>
              <w:spacing w:before="60" w:after="60"/>
              <w:jc w:val="both"/>
            </w:pPr>
            <w:r w:rsidRPr="00731E01">
              <w:t>- Ôn lại kiến thức về phương tiện và cập nhật kiến thức mới;</w:t>
            </w:r>
          </w:p>
          <w:p w14:paraId="45DA341E" w14:textId="77777777" w:rsidR="001C479C" w:rsidRPr="00731E01" w:rsidRDefault="00581E16">
            <w:pPr>
              <w:spacing w:before="60" w:after="60"/>
              <w:jc w:val="both"/>
            </w:pPr>
            <w:r w:rsidRPr="00731E01">
              <w:t>- Nhắc lại và bổ sung kiến thức mới về Quy trình nghiệp vụ điều khiển phương tiện;</w:t>
            </w:r>
          </w:p>
          <w:p w14:paraId="5F0E34DE" w14:textId="77777777" w:rsidR="001C479C" w:rsidRPr="00731E01" w:rsidRDefault="00581E16">
            <w:pPr>
              <w:spacing w:before="60" w:after="60"/>
              <w:jc w:val="both"/>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3F0F1DE9" w14:textId="77777777" w:rsidR="001C479C" w:rsidRPr="00731E01" w:rsidRDefault="00581E16">
            <w:pPr>
              <w:spacing w:before="60" w:after="60"/>
              <w:jc w:val="center"/>
              <w:rPr>
                <w:b/>
              </w:rPr>
            </w:pPr>
            <w:r w:rsidRPr="00731E01">
              <w:rPr>
                <w:b/>
              </w:rPr>
              <w:t>28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1FB57C0" w14:textId="77777777" w:rsidR="001C479C" w:rsidRPr="00731E01" w:rsidRDefault="00581E16">
            <w:pPr>
              <w:spacing w:before="60" w:after="60"/>
              <w:jc w:val="center"/>
            </w:pPr>
            <w:r w:rsidRPr="00731E01">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622E00" w14:textId="77777777" w:rsidR="001C479C" w:rsidRPr="00731E01" w:rsidRDefault="00581E16">
            <w:pPr>
              <w:spacing w:before="60" w:after="60"/>
              <w:jc w:val="center"/>
            </w:pPr>
            <w:r w:rsidRPr="00731E01">
              <w:t>16</w:t>
            </w:r>
          </w:p>
        </w:tc>
      </w:tr>
      <w:tr w:rsidR="00B65AE4" w:rsidRPr="00731E01" w14:paraId="408FEBA9"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A98ACD" w14:textId="77777777" w:rsidR="001C479C" w:rsidRPr="00731E01" w:rsidRDefault="00581E16">
            <w:pPr>
              <w:spacing w:before="60" w:after="60"/>
              <w:jc w:val="center"/>
              <w:rPr>
                <w:b/>
              </w:rPr>
            </w:pPr>
            <w:r w:rsidRPr="00731E01">
              <w:rPr>
                <w:b/>
              </w:rPr>
              <w:t>23</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343EB690" w14:textId="77777777" w:rsidR="001C479C" w:rsidRPr="00731E01" w:rsidRDefault="00581E16">
            <w:pPr>
              <w:spacing w:before="60" w:after="60"/>
              <w:jc w:val="both"/>
            </w:pPr>
            <w:r w:rsidRPr="00731E01">
              <w:rPr>
                <w:b/>
              </w:rPr>
              <w:t>Vận hành thiết bị thùng nâng xe suất ăn</w:t>
            </w:r>
          </w:p>
          <w:p w14:paraId="64EE6EDA" w14:textId="77777777" w:rsidR="001C479C" w:rsidRPr="00731E01" w:rsidRDefault="00581E16">
            <w:pPr>
              <w:spacing w:before="60" w:after="60"/>
              <w:jc w:val="both"/>
            </w:pPr>
            <w:r w:rsidRPr="00731E01">
              <w:t>- Ôn lại kiến thức về phương tiện và cập nhật kiến thức mới;</w:t>
            </w:r>
          </w:p>
          <w:p w14:paraId="2A1F9868" w14:textId="77777777" w:rsidR="001C479C" w:rsidRPr="00731E01" w:rsidRDefault="00581E16">
            <w:pPr>
              <w:spacing w:before="60" w:after="60"/>
              <w:jc w:val="both"/>
            </w:pPr>
            <w:r w:rsidRPr="00731E01">
              <w:t>- Nhắc lại và bổ sung kiến thức mới về Quy trình nghiệp vụ vận hành thiết bị và Quy trình, hướng dẫn công việc phục vụ chuyến bay;</w:t>
            </w:r>
          </w:p>
          <w:p w14:paraId="1926A740" w14:textId="77777777" w:rsidR="001C479C" w:rsidRPr="00731E01" w:rsidRDefault="00581E16">
            <w:pPr>
              <w:spacing w:before="60" w:after="60"/>
              <w:jc w:val="both"/>
            </w:pPr>
            <w:r w:rsidRPr="00731E01">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7AEAF114"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22F7A43"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7228B2" w14:textId="77777777" w:rsidR="001C479C" w:rsidRPr="00731E01" w:rsidRDefault="00581E16">
            <w:pPr>
              <w:spacing w:before="60" w:after="60"/>
              <w:jc w:val="center"/>
            </w:pPr>
            <w:r w:rsidRPr="00731E01">
              <w:t>16</w:t>
            </w:r>
          </w:p>
        </w:tc>
      </w:tr>
      <w:tr w:rsidR="00B65AE4" w:rsidRPr="00731E01" w14:paraId="1C84DB82"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5098AB" w14:textId="77777777" w:rsidR="001C479C" w:rsidRPr="00731E01" w:rsidRDefault="00581E16">
            <w:pPr>
              <w:spacing w:before="60" w:after="60"/>
              <w:jc w:val="center"/>
              <w:rPr>
                <w:b/>
              </w:rPr>
            </w:pPr>
            <w:r w:rsidRPr="00731E01">
              <w:rPr>
                <w:b/>
              </w:rPr>
              <w:t>24</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6AFDD600" w14:textId="77777777" w:rsidR="001C479C" w:rsidRPr="00731E01" w:rsidRDefault="00581E16">
            <w:pPr>
              <w:spacing w:before="60" w:after="60"/>
              <w:jc w:val="both"/>
              <w:rPr>
                <w:b/>
              </w:rPr>
            </w:pPr>
            <w:r w:rsidRPr="00731E01">
              <w:rPr>
                <w:b/>
              </w:rPr>
              <w:t>Vận hành thang kéo đẩy tay</w:t>
            </w:r>
          </w:p>
          <w:p w14:paraId="27079DD6" w14:textId="77777777" w:rsidR="001C479C" w:rsidRPr="00731E01" w:rsidRDefault="00581E16">
            <w:pPr>
              <w:spacing w:before="60" w:after="60"/>
              <w:jc w:val="both"/>
            </w:pPr>
            <w:r w:rsidRPr="00731E01">
              <w:t>- Ôn lại kiến thức về phương tiện và cập nhật kiến thức mới;</w:t>
            </w:r>
          </w:p>
          <w:p w14:paraId="6A3EDA81" w14:textId="77777777" w:rsidR="001C479C" w:rsidRPr="00731E01" w:rsidRDefault="00581E16">
            <w:pPr>
              <w:spacing w:before="60" w:after="60"/>
              <w:jc w:val="both"/>
            </w:pPr>
            <w:r w:rsidRPr="00731E01">
              <w:t>- Nhắc lại và bổ sung kiến thức mới về Quy trình nghiệp vụ vận hành thiết bị và Quy trình, hướng dẫn công việc phục vụ chuyến bay;</w:t>
            </w:r>
          </w:p>
          <w:p w14:paraId="085176CF" w14:textId="77777777" w:rsidR="001C479C" w:rsidRPr="00731E01" w:rsidRDefault="00581E16">
            <w:pPr>
              <w:spacing w:before="60" w:after="60"/>
              <w:jc w:val="both"/>
              <w:rPr>
                <w:b/>
              </w:rPr>
            </w:pPr>
            <w:r w:rsidRPr="00731E01">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3847A4EA" w14:textId="77777777" w:rsidR="001C479C" w:rsidRPr="00731E01" w:rsidRDefault="00581E16">
            <w:pPr>
              <w:spacing w:before="60" w:after="60"/>
              <w:jc w:val="center"/>
              <w:rPr>
                <w:b/>
              </w:rPr>
            </w:pPr>
            <w:r w:rsidRPr="00731E01">
              <w:rPr>
                <w:b/>
              </w:rPr>
              <w:t>05</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F8E63F3" w14:textId="77777777" w:rsidR="001C479C" w:rsidRPr="00731E01" w:rsidRDefault="00581E16">
            <w:pPr>
              <w:spacing w:before="60" w:after="60"/>
              <w:jc w:val="center"/>
            </w:pPr>
            <w:r w:rsidRPr="00731E01">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9D2AF0" w14:textId="77777777" w:rsidR="001C479C" w:rsidRPr="00731E01" w:rsidRDefault="00581E16">
            <w:pPr>
              <w:spacing w:before="60" w:after="60"/>
              <w:jc w:val="center"/>
            </w:pPr>
            <w:r w:rsidRPr="00731E01">
              <w:t>01</w:t>
            </w:r>
          </w:p>
        </w:tc>
      </w:tr>
      <w:tr w:rsidR="00B65AE4" w:rsidRPr="00731E01" w14:paraId="78BAEAD0"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E5C50C" w14:textId="77777777" w:rsidR="001C479C" w:rsidRPr="00731E01" w:rsidRDefault="00581E16">
            <w:pPr>
              <w:spacing w:before="60" w:after="60"/>
              <w:jc w:val="center"/>
              <w:rPr>
                <w:b/>
              </w:rPr>
            </w:pPr>
            <w:r w:rsidRPr="00731E01">
              <w:rPr>
                <w:b/>
              </w:rPr>
              <w:t>25</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1CC52764"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Vận hành cầu hành khách</w:t>
            </w:r>
          </w:p>
          <w:p w14:paraId="5284EC7C" w14:textId="77777777" w:rsidR="001C479C" w:rsidRPr="00731E01" w:rsidRDefault="00581E16">
            <w:pPr>
              <w:spacing w:before="60" w:after="60"/>
              <w:jc w:val="both"/>
            </w:pPr>
            <w:r w:rsidRPr="00731E01">
              <w:t>- Ôn lại kiến thức về phương tiện và cập nhật kiến thức mới;</w:t>
            </w:r>
          </w:p>
          <w:p w14:paraId="507143FC" w14:textId="77777777" w:rsidR="001C479C" w:rsidRPr="00731E01" w:rsidRDefault="00581E16">
            <w:pPr>
              <w:spacing w:before="60" w:after="60"/>
              <w:jc w:val="both"/>
            </w:pPr>
            <w:r w:rsidRPr="00731E01">
              <w:t xml:space="preserve">- Nhắc lại và bổ sung kiến thức mới về </w:t>
            </w:r>
            <w:r w:rsidRPr="00731E01">
              <w:lastRenderedPageBreak/>
              <w:t>Quy trình nghiệp vụ vận hành thiết bị và Quy trình, hướng dẫn công việc phục vụ chuyến bay;</w:t>
            </w:r>
          </w:p>
          <w:p w14:paraId="244A0CD1"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sz w:val="28"/>
                <w:szCs w:val="28"/>
              </w:rPr>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47DA617A" w14:textId="77777777" w:rsidR="001C479C" w:rsidRPr="00731E01" w:rsidRDefault="00581E16">
            <w:pPr>
              <w:spacing w:before="60" w:after="60"/>
              <w:jc w:val="center"/>
              <w:rPr>
                <w:b/>
              </w:rPr>
            </w:pPr>
            <w:r w:rsidRPr="00731E01">
              <w:rPr>
                <w:b/>
              </w:rPr>
              <w:lastRenderedPageBreak/>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FDA5DF6"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537BA3" w14:textId="77777777" w:rsidR="001C479C" w:rsidRPr="00731E01" w:rsidRDefault="00581E16">
            <w:pPr>
              <w:spacing w:before="60" w:after="60"/>
              <w:jc w:val="center"/>
            </w:pPr>
            <w:r w:rsidRPr="00731E01">
              <w:t>16</w:t>
            </w:r>
          </w:p>
        </w:tc>
      </w:tr>
      <w:tr w:rsidR="00B65AE4" w:rsidRPr="00731E01" w14:paraId="5BD0FA33"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CF1C28" w14:textId="77777777" w:rsidR="001C479C" w:rsidRPr="00731E01" w:rsidRDefault="00581E16">
            <w:pPr>
              <w:spacing w:before="60" w:after="60"/>
              <w:jc w:val="center"/>
              <w:rPr>
                <w:b/>
              </w:rPr>
            </w:pPr>
            <w:r w:rsidRPr="00731E01">
              <w:rPr>
                <w:b/>
              </w:rPr>
              <w:t>26</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65780844"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 xml:space="preserve">Vận hành thiết bị cấp điện </w:t>
            </w:r>
          </w:p>
          <w:p w14:paraId="48E1FB75" w14:textId="77777777" w:rsidR="001C479C" w:rsidRPr="00731E01" w:rsidRDefault="00581E16">
            <w:pPr>
              <w:spacing w:before="60" w:after="60"/>
              <w:jc w:val="both"/>
            </w:pPr>
            <w:r w:rsidRPr="00731E01">
              <w:t>- Ôn lại kiến thức về phương tiện và cập nhật kiến thức mới;</w:t>
            </w:r>
          </w:p>
          <w:p w14:paraId="2078A0C8" w14:textId="77777777" w:rsidR="001C479C" w:rsidRPr="00731E01" w:rsidRDefault="00581E16">
            <w:pPr>
              <w:spacing w:before="60" w:after="60"/>
              <w:jc w:val="both"/>
            </w:pPr>
            <w:r w:rsidRPr="00731E01">
              <w:t>- Nhắc lại và bổ sung kiến thức mới về Quy trình nghiệp vụ vận hành thiết bị và Quy trình, hướng dẫn công việc phục vụ chuyến bay;</w:t>
            </w:r>
          </w:p>
          <w:p w14:paraId="4EBCD400" w14:textId="77777777" w:rsidR="001C479C" w:rsidRPr="00731E01" w:rsidRDefault="00581E16">
            <w:pPr>
              <w:spacing w:before="60" w:after="60"/>
              <w:jc w:val="both"/>
            </w:pPr>
            <w:r w:rsidRPr="00731E01">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3D1DD872" w14:textId="77777777" w:rsidR="001C479C" w:rsidRPr="00731E01" w:rsidRDefault="00581E16">
            <w:pPr>
              <w:spacing w:before="60" w:after="60"/>
              <w:jc w:val="center"/>
              <w:rPr>
                <w:b/>
              </w:rPr>
            </w:pPr>
            <w:r w:rsidRPr="00731E01">
              <w:rPr>
                <w:b/>
              </w:rPr>
              <w:t>16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3D055C17"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AAAD8F" w14:textId="77777777" w:rsidR="001C479C" w:rsidRPr="00731E01" w:rsidRDefault="00581E16">
            <w:pPr>
              <w:spacing w:before="60" w:after="60"/>
              <w:jc w:val="center"/>
            </w:pPr>
            <w:r w:rsidRPr="00731E01">
              <w:t>08</w:t>
            </w:r>
          </w:p>
        </w:tc>
      </w:tr>
      <w:tr w:rsidR="00B65AE4" w:rsidRPr="00731E01" w14:paraId="7BE14EA6"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1B59A7" w14:textId="77777777" w:rsidR="001C479C" w:rsidRPr="00731E01" w:rsidRDefault="00581E16">
            <w:pPr>
              <w:spacing w:before="60" w:after="60"/>
              <w:jc w:val="center"/>
              <w:rPr>
                <w:b/>
              </w:rPr>
            </w:pPr>
            <w:r w:rsidRPr="00731E01">
              <w:rPr>
                <w:b/>
              </w:rPr>
              <w:t>27</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634B67C8"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khí khởi động tàu bay</w:t>
            </w:r>
          </w:p>
          <w:p w14:paraId="5ED95745" w14:textId="77777777" w:rsidR="001C479C" w:rsidRPr="00731E01" w:rsidRDefault="00581E16">
            <w:pPr>
              <w:spacing w:before="60" w:after="60"/>
              <w:jc w:val="both"/>
            </w:pPr>
            <w:r w:rsidRPr="00731E01">
              <w:t>- Ôn lại kiến thức về phương tiện và cập nhật kiến thức mới;</w:t>
            </w:r>
          </w:p>
          <w:p w14:paraId="52F5D652" w14:textId="77777777" w:rsidR="001C479C" w:rsidRPr="00731E01" w:rsidRDefault="00581E16">
            <w:pPr>
              <w:spacing w:before="60" w:after="60"/>
              <w:jc w:val="both"/>
            </w:pPr>
            <w:r w:rsidRPr="00731E01">
              <w:t>- Nhắc lại và bổ sung kiến thức mới về Quy trình nghiệp vụ vận hành thiết bị và Quy trình, hướng dẫn công việc phục vụ chuyến bay;</w:t>
            </w:r>
          </w:p>
          <w:p w14:paraId="3C2BE2FA" w14:textId="77777777" w:rsidR="001C479C" w:rsidRPr="00731E01" w:rsidRDefault="00581E16">
            <w:pPr>
              <w:spacing w:before="60" w:after="60"/>
              <w:jc w:val="both"/>
              <w:rPr>
                <w:b/>
              </w:rPr>
            </w:pPr>
            <w:r w:rsidRPr="00731E01">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7AAF6CD4" w14:textId="77777777" w:rsidR="001C479C" w:rsidRPr="00731E01" w:rsidRDefault="00581E16">
            <w:pPr>
              <w:spacing w:before="60" w:after="60"/>
              <w:jc w:val="center"/>
              <w:rPr>
                <w:b/>
              </w:rPr>
            </w:pPr>
            <w:r w:rsidRPr="00731E01">
              <w:rPr>
                <w:b/>
              </w:rPr>
              <w:t>16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36EF0351"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5F0F79" w14:textId="77777777" w:rsidR="001C479C" w:rsidRPr="00731E01" w:rsidRDefault="00581E16">
            <w:pPr>
              <w:spacing w:before="60" w:after="60"/>
              <w:jc w:val="center"/>
            </w:pPr>
            <w:r w:rsidRPr="00731E01">
              <w:t>08</w:t>
            </w:r>
          </w:p>
        </w:tc>
      </w:tr>
      <w:tr w:rsidR="00B65AE4" w:rsidRPr="00731E01" w14:paraId="61C941F1"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933144" w14:textId="77777777" w:rsidR="001C479C" w:rsidRPr="00731E01" w:rsidRDefault="00581E16">
            <w:pPr>
              <w:spacing w:before="60" w:after="60"/>
              <w:jc w:val="center"/>
              <w:rPr>
                <w:b/>
              </w:rPr>
            </w:pPr>
            <w:r w:rsidRPr="00731E01">
              <w:rPr>
                <w:b/>
              </w:rPr>
              <w:t>28</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62D5B406"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tra nạp nhiên liệu</w:t>
            </w:r>
          </w:p>
          <w:p w14:paraId="3B683E78" w14:textId="77777777" w:rsidR="001C479C" w:rsidRPr="00731E01" w:rsidRDefault="00581E16">
            <w:pPr>
              <w:spacing w:before="60" w:after="60"/>
              <w:jc w:val="both"/>
            </w:pPr>
            <w:r w:rsidRPr="00731E01">
              <w:t>- Ôn lại kiến thức về phương tiện và cập nhật kiến thức mới;</w:t>
            </w:r>
          </w:p>
          <w:p w14:paraId="293157D7" w14:textId="77777777" w:rsidR="001C479C" w:rsidRPr="00731E01" w:rsidRDefault="00581E16">
            <w:pPr>
              <w:spacing w:before="60" w:after="60"/>
              <w:jc w:val="both"/>
            </w:pPr>
            <w:r w:rsidRPr="00731E01">
              <w:t>- Nhắc lại và bổ sung kiến thức mới về Quy trình nghiệp vụ vận hành thiết bị;</w:t>
            </w:r>
          </w:p>
          <w:p w14:paraId="65038934" w14:textId="77777777" w:rsidR="001C479C" w:rsidRPr="00731E01" w:rsidRDefault="00581E16">
            <w:pPr>
              <w:spacing w:before="60" w:after="60"/>
              <w:jc w:val="both"/>
            </w:pPr>
            <w:r w:rsidRPr="00731E01">
              <w:t>- Nhắc lại Quy trình đóng mở nắp thùng chứa nhiên liệu của tàu bay;</w:t>
            </w:r>
          </w:p>
          <w:p w14:paraId="53B36F46"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Thực hành vận hành hệ thống tra nạp nhiên liệu cho tàu bay theo quy trình;</w:t>
            </w:r>
          </w:p>
          <w:p w14:paraId="25C0B30A" w14:textId="77777777" w:rsidR="001C479C" w:rsidRPr="00731E01" w:rsidRDefault="00581E16">
            <w:pPr>
              <w:spacing w:before="60" w:after="60"/>
              <w:jc w:val="both"/>
            </w:pPr>
            <w:r w:rsidRPr="00731E01">
              <w:t>- Thực hành đóng mở nắp thùng chứa nhiên liệu các loại tàu bay.</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6CA13B9B" w14:textId="77777777" w:rsidR="001C479C" w:rsidRPr="00731E01" w:rsidRDefault="00581E16">
            <w:pPr>
              <w:spacing w:before="60" w:after="60"/>
              <w:jc w:val="center"/>
              <w:rPr>
                <w:b/>
              </w:rPr>
            </w:pPr>
            <w:r w:rsidRPr="00731E01">
              <w:rPr>
                <w:b/>
              </w:rPr>
              <w:t>16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0789343" w14:textId="77777777" w:rsidR="001C479C" w:rsidRPr="00731E01" w:rsidRDefault="00581E16">
            <w:pPr>
              <w:spacing w:before="60" w:after="60"/>
              <w:jc w:val="center"/>
            </w:pPr>
            <w:r w:rsidRPr="00731E01">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B61ED3" w14:textId="77777777" w:rsidR="001C479C" w:rsidRPr="00731E01" w:rsidRDefault="00581E16">
            <w:pPr>
              <w:spacing w:before="60" w:after="60"/>
              <w:jc w:val="center"/>
            </w:pPr>
            <w:r w:rsidRPr="00731E01">
              <w:t>06</w:t>
            </w:r>
          </w:p>
        </w:tc>
      </w:tr>
      <w:tr w:rsidR="00B65AE4" w:rsidRPr="00731E01" w14:paraId="391C97D5"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F3B639" w14:textId="77777777" w:rsidR="001C479C" w:rsidRPr="00731E01" w:rsidRDefault="00581E16">
            <w:pPr>
              <w:spacing w:before="60" w:after="60"/>
              <w:jc w:val="center"/>
              <w:rPr>
                <w:b/>
              </w:rPr>
            </w:pPr>
            <w:r w:rsidRPr="00731E01">
              <w:rPr>
                <w:b/>
              </w:rPr>
              <w:lastRenderedPageBreak/>
              <w:t>29</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20A267A6"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thủy lực phục vụ công tác kỹ thuật tàu bay</w:t>
            </w:r>
          </w:p>
          <w:p w14:paraId="116F14F7" w14:textId="77777777" w:rsidR="001C479C" w:rsidRPr="00731E01" w:rsidRDefault="00581E16">
            <w:pPr>
              <w:spacing w:before="60" w:after="60"/>
              <w:jc w:val="both"/>
            </w:pPr>
            <w:r w:rsidRPr="00731E01">
              <w:t>- Ôn lại kiến thức về phương tiện và cập nhật kiến thức mới;</w:t>
            </w:r>
          </w:p>
          <w:p w14:paraId="6D83F58C" w14:textId="77777777" w:rsidR="001C479C" w:rsidRPr="00731E01" w:rsidRDefault="00581E16">
            <w:pPr>
              <w:spacing w:before="60" w:after="60"/>
              <w:jc w:val="both"/>
            </w:pPr>
            <w:r w:rsidRPr="00731E01">
              <w:t>- Nhắc lại và bổ sung kiến thức mới về Quy trình nghiệp vụ vận hành thiết bị và Quy trình, hướng dẫn công việc phục vụ chuyến bay;</w:t>
            </w:r>
          </w:p>
          <w:p w14:paraId="7A6FEBB0" w14:textId="77777777" w:rsidR="001C479C" w:rsidRPr="00731E01" w:rsidRDefault="00490316">
            <w:pPr>
              <w:pStyle w:val="BodyText"/>
              <w:spacing w:before="60" w:after="60"/>
              <w:rPr>
                <w:rFonts w:ascii="Times New Roman" w:hAnsi="Times New Roman"/>
                <w:sz w:val="28"/>
                <w:szCs w:val="28"/>
              </w:rPr>
            </w:pPr>
            <w:r w:rsidRPr="00731E01">
              <w:rPr>
                <w:rFonts w:ascii="Times New Roman" w:hAnsi="Times New Roman"/>
                <w:sz w:val="28"/>
                <w:szCs w:val="28"/>
              </w:rPr>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32B1AFDB" w14:textId="77777777" w:rsidR="001C479C" w:rsidRPr="00731E01" w:rsidRDefault="00581E16">
            <w:pPr>
              <w:spacing w:before="60" w:after="60"/>
              <w:jc w:val="center"/>
              <w:rPr>
                <w:b/>
              </w:rPr>
            </w:pPr>
            <w:r w:rsidRPr="00731E01">
              <w:rPr>
                <w:b/>
              </w:rPr>
              <w:t>28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5B43435" w14:textId="77777777" w:rsidR="001C479C" w:rsidRPr="00731E01" w:rsidRDefault="00581E16">
            <w:pPr>
              <w:spacing w:before="60" w:after="60"/>
              <w:jc w:val="center"/>
            </w:pPr>
            <w:r w:rsidRPr="00731E01">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43B250" w14:textId="77777777" w:rsidR="001C479C" w:rsidRPr="00731E01" w:rsidRDefault="00581E16">
            <w:pPr>
              <w:spacing w:before="60" w:after="60"/>
              <w:jc w:val="center"/>
            </w:pPr>
            <w:r w:rsidRPr="00731E01">
              <w:t>16</w:t>
            </w:r>
          </w:p>
        </w:tc>
      </w:tr>
      <w:tr w:rsidR="00B65AE4" w:rsidRPr="00731E01" w14:paraId="6EC040D5"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F98805" w14:textId="77777777" w:rsidR="001C479C" w:rsidRPr="00731E01" w:rsidRDefault="00581E16">
            <w:pPr>
              <w:spacing w:before="60" w:after="60"/>
              <w:jc w:val="center"/>
              <w:rPr>
                <w:b/>
              </w:rPr>
            </w:pPr>
            <w:r w:rsidRPr="00731E01">
              <w:rPr>
                <w:b/>
              </w:rPr>
              <w:t>30</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37E3DFCA"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điều hòa không khí</w:t>
            </w:r>
          </w:p>
          <w:p w14:paraId="3C0D1629" w14:textId="77777777" w:rsidR="001C479C" w:rsidRPr="00731E01" w:rsidRDefault="00581E16">
            <w:pPr>
              <w:spacing w:before="60" w:after="60"/>
              <w:jc w:val="both"/>
            </w:pPr>
            <w:r w:rsidRPr="00731E01">
              <w:t>- Ôn lại kiến thức về phương tiện và cập nhật kiến thức mới;</w:t>
            </w:r>
          </w:p>
          <w:p w14:paraId="5D17EB33" w14:textId="77777777" w:rsidR="001C479C" w:rsidRPr="00731E01" w:rsidRDefault="00581E16">
            <w:pPr>
              <w:spacing w:before="60" w:after="60"/>
              <w:jc w:val="both"/>
            </w:pPr>
            <w:r w:rsidRPr="00731E01">
              <w:t>- Nhắc lại và bổ sung kiến thức mới về Quy trình nghiệp vụ vận hành thiết bị và Quy trình, hướng dẫn công việc phục vụ chuyến bay;</w:t>
            </w:r>
          </w:p>
          <w:p w14:paraId="79A6E83A" w14:textId="77777777" w:rsidR="001C479C" w:rsidRPr="00731E01" w:rsidRDefault="00581E16">
            <w:pPr>
              <w:spacing w:before="60" w:after="60"/>
              <w:jc w:val="both"/>
            </w:pPr>
            <w:r w:rsidRPr="00731E01">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1327FE12" w14:textId="77777777" w:rsidR="001C479C" w:rsidRPr="00731E01" w:rsidRDefault="00581E16">
            <w:pPr>
              <w:spacing w:before="60" w:after="60"/>
              <w:jc w:val="center"/>
              <w:rPr>
                <w:b/>
              </w:rPr>
            </w:pPr>
            <w:r w:rsidRPr="00731E01">
              <w:rPr>
                <w:b/>
              </w:rPr>
              <w:t>16</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04ABBE7" w14:textId="77777777" w:rsidR="001C479C" w:rsidRPr="00731E01" w:rsidRDefault="00581E16">
            <w:pPr>
              <w:spacing w:before="60" w:after="60"/>
              <w:jc w:val="center"/>
            </w:pPr>
            <w:r w:rsidRPr="00731E01">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174BB5" w14:textId="77777777" w:rsidR="001C479C" w:rsidRPr="00731E01" w:rsidRDefault="00581E16">
            <w:pPr>
              <w:spacing w:before="60" w:after="60"/>
              <w:jc w:val="center"/>
            </w:pPr>
            <w:r w:rsidRPr="00731E01">
              <w:t>08</w:t>
            </w:r>
          </w:p>
        </w:tc>
      </w:tr>
      <w:tr w:rsidR="00B65AE4" w:rsidRPr="00731E01" w14:paraId="4A3A6C73"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84310D" w14:textId="77777777" w:rsidR="001C479C" w:rsidRPr="00731E01" w:rsidRDefault="00581E16">
            <w:pPr>
              <w:spacing w:before="60" w:after="60"/>
              <w:jc w:val="center"/>
              <w:rPr>
                <w:b/>
              </w:rPr>
            </w:pPr>
            <w:r w:rsidRPr="00731E01">
              <w:rPr>
                <w:b/>
              </w:rPr>
              <w:t>31</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4A5A9B5C"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chiếu sáng di động</w:t>
            </w:r>
          </w:p>
          <w:p w14:paraId="1106F7E2" w14:textId="77777777" w:rsidR="001C479C" w:rsidRPr="00731E01" w:rsidRDefault="00581E16">
            <w:pPr>
              <w:spacing w:before="60" w:after="60"/>
              <w:jc w:val="both"/>
            </w:pPr>
            <w:r w:rsidRPr="00731E01">
              <w:t>- Ôn lại kiến thức về phương tiện và cập nhật kiến thức mới;</w:t>
            </w:r>
          </w:p>
          <w:p w14:paraId="53605C50" w14:textId="77777777" w:rsidR="001C479C" w:rsidRPr="00731E01" w:rsidRDefault="00581E16">
            <w:pPr>
              <w:spacing w:before="60" w:after="60"/>
              <w:jc w:val="both"/>
            </w:pPr>
            <w:r w:rsidRPr="00731E01">
              <w:t>- Nhắc lại và bổ sung kiến thức mới về Quy trình nghiệp vụ vận hành thiết bị và Quy trình, hướng dẫn công việc phục vụ chuyến bay;</w:t>
            </w:r>
          </w:p>
          <w:p w14:paraId="32C24048"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sz w:val="28"/>
                <w:szCs w:val="28"/>
              </w:rPr>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6128CE1D" w14:textId="77777777" w:rsidR="001C479C" w:rsidRPr="00731E01" w:rsidRDefault="00581E16">
            <w:pPr>
              <w:spacing w:before="60" w:after="60"/>
              <w:jc w:val="center"/>
              <w:rPr>
                <w:b/>
              </w:rPr>
            </w:pPr>
            <w:r w:rsidRPr="00731E01">
              <w:rPr>
                <w:b/>
              </w:rPr>
              <w:t>28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5782512" w14:textId="77777777" w:rsidR="001C479C" w:rsidRPr="00731E01" w:rsidRDefault="00581E16">
            <w:pPr>
              <w:spacing w:before="60" w:after="60"/>
              <w:jc w:val="center"/>
            </w:pPr>
            <w:r w:rsidRPr="00731E01">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330B04" w14:textId="77777777" w:rsidR="001C479C" w:rsidRPr="00731E01" w:rsidRDefault="00581E16">
            <w:pPr>
              <w:spacing w:before="60" w:after="60"/>
              <w:jc w:val="center"/>
            </w:pPr>
            <w:r w:rsidRPr="00731E01">
              <w:t>16</w:t>
            </w:r>
          </w:p>
        </w:tc>
      </w:tr>
      <w:tr w:rsidR="00B65AE4" w:rsidRPr="00731E01" w14:paraId="08055E38"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5F4301" w14:textId="77777777" w:rsidR="001C479C" w:rsidRPr="00731E01" w:rsidRDefault="00581E16">
            <w:pPr>
              <w:spacing w:before="60" w:after="60"/>
              <w:jc w:val="center"/>
              <w:rPr>
                <w:b/>
              </w:rPr>
            </w:pPr>
            <w:r w:rsidRPr="00731E01">
              <w:rPr>
                <w:b/>
              </w:rPr>
              <w:t>32</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679A6549"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khí nén, khí ô xy, khí ni tơ</w:t>
            </w:r>
          </w:p>
          <w:p w14:paraId="292C9F40" w14:textId="77777777" w:rsidR="001C479C" w:rsidRPr="00731E01" w:rsidRDefault="00581E16">
            <w:pPr>
              <w:spacing w:before="60" w:after="60"/>
              <w:jc w:val="both"/>
            </w:pPr>
            <w:r w:rsidRPr="00731E01">
              <w:t>- Ôn lại kiến thức về phương tiện và cập nhật kiến thức mới;</w:t>
            </w:r>
          </w:p>
          <w:p w14:paraId="2FE62C26" w14:textId="77777777" w:rsidR="001C479C" w:rsidRPr="00731E01" w:rsidRDefault="00581E16">
            <w:pPr>
              <w:spacing w:before="60" w:after="60"/>
              <w:jc w:val="both"/>
            </w:pPr>
            <w:r w:rsidRPr="00731E01">
              <w:t xml:space="preserve">- Nhắc lại và bổ sung kiến thức mới về Quy trình nghiệp vụ vận hành thiết bị và Quy trình, hướng dẫn công việc phục vụ </w:t>
            </w:r>
            <w:r w:rsidRPr="00731E01">
              <w:lastRenderedPageBreak/>
              <w:t>chuyến bay;</w:t>
            </w:r>
          </w:p>
          <w:p w14:paraId="2C3875BD"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sz w:val="28"/>
                <w:szCs w:val="28"/>
              </w:rPr>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0D099587" w14:textId="77777777" w:rsidR="001C479C" w:rsidRPr="00731E01" w:rsidRDefault="00581E16">
            <w:pPr>
              <w:spacing w:before="60" w:after="60"/>
              <w:jc w:val="center"/>
              <w:rPr>
                <w:b/>
              </w:rPr>
            </w:pPr>
            <w:r w:rsidRPr="00731E01">
              <w:rPr>
                <w:b/>
              </w:rPr>
              <w:lastRenderedPageBreak/>
              <w:t>28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3BA028E" w14:textId="77777777" w:rsidR="001C479C" w:rsidRPr="00731E01" w:rsidRDefault="00581E16">
            <w:pPr>
              <w:spacing w:before="60" w:after="60"/>
              <w:jc w:val="center"/>
            </w:pPr>
            <w:r w:rsidRPr="00731E01">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00E95C" w14:textId="77777777" w:rsidR="001C479C" w:rsidRPr="00731E01" w:rsidRDefault="00581E16">
            <w:pPr>
              <w:spacing w:before="60" w:after="60"/>
              <w:jc w:val="center"/>
            </w:pPr>
            <w:r w:rsidRPr="00731E01">
              <w:t>16</w:t>
            </w:r>
          </w:p>
        </w:tc>
      </w:tr>
      <w:tr w:rsidR="00B65AE4" w:rsidRPr="00731E01" w14:paraId="7AE2DDEF"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FC3E1E" w14:textId="77777777" w:rsidR="001C479C" w:rsidRPr="00731E01" w:rsidRDefault="00581E16">
            <w:pPr>
              <w:spacing w:before="60" w:after="60"/>
              <w:jc w:val="center"/>
              <w:rPr>
                <w:b/>
              </w:rPr>
            </w:pPr>
            <w:r w:rsidRPr="00731E01">
              <w:rPr>
                <w:b/>
              </w:rPr>
              <w:t>33</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77E7F271"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Điều khiển xe nâng vật tư, hàng hóa rời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184CC852" w14:textId="77777777" w:rsidR="001C479C" w:rsidRPr="00731E01" w:rsidRDefault="00581E16">
            <w:pPr>
              <w:spacing w:before="60" w:after="60"/>
              <w:jc w:val="center"/>
              <w:rPr>
                <w:b/>
              </w:rPr>
            </w:pPr>
            <w:r w:rsidRPr="00731E01">
              <w:rPr>
                <w:b/>
              </w:rPr>
              <w:t>24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54ADC196" w14:textId="77777777" w:rsidR="001C479C" w:rsidRPr="00731E01" w:rsidRDefault="00581E16">
            <w:pPr>
              <w:spacing w:before="60" w:after="60"/>
              <w:jc w:val="center"/>
            </w:pPr>
            <w:r w:rsidRPr="00731E01">
              <w:rPr>
                <w:b/>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E8827E" w14:textId="77777777" w:rsidR="001C479C" w:rsidRPr="00731E01" w:rsidRDefault="00581E16">
            <w:pPr>
              <w:spacing w:before="60" w:after="60"/>
              <w:jc w:val="center"/>
            </w:pPr>
            <w:r w:rsidRPr="00731E01">
              <w:rPr>
                <w:b/>
              </w:rPr>
              <w:t>16</w:t>
            </w:r>
          </w:p>
        </w:tc>
      </w:tr>
      <w:tr w:rsidR="00DF577A" w:rsidRPr="00731E01" w14:paraId="487CCF57"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690292" w14:textId="77777777" w:rsidR="00DF577A" w:rsidRPr="00731E01" w:rsidRDefault="00DF577A" w:rsidP="00217E4B">
            <w:pPr>
              <w:spacing w:before="60" w:after="60"/>
              <w:jc w:val="center"/>
              <w:rPr>
                <w:b/>
              </w:rPr>
            </w:pP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139498D9" w14:textId="77777777" w:rsidR="00DF577A" w:rsidRPr="00731E01" w:rsidRDefault="00DF577A" w:rsidP="00DF577A">
            <w:pPr>
              <w:spacing w:before="60" w:after="60"/>
              <w:jc w:val="both"/>
            </w:pPr>
            <w:r w:rsidRPr="00731E01">
              <w:t>- Ôn lại kiến thức về phương tiện và cập nhật kiến thức mới;</w:t>
            </w:r>
          </w:p>
          <w:p w14:paraId="46B86F69" w14:textId="77777777" w:rsidR="00DF577A" w:rsidRPr="00731E01" w:rsidRDefault="00DF577A" w:rsidP="00DF577A">
            <w:pPr>
              <w:spacing w:before="60" w:after="60"/>
              <w:jc w:val="both"/>
            </w:pPr>
            <w:r w:rsidRPr="00731E01">
              <w:t>- Nhắc lại và bổ sung kiến thức mới về Quy trình nghiệp vụ điều khiển phương tiện và Quy trình, hướng dẫn công việc phục vụ chuyến bay;</w:t>
            </w:r>
          </w:p>
          <w:p w14:paraId="2C96D9ED" w14:textId="77777777" w:rsidR="00DF577A" w:rsidRPr="00731E01" w:rsidRDefault="00DF577A" w:rsidP="00DF577A">
            <w:pPr>
              <w:pStyle w:val="BodyText"/>
              <w:spacing w:before="60" w:after="60"/>
              <w:rPr>
                <w:rFonts w:ascii="Times New Roman" w:hAnsi="Times New Roman"/>
                <w:b/>
                <w:sz w:val="28"/>
                <w:szCs w:val="28"/>
              </w:rPr>
            </w:pPr>
            <w:r w:rsidRPr="00731E01">
              <w:rPr>
                <w:rFonts w:ascii="Times New Roman" w:hAnsi="Times New Roman"/>
                <w:sz w:val="28"/>
                <w:szCs w:val="28"/>
              </w:rPr>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32331737" w14:textId="77777777" w:rsidR="00DF577A" w:rsidRPr="00731E01" w:rsidRDefault="00DF577A" w:rsidP="00217E4B">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D0E62B5" w14:textId="77777777" w:rsidR="00DF577A" w:rsidRPr="00731E01" w:rsidRDefault="00DF577A" w:rsidP="00217E4B">
            <w:pPr>
              <w:spacing w:before="60" w:after="6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EDAFC4" w14:textId="77777777" w:rsidR="00DF577A" w:rsidRPr="00731E01" w:rsidRDefault="00DF577A" w:rsidP="00217E4B">
            <w:pPr>
              <w:spacing w:before="60" w:after="60"/>
              <w:jc w:val="center"/>
              <w:rPr>
                <w:b/>
              </w:rPr>
            </w:pPr>
          </w:p>
        </w:tc>
      </w:tr>
      <w:tr w:rsidR="00CF7B26" w:rsidRPr="00731E01" w14:paraId="16605353"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772B0DF9" w14:textId="77777777" w:rsidR="001C479C" w:rsidRPr="00731E01" w:rsidRDefault="00581E16">
            <w:pPr>
              <w:spacing w:before="60" w:after="60"/>
              <w:jc w:val="center"/>
              <w:rPr>
                <w:b/>
              </w:rPr>
            </w:pPr>
            <w:r w:rsidRPr="00731E01">
              <w:rPr>
                <w:b/>
              </w:rPr>
              <w:t>34</w:t>
            </w:r>
          </w:p>
        </w:tc>
        <w:tc>
          <w:tcPr>
            <w:tcW w:w="5086" w:type="dxa"/>
            <w:tcBorders>
              <w:top w:val="single" w:sz="4" w:space="0" w:color="auto"/>
              <w:left w:val="single" w:sz="4" w:space="0" w:color="auto"/>
              <w:bottom w:val="single" w:sz="4" w:space="0" w:color="auto"/>
              <w:right w:val="single" w:sz="4" w:space="0" w:color="auto"/>
            </w:tcBorders>
          </w:tcPr>
          <w:p w14:paraId="49C413B3" w14:textId="77777777" w:rsidR="006860EC" w:rsidRPr="00731E01" w:rsidRDefault="00581E16">
            <w:pPr>
              <w:spacing w:before="60" w:after="60"/>
              <w:jc w:val="both"/>
              <w:rPr>
                <w:rFonts w:eastAsia="MS Mincho"/>
              </w:rPr>
            </w:pPr>
            <w:r w:rsidRPr="00731E01">
              <w:rPr>
                <w:b/>
              </w:rPr>
              <w:t>Điều khiển x</w:t>
            </w:r>
            <w:r w:rsidRPr="00731E01">
              <w:rPr>
                <w:b/>
                <w:lang w:val="vi-VN"/>
              </w:rPr>
              <w:t>e vệ sinh sân đường</w:t>
            </w:r>
            <w:r w:rsidRPr="00731E01">
              <w:rPr>
                <w:b/>
              </w:rPr>
              <w:t xml:space="preserve">, khu bay </w:t>
            </w:r>
            <w:r w:rsidRPr="00731E01">
              <w:t xml:space="preserve">(xe ép rác, xe quét đường, xe hút bồn, </w:t>
            </w:r>
            <w:r w:rsidRPr="00731E01">
              <w:br/>
              <w:t>xe rửa đường, xe phun nước)</w:t>
            </w:r>
            <w:r w:rsidRPr="00731E01">
              <w:rPr>
                <w:rFonts w:eastAsia="MS Mincho"/>
              </w:rPr>
              <w:t xml:space="preserve"> </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023498D1" w14:textId="77777777" w:rsidR="001C479C" w:rsidRPr="00731E01" w:rsidRDefault="00581E16">
            <w:pPr>
              <w:spacing w:before="60" w:after="60"/>
              <w:jc w:val="center"/>
              <w:rPr>
                <w:b/>
              </w:rPr>
            </w:pPr>
            <w:r w:rsidRPr="00731E01">
              <w:rPr>
                <w:b/>
              </w:rPr>
              <w:t>12</w:t>
            </w:r>
          </w:p>
        </w:tc>
        <w:tc>
          <w:tcPr>
            <w:tcW w:w="997" w:type="dxa"/>
            <w:tcBorders>
              <w:top w:val="single" w:sz="4" w:space="0" w:color="auto"/>
              <w:left w:val="single" w:sz="4" w:space="0" w:color="auto"/>
              <w:bottom w:val="single" w:sz="4" w:space="0" w:color="auto"/>
              <w:right w:val="single" w:sz="4" w:space="0" w:color="auto"/>
            </w:tcBorders>
            <w:vAlign w:val="center"/>
          </w:tcPr>
          <w:p w14:paraId="36D734C9" w14:textId="77777777" w:rsidR="001C479C" w:rsidRPr="00731E01" w:rsidRDefault="00581E16">
            <w:pPr>
              <w:spacing w:before="60" w:after="60"/>
              <w:jc w:val="center"/>
            </w:pPr>
            <w:r w:rsidRPr="00731E01">
              <w:rPr>
                <w:b/>
              </w:rPr>
              <w:t>04</w:t>
            </w:r>
          </w:p>
        </w:tc>
        <w:tc>
          <w:tcPr>
            <w:tcW w:w="992" w:type="dxa"/>
            <w:tcBorders>
              <w:top w:val="single" w:sz="4" w:space="0" w:color="auto"/>
              <w:left w:val="single" w:sz="4" w:space="0" w:color="auto"/>
              <w:bottom w:val="single" w:sz="4" w:space="0" w:color="auto"/>
              <w:right w:val="single" w:sz="4" w:space="0" w:color="auto"/>
            </w:tcBorders>
            <w:vAlign w:val="center"/>
          </w:tcPr>
          <w:p w14:paraId="7910D8F6" w14:textId="77777777" w:rsidR="001C479C" w:rsidRPr="00731E01" w:rsidRDefault="00581E16">
            <w:pPr>
              <w:spacing w:before="60" w:after="60"/>
              <w:jc w:val="center"/>
            </w:pPr>
            <w:r w:rsidRPr="00731E01">
              <w:t>08</w:t>
            </w:r>
          </w:p>
        </w:tc>
      </w:tr>
      <w:tr w:rsidR="00B65EDB" w:rsidRPr="00731E01" w14:paraId="2D5B24A4"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086957AB" w14:textId="77777777" w:rsidR="00B65EDB" w:rsidRPr="00731E01" w:rsidRDefault="00B65EDB">
            <w:pPr>
              <w:spacing w:before="60" w:after="60"/>
              <w:jc w:val="center"/>
              <w:rPr>
                <w:b/>
              </w:rPr>
            </w:pPr>
          </w:p>
        </w:tc>
        <w:tc>
          <w:tcPr>
            <w:tcW w:w="5086" w:type="dxa"/>
            <w:tcBorders>
              <w:top w:val="single" w:sz="4" w:space="0" w:color="auto"/>
              <w:left w:val="single" w:sz="4" w:space="0" w:color="auto"/>
              <w:bottom w:val="single" w:sz="4" w:space="0" w:color="auto"/>
              <w:right w:val="single" w:sz="4" w:space="0" w:color="auto"/>
            </w:tcBorders>
          </w:tcPr>
          <w:p w14:paraId="4C54FDA8" w14:textId="77777777" w:rsidR="00B65EDB" w:rsidRPr="00731E01" w:rsidRDefault="00B65EDB" w:rsidP="00B65EDB">
            <w:pPr>
              <w:spacing w:before="60" w:after="60"/>
              <w:jc w:val="both"/>
            </w:pPr>
            <w:r w:rsidRPr="00731E01">
              <w:t>Ôn lại kiến thức về phương tiện và cập nhật kiến thức mới;</w:t>
            </w:r>
          </w:p>
          <w:p w14:paraId="7393FB42" w14:textId="77777777" w:rsidR="00B65EDB" w:rsidRPr="00731E01" w:rsidRDefault="00B65EDB" w:rsidP="00B65EDB">
            <w:pPr>
              <w:spacing w:before="60" w:after="60"/>
              <w:jc w:val="both"/>
            </w:pPr>
            <w:r w:rsidRPr="00731E01">
              <w:t>- Nhắc lại và bổ sung kiến thức mới về Quy trình nghiệp vụ điều khiển phương tiện và Quy trình, hướng dẫn công việc phục vụ chuyến bay;</w:t>
            </w:r>
          </w:p>
          <w:p w14:paraId="0F1AFC08" w14:textId="77777777" w:rsidR="00B65EDB" w:rsidRPr="00731E01" w:rsidRDefault="00B65EDB" w:rsidP="00B65EDB">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1943657F" w14:textId="77777777" w:rsidR="00B65EDB" w:rsidRPr="00731E01" w:rsidRDefault="00B65EDB">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vAlign w:val="center"/>
          </w:tcPr>
          <w:p w14:paraId="49998184" w14:textId="77777777" w:rsidR="00B65EDB" w:rsidRPr="00731E01" w:rsidRDefault="00B65EDB">
            <w:pPr>
              <w:spacing w:before="60" w:after="6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210A90A1" w14:textId="77777777" w:rsidR="00B65EDB" w:rsidRPr="00731E01" w:rsidRDefault="00B65EDB">
            <w:pPr>
              <w:spacing w:before="60" w:after="60"/>
              <w:jc w:val="center"/>
            </w:pPr>
          </w:p>
        </w:tc>
      </w:tr>
      <w:tr w:rsidR="00CF7B26" w:rsidRPr="00731E01" w14:paraId="7DFFFCC1"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1C996B3E" w14:textId="77777777" w:rsidR="001C479C" w:rsidRPr="00731E01" w:rsidRDefault="00581E16">
            <w:pPr>
              <w:spacing w:before="60" w:after="60"/>
              <w:jc w:val="center"/>
              <w:rPr>
                <w:b/>
              </w:rPr>
            </w:pPr>
            <w:r w:rsidRPr="00731E01">
              <w:rPr>
                <w:b/>
              </w:rPr>
              <w:t>35</w:t>
            </w:r>
          </w:p>
        </w:tc>
        <w:tc>
          <w:tcPr>
            <w:tcW w:w="5086" w:type="dxa"/>
            <w:tcBorders>
              <w:top w:val="single" w:sz="4" w:space="0" w:color="auto"/>
              <w:left w:val="single" w:sz="4" w:space="0" w:color="auto"/>
              <w:bottom w:val="single" w:sz="4" w:space="0" w:color="auto"/>
              <w:right w:val="single" w:sz="4" w:space="0" w:color="auto"/>
            </w:tcBorders>
          </w:tcPr>
          <w:p w14:paraId="44B3DDD3" w14:textId="77777777" w:rsidR="001C479C" w:rsidRPr="00731E01" w:rsidRDefault="00581E16">
            <w:pPr>
              <w:spacing w:before="60" w:after="60"/>
              <w:jc w:val="both"/>
              <w:rPr>
                <w:b/>
              </w:rPr>
            </w:pPr>
            <w:r w:rsidRPr="00731E01">
              <w:rPr>
                <w:b/>
              </w:rPr>
              <w:t>Điều khiển máy xúc đào</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4351B940" w14:textId="77777777" w:rsidR="001C479C" w:rsidRPr="00731E01" w:rsidRDefault="00581E16">
            <w:pPr>
              <w:spacing w:before="60" w:after="60"/>
              <w:jc w:val="center"/>
              <w:rPr>
                <w:b/>
              </w:rPr>
            </w:pPr>
            <w:r w:rsidRPr="00731E01">
              <w:rPr>
                <w:b/>
              </w:rPr>
              <w:t>12</w:t>
            </w:r>
          </w:p>
        </w:tc>
        <w:tc>
          <w:tcPr>
            <w:tcW w:w="997" w:type="dxa"/>
            <w:tcBorders>
              <w:top w:val="single" w:sz="4" w:space="0" w:color="auto"/>
              <w:left w:val="single" w:sz="4" w:space="0" w:color="auto"/>
              <w:bottom w:val="single" w:sz="4" w:space="0" w:color="auto"/>
              <w:right w:val="single" w:sz="4" w:space="0" w:color="auto"/>
            </w:tcBorders>
            <w:vAlign w:val="center"/>
          </w:tcPr>
          <w:p w14:paraId="313C9EAC" w14:textId="77777777" w:rsidR="001C479C" w:rsidRPr="00731E01" w:rsidRDefault="00581E16">
            <w:pPr>
              <w:spacing w:before="60" w:after="60"/>
              <w:jc w:val="center"/>
              <w:rPr>
                <w:b/>
              </w:rPr>
            </w:pPr>
            <w:r w:rsidRPr="00731E01">
              <w:rPr>
                <w:b/>
              </w:rPr>
              <w:t>04</w:t>
            </w:r>
          </w:p>
        </w:tc>
        <w:tc>
          <w:tcPr>
            <w:tcW w:w="992" w:type="dxa"/>
            <w:tcBorders>
              <w:top w:val="single" w:sz="4" w:space="0" w:color="auto"/>
              <w:left w:val="single" w:sz="4" w:space="0" w:color="auto"/>
              <w:bottom w:val="single" w:sz="4" w:space="0" w:color="auto"/>
              <w:right w:val="single" w:sz="4" w:space="0" w:color="auto"/>
            </w:tcBorders>
            <w:vAlign w:val="center"/>
          </w:tcPr>
          <w:p w14:paraId="7D9FFED4" w14:textId="77777777" w:rsidR="001C479C" w:rsidRPr="00731E01" w:rsidRDefault="00581E16">
            <w:pPr>
              <w:spacing w:before="60" w:after="60"/>
              <w:jc w:val="center"/>
              <w:rPr>
                <w:b/>
              </w:rPr>
            </w:pPr>
            <w:r w:rsidRPr="00731E01">
              <w:rPr>
                <w:b/>
              </w:rPr>
              <w:t>08</w:t>
            </w:r>
          </w:p>
        </w:tc>
      </w:tr>
      <w:tr w:rsidR="00217E4B" w:rsidRPr="00731E01" w14:paraId="172BEDAA"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60906E20" w14:textId="77777777" w:rsidR="00217E4B" w:rsidRPr="00731E01" w:rsidRDefault="00217E4B" w:rsidP="00217E4B">
            <w:pPr>
              <w:spacing w:before="60" w:after="60"/>
              <w:jc w:val="center"/>
              <w:rPr>
                <w:b/>
              </w:rPr>
            </w:pPr>
          </w:p>
        </w:tc>
        <w:tc>
          <w:tcPr>
            <w:tcW w:w="5086" w:type="dxa"/>
            <w:tcBorders>
              <w:top w:val="single" w:sz="4" w:space="0" w:color="auto"/>
              <w:left w:val="single" w:sz="4" w:space="0" w:color="auto"/>
              <w:bottom w:val="single" w:sz="4" w:space="0" w:color="auto"/>
              <w:right w:val="single" w:sz="4" w:space="0" w:color="auto"/>
            </w:tcBorders>
          </w:tcPr>
          <w:p w14:paraId="1FDD9EC3" w14:textId="77777777" w:rsidR="00217E4B" w:rsidRPr="00731E01" w:rsidRDefault="00217E4B" w:rsidP="00217E4B">
            <w:pPr>
              <w:spacing w:before="60" w:after="60"/>
              <w:jc w:val="both"/>
            </w:pPr>
            <w:r w:rsidRPr="00731E01">
              <w:t>Ôn lại kiến thức về phương tiện và cập nhật kiến thức mới;</w:t>
            </w:r>
          </w:p>
          <w:p w14:paraId="14207037" w14:textId="77777777" w:rsidR="00217E4B" w:rsidRPr="00731E01" w:rsidRDefault="00217E4B" w:rsidP="00217E4B">
            <w:pPr>
              <w:spacing w:before="60" w:after="60"/>
              <w:jc w:val="both"/>
            </w:pPr>
            <w:r w:rsidRPr="00731E01">
              <w:t>- Nhắc lại và bổ sung kiến thức mới về Quy trình nghiệp vụ điều khiển phương tiện và Quy trình, hướng dẫn công việc phục vụ chuyến bay;</w:t>
            </w:r>
          </w:p>
          <w:p w14:paraId="3B7DAB7F" w14:textId="77777777" w:rsidR="00217E4B" w:rsidRPr="00731E01" w:rsidRDefault="00217E4B" w:rsidP="00217E4B">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5F2905D8" w14:textId="77777777" w:rsidR="00217E4B" w:rsidRPr="00731E01" w:rsidRDefault="00217E4B" w:rsidP="00217E4B">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vAlign w:val="center"/>
          </w:tcPr>
          <w:p w14:paraId="43D22016" w14:textId="77777777" w:rsidR="00217E4B" w:rsidRPr="00731E01" w:rsidRDefault="00217E4B" w:rsidP="00217E4B">
            <w:pPr>
              <w:spacing w:before="60" w:after="6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F25C60E" w14:textId="77777777" w:rsidR="00217E4B" w:rsidRPr="00731E01" w:rsidRDefault="00217E4B" w:rsidP="00217E4B">
            <w:pPr>
              <w:spacing w:before="60" w:after="60"/>
              <w:jc w:val="center"/>
              <w:rPr>
                <w:b/>
              </w:rPr>
            </w:pPr>
          </w:p>
        </w:tc>
      </w:tr>
      <w:tr w:rsidR="007A17E0" w:rsidRPr="00731E01" w14:paraId="512B6C8E"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0B495FDD" w14:textId="77777777" w:rsidR="001C479C" w:rsidRPr="00731E01" w:rsidRDefault="00581E16">
            <w:pPr>
              <w:spacing w:before="60" w:after="60"/>
              <w:jc w:val="center"/>
              <w:rPr>
                <w:b/>
              </w:rPr>
            </w:pPr>
            <w:r w:rsidRPr="00731E01">
              <w:rPr>
                <w:b/>
              </w:rPr>
              <w:t>36</w:t>
            </w:r>
          </w:p>
        </w:tc>
        <w:tc>
          <w:tcPr>
            <w:tcW w:w="5086" w:type="dxa"/>
            <w:tcBorders>
              <w:top w:val="single" w:sz="4" w:space="0" w:color="auto"/>
              <w:left w:val="single" w:sz="4" w:space="0" w:color="auto"/>
              <w:bottom w:val="single" w:sz="4" w:space="0" w:color="auto"/>
              <w:right w:val="single" w:sz="4" w:space="0" w:color="auto"/>
            </w:tcBorders>
          </w:tcPr>
          <w:p w14:paraId="18EF513E" w14:textId="77777777" w:rsidR="001C479C" w:rsidRPr="00731E01" w:rsidRDefault="00581E16">
            <w:pPr>
              <w:spacing w:before="60" w:after="60"/>
              <w:jc w:val="both"/>
              <w:rPr>
                <w:b/>
              </w:rPr>
            </w:pPr>
            <w:r w:rsidRPr="00731E01">
              <w:rPr>
                <w:b/>
              </w:rPr>
              <w:t xml:space="preserve">Điều khiển phương tiện phục vụ khai thác khu bay </w:t>
            </w:r>
            <w:r w:rsidRPr="00731E01">
              <w:t>(Xe trám khe Mastic, xe đo ma sát)</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300C7497"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vAlign w:val="center"/>
          </w:tcPr>
          <w:p w14:paraId="68E1A01E" w14:textId="77777777" w:rsidR="001C479C" w:rsidRPr="00731E01" w:rsidRDefault="00581E16">
            <w:pPr>
              <w:spacing w:before="60" w:after="60"/>
              <w:jc w:val="center"/>
              <w:rPr>
                <w:b/>
              </w:rPr>
            </w:pPr>
            <w:r w:rsidRPr="00731E01">
              <w:rPr>
                <w:b/>
              </w:rPr>
              <w:t>04</w:t>
            </w:r>
          </w:p>
        </w:tc>
        <w:tc>
          <w:tcPr>
            <w:tcW w:w="992" w:type="dxa"/>
            <w:tcBorders>
              <w:top w:val="single" w:sz="4" w:space="0" w:color="auto"/>
              <w:left w:val="single" w:sz="4" w:space="0" w:color="auto"/>
              <w:bottom w:val="single" w:sz="4" w:space="0" w:color="auto"/>
              <w:right w:val="single" w:sz="4" w:space="0" w:color="auto"/>
            </w:tcBorders>
            <w:vAlign w:val="center"/>
          </w:tcPr>
          <w:p w14:paraId="32C881E1" w14:textId="77777777" w:rsidR="001C479C" w:rsidRPr="00731E01" w:rsidRDefault="00581E16">
            <w:pPr>
              <w:spacing w:before="60" w:after="60"/>
              <w:jc w:val="center"/>
              <w:rPr>
                <w:b/>
              </w:rPr>
            </w:pPr>
            <w:r w:rsidRPr="00731E01">
              <w:rPr>
                <w:b/>
              </w:rPr>
              <w:t>04</w:t>
            </w:r>
          </w:p>
        </w:tc>
      </w:tr>
      <w:tr w:rsidR="00972273" w:rsidRPr="00731E01" w14:paraId="6B4FFE6C"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09F058EF" w14:textId="77777777" w:rsidR="001C479C" w:rsidRPr="00731E01" w:rsidRDefault="001C479C">
            <w:pPr>
              <w:keepNext/>
              <w:tabs>
                <w:tab w:val="left" w:pos="10065"/>
              </w:tabs>
              <w:spacing w:before="60" w:after="60"/>
              <w:jc w:val="center"/>
              <w:outlineLvl w:val="0"/>
              <w:rPr>
                <w:b/>
              </w:rPr>
            </w:pPr>
          </w:p>
        </w:tc>
        <w:tc>
          <w:tcPr>
            <w:tcW w:w="5086" w:type="dxa"/>
            <w:tcBorders>
              <w:top w:val="single" w:sz="4" w:space="0" w:color="auto"/>
              <w:left w:val="single" w:sz="4" w:space="0" w:color="auto"/>
              <w:bottom w:val="single" w:sz="4" w:space="0" w:color="auto"/>
              <w:right w:val="single" w:sz="4" w:space="0" w:color="auto"/>
            </w:tcBorders>
          </w:tcPr>
          <w:p w14:paraId="64907807" w14:textId="77777777" w:rsidR="001C479C" w:rsidRPr="00731E01" w:rsidRDefault="00581E16">
            <w:pPr>
              <w:spacing w:before="60" w:after="60"/>
              <w:jc w:val="both"/>
            </w:pPr>
            <w:r w:rsidRPr="00731E01">
              <w:t>Ôn lại kiến thức về phương tiện và cập nhật kiến thức mới;</w:t>
            </w:r>
          </w:p>
          <w:p w14:paraId="15598F05" w14:textId="77777777" w:rsidR="001C479C" w:rsidRPr="00731E01" w:rsidRDefault="00581E16">
            <w:pPr>
              <w:spacing w:before="60" w:after="60"/>
              <w:jc w:val="both"/>
            </w:pPr>
            <w:r w:rsidRPr="00731E01">
              <w:t>- Nhắc lại và bổ sung kiến thức mới về Quy trình nghiệp vụ điều khiển phương tiện và Quy trình, hướng dẫn công việc phục vụ chuyến bay;</w:t>
            </w:r>
          </w:p>
          <w:p w14:paraId="27D06A91" w14:textId="77777777" w:rsidR="001C479C" w:rsidRPr="00731E01" w:rsidRDefault="00581E16">
            <w:pPr>
              <w:spacing w:before="60" w:after="60"/>
              <w:jc w:val="both"/>
              <w:rPr>
                <w:b/>
                <w:lang w:val="vi-VN"/>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0194F58D" w14:textId="77777777" w:rsidR="001C479C" w:rsidRPr="00731E01" w:rsidRDefault="001C479C">
            <w:pPr>
              <w:keepNext/>
              <w:spacing w:before="60" w:after="60"/>
              <w:jc w:val="center"/>
              <w:outlineLvl w:val="2"/>
              <w:rPr>
                <w:b/>
              </w:rPr>
            </w:pPr>
          </w:p>
        </w:tc>
        <w:tc>
          <w:tcPr>
            <w:tcW w:w="997" w:type="dxa"/>
            <w:tcBorders>
              <w:top w:val="single" w:sz="4" w:space="0" w:color="auto"/>
              <w:left w:val="single" w:sz="4" w:space="0" w:color="auto"/>
              <w:bottom w:val="single" w:sz="4" w:space="0" w:color="auto"/>
              <w:right w:val="single" w:sz="4" w:space="0" w:color="auto"/>
            </w:tcBorders>
          </w:tcPr>
          <w:p w14:paraId="4A9CD087" w14:textId="77777777" w:rsidR="001C479C" w:rsidRPr="00731E01" w:rsidRDefault="001C479C">
            <w:pPr>
              <w:keepNext/>
              <w:spacing w:before="60" w:after="60"/>
              <w:jc w:val="center"/>
              <w:outlineLvl w:val="2"/>
            </w:pPr>
          </w:p>
        </w:tc>
        <w:tc>
          <w:tcPr>
            <w:tcW w:w="992" w:type="dxa"/>
            <w:tcBorders>
              <w:top w:val="single" w:sz="4" w:space="0" w:color="auto"/>
              <w:left w:val="single" w:sz="4" w:space="0" w:color="auto"/>
              <w:bottom w:val="single" w:sz="4" w:space="0" w:color="auto"/>
              <w:right w:val="single" w:sz="4" w:space="0" w:color="auto"/>
            </w:tcBorders>
            <w:vAlign w:val="center"/>
          </w:tcPr>
          <w:p w14:paraId="7CF8AE9F" w14:textId="77777777" w:rsidR="001C479C" w:rsidRPr="00731E01" w:rsidRDefault="001C479C">
            <w:pPr>
              <w:keepNext/>
              <w:spacing w:before="60" w:after="60"/>
              <w:jc w:val="center"/>
              <w:outlineLvl w:val="2"/>
            </w:pPr>
          </w:p>
        </w:tc>
      </w:tr>
      <w:tr w:rsidR="007A17E0" w:rsidRPr="00731E01" w14:paraId="77E7840E"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76E06E64" w14:textId="77777777" w:rsidR="001C479C" w:rsidRPr="00731E01" w:rsidRDefault="00581E16">
            <w:pPr>
              <w:spacing w:before="60" w:after="60"/>
              <w:jc w:val="center"/>
              <w:rPr>
                <w:b/>
              </w:rPr>
            </w:pPr>
            <w:r w:rsidRPr="00731E01">
              <w:rPr>
                <w:b/>
              </w:rPr>
              <w:t>37</w:t>
            </w:r>
          </w:p>
        </w:tc>
        <w:tc>
          <w:tcPr>
            <w:tcW w:w="5086" w:type="dxa"/>
            <w:tcBorders>
              <w:top w:val="single" w:sz="4" w:space="0" w:color="auto"/>
              <w:left w:val="single" w:sz="4" w:space="0" w:color="auto"/>
              <w:bottom w:val="single" w:sz="4" w:space="0" w:color="auto"/>
              <w:right w:val="single" w:sz="4" w:space="0" w:color="auto"/>
            </w:tcBorders>
          </w:tcPr>
          <w:p w14:paraId="1AF7E798" w14:textId="77777777" w:rsidR="001C479C" w:rsidRPr="00731E01" w:rsidRDefault="00581E16">
            <w:pPr>
              <w:spacing w:before="60" w:after="60"/>
              <w:jc w:val="both"/>
              <w:rPr>
                <w:b/>
              </w:rPr>
            </w:pPr>
            <w:r w:rsidRPr="00731E01">
              <w:rPr>
                <w:b/>
              </w:rPr>
              <w:t>Điều khiển các loại cẩu và thiết bị nâng</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337C7009" w14:textId="77777777" w:rsidR="001C479C" w:rsidRPr="00731E01" w:rsidRDefault="00581E16">
            <w:pPr>
              <w:spacing w:before="60" w:after="60"/>
              <w:jc w:val="center"/>
              <w:rPr>
                <w:b/>
              </w:rPr>
            </w:pPr>
            <w:r w:rsidRPr="00731E01">
              <w:rPr>
                <w:b/>
              </w:rPr>
              <w:t>16</w:t>
            </w:r>
          </w:p>
        </w:tc>
        <w:tc>
          <w:tcPr>
            <w:tcW w:w="997" w:type="dxa"/>
            <w:tcBorders>
              <w:top w:val="single" w:sz="4" w:space="0" w:color="auto"/>
              <w:left w:val="single" w:sz="4" w:space="0" w:color="auto"/>
              <w:bottom w:val="single" w:sz="4" w:space="0" w:color="auto"/>
              <w:right w:val="single" w:sz="4" w:space="0" w:color="auto"/>
            </w:tcBorders>
            <w:vAlign w:val="center"/>
          </w:tcPr>
          <w:p w14:paraId="47E2DD7D" w14:textId="77777777" w:rsidR="001C479C" w:rsidRPr="00731E01" w:rsidRDefault="00581E16">
            <w:pPr>
              <w:spacing w:before="60" w:after="60"/>
              <w:jc w:val="center"/>
              <w:rPr>
                <w:b/>
              </w:rPr>
            </w:pPr>
            <w:r w:rsidRPr="00731E01">
              <w:rPr>
                <w:b/>
              </w:rPr>
              <w:t>08</w:t>
            </w:r>
          </w:p>
        </w:tc>
        <w:tc>
          <w:tcPr>
            <w:tcW w:w="992" w:type="dxa"/>
            <w:tcBorders>
              <w:top w:val="single" w:sz="4" w:space="0" w:color="auto"/>
              <w:left w:val="single" w:sz="4" w:space="0" w:color="auto"/>
              <w:bottom w:val="single" w:sz="4" w:space="0" w:color="auto"/>
              <w:right w:val="single" w:sz="4" w:space="0" w:color="auto"/>
            </w:tcBorders>
            <w:vAlign w:val="center"/>
          </w:tcPr>
          <w:p w14:paraId="6557E48B" w14:textId="77777777" w:rsidR="001C479C" w:rsidRPr="00731E01" w:rsidRDefault="00581E16">
            <w:pPr>
              <w:spacing w:before="60" w:after="60"/>
              <w:jc w:val="center"/>
              <w:rPr>
                <w:b/>
              </w:rPr>
            </w:pPr>
            <w:r w:rsidRPr="00731E01">
              <w:rPr>
                <w:b/>
              </w:rPr>
              <w:t>08</w:t>
            </w:r>
          </w:p>
        </w:tc>
      </w:tr>
      <w:tr w:rsidR="00217E4B" w:rsidRPr="00731E01" w14:paraId="11EFB205"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07C20BF1" w14:textId="77777777" w:rsidR="00217E4B" w:rsidRPr="00731E01" w:rsidRDefault="00217E4B" w:rsidP="00217E4B">
            <w:pPr>
              <w:spacing w:before="60" w:after="60"/>
              <w:jc w:val="center"/>
              <w:rPr>
                <w:b/>
              </w:rPr>
            </w:pPr>
          </w:p>
        </w:tc>
        <w:tc>
          <w:tcPr>
            <w:tcW w:w="5086" w:type="dxa"/>
            <w:tcBorders>
              <w:top w:val="single" w:sz="4" w:space="0" w:color="auto"/>
              <w:left w:val="single" w:sz="4" w:space="0" w:color="auto"/>
              <w:bottom w:val="single" w:sz="4" w:space="0" w:color="auto"/>
              <w:right w:val="single" w:sz="4" w:space="0" w:color="auto"/>
            </w:tcBorders>
          </w:tcPr>
          <w:p w14:paraId="3A50E3F5" w14:textId="77777777" w:rsidR="00217E4B" w:rsidRPr="00731E01" w:rsidRDefault="00217E4B" w:rsidP="00217E4B">
            <w:pPr>
              <w:spacing w:before="60" w:after="60"/>
              <w:jc w:val="both"/>
            </w:pPr>
            <w:r w:rsidRPr="00731E01">
              <w:t>Ôn lại kiến thức về phương tiện và cập nhật kiến thức mới;</w:t>
            </w:r>
          </w:p>
          <w:p w14:paraId="4C460BD0" w14:textId="77777777" w:rsidR="00217E4B" w:rsidRPr="00731E01" w:rsidRDefault="00217E4B" w:rsidP="00217E4B">
            <w:pPr>
              <w:spacing w:before="60" w:after="60"/>
              <w:jc w:val="both"/>
            </w:pPr>
            <w:r w:rsidRPr="00731E01">
              <w:t>- Nhắc lại và bổ sung kiến thức mới về Quy trình nghiệp vụ điều khiển phương tiện và Quy trình, hướng dẫn công việc phục vụ chuyến bay;</w:t>
            </w:r>
          </w:p>
          <w:p w14:paraId="3640144A" w14:textId="77777777" w:rsidR="00217E4B" w:rsidRPr="00731E01" w:rsidRDefault="00217E4B" w:rsidP="00217E4B">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535719AC" w14:textId="77777777" w:rsidR="00217E4B" w:rsidRPr="00731E01" w:rsidRDefault="00217E4B" w:rsidP="00217E4B">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vAlign w:val="center"/>
          </w:tcPr>
          <w:p w14:paraId="4F80BD91" w14:textId="77777777" w:rsidR="00217E4B" w:rsidRPr="00731E01" w:rsidRDefault="00217E4B" w:rsidP="00217E4B">
            <w:pPr>
              <w:spacing w:before="60" w:after="6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8F5349A" w14:textId="77777777" w:rsidR="00217E4B" w:rsidRPr="00731E01" w:rsidRDefault="00217E4B" w:rsidP="00217E4B">
            <w:pPr>
              <w:spacing w:before="60" w:after="60"/>
              <w:jc w:val="center"/>
              <w:rPr>
                <w:b/>
              </w:rPr>
            </w:pPr>
          </w:p>
        </w:tc>
      </w:tr>
      <w:tr w:rsidR="00217E4B" w:rsidRPr="00731E01" w14:paraId="15C09363"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338D1487" w14:textId="77777777" w:rsidR="00217E4B" w:rsidRPr="00731E01" w:rsidRDefault="00217E4B" w:rsidP="00217E4B">
            <w:pPr>
              <w:spacing w:before="60" w:after="60"/>
              <w:jc w:val="center"/>
              <w:rPr>
                <w:b/>
              </w:rPr>
            </w:pPr>
            <w:r w:rsidRPr="00731E01">
              <w:rPr>
                <w:b/>
              </w:rPr>
              <w:t>38</w:t>
            </w:r>
          </w:p>
        </w:tc>
        <w:tc>
          <w:tcPr>
            <w:tcW w:w="5086" w:type="dxa"/>
            <w:tcBorders>
              <w:top w:val="single" w:sz="4" w:space="0" w:color="auto"/>
              <w:left w:val="single" w:sz="4" w:space="0" w:color="auto"/>
              <w:bottom w:val="single" w:sz="4" w:space="0" w:color="auto"/>
              <w:right w:val="single" w:sz="4" w:space="0" w:color="auto"/>
            </w:tcBorders>
          </w:tcPr>
          <w:p w14:paraId="4659470D" w14:textId="77777777" w:rsidR="00217E4B" w:rsidRPr="00731E01" w:rsidRDefault="00217E4B" w:rsidP="00217E4B">
            <w:pPr>
              <w:spacing w:before="60" w:after="60"/>
              <w:jc w:val="both"/>
            </w:pPr>
            <w:r w:rsidRPr="00731E01">
              <w:rPr>
                <w:b/>
              </w:rPr>
              <w:t>Điều khiển xe nâng tự hành, thang nâng người</w:t>
            </w:r>
          </w:p>
        </w:tc>
        <w:tc>
          <w:tcPr>
            <w:tcW w:w="1009" w:type="dxa"/>
            <w:gridSpan w:val="2"/>
            <w:tcBorders>
              <w:top w:val="single" w:sz="4" w:space="0" w:color="auto"/>
              <w:left w:val="single" w:sz="4" w:space="0" w:color="auto"/>
              <w:bottom w:val="single" w:sz="4" w:space="0" w:color="auto"/>
              <w:right w:val="single" w:sz="4" w:space="0" w:color="auto"/>
            </w:tcBorders>
          </w:tcPr>
          <w:p w14:paraId="6A07868D" w14:textId="77777777" w:rsidR="00217E4B" w:rsidRPr="00731E01" w:rsidRDefault="00217E4B" w:rsidP="00217E4B">
            <w:pPr>
              <w:spacing w:before="60" w:after="60"/>
              <w:jc w:val="center"/>
              <w:rPr>
                <w:b/>
              </w:rPr>
            </w:pPr>
            <w:r w:rsidRPr="00731E01">
              <w:rPr>
                <w:b/>
              </w:rPr>
              <w:t>12</w:t>
            </w:r>
          </w:p>
        </w:tc>
        <w:tc>
          <w:tcPr>
            <w:tcW w:w="997" w:type="dxa"/>
            <w:tcBorders>
              <w:top w:val="single" w:sz="4" w:space="0" w:color="auto"/>
              <w:left w:val="single" w:sz="4" w:space="0" w:color="auto"/>
              <w:bottom w:val="single" w:sz="4" w:space="0" w:color="auto"/>
              <w:right w:val="single" w:sz="4" w:space="0" w:color="auto"/>
            </w:tcBorders>
          </w:tcPr>
          <w:p w14:paraId="3DC1BE57" w14:textId="77777777" w:rsidR="00217E4B" w:rsidRPr="00731E01" w:rsidRDefault="00217E4B" w:rsidP="00217E4B">
            <w:pPr>
              <w:spacing w:before="60" w:after="60"/>
              <w:jc w:val="center"/>
              <w:rPr>
                <w:b/>
              </w:rPr>
            </w:pPr>
            <w:r w:rsidRPr="00731E01">
              <w:t>04</w:t>
            </w:r>
          </w:p>
        </w:tc>
        <w:tc>
          <w:tcPr>
            <w:tcW w:w="992" w:type="dxa"/>
            <w:tcBorders>
              <w:top w:val="single" w:sz="4" w:space="0" w:color="auto"/>
              <w:left w:val="single" w:sz="4" w:space="0" w:color="auto"/>
              <w:bottom w:val="single" w:sz="4" w:space="0" w:color="auto"/>
              <w:right w:val="single" w:sz="4" w:space="0" w:color="auto"/>
            </w:tcBorders>
          </w:tcPr>
          <w:p w14:paraId="4CAFF7C1" w14:textId="77777777" w:rsidR="00217E4B" w:rsidRPr="00731E01" w:rsidRDefault="00217E4B" w:rsidP="00217E4B">
            <w:pPr>
              <w:spacing w:before="60" w:after="60"/>
              <w:jc w:val="center"/>
              <w:rPr>
                <w:b/>
              </w:rPr>
            </w:pPr>
            <w:r w:rsidRPr="00731E01">
              <w:t>08</w:t>
            </w:r>
          </w:p>
        </w:tc>
      </w:tr>
      <w:tr w:rsidR="00217E4B" w:rsidRPr="00731E01" w14:paraId="60443EE1"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17E30280" w14:textId="77777777" w:rsidR="00217E4B" w:rsidRPr="00731E01" w:rsidRDefault="00217E4B" w:rsidP="00217E4B">
            <w:pPr>
              <w:spacing w:before="60" w:after="60"/>
              <w:jc w:val="center"/>
              <w:rPr>
                <w:b/>
              </w:rPr>
            </w:pPr>
          </w:p>
        </w:tc>
        <w:tc>
          <w:tcPr>
            <w:tcW w:w="5086" w:type="dxa"/>
            <w:tcBorders>
              <w:top w:val="single" w:sz="4" w:space="0" w:color="auto"/>
              <w:left w:val="single" w:sz="4" w:space="0" w:color="auto"/>
              <w:bottom w:val="single" w:sz="4" w:space="0" w:color="auto"/>
              <w:right w:val="single" w:sz="4" w:space="0" w:color="auto"/>
            </w:tcBorders>
          </w:tcPr>
          <w:p w14:paraId="7AE3B18D" w14:textId="77777777" w:rsidR="00217E4B" w:rsidRPr="00731E01" w:rsidRDefault="00217E4B" w:rsidP="00217E4B">
            <w:pPr>
              <w:spacing w:before="60" w:after="60"/>
              <w:jc w:val="both"/>
            </w:pPr>
            <w:r w:rsidRPr="00731E01">
              <w:t>- Ôn lại kiến thức về phương tiện và cập nhật kiến thức mới;</w:t>
            </w:r>
          </w:p>
          <w:p w14:paraId="0C1F7240" w14:textId="77777777" w:rsidR="00217E4B" w:rsidRPr="00731E01" w:rsidRDefault="00217E4B" w:rsidP="00217E4B">
            <w:pPr>
              <w:spacing w:before="60" w:after="60"/>
              <w:jc w:val="both"/>
            </w:pPr>
            <w:r w:rsidRPr="00731E01">
              <w:t>- Nhắc lại và bổ sung kiến thực mới về Quy trình nghiệp vụ điều khiển phương tiện và Quy trình, hướng dẫn công việc phục vụ chuyến bay;</w:t>
            </w:r>
          </w:p>
          <w:p w14:paraId="2D6EB6D3" w14:textId="77777777" w:rsidR="00217E4B" w:rsidRPr="00731E01" w:rsidRDefault="00217E4B" w:rsidP="00217E4B">
            <w:pPr>
              <w:spacing w:before="60" w:after="60"/>
              <w:jc w:val="both"/>
              <w:rPr>
                <w:b/>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0B6891A0" w14:textId="77777777" w:rsidR="00217E4B" w:rsidRPr="00731E01" w:rsidRDefault="00217E4B" w:rsidP="00217E4B">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tcPr>
          <w:p w14:paraId="45A759DA" w14:textId="77777777" w:rsidR="00217E4B" w:rsidRPr="00731E01" w:rsidRDefault="00217E4B" w:rsidP="00217E4B">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402ED8E9" w14:textId="77777777" w:rsidR="00217E4B" w:rsidRPr="00731E01" w:rsidRDefault="00217E4B" w:rsidP="00217E4B">
            <w:pPr>
              <w:spacing w:before="60" w:after="60"/>
              <w:jc w:val="center"/>
            </w:pPr>
          </w:p>
        </w:tc>
      </w:tr>
      <w:tr w:rsidR="00BA591A" w:rsidRPr="00731E01" w14:paraId="1AF3E9F6"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4A4C38EF" w14:textId="77777777" w:rsidR="00BA591A" w:rsidRPr="00731E01" w:rsidRDefault="00BA591A" w:rsidP="005C4324">
            <w:pPr>
              <w:spacing w:before="60" w:after="60"/>
              <w:jc w:val="center"/>
              <w:rPr>
                <w:b/>
              </w:rPr>
            </w:pPr>
            <w:r w:rsidRPr="00731E01">
              <w:rPr>
                <w:b/>
              </w:rPr>
              <w:t>39</w:t>
            </w:r>
          </w:p>
        </w:tc>
        <w:tc>
          <w:tcPr>
            <w:tcW w:w="5086" w:type="dxa"/>
            <w:tcBorders>
              <w:top w:val="single" w:sz="4" w:space="0" w:color="auto"/>
              <w:left w:val="single" w:sz="4" w:space="0" w:color="auto"/>
              <w:bottom w:val="single" w:sz="4" w:space="0" w:color="auto"/>
              <w:right w:val="single" w:sz="4" w:space="0" w:color="auto"/>
            </w:tcBorders>
          </w:tcPr>
          <w:p w14:paraId="69310941" w14:textId="77777777" w:rsidR="00BA591A" w:rsidRPr="00731E01" w:rsidRDefault="00BA591A" w:rsidP="005C4324">
            <w:pPr>
              <w:spacing w:before="60" w:after="60"/>
              <w:jc w:val="both"/>
              <w:rPr>
                <w:b/>
              </w:rPr>
            </w:pPr>
            <w:r w:rsidRPr="00731E01">
              <w:rPr>
                <w:b/>
              </w:rPr>
              <w:t>Điều khiển xe bán tải kéo rơ mooc</w:t>
            </w:r>
          </w:p>
        </w:tc>
        <w:tc>
          <w:tcPr>
            <w:tcW w:w="1009" w:type="dxa"/>
            <w:gridSpan w:val="2"/>
            <w:tcBorders>
              <w:top w:val="single" w:sz="4" w:space="0" w:color="auto"/>
              <w:left w:val="single" w:sz="4" w:space="0" w:color="auto"/>
              <w:bottom w:val="single" w:sz="4" w:space="0" w:color="auto"/>
              <w:right w:val="single" w:sz="4" w:space="0" w:color="auto"/>
            </w:tcBorders>
          </w:tcPr>
          <w:p w14:paraId="193CFA0D" w14:textId="2BD125EA" w:rsidR="00BA591A" w:rsidRPr="00731E01" w:rsidRDefault="00BA591A" w:rsidP="005C4324">
            <w:pPr>
              <w:spacing w:before="60" w:after="60"/>
              <w:jc w:val="center"/>
              <w:rPr>
                <w:b/>
                <w:lang w:val="vi-VN"/>
              </w:rPr>
            </w:pPr>
            <w:r w:rsidRPr="00731E01">
              <w:rPr>
                <w:b/>
                <w:lang w:val="vi-VN"/>
              </w:rPr>
              <w:t>08</w:t>
            </w:r>
          </w:p>
        </w:tc>
        <w:tc>
          <w:tcPr>
            <w:tcW w:w="997" w:type="dxa"/>
            <w:tcBorders>
              <w:top w:val="single" w:sz="4" w:space="0" w:color="auto"/>
              <w:left w:val="single" w:sz="4" w:space="0" w:color="auto"/>
              <w:bottom w:val="single" w:sz="4" w:space="0" w:color="auto"/>
              <w:right w:val="single" w:sz="4" w:space="0" w:color="auto"/>
            </w:tcBorders>
          </w:tcPr>
          <w:p w14:paraId="53518CBA" w14:textId="02DE2540" w:rsidR="00BA591A" w:rsidRPr="00731E01" w:rsidRDefault="00BA591A" w:rsidP="005C4324">
            <w:pPr>
              <w:spacing w:before="60" w:after="60"/>
              <w:jc w:val="center"/>
              <w:rPr>
                <w:lang w:val="vi-VN"/>
              </w:rPr>
            </w:pPr>
            <w:r w:rsidRPr="00731E01">
              <w:rPr>
                <w:lang w:val="vi-VN"/>
              </w:rPr>
              <w:t>04</w:t>
            </w:r>
          </w:p>
        </w:tc>
        <w:tc>
          <w:tcPr>
            <w:tcW w:w="992" w:type="dxa"/>
            <w:tcBorders>
              <w:top w:val="single" w:sz="4" w:space="0" w:color="auto"/>
              <w:left w:val="single" w:sz="4" w:space="0" w:color="auto"/>
              <w:bottom w:val="single" w:sz="4" w:space="0" w:color="auto"/>
              <w:right w:val="single" w:sz="4" w:space="0" w:color="auto"/>
            </w:tcBorders>
          </w:tcPr>
          <w:p w14:paraId="7A90AAC3" w14:textId="1CAC2F40" w:rsidR="00BA591A" w:rsidRPr="00731E01" w:rsidRDefault="00BA591A" w:rsidP="005C4324">
            <w:pPr>
              <w:keepNext/>
              <w:tabs>
                <w:tab w:val="left" w:pos="10065"/>
              </w:tabs>
              <w:spacing w:before="60" w:after="60"/>
              <w:jc w:val="center"/>
              <w:outlineLvl w:val="0"/>
              <w:rPr>
                <w:lang w:val="vi-VN"/>
              </w:rPr>
            </w:pPr>
            <w:r w:rsidRPr="00731E01">
              <w:rPr>
                <w:lang w:val="vi-VN"/>
              </w:rPr>
              <w:t>04</w:t>
            </w:r>
          </w:p>
        </w:tc>
      </w:tr>
      <w:tr w:rsidR="00BA591A" w:rsidRPr="00731E01" w14:paraId="260A4ADC"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1A63443B" w14:textId="77777777" w:rsidR="00BA591A" w:rsidRPr="00731E01" w:rsidRDefault="00BA591A" w:rsidP="005C4324">
            <w:pPr>
              <w:spacing w:before="60" w:after="60"/>
              <w:jc w:val="center"/>
              <w:rPr>
                <w:b/>
              </w:rPr>
            </w:pPr>
            <w:r w:rsidRPr="00731E01">
              <w:t>39.1</w:t>
            </w:r>
          </w:p>
        </w:tc>
        <w:tc>
          <w:tcPr>
            <w:tcW w:w="5086" w:type="dxa"/>
            <w:tcBorders>
              <w:top w:val="single" w:sz="4" w:space="0" w:color="auto"/>
              <w:left w:val="single" w:sz="4" w:space="0" w:color="auto"/>
              <w:bottom w:val="single" w:sz="4" w:space="0" w:color="auto"/>
              <w:right w:val="single" w:sz="4" w:space="0" w:color="auto"/>
            </w:tcBorders>
            <w:vAlign w:val="center"/>
          </w:tcPr>
          <w:p w14:paraId="6F7E7183" w14:textId="77777777" w:rsidR="00BA591A" w:rsidRPr="00731E01" w:rsidRDefault="00BA591A" w:rsidP="00BA591A">
            <w:pPr>
              <w:spacing w:before="60" w:after="60"/>
              <w:jc w:val="both"/>
            </w:pPr>
            <w:r w:rsidRPr="007B5675">
              <w:t>- Ôn lại kiến thức về phương tiện và cập nhật kiến thức mới;</w:t>
            </w:r>
          </w:p>
          <w:p w14:paraId="60D5AECA" w14:textId="77777777" w:rsidR="00BA591A" w:rsidRPr="00731E01" w:rsidRDefault="00BA591A" w:rsidP="00BA591A">
            <w:pPr>
              <w:spacing w:before="60" w:after="60"/>
              <w:jc w:val="both"/>
            </w:pPr>
            <w:r w:rsidRPr="00731E01">
              <w:t>- Nhắc lại và bổ sung kiến thức mới về Quy trình nghiệp vụ điều khiển phương tiện và Quy trình, hướng dẫn công việc phục vụ chuyến bay;</w:t>
            </w:r>
          </w:p>
          <w:p w14:paraId="528805E6" w14:textId="009F737F" w:rsidR="00BA591A" w:rsidRPr="00731E01" w:rsidRDefault="00BA591A" w:rsidP="00BA591A">
            <w:pPr>
              <w:spacing w:before="60" w:after="60"/>
              <w:jc w:val="both"/>
              <w:rPr>
                <w:b/>
                <w:lang w:val="vi-VN"/>
              </w:rPr>
            </w:pPr>
            <w:r w:rsidRPr="00731E01">
              <w:t xml:space="preserve">- Thực hành điều khiển phương tiện theo </w:t>
            </w:r>
            <w:r w:rsidRPr="00731E01">
              <w:lastRenderedPageBreak/>
              <w:t>quy trình.</w:t>
            </w:r>
          </w:p>
        </w:tc>
        <w:tc>
          <w:tcPr>
            <w:tcW w:w="1009" w:type="dxa"/>
            <w:gridSpan w:val="2"/>
            <w:tcBorders>
              <w:top w:val="single" w:sz="4" w:space="0" w:color="auto"/>
              <w:left w:val="single" w:sz="4" w:space="0" w:color="auto"/>
              <w:bottom w:val="single" w:sz="4" w:space="0" w:color="auto"/>
              <w:right w:val="single" w:sz="4" w:space="0" w:color="auto"/>
            </w:tcBorders>
          </w:tcPr>
          <w:p w14:paraId="47573846" w14:textId="478B4F3D" w:rsidR="00BA591A" w:rsidRPr="00731E01" w:rsidRDefault="00BA591A" w:rsidP="005C4324">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tcPr>
          <w:p w14:paraId="7816A899" w14:textId="48B44A18" w:rsidR="00BA591A" w:rsidRPr="00731E01" w:rsidRDefault="00BA591A" w:rsidP="005C4324">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184EE740" w14:textId="77777777" w:rsidR="00BA591A" w:rsidRPr="00731E01" w:rsidRDefault="00BA591A" w:rsidP="005C4324">
            <w:pPr>
              <w:keepNext/>
              <w:tabs>
                <w:tab w:val="left" w:pos="10065"/>
              </w:tabs>
              <w:spacing w:before="60" w:after="60"/>
              <w:jc w:val="center"/>
              <w:outlineLvl w:val="0"/>
            </w:pPr>
          </w:p>
        </w:tc>
      </w:tr>
      <w:tr w:rsidR="00687B63" w:rsidRPr="00731E01" w14:paraId="605A59B2"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191AD4FC" w14:textId="77777777" w:rsidR="00687B63" w:rsidRPr="007B5675" w:rsidRDefault="00687B63" w:rsidP="00687B63">
            <w:pPr>
              <w:spacing w:before="60" w:after="60"/>
              <w:jc w:val="center"/>
              <w:rPr>
                <w:b/>
              </w:rPr>
            </w:pPr>
            <w:r w:rsidRPr="00731E01">
              <w:rPr>
                <w:b/>
              </w:rPr>
              <w:t>40</w:t>
            </w:r>
          </w:p>
        </w:tc>
        <w:tc>
          <w:tcPr>
            <w:tcW w:w="5099" w:type="dxa"/>
            <w:gridSpan w:val="2"/>
            <w:tcBorders>
              <w:top w:val="single" w:sz="4" w:space="0" w:color="auto"/>
              <w:left w:val="single" w:sz="4" w:space="0" w:color="auto"/>
              <w:bottom w:val="single" w:sz="4" w:space="0" w:color="auto"/>
              <w:right w:val="single" w:sz="4" w:space="0" w:color="auto"/>
            </w:tcBorders>
            <w:vAlign w:val="center"/>
          </w:tcPr>
          <w:p w14:paraId="3569818B" w14:textId="77777777" w:rsidR="00687B63" w:rsidRPr="00731E01" w:rsidRDefault="00687B63" w:rsidP="00687B63">
            <w:pPr>
              <w:pStyle w:val="BodyText"/>
              <w:spacing w:before="60" w:after="60"/>
              <w:rPr>
                <w:rFonts w:ascii="Times New Roman" w:eastAsia="MS Mincho" w:hAnsi="Times New Roman"/>
                <w:b/>
                <w:sz w:val="28"/>
                <w:szCs w:val="28"/>
                <w:lang w:eastAsia="ja-JP"/>
              </w:rPr>
            </w:pPr>
            <w:r w:rsidRPr="00731E01">
              <w:rPr>
                <w:rFonts w:ascii="Times New Roman" w:eastAsia="MS Mincho" w:hAnsi="Times New Roman"/>
                <w:b/>
                <w:sz w:val="28"/>
                <w:szCs w:val="28"/>
                <w:lang w:eastAsia="ja-JP"/>
              </w:rPr>
              <w:t xml:space="preserve">Điều khiển xe chở người 4 bánh có gắn động cơ điện </w:t>
            </w:r>
          </w:p>
        </w:tc>
        <w:tc>
          <w:tcPr>
            <w:tcW w:w="996" w:type="dxa"/>
            <w:tcBorders>
              <w:top w:val="single" w:sz="4" w:space="0" w:color="auto"/>
              <w:left w:val="single" w:sz="4" w:space="0" w:color="auto"/>
              <w:bottom w:val="single" w:sz="4" w:space="0" w:color="auto"/>
              <w:right w:val="single" w:sz="4" w:space="0" w:color="auto"/>
            </w:tcBorders>
          </w:tcPr>
          <w:p w14:paraId="2B9B7B9A" w14:textId="3C7AB235" w:rsidR="00687B63" w:rsidRPr="007B5675" w:rsidRDefault="00687B63" w:rsidP="00687B63">
            <w:pPr>
              <w:spacing w:before="60" w:after="60"/>
              <w:jc w:val="center"/>
              <w:rPr>
                <w:b/>
              </w:rPr>
            </w:pPr>
            <w:r w:rsidRPr="00731E01">
              <w:rPr>
                <w:b/>
                <w:lang w:val="vi-VN"/>
              </w:rPr>
              <w:t>08</w:t>
            </w:r>
          </w:p>
        </w:tc>
        <w:tc>
          <w:tcPr>
            <w:tcW w:w="997" w:type="dxa"/>
            <w:tcBorders>
              <w:top w:val="single" w:sz="4" w:space="0" w:color="auto"/>
              <w:left w:val="single" w:sz="4" w:space="0" w:color="auto"/>
              <w:bottom w:val="single" w:sz="4" w:space="0" w:color="auto"/>
              <w:right w:val="single" w:sz="4" w:space="0" w:color="auto"/>
            </w:tcBorders>
          </w:tcPr>
          <w:p w14:paraId="06E18F14" w14:textId="65A88099" w:rsidR="00687B63" w:rsidRPr="007B5675" w:rsidRDefault="00687B63" w:rsidP="00687B63">
            <w:pPr>
              <w:spacing w:before="60" w:after="60"/>
              <w:jc w:val="center"/>
              <w:rPr>
                <w:b/>
              </w:rPr>
            </w:pPr>
            <w:r w:rsidRPr="00731E01">
              <w:rPr>
                <w:lang w:val="vi-VN"/>
              </w:rPr>
              <w:t>04</w:t>
            </w:r>
          </w:p>
        </w:tc>
        <w:tc>
          <w:tcPr>
            <w:tcW w:w="992" w:type="dxa"/>
            <w:tcBorders>
              <w:top w:val="single" w:sz="4" w:space="0" w:color="auto"/>
              <w:left w:val="single" w:sz="4" w:space="0" w:color="auto"/>
              <w:bottom w:val="single" w:sz="4" w:space="0" w:color="auto"/>
              <w:right w:val="single" w:sz="4" w:space="0" w:color="auto"/>
            </w:tcBorders>
          </w:tcPr>
          <w:p w14:paraId="163A945C" w14:textId="01EDE3D2" w:rsidR="00687B63" w:rsidRPr="007B5675" w:rsidRDefault="00687B63" w:rsidP="00687B63">
            <w:pPr>
              <w:spacing w:before="60" w:after="60"/>
              <w:jc w:val="center"/>
              <w:rPr>
                <w:b/>
              </w:rPr>
            </w:pPr>
            <w:r w:rsidRPr="00731E01">
              <w:rPr>
                <w:lang w:val="vi-VN"/>
              </w:rPr>
              <w:t>04</w:t>
            </w:r>
          </w:p>
        </w:tc>
      </w:tr>
      <w:tr w:rsidR="00A423AF" w:rsidRPr="00731E01" w14:paraId="17A2C428"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052FFE6C" w14:textId="77777777" w:rsidR="00A423AF" w:rsidRPr="007B5675" w:rsidRDefault="00A423AF" w:rsidP="00A423AF">
            <w:pPr>
              <w:spacing w:before="60" w:after="60"/>
              <w:jc w:val="center"/>
            </w:pPr>
            <w:r w:rsidRPr="00731E01">
              <w:t>40.1</w:t>
            </w:r>
          </w:p>
        </w:tc>
        <w:tc>
          <w:tcPr>
            <w:tcW w:w="5099" w:type="dxa"/>
            <w:gridSpan w:val="2"/>
            <w:tcBorders>
              <w:top w:val="single" w:sz="4" w:space="0" w:color="auto"/>
              <w:left w:val="single" w:sz="4" w:space="0" w:color="auto"/>
              <w:bottom w:val="single" w:sz="4" w:space="0" w:color="auto"/>
              <w:right w:val="single" w:sz="4" w:space="0" w:color="auto"/>
            </w:tcBorders>
            <w:vAlign w:val="center"/>
          </w:tcPr>
          <w:p w14:paraId="0E75099C" w14:textId="77777777" w:rsidR="00687B63" w:rsidRPr="00731E01" w:rsidRDefault="00687B63" w:rsidP="00687B63">
            <w:pPr>
              <w:spacing w:before="60" w:after="60"/>
              <w:jc w:val="both"/>
            </w:pPr>
            <w:r w:rsidRPr="00731E01">
              <w:t>- Ôn lại kiến thức về phương tiện và cập nhật kiến thức mới;</w:t>
            </w:r>
          </w:p>
          <w:p w14:paraId="3AFE6C1B" w14:textId="77777777" w:rsidR="00687B63" w:rsidRPr="00731E01" w:rsidRDefault="00687B63" w:rsidP="00687B63">
            <w:pPr>
              <w:spacing w:before="60" w:after="60"/>
              <w:jc w:val="both"/>
            </w:pPr>
            <w:r w:rsidRPr="00731E01">
              <w:t>- Nhắc lại và bổ sung kiến thức mới về Quy trình nghiệp vụ điều khiển phương tiện và Quy trình, hướng dẫn công việc phục vụ chuyến bay;</w:t>
            </w:r>
          </w:p>
          <w:p w14:paraId="4BD64B9C" w14:textId="4D8617C2" w:rsidR="00A423AF" w:rsidRPr="00731E01" w:rsidRDefault="00687B63" w:rsidP="00687B63">
            <w:pPr>
              <w:spacing w:before="60" w:after="60"/>
              <w:jc w:val="both"/>
            </w:pPr>
            <w:r w:rsidRPr="00731E01">
              <w:t>- Thực hành điều khiển phương tiện theo quy trình.</w:t>
            </w:r>
          </w:p>
        </w:tc>
        <w:tc>
          <w:tcPr>
            <w:tcW w:w="996" w:type="dxa"/>
            <w:tcBorders>
              <w:top w:val="single" w:sz="4" w:space="0" w:color="auto"/>
              <w:left w:val="single" w:sz="4" w:space="0" w:color="auto"/>
              <w:bottom w:val="single" w:sz="4" w:space="0" w:color="auto"/>
              <w:right w:val="single" w:sz="4" w:space="0" w:color="auto"/>
            </w:tcBorders>
          </w:tcPr>
          <w:p w14:paraId="771F73F7" w14:textId="082A1F93" w:rsidR="00A423AF" w:rsidRPr="00731E01" w:rsidRDefault="00A423AF" w:rsidP="00A423AF">
            <w:pPr>
              <w:spacing w:before="60" w:after="60"/>
              <w:jc w:val="center"/>
            </w:pPr>
          </w:p>
        </w:tc>
        <w:tc>
          <w:tcPr>
            <w:tcW w:w="997" w:type="dxa"/>
            <w:tcBorders>
              <w:top w:val="single" w:sz="4" w:space="0" w:color="auto"/>
              <w:left w:val="single" w:sz="4" w:space="0" w:color="auto"/>
              <w:bottom w:val="single" w:sz="4" w:space="0" w:color="auto"/>
              <w:right w:val="single" w:sz="4" w:space="0" w:color="auto"/>
            </w:tcBorders>
          </w:tcPr>
          <w:p w14:paraId="0CB0B1D6" w14:textId="1E4996C7" w:rsidR="00A423AF" w:rsidRPr="00731E01" w:rsidRDefault="00A423AF" w:rsidP="00A423AF">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71A30FD1" w14:textId="77777777" w:rsidR="00A423AF" w:rsidRPr="00731E01" w:rsidRDefault="00A423AF" w:rsidP="00A423AF">
            <w:pPr>
              <w:keepNext/>
              <w:tabs>
                <w:tab w:val="left" w:pos="10065"/>
              </w:tabs>
              <w:spacing w:before="60" w:after="60"/>
              <w:jc w:val="center"/>
              <w:outlineLvl w:val="0"/>
            </w:pPr>
          </w:p>
        </w:tc>
      </w:tr>
      <w:tr w:rsidR="00BA591A" w:rsidRPr="00731E01" w14:paraId="6B0EB568"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7F8C9F8C" w14:textId="1A238648" w:rsidR="00BA591A" w:rsidRPr="00731E01" w:rsidRDefault="00BA591A" w:rsidP="005C4324">
            <w:pPr>
              <w:spacing w:before="60" w:after="60"/>
              <w:jc w:val="center"/>
              <w:rPr>
                <w:b/>
              </w:rPr>
            </w:pPr>
            <w:r w:rsidRPr="00731E01">
              <w:rPr>
                <w:b/>
              </w:rPr>
              <w:t>4</w:t>
            </w:r>
            <w:r w:rsidR="00687B63" w:rsidRPr="00731E01">
              <w:rPr>
                <w:b/>
              </w:rPr>
              <w:t>1</w:t>
            </w:r>
          </w:p>
        </w:tc>
        <w:tc>
          <w:tcPr>
            <w:tcW w:w="5086" w:type="dxa"/>
            <w:tcBorders>
              <w:top w:val="single" w:sz="4" w:space="0" w:color="auto"/>
              <w:left w:val="single" w:sz="4" w:space="0" w:color="auto"/>
              <w:bottom w:val="single" w:sz="4" w:space="0" w:color="auto"/>
              <w:right w:val="single" w:sz="4" w:space="0" w:color="auto"/>
            </w:tcBorders>
          </w:tcPr>
          <w:p w14:paraId="50D1C721" w14:textId="77777777" w:rsidR="00BA591A" w:rsidRPr="00731E01" w:rsidRDefault="00BA591A" w:rsidP="005C4324">
            <w:pPr>
              <w:spacing w:before="60" w:after="60"/>
              <w:jc w:val="both"/>
              <w:rPr>
                <w:b/>
              </w:rPr>
            </w:pPr>
            <w:r w:rsidRPr="00731E01">
              <w:rPr>
                <w:b/>
              </w:rPr>
              <w:t>Điều khiển xe cấp điện cho tàu bay</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1AD10DD7" w14:textId="342AD2AE" w:rsidR="00BA591A" w:rsidRPr="00731E01" w:rsidRDefault="00BA591A" w:rsidP="005C4324">
            <w:pPr>
              <w:spacing w:before="60" w:after="60"/>
              <w:jc w:val="center"/>
              <w:rPr>
                <w:b/>
                <w:lang w:val="vi-VN"/>
              </w:rPr>
            </w:pPr>
            <w:r w:rsidRPr="00731E01">
              <w:rPr>
                <w:b/>
                <w:lang w:val="vi-VN"/>
              </w:rPr>
              <w:t>16</w:t>
            </w:r>
          </w:p>
        </w:tc>
        <w:tc>
          <w:tcPr>
            <w:tcW w:w="997" w:type="dxa"/>
            <w:tcBorders>
              <w:top w:val="single" w:sz="4" w:space="0" w:color="auto"/>
              <w:left w:val="single" w:sz="4" w:space="0" w:color="auto"/>
              <w:bottom w:val="single" w:sz="4" w:space="0" w:color="auto"/>
              <w:right w:val="single" w:sz="4" w:space="0" w:color="auto"/>
            </w:tcBorders>
            <w:vAlign w:val="center"/>
          </w:tcPr>
          <w:p w14:paraId="610CA434" w14:textId="7DC239A5" w:rsidR="00BA591A" w:rsidRPr="00731E01" w:rsidRDefault="00BA591A" w:rsidP="005C4324">
            <w:pPr>
              <w:spacing w:before="60" w:after="60"/>
              <w:jc w:val="center"/>
              <w:rPr>
                <w:b/>
                <w:lang w:val="vi-VN"/>
              </w:rPr>
            </w:pPr>
            <w:r w:rsidRPr="00731E01">
              <w:rPr>
                <w:b/>
                <w:lang w:val="vi-VN"/>
              </w:rPr>
              <w:t>08</w:t>
            </w:r>
          </w:p>
        </w:tc>
        <w:tc>
          <w:tcPr>
            <w:tcW w:w="992" w:type="dxa"/>
            <w:tcBorders>
              <w:top w:val="single" w:sz="4" w:space="0" w:color="auto"/>
              <w:left w:val="single" w:sz="4" w:space="0" w:color="auto"/>
              <w:bottom w:val="single" w:sz="4" w:space="0" w:color="auto"/>
              <w:right w:val="single" w:sz="4" w:space="0" w:color="auto"/>
            </w:tcBorders>
            <w:vAlign w:val="center"/>
          </w:tcPr>
          <w:p w14:paraId="3D045A73" w14:textId="38C8DDD8" w:rsidR="00BA591A" w:rsidRPr="00731E01" w:rsidRDefault="00BA591A" w:rsidP="005C4324">
            <w:pPr>
              <w:keepNext/>
              <w:tabs>
                <w:tab w:val="left" w:pos="10065"/>
              </w:tabs>
              <w:spacing w:before="60" w:after="60"/>
              <w:jc w:val="center"/>
              <w:outlineLvl w:val="0"/>
              <w:rPr>
                <w:b/>
                <w:lang w:val="vi-VN"/>
              </w:rPr>
            </w:pPr>
            <w:r w:rsidRPr="00731E01">
              <w:rPr>
                <w:b/>
                <w:lang w:val="vi-VN"/>
              </w:rPr>
              <w:t>08</w:t>
            </w:r>
          </w:p>
        </w:tc>
      </w:tr>
      <w:tr w:rsidR="00BA591A" w:rsidRPr="00731E01" w14:paraId="042A61BB"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2E52497F" w14:textId="5FE347A7" w:rsidR="00BA591A" w:rsidRPr="00731E01" w:rsidRDefault="00BA591A" w:rsidP="005C4324">
            <w:pPr>
              <w:spacing w:before="60" w:after="60"/>
              <w:jc w:val="center"/>
            </w:pPr>
            <w:r w:rsidRPr="00731E01">
              <w:t>4</w:t>
            </w:r>
            <w:r w:rsidR="00687B63" w:rsidRPr="00731E01">
              <w:t>1</w:t>
            </w:r>
            <w:r w:rsidRPr="00731E01">
              <w:t>.1</w:t>
            </w:r>
          </w:p>
        </w:tc>
        <w:tc>
          <w:tcPr>
            <w:tcW w:w="5086" w:type="dxa"/>
            <w:tcBorders>
              <w:top w:val="single" w:sz="4" w:space="0" w:color="auto"/>
              <w:left w:val="single" w:sz="4" w:space="0" w:color="auto"/>
              <w:bottom w:val="single" w:sz="4" w:space="0" w:color="auto"/>
              <w:right w:val="single" w:sz="4" w:space="0" w:color="auto"/>
            </w:tcBorders>
          </w:tcPr>
          <w:p w14:paraId="316AB070" w14:textId="77777777" w:rsidR="00BA591A" w:rsidRPr="00731E01" w:rsidRDefault="00BA591A" w:rsidP="00BA591A">
            <w:pPr>
              <w:spacing w:before="60" w:after="60"/>
              <w:jc w:val="both"/>
            </w:pPr>
            <w:r w:rsidRPr="007B5675">
              <w:t xml:space="preserve">- Ôn lại </w:t>
            </w:r>
            <w:r w:rsidRPr="00731E01">
              <w:t>kiến thức về phương tiện và cập nhật kiến thức mới;</w:t>
            </w:r>
          </w:p>
          <w:p w14:paraId="64FF7F7E" w14:textId="77777777" w:rsidR="00BA591A" w:rsidRPr="00731E01" w:rsidRDefault="00BA591A" w:rsidP="00BA591A">
            <w:pPr>
              <w:spacing w:before="60" w:after="60"/>
              <w:jc w:val="both"/>
            </w:pPr>
            <w:r w:rsidRPr="00731E01">
              <w:t>- Nhắc lại và bổ sung kiến thức mới về Quy trình nghiệp vụ vận hành thiết bị và Quy trình, hướng dẫn công việc phục vụ chuyến bay;</w:t>
            </w:r>
          </w:p>
          <w:p w14:paraId="71795882" w14:textId="2D40C728" w:rsidR="00BA591A" w:rsidRPr="00731E01" w:rsidRDefault="00BA591A" w:rsidP="00BA591A">
            <w:pPr>
              <w:spacing w:before="60" w:after="60"/>
              <w:jc w:val="both"/>
            </w:pPr>
            <w:r w:rsidRPr="00731E01">
              <w:t xml:space="preserve">- Thực hành </w:t>
            </w:r>
            <w:r w:rsidR="00AC521C" w:rsidRPr="00731E01">
              <w:t>điều khiển phương tiện</w:t>
            </w:r>
            <w:r w:rsidRPr="00731E01">
              <w:t xml:space="preserve">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57456DF5" w14:textId="45626032" w:rsidR="00BA591A" w:rsidRPr="00731E01" w:rsidRDefault="00BA591A" w:rsidP="005C4324">
            <w:pPr>
              <w:spacing w:before="60" w:after="60"/>
              <w:jc w:val="center"/>
            </w:pPr>
          </w:p>
        </w:tc>
        <w:tc>
          <w:tcPr>
            <w:tcW w:w="997" w:type="dxa"/>
            <w:tcBorders>
              <w:top w:val="single" w:sz="4" w:space="0" w:color="auto"/>
              <w:left w:val="single" w:sz="4" w:space="0" w:color="auto"/>
              <w:bottom w:val="single" w:sz="4" w:space="0" w:color="auto"/>
              <w:right w:val="single" w:sz="4" w:space="0" w:color="auto"/>
            </w:tcBorders>
          </w:tcPr>
          <w:p w14:paraId="1D983E3A" w14:textId="16DD5DC1" w:rsidR="00BA591A" w:rsidRPr="00731E01" w:rsidRDefault="00BA591A" w:rsidP="005C4324">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7497F1F6" w14:textId="77777777" w:rsidR="00BA591A" w:rsidRPr="00731E01" w:rsidRDefault="00BA591A" w:rsidP="005C4324">
            <w:pPr>
              <w:keepNext/>
              <w:tabs>
                <w:tab w:val="left" w:pos="10065"/>
              </w:tabs>
              <w:spacing w:before="60" w:after="60"/>
              <w:jc w:val="center"/>
              <w:outlineLvl w:val="0"/>
            </w:pPr>
          </w:p>
        </w:tc>
      </w:tr>
      <w:tr w:rsidR="00BA591A" w:rsidRPr="00731E01" w14:paraId="4F84E111"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587554D0" w14:textId="29251C2E" w:rsidR="00BA591A" w:rsidRPr="00731E01" w:rsidRDefault="00BA591A" w:rsidP="00BA591A">
            <w:pPr>
              <w:spacing w:before="60" w:after="60"/>
              <w:jc w:val="center"/>
              <w:rPr>
                <w:b/>
              </w:rPr>
            </w:pPr>
            <w:r w:rsidRPr="00731E01">
              <w:rPr>
                <w:b/>
              </w:rPr>
              <w:t>4</w:t>
            </w:r>
            <w:r w:rsidR="00687B63" w:rsidRPr="00731E01">
              <w:rPr>
                <w:b/>
              </w:rPr>
              <w:t>2</w:t>
            </w:r>
          </w:p>
        </w:tc>
        <w:tc>
          <w:tcPr>
            <w:tcW w:w="5086" w:type="dxa"/>
            <w:tcBorders>
              <w:top w:val="single" w:sz="4" w:space="0" w:color="auto"/>
              <w:left w:val="single" w:sz="4" w:space="0" w:color="auto"/>
              <w:bottom w:val="single" w:sz="4" w:space="0" w:color="auto"/>
              <w:right w:val="single" w:sz="4" w:space="0" w:color="auto"/>
            </w:tcBorders>
          </w:tcPr>
          <w:p w14:paraId="28439265" w14:textId="77777777" w:rsidR="00BA591A" w:rsidRPr="00731E01" w:rsidRDefault="00BA591A" w:rsidP="00BA591A">
            <w:pPr>
              <w:spacing w:before="60" w:after="60"/>
              <w:jc w:val="both"/>
              <w:rPr>
                <w:b/>
              </w:rPr>
            </w:pPr>
            <w:r w:rsidRPr="00731E01">
              <w:rPr>
                <w:b/>
              </w:rPr>
              <w:t>Điều khiển xe cấp khí khởi động tàu bay</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4353F692" w14:textId="04CE67BF" w:rsidR="00BA591A" w:rsidRPr="00731E01" w:rsidRDefault="00BA591A" w:rsidP="00BA591A">
            <w:pPr>
              <w:spacing w:before="60" w:after="60"/>
              <w:jc w:val="center"/>
              <w:rPr>
                <w:b/>
              </w:rPr>
            </w:pPr>
            <w:r w:rsidRPr="00731E01">
              <w:rPr>
                <w:b/>
                <w:lang w:val="vi-VN"/>
              </w:rPr>
              <w:t>16</w:t>
            </w:r>
          </w:p>
        </w:tc>
        <w:tc>
          <w:tcPr>
            <w:tcW w:w="997" w:type="dxa"/>
            <w:tcBorders>
              <w:top w:val="single" w:sz="4" w:space="0" w:color="auto"/>
              <w:left w:val="single" w:sz="4" w:space="0" w:color="auto"/>
              <w:bottom w:val="single" w:sz="4" w:space="0" w:color="auto"/>
              <w:right w:val="single" w:sz="4" w:space="0" w:color="auto"/>
            </w:tcBorders>
            <w:vAlign w:val="center"/>
          </w:tcPr>
          <w:p w14:paraId="07271CA1" w14:textId="1CE3D40C" w:rsidR="00BA591A" w:rsidRPr="00731E01" w:rsidRDefault="00BA591A" w:rsidP="00BA591A">
            <w:pPr>
              <w:spacing w:before="60" w:after="60"/>
              <w:jc w:val="center"/>
              <w:rPr>
                <w:b/>
              </w:rPr>
            </w:pPr>
            <w:r w:rsidRPr="00731E01">
              <w:rPr>
                <w:b/>
                <w:lang w:val="vi-VN"/>
              </w:rPr>
              <w:t>08</w:t>
            </w:r>
          </w:p>
        </w:tc>
        <w:tc>
          <w:tcPr>
            <w:tcW w:w="992" w:type="dxa"/>
            <w:tcBorders>
              <w:top w:val="single" w:sz="4" w:space="0" w:color="auto"/>
              <w:left w:val="single" w:sz="4" w:space="0" w:color="auto"/>
              <w:bottom w:val="single" w:sz="4" w:space="0" w:color="auto"/>
              <w:right w:val="single" w:sz="4" w:space="0" w:color="auto"/>
            </w:tcBorders>
            <w:vAlign w:val="center"/>
          </w:tcPr>
          <w:p w14:paraId="0281FAF3" w14:textId="242680A0" w:rsidR="00BA591A" w:rsidRPr="00731E01" w:rsidRDefault="00BA591A" w:rsidP="00BA591A">
            <w:pPr>
              <w:keepNext/>
              <w:tabs>
                <w:tab w:val="left" w:pos="10065"/>
              </w:tabs>
              <w:spacing w:before="60" w:after="60"/>
              <w:jc w:val="center"/>
              <w:outlineLvl w:val="0"/>
              <w:rPr>
                <w:b/>
              </w:rPr>
            </w:pPr>
            <w:r w:rsidRPr="00731E01">
              <w:rPr>
                <w:b/>
                <w:lang w:val="vi-VN"/>
              </w:rPr>
              <w:t>08</w:t>
            </w:r>
          </w:p>
        </w:tc>
      </w:tr>
      <w:tr w:rsidR="00BA591A" w:rsidRPr="00731E01" w14:paraId="2F6D42BA"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37BB2A23" w14:textId="0FB6D19A" w:rsidR="00BA591A" w:rsidRPr="00731E01" w:rsidRDefault="00BA591A" w:rsidP="005C4324">
            <w:pPr>
              <w:spacing w:before="60" w:after="60"/>
              <w:jc w:val="center"/>
            </w:pPr>
            <w:r w:rsidRPr="00731E01">
              <w:t>4</w:t>
            </w:r>
            <w:r w:rsidR="00687B63" w:rsidRPr="00731E01">
              <w:t>2</w:t>
            </w:r>
            <w:r w:rsidRPr="00731E01">
              <w:t>.1</w:t>
            </w:r>
          </w:p>
        </w:tc>
        <w:tc>
          <w:tcPr>
            <w:tcW w:w="5086" w:type="dxa"/>
            <w:tcBorders>
              <w:top w:val="single" w:sz="4" w:space="0" w:color="auto"/>
              <w:left w:val="single" w:sz="4" w:space="0" w:color="auto"/>
              <w:bottom w:val="single" w:sz="4" w:space="0" w:color="auto"/>
              <w:right w:val="single" w:sz="4" w:space="0" w:color="auto"/>
            </w:tcBorders>
          </w:tcPr>
          <w:p w14:paraId="2CF349D3" w14:textId="77777777" w:rsidR="00BA591A" w:rsidRPr="00731E01" w:rsidRDefault="00BA591A" w:rsidP="00BA591A">
            <w:pPr>
              <w:spacing w:before="60" w:after="60"/>
              <w:jc w:val="both"/>
            </w:pPr>
            <w:r w:rsidRPr="007B5675">
              <w:t>- Ôn lại kiến thức về phương tiện và cập nhật kiến thức mới;</w:t>
            </w:r>
          </w:p>
          <w:p w14:paraId="0C63FBC6" w14:textId="77777777" w:rsidR="00BA591A" w:rsidRPr="00731E01" w:rsidRDefault="00BA591A" w:rsidP="00BA591A">
            <w:pPr>
              <w:spacing w:before="60" w:after="60"/>
              <w:jc w:val="both"/>
            </w:pPr>
            <w:r w:rsidRPr="00731E01">
              <w:t>- Nhắc lại và bổ sung kiến thức mới về Quy trình nghiệp vụ vận hành thiết bị và Quy trình, hướng dẫn công việc phục vụ chuyến bay;</w:t>
            </w:r>
          </w:p>
          <w:p w14:paraId="04DF6A1B" w14:textId="7393BFF5" w:rsidR="00BA591A" w:rsidRPr="00731E01" w:rsidRDefault="00BA591A" w:rsidP="00BA591A">
            <w:pPr>
              <w:spacing w:before="60" w:after="60"/>
              <w:jc w:val="both"/>
            </w:pPr>
            <w:r w:rsidRPr="00731E01">
              <w:t xml:space="preserve">- Thực hành </w:t>
            </w:r>
            <w:r w:rsidR="00AC521C" w:rsidRPr="00731E01">
              <w:t xml:space="preserve">điều khiển phương tiện </w:t>
            </w:r>
            <w:r w:rsidRPr="00731E01">
              <w:t>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09F63E97" w14:textId="38B9B4CA" w:rsidR="00BA591A" w:rsidRPr="00731E01" w:rsidRDefault="00BA591A" w:rsidP="005C4324">
            <w:pPr>
              <w:spacing w:before="60" w:after="60"/>
              <w:jc w:val="center"/>
            </w:pPr>
          </w:p>
        </w:tc>
        <w:tc>
          <w:tcPr>
            <w:tcW w:w="997" w:type="dxa"/>
            <w:tcBorders>
              <w:top w:val="single" w:sz="4" w:space="0" w:color="auto"/>
              <w:left w:val="single" w:sz="4" w:space="0" w:color="auto"/>
              <w:bottom w:val="single" w:sz="4" w:space="0" w:color="auto"/>
              <w:right w:val="single" w:sz="4" w:space="0" w:color="auto"/>
            </w:tcBorders>
          </w:tcPr>
          <w:p w14:paraId="46CBE3D9" w14:textId="7421334B" w:rsidR="00BA591A" w:rsidRPr="00731E01" w:rsidRDefault="00BA591A" w:rsidP="005C4324">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16F0D021" w14:textId="77777777" w:rsidR="00BA591A" w:rsidRPr="00731E01" w:rsidRDefault="00BA591A" w:rsidP="005C4324">
            <w:pPr>
              <w:keepNext/>
              <w:tabs>
                <w:tab w:val="left" w:pos="10065"/>
              </w:tabs>
              <w:spacing w:before="60" w:after="60"/>
              <w:jc w:val="center"/>
              <w:outlineLvl w:val="0"/>
            </w:pPr>
          </w:p>
        </w:tc>
      </w:tr>
      <w:tr w:rsidR="00AC521C" w:rsidRPr="00731E01" w14:paraId="610B99AC"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5C77617D" w14:textId="6E61D2F1" w:rsidR="00AC521C" w:rsidRPr="00731E01" w:rsidRDefault="00AC521C" w:rsidP="000B00E1">
            <w:pPr>
              <w:spacing w:before="60" w:after="60"/>
              <w:jc w:val="center"/>
              <w:rPr>
                <w:b/>
              </w:rPr>
            </w:pPr>
            <w:bookmarkStart w:id="18" w:name="_Hlk65077498"/>
            <w:r w:rsidRPr="00731E01">
              <w:rPr>
                <w:b/>
              </w:rPr>
              <w:t>4</w:t>
            </w:r>
            <w:r w:rsidR="00687B63" w:rsidRPr="00731E01">
              <w:rPr>
                <w:b/>
              </w:rPr>
              <w:t>3</w:t>
            </w:r>
          </w:p>
        </w:tc>
        <w:tc>
          <w:tcPr>
            <w:tcW w:w="5086" w:type="dxa"/>
            <w:tcBorders>
              <w:top w:val="single" w:sz="4" w:space="0" w:color="auto"/>
              <w:left w:val="single" w:sz="4" w:space="0" w:color="auto"/>
              <w:bottom w:val="single" w:sz="4" w:space="0" w:color="auto"/>
              <w:right w:val="single" w:sz="4" w:space="0" w:color="auto"/>
            </w:tcBorders>
          </w:tcPr>
          <w:p w14:paraId="6AE3DF6F" w14:textId="77777777" w:rsidR="00AC521C" w:rsidRPr="00731E01" w:rsidRDefault="00AC521C" w:rsidP="000B00E1">
            <w:pPr>
              <w:spacing w:before="60" w:after="60"/>
              <w:jc w:val="both"/>
              <w:rPr>
                <w:b/>
                <w:lang w:val="vi-VN"/>
              </w:rPr>
            </w:pPr>
            <w:r w:rsidRPr="00731E01">
              <w:rPr>
                <w:b/>
              </w:rPr>
              <w:t>Điều khiển xe điều hòa không khí</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42FF9C29" w14:textId="77777777" w:rsidR="00AC521C" w:rsidRPr="00731E01" w:rsidRDefault="00AC521C" w:rsidP="000B00E1">
            <w:pPr>
              <w:spacing w:before="60" w:after="60"/>
              <w:jc w:val="center"/>
              <w:rPr>
                <w:b/>
                <w:lang w:val="vi-VN"/>
              </w:rPr>
            </w:pPr>
            <w:r w:rsidRPr="00731E01">
              <w:rPr>
                <w:b/>
                <w:lang w:val="vi-VN"/>
              </w:rPr>
              <w:t>16</w:t>
            </w:r>
          </w:p>
        </w:tc>
        <w:tc>
          <w:tcPr>
            <w:tcW w:w="997" w:type="dxa"/>
            <w:tcBorders>
              <w:top w:val="single" w:sz="4" w:space="0" w:color="auto"/>
              <w:left w:val="single" w:sz="4" w:space="0" w:color="auto"/>
              <w:bottom w:val="single" w:sz="4" w:space="0" w:color="auto"/>
              <w:right w:val="single" w:sz="4" w:space="0" w:color="auto"/>
            </w:tcBorders>
            <w:vAlign w:val="center"/>
          </w:tcPr>
          <w:p w14:paraId="6316AE07" w14:textId="77777777" w:rsidR="00AC521C" w:rsidRPr="00731E01" w:rsidRDefault="00AC521C" w:rsidP="000B00E1">
            <w:pPr>
              <w:spacing w:before="60" w:after="60"/>
              <w:jc w:val="center"/>
              <w:rPr>
                <w:lang w:val="vi-VN"/>
              </w:rPr>
            </w:pPr>
            <w:r w:rsidRPr="00731E01">
              <w:rPr>
                <w:lang w:val="vi-VN"/>
              </w:rPr>
              <w:t>08</w:t>
            </w:r>
          </w:p>
        </w:tc>
        <w:tc>
          <w:tcPr>
            <w:tcW w:w="992" w:type="dxa"/>
            <w:tcBorders>
              <w:top w:val="single" w:sz="4" w:space="0" w:color="auto"/>
              <w:left w:val="single" w:sz="4" w:space="0" w:color="auto"/>
              <w:bottom w:val="single" w:sz="4" w:space="0" w:color="auto"/>
              <w:right w:val="single" w:sz="4" w:space="0" w:color="auto"/>
            </w:tcBorders>
            <w:vAlign w:val="center"/>
          </w:tcPr>
          <w:p w14:paraId="781F3A46" w14:textId="77777777" w:rsidR="00AC521C" w:rsidRPr="00731E01" w:rsidRDefault="00AC521C" w:rsidP="000B00E1">
            <w:pPr>
              <w:keepNext/>
              <w:tabs>
                <w:tab w:val="left" w:pos="10065"/>
              </w:tabs>
              <w:spacing w:before="60" w:after="60"/>
              <w:jc w:val="center"/>
              <w:outlineLvl w:val="0"/>
              <w:rPr>
                <w:lang w:val="vi-VN"/>
              </w:rPr>
            </w:pPr>
            <w:r w:rsidRPr="00731E01">
              <w:rPr>
                <w:lang w:val="vi-VN"/>
              </w:rPr>
              <w:t>08</w:t>
            </w:r>
          </w:p>
        </w:tc>
      </w:tr>
      <w:tr w:rsidR="00AC521C" w:rsidRPr="00731E01" w14:paraId="3EC92908"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15133A46" w14:textId="551360DC" w:rsidR="00AC521C" w:rsidRPr="00731E01" w:rsidRDefault="00AC521C" w:rsidP="000B00E1">
            <w:pPr>
              <w:spacing w:before="60" w:after="60"/>
              <w:jc w:val="center"/>
              <w:rPr>
                <w:b/>
              </w:rPr>
            </w:pPr>
            <w:r w:rsidRPr="00731E01">
              <w:t>4</w:t>
            </w:r>
            <w:r w:rsidR="00687B63" w:rsidRPr="00731E01">
              <w:t>3</w:t>
            </w:r>
            <w:r w:rsidRPr="00731E01">
              <w:t>.1</w:t>
            </w:r>
          </w:p>
        </w:tc>
        <w:tc>
          <w:tcPr>
            <w:tcW w:w="5086" w:type="dxa"/>
            <w:tcBorders>
              <w:top w:val="single" w:sz="4" w:space="0" w:color="auto"/>
              <w:left w:val="single" w:sz="4" w:space="0" w:color="auto"/>
              <w:bottom w:val="single" w:sz="4" w:space="0" w:color="auto"/>
              <w:right w:val="single" w:sz="4" w:space="0" w:color="auto"/>
            </w:tcBorders>
          </w:tcPr>
          <w:p w14:paraId="1DAF3A4B" w14:textId="77777777" w:rsidR="00AC521C" w:rsidRPr="00731E01" w:rsidRDefault="00AC521C" w:rsidP="000B00E1">
            <w:pPr>
              <w:spacing w:before="60" w:after="60"/>
              <w:jc w:val="both"/>
            </w:pPr>
            <w:r w:rsidRPr="007B5675">
              <w:t>- Ôn lại kiến thức về phương tiện và cập nh</w:t>
            </w:r>
            <w:r w:rsidRPr="00731E01">
              <w:t>ật kiến thức mới;</w:t>
            </w:r>
          </w:p>
          <w:p w14:paraId="665BFED3" w14:textId="77777777" w:rsidR="00AC521C" w:rsidRPr="00731E01" w:rsidRDefault="00AC521C" w:rsidP="000B00E1">
            <w:pPr>
              <w:spacing w:before="60" w:after="60"/>
              <w:jc w:val="both"/>
            </w:pPr>
            <w:r w:rsidRPr="00731E01">
              <w:t xml:space="preserve">- Nhắc lại và bổ sung kiến thức mới về Quy trình nghiệp vụ vận hành thiết bị và Quy trình, hướng dẫn công việc phục vụ </w:t>
            </w:r>
            <w:r w:rsidRPr="00731E01">
              <w:lastRenderedPageBreak/>
              <w:t>chuyến bay;</w:t>
            </w:r>
          </w:p>
          <w:p w14:paraId="724BCB9A" w14:textId="732BC6A9" w:rsidR="00AC521C" w:rsidRPr="00731E01" w:rsidRDefault="00AC521C" w:rsidP="000B00E1">
            <w:pPr>
              <w:spacing w:before="60" w:after="60"/>
              <w:jc w:val="both"/>
              <w:rPr>
                <w:b/>
                <w:lang w:val="vi-VN"/>
              </w:rPr>
            </w:pPr>
            <w:r w:rsidRPr="00731E01">
              <w:t>- Thực hành điều khiển phương tiện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60CEC2D0" w14:textId="77777777" w:rsidR="00AC521C" w:rsidRPr="00731E01" w:rsidRDefault="00AC521C" w:rsidP="000B00E1">
            <w:pPr>
              <w:spacing w:before="60" w:after="60"/>
              <w:jc w:val="center"/>
              <w:rPr>
                <w:bCs/>
                <w:lang w:val="vi-VN"/>
              </w:rPr>
            </w:pPr>
          </w:p>
        </w:tc>
        <w:tc>
          <w:tcPr>
            <w:tcW w:w="997" w:type="dxa"/>
            <w:tcBorders>
              <w:top w:val="single" w:sz="4" w:space="0" w:color="auto"/>
              <w:left w:val="single" w:sz="4" w:space="0" w:color="auto"/>
              <w:bottom w:val="single" w:sz="4" w:space="0" w:color="auto"/>
              <w:right w:val="single" w:sz="4" w:space="0" w:color="auto"/>
            </w:tcBorders>
          </w:tcPr>
          <w:p w14:paraId="771486BE" w14:textId="77777777" w:rsidR="00AC521C" w:rsidRPr="00731E01" w:rsidRDefault="00AC521C" w:rsidP="000B00E1">
            <w:pPr>
              <w:spacing w:before="60" w:after="60"/>
              <w:jc w:val="center"/>
              <w:rPr>
                <w:lang w:val="vi-VN"/>
              </w:rPr>
            </w:pPr>
          </w:p>
        </w:tc>
        <w:tc>
          <w:tcPr>
            <w:tcW w:w="992" w:type="dxa"/>
            <w:tcBorders>
              <w:top w:val="single" w:sz="4" w:space="0" w:color="auto"/>
              <w:left w:val="single" w:sz="4" w:space="0" w:color="auto"/>
              <w:bottom w:val="single" w:sz="4" w:space="0" w:color="auto"/>
              <w:right w:val="single" w:sz="4" w:space="0" w:color="auto"/>
            </w:tcBorders>
          </w:tcPr>
          <w:p w14:paraId="6982176A" w14:textId="77777777" w:rsidR="00AC521C" w:rsidRPr="00731E01" w:rsidRDefault="00AC521C" w:rsidP="000B00E1">
            <w:pPr>
              <w:keepNext/>
              <w:tabs>
                <w:tab w:val="left" w:pos="10065"/>
              </w:tabs>
              <w:spacing w:before="60" w:after="60"/>
              <w:jc w:val="center"/>
              <w:outlineLvl w:val="0"/>
            </w:pPr>
          </w:p>
        </w:tc>
      </w:tr>
      <w:tr w:rsidR="00BA591A" w:rsidRPr="00731E01" w14:paraId="3B035556"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1E876F47" w14:textId="063810FE" w:rsidR="00BA591A" w:rsidRPr="00731E01" w:rsidRDefault="00BA591A" w:rsidP="005C4324">
            <w:pPr>
              <w:spacing w:before="60" w:after="60"/>
              <w:jc w:val="center"/>
              <w:rPr>
                <w:b/>
              </w:rPr>
            </w:pPr>
            <w:r w:rsidRPr="00731E01">
              <w:rPr>
                <w:b/>
              </w:rPr>
              <w:t>4</w:t>
            </w:r>
            <w:r w:rsidR="00687B63" w:rsidRPr="00731E01">
              <w:rPr>
                <w:b/>
              </w:rPr>
              <w:t>4</w:t>
            </w:r>
          </w:p>
        </w:tc>
        <w:tc>
          <w:tcPr>
            <w:tcW w:w="5086" w:type="dxa"/>
            <w:tcBorders>
              <w:top w:val="single" w:sz="4" w:space="0" w:color="auto"/>
              <w:left w:val="single" w:sz="4" w:space="0" w:color="auto"/>
              <w:bottom w:val="single" w:sz="4" w:space="0" w:color="auto"/>
              <w:right w:val="single" w:sz="4" w:space="0" w:color="auto"/>
            </w:tcBorders>
          </w:tcPr>
          <w:p w14:paraId="4CC4AFD0" w14:textId="49C39DB2" w:rsidR="00BA591A" w:rsidRPr="00731E01" w:rsidRDefault="00AC521C" w:rsidP="005C4324">
            <w:pPr>
              <w:spacing w:before="60" w:after="60"/>
              <w:jc w:val="both"/>
              <w:rPr>
                <w:b/>
                <w:lang w:val="vi-VN"/>
              </w:rPr>
            </w:pPr>
            <w:r w:rsidRPr="00731E01">
              <w:rPr>
                <w:b/>
              </w:rPr>
              <w:t>Vận hành b</w:t>
            </w:r>
            <w:r w:rsidR="00DC6E4A" w:rsidRPr="00731E01">
              <w:rPr>
                <w:b/>
              </w:rPr>
              <w:t>ăng</w:t>
            </w:r>
            <w:r w:rsidRPr="00731E01">
              <w:rPr>
                <w:b/>
              </w:rPr>
              <w:t xml:space="preserve"> chuyền kéo đẩy tay</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3099A12B" w14:textId="70858C94" w:rsidR="00BA591A" w:rsidRPr="00731E01" w:rsidRDefault="00AC521C" w:rsidP="005C4324">
            <w:pPr>
              <w:spacing w:before="60" w:after="60"/>
              <w:jc w:val="center"/>
              <w:rPr>
                <w:b/>
              </w:rPr>
            </w:pPr>
            <w:r w:rsidRPr="00731E01">
              <w:rPr>
                <w:b/>
              </w:rPr>
              <w:t>05</w:t>
            </w:r>
          </w:p>
        </w:tc>
        <w:tc>
          <w:tcPr>
            <w:tcW w:w="997" w:type="dxa"/>
            <w:tcBorders>
              <w:top w:val="single" w:sz="4" w:space="0" w:color="auto"/>
              <w:left w:val="single" w:sz="4" w:space="0" w:color="auto"/>
              <w:bottom w:val="single" w:sz="4" w:space="0" w:color="auto"/>
              <w:right w:val="single" w:sz="4" w:space="0" w:color="auto"/>
            </w:tcBorders>
            <w:vAlign w:val="center"/>
          </w:tcPr>
          <w:p w14:paraId="10C8C9F6" w14:textId="4E6EFE94" w:rsidR="00BA591A" w:rsidRPr="00731E01" w:rsidRDefault="00AC521C" w:rsidP="005C4324">
            <w:pPr>
              <w:spacing w:before="60" w:after="60"/>
              <w:jc w:val="center"/>
              <w:rPr>
                <w:lang w:val="vi-VN"/>
              </w:rPr>
            </w:pPr>
            <w:r w:rsidRPr="00731E01">
              <w:t>04</w:t>
            </w:r>
          </w:p>
        </w:tc>
        <w:tc>
          <w:tcPr>
            <w:tcW w:w="992" w:type="dxa"/>
            <w:tcBorders>
              <w:top w:val="single" w:sz="4" w:space="0" w:color="auto"/>
              <w:left w:val="single" w:sz="4" w:space="0" w:color="auto"/>
              <w:bottom w:val="single" w:sz="4" w:space="0" w:color="auto"/>
              <w:right w:val="single" w:sz="4" w:space="0" w:color="auto"/>
            </w:tcBorders>
            <w:vAlign w:val="center"/>
          </w:tcPr>
          <w:p w14:paraId="01F8A5F5" w14:textId="13295480" w:rsidR="00BA591A" w:rsidRPr="00731E01" w:rsidRDefault="00AC521C" w:rsidP="005C4324">
            <w:pPr>
              <w:keepNext/>
              <w:tabs>
                <w:tab w:val="left" w:pos="10065"/>
              </w:tabs>
              <w:spacing w:before="60" w:after="60"/>
              <w:jc w:val="center"/>
              <w:outlineLvl w:val="0"/>
            </w:pPr>
            <w:r w:rsidRPr="00731E01">
              <w:t>01</w:t>
            </w:r>
          </w:p>
        </w:tc>
      </w:tr>
      <w:tr w:rsidR="00BA591A" w:rsidRPr="00731E01" w14:paraId="22EE42BE"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09ED99F7" w14:textId="339B7915" w:rsidR="00BA591A" w:rsidRPr="00731E01" w:rsidRDefault="00BA591A" w:rsidP="00BA591A">
            <w:pPr>
              <w:spacing w:before="60" w:after="60"/>
              <w:jc w:val="center"/>
              <w:rPr>
                <w:b/>
              </w:rPr>
            </w:pPr>
            <w:r w:rsidRPr="00731E01">
              <w:t>4</w:t>
            </w:r>
            <w:r w:rsidR="00687B63" w:rsidRPr="00731E01">
              <w:t>4</w:t>
            </w:r>
            <w:r w:rsidRPr="00731E01">
              <w:t>.1</w:t>
            </w:r>
          </w:p>
        </w:tc>
        <w:tc>
          <w:tcPr>
            <w:tcW w:w="5086" w:type="dxa"/>
            <w:tcBorders>
              <w:top w:val="single" w:sz="4" w:space="0" w:color="auto"/>
              <w:left w:val="single" w:sz="4" w:space="0" w:color="auto"/>
              <w:bottom w:val="single" w:sz="4" w:space="0" w:color="auto"/>
              <w:right w:val="single" w:sz="4" w:space="0" w:color="auto"/>
            </w:tcBorders>
          </w:tcPr>
          <w:p w14:paraId="6DF911D7" w14:textId="77777777" w:rsidR="00AC521C" w:rsidRPr="00731E01" w:rsidRDefault="00AC521C" w:rsidP="00AC521C">
            <w:pPr>
              <w:spacing w:before="60" w:after="60"/>
              <w:jc w:val="both"/>
            </w:pPr>
            <w:r w:rsidRPr="007B5675">
              <w:t>-</w:t>
            </w:r>
            <w:r w:rsidRPr="00731E01">
              <w:t xml:space="preserve"> Ôn lại kiến thức về phương tiện và cập nhật kiến thức mới;</w:t>
            </w:r>
          </w:p>
          <w:p w14:paraId="072E4B63" w14:textId="77777777" w:rsidR="00AC521C" w:rsidRPr="00731E01" w:rsidRDefault="00AC521C" w:rsidP="00AC521C">
            <w:pPr>
              <w:spacing w:before="60" w:after="60"/>
              <w:jc w:val="both"/>
            </w:pPr>
            <w:r w:rsidRPr="00731E01">
              <w:t>- Nhắc lại và bổ sung kiến thức mới về Quy trình nghiệp vụ vận hành thiết bị và Quy trình, hướng dẫn công việc phục vụ chuyến bay;</w:t>
            </w:r>
          </w:p>
          <w:p w14:paraId="28E50AC4" w14:textId="4568850C" w:rsidR="00BA591A" w:rsidRPr="00731E01" w:rsidRDefault="00AC521C" w:rsidP="00BA591A">
            <w:pPr>
              <w:spacing w:before="60" w:after="60"/>
              <w:jc w:val="both"/>
              <w:rPr>
                <w:b/>
                <w:lang w:val="vi-VN"/>
              </w:rPr>
            </w:pPr>
            <w:r w:rsidRPr="00731E01">
              <w:t>- Thực hành vận hành thiết bị theo quy trình.</w:t>
            </w:r>
          </w:p>
        </w:tc>
        <w:tc>
          <w:tcPr>
            <w:tcW w:w="1009" w:type="dxa"/>
            <w:gridSpan w:val="2"/>
            <w:tcBorders>
              <w:top w:val="single" w:sz="4" w:space="0" w:color="auto"/>
              <w:left w:val="single" w:sz="4" w:space="0" w:color="auto"/>
              <w:bottom w:val="single" w:sz="4" w:space="0" w:color="auto"/>
              <w:right w:val="single" w:sz="4" w:space="0" w:color="auto"/>
            </w:tcBorders>
          </w:tcPr>
          <w:p w14:paraId="75DACC47" w14:textId="448EA01F" w:rsidR="00BA591A" w:rsidRPr="00731E01" w:rsidRDefault="00BA591A" w:rsidP="00BA591A">
            <w:pPr>
              <w:spacing w:before="60" w:after="60"/>
              <w:jc w:val="center"/>
              <w:rPr>
                <w:bCs/>
                <w:lang w:val="vi-VN"/>
              </w:rPr>
            </w:pPr>
          </w:p>
        </w:tc>
        <w:tc>
          <w:tcPr>
            <w:tcW w:w="997" w:type="dxa"/>
            <w:tcBorders>
              <w:top w:val="single" w:sz="4" w:space="0" w:color="auto"/>
              <w:left w:val="single" w:sz="4" w:space="0" w:color="auto"/>
              <w:bottom w:val="single" w:sz="4" w:space="0" w:color="auto"/>
              <w:right w:val="single" w:sz="4" w:space="0" w:color="auto"/>
            </w:tcBorders>
          </w:tcPr>
          <w:p w14:paraId="65DBC025" w14:textId="4683ACF2" w:rsidR="00BA591A" w:rsidRPr="00731E01" w:rsidRDefault="00BA591A" w:rsidP="00BA591A">
            <w:pPr>
              <w:spacing w:before="60" w:after="60"/>
              <w:jc w:val="center"/>
              <w:rPr>
                <w:lang w:val="vi-VN"/>
              </w:rPr>
            </w:pPr>
          </w:p>
        </w:tc>
        <w:tc>
          <w:tcPr>
            <w:tcW w:w="992" w:type="dxa"/>
            <w:tcBorders>
              <w:top w:val="single" w:sz="4" w:space="0" w:color="auto"/>
              <w:left w:val="single" w:sz="4" w:space="0" w:color="auto"/>
              <w:bottom w:val="single" w:sz="4" w:space="0" w:color="auto"/>
              <w:right w:val="single" w:sz="4" w:space="0" w:color="auto"/>
            </w:tcBorders>
          </w:tcPr>
          <w:p w14:paraId="3A672B20" w14:textId="77777777" w:rsidR="00BA591A" w:rsidRPr="00731E01" w:rsidRDefault="00BA591A" w:rsidP="00BA591A">
            <w:pPr>
              <w:keepNext/>
              <w:tabs>
                <w:tab w:val="left" w:pos="10065"/>
              </w:tabs>
              <w:spacing w:before="60" w:after="60"/>
              <w:jc w:val="center"/>
              <w:outlineLvl w:val="0"/>
            </w:pPr>
          </w:p>
        </w:tc>
      </w:tr>
      <w:tr w:rsidR="00687B63" w:rsidRPr="00731E01" w14:paraId="7F182E70"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41C950E5" w14:textId="77777777" w:rsidR="00687B63" w:rsidRPr="00731E01" w:rsidRDefault="00687B63" w:rsidP="00B57D3D">
            <w:pPr>
              <w:spacing w:before="60" w:after="60"/>
              <w:jc w:val="center"/>
              <w:rPr>
                <w:b/>
              </w:rPr>
            </w:pPr>
            <w:r w:rsidRPr="00731E01">
              <w:rPr>
                <w:b/>
              </w:rPr>
              <w:t>45</w:t>
            </w:r>
          </w:p>
        </w:tc>
        <w:tc>
          <w:tcPr>
            <w:tcW w:w="5099" w:type="dxa"/>
            <w:gridSpan w:val="2"/>
            <w:tcBorders>
              <w:top w:val="single" w:sz="4" w:space="0" w:color="auto"/>
              <w:left w:val="single" w:sz="4" w:space="0" w:color="auto"/>
              <w:bottom w:val="single" w:sz="4" w:space="0" w:color="auto"/>
              <w:right w:val="single" w:sz="4" w:space="0" w:color="auto"/>
            </w:tcBorders>
            <w:vAlign w:val="center"/>
          </w:tcPr>
          <w:p w14:paraId="6331339C" w14:textId="77777777" w:rsidR="00687B63" w:rsidRPr="00731E01" w:rsidRDefault="00687B63" w:rsidP="00B57D3D">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cấp nước sạch</w:t>
            </w:r>
          </w:p>
        </w:tc>
        <w:tc>
          <w:tcPr>
            <w:tcW w:w="996" w:type="dxa"/>
            <w:tcBorders>
              <w:top w:val="single" w:sz="4" w:space="0" w:color="auto"/>
              <w:left w:val="single" w:sz="4" w:space="0" w:color="auto"/>
              <w:bottom w:val="single" w:sz="4" w:space="0" w:color="auto"/>
              <w:right w:val="single" w:sz="4" w:space="0" w:color="auto"/>
            </w:tcBorders>
          </w:tcPr>
          <w:p w14:paraId="7195E061" w14:textId="39014547" w:rsidR="00687B63" w:rsidRPr="00731E01" w:rsidRDefault="00687B63" w:rsidP="00B57D3D">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tcPr>
          <w:p w14:paraId="1DCDDAFB" w14:textId="19E9E885" w:rsidR="00687B63" w:rsidRPr="00731E01" w:rsidRDefault="00687B63" w:rsidP="00B57D3D">
            <w:pPr>
              <w:spacing w:before="60" w:after="60"/>
              <w:jc w:val="center"/>
              <w:rPr>
                <w:b/>
              </w:rPr>
            </w:pPr>
            <w:r w:rsidRPr="00731E01">
              <w:rPr>
                <w:b/>
              </w:rPr>
              <w:t>04</w:t>
            </w:r>
          </w:p>
        </w:tc>
        <w:tc>
          <w:tcPr>
            <w:tcW w:w="992" w:type="dxa"/>
            <w:tcBorders>
              <w:top w:val="single" w:sz="4" w:space="0" w:color="auto"/>
              <w:left w:val="single" w:sz="4" w:space="0" w:color="auto"/>
              <w:bottom w:val="single" w:sz="4" w:space="0" w:color="auto"/>
              <w:right w:val="single" w:sz="4" w:space="0" w:color="auto"/>
            </w:tcBorders>
          </w:tcPr>
          <w:p w14:paraId="7D569ED4" w14:textId="7230A782" w:rsidR="00687B63" w:rsidRPr="00731E01" w:rsidRDefault="00687B63" w:rsidP="00B57D3D">
            <w:pPr>
              <w:spacing w:before="60" w:after="60"/>
              <w:jc w:val="center"/>
              <w:rPr>
                <w:b/>
              </w:rPr>
            </w:pPr>
            <w:r w:rsidRPr="00731E01">
              <w:rPr>
                <w:b/>
              </w:rPr>
              <w:t>04</w:t>
            </w:r>
          </w:p>
        </w:tc>
      </w:tr>
      <w:tr w:rsidR="00687B63" w:rsidRPr="00731E01" w14:paraId="37FBE5F3"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5DBA6F9A" w14:textId="77777777" w:rsidR="00687B63" w:rsidRPr="00731E01" w:rsidRDefault="00687B63" w:rsidP="00B57D3D">
            <w:pPr>
              <w:spacing w:before="60" w:after="60"/>
              <w:jc w:val="center"/>
            </w:pPr>
            <w:r w:rsidRPr="00731E01">
              <w:t>45.1</w:t>
            </w:r>
          </w:p>
        </w:tc>
        <w:tc>
          <w:tcPr>
            <w:tcW w:w="5099" w:type="dxa"/>
            <w:gridSpan w:val="2"/>
            <w:tcBorders>
              <w:top w:val="single" w:sz="4" w:space="0" w:color="auto"/>
              <w:left w:val="single" w:sz="4" w:space="0" w:color="auto"/>
              <w:bottom w:val="single" w:sz="4" w:space="0" w:color="auto"/>
              <w:right w:val="single" w:sz="4" w:space="0" w:color="auto"/>
            </w:tcBorders>
          </w:tcPr>
          <w:p w14:paraId="6DCAD379" w14:textId="77777777" w:rsidR="00687B63" w:rsidRPr="00731E01" w:rsidRDefault="00687B63" w:rsidP="00687B63">
            <w:pPr>
              <w:spacing w:before="60" w:after="60"/>
              <w:jc w:val="both"/>
            </w:pPr>
            <w:r w:rsidRPr="00731E01">
              <w:t>- Ôn lại kiến thức về phương tiện và cập nhật kiến thức mới;</w:t>
            </w:r>
          </w:p>
          <w:p w14:paraId="191FAB31" w14:textId="19BF6467" w:rsidR="00687B63" w:rsidRPr="00731E01" w:rsidRDefault="00687B63" w:rsidP="00687B63">
            <w:pPr>
              <w:spacing w:before="60" w:after="60"/>
              <w:jc w:val="both"/>
            </w:pPr>
            <w:r w:rsidRPr="00731E01">
              <w:t>- Nhắc lại và bổ sung kiến thức mới về Quy trình nghiệp vụ vận hành thiết bị và Quy trình, hướng dẫn công việc phục vụ chuyến bay;</w:t>
            </w:r>
          </w:p>
          <w:p w14:paraId="71565694" w14:textId="0E3662AF" w:rsidR="00687B63" w:rsidRPr="00731E01" w:rsidRDefault="00687B63" w:rsidP="00687B63">
            <w:pPr>
              <w:spacing w:before="60" w:after="60"/>
              <w:jc w:val="both"/>
              <w:rPr>
                <w:b/>
              </w:rPr>
            </w:pPr>
            <w:r w:rsidRPr="00731E01">
              <w:t>- Thực hành vận hành thiết bị theo quy trình.</w:t>
            </w:r>
          </w:p>
        </w:tc>
        <w:tc>
          <w:tcPr>
            <w:tcW w:w="996" w:type="dxa"/>
            <w:tcBorders>
              <w:top w:val="single" w:sz="4" w:space="0" w:color="auto"/>
              <w:left w:val="single" w:sz="4" w:space="0" w:color="auto"/>
              <w:bottom w:val="single" w:sz="4" w:space="0" w:color="auto"/>
              <w:right w:val="single" w:sz="4" w:space="0" w:color="auto"/>
            </w:tcBorders>
          </w:tcPr>
          <w:p w14:paraId="184453C5" w14:textId="71995F16" w:rsidR="00687B63" w:rsidRPr="00731E01" w:rsidRDefault="00687B63" w:rsidP="00B57D3D">
            <w:pPr>
              <w:spacing w:before="60" w:after="60"/>
              <w:jc w:val="center"/>
            </w:pPr>
          </w:p>
        </w:tc>
        <w:tc>
          <w:tcPr>
            <w:tcW w:w="997" w:type="dxa"/>
            <w:tcBorders>
              <w:top w:val="single" w:sz="4" w:space="0" w:color="auto"/>
              <w:left w:val="single" w:sz="4" w:space="0" w:color="auto"/>
              <w:bottom w:val="single" w:sz="4" w:space="0" w:color="auto"/>
              <w:right w:val="single" w:sz="4" w:space="0" w:color="auto"/>
            </w:tcBorders>
          </w:tcPr>
          <w:p w14:paraId="104E648B" w14:textId="4F9711F9" w:rsidR="00687B63" w:rsidRPr="00731E01" w:rsidRDefault="00687B63" w:rsidP="00B57D3D">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2A73CFE9" w14:textId="77777777" w:rsidR="00687B63" w:rsidRPr="00731E01" w:rsidRDefault="00687B63" w:rsidP="00B57D3D">
            <w:pPr>
              <w:keepNext/>
              <w:tabs>
                <w:tab w:val="left" w:pos="10065"/>
              </w:tabs>
              <w:spacing w:before="60" w:after="60"/>
              <w:jc w:val="center"/>
              <w:outlineLvl w:val="0"/>
            </w:pPr>
          </w:p>
        </w:tc>
      </w:tr>
      <w:tr w:rsidR="00687B63" w:rsidRPr="00731E01" w14:paraId="72DB69B0"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30A6AE93" w14:textId="77777777" w:rsidR="00687B63" w:rsidRPr="00731E01" w:rsidRDefault="00687B63" w:rsidP="00687B63">
            <w:pPr>
              <w:spacing w:before="60" w:after="60"/>
              <w:jc w:val="center"/>
              <w:rPr>
                <w:b/>
              </w:rPr>
            </w:pPr>
            <w:r w:rsidRPr="00731E01">
              <w:rPr>
                <w:b/>
              </w:rPr>
              <w:t>46</w:t>
            </w:r>
          </w:p>
        </w:tc>
        <w:tc>
          <w:tcPr>
            <w:tcW w:w="5099" w:type="dxa"/>
            <w:gridSpan w:val="2"/>
            <w:tcBorders>
              <w:top w:val="single" w:sz="4" w:space="0" w:color="auto"/>
              <w:left w:val="single" w:sz="4" w:space="0" w:color="auto"/>
              <w:bottom w:val="single" w:sz="4" w:space="0" w:color="auto"/>
              <w:right w:val="single" w:sz="4" w:space="0" w:color="auto"/>
            </w:tcBorders>
            <w:vAlign w:val="center"/>
          </w:tcPr>
          <w:p w14:paraId="0583FCB8" w14:textId="77777777" w:rsidR="00687B63" w:rsidRPr="00731E01" w:rsidRDefault="00687B63" w:rsidP="00687B63">
            <w:pPr>
              <w:pStyle w:val="BodyText"/>
              <w:spacing w:before="60" w:after="60"/>
              <w:rPr>
                <w:rFonts w:ascii="Times New Roman" w:hAnsi="Times New Roman"/>
                <w:b/>
                <w:sz w:val="28"/>
                <w:szCs w:val="28"/>
              </w:rPr>
            </w:pPr>
            <w:r w:rsidRPr="00731E01">
              <w:rPr>
                <w:rFonts w:ascii="Times New Roman" w:hAnsi="Times New Roman"/>
                <w:b/>
                <w:sz w:val="28"/>
                <w:szCs w:val="28"/>
              </w:rPr>
              <w:t>Vận hành thiết bị hút vệ sinh</w:t>
            </w:r>
          </w:p>
        </w:tc>
        <w:tc>
          <w:tcPr>
            <w:tcW w:w="996" w:type="dxa"/>
            <w:tcBorders>
              <w:top w:val="single" w:sz="4" w:space="0" w:color="auto"/>
              <w:left w:val="single" w:sz="4" w:space="0" w:color="auto"/>
              <w:bottom w:val="single" w:sz="4" w:space="0" w:color="auto"/>
              <w:right w:val="single" w:sz="4" w:space="0" w:color="auto"/>
            </w:tcBorders>
          </w:tcPr>
          <w:p w14:paraId="3382E4FA" w14:textId="44EA441C" w:rsidR="00687B63" w:rsidRPr="00731E01" w:rsidRDefault="00687B63" w:rsidP="00687B63">
            <w:pPr>
              <w:spacing w:before="60" w:after="60"/>
              <w:jc w:val="center"/>
              <w:rPr>
                <w:bCs/>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tcPr>
          <w:p w14:paraId="3F972542" w14:textId="466EAAA3" w:rsidR="00687B63" w:rsidRPr="00731E01" w:rsidRDefault="00687B63" w:rsidP="00687B63">
            <w:pPr>
              <w:spacing w:before="60" w:after="60"/>
              <w:jc w:val="center"/>
              <w:rPr>
                <w:bCs/>
              </w:rPr>
            </w:pPr>
            <w:r w:rsidRPr="00731E01">
              <w:rPr>
                <w:b/>
              </w:rPr>
              <w:t>04</w:t>
            </w:r>
          </w:p>
        </w:tc>
        <w:tc>
          <w:tcPr>
            <w:tcW w:w="992" w:type="dxa"/>
            <w:tcBorders>
              <w:top w:val="single" w:sz="4" w:space="0" w:color="auto"/>
              <w:left w:val="single" w:sz="4" w:space="0" w:color="auto"/>
              <w:bottom w:val="single" w:sz="4" w:space="0" w:color="auto"/>
              <w:right w:val="single" w:sz="4" w:space="0" w:color="auto"/>
            </w:tcBorders>
          </w:tcPr>
          <w:p w14:paraId="247D3809" w14:textId="58329C9E" w:rsidR="00687B63" w:rsidRPr="00731E01" w:rsidRDefault="00687B63" w:rsidP="00687B63">
            <w:pPr>
              <w:spacing w:before="60" w:after="60"/>
              <w:jc w:val="center"/>
              <w:rPr>
                <w:bCs/>
              </w:rPr>
            </w:pPr>
            <w:r w:rsidRPr="00731E01">
              <w:rPr>
                <w:b/>
              </w:rPr>
              <w:t>04</w:t>
            </w:r>
          </w:p>
        </w:tc>
      </w:tr>
      <w:tr w:rsidR="00687B63" w:rsidRPr="00731E01" w14:paraId="36636726" w14:textId="77777777" w:rsidTr="00DD371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709" w:type="dxa"/>
            <w:tcBorders>
              <w:top w:val="single" w:sz="4" w:space="0" w:color="auto"/>
              <w:left w:val="single" w:sz="4" w:space="0" w:color="auto"/>
              <w:bottom w:val="single" w:sz="4" w:space="0" w:color="auto"/>
              <w:right w:val="single" w:sz="4" w:space="0" w:color="auto"/>
            </w:tcBorders>
          </w:tcPr>
          <w:p w14:paraId="66727C85" w14:textId="77777777" w:rsidR="00687B63" w:rsidRPr="00731E01" w:rsidRDefault="00687B63" w:rsidP="00B57D3D">
            <w:pPr>
              <w:spacing w:before="60" w:after="60"/>
              <w:jc w:val="center"/>
            </w:pPr>
            <w:r w:rsidRPr="00731E01">
              <w:t>46.1</w:t>
            </w:r>
          </w:p>
        </w:tc>
        <w:tc>
          <w:tcPr>
            <w:tcW w:w="5099" w:type="dxa"/>
            <w:gridSpan w:val="2"/>
            <w:tcBorders>
              <w:top w:val="single" w:sz="4" w:space="0" w:color="auto"/>
              <w:left w:val="single" w:sz="4" w:space="0" w:color="auto"/>
              <w:bottom w:val="single" w:sz="4" w:space="0" w:color="auto"/>
              <w:right w:val="single" w:sz="4" w:space="0" w:color="auto"/>
            </w:tcBorders>
          </w:tcPr>
          <w:p w14:paraId="72AA76F8" w14:textId="77777777" w:rsidR="00687B63" w:rsidRPr="00731E01" w:rsidRDefault="00687B63" w:rsidP="00687B63">
            <w:pPr>
              <w:spacing w:before="60" w:after="60"/>
              <w:jc w:val="both"/>
            </w:pPr>
            <w:r w:rsidRPr="00731E01">
              <w:t>- Ôn lại kiến thức về phương tiện và cập nhật kiến thức mới;</w:t>
            </w:r>
          </w:p>
          <w:p w14:paraId="10A2F724" w14:textId="2FB80981" w:rsidR="00687B63" w:rsidRPr="00731E01" w:rsidRDefault="00687B63" w:rsidP="00687B63">
            <w:pPr>
              <w:spacing w:before="60" w:after="60"/>
              <w:jc w:val="both"/>
            </w:pPr>
            <w:r w:rsidRPr="00731E01">
              <w:t>- Nhắc lại và bổ sung kiến thức mới về Quy trình nghiệp vụ vận hành thiết bị và Quy trình, hướng dẫn công việc phục vụ chuyến bay;</w:t>
            </w:r>
          </w:p>
          <w:p w14:paraId="3FD1EDFC" w14:textId="4704D244" w:rsidR="00687B63" w:rsidRPr="00731E01" w:rsidRDefault="00687B63" w:rsidP="00687B63">
            <w:pPr>
              <w:spacing w:before="60" w:after="60"/>
              <w:jc w:val="both"/>
              <w:rPr>
                <w:b/>
              </w:rPr>
            </w:pPr>
            <w:r w:rsidRPr="00731E01">
              <w:t>- Thực hành vận hành thiết bị theo quy trình.</w:t>
            </w:r>
          </w:p>
        </w:tc>
        <w:tc>
          <w:tcPr>
            <w:tcW w:w="996" w:type="dxa"/>
            <w:tcBorders>
              <w:top w:val="single" w:sz="4" w:space="0" w:color="auto"/>
              <w:left w:val="single" w:sz="4" w:space="0" w:color="auto"/>
              <w:bottom w:val="single" w:sz="4" w:space="0" w:color="auto"/>
              <w:right w:val="single" w:sz="4" w:space="0" w:color="auto"/>
            </w:tcBorders>
          </w:tcPr>
          <w:p w14:paraId="73A3BDA7" w14:textId="64D1B6E2" w:rsidR="00687B63" w:rsidRPr="00731E01" w:rsidRDefault="00687B63" w:rsidP="00B57D3D">
            <w:pPr>
              <w:spacing w:before="60" w:after="60"/>
              <w:jc w:val="center"/>
            </w:pPr>
          </w:p>
        </w:tc>
        <w:tc>
          <w:tcPr>
            <w:tcW w:w="997" w:type="dxa"/>
            <w:tcBorders>
              <w:top w:val="single" w:sz="4" w:space="0" w:color="auto"/>
              <w:left w:val="single" w:sz="4" w:space="0" w:color="auto"/>
              <w:bottom w:val="single" w:sz="4" w:space="0" w:color="auto"/>
              <w:right w:val="single" w:sz="4" w:space="0" w:color="auto"/>
            </w:tcBorders>
          </w:tcPr>
          <w:p w14:paraId="6BAF9917" w14:textId="28AF36B0" w:rsidR="00687B63" w:rsidRPr="00731E01" w:rsidRDefault="00687B63" w:rsidP="00B57D3D">
            <w:pPr>
              <w:spacing w:before="60" w:after="60"/>
              <w:jc w:val="center"/>
            </w:pPr>
          </w:p>
        </w:tc>
        <w:tc>
          <w:tcPr>
            <w:tcW w:w="992" w:type="dxa"/>
            <w:tcBorders>
              <w:top w:val="single" w:sz="4" w:space="0" w:color="auto"/>
              <w:left w:val="single" w:sz="4" w:space="0" w:color="auto"/>
              <w:bottom w:val="single" w:sz="4" w:space="0" w:color="auto"/>
              <w:right w:val="single" w:sz="4" w:space="0" w:color="auto"/>
            </w:tcBorders>
          </w:tcPr>
          <w:p w14:paraId="4A90F713" w14:textId="77777777" w:rsidR="00687B63" w:rsidRPr="00731E01" w:rsidRDefault="00687B63" w:rsidP="00B57D3D">
            <w:pPr>
              <w:keepNext/>
              <w:tabs>
                <w:tab w:val="left" w:pos="10065"/>
              </w:tabs>
              <w:spacing w:before="60" w:after="60"/>
              <w:jc w:val="center"/>
              <w:outlineLvl w:val="0"/>
            </w:pPr>
          </w:p>
        </w:tc>
      </w:tr>
      <w:bookmarkEnd w:id="18"/>
      <w:tr w:rsidR="00217E4B" w:rsidRPr="00731E01" w14:paraId="22A5B573"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2D2E95" w14:textId="77777777" w:rsidR="001C479C" w:rsidRPr="00731E01" w:rsidRDefault="00581E16">
            <w:pPr>
              <w:spacing w:before="60" w:after="60"/>
              <w:jc w:val="center"/>
              <w:rPr>
                <w:b/>
                <w:noProof/>
              </w:rPr>
            </w:pPr>
            <w:r w:rsidRPr="00731E01">
              <w:rPr>
                <w:b/>
                <w:noProof/>
              </w:rPr>
              <w:t>II</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2160D2BD" w14:textId="77777777" w:rsidR="001C479C" w:rsidRPr="00731E01" w:rsidRDefault="00490316">
            <w:pPr>
              <w:pStyle w:val="BodyText"/>
              <w:spacing w:before="60" w:after="60"/>
              <w:rPr>
                <w:rFonts w:ascii="Times New Roman" w:hAnsi="Times New Roman"/>
                <w:b/>
                <w:sz w:val="28"/>
                <w:szCs w:val="28"/>
              </w:rPr>
            </w:pPr>
            <w:r w:rsidRPr="00731E01">
              <w:rPr>
                <w:rFonts w:ascii="Times New Roman" w:hAnsi="Times New Roman"/>
                <w:b/>
                <w:sz w:val="28"/>
                <w:szCs w:val="28"/>
              </w:rPr>
              <w:t xml:space="preserve">Ôn tập </w:t>
            </w:r>
            <w:r w:rsidRPr="00731E01">
              <w:rPr>
                <w:rFonts w:ascii="Times New Roman" w:hAnsi="Times New Roman"/>
                <w:i/>
                <w:sz w:val="28"/>
                <w:szCs w:val="28"/>
              </w:rPr>
              <w:t>(áp dụng cho từng loại phương tiện, thiết bị)</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1A815083"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DFA7FBD" w14:textId="77777777" w:rsidR="006860EC" w:rsidRPr="00731E01" w:rsidRDefault="006860EC">
            <w:pPr>
              <w:keepNext/>
              <w:tabs>
                <w:tab w:val="left" w:pos="10065"/>
              </w:tabs>
              <w:spacing w:before="60" w:after="60"/>
              <w:jc w:val="center"/>
              <w:outlineLv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0360CF" w14:textId="77777777" w:rsidR="006860EC" w:rsidRPr="00731E01" w:rsidRDefault="006860EC">
            <w:pPr>
              <w:keepNext/>
              <w:tabs>
                <w:tab w:val="left" w:pos="10065"/>
              </w:tabs>
              <w:spacing w:before="60" w:after="60"/>
              <w:jc w:val="center"/>
              <w:outlineLvl w:val="0"/>
            </w:pPr>
          </w:p>
        </w:tc>
      </w:tr>
      <w:tr w:rsidR="00217E4B" w:rsidRPr="00731E01" w14:paraId="670CBC73" w14:textId="77777777" w:rsidTr="00DD3716">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2EC4DC" w14:textId="77777777" w:rsidR="001C479C" w:rsidRPr="00731E01" w:rsidRDefault="00581E16">
            <w:pPr>
              <w:spacing w:before="60" w:after="60"/>
              <w:jc w:val="center"/>
              <w:rPr>
                <w:b/>
                <w:noProof/>
              </w:rPr>
            </w:pPr>
            <w:r w:rsidRPr="00731E01">
              <w:rPr>
                <w:b/>
                <w:noProof/>
              </w:rPr>
              <w:t>III</w:t>
            </w:r>
          </w:p>
        </w:tc>
        <w:tc>
          <w:tcPr>
            <w:tcW w:w="5086" w:type="dxa"/>
            <w:tcBorders>
              <w:top w:val="single" w:sz="4" w:space="0" w:color="auto"/>
              <w:left w:val="single" w:sz="4" w:space="0" w:color="auto"/>
              <w:bottom w:val="single" w:sz="4" w:space="0" w:color="auto"/>
              <w:right w:val="single" w:sz="4" w:space="0" w:color="auto"/>
            </w:tcBorders>
            <w:shd w:val="clear" w:color="auto" w:fill="FFFFFF"/>
            <w:vAlign w:val="center"/>
          </w:tcPr>
          <w:p w14:paraId="7F42FBB8" w14:textId="30C9C3B4" w:rsidR="001C479C" w:rsidRPr="00731E01" w:rsidRDefault="00490316">
            <w:pPr>
              <w:pStyle w:val="BodyText"/>
              <w:spacing w:before="60" w:after="60"/>
              <w:rPr>
                <w:rFonts w:ascii="Times New Roman" w:hAnsi="Times New Roman"/>
                <w:sz w:val="28"/>
                <w:szCs w:val="28"/>
              </w:rPr>
            </w:pPr>
            <w:r w:rsidRPr="00731E01">
              <w:rPr>
                <w:rFonts w:ascii="Times New Roman" w:hAnsi="Times New Roman"/>
                <w:b/>
                <w:sz w:val="28"/>
                <w:szCs w:val="28"/>
              </w:rPr>
              <w:t>Kiểm tra</w:t>
            </w:r>
            <w:r w:rsidR="00BA591A" w:rsidRPr="00731E01">
              <w:rPr>
                <w:rFonts w:ascii="Times New Roman" w:hAnsi="Times New Roman"/>
                <w:b/>
                <w:sz w:val="28"/>
                <w:szCs w:val="28"/>
                <w:lang w:val="vi-VN"/>
              </w:rPr>
              <w:t xml:space="preserve"> </w:t>
            </w:r>
            <w:r w:rsidRPr="00731E01">
              <w:rPr>
                <w:rFonts w:ascii="Times New Roman" w:hAnsi="Times New Roman"/>
                <w:i/>
                <w:sz w:val="28"/>
                <w:szCs w:val="28"/>
              </w:rPr>
              <w:t>(áp dụng cho từng loại phương tiện, thiết bị)</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14:paraId="47BFACD7" w14:textId="77777777" w:rsidR="001C479C" w:rsidRPr="00731E01" w:rsidRDefault="00581E16">
            <w:pPr>
              <w:spacing w:before="60" w:after="60"/>
              <w:jc w:val="center"/>
              <w:rPr>
                <w:b/>
              </w:rPr>
            </w:pPr>
            <w:r w:rsidRPr="00731E01">
              <w:rPr>
                <w:b/>
              </w:rPr>
              <w:t>04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F569CA2" w14:textId="77777777" w:rsidR="001C479C" w:rsidRPr="00731E01" w:rsidRDefault="00581E16">
            <w:pPr>
              <w:spacing w:before="60" w:after="60"/>
              <w:jc w:val="center"/>
            </w:pPr>
            <w:r w:rsidRPr="00731E01">
              <w:t>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C3B53D" w14:textId="77777777" w:rsidR="001C479C" w:rsidRPr="00731E01" w:rsidRDefault="00581E16">
            <w:pPr>
              <w:spacing w:before="60" w:after="60"/>
              <w:jc w:val="center"/>
            </w:pPr>
            <w:r w:rsidRPr="00731E01">
              <w:t>02</w:t>
            </w:r>
          </w:p>
        </w:tc>
      </w:tr>
    </w:tbl>
    <w:p w14:paraId="4B824FC8" w14:textId="77777777" w:rsidR="006860EC" w:rsidRPr="00731E01" w:rsidRDefault="00C01C3E">
      <w:pPr>
        <w:pStyle w:val="Heading1"/>
      </w:pPr>
      <w:r w:rsidRPr="00731E01">
        <w:lastRenderedPageBreak/>
        <w:t>Chương VII</w:t>
      </w:r>
      <w:r w:rsidR="005A4597" w:rsidRPr="00731E01">
        <w:t>I</w:t>
      </w:r>
      <w:r w:rsidR="00217E4B" w:rsidRPr="00731E01">
        <w:t>.</w:t>
      </w:r>
      <w:r w:rsidRPr="00731E01">
        <w:t xml:space="preserve"> Nhân viên khai thác mặt đất phục vụ chuyến bay</w:t>
      </w:r>
    </w:p>
    <w:bookmarkEnd w:id="17"/>
    <w:p w14:paraId="613B8305" w14:textId="77777777" w:rsidR="00051816" w:rsidRPr="00731E01" w:rsidRDefault="00C01C3E" w:rsidP="00051816">
      <w:pPr>
        <w:spacing w:before="120"/>
        <w:ind w:firstLine="720"/>
        <w:rPr>
          <w:rFonts w:eastAsia="MS Mincho"/>
          <w:lang w:val="pt-BR"/>
        </w:rPr>
      </w:pPr>
      <w:r w:rsidRPr="00731E01">
        <w:rPr>
          <w:rFonts w:eastAsia="MS Mincho"/>
          <w:b/>
          <w:bCs/>
          <w:lang w:val="it-IT" w:eastAsia="ja-JP"/>
        </w:rPr>
        <w:t>1.</w:t>
      </w:r>
      <w:r w:rsidRPr="00731E01">
        <w:rPr>
          <w:rFonts w:eastAsia="MS Mincho"/>
          <w:b/>
          <w:lang w:val="pt-BR"/>
        </w:rPr>
        <w:t xml:space="preserve"> Thời lượng</w:t>
      </w:r>
    </w:p>
    <w:p w14:paraId="431E4F14" w14:textId="4BAD1E42" w:rsidR="00051816" w:rsidRPr="00731E01" w:rsidRDefault="00C01C3E" w:rsidP="00051816">
      <w:pPr>
        <w:spacing w:before="120" w:after="120"/>
        <w:ind w:firstLine="720"/>
        <w:jc w:val="both"/>
      </w:pPr>
      <w:r w:rsidRPr="00731E01">
        <w:t>- Một giờ</w:t>
      </w:r>
      <w:r w:rsidRPr="00731E01">
        <w:rPr>
          <w:lang w:val="it-IT"/>
        </w:rPr>
        <w:t xml:space="preserve"> lý thuyết là 45 phút;</w:t>
      </w:r>
    </w:p>
    <w:p w14:paraId="7CCC7A32" w14:textId="4B6EA1B8" w:rsidR="00051816" w:rsidRPr="00731E01" w:rsidRDefault="00C01C3E" w:rsidP="00051816">
      <w:pPr>
        <w:spacing w:before="120" w:after="120"/>
        <w:ind w:firstLine="720"/>
        <w:jc w:val="both"/>
        <w:rPr>
          <w:bCs/>
        </w:rPr>
      </w:pPr>
      <w:r w:rsidRPr="00731E01">
        <w:rPr>
          <w:lang w:val="it-IT"/>
        </w:rPr>
        <w:t>- Một giờ thực hành là 60 phút;</w:t>
      </w:r>
    </w:p>
    <w:p w14:paraId="4B78B864" w14:textId="77777777" w:rsidR="00DD2F0F" w:rsidRPr="00731E01" w:rsidRDefault="00C01C3E" w:rsidP="00694CEA">
      <w:pPr>
        <w:ind w:left="360" w:firstLine="360"/>
        <w:rPr>
          <w:b/>
        </w:rPr>
      </w:pPr>
      <w:r w:rsidRPr="00731E01">
        <w:rPr>
          <w:b/>
        </w:rPr>
        <w:t>2. Nội dung đào tạo, huấn luyện</w:t>
      </w:r>
    </w:p>
    <w:p w14:paraId="7146A147" w14:textId="77777777" w:rsidR="00003C08" w:rsidRPr="00731E01" w:rsidRDefault="00003C08" w:rsidP="00694CEA">
      <w:pPr>
        <w:ind w:left="360" w:firstLine="360"/>
        <w:rPr>
          <w:b/>
        </w:rPr>
      </w:pP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19"/>
        <w:gridCol w:w="992"/>
        <w:gridCol w:w="997"/>
        <w:gridCol w:w="987"/>
      </w:tblGrid>
      <w:tr w:rsidR="00003C08" w:rsidRPr="00731E01" w14:paraId="44E48E9E" w14:textId="77777777" w:rsidTr="00C94603">
        <w:trPr>
          <w:trHeight w:val="322"/>
          <w:tblHeader/>
        </w:trPr>
        <w:tc>
          <w:tcPr>
            <w:tcW w:w="993" w:type="dxa"/>
            <w:vMerge w:val="restart"/>
            <w:vAlign w:val="center"/>
          </w:tcPr>
          <w:p w14:paraId="3DA60F8A" w14:textId="77777777" w:rsidR="001C479C" w:rsidRPr="00731E01" w:rsidRDefault="00581E16">
            <w:pPr>
              <w:spacing w:before="60" w:after="60"/>
              <w:jc w:val="center"/>
              <w:rPr>
                <w:b/>
              </w:rPr>
            </w:pPr>
            <w:r w:rsidRPr="00731E01">
              <w:rPr>
                <w:b/>
              </w:rPr>
              <w:t>Stt</w:t>
            </w:r>
          </w:p>
        </w:tc>
        <w:tc>
          <w:tcPr>
            <w:tcW w:w="4819" w:type="dxa"/>
            <w:vMerge w:val="restart"/>
            <w:vAlign w:val="center"/>
          </w:tcPr>
          <w:p w14:paraId="26AEE698" w14:textId="77777777" w:rsidR="001C479C" w:rsidRPr="00731E01" w:rsidRDefault="00581E16">
            <w:pPr>
              <w:spacing w:before="60" w:after="60"/>
              <w:jc w:val="center"/>
              <w:rPr>
                <w:b/>
              </w:rPr>
            </w:pPr>
            <w:r w:rsidRPr="00731E01">
              <w:rPr>
                <w:b/>
              </w:rPr>
              <w:t>Môn học/ Nội dung</w:t>
            </w:r>
          </w:p>
        </w:tc>
        <w:tc>
          <w:tcPr>
            <w:tcW w:w="992" w:type="dxa"/>
            <w:vMerge w:val="restart"/>
            <w:vAlign w:val="center"/>
          </w:tcPr>
          <w:p w14:paraId="1ED1174F" w14:textId="77777777" w:rsidR="001C479C" w:rsidRPr="00731E01" w:rsidRDefault="00581E16">
            <w:pPr>
              <w:spacing w:before="60" w:after="60"/>
              <w:jc w:val="center"/>
              <w:rPr>
                <w:b/>
              </w:rPr>
            </w:pPr>
            <w:r w:rsidRPr="00731E01">
              <w:rPr>
                <w:b/>
              </w:rPr>
              <w:t>Thời lượng tối thiểu</w:t>
            </w:r>
          </w:p>
          <w:p w14:paraId="5677ED1E" w14:textId="77777777" w:rsidR="001C479C" w:rsidRPr="00731E01" w:rsidRDefault="00581E16">
            <w:pPr>
              <w:spacing w:before="60" w:after="60"/>
              <w:jc w:val="center"/>
              <w:rPr>
                <w:b/>
                <w:i/>
              </w:rPr>
            </w:pPr>
            <w:r w:rsidRPr="00731E01">
              <w:rPr>
                <w:i/>
              </w:rPr>
              <w:t>(giờ)</w:t>
            </w:r>
          </w:p>
        </w:tc>
        <w:tc>
          <w:tcPr>
            <w:tcW w:w="1984" w:type="dxa"/>
            <w:gridSpan w:val="2"/>
            <w:vAlign w:val="center"/>
          </w:tcPr>
          <w:p w14:paraId="51D0734F" w14:textId="77777777" w:rsidR="001C479C" w:rsidRPr="00731E01" w:rsidRDefault="00581E16">
            <w:pPr>
              <w:spacing w:before="60" w:after="60"/>
              <w:jc w:val="center"/>
              <w:rPr>
                <w:b/>
              </w:rPr>
            </w:pPr>
            <w:r w:rsidRPr="00731E01">
              <w:rPr>
                <w:b/>
              </w:rPr>
              <w:t>Trong đó</w:t>
            </w:r>
          </w:p>
        </w:tc>
      </w:tr>
      <w:tr w:rsidR="003A14F4" w:rsidRPr="00731E01" w14:paraId="2EEC044C" w14:textId="77777777" w:rsidTr="00C94603">
        <w:trPr>
          <w:trHeight w:val="322"/>
          <w:tblHeader/>
        </w:trPr>
        <w:tc>
          <w:tcPr>
            <w:tcW w:w="993" w:type="dxa"/>
            <w:vMerge/>
            <w:vAlign w:val="center"/>
          </w:tcPr>
          <w:p w14:paraId="0F4012FA" w14:textId="77777777" w:rsidR="001C479C" w:rsidRPr="00731E01" w:rsidRDefault="001C479C">
            <w:pPr>
              <w:keepNext/>
              <w:tabs>
                <w:tab w:val="left" w:pos="10065"/>
              </w:tabs>
              <w:spacing w:before="60" w:after="60"/>
              <w:jc w:val="center"/>
              <w:outlineLvl w:val="0"/>
              <w:rPr>
                <w:b/>
              </w:rPr>
            </w:pPr>
          </w:p>
        </w:tc>
        <w:tc>
          <w:tcPr>
            <w:tcW w:w="4819" w:type="dxa"/>
            <w:vMerge/>
            <w:vAlign w:val="center"/>
          </w:tcPr>
          <w:p w14:paraId="2824B08D" w14:textId="77777777" w:rsidR="001C479C" w:rsidRPr="00731E01" w:rsidRDefault="001C479C">
            <w:pPr>
              <w:keepNext/>
              <w:tabs>
                <w:tab w:val="left" w:pos="10065"/>
              </w:tabs>
              <w:spacing w:before="60" w:after="60"/>
              <w:jc w:val="both"/>
              <w:outlineLvl w:val="0"/>
              <w:rPr>
                <w:b/>
              </w:rPr>
            </w:pPr>
          </w:p>
        </w:tc>
        <w:tc>
          <w:tcPr>
            <w:tcW w:w="992" w:type="dxa"/>
            <w:vMerge/>
            <w:vAlign w:val="center"/>
          </w:tcPr>
          <w:p w14:paraId="2295DFC0" w14:textId="77777777" w:rsidR="001C479C" w:rsidRPr="00731E01" w:rsidRDefault="001C479C">
            <w:pPr>
              <w:keepNext/>
              <w:tabs>
                <w:tab w:val="left" w:pos="10065"/>
              </w:tabs>
              <w:spacing w:before="60" w:after="60"/>
              <w:jc w:val="center"/>
              <w:outlineLvl w:val="0"/>
              <w:rPr>
                <w:b/>
              </w:rPr>
            </w:pPr>
          </w:p>
        </w:tc>
        <w:tc>
          <w:tcPr>
            <w:tcW w:w="997" w:type="dxa"/>
            <w:vAlign w:val="center"/>
          </w:tcPr>
          <w:p w14:paraId="6AB58A03" w14:textId="77777777" w:rsidR="001C479C" w:rsidRPr="00731E01" w:rsidRDefault="00581E16">
            <w:pPr>
              <w:spacing w:before="60" w:after="60"/>
              <w:jc w:val="center"/>
              <w:rPr>
                <w:b/>
              </w:rPr>
            </w:pPr>
            <w:r w:rsidRPr="00731E01">
              <w:rPr>
                <w:b/>
              </w:rPr>
              <w:t>Lý thuyết</w:t>
            </w:r>
          </w:p>
        </w:tc>
        <w:tc>
          <w:tcPr>
            <w:tcW w:w="987" w:type="dxa"/>
            <w:vAlign w:val="center"/>
          </w:tcPr>
          <w:p w14:paraId="517C76F2" w14:textId="77777777" w:rsidR="001C479C" w:rsidRPr="00731E01" w:rsidRDefault="00581E16">
            <w:pPr>
              <w:spacing w:before="60" w:after="60"/>
              <w:jc w:val="center"/>
              <w:rPr>
                <w:b/>
              </w:rPr>
            </w:pPr>
            <w:r w:rsidRPr="00731E01">
              <w:rPr>
                <w:b/>
              </w:rPr>
              <w:t>Thực hành</w:t>
            </w:r>
          </w:p>
        </w:tc>
      </w:tr>
      <w:tr w:rsidR="00916065" w:rsidRPr="00731E01" w14:paraId="63EDFFB3"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tcPr>
          <w:p w14:paraId="2F6D9E0B" w14:textId="77777777" w:rsidR="001C479C" w:rsidRPr="00731E01" w:rsidRDefault="00581E16">
            <w:pPr>
              <w:spacing w:before="60" w:after="60"/>
              <w:jc w:val="center"/>
              <w:rPr>
                <w:b/>
              </w:rPr>
            </w:pPr>
            <w:r w:rsidRPr="00731E01">
              <w:rPr>
                <w:b/>
              </w:rPr>
              <w:t>I</w:t>
            </w:r>
          </w:p>
        </w:tc>
        <w:tc>
          <w:tcPr>
            <w:tcW w:w="4819" w:type="dxa"/>
            <w:tcBorders>
              <w:top w:val="single" w:sz="4" w:space="0" w:color="auto"/>
              <w:left w:val="single" w:sz="4" w:space="0" w:color="auto"/>
              <w:bottom w:val="single" w:sz="4" w:space="0" w:color="auto"/>
              <w:right w:val="single" w:sz="4" w:space="0" w:color="auto"/>
            </w:tcBorders>
            <w:vAlign w:val="center"/>
          </w:tcPr>
          <w:p w14:paraId="1B54DBF2" w14:textId="77777777" w:rsidR="001C479C" w:rsidRPr="00731E01" w:rsidRDefault="00581E16" w:rsidP="00B65EDB">
            <w:pPr>
              <w:spacing w:before="60" w:after="60"/>
              <w:jc w:val="both"/>
              <w:rPr>
                <w:b/>
              </w:rPr>
            </w:pPr>
            <w:r w:rsidRPr="00731E01">
              <w:rPr>
                <w:b/>
              </w:rPr>
              <w:t>Chuyên môn nghiệp vụ</w:t>
            </w:r>
          </w:p>
        </w:tc>
        <w:tc>
          <w:tcPr>
            <w:tcW w:w="992" w:type="dxa"/>
            <w:tcBorders>
              <w:top w:val="single" w:sz="4" w:space="0" w:color="auto"/>
              <w:left w:val="single" w:sz="4" w:space="0" w:color="auto"/>
              <w:bottom w:val="single" w:sz="4" w:space="0" w:color="auto"/>
              <w:right w:val="single" w:sz="4" w:space="0" w:color="auto"/>
            </w:tcBorders>
          </w:tcPr>
          <w:p w14:paraId="2186A57D" w14:textId="77777777" w:rsidR="001C479C" w:rsidRPr="00731E01" w:rsidRDefault="001C479C">
            <w:pPr>
              <w:spacing w:before="60" w:after="60"/>
              <w:jc w:val="center"/>
            </w:pPr>
          </w:p>
        </w:tc>
        <w:tc>
          <w:tcPr>
            <w:tcW w:w="997" w:type="dxa"/>
            <w:tcBorders>
              <w:top w:val="single" w:sz="4" w:space="0" w:color="auto"/>
              <w:left w:val="single" w:sz="4" w:space="0" w:color="auto"/>
              <w:bottom w:val="single" w:sz="4" w:space="0" w:color="auto"/>
              <w:right w:val="single" w:sz="4" w:space="0" w:color="auto"/>
            </w:tcBorders>
          </w:tcPr>
          <w:p w14:paraId="45876654"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vAlign w:val="center"/>
          </w:tcPr>
          <w:p w14:paraId="766D8E03" w14:textId="77777777" w:rsidR="001C479C" w:rsidRPr="00731E01" w:rsidRDefault="001C479C">
            <w:pPr>
              <w:spacing w:before="60" w:after="60"/>
              <w:jc w:val="center"/>
            </w:pPr>
          </w:p>
        </w:tc>
      </w:tr>
      <w:tr w:rsidR="00916065" w:rsidRPr="00731E01" w14:paraId="2B9C0FB5"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tcPr>
          <w:p w14:paraId="3C77648C" w14:textId="77777777" w:rsidR="001C479C" w:rsidRPr="00731E01" w:rsidRDefault="00581E16">
            <w:pPr>
              <w:spacing w:before="60" w:after="60"/>
              <w:jc w:val="center"/>
              <w:rPr>
                <w:b/>
              </w:rPr>
            </w:pPr>
            <w:r w:rsidRPr="00731E01">
              <w:rPr>
                <w:b/>
              </w:rPr>
              <w:t>1</w:t>
            </w:r>
          </w:p>
        </w:tc>
        <w:tc>
          <w:tcPr>
            <w:tcW w:w="4819" w:type="dxa"/>
            <w:tcBorders>
              <w:top w:val="single" w:sz="4" w:space="0" w:color="auto"/>
              <w:left w:val="single" w:sz="4" w:space="0" w:color="auto"/>
              <w:bottom w:val="single" w:sz="4" w:space="0" w:color="auto"/>
              <w:right w:val="single" w:sz="4" w:space="0" w:color="auto"/>
            </w:tcBorders>
          </w:tcPr>
          <w:p w14:paraId="4B5925A0" w14:textId="77777777" w:rsidR="001C479C" w:rsidRPr="00731E01" w:rsidRDefault="00581E16" w:rsidP="00B65EDB">
            <w:pPr>
              <w:spacing w:before="60" w:after="60"/>
              <w:jc w:val="both"/>
              <w:rPr>
                <w:b/>
              </w:rPr>
            </w:pPr>
            <w:r w:rsidRPr="00731E01">
              <w:rPr>
                <w:b/>
                <w:bCs/>
              </w:rPr>
              <w:t>Nghiệp vụ giám sát dịch vụ phục vụ chuyến bay</w:t>
            </w:r>
          </w:p>
        </w:tc>
        <w:tc>
          <w:tcPr>
            <w:tcW w:w="992" w:type="dxa"/>
            <w:tcBorders>
              <w:top w:val="single" w:sz="4" w:space="0" w:color="auto"/>
              <w:left w:val="single" w:sz="4" w:space="0" w:color="auto"/>
              <w:bottom w:val="single" w:sz="4" w:space="0" w:color="auto"/>
              <w:right w:val="single" w:sz="4" w:space="0" w:color="auto"/>
            </w:tcBorders>
          </w:tcPr>
          <w:p w14:paraId="36055201"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tcPr>
          <w:p w14:paraId="0527B2E7"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tcPr>
          <w:p w14:paraId="5F0706C8" w14:textId="77777777" w:rsidR="006860EC" w:rsidRPr="00731E01" w:rsidRDefault="006860EC">
            <w:pPr>
              <w:keepNext/>
              <w:tabs>
                <w:tab w:val="left" w:pos="10065"/>
              </w:tabs>
              <w:spacing w:before="60" w:after="60"/>
              <w:jc w:val="center"/>
              <w:outlineLvl w:val="0"/>
            </w:pPr>
          </w:p>
        </w:tc>
      </w:tr>
      <w:tr w:rsidR="00051816" w:rsidRPr="00731E01" w:rsidDel="00860586" w14:paraId="2DD46816"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1D135F8F"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B45AB66" w14:textId="77777777" w:rsidR="001C479C" w:rsidRPr="00731E01" w:rsidRDefault="00581E16" w:rsidP="00B65EDB">
            <w:pPr>
              <w:spacing w:before="60" w:after="60"/>
              <w:jc w:val="both"/>
              <w:rPr>
                <w:bCs/>
              </w:rPr>
            </w:pPr>
            <w:r w:rsidRPr="00731E01">
              <w:rPr>
                <w:bCs/>
              </w:rPr>
              <w:t>- Quy trình phục vụ chuyến bay;</w:t>
            </w:r>
          </w:p>
          <w:p w14:paraId="0ACD0F3F"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CE9749"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B8EBC96"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DE5A414" w14:textId="77777777" w:rsidR="001C479C" w:rsidRPr="00731E01" w:rsidRDefault="001C479C">
            <w:pPr>
              <w:spacing w:before="60" w:after="60"/>
              <w:jc w:val="center"/>
            </w:pPr>
          </w:p>
        </w:tc>
      </w:tr>
      <w:tr w:rsidR="00051816" w:rsidRPr="00731E01" w14:paraId="3AD0559C"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tcPr>
          <w:p w14:paraId="48A9DF25" w14:textId="77777777" w:rsidR="001C479C" w:rsidRPr="00731E01" w:rsidRDefault="00581E16">
            <w:pPr>
              <w:spacing w:before="60" w:after="60"/>
              <w:jc w:val="center"/>
              <w:rPr>
                <w:b/>
              </w:rPr>
            </w:pPr>
            <w:r w:rsidRPr="00731E01">
              <w:rPr>
                <w:b/>
              </w:rPr>
              <w:t>2</w:t>
            </w:r>
          </w:p>
        </w:tc>
        <w:tc>
          <w:tcPr>
            <w:tcW w:w="4819" w:type="dxa"/>
            <w:tcBorders>
              <w:top w:val="single" w:sz="4" w:space="0" w:color="auto"/>
              <w:left w:val="single" w:sz="4" w:space="0" w:color="auto"/>
              <w:bottom w:val="single" w:sz="4" w:space="0" w:color="auto"/>
              <w:right w:val="single" w:sz="4" w:space="0" w:color="auto"/>
            </w:tcBorders>
          </w:tcPr>
          <w:p w14:paraId="37E26F66" w14:textId="77777777" w:rsidR="001C479C" w:rsidRPr="00731E01" w:rsidRDefault="00581E16" w:rsidP="00B65EDB">
            <w:pPr>
              <w:spacing w:before="60" w:after="60"/>
              <w:jc w:val="both"/>
              <w:rPr>
                <w:b/>
              </w:rPr>
            </w:pPr>
            <w:r w:rsidRPr="00731E01">
              <w:rPr>
                <w:b/>
                <w:bCs/>
              </w:rPr>
              <w:t>Nghiệp vụ phục vụ hành khách</w:t>
            </w:r>
          </w:p>
        </w:tc>
        <w:tc>
          <w:tcPr>
            <w:tcW w:w="992" w:type="dxa"/>
            <w:tcBorders>
              <w:top w:val="single" w:sz="4" w:space="0" w:color="auto"/>
              <w:left w:val="single" w:sz="4" w:space="0" w:color="auto"/>
              <w:bottom w:val="single" w:sz="4" w:space="0" w:color="auto"/>
              <w:right w:val="single" w:sz="4" w:space="0" w:color="auto"/>
            </w:tcBorders>
          </w:tcPr>
          <w:p w14:paraId="04D8778C"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tcPr>
          <w:p w14:paraId="7F6EE104"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tcPr>
          <w:p w14:paraId="5BBB4845" w14:textId="77777777" w:rsidR="006860EC" w:rsidRPr="00731E01" w:rsidRDefault="006860EC">
            <w:pPr>
              <w:keepNext/>
              <w:tabs>
                <w:tab w:val="left" w:pos="10065"/>
              </w:tabs>
              <w:spacing w:before="60" w:after="60"/>
              <w:jc w:val="center"/>
              <w:outlineLvl w:val="0"/>
            </w:pPr>
          </w:p>
        </w:tc>
      </w:tr>
      <w:tr w:rsidR="00051816" w:rsidRPr="00731E01" w:rsidDel="00860586" w14:paraId="2DC557D2"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57113A4"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0B6FD7" w14:textId="77777777" w:rsidR="001C479C" w:rsidRPr="00731E01" w:rsidRDefault="00581E16" w:rsidP="00B65EDB">
            <w:pPr>
              <w:spacing w:before="60" w:after="60"/>
              <w:jc w:val="both"/>
              <w:rPr>
                <w:bCs/>
              </w:rPr>
            </w:pPr>
            <w:r w:rsidRPr="00731E01">
              <w:rPr>
                <w:bCs/>
              </w:rPr>
              <w:t>- Quy trình phục vụ chuyến bay;</w:t>
            </w:r>
          </w:p>
          <w:p w14:paraId="57CE6F35"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8D37DF"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35A523E7"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B5F301C" w14:textId="77777777" w:rsidR="001C479C" w:rsidRPr="00731E01" w:rsidRDefault="001C479C">
            <w:pPr>
              <w:spacing w:before="60" w:after="60"/>
              <w:jc w:val="center"/>
            </w:pPr>
          </w:p>
        </w:tc>
      </w:tr>
      <w:tr w:rsidR="00051816" w:rsidRPr="00731E01" w:rsidDel="00860586" w14:paraId="324709F0"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06C6EF3B" w14:textId="77777777" w:rsidR="001C479C" w:rsidRPr="00731E01" w:rsidRDefault="00581E16">
            <w:pPr>
              <w:spacing w:before="60" w:after="60"/>
              <w:jc w:val="center"/>
              <w:rPr>
                <w:b/>
              </w:rPr>
            </w:pPr>
            <w:r w:rsidRPr="00731E01">
              <w:rPr>
                <w:b/>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B016F92" w14:textId="40E23E5C" w:rsidR="001C479C" w:rsidRPr="00731E01" w:rsidRDefault="00581E16" w:rsidP="00B65EDB">
            <w:pPr>
              <w:spacing w:before="60" w:after="60"/>
              <w:jc w:val="both"/>
              <w:rPr>
                <w:b/>
                <w:bCs/>
              </w:rPr>
            </w:pPr>
            <w:r w:rsidRPr="00731E01">
              <w:rPr>
                <w:b/>
                <w:bCs/>
              </w:rPr>
              <w:t>Nghiệp vụ cân bằng trọng tải tàu bay</w:t>
            </w:r>
          </w:p>
          <w:p w14:paraId="21733721" w14:textId="77777777" w:rsidR="00AC521C" w:rsidRPr="00731E01" w:rsidRDefault="00AC521C" w:rsidP="00AC521C">
            <w:pPr>
              <w:spacing w:before="60" w:after="60"/>
              <w:jc w:val="both"/>
              <w:rPr>
                <w:bCs/>
              </w:rPr>
            </w:pPr>
            <w:r w:rsidRPr="00731E01">
              <w:rPr>
                <w:bCs/>
                <w:i/>
              </w:rPr>
              <w:t>(áp dụng cho từng loại tàu bay)</w:t>
            </w:r>
          </w:p>
          <w:p w14:paraId="6A33E6E6" w14:textId="77777777" w:rsidR="00AC521C" w:rsidRPr="00731E01" w:rsidRDefault="00AC521C" w:rsidP="00AC521C">
            <w:pPr>
              <w:spacing w:before="60" w:after="60"/>
              <w:jc w:val="both"/>
              <w:rPr>
                <w:bCs/>
              </w:rPr>
            </w:pPr>
            <w:r w:rsidRPr="00731E01">
              <w:rPr>
                <w:bCs/>
              </w:rPr>
              <w:t>- Quy trình phục vụ chuyến bay;</w:t>
            </w:r>
          </w:p>
          <w:p w14:paraId="18D4590B" w14:textId="642DF499" w:rsidR="00AC521C" w:rsidRPr="00731E01" w:rsidRDefault="00AC521C" w:rsidP="00AC521C">
            <w:pPr>
              <w:spacing w:before="60" w:after="60"/>
              <w:jc w:val="both"/>
              <w:rPr>
                <w:b/>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68ADB9" w14:textId="77777777" w:rsidR="001C479C" w:rsidRPr="00731E01" w:rsidRDefault="00581E16">
            <w:pPr>
              <w:spacing w:before="60" w:after="60"/>
              <w:jc w:val="center"/>
              <w:rPr>
                <w:b/>
              </w:rPr>
            </w:pPr>
            <w:r w:rsidRPr="00731E01">
              <w:rPr>
                <w:b/>
              </w:rPr>
              <w:t>12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3BDD6AEC" w14:textId="77777777" w:rsidR="001C479C" w:rsidRPr="007B5675" w:rsidRDefault="00581E16">
            <w:pPr>
              <w:spacing w:before="60" w:after="60"/>
              <w:jc w:val="center"/>
            </w:pPr>
            <w:r w:rsidRPr="00731E01">
              <w:t>12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85BBBF9" w14:textId="77777777" w:rsidR="006860EC" w:rsidRPr="00731E01" w:rsidRDefault="006860EC">
            <w:pPr>
              <w:keepNext/>
              <w:tabs>
                <w:tab w:val="left" w:pos="10065"/>
              </w:tabs>
              <w:spacing w:before="60" w:after="60"/>
              <w:jc w:val="center"/>
              <w:outlineLvl w:val="0"/>
            </w:pPr>
          </w:p>
        </w:tc>
      </w:tr>
      <w:tr w:rsidR="00051816" w:rsidRPr="00731E01" w14:paraId="2D37249E"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tcPr>
          <w:p w14:paraId="11F00F15" w14:textId="77777777" w:rsidR="001C479C" w:rsidRPr="00731E01" w:rsidRDefault="00581E16">
            <w:pPr>
              <w:spacing w:before="60" w:after="60"/>
              <w:jc w:val="center"/>
              <w:rPr>
                <w:b/>
              </w:rPr>
            </w:pPr>
            <w:r w:rsidRPr="00731E01">
              <w:rPr>
                <w:b/>
              </w:rPr>
              <w:t>4</w:t>
            </w:r>
          </w:p>
        </w:tc>
        <w:tc>
          <w:tcPr>
            <w:tcW w:w="4819" w:type="dxa"/>
            <w:tcBorders>
              <w:top w:val="single" w:sz="4" w:space="0" w:color="auto"/>
              <w:left w:val="single" w:sz="4" w:space="0" w:color="auto"/>
              <w:bottom w:val="single" w:sz="4" w:space="0" w:color="auto"/>
              <w:right w:val="single" w:sz="4" w:space="0" w:color="auto"/>
            </w:tcBorders>
          </w:tcPr>
          <w:p w14:paraId="417F42BD" w14:textId="77777777" w:rsidR="001C479C" w:rsidRPr="00731E01" w:rsidRDefault="00581E16" w:rsidP="00B65EDB">
            <w:pPr>
              <w:spacing w:before="60" w:after="60"/>
              <w:jc w:val="both"/>
              <w:rPr>
                <w:b/>
              </w:rPr>
            </w:pPr>
            <w:r w:rsidRPr="00731E01">
              <w:rPr>
                <w:b/>
                <w:bCs/>
              </w:rPr>
              <w:t>Nghiệp vụ quản lý khai thác thùng mâm hành lý và hàng hóa</w:t>
            </w:r>
          </w:p>
        </w:tc>
        <w:tc>
          <w:tcPr>
            <w:tcW w:w="992" w:type="dxa"/>
            <w:tcBorders>
              <w:top w:val="single" w:sz="4" w:space="0" w:color="auto"/>
              <w:left w:val="single" w:sz="4" w:space="0" w:color="auto"/>
              <w:bottom w:val="single" w:sz="4" w:space="0" w:color="auto"/>
              <w:right w:val="single" w:sz="4" w:space="0" w:color="auto"/>
            </w:tcBorders>
          </w:tcPr>
          <w:p w14:paraId="4A3029A5"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tcPr>
          <w:p w14:paraId="34BA88BE"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tcPr>
          <w:p w14:paraId="731CA6C7" w14:textId="77777777" w:rsidR="006860EC" w:rsidRPr="00731E01" w:rsidRDefault="006860EC">
            <w:pPr>
              <w:keepNext/>
              <w:tabs>
                <w:tab w:val="left" w:pos="10065"/>
              </w:tabs>
              <w:spacing w:before="60" w:after="60"/>
              <w:jc w:val="center"/>
              <w:outlineLvl w:val="0"/>
            </w:pPr>
          </w:p>
        </w:tc>
      </w:tr>
      <w:tr w:rsidR="00051816" w:rsidRPr="00731E01" w14:paraId="42D1001B"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tcPr>
          <w:p w14:paraId="378492D9"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tcPr>
          <w:p w14:paraId="74025350" w14:textId="77777777" w:rsidR="001C479C" w:rsidRPr="00731E01" w:rsidRDefault="00581E16" w:rsidP="00B65EDB">
            <w:pPr>
              <w:spacing w:before="60" w:after="60"/>
              <w:jc w:val="both"/>
              <w:rPr>
                <w:bCs/>
              </w:rPr>
            </w:pPr>
            <w:r w:rsidRPr="00731E01">
              <w:rPr>
                <w:bCs/>
              </w:rPr>
              <w:t>- Quy trình phục vụ chuyến bay;</w:t>
            </w:r>
          </w:p>
          <w:p w14:paraId="18432504"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62EFD528"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tcPr>
          <w:p w14:paraId="25D13D0B"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tcPr>
          <w:p w14:paraId="671F9CD8" w14:textId="77777777" w:rsidR="001C479C" w:rsidRPr="00731E01" w:rsidRDefault="001C479C">
            <w:pPr>
              <w:spacing w:before="60" w:after="60"/>
              <w:jc w:val="center"/>
            </w:pPr>
          </w:p>
        </w:tc>
      </w:tr>
      <w:tr w:rsidR="00051816" w:rsidRPr="00731E01" w14:paraId="5BDCBD14"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tcPr>
          <w:p w14:paraId="66FDEC64" w14:textId="77777777" w:rsidR="001C479C" w:rsidRPr="00731E01" w:rsidRDefault="00581E16">
            <w:pPr>
              <w:spacing w:before="60" w:after="60"/>
              <w:jc w:val="center"/>
              <w:rPr>
                <w:b/>
              </w:rPr>
            </w:pPr>
            <w:r w:rsidRPr="00731E01">
              <w:rPr>
                <w:b/>
              </w:rPr>
              <w:t>5</w:t>
            </w:r>
          </w:p>
        </w:tc>
        <w:tc>
          <w:tcPr>
            <w:tcW w:w="4819" w:type="dxa"/>
            <w:tcBorders>
              <w:top w:val="single" w:sz="4" w:space="0" w:color="auto"/>
              <w:left w:val="single" w:sz="4" w:space="0" w:color="auto"/>
              <w:bottom w:val="single" w:sz="4" w:space="0" w:color="auto"/>
              <w:right w:val="single" w:sz="4" w:space="0" w:color="auto"/>
            </w:tcBorders>
          </w:tcPr>
          <w:p w14:paraId="36629757" w14:textId="77777777" w:rsidR="001C479C" w:rsidRPr="00731E01" w:rsidRDefault="00581E16" w:rsidP="00B65EDB">
            <w:pPr>
              <w:spacing w:before="60" w:after="60"/>
              <w:jc w:val="both"/>
              <w:rPr>
                <w:b/>
              </w:rPr>
            </w:pPr>
            <w:r w:rsidRPr="00731E01">
              <w:rPr>
                <w:b/>
                <w:bCs/>
              </w:rPr>
              <w:t>Nghiệp vụ chất xếp hàng hóa, hành lý lên, xuống tàu bay</w:t>
            </w:r>
          </w:p>
        </w:tc>
        <w:tc>
          <w:tcPr>
            <w:tcW w:w="992" w:type="dxa"/>
            <w:tcBorders>
              <w:top w:val="single" w:sz="4" w:space="0" w:color="auto"/>
              <w:left w:val="single" w:sz="4" w:space="0" w:color="auto"/>
              <w:bottom w:val="single" w:sz="4" w:space="0" w:color="auto"/>
              <w:right w:val="single" w:sz="4" w:space="0" w:color="auto"/>
            </w:tcBorders>
          </w:tcPr>
          <w:p w14:paraId="7F54A45E"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tcPr>
          <w:p w14:paraId="6D329A17"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tcPr>
          <w:p w14:paraId="494E4C95" w14:textId="77777777" w:rsidR="006860EC" w:rsidRPr="00731E01" w:rsidRDefault="006860EC">
            <w:pPr>
              <w:keepNext/>
              <w:tabs>
                <w:tab w:val="left" w:pos="10065"/>
              </w:tabs>
              <w:spacing w:before="60" w:after="60"/>
              <w:jc w:val="center"/>
              <w:outlineLvl w:val="0"/>
            </w:pPr>
          </w:p>
        </w:tc>
      </w:tr>
      <w:tr w:rsidR="00051816" w:rsidRPr="00731E01" w14:paraId="392161BD"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tcPr>
          <w:p w14:paraId="3E4E9703"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tcPr>
          <w:p w14:paraId="68041365" w14:textId="77777777" w:rsidR="001C479C" w:rsidRPr="00731E01" w:rsidRDefault="00581E16" w:rsidP="00B65EDB">
            <w:pPr>
              <w:spacing w:before="60" w:after="60"/>
              <w:jc w:val="both"/>
              <w:rPr>
                <w:bCs/>
              </w:rPr>
            </w:pPr>
            <w:r w:rsidRPr="00731E01">
              <w:rPr>
                <w:bCs/>
              </w:rPr>
              <w:t>- Quy trình phục vụ chuyến bay;</w:t>
            </w:r>
          </w:p>
          <w:p w14:paraId="7F690A91"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14:paraId="7BC746B2"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tcPr>
          <w:p w14:paraId="26F01BC4"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tcPr>
          <w:p w14:paraId="646606D7" w14:textId="77777777" w:rsidR="001C479C" w:rsidRPr="00731E01" w:rsidRDefault="001C479C">
            <w:pPr>
              <w:spacing w:before="60" w:after="60"/>
              <w:jc w:val="center"/>
            </w:pPr>
          </w:p>
        </w:tc>
      </w:tr>
      <w:tr w:rsidR="00051816" w:rsidRPr="00731E01" w:rsidDel="00860586" w14:paraId="1895D695"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0AF5E42" w14:textId="77777777" w:rsidR="001C479C" w:rsidRPr="00731E01" w:rsidRDefault="00581E16">
            <w:pPr>
              <w:spacing w:before="60" w:after="60"/>
              <w:jc w:val="center"/>
              <w:rPr>
                <w:b/>
              </w:rPr>
            </w:pPr>
            <w:r w:rsidRPr="00731E01">
              <w:rPr>
                <w:b/>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2BFF891" w14:textId="77777777" w:rsidR="001C479C" w:rsidRPr="00731E01" w:rsidRDefault="00581E16" w:rsidP="00B65EDB">
            <w:pPr>
              <w:spacing w:before="60" w:after="60"/>
              <w:jc w:val="both"/>
              <w:rPr>
                <w:b/>
              </w:rPr>
            </w:pPr>
            <w:r w:rsidRPr="00731E01">
              <w:rPr>
                <w:b/>
                <w:bCs/>
              </w:rPr>
              <w:t>Nghiệp vụ tiếp nhận và vận chuyển hàng hóa ra tàu bay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AFD6C6"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9CF4CC2"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0C09EB9" w14:textId="77777777" w:rsidR="006860EC" w:rsidRPr="00731E01" w:rsidRDefault="006860EC">
            <w:pPr>
              <w:keepNext/>
              <w:tabs>
                <w:tab w:val="left" w:pos="10065"/>
              </w:tabs>
              <w:spacing w:before="60" w:after="60"/>
              <w:jc w:val="center"/>
              <w:outlineLvl w:val="0"/>
            </w:pPr>
          </w:p>
        </w:tc>
      </w:tr>
      <w:tr w:rsidR="00051816" w:rsidRPr="00731E01" w:rsidDel="00860586" w14:paraId="37ED96D7"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755CE85"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1E0AD97" w14:textId="77777777" w:rsidR="001C479C" w:rsidRPr="00731E01" w:rsidRDefault="00581E16" w:rsidP="00B65EDB">
            <w:pPr>
              <w:spacing w:before="60" w:after="60"/>
              <w:jc w:val="both"/>
              <w:rPr>
                <w:bCs/>
              </w:rPr>
            </w:pPr>
            <w:r w:rsidRPr="00731E01">
              <w:rPr>
                <w:bCs/>
              </w:rPr>
              <w:t>- Quy trình phục vụ chuyến bay;</w:t>
            </w:r>
          </w:p>
          <w:p w14:paraId="63705B8F"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7577C1"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D801C26"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6C4D35E" w14:textId="77777777" w:rsidR="001C479C" w:rsidRPr="00731E01" w:rsidRDefault="001C479C">
            <w:pPr>
              <w:spacing w:before="60" w:after="60"/>
              <w:jc w:val="center"/>
            </w:pPr>
          </w:p>
        </w:tc>
      </w:tr>
      <w:tr w:rsidR="00051816" w:rsidRPr="00731E01" w:rsidDel="00860586" w14:paraId="43FBD6A5"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0C079D8" w14:textId="77777777" w:rsidR="001C479C" w:rsidRPr="00731E01" w:rsidRDefault="00581E16">
            <w:pPr>
              <w:spacing w:before="60" w:after="60"/>
              <w:jc w:val="center"/>
              <w:rPr>
                <w:b/>
              </w:rPr>
            </w:pPr>
            <w:r w:rsidRPr="00731E01">
              <w:rPr>
                <w:b/>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30F0EBC" w14:textId="77777777" w:rsidR="001C479C" w:rsidRPr="00731E01" w:rsidRDefault="00581E16" w:rsidP="00B65EDB">
            <w:pPr>
              <w:spacing w:before="60" w:after="60"/>
              <w:jc w:val="both"/>
              <w:rPr>
                <w:b/>
              </w:rPr>
            </w:pPr>
            <w:r w:rsidRPr="00731E01">
              <w:rPr>
                <w:b/>
                <w:bCs/>
              </w:rPr>
              <w:t>Nghiệp vụ vệ sinh tàu bay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B53623"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9EAAF82"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B5C0369" w14:textId="77777777" w:rsidR="006860EC" w:rsidRPr="00731E01" w:rsidRDefault="006860EC">
            <w:pPr>
              <w:keepNext/>
              <w:tabs>
                <w:tab w:val="left" w:pos="10065"/>
              </w:tabs>
              <w:spacing w:before="60" w:after="60"/>
              <w:jc w:val="center"/>
              <w:outlineLvl w:val="0"/>
            </w:pPr>
          </w:p>
        </w:tc>
      </w:tr>
      <w:tr w:rsidR="00051816" w:rsidRPr="00731E01" w:rsidDel="00860586" w14:paraId="31886FFD"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F664964"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21A45D1" w14:textId="77777777" w:rsidR="001C479C" w:rsidRPr="00731E01" w:rsidRDefault="00581E16" w:rsidP="00B65EDB">
            <w:pPr>
              <w:spacing w:before="60" w:after="60"/>
              <w:jc w:val="both"/>
              <w:rPr>
                <w:bCs/>
              </w:rPr>
            </w:pPr>
            <w:r w:rsidRPr="00731E01">
              <w:rPr>
                <w:bCs/>
              </w:rPr>
              <w:t>- Quy trình phục vụ chuyến bay;</w:t>
            </w:r>
          </w:p>
          <w:p w14:paraId="44F51727"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85FDCD"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46668A7"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7C9BDF0" w14:textId="77777777" w:rsidR="001C479C" w:rsidRPr="00731E01" w:rsidRDefault="001C479C">
            <w:pPr>
              <w:spacing w:before="60" w:after="60"/>
              <w:jc w:val="center"/>
            </w:pPr>
          </w:p>
        </w:tc>
      </w:tr>
      <w:tr w:rsidR="00051816" w:rsidRPr="00731E01" w:rsidDel="00860586" w14:paraId="4E9FE22A"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A3D018B" w14:textId="77777777" w:rsidR="001C479C" w:rsidRPr="00731E01" w:rsidRDefault="00581E16">
            <w:pPr>
              <w:spacing w:before="60" w:after="60"/>
              <w:jc w:val="center"/>
              <w:rPr>
                <w:b/>
              </w:rPr>
            </w:pPr>
            <w:r w:rsidRPr="00731E01">
              <w:rPr>
                <w:b/>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1711A05" w14:textId="6E3EDE37" w:rsidR="001C479C" w:rsidRPr="00731E01" w:rsidRDefault="00581E16" w:rsidP="00B65EDB">
            <w:pPr>
              <w:spacing w:before="60" w:after="60"/>
              <w:jc w:val="both"/>
              <w:rPr>
                <w:b/>
                <w:bCs/>
              </w:rPr>
            </w:pPr>
            <w:r w:rsidRPr="00731E01">
              <w:rPr>
                <w:b/>
                <w:bCs/>
              </w:rPr>
              <w:t xml:space="preserve">Nghiệp vụ Giám sát hoạt động phục vụ chuyến bay trên sân đỗ tàu bay và hướng dẫn chất xếp hành lý, hàng hóa lên tàu bay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001A92" w14:textId="77777777" w:rsidR="001C479C" w:rsidRPr="00731E01" w:rsidRDefault="00581E16">
            <w:pPr>
              <w:spacing w:before="60" w:after="60"/>
              <w:jc w:val="center"/>
              <w:rPr>
                <w:b/>
              </w:rPr>
            </w:pPr>
            <w:r w:rsidRPr="00731E01">
              <w:rPr>
                <w:b/>
              </w:rPr>
              <w:t>12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E08041D" w14:textId="77777777" w:rsidR="001C479C" w:rsidRPr="00731E01" w:rsidRDefault="00581E16">
            <w:pPr>
              <w:spacing w:before="60" w:after="60"/>
              <w:jc w:val="center"/>
            </w:pPr>
            <w:r w:rsidRPr="00731E01">
              <w:t>12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492CBC3" w14:textId="77777777" w:rsidR="006860EC" w:rsidRPr="00731E01" w:rsidRDefault="006860EC">
            <w:pPr>
              <w:keepNext/>
              <w:tabs>
                <w:tab w:val="left" w:pos="10065"/>
              </w:tabs>
              <w:spacing w:before="60" w:after="60"/>
              <w:jc w:val="center"/>
              <w:outlineLvl w:val="0"/>
            </w:pPr>
          </w:p>
        </w:tc>
      </w:tr>
      <w:tr w:rsidR="00051816" w:rsidRPr="00731E01" w:rsidDel="00860586" w14:paraId="11070439"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6B4356E"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FE6D688" w14:textId="70DACF7C" w:rsidR="00FE7C24" w:rsidRPr="00731E01" w:rsidRDefault="00FE7C24" w:rsidP="00B65EDB">
            <w:pPr>
              <w:spacing w:before="60" w:after="60"/>
              <w:jc w:val="both"/>
              <w:rPr>
                <w:bCs/>
              </w:rPr>
            </w:pPr>
            <w:r w:rsidRPr="00731E01">
              <w:rPr>
                <w:bCs/>
              </w:rPr>
              <w:t>- Nghiệp vụ giám sát sân đỗ</w:t>
            </w:r>
          </w:p>
          <w:p w14:paraId="54BCED55" w14:textId="343BF115" w:rsidR="001C479C" w:rsidRPr="00731E01" w:rsidRDefault="00B65EDB" w:rsidP="00B65EDB">
            <w:pPr>
              <w:spacing w:before="60" w:after="60"/>
              <w:jc w:val="both"/>
              <w:rPr>
                <w:bCs/>
                <w:i/>
                <w:iCs/>
              </w:rPr>
            </w:pPr>
            <w:r w:rsidRPr="00731E01">
              <w:rPr>
                <w:bCs/>
              </w:rPr>
              <w:t xml:space="preserve">- </w:t>
            </w:r>
            <w:r w:rsidR="00581E16" w:rsidRPr="00731E01">
              <w:rPr>
                <w:bCs/>
              </w:rPr>
              <w:t>Hướng dẫn chất xếp</w:t>
            </w:r>
            <w:r w:rsidR="00FE7C24" w:rsidRPr="00731E01">
              <w:rPr>
                <w:bCs/>
              </w:rPr>
              <w:t xml:space="preserve"> cho một loại</w:t>
            </w:r>
            <w:r w:rsidR="00581E16" w:rsidRPr="00731E01">
              <w:rPr>
                <w:bCs/>
              </w:rPr>
              <w:t xml:space="preserve"> tàu bay</w:t>
            </w:r>
            <w:r w:rsidR="00FE7C24" w:rsidRPr="00731E01">
              <w:rPr>
                <w:bCs/>
              </w:rPr>
              <w:t xml:space="preserve"> </w:t>
            </w:r>
            <w:r w:rsidR="00FE7C24" w:rsidRPr="00731E01">
              <w:rPr>
                <w:bCs/>
                <w:i/>
                <w:iCs/>
              </w:rPr>
              <w:t>(học loại tàu bay nào thì cấp chứng nhận hoàn thành theo loại tàu bay đó</w:t>
            </w:r>
            <w:r w:rsidR="00C80AC9" w:rsidRPr="00731E01">
              <w:rPr>
                <w:bCs/>
                <w:i/>
                <w:iCs/>
              </w:rPr>
              <w:t>)</w:t>
            </w:r>
          </w:p>
          <w:p w14:paraId="2A72A470" w14:textId="1652290E" w:rsidR="00FE7C24" w:rsidRPr="007B5675" w:rsidRDefault="00FE7C24"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1B309C"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D2494EF"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F725A81" w14:textId="77777777" w:rsidR="001C479C" w:rsidRPr="00731E01" w:rsidRDefault="001C479C">
            <w:pPr>
              <w:spacing w:before="60" w:after="60"/>
              <w:jc w:val="center"/>
            </w:pPr>
          </w:p>
        </w:tc>
      </w:tr>
      <w:tr w:rsidR="00051816" w:rsidRPr="00731E01" w:rsidDel="00860586" w14:paraId="369B22E7"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7ABFFF2" w14:textId="77777777" w:rsidR="001C479C" w:rsidRPr="00731E01" w:rsidRDefault="00581E16">
            <w:pPr>
              <w:spacing w:before="60" w:after="60"/>
              <w:jc w:val="center"/>
              <w:rPr>
                <w:b/>
              </w:rPr>
            </w:pPr>
            <w:r w:rsidRPr="00731E01">
              <w:rPr>
                <w:b/>
              </w:rPr>
              <w:t>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C86C864" w14:textId="77777777" w:rsidR="001C479C" w:rsidRPr="00731E01" w:rsidRDefault="00581E16" w:rsidP="00B65EDB">
            <w:pPr>
              <w:spacing w:before="60" w:after="60"/>
              <w:ind w:left="360" w:hanging="360"/>
              <w:jc w:val="both"/>
              <w:rPr>
                <w:b/>
                <w:bCs/>
              </w:rPr>
            </w:pPr>
            <w:r w:rsidRPr="00731E01">
              <w:rPr>
                <w:b/>
                <w:bCs/>
              </w:rPr>
              <w:t>Nghiệp vụ Điều phối chuyến bay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C2B098"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CFD9242"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6E0BC0D" w14:textId="77777777" w:rsidR="006860EC" w:rsidRPr="00731E01" w:rsidRDefault="006860EC">
            <w:pPr>
              <w:keepNext/>
              <w:tabs>
                <w:tab w:val="left" w:pos="10065"/>
              </w:tabs>
              <w:spacing w:before="60" w:after="60"/>
              <w:jc w:val="center"/>
              <w:outlineLvl w:val="0"/>
            </w:pPr>
          </w:p>
        </w:tc>
      </w:tr>
      <w:tr w:rsidR="00051816" w:rsidRPr="00731E01" w:rsidDel="00860586" w14:paraId="0651AFFB"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7896CC22"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C223AD9" w14:textId="77777777" w:rsidR="001C479C" w:rsidRPr="00731E01" w:rsidRDefault="00581E16" w:rsidP="00B65EDB">
            <w:pPr>
              <w:spacing w:before="60" w:after="60"/>
              <w:jc w:val="both"/>
              <w:rPr>
                <w:bCs/>
              </w:rPr>
            </w:pPr>
            <w:r w:rsidRPr="00731E01">
              <w:rPr>
                <w:bCs/>
              </w:rPr>
              <w:t>- Quy trình phục vụ chuyến bay;</w:t>
            </w:r>
          </w:p>
          <w:p w14:paraId="58387278"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8C450E"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841ED4D"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43953D3" w14:textId="77777777" w:rsidR="001C479C" w:rsidRPr="00731E01" w:rsidRDefault="001C479C">
            <w:pPr>
              <w:spacing w:before="60" w:after="60"/>
              <w:jc w:val="center"/>
            </w:pPr>
          </w:p>
        </w:tc>
      </w:tr>
      <w:tr w:rsidR="00051816" w:rsidRPr="00731E01" w:rsidDel="00860586" w14:paraId="25AFFD67"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06D8D9FF" w14:textId="77777777" w:rsidR="001C479C" w:rsidRPr="00731E01" w:rsidRDefault="00581E16">
            <w:pPr>
              <w:spacing w:before="60" w:after="60"/>
              <w:jc w:val="center"/>
              <w:rPr>
                <w:b/>
              </w:rPr>
            </w:pPr>
            <w:r w:rsidRPr="00731E01">
              <w:rPr>
                <w:b/>
              </w:rPr>
              <w:t>10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82FCCC0" w14:textId="77777777" w:rsidR="001C479C" w:rsidRPr="00731E01" w:rsidRDefault="00581E16" w:rsidP="00B65EDB">
            <w:pPr>
              <w:spacing w:before="60" w:after="60"/>
              <w:jc w:val="both"/>
              <w:rPr>
                <w:b/>
                <w:bCs/>
              </w:rPr>
            </w:pPr>
            <w:r w:rsidRPr="00731E01">
              <w:rPr>
                <w:b/>
                <w:bCs/>
              </w:rPr>
              <w:t>Nghiệp vụ Bảo dưỡng, sửa chữa các phương tiện hoạt động trên khu bay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CEB5AB"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511C4BBE"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592A425" w14:textId="77777777" w:rsidR="006860EC" w:rsidRPr="00731E01" w:rsidRDefault="006860EC">
            <w:pPr>
              <w:keepNext/>
              <w:tabs>
                <w:tab w:val="left" w:pos="10065"/>
              </w:tabs>
              <w:spacing w:before="60" w:after="60"/>
              <w:jc w:val="center"/>
              <w:outlineLvl w:val="0"/>
            </w:pPr>
          </w:p>
        </w:tc>
      </w:tr>
      <w:tr w:rsidR="00051816" w:rsidRPr="00731E01" w:rsidDel="00860586" w14:paraId="0EF74F4A"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B9929B6"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DE22E64" w14:textId="77777777" w:rsidR="001C479C" w:rsidRPr="00731E01" w:rsidRDefault="00581E16" w:rsidP="00B65EDB">
            <w:pPr>
              <w:spacing w:before="60" w:after="60"/>
              <w:jc w:val="both"/>
              <w:rPr>
                <w:bCs/>
              </w:rPr>
            </w:pPr>
            <w:r w:rsidRPr="00731E01">
              <w:rPr>
                <w:bCs/>
              </w:rPr>
              <w:t>- Quy trình phục vụ chuyến bay;</w:t>
            </w:r>
          </w:p>
          <w:p w14:paraId="191A9529" w14:textId="77777777" w:rsidR="001C479C" w:rsidRPr="00731E01" w:rsidRDefault="00581E16" w:rsidP="00B65EDB">
            <w:pPr>
              <w:spacing w:before="60" w:after="60"/>
              <w:jc w:val="both"/>
              <w:rPr>
                <w:bCs/>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D90FDA" w14:textId="77777777" w:rsidR="001C479C" w:rsidRPr="00731E01" w:rsidRDefault="001C479C">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141DC63" w14:textId="77777777" w:rsidR="001C479C" w:rsidRPr="00731E01" w:rsidRDefault="001C479C">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16B092AA" w14:textId="77777777" w:rsidR="001C479C" w:rsidRPr="00731E01" w:rsidRDefault="001C479C">
            <w:pPr>
              <w:spacing w:before="60" w:after="60"/>
              <w:jc w:val="center"/>
            </w:pPr>
          </w:p>
        </w:tc>
      </w:tr>
      <w:tr w:rsidR="00C608EC" w:rsidRPr="00731E01" w14:paraId="56091EAF"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40A980F5" w14:textId="77777777" w:rsidR="001C479C" w:rsidRPr="00731E01" w:rsidRDefault="00581E16">
            <w:pPr>
              <w:spacing w:before="60" w:after="60"/>
              <w:jc w:val="center"/>
              <w:rPr>
                <w:b/>
              </w:rPr>
            </w:pPr>
            <w:r w:rsidRPr="00731E01">
              <w:rPr>
                <w:b/>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1C4FDE3" w14:textId="77777777" w:rsidR="001C479C" w:rsidRPr="00731E01" w:rsidRDefault="00581E16" w:rsidP="00B65EDB">
            <w:pPr>
              <w:pStyle w:val="Heading2"/>
              <w:spacing w:after="60"/>
              <w:ind w:left="0"/>
            </w:pPr>
            <w:r w:rsidRPr="00731E01">
              <w:t>Nghiệp vụ phục vụ hành lý tại đầu băng chuyền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4CC0DC"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48F9821"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53CC0C85" w14:textId="77777777" w:rsidR="006860EC" w:rsidRPr="00731E01" w:rsidRDefault="006860EC">
            <w:pPr>
              <w:keepNext/>
              <w:tabs>
                <w:tab w:val="left" w:pos="10065"/>
              </w:tabs>
              <w:spacing w:before="60" w:after="60"/>
              <w:jc w:val="center"/>
              <w:outlineLvl w:val="0"/>
              <w:rPr>
                <w:b/>
              </w:rPr>
            </w:pPr>
          </w:p>
        </w:tc>
      </w:tr>
      <w:tr w:rsidR="00C608EC" w:rsidRPr="00731E01" w14:paraId="52AC88F7" w14:textId="77777777" w:rsidTr="00C94603">
        <w:tblPrEx>
          <w:tblLook w:val="0000" w:firstRow="0" w:lastRow="0" w:firstColumn="0" w:lastColumn="0" w:noHBand="0" w:noVBand="0"/>
        </w:tblPrEx>
        <w:tc>
          <w:tcPr>
            <w:tcW w:w="993" w:type="dxa"/>
            <w:tcBorders>
              <w:top w:val="single" w:sz="4" w:space="0" w:color="auto"/>
              <w:left w:val="single" w:sz="4" w:space="0" w:color="auto"/>
              <w:bottom w:val="single" w:sz="4" w:space="0" w:color="auto"/>
              <w:right w:val="single" w:sz="4" w:space="0" w:color="auto"/>
            </w:tcBorders>
            <w:shd w:val="clear" w:color="auto" w:fill="FFFFFF"/>
          </w:tcPr>
          <w:p w14:paraId="36EB0DA5" w14:textId="77777777" w:rsidR="001C479C" w:rsidRPr="00731E01" w:rsidRDefault="001C479C">
            <w:pPr>
              <w:keepNext/>
              <w:tabs>
                <w:tab w:val="left" w:pos="10065"/>
              </w:tabs>
              <w:spacing w:before="60" w:after="60"/>
              <w:jc w:val="center"/>
              <w:outlineLvl w:val="0"/>
              <w:rPr>
                <w:b/>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2774642" w14:textId="77777777" w:rsidR="001C479C" w:rsidRPr="00731E01" w:rsidRDefault="00581E16" w:rsidP="00B65EDB">
            <w:pPr>
              <w:pStyle w:val="Heading2"/>
              <w:spacing w:after="60"/>
              <w:ind w:left="0"/>
              <w:rPr>
                <w:b w:val="0"/>
              </w:rPr>
            </w:pPr>
            <w:r w:rsidRPr="00731E01">
              <w:rPr>
                <w:b w:val="0"/>
              </w:rPr>
              <w:t>- Cập nhật quy trình phục vụ chuyến bay;</w:t>
            </w:r>
          </w:p>
          <w:p w14:paraId="64CF5194" w14:textId="77777777" w:rsidR="001C479C" w:rsidRPr="00731E01" w:rsidRDefault="00581E16" w:rsidP="00B65EDB">
            <w:pPr>
              <w:pStyle w:val="Heading2"/>
              <w:spacing w:after="60"/>
              <w:ind w:left="0"/>
              <w:rPr>
                <w:b w:val="0"/>
              </w:rPr>
            </w:pPr>
            <w:r w:rsidRPr="00731E01">
              <w:rPr>
                <w:b w:val="0"/>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79817F" w14:textId="77777777" w:rsidR="001C479C" w:rsidRPr="00731E01" w:rsidRDefault="001C479C">
            <w:pPr>
              <w:keepNext/>
              <w:spacing w:before="60" w:after="60"/>
              <w:jc w:val="center"/>
              <w:outlineLvl w:val="2"/>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506999BC" w14:textId="77777777" w:rsidR="001C479C" w:rsidRPr="00731E01" w:rsidRDefault="001C479C">
            <w:pPr>
              <w:keepNext/>
              <w:spacing w:before="60" w:after="60"/>
              <w:jc w:val="center"/>
              <w:outlineLvl w:val="2"/>
              <w:rPr>
                <w:b/>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7E3BAEC4" w14:textId="77777777" w:rsidR="001C479C" w:rsidRPr="00731E01" w:rsidRDefault="001C479C">
            <w:pPr>
              <w:keepNext/>
              <w:spacing w:before="60" w:after="60"/>
              <w:jc w:val="center"/>
              <w:outlineLvl w:val="2"/>
            </w:pPr>
          </w:p>
        </w:tc>
      </w:tr>
      <w:tr w:rsidR="00051816" w:rsidRPr="00731E01" w14:paraId="700BC8AA"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00F5DFF" w14:textId="77777777" w:rsidR="001C479C" w:rsidRPr="00731E01" w:rsidRDefault="00581E16">
            <w:pPr>
              <w:spacing w:before="60" w:after="60"/>
              <w:jc w:val="center"/>
              <w:rPr>
                <w:b/>
              </w:rPr>
            </w:pPr>
            <w:r w:rsidRPr="00731E01">
              <w:rPr>
                <w:b/>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895D98D" w14:textId="77777777" w:rsidR="001C479C" w:rsidRPr="00731E01" w:rsidRDefault="00581E16" w:rsidP="00B65EDB">
            <w:pPr>
              <w:spacing w:before="60" w:after="60"/>
              <w:jc w:val="both"/>
              <w:rPr>
                <w:b/>
              </w:rPr>
            </w:pPr>
            <w:r w:rsidRPr="00731E01">
              <w:rPr>
                <w:b/>
              </w:rPr>
              <w:t>Nghiệp vụ phục vụ hàng hóa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C7CEDE" w14:textId="77777777" w:rsidR="001C479C" w:rsidRPr="00731E01" w:rsidRDefault="001C479C">
            <w:pPr>
              <w:keepNext/>
              <w:spacing w:before="60" w:after="60"/>
              <w:jc w:val="center"/>
              <w:outlineLvl w:val="2"/>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757C98D" w14:textId="77777777" w:rsidR="001C479C" w:rsidRPr="00731E01" w:rsidRDefault="001C479C">
            <w:pPr>
              <w:keepNext/>
              <w:spacing w:before="60" w:after="60"/>
              <w:jc w:val="center"/>
              <w:outlineLvl w:val="2"/>
            </w:pP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DDC1B30" w14:textId="77777777" w:rsidR="001C479C" w:rsidRPr="00731E01" w:rsidRDefault="001C479C">
            <w:pPr>
              <w:keepNext/>
              <w:spacing w:before="60" w:after="60"/>
              <w:jc w:val="center"/>
              <w:outlineLvl w:val="2"/>
            </w:pPr>
          </w:p>
        </w:tc>
      </w:tr>
      <w:tr w:rsidR="006D6598" w:rsidRPr="00731E01" w14:paraId="7598AFB6"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0F1E25DC" w14:textId="77777777" w:rsidR="001C479C" w:rsidRPr="00731E01" w:rsidRDefault="00581E16">
            <w:pPr>
              <w:spacing w:before="60" w:after="60"/>
              <w:jc w:val="center"/>
              <w:rPr>
                <w:b/>
              </w:rPr>
            </w:pPr>
            <w:r w:rsidRPr="00731E01">
              <w:rPr>
                <w:b/>
              </w:rPr>
              <w:t>12.2.1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129F2564" w14:textId="77777777" w:rsidR="006860EC" w:rsidRPr="00731E01" w:rsidRDefault="00581E16" w:rsidP="00B65EDB">
            <w:pPr>
              <w:spacing w:before="60" w:after="60"/>
              <w:jc w:val="both"/>
              <w:rPr>
                <w:b/>
              </w:rPr>
            </w:pPr>
            <w:r w:rsidRPr="00731E01">
              <w:rPr>
                <w:b/>
              </w:rPr>
              <w:t>Nghiệp vụ thủ tục và tài liệu hàng nhập</w:t>
            </w:r>
          </w:p>
          <w:p w14:paraId="7E6A3734" w14:textId="77777777" w:rsidR="006860EC" w:rsidRPr="00731E01" w:rsidRDefault="00581E16" w:rsidP="00B65EDB">
            <w:pPr>
              <w:spacing w:before="60" w:after="60"/>
              <w:jc w:val="both"/>
            </w:pPr>
            <w:r w:rsidRPr="00731E01">
              <w:t>- Quy trình tracing trong phục vụ hàng nhập;</w:t>
            </w:r>
          </w:p>
          <w:p w14:paraId="4BD4C9D7" w14:textId="77777777" w:rsidR="006860EC" w:rsidRPr="00731E01" w:rsidRDefault="00581E16" w:rsidP="00B65EDB">
            <w:pPr>
              <w:spacing w:before="60" w:after="60"/>
              <w:jc w:val="both"/>
            </w:pPr>
            <w:r w:rsidRPr="00731E01">
              <w:t>- Xử lý điện đi, đến liên quan đến phục vụ hàng nhập;</w:t>
            </w:r>
          </w:p>
          <w:p w14:paraId="3D501200" w14:textId="77777777" w:rsidR="006860EC" w:rsidRPr="00731E01" w:rsidRDefault="00581E16" w:rsidP="00B65EDB">
            <w:pPr>
              <w:spacing w:before="60" w:after="60"/>
              <w:jc w:val="both"/>
            </w:pPr>
            <w:r w:rsidRPr="00731E01">
              <w:t>- Kế hoạch phục vụ hàng nhập;</w:t>
            </w:r>
          </w:p>
          <w:p w14:paraId="43CF5C1F" w14:textId="77777777" w:rsidR="006860EC" w:rsidRPr="00731E01" w:rsidRDefault="00581E16" w:rsidP="00B65EDB">
            <w:pPr>
              <w:spacing w:before="60" w:after="60"/>
              <w:jc w:val="both"/>
            </w:pPr>
            <w:r w:rsidRPr="00731E01">
              <w:t>- Kế hoạch trả hàng nhập;</w:t>
            </w:r>
          </w:p>
          <w:p w14:paraId="050DEE1A" w14:textId="77777777" w:rsidR="006860EC" w:rsidRPr="00731E01" w:rsidRDefault="00581E16" w:rsidP="00B65EDB">
            <w:pPr>
              <w:spacing w:before="60" w:after="60"/>
              <w:jc w:val="both"/>
            </w:pPr>
            <w:r w:rsidRPr="00731E01">
              <w:t>- Quy trình tài liệu hàng nhập;</w:t>
            </w:r>
          </w:p>
          <w:p w14:paraId="027410F3" w14:textId="77777777" w:rsidR="006860EC" w:rsidRPr="00731E01" w:rsidRDefault="00581E16" w:rsidP="00B65EDB">
            <w:pPr>
              <w:spacing w:before="60" w:after="60"/>
              <w:jc w:val="both"/>
            </w:pPr>
            <w:r w:rsidRPr="00731E01">
              <w:lastRenderedPageBreak/>
              <w:t>- Thông báo hàng đến;</w:t>
            </w:r>
          </w:p>
          <w:p w14:paraId="39BAE1EA" w14:textId="77777777" w:rsidR="006860EC" w:rsidRPr="00731E01" w:rsidRDefault="00581E16" w:rsidP="00B65EDB">
            <w:pPr>
              <w:spacing w:before="60" w:after="60"/>
              <w:jc w:val="both"/>
            </w:pPr>
            <w:r w:rsidRPr="00731E01">
              <w:t>- Quy trình làm tài liệu trả hàng;</w:t>
            </w:r>
          </w:p>
          <w:p w14:paraId="5179AB38" w14:textId="77777777" w:rsidR="001C479C" w:rsidRPr="00731E01" w:rsidRDefault="00581E16" w:rsidP="00B65EDB">
            <w:pPr>
              <w:spacing w:before="60" w:after="60"/>
              <w:jc w:val="both"/>
              <w:rPr>
                <w:b/>
              </w:rPr>
            </w:pPr>
            <w:r w:rsidRPr="00731E01">
              <w:t>- Quy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AA72B0" w14:textId="77777777" w:rsidR="001C479C" w:rsidRPr="00731E01" w:rsidRDefault="00581E16">
            <w:pPr>
              <w:spacing w:before="60" w:after="60"/>
              <w:jc w:val="center"/>
              <w:rPr>
                <w:b/>
              </w:rPr>
            </w:pPr>
            <w:r w:rsidRPr="00731E01">
              <w:rPr>
                <w:b/>
              </w:rPr>
              <w:lastRenderedPageBreak/>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CFEA0A0"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4F652065" w14:textId="77777777" w:rsidR="006860EC" w:rsidRPr="00731E01" w:rsidRDefault="006860EC">
            <w:pPr>
              <w:keepNext/>
              <w:tabs>
                <w:tab w:val="left" w:pos="10065"/>
              </w:tabs>
              <w:spacing w:before="60" w:after="60"/>
              <w:jc w:val="center"/>
              <w:outlineLvl w:val="0"/>
            </w:pPr>
          </w:p>
        </w:tc>
      </w:tr>
      <w:tr w:rsidR="006D6598" w:rsidRPr="00731E01" w14:paraId="0FE12B2F"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7D99BDF8" w14:textId="77777777" w:rsidR="001C479C" w:rsidRPr="00731E01" w:rsidRDefault="00581E16">
            <w:pPr>
              <w:spacing w:before="60" w:after="60"/>
              <w:jc w:val="center"/>
              <w:rPr>
                <w:b/>
              </w:rPr>
            </w:pPr>
            <w:r w:rsidRPr="00731E01">
              <w:rPr>
                <w:b/>
              </w:rPr>
              <w:t>12.2.2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0E19BFD1" w14:textId="77777777" w:rsidR="006860EC" w:rsidRPr="00731E01" w:rsidRDefault="00581E16" w:rsidP="00B65EDB">
            <w:pPr>
              <w:spacing w:before="60" w:after="60"/>
              <w:jc w:val="both"/>
              <w:rPr>
                <w:b/>
                <w:bCs/>
              </w:rPr>
            </w:pPr>
            <w:r w:rsidRPr="00731E01">
              <w:rPr>
                <w:b/>
                <w:bCs/>
              </w:rPr>
              <w:t>Nghiệp vụ kiểm đếm hàng nhập</w:t>
            </w:r>
          </w:p>
          <w:p w14:paraId="0CE07DFC" w14:textId="77777777" w:rsidR="006860EC" w:rsidRPr="00731E01" w:rsidRDefault="00581E16" w:rsidP="00B65EDB">
            <w:pPr>
              <w:spacing w:before="60" w:after="60"/>
              <w:jc w:val="both"/>
              <w:rPr>
                <w:bCs/>
              </w:rPr>
            </w:pPr>
            <w:r w:rsidRPr="00731E01">
              <w:rPr>
                <w:bCs/>
              </w:rPr>
              <w:t>-</w:t>
            </w:r>
            <w:r w:rsidRPr="00731E01">
              <w:t xml:space="preserve"> Quy trình tổng quát phục vụ hàng nhập; </w:t>
            </w:r>
          </w:p>
          <w:p w14:paraId="1B4DE3D9" w14:textId="77777777" w:rsidR="006860EC" w:rsidRPr="00731E01" w:rsidRDefault="00581E16" w:rsidP="00B65EDB">
            <w:pPr>
              <w:spacing w:before="60" w:after="60"/>
              <w:jc w:val="both"/>
              <w:rPr>
                <w:bCs/>
              </w:rPr>
            </w:pPr>
            <w:r w:rsidRPr="00731E01">
              <w:rPr>
                <w:bCs/>
              </w:rPr>
              <w:t xml:space="preserve">- </w:t>
            </w:r>
            <w:r w:rsidRPr="00731E01">
              <w:t>Kế hoạch phục vụ hàng nhập</w:t>
            </w:r>
            <w:r w:rsidRPr="00731E01">
              <w:rPr>
                <w:bCs/>
              </w:rPr>
              <w:t>;</w:t>
            </w:r>
          </w:p>
          <w:p w14:paraId="162AB142" w14:textId="77777777" w:rsidR="006860EC" w:rsidRPr="00731E01" w:rsidRDefault="00581E16" w:rsidP="00B65EDB">
            <w:pPr>
              <w:spacing w:before="60" w:after="60"/>
              <w:jc w:val="both"/>
              <w:rPr>
                <w:bCs/>
              </w:rPr>
            </w:pPr>
            <w:r w:rsidRPr="00731E01">
              <w:rPr>
                <w:bCs/>
              </w:rPr>
              <w:t xml:space="preserve">- </w:t>
            </w:r>
            <w:r w:rsidRPr="00731E01">
              <w:t>Kiểm đếm hàng đến</w:t>
            </w:r>
            <w:r w:rsidRPr="00731E01">
              <w:rPr>
                <w:bCs/>
              </w:rPr>
              <w:t>;</w:t>
            </w:r>
          </w:p>
          <w:p w14:paraId="7EDEF801" w14:textId="77777777" w:rsidR="006860EC" w:rsidRPr="00731E01" w:rsidRDefault="00581E16" w:rsidP="00B65EDB">
            <w:pPr>
              <w:spacing w:before="60" w:after="60"/>
              <w:jc w:val="both"/>
              <w:rPr>
                <w:bCs/>
              </w:rPr>
            </w:pPr>
            <w:r w:rsidRPr="00731E01">
              <w:rPr>
                <w:bCs/>
              </w:rPr>
              <w:t xml:space="preserve">- </w:t>
            </w:r>
            <w:r w:rsidRPr="00731E01">
              <w:t>Kiểm đếm hàng trong kho</w:t>
            </w:r>
            <w:r w:rsidRPr="00731E01">
              <w:rPr>
                <w:bCs/>
              </w:rPr>
              <w:t>;</w:t>
            </w:r>
          </w:p>
          <w:p w14:paraId="4ADD460F" w14:textId="77777777" w:rsidR="001C479C" w:rsidRPr="00731E01" w:rsidRDefault="00581E16" w:rsidP="00B65EDB">
            <w:pPr>
              <w:spacing w:before="60" w:after="60"/>
              <w:jc w:val="both"/>
              <w:rPr>
                <w:b/>
              </w:rPr>
            </w:pPr>
            <w:r w:rsidRPr="00731E01">
              <w:rPr>
                <w:bCs/>
              </w:rPr>
              <w:t>-</w:t>
            </w:r>
            <w:r w:rsidR="00B65EDB" w:rsidRPr="00731E01">
              <w:rPr>
                <w:bCs/>
              </w:rPr>
              <w:t xml:space="preserve"> </w:t>
            </w:r>
            <w:r w:rsidRPr="00731E01">
              <w:t>Quy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D5857E"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B6EF6A9"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AF97A9A" w14:textId="77777777" w:rsidR="006860EC" w:rsidRPr="00731E01" w:rsidRDefault="006860EC">
            <w:pPr>
              <w:keepNext/>
              <w:tabs>
                <w:tab w:val="left" w:pos="10065"/>
              </w:tabs>
              <w:spacing w:before="60" w:after="60"/>
              <w:jc w:val="center"/>
              <w:outlineLvl w:val="0"/>
            </w:pPr>
          </w:p>
        </w:tc>
      </w:tr>
      <w:tr w:rsidR="006D6598" w:rsidRPr="00731E01" w14:paraId="1C874C4E"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C425741" w14:textId="77777777" w:rsidR="001C479C" w:rsidRPr="00731E01" w:rsidRDefault="00581E16">
            <w:pPr>
              <w:spacing w:before="60" w:after="60"/>
              <w:jc w:val="center"/>
              <w:rPr>
                <w:b/>
              </w:rPr>
            </w:pPr>
            <w:r w:rsidRPr="00731E01">
              <w:rPr>
                <w:b/>
              </w:rPr>
              <w:t>12.2.3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281A46C2" w14:textId="77777777" w:rsidR="001C479C" w:rsidRPr="00731E01" w:rsidRDefault="00581E16" w:rsidP="00B65EDB">
            <w:pPr>
              <w:spacing w:before="60" w:after="60"/>
              <w:jc w:val="both"/>
              <w:rPr>
                <w:b/>
                <w:bCs/>
              </w:rPr>
            </w:pPr>
            <w:r w:rsidRPr="00731E01">
              <w:rPr>
                <w:b/>
                <w:bCs/>
              </w:rPr>
              <w:t>Nghiệp vụ trả hàng nhập</w:t>
            </w:r>
          </w:p>
          <w:p w14:paraId="13195AC5" w14:textId="77777777" w:rsidR="001C479C" w:rsidRPr="00731E01" w:rsidRDefault="00581E16" w:rsidP="00B65EDB">
            <w:pPr>
              <w:spacing w:before="60" w:after="60"/>
              <w:jc w:val="both"/>
              <w:rPr>
                <w:bCs/>
              </w:rPr>
            </w:pPr>
            <w:r w:rsidRPr="00731E01">
              <w:rPr>
                <w:bCs/>
              </w:rPr>
              <w:t>-</w:t>
            </w:r>
            <w:r w:rsidRPr="00731E01">
              <w:t xml:space="preserve"> Quy trình tổng quát phục vụ hàng nhập</w:t>
            </w:r>
            <w:r w:rsidRPr="00731E01">
              <w:rPr>
                <w:bCs/>
              </w:rPr>
              <w:t>;</w:t>
            </w:r>
          </w:p>
          <w:p w14:paraId="4EBBE652" w14:textId="77777777" w:rsidR="001C479C" w:rsidRPr="00731E01" w:rsidRDefault="00581E16" w:rsidP="00B65EDB">
            <w:pPr>
              <w:spacing w:before="60" w:after="60"/>
              <w:jc w:val="both"/>
            </w:pPr>
            <w:r w:rsidRPr="00731E01">
              <w:rPr>
                <w:bCs/>
              </w:rPr>
              <w:t xml:space="preserve">- </w:t>
            </w:r>
            <w:r w:rsidRPr="00731E01">
              <w:t>Kế hoạch trả hàng;</w:t>
            </w:r>
          </w:p>
          <w:p w14:paraId="197FBED1" w14:textId="77777777" w:rsidR="001C479C" w:rsidRPr="00731E01" w:rsidRDefault="00581E16" w:rsidP="00B65EDB">
            <w:pPr>
              <w:spacing w:before="60" w:after="60"/>
              <w:jc w:val="both"/>
              <w:rPr>
                <w:bCs/>
              </w:rPr>
            </w:pPr>
            <w:r w:rsidRPr="00731E01">
              <w:t>- Thủ tục trả hàng</w:t>
            </w:r>
            <w:r w:rsidRPr="00731E01">
              <w:rPr>
                <w:bCs/>
              </w:rPr>
              <w:t>;</w:t>
            </w:r>
          </w:p>
          <w:p w14:paraId="54C82866" w14:textId="77777777" w:rsidR="001C479C" w:rsidRPr="00731E01" w:rsidRDefault="00581E16" w:rsidP="00B65EDB">
            <w:pPr>
              <w:spacing w:before="60" w:after="60"/>
              <w:jc w:val="both"/>
              <w:rPr>
                <w:bCs/>
              </w:rPr>
            </w:pPr>
            <w:r w:rsidRPr="00731E01">
              <w:rPr>
                <w:bCs/>
              </w:rPr>
              <w:t xml:space="preserve">- </w:t>
            </w:r>
            <w:r w:rsidRPr="00731E01">
              <w:t>Quy trình trả hàng</w:t>
            </w:r>
            <w:r w:rsidRPr="00731E01">
              <w:rPr>
                <w:bCs/>
              </w:rPr>
              <w:t>;</w:t>
            </w:r>
          </w:p>
          <w:p w14:paraId="1DC2AE0B" w14:textId="77777777" w:rsidR="001C479C" w:rsidRPr="00731E01" w:rsidRDefault="00581E16" w:rsidP="00B65EDB">
            <w:pPr>
              <w:spacing w:before="60" w:after="60"/>
              <w:jc w:val="both"/>
              <w:rPr>
                <w:b/>
              </w:rPr>
            </w:pPr>
            <w:r w:rsidRPr="00731E01">
              <w:rPr>
                <w:bCs/>
              </w:rPr>
              <w:t xml:space="preserve">- </w:t>
            </w:r>
            <w:r w:rsidRPr="00731E01">
              <w:t>Quy trình xử lý bất thường đối với hàng nhập</w:t>
            </w:r>
            <w:r w:rsidR="00B65EDB" w:rsidRPr="00731E0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9B9F6E"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D402B14"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1C1A297" w14:textId="77777777" w:rsidR="006860EC" w:rsidRPr="00731E01" w:rsidRDefault="006860EC">
            <w:pPr>
              <w:keepNext/>
              <w:tabs>
                <w:tab w:val="left" w:pos="10065"/>
              </w:tabs>
              <w:spacing w:before="60" w:after="60"/>
              <w:jc w:val="center"/>
              <w:outlineLvl w:val="0"/>
            </w:pPr>
          </w:p>
        </w:tc>
      </w:tr>
      <w:tr w:rsidR="006D6598" w:rsidRPr="00731E01" w14:paraId="0866A33F"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0D8710D3" w14:textId="77777777" w:rsidR="001C479C" w:rsidRPr="00731E01" w:rsidRDefault="00581E16">
            <w:pPr>
              <w:spacing w:before="60" w:after="60"/>
              <w:jc w:val="center"/>
              <w:rPr>
                <w:b/>
              </w:rPr>
            </w:pPr>
            <w:r w:rsidRPr="00731E01">
              <w:rPr>
                <w:b/>
              </w:rPr>
              <w:t>12.2.4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119D22E1" w14:textId="77777777" w:rsidR="001C479C" w:rsidRPr="00731E01" w:rsidRDefault="00581E16" w:rsidP="00B65EDB">
            <w:pPr>
              <w:spacing w:before="60" w:after="60"/>
              <w:jc w:val="both"/>
              <w:rPr>
                <w:b/>
                <w:bCs/>
              </w:rPr>
            </w:pPr>
            <w:r w:rsidRPr="00731E01">
              <w:rPr>
                <w:b/>
                <w:bCs/>
              </w:rPr>
              <w:t>Nghiệp vụ thủ tục, tài liệu hàng xuất</w:t>
            </w:r>
          </w:p>
          <w:p w14:paraId="544FDC5E" w14:textId="77777777" w:rsidR="001C479C" w:rsidRPr="00731E01" w:rsidRDefault="00581E16" w:rsidP="00B65EDB">
            <w:pPr>
              <w:spacing w:before="60" w:after="60"/>
              <w:jc w:val="both"/>
              <w:rPr>
                <w:bCs/>
              </w:rPr>
            </w:pPr>
            <w:r w:rsidRPr="00731E01">
              <w:rPr>
                <w:bCs/>
              </w:rPr>
              <w:t>-</w:t>
            </w:r>
            <w:r w:rsidRPr="00731E01">
              <w:t xml:space="preserve"> Quy trình tracing trong phục vụ hàng xuất</w:t>
            </w:r>
            <w:r w:rsidRPr="00731E01">
              <w:rPr>
                <w:bCs/>
              </w:rPr>
              <w:t>;</w:t>
            </w:r>
          </w:p>
          <w:p w14:paraId="16C5D8B2" w14:textId="77777777" w:rsidR="001C479C" w:rsidRPr="00731E01" w:rsidRDefault="00581E16" w:rsidP="00B65EDB">
            <w:pPr>
              <w:spacing w:before="60" w:after="60"/>
              <w:jc w:val="both"/>
              <w:rPr>
                <w:bCs/>
              </w:rPr>
            </w:pPr>
            <w:r w:rsidRPr="00731E01">
              <w:rPr>
                <w:bCs/>
              </w:rPr>
              <w:t xml:space="preserve">- </w:t>
            </w:r>
            <w:r w:rsidRPr="00731E01">
              <w:t>Xử lý điện đi, đến liên quan đến phục vụ hàng xuất</w:t>
            </w:r>
            <w:r w:rsidRPr="00731E01">
              <w:rPr>
                <w:bCs/>
              </w:rPr>
              <w:t>;</w:t>
            </w:r>
          </w:p>
          <w:p w14:paraId="3F16D046" w14:textId="77777777" w:rsidR="001C479C" w:rsidRPr="00731E01" w:rsidRDefault="00581E16" w:rsidP="00B65EDB">
            <w:pPr>
              <w:spacing w:before="60" w:after="60"/>
              <w:jc w:val="both"/>
            </w:pPr>
            <w:r w:rsidRPr="00731E01">
              <w:rPr>
                <w:bCs/>
              </w:rPr>
              <w:t xml:space="preserve">- </w:t>
            </w:r>
            <w:r w:rsidRPr="00731E01">
              <w:t>Kế hoạch phục vụ hàng xuất;</w:t>
            </w:r>
          </w:p>
          <w:p w14:paraId="6940DC54" w14:textId="77777777" w:rsidR="001C479C" w:rsidRPr="00731E01" w:rsidRDefault="00581E16" w:rsidP="00B65EDB">
            <w:pPr>
              <w:spacing w:before="60" w:after="60"/>
              <w:jc w:val="both"/>
              <w:rPr>
                <w:bCs/>
              </w:rPr>
            </w:pPr>
            <w:r w:rsidRPr="00731E01">
              <w:t>- Kế hoach chất xếp hàng hóa /ULD</w:t>
            </w:r>
            <w:r w:rsidRPr="00731E01">
              <w:rPr>
                <w:bCs/>
              </w:rPr>
              <w:t>;</w:t>
            </w:r>
          </w:p>
          <w:p w14:paraId="7851669E" w14:textId="77777777" w:rsidR="001C479C" w:rsidRPr="00731E01" w:rsidRDefault="00581E16" w:rsidP="00B65EDB">
            <w:pPr>
              <w:spacing w:before="60" w:after="60"/>
              <w:jc w:val="both"/>
              <w:rPr>
                <w:bCs/>
              </w:rPr>
            </w:pPr>
            <w:r w:rsidRPr="00731E01">
              <w:rPr>
                <w:bCs/>
              </w:rPr>
              <w:t xml:space="preserve">- </w:t>
            </w:r>
            <w:r w:rsidRPr="00731E01">
              <w:t>Quy trình tài liệu hàng xuất</w:t>
            </w:r>
            <w:r w:rsidRPr="00731E01">
              <w:rPr>
                <w:bCs/>
              </w:rPr>
              <w:t>;</w:t>
            </w:r>
          </w:p>
          <w:p w14:paraId="65DAAF03" w14:textId="77777777" w:rsidR="001C479C" w:rsidRPr="00731E01" w:rsidRDefault="00581E16" w:rsidP="00B65EDB">
            <w:pPr>
              <w:spacing w:before="60" w:after="60"/>
              <w:jc w:val="both"/>
              <w:rPr>
                <w:bCs/>
              </w:rPr>
            </w:pPr>
            <w:r w:rsidRPr="00731E01">
              <w:rPr>
                <w:bCs/>
              </w:rPr>
              <w:t xml:space="preserve">- </w:t>
            </w:r>
            <w:r w:rsidRPr="00731E01">
              <w:t>Tài liệu vận chuyển với các hàng đặc biệt</w:t>
            </w:r>
            <w:r w:rsidRPr="00731E01">
              <w:rPr>
                <w:bCs/>
              </w:rPr>
              <w:t>;</w:t>
            </w:r>
          </w:p>
          <w:p w14:paraId="1178EA6C" w14:textId="77777777" w:rsidR="001C479C" w:rsidRPr="00731E01" w:rsidRDefault="00581E16" w:rsidP="00B65EDB">
            <w:pPr>
              <w:spacing w:before="60" w:after="60"/>
              <w:jc w:val="both"/>
              <w:rPr>
                <w:bCs/>
              </w:rPr>
            </w:pPr>
            <w:r w:rsidRPr="00731E01">
              <w:rPr>
                <w:bCs/>
              </w:rPr>
              <w:t xml:space="preserve">- </w:t>
            </w:r>
            <w:r w:rsidRPr="00731E01">
              <w:t>Thông báo tổ bay đối với các hàng hóa đặc biệt</w:t>
            </w:r>
            <w:r w:rsidRPr="00731E01">
              <w:rPr>
                <w:bCs/>
              </w:rPr>
              <w:t>;</w:t>
            </w:r>
          </w:p>
          <w:p w14:paraId="66C5ED06" w14:textId="77777777" w:rsidR="001C479C" w:rsidRPr="00731E01" w:rsidRDefault="00581E16" w:rsidP="00B65EDB">
            <w:pPr>
              <w:spacing w:before="60" w:after="60"/>
              <w:jc w:val="both"/>
              <w:rPr>
                <w:b/>
              </w:rPr>
            </w:pPr>
            <w:r w:rsidRPr="00731E01">
              <w:rPr>
                <w:bCs/>
              </w:rPr>
              <w:t xml:space="preserve">- </w:t>
            </w:r>
            <w:r w:rsidRPr="00731E01">
              <w:t>Quy trình xử lý bất thường đối với hàng xuất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22FD6F"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36167A3"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AD1A9A9" w14:textId="77777777" w:rsidR="006860EC" w:rsidRPr="00731E01" w:rsidRDefault="006860EC">
            <w:pPr>
              <w:keepNext/>
              <w:tabs>
                <w:tab w:val="left" w:pos="10065"/>
              </w:tabs>
              <w:spacing w:before="60" w:after="60"/>
              <w:jc w:val="center"/>
              <w:outlineLvl w:val="0"/>
            </w:pPr>
          </w:p>
        </w:tc>
      </w:tr>
      <w:tr w:rsidR="006D6598" w:rsidRPr="00731E01" w14:paraId="74AD0141"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4915C42" w14:textId="77777777" w:rsidR="001C479C" w:rsidRPr="00731E01" w:rsidRDefault="00581E16">
            <w:pPr>
              <w:spacing w:before="60" w:after="60"/>
              <w:jc w:val="center"/>
              <w:rPr>
                <w:b/>
              </w:rPr>
            </w:pPr>
            <w:r w:rsidRPr="00731E01">
              <w:rPr>
                <w:b/>
              </w:rPr>
              <w:lastRenderedPageBreak/>
              <w:t>12.2.5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378D4EE8" w14:textId="77777777" w:rsidR="001C479C" w:rsidRPr="00731E01" w:rsidRDefault="00581E16" w:rsidP="00B65EDB">
            <w:pPr>
              <w:spacing w:before="60" w:after="60"/>
              <w:jc w:val="both"/>
              <w:rPr>
                <w:b/>
                <w:bCs/>
              </w:rPr>
            </w:pPr>
            <w:r w:rsidRPr="00731E01">
              <w:rPr>
                <w:b/>
                <w:bCs/>
              </w:rPr>
              <w:t>Nghiệp vụ chấp nhận hàng</w:t>
            </w:r>
          </w:p>
          <w:p w14:paraId="4318E895" w14:textId="77777777" w:rsidR="001C479C" w:rsidRPr="00731E01" w:rsidRDefault="00581E16" w:rsidP="00B65EDB">
            <w:pPr>
              <w:pStyle w:val="ListParagraph"/>
              <w:numPr>
                <w:ilvl w:val="0"/>
                <w:numId w:val="27"/>
              </w:numPr>
              <w:spacing w:before="60" w:after="60"/>
              <w:ind w:left="166" w:hanging="166"/>
              <w:jc w:val="both"/>
            </w:pPr>
            <w:r w:rsidRPr="00731E01">
              <w:t>Nguyên tắc chấp nhận hàng;</w:t>
            </w:r>
          </w:p>
          <w:p w14:paraId="2D9F6EDA" w14:textId="77777777" w:rsidR="001C479C" w:rsidRPr="00731E01" w:rsidRDefault="00581E16" w:rsidP="00B65EDB">
            <w:pPr>
              <w:pStyle w:val="ListParagraph"/>
              <w:numPr>
                <w:ilvl w:val="0"/>
                <w:numId w:val="27"/>
              </w:numPr>
              <w:spacing w:before="60" w:after="60"/>
              <w:ind w:left="166" w:hanging="166"/>
              <w:jc w:val="both"/>
            </w:pPr>
            <w:r w:rsidRPr="00731E01">
              <w:t>Hàng sẵn sàng vận chuyển;</w:t>
            </w:r>
          </w:p>
          <w:p w14:paraId="586C690D" w14:textId="77777777" w:rsidR="001C479C" w:rsidRPr="00731E01" w:rsidRDefault="00581E16" w:rsidP="00B65EDB">
            <w:pPr>
              <w:pStyle w:val="ListParagraph"/>
              <w:numPr>
                <w:ilvl w:val="0"/>
                <w:numId w:val="27"/>
              </w:numPr>
              <w:spacing w:before="60" w:after="60"/>
              <w:ind w:left="166" w:hanging="166"/>
              <w:jc w:val="both"/>
            </w:pPr>
            <w:r w:rsidRPr="00731E01">
              <w:t>Hướng dẫn gửi hàng của người gửi;</w:t>
            </w:r>
          </w:p>
          <w:p w14:paraId="5206F8FB" w14:textId="77777777" w:rsidR="001C479C" w:rsidRPr="00731E01" w:rsidRDefault="00581E16" w:rsidP="00B65EDB">
            <w:pPr>
              <w:pStyle w:val="ListParagraph"/>
              <w:numPr>
                <w:ilvl w:val="0"/>
                <w:numId w:val="27"/>
              </w:numPr>
              <w:spacing w:before="60" w:after="60"/>
              <w:ind w:left="166" w:hanging="166"/>
              <w:jc w:val="both"/>
            </w:pPr>
            <w:r w:rsidRPr="00731E01">
              <w:t>Trọng lượng tính cước;</w:t>
            </w:r>
          </w:p>
          <w:p w14:paraId="708A862E" w14:textId="77777777" w:rsidR="001C479C" w:rsidRPr="00731E01" w:rsidRDefault="00581E16" w:rsidP="00B65EDB">
            <w:pPr>
              <w:pStyle w:val="ListParagraph"/>
              <w:numPr>
                <w:ilvl w:val="0"/>
                <w:numId w:val="27"/>
              </w:numPr>
              <w:spacing w:before="60" w:after="60"/>
              <w:ind w:left="166" w:hanging="166"/>
              <w:jc w:val="both"/>
            </w:pPr>
            <w:r w:rsidRPr="00731E01">
              <w:t>Phí phục vụ hàng xuất;</w:t>
            </w:r>
          </w:p>
          <w:p w14:paraId="0D4A7A1E" w14:textId="77777777" w:rsidR="001C479C" w:rsidRPr="00731E01" w:rsidRDefault="00581E16" w:rsidP="00B65EDB">
            <w:pPr>
              <w:pStyle w:val="ListParagraph"/>
              <w:numPr>
                <w:ilvl w:val="0"/>
                <w:numId w:val="27"/>
              </w:numPr>
              <w:spacing w:before="60" w:after="60"/>
              <w:ind w:left="166" w:hanging="166"/>
              <w:jc w:val="both"/>
            </w:pPr>
            <w:r w:rsidRPr="00731E01">
              <w:t>Chấp nhận hàng thông thường;</w:t>
            </w:r>
          </w:p>
          <w:p w14:paraId="7D3B777C" w14:textId="77777777" w:rsidR="006860EC" w:rsidRPr="00731E01" w:rsidRDefault="00581E16" w:rsidP="00B65EDB">
            <w:pPr>
              <w:pStyle w:val="ListParagraph"/>
              <w:numPr>
                <w:ilvl w:val="0"/>
                <w:numId w:val="27"/>
              </w:numPr>
              <w:spacing w:before="60" w:after="60"/>
              <w:ind w:left="166" w:hanging="166"/>
              <w:jc w:val="both"/>
              <w:rPr>
                <w:b/>
              </w:rPr>
            </w:pPr>
            <w:r w:rsidRPr="00731E01">
              <w:t>Chấp nhận hàng đặc biệt;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63BECA"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69B3735"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BA1AE6B" w14:textId="77777777" w:rsidR="006860EC" w:rsidRPr="00731E01" w:rsidRDefault="006860EC">
            <w:pPr>
              <w:keepNext/>
              <w:tabs>
                <w:tab w:val="left" w:pos="10065"/>
              </w:tabs>
              <w:spacing w:before="60" w:after="60"/>
              <w:jc w:val="center"/>
              <w:outlineLvl w:val="0"/>
            </w:pPr>
          </w:p>
        </w:tc>
      </w:tr>
      <w:tr w:rsidR="006D6598" w:rsidRPr="00731E01" w14:paraId="26813580"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C161845" w14:textId="77777777" w:rsidR="001C479C" w:rsidRPr="00731E01" w:rsidRDefault="00581E16">
            <w:pPr>
              <w:spacing w:before="60" w:after="60"/>
              <w:jc w:val="center"/>
              <w:rPr>
                <w:b/>
              </w:rPr>
            </w:pPr>
            <w:r w:rsidRPr="00731E01">
              <w:rPr>
                <w:b/>
              </w:rPr>
              <w:t>12.2.6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66ADDA11" w14:textId="77777777" w:rsidR="001C479C" w:rsidRPr="00731E01" w:rsidRDefault="00581E16" w:rsidP="00B65EDB">
            <w:pPr>
              <w:spacing w:before="60" w:after="60"/>
              <w:jc w:val="both"/>
              <w:rPr>
                <w:b/>
                <w:bCs/>
              </w:rPr>
            </w:pPr>
            <w:r w:rsidRPr="00731E01">
              <w:rPr>
                <w:b/>
                <w:bCs/>
              </w:rPr>
              <w:t>Nghiệp vụ xuất hàng</w:t>
            </w:r>
          </w:p>
          <w:p w14:paraId="3693B78F" w14:textId="77777777" w:rsidR="001C479C" w:rsidRPr="00731E01" w:rsidRDefault="00581E16" w:rsidP="00B65EDB">
            <w:pPr>
              <w:spacing w:before="60" w:after="60"/>
              <w:jc w:val="both"/>
              <w:rPr>
                <w:bCs/>
              </w:rPr>
            </w:pPr>
            <w:r w:rsidRPr="00731E01">
              <w:rPr>
                <w:bCs/>
              </w:rPr>
              <w:t>- Kế hoạch chất xếp hàng xuất;</w:t>
            </w:r>
          </w:p>
          <w:p w14:paraId="5BF5CCAD" w14:textId="77777777" w:rsidR="001C479C" w:rsidRPr="00731E01" w:rsidRDefault="00581E16" w:rsidP="00B65EDB">
            <w:pPr>
              <w:spacing w:before="60" w:after="60"/>
              <w:jc w:val="both"/>
              <w:rPr>
                <w:bCs/>
              </w:rPr>
            </w:pPr>
            <w:r w:rsidRPr="00731E01">
              <w:rPr>
                <w:bCs/>
              </w:rPr>
              <w:t xml:space="preserve">- </w:t>
            </w:r>
            <w:r w:rsidRPr="00731E01">
              <w:t>Tàu bay và giới hạn chất xếp tàu bay;</w:t>
            </w:r>
          </w:p>
          <w:p w14:paraId="7FB9FFFB" w14:textId="77777777" w:rsidR="001C479C" w:rsidRPr="00731E01" w:rsidRDefault="00581E16" w:rsidP="00B65EDB">
            <w:pPr>
              <w:spacing w:before="60" w:after="60"/>
              <w:jc w:val="both"/>
              <w:rPr>
                <w:bCs/>
              </w:rPr>
            </w:pPr>
            <w:r w:rsidRPr="00731E01">
              <w:rPr>
                <w:bCs/>
              </w:rPr>
              <w:t xml:space="preserve">- </w:t>
            </w:r>
            <w:r w:rsidRPr="00731E01">
              <w:t>Thiết bị chất xếp tàu bay ULD;</w:t>
            </w:r>
          </w:p>
          <w:p w14:paraId="1D9E390C" w14:textId="77777777" w:rsidR="001C479C" w:rsidRPr="00731E01" w:rsidRDefault="00581E16" w:rsidP="00B65EDB">
            <w:pPr>
              <w:spacing w:before="60" w:after="60"/>
              <w:jc w:val="both"/>
              <w:rPr>
                <w:bCs/>
              </w:rPr>
            </w:pPr>
            <w:r w:rsidRPr="00731E01">
              <w:rPr>
                <w:bCs/>
              </w:rPr>
              <w:t xml:space="preserve">- </w:t>
            </w:r>
            <w:r w:rsidRPr="00731E01">
              <w:t>Nguyên tắc chất xếp hàng hóa;</w:t>
            </w:r>
          </w:p>
          <w:p w14:paraId="59FF3462" w14:textId="77777777" w:rsidR="001C479C" w:rsidRPr="00731E01" w:rsidRDefault="00581E16" w:rsidP="00B65EDB">
            <w:pPr>
              <w:spacing w:before="60" w:after="60"/>
              <w:jc w:val="both"/>
              <w:rPr>
                <w:bCs/>
              </w:rPr>
            </w:pPr>
            <w:r w:rsidRPr="00731E01">
              <w:rPr>
                <w:bCs/>
              </w:rPr>
              <w:t xml:space="preserve">- </w:t>
            </w:r>
            <w:r w:rsidRPr="00731E01">
              <w:t>Quy định chất xếp đối với một số hàng đặc biệt</w:t>
            </w:r>
            <w:r w:rsidRPr="00731E01">
              <w:rPr>
                <w:bCs/>
              </w:rPr>
              <w:t>;</w:t>
            </w:r>
          </w:p>
          <w:p w14:paraId="2E898831" w14:textId="77777777" w:rsidR="001C479C" w:rsidRPr="00731E01" w:rsidRDefault="00581E16" w:rsidP="00B65EDB">
            <w:pPr>
              <w:spacing w:before="60" w:after="60"/>
              <w:jc w:val="both"/>
              <w:rPr>
                <w:b/>
              </w:rPr>
            </w:pPr>
            <w:r w:rsidRPr="00731E01">
              <w:rPr>
                <w:bCs/>
              </w:rPr>
              <w:t xml:space="preserve">- </w:t>
            </w:r>
            <w:r w:rsidRPr="00731E01">
              <w:t>Xử lý bất thường đối với hàng xuất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3A8B8D"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A08928F"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35EB7F58" w14:textId="77777777" w:rsidR="006860EC" w:rsidRPr="00731E01" w:rsidRDefault="006860EC">
            <w:pPr>
              <w:keepNext/>
              <w:tabs>
                <w:tab w:val="left" w:pos="10065"/>
              </w:tabs>
              <w:spacing w:before="60" w:after="60"/>
              <w:jc w:val="center"/>
              <w:outlineLvl w:val="0"/>
            </w:pPr>
          </w:p>
        </w:tc>
      </w:tr>
      <w:tr w:rsidR="006D6598" w:rsidRPr="00731E01" w14:paraId="491382C6"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5EE43DF" w14:textId="77777777" w:rsidR="001C479C" w:rsidRPr="00731E01" w:rsidRDefault="00581E16">
            <w:pPr>
              <w:spacing w:before="60" w:after="60"/>
              <w:jc w:val="center"/>
              <w:rPr>
                <w:b/>
              </w:rPr>
            </w:pPr>
            <w:r w:rsidRPr="00731E01">
              <w:rPr>
                <w:b/>
              </w:rPr>
              <w:t>12.2.7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60AE89B7" w14:textId="77777777" w:rsidR="001C479C" w:rsidRPr="00731E01" w:rsidRDefault="00581E16" w:rsidP="00B65EDB">
            <w:pPr>
              <w:spacing w:before="60" w:after="60"/>
              <w:jc w:val="both"/>
              <w:rPr>
                <w:b/>
                <w:bCs/>
              </w:rPr>
            </w:pPr>
            <w:r w:rsidRPr="00731E01">
              <w:rPr>
                <w:b/>
                <w:bCs/>
              </w:rPr>
              <w:t xml:space="preserve">Nghiệp vụ chất xếp hàng hóa </w:t>
            </w:r>
          </w:p>
          <w:p w14:paraId="22E62B2B" w14:textId="77777777" w:rsidR="001C479C" w:rsidRPr="00731E01" w:rsidRDefault="00581E16" w:rsidP="00B65EDB">
            <w:pPr>
              <w:spacing w:before="60" w:after="60"/>
              <w:jc w:val="both"/>
              <w:rPr>
                <w:bCs/>
              </w:rPr>
            </w:pPr>
            <w:r w:rsidRPr="00731E01">
              <w:rPr>
                <w:bCs/>
              </w:rPr>
              <w:t>-</w:t>
            </w:r>
            <w:r w:rsidRPr="00731E01">
              <w:t xml:space="preserve"> Tàu bay và giới hạn chất xếp tàu bay;</w:t>
            </w:r>
          </w:p>
          <w:p w14:paraId="7312C37F" w14:textId="77777777" w:rsidR="001C479C" w:rsidRPr="00731E01" w:rsidRDefault="00581E16" w:rsidP="00B65EDB">
            <w:pPr>
              <w:spacing w:before="60" w:after="60"/>
              <w:jc w:val="both"/>
              <w:rPr>
                <w:bCs/>
              </w:rPr>
            </w:pPr>
            <w:r w:rsidRPr="00731E01">
              <w:rPr>
                <w:bCs/>
              </w:rPr>
              <w:t xml:space="preserve">- </w:t>
            </w:r>
            <w:r w:rsidRPr="00731E01">
              <w:t>Thiết bị chất xếp tàu bay ULD</w:t>
            </w:r>
            <w:r w:rsidRPr="00731E01">
              <w:rPr>
                <w:bCs/>
              </w:rPr>
              <w:t>;</w:t>
            </w:r>
          </w:p>
          <w:p w14:paraId="31E2C5CA" w14:textId="77777777" w:rsidR="001C479C" w:rsidRPr="00731E01" w:rsidRDefault="00581E16" w:rsidP="00B65EDB">
            <w:pPr>
              <w:spacing w:before="60" w:after="60"/>
              <w:jc w:val="both"/>
              <w:rPr>
                <w:bCs/>
              </w:rPr>
            </w:pPr>
            <w:r w:rsidRPr="00731E01">
              <w:rPr>
                <w:bCs/>
              </w:rPr>
              <w:t xml:space="preserve">- </w:t>
            </w:r>
            <w:r w:rsidRPr="00731E01">
              <w:t>Nguyên tắc chất xếp</w:t>
            </w:r>
            <w:r w:rsidRPr="00731E01">
              <w:rPr>
                <w:bCs/>
              </w:rPr>
              <w:t>;</w:t>
            </w:r>
          </w:p>
          <w:p w14:paraId="63CAAA87" w14:textId="77777777" w:rsidR="001C479C" w:rsidRPr="00731E01" w:rsidRDefault="00581E16" w:rsidP="00B65EDB">
            <w:pPr>
              <w:spacing w:before="60" w:after="60"/>
              <w:jc w:val="both"/>
              <w:rPr>
                <w:bCs/>
              </w:rPr>
            </w:pPr>
            <w:r w:rsidRPr="00731E01">
              <w:rPr>
                <w:bCs/>
              </w:rPr>
              <w:t xml:space="preserve">- </w:t>
            </w:r>
            <w:r w:rsidRPr="00731E01">
              <w:t>Quy định chất xếp đối với một số hàng đặc biệt;</w:t>
            </w:r>
          </w:p>
          <w:p w14:paraId="70FCD634" w14:textId="77777777" w:rsidR="001C479C" w:rsidRPr="00731E01" w:rsidRDefault="00581E16" w:rsidP="00B65EDB">
            <w:pPr>
              <w:spacing w:before="60" w:after="60"/>
              <w:jc w:val="both"/>
              <w:rPr>
                <w:b/>
              </w:rPr>
            </w:pPr>
            <w:r w:rsidRPr="00731E01">
              <w:rPr>
                <w:bCs/>
              </w:rPr>
              <w:t xml:space="preserve">- </w:t>
            </w:r>
            <w:r w:rsidRPr="00731E01">
              <w:t>Thực hành chất xếp tại kho hàng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B28EF0"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3226562"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9980C10" w14:textId="77777777" w:rsidR="006860EC" w:rsidRPr="00731E01" w:rsidRDefault="006860EC">
            <w:pPr>
              <w:keepNext/>
              <w:tabs>
                <w:tab w:val="left" w:pos="10065"/>
              </w:tabs>
              <w:spacing w:before="60" w:after="60"/>
              <w:jc w:val="center"/>
              <w:outlineLvl w:val="0"/>
            </w:pPr>
          </w:p>
        </w:tc>
      </w:tr>
      <w:tr w:rsidR="006D6598" w:rsidRPr="00731E01" w14:paraId="30647C34"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0C8CD248" w14:textId="77777777" w:rsidR="001C479C" w:rsidRPr="00731E01" w:rsidRDefault="00581E16">
            <w:pPr>
              <w:spacing w:before="60" w:after="60"/>
              <w:jc w:val="center"/>
              <w:rPr>
                <w:b/>
              </w:rPr>
            </w:pPr>
            <w:r w:rsidRPr="00731E01">
              <w:rPr>
                <w:b/>
              </w:rPr>
              <w:t>12.2.8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116BBA4C" w14:textId="77777777" w:rsidR="001C479C" w:rsidRPr="00731E01" w:rsidRDefault="00581E16" w:rsidP="00B65EDB">
            <w:pPr>
              <w:spacing w:before="60" w:after="60"/>
              <w:jc w:val="both"/>
              <w:rPr>
                <w:b/>
                <w:bCs/>
              </w:rPr>
            </w:pPr>
            <w:r w:rsidRPr="00731E01">
              <w:rPr>
                <w:b/>
                <w:bCs/>
              </w:rPr>
              <w:t>Nghiệp vụ giao nhận hàng hóa, tài liệu</w:t>
            </w:r>
          </w:p>
          <w:p w14:paraId="6CD6BA8A" w14:textId="77777777" w:rsidR="001C479C" w:rsidRPr="00731E01" w:rsidRDefault="00581E16" w:rsidP="00B65EDB">
            <w:pPr>
              <w:spacing w:before="60" w:after="60"/>
              <w:jc w:val="both"/>
              <w:rPr>
                <w:b/>
                <w:bCs/>
              </w:rPr>
            </w:pPr>
            <w:r w:rsidRPr="00731E01">
              <w:rPr>
                <w:b/>
                <w:bCs/>
              </w:rPr>
              <w:t>-</w:t>
            </w:r>
            <w:r w:rsidRPr="00731E01">
              <w:t xml:space="preserve"> Kế hoạch phục vụ hàng xuất, hàng nhập;</w:t>
            </w:r>
          </w:p>
          <w:p w14:paraId="04BF4489" w14:textId="77777777" w:rsidR="001C479C" w:rsidRPr="00731E01" w:rsidRDefault="00581E16" w:rsidP="00B65EDB">
            <w:pPr>
              <w:spacing w:before="60" w:after="60"/>
              <w:jc w:val="both"/>
            </w:pPr>
            <w:r w:rsidRPr="00731E01">
              <w:rPr>
                <w:b/>
                <w:bCs/>
              </w:rPr>
              <w:t xml:space="preserve">- </w:t>
            </w:r>
            <w:r w:rsidRPr="00731E01">
              <w:t>Quy trình giao nhận hàng hóa;</w:t>
            </w:r>
          </w:p>
          <w:p w14:paraId="38B4EDBF" w14:textId="77777777" w:rsidR="001C479C" w:rsidRPr="00731E01" w:rsidRDefault="00581E16" w:rsidP="00B65EDB">
            <w:pPr>
              <w:spacing w:before="60" w:after="60"/>
              <w:jc w:val="both"/>
              <w:rPr>
                <w:b/>
                <w:bCs/>
              </w:rPr>
            </w:pPr>
            <w:r w:rsidRPr="00731E01">
              <w:rPr>
                <w:b/>
                <w:bCs/>
              </w:rPr>
              <w:t xml:space="preserve">- </w:t>
            </w:r>
            <w:r w:rsidRPr="00731E01">
              <w:t>Quy trình giao nhận tài liệu;</w:t>
            </w:r>
          </w:p>
          <w:p w14:paraId="10119826" w14:textId="77777777" w:rsidR="001C479C" w:rsidRPr="00731E01" w:rsidRDefault="00581E16" w:rsidP="00B65EDB">
            <w:pPr>
              <w:spacing w:before="60" w:after="60"/>
              <w:jc w:val="both"/>
              <w:rPr>
                <w:b/>
              </w:rPr>
            </w:pPr>
            <w:r w:rsidRPr="00731E01">
              <w:rPr>
                <w:b/>
                <w:bCs/>
              </w:rPr>
              <w:t xml:space="preserve">- </w:t>
            </w:r>
            <w:r w:rsidRPr="00731E01">
              <w:t>Xử lý bất thường trong giao nhận hàng hóa, tài liệu</w:t>
            </w:r>
            <w:r w:rsidR="003472DC" w:rsidRPr="00731E0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06A287" w14:textId="77777777" w:rsidR="001C479C" w:rsidRPr="00731E01" w:rsidRDefault="00581E16">
            <w:pPr>
              <w:spacing w:before="60" w:after="60"/>
              <w:jc w:val="center"/>
              <w:rPr>
                <w:b/>
              </w:rPr>
            </w:pPr>
            <w:r w:rsidRPr="00731E01">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F95DBC7"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231D26C1" w14:textId="77777777" w:rsidR="006860EC" w:rsidRPr="00731E01" w:rsidRDefault="006860EC">
            <w:pPr>
              <w:keepNext/>
              <w:tabs>
                <w:tab w:val="left" w:pos="10065"/>
              </w:tabs>
              <w:spacing w:before="60" w:after="60"/>
              <w:jc w:val="center"/>
              <w:outlineLvl w:val="0"/>
            </w:pPr>
          </w:p>
        </w:tc>
      </w:tr>
      <w:tr w:rsidR="00935A60" w:rsidRPr="00731E01" w14:paraId="71C2865D"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19FD9250" w14:textId="77777777" w:rsidR="001C479C" w:rsidRPr="00731E01" w:rsidRDefault="00581E16">
            <w:pPr>
              <w:spacing w:before="60" w:after="60"/>
              <w:jc w:val="center"/>
              <w:rPr>
                <w:b/>
              </w:rPr>
            </w:pPr>
            <w:r w:rsidRPr="00731E01">
              <w:rPr>
                <w:b/>
              </w:rPr>
              <w:t>12.2.9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2FE2BC1D" w14:textId="77777777" w:rsidR="001C479C" w:rsidRPr="00731E01" w:rsidRDefault="00581E16" w:rsidP="00B65EDB">
            <w:pPr>
              <w:spacing w:before="60" w:after="60"/>
              <w:jc w:val="both"/>
              <w:rPr>
                <w:b/>
                <w:bCs/>
              </w:rPr>
            </w:pPr>
            <w:r w:rsidRPr="00731E01">
              <w:rPr>
                <w:b/>
                <w:bCs/>
              </w:rPr>
              <w:t>Nghiệp vụ hướng dẫn và giám sát chất xếp hàng hóa</w:t>
            </w:r>
          </w:p>
          <w:p w14:paraId="28576F17" w14:textId="77777777" w:rsidR="001C479C" w:rsidRPr="00731E01" w:rsidRDefault="00581E16" w:rsidP="00B65EDB">
            <w:pPr>
              <w:spacing w:before="60" w:after="60"/>
              <w:jc w:val="both"/>
            </w:pPr>
            <w:r w:rsidRPr="00731E01">
              <w:t>- Tàu bay và giới hạn chất xếp tàu bay;</w:t>
            </w:r>
          </w:p>
          <w:p w14:paraId="3D4D94EE" w14:textId="77777777" w:rsidR="001C479C" w:rsidRPr="00731E01" w:rsidRDefault="00581E16" w:rsidP="00B65EDB">
            <w:pPr>
              <w:spacing w:before="60" w:after="60"/>
              <w:jc w:val="both"/>
            </w:pPr>
            <w:r w:rsidRPr="00731E01">
              <w:t>- Thiết bị chất xếp tàu bay ULD;</w:t>
            </w:r>
          </w:p>
          <w:p w14:paraId="6457448D" w14:textId="77777777" w:rsidR="001C479C" w:rsidRPr="00731E01" w:rsidRDefault="00581E16" w:rsidP="00B65EDB">
            <w:pPr>
              <w:spacing w:before="60" w:after="60"/>
              <w:jc w:val="both"/>
            </w:pPr>
            <w:r w:rsidRPr="00731E01">
              <w:lastRenderedPageBreak/>
              <w:t>- Quy định chất xếp đối với một số hàng đặc biệt;</w:t>
            </w:r>
          </w:p>
          <w:p w14:paraId="02EDCA1D" w14:textId="77777777" w:rsidR="001C479C" w:rsidRPr="00731E01" w:rsidRDefault="00581E16" w:rsidP="00B65EDB">
            <w:pPr>
              <w:spacing w:before="60" w:after="60"/>
              <w:jc w:val="both"/>
              <w:rPr>
                <w:bCs/>
              </w:rPr>
            </w:pPr>
            <w:r w:rsidRPr="00731E01">
              <w:t xml:space="preserve">- </w:t>
            </w:r>
            <w:r w:rsidRPr="00731E01">
              <w:rPr>
                <w:bCs/>
              </w:rPr>
              <w:t>Quy trình phục vụ và hướng dẫn công việc</w:t>
            </w:r>
            <w:r w:rsidR="003472DC" w:rsidRPr="00731E01">
              <w:rPr>
                <w:bCs/>
              </w:rPr>
              <w:t>.</w:t>
            </w:r>
          </w:p>
          <w:p w14:paraId="776F7BCB" w14:textId="77777777" w:rsidR="006860EC" w:rsidRPr="00731E01" w:rsidRDefault="00581E16" w:rsidP="00B65EDB">
            <w:pPr>
              <w:spacing w:before="60" w:after="60"/>
              <w:jc w:val="both"/>
              <w:rPr>
                <w:b/>
              </w:rPr>
            </w:pPr>
            <w:r w:rsidRPr="00731E01">
              <w:t>- Xử lý bất thường trong hướng dẫn và giám sát chất xếp hàng hóa</w:t>
            </w:r>
            <w:r w:rsidR="003472DC" w:rsidRPr="00731E0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ED22F9" w14:textId="77777777" w:rsidR="001C479C" w:rsidRPr="00731E01" w:rsidRDefault="00581E16">
            <w:pPr>
              <w:spacing w:before="60" w:after="60"/>
              <w:jc w:val="center"/>
              <w:rPr>
                <w:b/>
              </w:rPr>
            </w:pPr>
            <w:r w:rsidRPr="00731E01">
              <w:rPr>
                <w:b/>
              </w:rPr>
              <w:lastRenderedPageBreak/>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6635730" w14:textId="77777777" w:rsidR="001C479C" w:rsidRPr="00731E01" w:rsidRDefault="00581E16">
            <w:pPr>
              <w:spacing w:before="60" w:after="60"/>
              <w:jc w:val="center"/>
            </w:pPr>
            <w:r w:rsidRPr="00731E01">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C14B722" w14:textId="77777777" w:rsidR="006860EC" w:rsidRPr="00731E01" w:rsidRDefault="006860EC">
            <w:pPr>
              <w:keepNext/>
              <w:tabs>
                <w:tab w:val="left" w:pos="10065"/>
              </w:tabs>
              <w:spacing w:before="60" w:after="60"/>
              <w:jc w:val="center"/>
              <w:outlineLvl w:val="0"/>
            </w:pPr>
          </w:p>
        </w:tc>
      </w:tr>
      <w:tr w:rsidR="00935A60" w:rsidRPr="00731E01" w14:paraId="68FECDD2"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EA99718" w14:textId="77777777" w:rsidR="001C479C" w:rsidRPr="00731E01" w:rsidRDefault="00581E16">
            <w:pPr>
              <w:spacing w:before="60" w:after="60"/>
              <w:jc w:val="center"/>
              <w:rPr>
                <w:b/>
              </w:rPr>
            </w:pPr>
            <w:r w:rsidRPr="00731E01">
              <w:rPr>
                <w:b/>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B16508E" w14:textId="77777777" w:rsidR="006860EC" w:rsidRPr="00731E01" w:rsidRDefault="00581E16" w:rsidP="00B65EDB">
            <w:pPr>
              <w:spacing w:before="60" w:after="60"/>
              <w:jc w:val="both"/>
              <w:rPr>
                <w:b/>
              </w:rPr>
            </w:pPr>
            <w:r w:rsidRPr="00731E01">
              <w:rPr>
                <w:b/>
              </w:rPr>
              <w:t>Nghiệp vụ quản trị cơ sở dữ liệu</w:t>
            </w:r>
          </w:p>
          <w:p w14:paraId="021D3374" w14:textId="77777777" w:rsidR="006860EC" w:rsidRPr="00731E01" w:rsidRDefault="00581E16" w:rsidP="00B65EDB">
            <w:pPr>
              <w:spacing w:before="60" w:after="60"/>
              <w:jc w:val="both"/>
              <w:rPr>
                <w:bCs/>
              </w:rPr>
            </w:pPr>
            <w:r w:rsidRPr="00731E01">
              <w:rPr>
                <w:bCs/>
              </w:rPr>
              <w:t>- Cập nhật Quy trình phục vụ chuyến bay;</w:t>
            </w:r>
          </w:p>
          <w:p w14:paraId="354B90C7" w14:textId="77777777" w:rsidR="006860EC" w:rsidRPr="00731E01" w:rsidRDefault="00581E16" w:rsidP="00B65EDB">
            <w:pPr>
              <w:spacing w:before="60" w:after="60"/>
              <w:jc w:val="both"/>
              <w:rPr>
                <w:b/>
              </w:rPr>
            </w:pPr>
            <w:r w:rsidRPr="00731E01">
              <w:rPr>
                <w:bCs/>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FDFF82"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13FE734" w14:textId="77777777" w:rsidR="001C479C" w:rsidRPr="00731E01" w:rsidRDefault="00581E16">
            <w:pPr>
              <w:spacing w:before="60" w:after="60"/>
              <w:jc w:val="center"/>
            </w:pPr>
            <w:r w:rsidRPr="00731E01">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B95B2F2" w14:textId="77777777" w:rsidR="006860EC" w:rsidRPr="00731E01" w:rsidRDefault="006860EC">
            <w:pPr>
              <w:keepNext/>
              <w:tabs>
                <w:tab w:val="left" w:pos="10065"/>
              </w:tabs>
              <w:spacing w:before="60" w:after="60"/>
              <w:jc w:val="center"/>
              <w:outlineLvl w:val="0"/>
            </w:pPr>
          </w:p>
        </w:tc>
      </w:tr>
      <w:tr w:rsidR="00935A60" w:rsidRPr="00731E01" w14:paraId="73D7269A"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122ADE50" w14:textId="77777777" w:rsidR="001C479C" w:rsidRPr="00731E01" w:rsidRDefault="00581E16">
            <w:pPr>
              <w:spacing w:before="60" w:after="60"/>
              <w:jc w:val="center"/>
              <w:rPr>
                <w:b/>
              </w:rPr>
            </w:pPr>
            <w:r w:rsidRPr="00731E01">
              <w:rPr>
                <w:b/>
              </w:rPr>
              <w:t>II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19F618E" w14:textId="77777777" w:rsidR="001C479C" w:rsidRPr="00731E01" w:rsidRDefault="00581E16">
            <w:pPr>
              <w:spacing w:before="60" w:after="60"/>
              <w:jc w:val="both"/>
              <w:rPr>
                <w:b/>
              </w:rPr>
            </w:pPr>
            <w:r w:rsidRPr="00731E01">
              <w:rPr>
                <w:b/>
              </w:rPr>
              <w:t>Ôn tập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6E4ACC" w14:textId="77777777" w:rsidR="001C479C" w:rsidRPr="00731E01" w:rsidRDefault="00581E16">
            <w:pPr>
              <w:spacing w:before="60" w:after="60"/>
              <w:jc w:val="center"/>
              <w:rPr>
                <w:b/>
              </w:rPr>
            </w:pPr>
            <w:r w:rsidRPr="00731E01">
              <w:rPr>
                <w:b/>
              </w:rPr>
              <w:t>01</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4382F27" w14:textId="77777777" w:rsidR="001C479C" w:rsidRPr="00731E01" w:rsidRDefault="00581E16">
            <w:pPr>
              <w:spacing w:before="60" w:after="60"/>
              <w:jc w:val="center"/>
            </w:pPr>
            <w:r w:rsidRPr="00731E01">
              <w:t>01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5A75CA1A" w14:textId="77777777" w:rsidR="006860EC" w:rsidRPr="00731E01" w:rsidRDefault="006860EC">
            <w:pPr>
              <w:keepNext/>
              <w:tabs>
                <w:tab w:val="left" w:pos="10065"/>
              </w:tabs>
              <w:spacing w:before="60" w:after="60"/>
              <w:jc w:val="center"/>
              <w:outlineLvl w:val="0"/>
            </w:pPr>
          </w:p>
        </w:tc>
      </w:tr>
      <w:tr w:rsidR="00935A60" w:rsidRPr="00731E01" w14:paraId="67329A94" w14:textId="77777777" w:rsidTr="00C94603">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1FF0D603" w14:textId="77777777" w:rsidR="001C479C" w:rsidRPr="00731E01" w:rsidRDefault="00581E16">
            <w:pPr>
              <w:spacing w:before="60" w:after="60"/>
              <w:jc w:val="center"/>
              <w:rPr>
                <w:b/>
              </w:rPr>
            </w:pPr>
            <w:r w:rsidRPr="00731E01">
              <w:rPr>
                <w:b/>
              </w:rPr>
              <w:t>III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54EF280" w14:textId="77777777" w:rsidR="001C479C" w:rsidRPr="00731E01" w:rsidRDefault="00581E16">
            <w:pPr>
              <w:spacing w:before="60" w:after="60"/>
              <w:jc w:val="both"/>
              <w:rPr>
                <w:b/>
              </w:rPr>
            </w:pPr>
            <w:r w:rsidRPr="00731E01">
              <w:rPr>
                <w:b/>
              </w:rPr>
              <w:t>Kiểm tra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BA084A" w14:textId="77777777" w:rsidR="001C479C" w:rsidRPr="00731E01" w:rsidRDefault="00581E16">
            <w:pPr>
              <w:spacing w:before="60" w:after="60"/>
              <w:jc w:val="center"/>
              <w:rPr>
                <w:b/>
              </w:rPr>
            </w:pPr>
            <w:r w:rsidRPr="00731E01">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BDCFF63" w14:textId="77777777" w:rsidR="001C479C" w:rsidRPr="00731E01" w:rsidRDefault="00581E16">
            <w:pPr>
              <w:spacing w:before="60" w:after="60"/>
              <w:jc w:val="center"/>
            </w:pPr>
            <w:r w:rsidRPr="00731E01">
              <w:t>01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583E4038" w14:textId="77777777" w:rsidR="001C479C" w:rsidRPr="00731E01" w:rsidRDefault="00581E16">
            <w:pPr>
              <w:spacing w:before="60" w:after="60"/>
              <w:jc w:val="center"/>
            </w:pPr>
            <w:r w:rsidRPr="00731E01">
              <w:t>01</w:t>
            </w:r>
          </w:p>
        </w:tc>
      </w:tr>
    </w:tbl>
    <w:p w14:paraId="1B6111BC" w14:textId="77777777" w:rsidR="00003C08" w:rsidRPr="00731E01" w:rsidRDefault="00003C08" w:rsidP="00003C08">
      <w:pPr>
        <w:ind w:left="360"/>
        <w:jc w:val="center"/>
        <w:rPr>
          <w:b/>
        </w:rPr>
      </w:pPr>
    </w:p>
    <w:p w14:paraId="75F21756" w14:textId="77777777" w:rsidR="001C479C" w:rsidRPr="00731E01" w:rsidRDefault="001C479C"/>
    <w:p w14:paraId="6376275D" w14:textId="77777777" w:rsidR="006860EC" w:rsidRPr="00731E01" w:rsidRDefault="005A4597">
      <w:pPr>
        <w:pStyle w:val="Heading1"/>
        <w:tabs>
          <w:tab w:val="clear" w:pos="8902"/>
          <w:tab w:val="left" w:pos="8789"/>
        </w:tabs>
      </w:pPr>
      <w:r w:rsidRPr="00731E01">
        <w:t>Chương IX</w:t>
      </w:r>
      <w:r w:rsidR="00DF577A" w:rsidRPr="00731E01">
        <w:t>.</w:t>
      </w:r>
      <w:r w:rsidR="00C01C3E" w:rsidRPr="00731E01">
        <w:t xml:space="preserve"> Nhân viên cứu nạn, chữa cháy</w:t>
      </w:r>
    </w:p>
    <w:p w14:paraId="46D114FE" w14:textId="77777777" w:rsidR="006860EC" w:rsidRPr="00731E01" w:rsidRDefault="00C01C3E">
      <w:pPr>
        <w:pStyle w:val="Heading1"/>
        <w:tabs>
          <w:tab w:val="clear" w:pos="8902"/>
          <w:tab w:val="left" w:pos="8789"/>
        </w:tabs>
      </w:pPr>
      <w:r w:rsidRPr="00731E01">
        <w:t>tại cảng hàng không, sân bay</w:t>
      </w:r>
    </w:p>
    <w:p w14:paraId="5E1F37ED" w14:textId="77777777" w:rsidR="003472DC" w:rsidRPr="00731E01" w:rsidRDefault="003472DC" w:rsidP="00C94603">
      <w:pPr>
        <w:tabs>
          <w:tab w:val="left" w:pos="8789"/>
        </w:tabs>
        <w:spacing w:before="120"/>
        <w:ind w:left="720" w:right="222"/>
        <w:rPr>
          <w:rFonts w:eastAsia="MS Mincho"/>
          <w:b/>
          <w:bCs/>
          <w:lang w:val="it-IT" w:eastAsia="ja-JP"/>
        </w:rPr>
      </w:pPr>
    </w:p>
    <w:p w14:paraId="6EB16F43" w14:textId="77777777" w:rsidR="006860EC" w:rsidRPr="00731E01" w:rsidRDefault="00C01C3E">
      <w:pPr>
        <w:tabs>
          <w:tab w:val="left" w:pos="8789"/>
        </w:tabs>
        <w:spacing w:before="120" w:after="120"/>
        <w:ind w:left="720" w:right="222"/>
        <w:rPr>
          <w:rFonts w:eastAsia="MS Mincho"/>
          <w:b/>
          <w:lang w:val="pt-BR"/>
        </w:rPr>
      </w:pPr>
      <w:r w:rsidRPr="00731E01">
        <w:rPr>
          <w:rFonts w:eastAsia="MS Mincho"/>
          <w:b/>
          <w:bCs/>
          <w:lang w:val="it-IT" w:eastAsia="ja-JP"/>
        </w:rPr>
        <w:t>1.</w:t>
      </w:r>
      <w:r w:rsidRPr="00731E01">
        <w:rPr>
          <w:rFonts w:eastAsia="MS Mincho"/>
          <w:b/>
          <w:lang w:val="pt-BR"/>
        </w:rPr>
        <w:t xml:space="preserve"> Thời lượng</w:t>
      </w:r>
    </w:p>
    <w:p w14:paraId="28065A52" w14:textId="7A9C74F0" w:rsidR="006860EC" w:rsidRPr="00731E01" w:rsidRDefault="00C01C3E">
      <w:pPr>
        <w:tabs>
          <w:tab w:val="left" w:pos="8789"/>
        </w:tabs>
        <w:spacing w:before="120" w:after="120"/>
        <w:ind w:left="720" w:right="222"/>
      </w:pPr>
      <w:r w:rsidRPr="00731E01">
        <w:t>- Một giờ</w:t>
      </w:r>
      <w:r w:rsidRPr="00731E01">
        <w:rPr>
          <w:lang w:val="it-IT"/>
        </w:rPr>
        <w:t xml:space="preserve"> lý thuyết là 45 phút; </w:t>
      </w:r>
    </w:p>
    <w:p w14:paraId="16C3D4BB" w14:textId="5F3F11DF" w:rsidR="006860EC" w:rsidRPr="00731E01" w:rsidRDefault="00C01C3E" w:rsidP="00B65EDB">
      <w:pPr>
        <w:tabs>
          <w:tab w:val="left" w:pos="8789"/>
        </w:tabs>
        <w:spacing w:before="120" w:after="120"/>
        <w:ind w:right="56" w:firstLine="709"/>
        <w:jc w:val="both"/>
        <w:rPr>
          <w:rFonts w:eastAsia="MS Mincho"/>
          <w:sz w:val="24"/>
          <w:szCs w:val="24"/>
        </w:rPr>
      </w:pPr>
      <w:r w:rsidRPr="00731E01">
        <w:rPr>
          <w:lang w:val="it-IT"/>
        </w:rPr>
        <w:t>- Một giờ thực hành là 60 phút;</w:t>
      </w:r>
      <w:r w:rsidRPr="00731E01">
        <w:t xml:space="preserve"> thời gian thực hành </w:t>
      </w:r>
      <w:r w:rsidRPr="00731E01">
        <w:rPr>
          <w:bCs/>
        </w:rPr>
        <w:t xml:space="preserve">tính theo nhóm tối đa 30 học viên. </w:t>
      </w:r>
      <w:r w:rsidRPr="00731E01">
        <w:t>Trong quá trình thực hành tuân thủ theo đúng quy định về đảm bảo an toàn, an ninh trong huấn luyện thực hành tại khu vực hạn chế của cảng hàng không, sân bay.</w:t>
      </w:r>
      <w:r w:rsidR="004A0760" w:rsidRPr="00731E01">
        <w:rPr>
          <w:rFonts w:eastAsia="MS Mincho"/>
          <w:sz w:val="24"/>
          <w:szCs w:val="24"/>
        </w:rPr>
        <w:t xml:space="preserve"> </w:t>
      </w:r>
    </w:p>
    <w:p w14:paraId="71C4D4B6" w14:textId="56A10246" w:rsidR="006860EC" w:rsidRPr="00731E01" w:rsidRDefault="00C01C3E">
      <w:pPr>
        <w:tabs>
          <w:tab w:val="left" w:pos="8789"/>
        </w:tabs>
        <w:spacing w:before="120" w:after="120"/>
        <w:ind w:left="720" w:right="222"/>
        <w:rPr>
          <w:b/>
        </w:rPr>
      </w:pPr>
      <w:r w:rsidRPr="00731E01">
        <w:rPr>
          <w:b/>
        </w:rPr>
        <w:t>2. Nội dung đào tạo, huấn luyện</w:t>
      </w:r>
    </w:p>
    <w:tbl>
      <w:tblPr>
        <w:tblW w:w="9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992"/>
        <w:gridCol w:w="992"/>
        <w:gridCol w:w="987"/>
      </w:tblGrid>
      <w:tr w:rsidR="006A6CD5" w:rsidRPr="00731E01" w14:paraId="6F17379C" w14:textId="77777777" w:rsidTr="004C1411">
        <w:trPr>
          <w:trHeight w:val="322"/>
          <w:tblHeader/>
        </w:trPr>
        <w:tc>
          <w:tcPr>
            <w:tcW w:w="993" w:type="dxa"/>
            <w:vMerge w:val="restart"/>
            <w:vAlign w:val="center"/>
          </w:tcPr>
          <w:p w14:paraId="492FA372" w14:textId="77777777" w:rsidR="006A6CD5" w:rsidRPr="00731E01" w:rsidRDefault="006A6CD5" w:rsidP="004C1411">
            <w:pPr>
              <w:spacing w:before="60" w:after="60"/>
              <w:jc w:val="center"/>
              <w:rPr>
                <w:b/>
              </w:rPr>
            </w:pPr>
            <w:r w:rsidRPr="00731E01">
              <w:rPr>
                <w:b/>
              </w:rPr>
              <w:t>Số TT</w:t>
            </w:r>
          </w:p>
        </w:tc>
        <w:tc>
          <w:tcPr>
            <w:tcW w:w="5103" w:type="dxa"/>
            <w:vMerge w:val="restart"/>
            <w:vAlign w:val="center"/>
          </w:tcPr>
          <w:p w14:paraId="439E34A4" w14:textId="77777777" w:rsidR="006A6CD5" w:rsidRPr="00731E01" w:rsidRDefault="006A6CD5" w:rsidP="004C1411">
            <w:pPr>
              <w:spacing w:before="60" w:after="60"/>
              <w:jc w:val="center"/>
              <w:rPr>
                <w:b/>
              </w:rPr>
            </w:pPr>
            <w:r w:rsidRPr="00731E01">
              <w:rPr>
                <w:b/>
              </w:rPr>
              <w:t>Môn học/ Nội dung</w:t>
            </w:r>
          </w:p>
        </w:tc>
        <w:tc>
          <w:tcPr>
            <w:tcW w:w="992" w:type="dxa"/>
            <w:vMerge w:val="restart"/>
            <w:vAlign w:val="center"/>
          </w:tcPr>
          <w:p w14:paraId="27564475" w14:textId="77777777" w:rsidR="006A6CD5" w:rsidRPr="00731E01" w:rsidRDefault="006A6CD5" w:rsidP="004C1411">
            <w:pPr>
              <w:spacing w:before="60" w:after="60"/>
              <w:jc w:val="center"/>
              <w:rPr>
                <w:b/>
              </w:rPr>
            </w:pPr>
            <w:r w:rsidRPr="00731E01">
              <w:rPr>
                <w:b/>
              </w:rPr>
              <w:t>Thời lượng tối thiểu</w:t>
            </w:r>
          </w:p>
          <w:p w14:paraId="338CFDEB" w14:textId="77777777" w:rsidR="006A6CD5" w:rsidRPr="00731E01" w:rsidRDefault="006A6CD5" w:rsidP="004C1411">
            <w:pPr>
              <w:spacing w:before="60" w:after="60"/>
              <w:jc w:val="center"/>
              <w:rPr>
                <w:b/>
                <w:i/>
              </w:rPr>
            </w:pPr>
            <w:r w:rsidRPr="00731E01">
              <w:rPr>
                <w:i/>
              </w:rPr>
              <w:t>(giờ)</w:t>
            </w:r>
          </w:p>
        </w:tc>
        <w:tc>
          <w:tcPr>
            <w:tcW w:w="1979" w:type="dxa"/>
            <w:gridSpan w:val="2"/>
            <w:vAlign w:val="center"/>
          </w:tcPr>
          <w:p w14:paraId="42F5E9CD" w14:textId="77777777" w:rsidR="006A6CD5" w:rsidRPr="00731E01" w:rsidRDefault="006A6CD5" w:rsidP="004C1411">
            <w:pPr>
              <w:spacing w:before="60" w:after="60"/>
              <w:jc w:val="center"/>
              <w:rPr>
                <w:b/>
              </w:rPr>
            </w:pPr>
            <w:r w:rsidRPr="00731E01">
              <w:rPr>
                <w:b/>
              </w:rPr>
              <w:t>Trong đó</w:t>
            </w:r>
          </w:p>
        </w:tc>
      </w:tr>
      <w:tr w:rsidR="006A6CD5" w:rsidRPr="00731E01" w14:paraId="582D1E6A"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blHeader/>
        </w:trPr>
        <w:tc>
          <w:tcPr>
            <w:tcW w:w="993" w:type="dxa"/>
            <w:vMerge/>
          </w:tcPr>
          <w:p w14:paraId="68BD4937" w14:textId="77777777" w:rsidR="006A6CD5" w:rsidRPr="00731E01" w:rsidRDefault="006A6CD5" w:rsidP="004C1411">
            <w:pPr>
              <w:keepNext/>
              <w:tabs>
                <w:tab w:val="left" w:pos="10065"/>
              </w:tabs>
              <w:spacing w:before="60" w:after="60"/>
              <w:jc w:val="center"/>
              <w:outlineLvl w:val="0"/>
              <w:rPr>
                <w:b/>
                <w:bCs/>
              </w:rPr>
            </w:pPr>
          </w:p>
        </w:tc>
        <w:tc>
          <w:tcPr>
            <w:tcW w:w="5103" w:type="dxa"/>
            <w:vMerge/>
          </w:tcPr>
          <w:p w14:paraId="40AEB266" w14:textId="77777777" w:rsidR="006A6CD5" w:rsidRPr="00731E01" w:rsidRDefault="006A6CD5" w:rsidP="004C1411">
            <w:pPr>
              <w:keepNext/>
              <w:tabs>
                <w:tab w:val="left" w:pos="10065"/>
              </w:tabs>
              <w:spacing w:before="60" w:after="60"/>
              <w:jc w:val="center"/>
              <w:outlineLvl w:val="0"/>
              <w:rPr>
                <w:b/>
                <w:bCs/>
              </w:rPr>
            </w:pPr>
          </w:p>
        </w:tc>
        <w:tc>
          <w:tcPr>
            <w:tcW w:w="992" w:type="dxa"/>
            <w:vMerge/>
          </w:tcPr>
          <w:p w14:paraId="08FED0B8" w14:textId="77777777" w:rsidR="006A6CD5" w:rsidRPr="00731E01" w:rsidRDefault="006A6CD5" w:rsidP="004C1411">
            <w:pPr>
              <w:keepNext/>
              <w:tabs>
                <w:tab w:val="left" w:pos="10065"/>
              </w:tabs>
              <w:spacing w:before="60" w:after="60"/>
              <w:jc w:val="center"/>
              <w:outlineLvl w:val="0"/>
              <w:rPr>
                <w:b/>
                <w:bCs/>
              </w:rPr>
            </w:pPr>
          </w:p>
        </w:tc>
        <w:tc>
          <w:tcPr>
            <w:tcW w:w="992" w:type="dxa"/>
            <w:vAlign w:val="center"/>
          </w:tcPr>
          <w:p w14:paraId="3299D845" w14:textId="77777777" w:rsidR="006A6CD5" w:rsidRPr="00731E01" w:rsidRDefault="006A6CD5" w:rsidP="004C1411">
            <w:pPr>
              <w:spacing w:before="60" w:after="60"/>
              <w:jc w:val="center"/>
              <w:rPr>
                <w:b/>
              </w:rPr>
            </w:pPr>
            <w:r w:rsidRPr="00731E01">
              <w:rPr>
                <w:b/>
              </w:rPr>
              <w:t>Lý thuyết</w:t>
            </w:r>
          </w:p>
        </w:tc>
        <w:tc>
          <w:tcPr>
            <w:tcW w:w="987" w:type="dxa"/>
            <w:vAlign w:val="center"/>
          </w:tcPr>
          <w:p w14:paraId="530A9619" w14:textId="77777777" w:rsidR="006A6CD5" w:rsidRPr="00731E01" w:rsidRDefault="006A6CD5" w:rsidP="004C1411">
            <w:pPr>
              <w:spacing w:before="60" w:after="60"/>
              <w:jc w:val="center"/>
              <w:rPr>
                <w:b/>
              </w:rPr>
            </w:pPr>
            <w:r w:rsidRPr="00731E01">
              <w:rPr>
                <w:b/>
              </w:rPr>
              <w:t>Thực hành</w:t>
            </w:r>
          </w:p>
        </w:tc>
      </w:tr>
      <w:tr w:rsidR="006A6CD5" w:rsidRPr="00731E01" w14:paraId="779114B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75"/>
        </w:trPr>
        <w:tc>
          <w:tcPr>
            <w:tcW w:w="993" w:type="dxa"/>
          </w:tcPr>
          <w:p w14:paraId="55F4A079" w14:textId="77777777" w:rsidR="006A6CD5" w:rsidRPr="00731E01" w:rsidRDefault="006A6CD5" w:rsidP="004C1411">
            <w:pPr>
              <w:spacing w:before="60" w:after="60"/>
              <w:rPr>
                <w:b/>
                <w:bCs/>
              </w:rPr>
            </w:pPr>
            <w:r w:rsidRPr="00731E01">
              <w:rPr>
                <w:b/>
                <w:bCs/>
              </w:rPr>
              <w:t>I</w:t>
            </w:r>
          </w:p>
        </w:tc>
        <w:tc>
          <w:tcPr>
            <w:tcW w:w="5103" w:type="dxa"/>
          </w:tcPr>
          <w:p w14:paraId="24BD253D" w14:textId="77777777" w:rsidR="006A6CD5" w:rsidRPr="00731E01" w:rsidRDefault="006A6CD5" w:rsidP="004C1411">
            <w:pPr>
              <w:spacing w:before="60" w:after="60"/>
              <w:jc w:val="both"/>
              <w:rPr>
                <w:b/>
                <w:bCs/>
              </w:rPr>
            </w:pPr>
            <w:r w:rsidRPr="00731E01">
              <w:rPr>
                <w:b/>
                <w:bCs/>
              </w:rPr>
              <w:t>Kiến thức chung về công tác cứu nạn, chữa cháy</w:t>
            </w:r>
          </w:p>
        </w:tc>
        <w:tc>
          <w:tcPr>
            <w:tcW w:w="992" w:type="dxa"/>
          </w:tcPr>
          <w:p w14:paraId="074A627D" w14:textId="77777777" w:rsidR="006A6CD5" w:rsidRPr="00731E01" w:rsidRDefault="006A6CD5" w:rsidP="004C1411">
            <w:pPr>
              <w:spacing w:before="60" w:after="60"/>
              <w:jc w:val="center"/>
              <w:rPr>
                <w:b/>
                <w:bCs/>
              </w:rPr>
            </w:pPr>
            <w:r w:rsidRPr="00731E01">
              <w:rPr>
                <w:b/>
                <w:bCs/>
              </w:rPr>
              <w:t>04</w:t>
            </w:r>
          </w:p>
        </w:tc>
        <w:tc>
          <w:tcPr>
            <w:tcW w:w="992" w:type="dxa"/>
          </w:tcPr>
          <w:p w14:paraId="4BB11A45" w14:textId="77777777" w:rsidR="006A6CD5" w:rsidRPr="00731E01" w:rsidRDefault="006A6CD5" w:rsidP="004C1411">
            <w:pPr>
              <w:spacing w:before="60" w:after="60"/>
              <w:jc w:val="center"/>
              <w:rPr>
                <w:b/>
                <w:bCs/>
              </w:rPr>
            </w:pPr>
            <w:r w:rsidRPr="00731E01">
              <w:rPr>
                <w:b/>
                <w:bCs/>
              </w:rPr>
              <w:t>04</w:t>
            </w:r>
          </w:p>
        </w:tc>
        <w:tc>
          <w:tcPr>
            <w:tcW w:w="987" w:type="dxa"/>
          </w:tcPr>
          <w:p w14:paraId="6449A022" w14:textId="77777777" w:rsidR="006A6CD5" w:rsidRPr="00731E01" w:rsidRDefault="006A6CD5" w:rsidP="004C1411">
            <w:pPr>
              <w:keepNext/>
              <w:tabs>
                <w:tab w:val="left" w:pos="10065"/>
              </w:tabs>
              <w:spacing w:before="60" w:after="60"/>
              <w:jc w:val="center"/>
              <w:outlineLvl w:val="0"/>
              <w:rPr>
                <w:b/>
                <w:bCs/>
              </w:rPr>
            </w:pPr>
          </w:p>
        </w:tc>
      </w:tr>
      <w:tr w:rsidR="006A6CD5" w:rsidRPr="00731E01" w14:paraId="6C88F83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3D56F14" w14:textId="77777777" w:rsidR="006A6CD5" w:rsidRPr="00731E01" w:rsidRDefault="006A6CD5" w:rsidP="004C1411">
            <w:pPr>
              <w:spacing w:before="60" w:after="60"/>
              <w:rPr>
                <w:bCs/>
              </w:rPr>
            </w:pPr>
            <w:r w:rsidRPr="00731E01">
              <w:rPr>
                <w:bCs/>
              </w:rPr>
              <w:t>1</w:t>
            </w:r>
          </w:p>
        </w:tc>
        <w:tc>
          <w:tcPr>
            <w:tcW w:w="5103" w:type="dxa"/>
          </w:tcPr>
          <w:p w14:paraId="7E1312A0" w14:textId="77777777" w:rsidR="006A6CD5" w:rsidRPr="00731E01" w:rsidRDefault="006A6CD5" w:rsidP="004C1411">
            <w:pPr>
              <w:spacing w:before="60" w:after="60"/>
              <w:jc w:val="both"/>
              <w:rPr>
                <w:bCs/>
              </w:rPr>
            </w:pPr>
            <w:r w:rsidRPr="00731E01">
              <w:rPr>
                <w:bCs/>
              </w:rPr>
              <w:t>Cập nhật quy định, hướng dẫn công tác cứu nạn, chữa cháy của ICAO, Việt Nam</w:t>
            </w:r>
          </w:p>
        </w:tc>
        <w:tc>
          <w:tcPr>
            <w:tcW w:w="992" w:type="dxa"/>
          </w:tcPr>
          <w:p w14:paraId="3CBE8574" w14:textId="77777777" w:rsidR="006A6CD5" w:rsidRPr="00731E01" w:rsidRDefault="006A6CD5" w:rsidP="004C1411">
            <w:pPr>
              <w:spacing w:before="60" w:after="60"/>
              <w:jc w:val="center"/>
              <w:rPr>
                <w:bCs/>
              </w:rPr>
            </w:pPr>
          </w:p>
        </w:tc>
        <w:tc>
          <w:tcPr>
            <w:tcW w:w="992" w:type="dxa"/>
          </w:tcPr>
          <w:p w14:paraId="74127A65" w14:textId="77777777" w:rsidR="006A6CD5" w:rsidRPr="00731E01" w:rsidRDefault="006A6CD5" w:rsidP="004C1411">
            <w:pPr>
              <w:spacing w:before="60" w:after="60"/>
              <w:jc w:val="center"/>
              <w:rPr>
                <w:bCs/>
              </w:rPr>
            </w:pPr>
          </w:p>
        </w:tc>
        <w:tc>
          <w:tcPr>
            <w:tcW w:w="987" w:type="dxa"/>
          </w:tcPr>
          <w:p w14:paraId="03EE6AEF" w14:textId="77777777" w:rsidR="006A6CD5" w:rsidRPr="00731E01" w:rsidRDefault="006A6CD5" w:rsidP="004C1411">
            <w:pPr>
              <w:spacing w:before="60" w:after="60"/>
              <w:jc w:val="center"/>
              <w:rPr>
                <w:bCs/>
              </w:rPr>
            </w:pPr>
          </w:p>
        </w:tc>
      </w:tr>
      <w:tr w:rsidR="006A6CD5" w:rsidRPr="00731E01" w14:paraId="42E59B3F"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DA721F5" w14:textId="77777777" w:rsidR="006A6CD5" w:rsidRPr="00731E01" w:rsidRDefault="006A6CD5" w:rsidP="004C1411">
            <w:pPr>
              <w:spacing w:before="60" w:after="60"/>
              <w:rPr>
                <w:b/>
              </w:rPr>
            </w:pPr>
            <w:r w:rsidRPr="00731E01">
              <w:rPr>
                <w:b/>
              </w:rPr>
              <w:lastRenderedPageBreak/>
              <w:t>II</w:t>
            </w:r>
          </w:p>
        </w:tc>
        <w:tc>
          <w:tcPr>
            <w:tcW w:w="5103" w:type="dxa"/>
          </w:tcPr>
          <w:p w14:paraId="6FCE9509" w14:textId="77777777" w:rsidR="006A6CD5" w:rsidRPr="00731E01" w:rsidRDefault="006A6CD5" w:rsidP="004C1411">
            <w:pPr>
              <w:spacing w:before="60" w:after="60"/>
              <w:jc w:val="both"/>
              <w:rPr>
                <w:b/>
              </w:rPr>
            </w:pPr>
            <w:r w:rsidRPr="00731E01">
              <w:rPr>
                <w:b/>
              </w:rPr>
              <w:t>Nghiệp vụ cứu nạn, chữa cháy tại Cảng hàng không, sân bay</w:t>
            </w:r>
          </w:p>
        </w:tc>
        <w:tc>
          <w:tcPr>
            <w:tcW w:w="992" w:type="dxa"/>
          </w:tcPr>
          <w:p w14:paraId="63385CB9" w14:textId="77777777" w:rsidR="006A6CD5" w:rsidRPr="00731E01" w:rsidRDefault="006A6CD5" w:rsidP="004C1411">
            <w:pPr>
              <w:spacing w:before="60" w:after="60"/>
              <w:jc w:val="center"/>
              <w:rPr>
                <w:b/>
                <w:bCs/>
              </w:rPr>
            </w:pPr>
            <w:r w:rsidRPr="00731E01">
              <w:rPr>
                <w:b/>
                <w:bCs/>
              </w:rPr>
              <w:t>56</w:t>
            </w:r>
          </w:p>
        </w:tc>
        <w:tc>
          <w:tcPr>
            <w:tcW w:w="992" w:type="dxa"/>
          </w:tcPr>
          <w:p w14:paraId="044A1920" w14:textId="77777777" w:rsidR="006A6CD5" w:rsidRPr="00731E01" w:rsidRDefault="006A6CD5" w:rsidP="004C1411">
            <w:pPr>
              <w:spacing w:before="60" w:after="60"/>
              <w:jc w:val="center"/>
              <w:rPr>
                <w:b/>
              </w:rPr>
            </w:pPr>
            <w:r w:rsidRPr="00731E01">
              <w:rPr>
                <w:b/>
              </w:rPr>
              <w:t>24</w:t>
            </w:r>
          </w:p>
        </w:tc>
        <w:tc>
          <w:tcPr>
            <w:tcW w:w="987" w:type="dxa"/>
          </w:tcPr>
          <w:p w14:paraId="29B29407" w14:textId="77777777" w:rsidR="006A6CD5" w:rsidRPr="00731E01" w:rsidRDefault="006A6CD5" w:rsidP="004C1411">
            <w:pPr>
              <w:spacing w:before="60" w:after="60"/>
              <w:jc w:val="center"/>
              <w:rPr>
                <w:b/>
              </w:rPr>
            </w:pPr>
            <w:r w:rsidRPr="00731E01">
              <w:rPr>
                <w:b/>
              </w:rPr>
              <w:t>32</w:t>
            </w:r>
          </w:p>
        </w:tc>
      </w:tr>
      <w:tr w:rsidR="006A6CD5" w:rsidRPr="00731E01" w14:paraId="3ED0469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D819D65" w14:textId="77777777" w:rsidR="006A6CD5" w:rsidRPr="00731E01" w:rsidRDefault="006A6CD5" w:rsidP="004C1411">
            <w:pPr>
              <w:spacing w:before="60" w:after="60"/>
              <w:rPr>
                <w:b/>
              </w:rPr>
            </w:pPr>
            <w:r w:rsidRPr="00731E01">
              <w:rPr>
                <w:b/>
              </w:rPr>
              <w:t>1</w:t>
            </w:r>
          </w:p>
        </w:tc>
        <w:tc>
          <w:tcPr>
            <w:tcW w:w="5103" w:type="dxa"/>
          </w:tcPr>
          <w:p w14:paraId="70801FE7" w14:textId="77777777" w:rsidR="006A6CD5" w:rsidRPr="00731E01" w:rsidRDefault="006A6CD5" w:rsidP="004C1411">
            <w:pPr>
              <w:spacing w:before="60" w:after="60"/>
              <w:jc w:val="both"/>
              <w:rPr>
                <w:b/>
              </w:rPr>
            </w:pPr>
            <w:r w:rsidRPr="00731E01">
              <w:rPr>
                <w:b/>
              </w:rPr>
              <w:t>Nghiệp vụ cứu nạn, chữa cháy tại Cảng hàng không, sân bay</w:t>
            </w:r>
          </w:p>
        </w:tc>
        <w:tc>
          <w:tcPr>
            <w:tcW w:w="992" w:type="dxa"/>
          </w:tcPr>
          <w:p w14:paraId="7E54D6A0" w14:textId="77777777" w:rsidR="006A6CD5" w:rsidRPr="00731E01" w:rsidRDefault="006A6CD5" w:rsidP="004C1411">
            <w:pPr>
              <w:spacing w:before="60" w:after="60"/>
              <w:jc w:val="center"/>
              <w:rPr>
                <w:bCs/>
              </w:rPr>
            </w:pPr>
            <w:r w:rsidRPr="00731E01">
              <w:rPr>
                <w:bCs/>
              </w:rPr>
              <w:t>16</w:t>
            </w:r>
          </w:p>
        </w:tc>
        <w:tc>
          <w:tcPr>
            <w:tcW w:w="992" w:type="dxa"/>
          </w:tcPr>
          <w:p w14:paraId="17BAC61E" w14:textId="77777777" w:rsidR="006A6CD5" w:rsidRPr="00731E01" w:rsidRDefault="006A6CD5" w:rsidP="004C1411">
            <w:pPr>
              <w:spacing w:before="60" w:after="60"/>
              <w:jc w:val="center"/>
              <w:rPr>
                <w:bCs/>
              </w:rPr>
            </w:pPr>
            <w:r w:rsidRPr="00731E01">
              <w:rPr>
                <w:bCs/>
              </w:rPr>
              <w:t>16</w:t>
            </w:r>
          </w:p>
        </w:tc>
        <w:tc>
          <w:tcPr>
            <w:tcW w:w="987" w:type="dxa"/>
          </w:tcPr>
          <w:p w14:paraId="734F2877" w14:textId="77777777" w:rsidR="006A6CD5" w:rsidRPr="00731E01" w:rsidRDefault="006A6CD5" w:rsidP="004C1411">
            <w:pPr>
              <w:keepNext/>
              <w:tabs>
                <w:tab w:val="left" w:pos="10065"/>
              </w:tabs>
              <w:spacing w:before="60" w:after="60"/>
              <w:jc w:val="center"/>
              <w:outlineLvl w:val="0"/>
              <w:rPr>
                <w:bCs/>
              </w:rPr>
            </w:pPr>
          </w:p>
        </w:tc>
      </w:tr>
      <w:tr w:rsidR="006A6CD5" w:rsidRPr="00731E01" w14:paraId="741E388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7308497" w14:textId="77777777" w:rsidR="006A6CD5" w:rsidRPr="00731E01" w:rsidRDefault="006A6CD5" w:rsidP="004C1411">
            <w:r w:rsidRPr="00731E01">
              <w:t>1.1</w:t>
            </w:r>
          </w:p>
        </w:tc>
        <w:tc>
          <w:tcPr>
            <w:tcW w:w="5103" w:type="dxa"/>
          </w:tcPr>
          <w:p w14:paraId="7B5B731D" w14:textId="77777777" w:rsidR="006A6CD5" w:rsidRPr="00731E01" w:rsidRDefault="006A6CD5" w:rsidP="004C1411">
            <w:pPr>
              <w:widowControl w:val="0"/>
              <w:jc w:val="both"/>
            </w:pPr>
            <w:r w:rsidRPr="00731E01">
              <w:t xml:space="preserve">Kiến thức An toàn </w:t>
            </w:r>
          </w:p>
        </w:tc>
        <w:tc>
          <w:tcPr>
            <w:tcW w:w="992" w:type="dxa"/>
          </w:tcPr>
          <w:p w14:paraId="7E5C0CB4" w14:textId="77777777" w:rsidR="006A6CD5" w:rsidRPr="00731E01" w:rsidRDefault="006A6CD5" w:rsidP="004C1411">
            <w:pPr>
              <w:spacing w:before="60" w:after="60"/>
              <w:jc w:val="center"/>
              <w:rPr>
                <w:bCs/>
              </w:rPr>
            </w:pPr>
          </w:p>
        </w:tc>
        <w:tc>
          <w:tcPr>
            <w:tcW w:w="992" w:type="dxa"/>
          </w:tcPr>
          <w:p w14:paraId="2C604842" w14:textId="77777777" w:rsidR="006A6CD5" w:rsidRPr="00731E01" w:rsidRDefault="006A6CD5" w:rsidP="004C1411">
            <w:pPr>
              <w:spacing w:before="60" w:after="60"/>
              <w:jc w:val="center"/>
              <w:rPr>
                <w:bCs/>
              </w:rPr>
            </w:pPr>
          </w:p>
        </w:tc>
        <w:tc>
          <w:tcPr>
            <w:tcW w:w="987" w:type="dxa"/>
          </w:tcPr>
          <w:p w14:paraId="04C0D0FD" w14:textId="77777777" w:rsidR="006A6CD5" w:rsidRPr="00731E01" w:rsidRDefault="006A6CD5" w:rsidP="004C1411">
            <w:pPr>
              <w:keepNext/>
              <w:tabs>
                <w:tab w:val="left" w:pos="10065"/>
              </w:tabs>
              <w:spacing w:before="60" w:after="60"/>
              <w:jc w:val="center"/>
              <w:outlineLvl w:val="0"/>
              <w:rPr>
                <w:bCs/>
              </w:rPr>
            </w:pPr>
          </w:p>
        </w:tc>
      </w:tr>
      <w:tr w:rsidR="006A6CD5" w:rsidRPr="00731E01" w14:paraId="29C9954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66C4D5E" w14:textId="77777777" w:rsidR="006A6CD5" w:rsidRPr="00731E01" w:rsidRDefault="006A6CD5" w:rsidP="004C1411">
            <w:pPr>
              <w:spacing w:before="60" w:after="60"/>
              <w:rPr>
                <w:i/>
              </w:rPr>
            </w:pPr>
            <w:r w:rsidRPr="00731E01">
              <w:rPr>
                <w:i/>
              </w:rPr>
              <w:t>1.1.1</w:t>
            </w:r>
          </w:p>
        </w:tc>
        <w:tc>
          <w:tcPr>
            <w:tcW w:w="5103" w:type="dxa"/>
          </w:tcPr>
          <w:p w14:paraId="43E0E863" w14:textId="77777777" w:rsidR="006A6CD5" w:rsidRPr="00731E01" w:rsidRDefault="006A6CD5" w:rsidP="004C1411">
            <w:pPr>
              <w:spacing w:before="60" w:after="60"/>
              <w:jc w:val="both"/>
              <w:rPr>
                <w:i/>
              </w:rPr>
            </w:pPr>
            <w:r w:rsidRPr="00731E01">
              <w:rPr>
                <w:i/>
              </w:rPr>
              <w:t>Các mối nguy liên quan đến cứu nạn và chữa cháy tàu bay</w:t>
            </w:r>
          </w:p>
        </w:tc>
        <w:tc>
          <w:tcPr>
            <w:tcW w:w="992" w:type="dxa"/>
          </w:tcPr>
          <w:p w14:paraId="2640049E" w14:textId="77777777" w:rsidR="006A6CD5" w:rsidRPr="00731E01" w:rsidRDefault="006A6CD5" w:rsidP="004C1411">
            <w:pPr>
              <w:spacing w:before="60" w:after="60"/>
              <w:jc w:val="center"/>
              <w:rPr>
                <w:bCs/>
              </w:rPr>
            </w:pPr>
          </w:p>
        </w:tc>
        <w:tc>
          <w:tcPr>
            <w:tcW w:w="992" w:type="dxa"/>
          </w:tcPr>
          <w:p w14:paraId="00FDF566" w14:textId="77777777" w:rsidR="006A6CD5" w:rsidRPr="00731E01" w:rsidRDefault="006A6CD5" w:rsidP="004C1411">
            <w:pPr>
              <w:spacing w:before="60" w:after="60"/>
              <w:jc w:val="center"/>
              <w:rPr>
                <w:bCs/>
              </w:rPr>
            </w:pPr>
          </w:p>
        </w:tc>
        <w:tc>
          <w:tcPr>
            <w:tcW w:w="987" w:type="dxa"/>
          </w:tcPr>
          <w:p w14:paraId="29BBEEEC" w14:textId="77777777" w:rsidR="006A6CD5" w:rsidRPr="00731E01" w:rsidRDefault="006A6CD5" w:rsidP="004C1411">
            <w:pPr>
              <w:keepNext/>
              <w:tabs>
                <w:tab w:val="left" w:pos="10065"/>
              </w:tabs>
              <w:spacing w:before="60" w:after="60"/>
              <w:jc w:val="center"/>
              <w:outlineLvl w:val="0"/>
              <w:rPr>
                <w:bCs/>
              </w:rPr>
            </w:pPr>
          </w:p>
        </w:tc>
      </w:tr>
      <w:tr w:rsidR="006A6CD5" w:rsidRPr="00731E01" w14:paraId="539F7FC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571677A" w14:textId="77777777" w:rsidR="006A6CD5" w:rsidRPr="00731E01" w:rsidRDefault="006A6CD5" w:rsidP="004C1411">
            <w:pPr>
              <w:rPr>
                <w:i/>
              </w:rPr>
            </w:pPr>
            <w:r w:rsidRPr="00731E01">
              <w:rPr>
                <w:i/>
              </w:rPr>
              <w:t>1.1.2</w:t>
            </w:r>
          </w:p>
        </w:tc>
        <w:tc>
          <w:tcPr>
            <w:tcW w:w="5103" w:type="dxa"/>
          </w:tcPr>
          <w:p w14:paraId="5A9B93DD" w14:textId="77777777" w:rsidR="006A6CD5" w:rsidRPr="00731E01" w:rsidRDefault="006A6CD5" w:rsidP="004C1411">
            <w:pPr>
              <w:spacing w:before="60" w:after="60"/>
              <w:jc w:val="both"/>
              <w:rPr>
                <w:i/>
              </w:rPr>
            </w:pPr>
            <w:r w:rsidRPr="00731E01">
              <w:rPr>
                <w:i/>
              </w:rPr>
              <w:t>Các mối nguy cho nhân viên liên quan đến tàu bay và hệ thống tàu bay</w:t>
            </w:r>
          </w:p>
        </w:tc>
        <w:tc>
          <w:tcPr>
            <w:tcW w:w="992" w:type="dxa"/>
          </w:tcPr>
          <w:p w14:paraId="1D847408" w14:textId="77777777" w:rsidR="006A6CD5" w:rsidRPr="00731E01" w:rsidRDefault="006A6CD5" w:rsidP="004C1411">
            <w:pPr>
              <w:spacing w:before="60" w:after="60"/>
              <w:jc w:val="center"/>
              <w:rPr>
                <w:bCs/>
              </w:rPr>
            </w:pPr>
          </w:p>
        </w:tc>
        <w:tc>
          <w:tcPr>
            <w:tcW w:w="992" w:type="dxa"/>
          </w:tcPr>
          <w:p w14:paraId="7D641C36" w14:textId="77777777" w:rsidR="006A6CD5" w:rsidRPr="00731E01" w:rsidRDefault="006A6CD5" w:rsidP="004C1411">
            <w:pPr>
              <w:spacing w:before="60" w:after="60"/>
              <w:jc w:val="center"/>
              <w:rPr>
                <w:bCs/>
              </w:rPr>
            </w:pPr>
          </w:p>
        </w:tc>
        <w:tc>
          <w:tcPr>
            <w:tcW w:w="987" w:type="dxa"/>
          </w:tcPr>
          <w:p w14:paraId="049B447F" w14:textId="77777777" w:rsidR="006A6CD5" w:rsidRPr="00731E01" w:rsidRDefault="006A6CD5" w:rsidP="004C1411">
            <w:pPr>
              <w:keepNext/>
              <w:tabs>
                <w:tab w:val="left" w:pos="10065"/>
              </w:tabs>
              <w:spacing w:before="60" w:after="60"/>
              <w:jc w:val="center"/>
              <w:outlineLvl w:val="0"/>
              <w:rPr>
                <w:bCs/>
              </w:rPr>
            </w:pPr>
          </w:p>
        </w:tc>
      </w:tr>
      <w:tr w:rsidR="006A6CD5" w:rsidRPr="00731E01" w14:paraId="53279FF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8F68FC6" w14:textId="77777777" w:rsidR="006A6CD5" w:rsidRPr="00731E01" w:rsidRDefault="006A6CD5" w:rsidP="004C1411">
            <w:pPr>
              <w:rPr>
                <w:i/>
              </w:rPr>
            </w:pPr>
            <w:r w:rsidRPr="00731E01">
              <w:rPr>
                <w:i/>
              </w:rPr>
              <w:t>1.1.3</w:t>
            </w:r>
          </w:p>
        </w:tc>
        <w:tc>
          <w:tcPr>
            <w:tcW w:w="5103" w:type="dxa"/>
          </w:tcPr>
          <w:p w14:paraId="15F67088" w14:textId="77777777" w:rsidR="006A6CD5" w:rsidRPr="00731E01" w:rsidRDefault="006A6CD5" w:rsidP="004C1411">
            <w:pPr>
              <w:spacing w:before="60" w:after="60"/>
              <w:jc w:val="both"/>
              <w:rPr>
                <w:i/>
              </w:rPr>
            </w:pPr>
            <w:r w:rsidRPr="00731E01">
              <w:rPr>
                <w:i/>
              </w:rPr>
              <w:t>Các tác động căng thẳng tiềm ẩn đối với nhân viên cứu nạn, cứu hỏa liên quan đến tình trạng thương vong hàng loạt</w:t>
            </w:r>
          </w:p>
        </w:tc>
        <w:tc>
          <w:tcPr>
            <w:tcW w:w="992" w:type="dxa"/>
          </w:tcPr>
          <w:p w14:paraId="2A47BD77" w14:textId="77777777" w:rsidR="006A6CD5" w:rsidRPr="00731E01" w:rsidRDefault="006A6CD5" w:rsidP="004C1411">
            <w:pPr>
              <w:spacing w:before="60" w:after="60"/>
              <w:jc w:val="center"/>
              <w:rPr>
                <w:bCs/>
              </w:rPr>
            </w:pPr>
          </w:p>
        </w:tc>
        <w:tc>
          <w:tcPr>
            <w:tcW w:w="992" w:type="dxa"/>
          </w:tcPr>
          <w:p w14:paraId="1D3C5094" w14:textId="77777777" w:rsidR="006A6CD5" w:rsidRPr="00731E01" w:rsidRDefault="006A6CD5" w:rsidP="004C1411">
            <w:pPr>
              <w:spacing w:before="60" w:after="60"/>
              <w:jc w:val="center"/>
              <w:rPr>
                <w:bCs/>
              </w:rPr>
            </w:pPr>
          </w:p>
        </w:tc>
        <w:tc>
          <w:tcPr>
            <w:tcW w:w="987" w:type="dxa"/>
          </w:tcPr>
          <w:p w14:paraId="2DEC0925" w14:textId="77777777" w:rsidR="006A6CD5" w:rsidRPr="00731E01" w:rsidRDefault="006A6CD5" w:rsidP="004C1411">
            <w:pPr>
              <w:keepNext/>
              <w:tabs>
                <w:tab w:val="left" w:pos="10065"/>
              </w:tabs>
              <w:spacing w:before="60" w:after="60"/>
              <w:jc w:val="center"/>
              <w:outlineLvl w:val="0"/>
              <w:rPr>
                <w:bCs/>
              </w:rPr>
            </w:pPr>
          </w:p>
        </w:tc>
      </w:tr>
      <w:tr w:rsidR="006A6CD5" w:rsidRPr="00731E01" w14:paraId="034593F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22FAFAD" w14:textId="77777777" w:rsidR="006A6CD5" w:rsidRPr="00731E01" w:rsidRDefault="006A6CD5" w:rsidP="004C1411">
            <w:pPr>
              <w:rPr>
                <w:i/>
              </w:rPr>
            </w:pPr>
            <w:r w:rsidRPr="00731E01">
              <w:rPr>
                <w:i/>
              </w:rPr>
              <w:t>1.1.4</w:t>
            </w:r>
          </w:p>
        </w:tc>
        <w:tc>
          <w:tcPr>
            <w:tcW w:w="5103" w:type="dxa"/>
          </w:tcPr>
          <w:p w14:paraId="6A73527E" w14:textId="77777777" w:rsidR="006A6CD5" w:rsidRPr="00731E01" w:rsidRDefault="006A6CD5" w:rsidP="004C1411">
            <w:pPr>
              <w:spacing w:before="60" w:after="60"/>
              <w:jc w:val="both"/>
              <w:rPr>
                <w:i/>
              </w:rPr>
            </w:pPr>
            <w:r w:rsidRPr="00731E01">
              <w:rPr>
                <w:i/>
              </w:rPr>
              <w:t>Mục đích và giới hạn của quần áo bảo hộ cá nhân được sử dụng</w:t>
            </w:r>
          </w:p>
        </w:tc>
        <w:tc>
          <w:tcPr>
            <w:tcW w:w="992" w:type="dxa"/>
          </w:tcPr>
          <w:p w14:paraId="65309306" w14:textId="77777777" w:rsidR="006A6CD5" w:rsidRPr="00731E01" w:rsidRDefault="006A6CD5" w:rsidP="004C1411">
            <w:pPr>
              <w:spacing w:before="60" w:after="60"/>
              <w:jc w:val="center"/>
              <w:rPr>
                <w:bCs/>
              </w:rPr>
            </w:pPr>
          </w:p>
        </w:tc>
        <w:tc>
          <w:tcPr>
            <w:tcW w:w="992" w:type="dxa"/>
          </w:tcPr>
          <w:p w14:paraId="13853290" w14:textId="77777777" w:rsidR="006A6CD5" w:rsidRPr="00731E01" w:rsidRDefault="006A6CD5" w:rsidP="004C1411">
            <w:pPr>
              <w:spacing w:before="60" w:after="60"/>
              <w:jc w:val="center"/>
              <w:rPr>
                <w:bCs/>
              </w:rPr>
            </w:pPr>
          </w:p>
        </w:tc>
        <w:tc>
          <w:tcPr>
            <w:tcW w:w="987" w:type="dxa"/>
          </w:tcPr>
          <w:p w14:paraId="77F16892" w14:textId="77777777" w:rsidR="006A6CD5" w:rsidRPr="00731E01" w:rsidRDefault="006A6CD5" w:rsidP="004C1411">
            <w:pPr>
              <w:keepNext/>
              <w:tabs>
                <w:tab w:val="left" w:pos="10065"/>
              </w:tabs>
              <w:spacing w:before="60" w:after="60"/>
              <w:jc w:val="center"/>
              <w:outlineLvl w:val="0"/>
              <w:rPr>
                <w:bCs/>
              </w:rPr>
            </w:pPr>
          </w:p>
        </w:tc>
      </w:tr>
      <w:tr w:rsidR="006A6CD5" w:rsidRPr="00731E01" w14:paraId="1E41147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4A2600" w14:textId="77777777" w:rsidR="006A6CD5" w:rsidRPr="00731E01" w:rsidRDefault="006A6CD5" w:rsidP="004C1411">
            <w:pPr>
              <w:rPr>
                <w:i/>
              </w:rPr>
            </w:pPr>
            <w:r w:rsidRPr="00731E01">
              <w:rPr>
                <w:i/>
              </w:rPr>
              <w:t>1.1.5</w:t>
            </w:r>
          </w:p>
        </w:tc>
        <w:tc>
          <w:tcPr>
            <w:tcW w:w="5103" w:type="dxa"/>
          </w:tcPr>
          <w:p w14:paraId="7AA09B7A" w14:textId="77777777" w:rsidR="006A6CD5" w:rsidRPr="00731E01" w:rsidRDefault="006A6CD5" w:rsidP="004C1411">
            <w:pPr>
              <w:spacing w:before="60" w:after="60"/>
              <w:jc w:val="both"/>
              <w:rPr>
                <w:i/>
              </w:rPr>
            </w:pPr>
            <w:r w:rsidRPr="00731E01">
              <w:rPr>
                <w:i/>
              </w:rPr>
              <w:t>Quy trình kiểm tra và cách sử dụng quần áo bảo hộ cá nhân</w:t>
            </w:r>
          </w:p>
        </w:tc>
        <w:tc>
          <w:tcPr>
            <w:tcW w:w="992" w:type="dxa"/>
          </w:tcPr>
          <w:p w14:paraId="7E79811E" w14:textId="77777777" w:rsidR="006A6CD5" w:rsidRPr="00731E01" w:rsidRDefault="006A6CD5" w:rsidP="004C1411">
            <w:pPr>
              <w:spacing w:before="60" w:after="60"/>
              <w:jc w:val="center"/>
              <w:rPr>
                <w:bCs/>
              </w:rPr>
            </w:pPr>
          </w:p>
        </w:tc>
        <w:tc>
          <w:tcPr>
            <w:tcW w:w="992" w:type="dxa"/>
          </w:tcPr>
          <w:p w14:paraId="165B4806" w14:textId="77777777" w:rsidR="006A6CD5" w:rsidRPr="00731E01" w:rsidRDefault="006A6CD5" w:rsidP="004C1411">
            <w:pPr>
              <w:spacing w:before="60" w:after="60"/>
              <w:jc w:val="center"/>
              <w:rPr>
                <w:bCs/>
              </w:rPr>
            </w:pPr>
          </w:p>
        </w:tc>
        <w:tc>
          <w:tcPr>
            <w:tcW w:w="987" w:type="dxa"/>
          </w:tcPr>
          <w:p w14:paraId="46E6C5DA" w14:textId="77777777" w:rsidR="006A6CD5" w:rsidRPr="00731E01" w:rsidRDefault="006A6CD5" w:rsidP="004C1411">
            <w:pPr>
              <w:keepNext/>
              <w:tabs>
                <w:tab w:val="left" w:pos="10065"/>
              </w:tabs>
              <w:spacing w:before="60" w:after="60"/>
              <w:jc w:val="center"/>
              <w:outlineLvl w:val="0"/>
              <w:rPr>
                <w:bCs/>
              </w:rPr>
            </w:pPr>
          </w:p>
        </w:tc>
      </w:tr>
      <w:tr w:rsidR="006A6CD5" w:rsidRPr="00731E01" w14:paraId="080EBBE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1BACBA8" w14:textId="77777777" w:rsidR="006A6CD5" w:rsidRPr="00731E01" w:rsidRDefault="006A6CD5" w:rsidP="004C1411">
            <w:pPr>
              <w:rPr>
                <w:i/>
              </w:rPr>
            </w:pPr>
            <w:r w:rsidRPr="00731E01">
              <w:rPr>
                <w:i/>
              </w:rPr>
              <w:t>1.1.6</w:t>
            </w:r>
          </w:p>
        </w:tc>
        <w:tc>
          <w:tcPr>
            <w:tcW w:w="5103" w:type="dxa"/>
          </w:tcPr>
          <w:p w14:paraId="3623CF3D" w14:textId="77777777" w:rsidR="006A6CD5" w:rsidRPr="00731E01" w:rsidRDefault="006A6CD5" w:rsidP="004C1411">
            <w:pPr>
              <w:spacing w:before="60" w:after="60"/>
              <w:jc w:val="both"/>
              <w:rPr>
                <w:i/>
              </w:rPr>
            </w:pPr>
            <w:r w:rsidRPr="00731E01">
              <w:rPr>
                <w:i/>
              </w:rPr>
              <w:t xml:space="preserve">Cấu tạo, nguyên lý, quy trình kiểm tra và cách sử dụng thiết bị thở cá nhân (SCBA) </w:t>
            </w:r>
          </w:p>
        </w:tc>
        <w:tc>
          <w:tcPr>
            <w:tcW w:w="992" w:type="dxa"/>
          </w:tcPr>
          <w:p w14:paraId="16D21D85" w14:textId="77777777" w:rsidR="006A6CD5" w:rsidRPr="00731E01" w:rsidRDefault="006A6CD5" w:rsidP="004C1411">
            <w:pPr>
              <w:spacing w:before="60" w:after="60"/>
              <w:jc w:val="center"/>
              <w:rPr>
                <w:bCs/>
              </w:rPr>
            </w:pPr>
          </w:p>
        </w:tc>
        <w:tc>
          <w:tcPr>
            <w:tcW w:w="992" w:type="dxa"/>
          </w:tcPr>
          <w:p w14:paraId="15C3404D" w14:textId="77777777" w:rsidR="006A6CD5" w:rsidRPr="00731E01" w:rsidRDefault="006A6CD5" w:rsidP="004C1411">
            <w:pPr>
              <w:spacing w:before="60" w:after="60"/>
              <w:jc w:val="center"/>
              <w:rPr>
                <w:bCs/>
              </w:rPr>
            </w:pPr>
          </w:p>
        </w:tc>
        <w:tc>
          <w:tcPr>
            <w:tcW w:w="987" w:type="dxa"/>
          </w:tcPr>
          <w:p w14:paraId="7E867A4C" w14:textId="77777777" w:rsidR="006A6CD5" w:rsidRPr="00731E01" w:rsidRDefault="006A6CD5" w:rsidP="004C1411">
            <w:pPr>
              <w:keepNext/>
              <w:tabs>
                <w:tab w:val="left" w:pos="10065"/>
              </w:tabs>
              <w:spacing w:before="60" w:after="60"/>
              <w:jc w:val="center"/>
              <w:outlineLvl w:val="0"/>
              <w:rPr>
                <w:bCs/>
              </w:rPr>
            </w:pPr>
          </w:p>
        </w:tc>
      </w:tr>
      <w:tr w:rsidR="006A6CD5" w:rsidRPr="00731E01" w14:paraId="0F9C9613"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84A93C2" w14:textId="77777777" w:rsidR="006A6CD5" w:rsidRPr="00731E01" w:rsidRDefault="006A6CD5" w:rsidP="004C1411">
            <w:pPr>
              <w:rPr>
                <w:i/>
              </w:rPr>
            </w:pPr>
            <w:r w:rsidRPr="00731E01">
              <w:rPr>
                <w:i/>
              </w:rPr>
              <w:t>1.1.7</w:t>
            </w:r>
          </w:p>
        </w:tc>
        <w:tc>
          <w:tcPr>
            <w:tcW w:w="5103" w:type="dxa"/>
          </w:tcPr>
          <w:p w14:paraId="20135E55" w14:textId="77777777" w:rsidR="006A6CD5" w:rsidRPr="00731E01" w:rsidRDefault="006A6CD5" w:rsidP="004C1411">
            <w:pPr>
              <w:spacing w:before="60" w:after="60"/>
              <w:jc w:val="both"/>
              <w:rPr>
                <w:i/>
              </w:rPr>
            </w:pPr>
            <w:r w:rsidRPr="00731E01">
              <w:rPr>
                <w:i/>
              </w:rPr>
              <w:t>Các kỹ thuật để bảo vệ khỏi các nguy cơ lây bệnh truyền nhiễm</w:t>
            </w:r>
          </w:p>
        </w:tc>
        <w:tc>
          <w:tcPr>
            <w:tcW w:w="992" w:type="dxa"/>
          </w:tcPr>
          <w:p w14:paraId="2216A917" w14:textId="77777777" w:rsidR="006A6CD5" w:rsidRPr="00731E01" w:rsidRDefault="006A6CD5" w:rsidP="004C1411">
            <w:pPr>
              <w:spacing w:before="60" w:after="60"/>
              <w:jc w:val="center"/>
              <w:rPr>
                <w:bCs/>
              </w:rPr>
            </w:pPr>
          </w:p>
        </w:tc>
        <w:tc>
          <w:tcPr>
            <w:tcW w:w="992" w:type="dxa"/>
          </w:tcPr>
          <w:p w14:paraId="5A619266" w14:textId="77777777" w:rsidR="006A6CD5" w:rsidRPr="00731E01" w:rsidRDefault="006A6CD5" w:rsidP="004C1411">
            <w:pPr>
              <w:spacing w:before="60" w:after="60"/>
              <w:jc w:val="center"/>
              <w:rPr>
                <w:bCs/>
              </w:rPr>
            </w:pPr>
          </w:p>
        </w:tc>
        <w:tc>
          <w:tcPr>
            <w:tcW w:w="987" w:type="dxa"/>
          </w:tcPr>
          <w:p w14:paraId="6C3A31FD" w14:textId="77777777" w:rsidR="006A6CD5" w:rsidRPr="00731E01" w:rsidRDefault="006A6CD5" w:rsidP="004C1411">
            <w:pPr>
              <w:keepNext/>
              <w:tabs>
                <w:tab w:val="left" w:pos="10065"/>
              </w:tabs>
              <w:spacing w:before="60" w:after="60"/>
              <w:jc w:val="center"/>
              <w:outlineLvl w:val="0"/>
              <w:rPr>
                <w:bCs/>
              </w:rPr>
            </w:pPr>
          </w:p>
        </w:tc>
      </w:tr>
      <w:tr w:rsidR="006A6CD5" w:rsidRPr="00731E01" w14:paraId="4F06FBC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535FE65" w14:textId="77777777" w:rsidR="006A6CD5" w:rsidRPr="00731E01" w:rsidRDefault="006A6CD5" w:rsidP="004C1411">
            <w:pPr>
              <w:rPr>
                <w:i/>
              </w:rPr>
            </w:pPr>
            <w:r w:rsidRPr="00731E01">
              <w:rPr>
                <w:i/>
              </w:rPr>
              <w:t>1.1.8</w:t>
            </w:r>
          </w:p>
        </w:tc>
        <w:tc>
          <w:tcPr>
            <w:tcW w:w="5103" w:type="dxa"/>
          </w:tcPr>
          <w:p w14:paraId="036D119B" w14:textId="77777777" w:rsidR="006A6CD5" w:rsidRPr="00731E01" w:rsidRDefault="006A6CD5" w:rsidP="004C1411">
            <w:pPr>
              <w:spacing w:before="60" w:after="60"/>
              <w:jc w:val="both"/>
              <w:rPr>
                <w:i/>
              </w:rPr>
            </w:pPr>
            <w:r w:rsidRPr="00731E01">
              <w:rPr>
                <w:i/>
              </w:rPr>
              <w:t>Biện pháp an toàn khi mang, mặc thiết bị bảo hộ cá nhân (PPE) khi vận hành thiết bị bằng điện và công cụ bằng tay</w:t>
            </w:r>
          </w:p>
        </w:tc>
        <w:tc>
          <w:tcPr>
            <w:tcW w:w="992" w:type="dxa"/>
          </w:tcPr>
          <w:p w14:paraId="0A492188" w14:textId="77777777" w:rsidR="006A6CD5" w:rsidRPr="00731E01" w:rsidRDefault="006A6CD5" w:rsidP="004C1411">
            <w:pPr>
              <w:spacing w:before="60" w:after="60"/>
              <w:jc w:val="center"/>
              <w:rPr>
                <w:bCs/>
              </w:rPr>
            </w:pPr>
          </w:p>
        </w:tc>
        <w:tc>
          <w:tcPr>
            <w:tcW w:w="992" w:type="dxa"/>
          </w:tcPr>
          <w:p w14:paraId="3298170E" w14:textId="77777777" w:rsidR="006A6CD5" w:rsidRPr="00731E01" w:rsidRDefault="006A6CD5" w:rsidP="004C1411">
            <w:pPr>
              <w:spacing w:before="60" w:after="60"/>
              <w:jc w:val="center"/>
              <w:rPr>
                <w:bCs/>
              </w:rPr>
            </w:pPr>
          </w:p>
        </w:tc>
        <w:tc>
          <w:tcPr>
            <w:tcW w:w="987" w:type="dxa"/>
          </w:tcPr>
          <w:p w14:paraId="0FB933DA" w14:textId="77777777" w:rsidR="006A6CD5" w:rsidRPr="00731E01" w:rsidRDefault="006A6CD5" w:rsidP="004C1411">
            <w:pPr>
              <w:keepNext/>
              <w:tabs>
                <w:tab w:val="left" w:pos="10065"/>
              </w:tabs>
              <w:spacing w:before="60" w:after="60"/>
              <w:jc w:val="center"/>
              <w:outlineLvl w:val="0"/>
              <w:rPr>
                <w:bCs/>
              </w:rPr>
            </w:pPr>
          </w:p>
        </w:tc>
      </w:tr>
      <w:tr w:rsidR="006A6CD5" w:rsidRPr="00731E01" w14:paraId="35666359"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9F5C301" w14:textId="77777777" w:rsidR="006A6CD5" w:rsidRPr="00731E01" w:rsidRDefault="006A6CD5" w:rsidP="004C1411">
            <w:pPr>
              <w:spacing w:before="60" w:after="60"/>
            </w:pPr>
            <w:r w:rsidRPr="00731E01">
              <w:t>1.2</w:t>
            </w:r>
          </w:p>
        </w:tc>
        <w:tc>
          <w:tcPr>
            <w:tcW w:w="5103" w:type="dxa"/>
          </w:tcPr>
          <w:p w14:paraId="4446E2AB" w14:textId="77777777" w:rsidR="006A6CD5" w:rsidRPr="00731E01" w:rsidRDefault="006A6CD5" w:rsidP="004C1411">
            <w:pPr>
              <w:spacing w:before="60" w:after="60"/>
              <w:jc w:val="both"/>
            </w:pPr>
            <w:r w:rsidRPr="00731E01">
              <w:t>Hệ thống thông tin liên lạc khẩn nguy tại sân bay</w:t>
            </w:r>
          </w:p>
        </w:tc>
        <w:tc>
          <w:tcPr>
            <w:tcW w:w="992" w:type="dxa"/>
          </w:tcPr>
          <w:p w14:paraId="6E7283C6" w14:textId="77777777" w:rsidR="006A6CD5" w:rsidRPr="00731E01" w:rsidRDefault="006A6CD5" w:rsidP="004C1411">
            <w:pPr>
              <w:spacing w:before="60" w:after="60"/>
              <w:jc w:val="center"/>
              <w:rPr>
                <w:bCs/>
              </w:rPr>
            </w:pPr>
          </w:p>
        </w:tc>
        <w:tc>
          <w:tcPr>
            <w:tcW w:w="992" w:type="dxa"/>
          </w:tcPr>
          <w:p w14:paraId="3A3631F9" w14:textId="77777777" w:rsidR="006A6CD5" w:rsidRPr="00731E01" w:rsidRDefault="006A6CD5" w:rsidP="004C1411">
            <w:pPr>
              <w:spacing w:before="60" w:after="60"/>
              <w:jc w:val="center"/>
              <w:rPr>
                <w:bCs/>
              </w:rPr>
            </w:pPr>
          </w:p>
        </w:tc>
        <w:tc>
          <w:tcPr>
            <w:tcW w:w="987" w:type="dxa"/>
          </w:tcPr>
          <w:p w14:paraId="4C27FECA" w14:textId="77777777" w:rsidR="006A6CD5" w:rsidRPr="00731E01" w:rsidRDefault="006A6CD5" w:rsidP="004C1411">
            <w:pPr>
              <w:keepNext/>
              <w:tabs>
                <w:tab w:val="left" w:pos="10065"/>
              </w:tabs>
              <w:spacing w:before="60" w:after="60"/>
              <w:jc w:val="center"/>
              <w:outlineLvl w:val="0"/>
              <w:rPr>
                <w:bCs/>
              </w:rPr>
            </w:pPr>
          </w:p>
        </w:tc>
      </w:tr>
      <w:tr w:rsidR="006A6CD5" w:rsidRPr="00731E01" w14:paraId="12A776F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3FE309D" w14:textId="77777777" w:rsidR="006A6CD5" w:rsidRPr="00731E01" w:rsidRDefault="006A6CD5" w:rsidP="004C1411">
            <w:pPr>
              <w:spacing w:before="60" w:after="60"/>
              <w:rPr>
                <w:i/>
              </w:rPr>
            </w:pPr>
            <w:r w:rsidRPr="00731E01">
              <w:rPr>
                <w:i/>
              </w:rPr>
              <w:t>1.2.1</w:t>
            </w:r>
          </w:p>
        </w:tc>
        <w:tc>
          <w:tcPr>
            <w:tcW w:w="5103" w:type="dxa"/>
          </w:tcPr>
          <w:p w14:paraId="399BC45D" w14:textId="77777777" w:rsidR="006A6CD5" w:rsidRPr="00731E01" w:rsidRDefault="006A6CD5" w:rsidP="004C1411">
            <w:pPr>
              <w:spacing w:before="60" w:after="60"/>
              <w:jc w:val="both"/>
              <w:rPr>
                <w:i/>
              </w:rPr>
            </w:pPr>
            <w:r w:rsidRPr="00731E01">
              <w:rPr>
                <w:i/>
              </w:rPr>
              <w:t>Hệ thống thông tin liên lạc khẩn nguy tại sân bay, quy trình kiểm tra và cách sử dụng các thiết bị thông tin liên lạc sẵn có ở sân bay</w:t>
            </w:r>
          </w:p>
        </w:tc>
        <w:tc>
          <w:tcPr>
            <w:tcW w:w="992" w:type="dxa"/>
          </w:tcPr>
          <w:p w14:paraId="27C8E8A5" w14:textId="77777777" w:rsidR="006A6CD5" w:rsidRPr="00731E01" w:rsidRDefault="006A6CD5" w:rsidP="004C1411">
            <w:pPr>
              <w:spacing w:before="60" w:after="60"/>
              <w:jc w:val="center"/>
              <w:rPr>
                <w:bCs/>
              </w:rPr>
            </w:pPr>
          </w:p>
        </w:tc>
        <w:tc>
          <w:tcPr>
            <w:tcW w:w="992" w:type="dxa"/>
          </w:tcPr>
          <w:p w14:paraId="6191D902" w14:textId="77777777" w:rsidR="006A6CD5" w:rsidRPr="00731E01" w:rsidRDefault="006A6CD5" w:rsidP="004C1411">
            <w:pPr>
              <w:spacing w:before="60" w:after="60"/>
              <w:jc w:val="center"/>
              <w:rPr>
                <w:bCs/>
              </w:rPr>
            </w:pPr>
          </w:p>
        </w:tc>
        <w:tc>
          <w:tcPr>
            <w:tcW w:w="987" w:type="dxa"/>
          </w:tcPr>
          <w:p w14:paraId="333EFE1D" w14:textId="77777777" w:rsidR="006A6CD5" w:rsidRPr="00731E01" w:rsidRDefault="006A6CD5" w:rsidP="004C1411">
            <w:pPr>
              <w:keepNext/>
              <w:tabs>
                <w:tab w:val="left" w:pos="10065"/>
              </w:tabs>
              <w:spacing w:before="60" w:after="60"/>
              <w:jc w:val="center"/>
              <w:outlineLvl w:val="0"/>
              <w:rPr>
                <w:bCs/>
              </w:rPr>
            </w:pPr>
          </w:p>
        </w:tc>
      </w:tr>
      <w:tr w:rsidR="006A6CD5" w:rsidRPr="00731E01" w14:paraId="77519DB0"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D8B2F01" w14:textId="77777777" w:rsidR="006A6CD5" w:rsidRPr="00731E01" w:rsidRDefault="006A6CD5" w:rsidP="004C1411">
            <w:pPr>
              <w:rPr>
                <w:i/>
              </w:rPr>
            </w:pPr>
            <w:r w:rsidRPr="00731E01">
              <w:rPr>
                <w:i/>
              </w:rPr>
              <w:t>1.2.2</w:t>
            </w:r>
          </w:p>
        </w:tc>
        <w:tc>
          <w:tcPr>
            <w:tcW w:w="5103" w:type="dxa"/>
          </w:tcPr>
          <w:p w14:paraId="1F971454" w14:textId="77777777" w:rsidR="006A6CD5" w:rsidRPr="00731E01" w:rsidRDefault="006A6CD5" w:rsidP="004C1411">
            <w:pPr>
              <w:spacing w:before="60" w:after="60"/>
              <w:jc w:val="both"/>
              <w:rPr>
                <w:i/>
              </w:rPr>
            </w:pPr>
            <w:r w:rsidRPr="00731E01">
              <w:rPr>
                <w:i/>
              </w:rPr>
              <w:t>Kiến thức về cách phát âm bảng chữ cái theo quy định của ICAO</w:t>
            </w:r>
          </w:p>
        </w:tc>
        <w:tc>
          <w:tcPr>
            <w:tcW w:w="992" w:type="dxa"/>
          </w:tcPr>
          <w:p w14:paraId="01F3A1A0" w14:textId="77777777" w:rsidR="006A6CD5" w:rsidRPr="00731E01" w:rsidRDefault="006A6CD5" w:rsidP="004C1411">
            <w:pPr>
              <w:spacing w:before="60" w:after="60"/>
              <w:jc w:val="center"/>
              <w:rPr>
                <w:bCs/>
              </w:rPr>
            </w:pPr>
          </w:p>
        </w:tc>
        <w:tc>
          <w:tcPr>
            <w:tcW w:w="992" w:type="dxa"/>
          </w:tcPr>
          <w:p w14:paraId="7A8C390F" w14:textId="77777777" w:rsidR="006A6CD5" w:rsidRPr="00731E01" w:rsidRDefault="006A6CD5" w:rsidP="004C1411">
            <w:pPr>
              <w:spacing w:before="60" w:after="60"/>
              <w:jc w:val="center"/>
              <w:rPr>
                <w:bCs/>
              </w:rPr>
            </w:pPr>
          </w:p>
        </w:tc>
        <w:tc>
          <w:tcPr>
            <w:tcW w:w="987" w:type="dxa"/>
          </w:tcPr>
          <w:p w14:paraId="7075EEA8" w14:textId="77777777" w:rsidR="006A6CD5" w:rsidRPr="00731E01" w:rsidRDefault="006A6CD5" w:rsidP="004C1411">
            <w:pPr>
              <w:keepNext/>
              <w:tabs>
                <w:tab w:val="left" w:pos="10065"/>
              </w:tabs>
              <w:spacing w:before="60" w:after="60"/>
              <w:jc w:val="center"/>
              <w:outlineLvl w:val="0"/>
              <w:rPr>
                <w:bCs/>
              </w:rPr>
            </w:pPr>
          </w:p>
        </w:tc>
      </w:tr>
      <w:tr w:rsidR="006A6CD5" w:rsidRPr="00731E01" w14:paraId="00A047F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11B501E" w14:textId="77777777" w:rsidR="006A6CD5" w:rsidRPr="00731E01" w:rsidRDefault="006A6CD5" w:rsidP="004C1411">
            <w:pPr>
              <w:rPr>
                <w:i/>
              </w:rPr>
            </w:pPr>
            <w:r w:rsidRPr="00731E01">
              <w:rPr>
                <w:i/>
              </w:rPr>
              <w:t>1.2.3</w:t>
            </w:r>
          </w:p>
        </w:tc>
        <w:tc>
          <w:tcPr>
            <w:tcW w:w="5103" w:type="dxa"/>
          </w:tcPr>
          <w:p w14:paraId="5FDD4705" w14:textId="77777777" w:rsidR="006A6CD5" w:rsidRPr="00731E01" w:rsidRDefault="006A6CD5" w:rsidP="004C1411">
            <w:pPr>
              <w:jc w:val="both"/>
              <w:rPr>
                <w:i/>
              </w:rPr>
            </w:pPr>
            <w:r w:rsidRPr="00731E01">
              <w:rPr>
                <w:i/>
              </w:rPr>
              <w:t xml:space="preserve">Các tần số và kênh liên lạc vô tuyến của các đơn vị phối hợp trong công tác khẩn </w:t>
            </w:r>
            <w:r w:rsidRPr="00731E01">
              <w:rPr>
                <w:i/>
              </w:rPr>
              <w:lastRenderedPageBreak/>
              <w:t>nguy sân bay</w:t>
            </w:r>
          </w:p>
        </w:tc>
        <w:tc>
          <w:tcPr>
            <w:tcW w:w="992" w:type="dxa"/>
          </w:tcPr>
          <w:p w14:paraId="46FA6687" w14:textId="77777777" w:rsidR="006A6CD5" w:rsidRPr="00731E01" w:rsidRDefault="006A6CD5" w:rsidP="004C1411">
            <w:pPr>
              <w:spacing w:before="60" w:after="60"/>
              <w:jc w:val="center"/>
              <w:rPr>
                <w:bCs/>
              </w:rPr>
            </w:pPr>
          </w:p>
        </w:tc>
        <w:tc>
          <w:tcPr>
            <w:tcW w:w="992" w:type="dxa"/>
          </w:tcPr>
          <w:p w14:paraId="0F3C2F79" w14:textId="77777777" w:rsidR="006A6CD5" w:rsidRPr="00731E01" w:rsidRDefault="006A6CD5" w:rsidP="004C1411">
            <w:pPr>
              <w:spacing w:before="60" w:after="60"/>
              <w:jc w:val="center"/>
              <w:rPr>
                <w:bCs/>
              </w:rPr>
            </w:pPr>
          </w:p>
        </w:tc>
        <w:tc>
          <w:tcPr>
            <w:tcW w:w="987" w:type="dxa"/>
          </w:tcPr>
          <w:p w14:paraId="12F5F40D" w14:textId="77777777" w:rsidR="006A6CD5" w:rsidRPr="00731E01" w:rsidRDefault="006A6CD5" w:rsidP="004C1411">
            <w:pPr>
              <w:keepNext/>
              <w:tabs>
                <w:tab w:val="left" w:pos="10065"/>
              </w:tabs>
              <w:spacing w:before="60" w:after="60"/>
              <w:jc w:val="center"/>
              <w:outlineLvl w:val="0"/>
              <w:rPr>
                <w:bCs/>
              </w:rPr>
            </w:pPr>
          </w:p>
        </w:tc>
      </w:tr>
      <w:tr w:rsidR="006A6CD5" w:rsidRPr="00731E01" w14:paraId="7617B9A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FF51C15" w14:textId="77777777" w:rsidR="006A6CD5" w:rsidRPr="00731E01" w:rsidRDefault="006A6CD5" w:rsidP="004C1411">
            <w:pPr>
              <w:rPr>
                <w:i/>
              </w:rPr>
            </w:pPr>
            <w:r w:rsidRPr="00731E01">
              <w:rPr>
                <w:i/>
              </w:rPr>
              <w:t>1.2.4</w:t>
            </w:r>
          </w:p>
        </w:tc>
        <w:tc>
          <w:tcPr>
            <w:tcW w:w="5103" w:type="dxa"/>
          </w:tcPr>
          <w:p w14:paraId="19430D33" w14:textId="77777777" w:rsidR="006A6CD5" w:rsidRPr="00731E01" w:rsidRDefault="006A6CD5" w:rsidP="004C1411">
            <w:pPr>
              <w:jc w:val="both"/>
              <w:rPr>
                <w:i/>
              </w:rPr>
            </w:pPr>
            <w:r w:rsidRPr="00731E01">
              <w:rPr>
                <w:i/>
              </w:rPr>
              <w:t>Quy trình xử lý khi có tình huống khẩn nguy tại sân bay</w:t>
            </w:r>
          </w:p>
        </w:tc>
        <w:tc>
          <w:tcPr>
            <w:tcW w:w="992" w:type="dxa"/>
          </w:tcPr>
          <w:p w14:paraId="3C5E2C04" w14:textId="77777777" w:rsidR="006A6CD5" w:rsidRPr="00731E01" w:rsidRDefault="006A6CD5" w:rsidP="004C1411">
            <w:pPr>
              <w:spacing w:before="60" w:after="60"/>
              <w:jc w:val="center"/>
              <w:rPr>
                <w:bCs/>
              </w:rPr>
            </w:pPr>
          </w:p>
        </w:tc>
        <w:tc>
          <w:tcPr>
            <w:tcW w:w="992" w:type="dxa"/>
          </w:tcPr>
          <w:p w14:paraId="03CB666B" w14:textId="77777777" w:rsidR="006A6CD5" w:rsidRPr="00731E01" w:rsidRDefault="006A6CD5" w:rsidP="004C1411">
            <w:pPr>
              <w:spacing w:before="60" w:after="60"/>
              <w:jc w:val="center"/>
              <w:rPr>
                <w:bCs/>
              </w:rPr>
            </w:pPr>
          </w:p>
        </w:tc>
        <w:tc>
          <w:tcPr>
            <w:tcW w:w="987" w:type="dxa"/>
          </w:tcPr>
          <w:p w14:paraId="2D24C148" w14:textId="77777777" w:rsidR="006A6CD5" w:rsidRPr="00731E01" w:rsidRDefault="006A6CD5" w:rsidP="004C1411">
            <w:pPr>
              <w:keepNext/>
              <w:tabs>
                <w:tab w:val="left" w:pos="10065"/>
              </w:tabs>
              <w:spacing w:before="60" w:after="60"/>
              <w:jc w:val="center"/>
              <w:outlineLvl w:val="0"/>
              <w:rPr>
                <w:bCs/>
              </w:rPr>
            </w:pPr>
          </w:p>
        </w:tc>
      </w:tr>
      <w:tr w:rsidR="006A6CD5" w:rsidRPr="00731E01" w14:paraId="5B8061E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73A14FC" w14:textId="77777777" w:rsidR="006A6CD5" w:rsidRPr="00731E01" w:rsidRDefault="006A6CD5" w:rsidP="004C1411">
            <w:pPr>
              <w:rPr>
                <w:i/>
              </w:rPr>
            </w:pPr>
            <w:r w:rsidRPr="00731E01">
              <w:rPr>
                <w:i/>
              </w:rPr>
              <w:t>1.2.5</w:t>
            </w:r>
          </w:p>
        </w:tc>
        <w:tc>
          <w:tcPr>
            <w:tcW w:w="5103" w:type="dxa"/>
          </w:tcPr>
          <w:p w14:paraId="5A43CECD" w14:textId="77777777" w:rsidR="006A6CD5" w:rsidRPr="00731E01" w:rsidRDefault="006A6CD5" w:rsidP="004C1411">
            <w:pPr>
              <w:jc w:val="both"/>
              <w:rPr>
                <w:i/>
              </w:rPr>
            </w:pPr>
            <w:r w:rsidRPr="00731E01">
              <w:rPr>
                <w:i/>
              </w:rPr>
              <w:t>Cách sử dụng tín hiệu bằng tay để thông tin liên lạc với thành viên tổ bay</w:t>
            </w:r>
          </w:p>
        </w:tc>
        <w:tc>
          <w:tcPr>
            <w:tcW w:w="992" w:type="dxa"/>
          </w:tcPr>
          <w:p w14:paraId="766184B5" w14:textId="77777777" w:rsidR="006A6CD5" w:rsidRPr="00731E01" w:rsidRDefault="006A6CD5" w:rsidP="004C1411">
            <w:pPr>
              <w:spacing w:before="60" w:after="60"/>
              <w:jc w:val="center"/>
              <w:rPr>
                <w:bCs/>
              </w:rPr>
            </w:pPr>
          </w:p>
        </w:tc>
        <w:tc>
          <w:tcPr>
            <w:tcW w:w="992" w:type="dxa"/>
          </w:tcPr>
          <w:p w14:paraId="162D05B9" w14:textId="77777777" w:rsidR="006A6CD5" w:rsidRPr="00731E01" w:rsidRDefault="006A6CD5" w:rsidP="004C1411">
            <w:pPr>
              <w:spacing w:before="60" w:after="60"/>
              <w:jc w:val="center"/>
              <w:rPr>
                <w:bCs/>
              </w:rPr>
            </w:pPr>
          </w:p>
        </w:tc>
        <w:tc>
          <w:tcPr>
            <w:tcW w:w="987" w:type="dxa"/>
          </w:tcPr>
          <w:p w14:paraId="58414852" w14:textId="77777777" w:rsidR="006A6CD5" w:rsidRPr="00731E01" w:rsidRDefault="006A6CD5" w:rsidP="004C1411">
            <w:pPr>
              <w:keepNext/>
              <w:tabs>
                <w:tab w:val="left" w:pos="10065"/>
              </w:tabs>
              <w:spacing w:before="60" w:after="60"/>
              <w:jc w:val="center"/>
              <w:outlineLvl w:val="0"/>
              <w:rPr>
                <w:bCs/>
              </w:rPr>
            </w:pPr>
          </w:p>
        </w:tc>
      </w:tr>
      <w:tr w:rsidR="006A6CD5" w:rsidRPr="00731E01" w14:paraId="3A8528EB"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737EAC0" w14:textId="77777777" w:rsidR="006A6CD5" w:rsidRPr="00731E01" w:rsidRDefault="006A6CD5" w:rsidP="004C1411">
            <w:pPr>
              <w:rPr>
                <w:i/>
              </w:rPr>
            </w:pPr>
            <w:r w:rsidRPr="00731E01">
              <w:rPr>
                <w:i/>
              </w:rPr>
              <w:t>1.2.6</w:t>
            </w:r>
          </w:p>
        </w:tc>
        <w:tc>
          <w:tcPr>
            <w:tcW w:w="5103" w:type="dxa"/>
          </w:tcPr>
          <w:p w14:paraId="6735A4CF" w14:textId="77777777" w:rsidR="006A6CD5" w:rsidRPr="00731E01" w:rsidRDefault="006A6CD5" w:rsidP="004C1411">
            <w:pPr>
              <w:jc w:val="both"/>
              <w:rPr>
                <w:i/>
              </w:rPr>
            </w:pPr>
            <w:r w:rsidRPr="00731E01">
              <w:rPr>
                <w:i/>
              </w:rPr>
              <w:t xml:space="preserve">Các phương pháp tại chỗ để thông tin liên lạc với thành viên tổ bay </w:t>
            </w:r>
          </w:p>
        </w:tc>
        <w:tc>
          <w:tcPr>
            <w:tcW w:w="992" w:type="dxa"/>
          </w:tcPr>
          <w:p w14:paraId="100089F8" w14:textId="77777777" w:rsidR="006A6CD5" w:rsidRPr="00731E01" w:rsidRDefault="006A6CD5" w:rsidP="004C1411">
            <w:pPr>
              <w:spacing w:before="60" w:after="60"/>
              <w:jc w:val="center"/>
              <w:rPr>
                <w:bCs/>
              </w:rPr>
            </w:pPr>
          </w:p>
        </w:tc>
        <w:tc>
          <w:tcPr>
            <w:tcW w:w="992" w:type="dxa"/>
          </w:tcPr>
          <w:p w14:paraId="7FB9B0BA" w14:textId="77777777" w:rsidR="006A6CD5" w:rsidRPr="00731E01" w:rsidRDefault="006A6CD5" w:rsidP="004C1411">
            <w:pPr>
              <w:spacing w:before="60" w:after="60"/>
              <w:jc w:val="center"/>
              <w:rPr>
                <w:bCs/>
              </w:rPr>
            </w:pPr>
          </w:p>
        </w:tc>
        <w:tc>
          <w:tcPr>
            <w:tcW w:w="987" w:type="dxa"/>
          </w:tcPr>
          <w:p w14:paraId="11BDD445" w14:textId="77777777" w:rsidR="006A6CD5" w:rsidRPr="00731E01" w:rsidRDefault="006A6CD5" w:rsidP="004C1411">
            <w:pPr>
              <w:keepNext/>
              <w:tabs>
                <w:tab w:val="left" w:pos="10065"/>
              </w:tabs>
              <w:spacing w:before="60" w:after="60"/>
              <w:jc w:val="center"/>
              <w:outlineLvl w:val="0"/>
              <w:rPr>
                <w:bCs/>
              </w:rPr>
            </w:pPr>
          </w:p>
        </w:tc>
      </w:tr>
      <w:tr w:rsidR="006A6CD5" w:rsidRPr="00731E01" w14:paraId="0D647A10"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17F8EA6" w14:textId="77777777" w:rsidR="006A6CD5" w:rsidRPr="00731E01" w:rsidRDefault="006A6CD5" w:rsidP="004C1411">
            <w:pPr>
              <w:rPr>
                <w:i/>
              </w:rPr>
            </w:pPr>
            <w:r w:rsidRPr="00731E01">
              <w:rPr>
                <w:i/>
              </w:rPr>
              <w:t>1.2.7</w:t>
            </w:r>
          </w:p>
        </w:tc>
        <w:tc>
          <w:tcPr>
            <w:tcW w:w="5103" w:type="dxa"/>
          </w:tcPr>
          <w:p w14:paraId="35903086" w14:textId="77777777" w:rsidR="006A6CD5" w:rsidRPr="00731E01" w:rsidRDefault="006A6CD5" w:rsidP="004C1411">
            <w:pPr>
              <w:jc w:val="both"/>
              <w:rPr>
                <w:i/>
              </w:rPr>
            </w:pPr>
            <w:r w:rsidRPr="00731E01">
              <w:rPr>
                <w:i/>
              </w:rPr>
              <w:t>Báo cáo sơ bộ ban đầu khi một tàu bay bị tai nạn</w:t>
            </w:r>
          </w:p>
        </w:tc>
        <w:tc>
          <w:tcPr>
            <w:tcW w:w="992" w:type="dxa"/>
          </w:tcPr>
          <w:p w14:paraId="77A263B0" w14:textId="77777777" w:rsidR="006A6CD5" w:rsidRPr="00731E01" w:rsidRDefault="006A6CD5" w:rsidP="004C1411">
            <w:pPr>
              <w:spacing w:before="60" w:after="60"/>
              <w:jc w:val="center"/>
              <w:rPr>
                <w:bCs/>
              </w:rPr>
            </w:pPr>
          </w:p>
        </w:tc>
        <w:tc>
          <w:tcPr>
            <w:tcW w:w="992" w:type="dxa"/>
          </w:tcPr>
          <w:p w14:paraId="2BD73D11" w14:textId="77777777" w:rsidR="006A6CD5" w:rsidRPr="00731E01" w:rsidRDefault="006A6CD5" w:rsidP="004C1411">
            <w:pPr>
              <w:spacing w:before="60" w:after="60"/>
              <w:jc w:val="center"/>
              <w:rPr>
                <w:bCs/>
              </w:rPr>
            </w:pPr>
          </w:p>
        </w:tc>
        <w:tc>
          <w:tcPr>
            <w:tcW w:w="987" w:type="dxa"/>
          </w:tcPr>
          <w:p w14:paraId="7B4E7ED4" w14:textId="77777777" w:rsidR="006A6CD5" w:rsidRPr="00731E01" w:rsidRDefault="006A6CD5" w:rsidP="004C1411">
            <w:pPr>
              <w:keepNext/>
              <w:tabs>
                <w:tab w:val="left" w:pos="10065"/>
              </w:tabs>
              <w:spacing w:before="60" w:after="60"/>
              <w:jc w:val="center"/>
              <w:outlineLvl w:val="0"/>
              <w:rPr>
                <w:bCs/>
              </w:rPr>
            </w:pPr>
          </w:p>
        </w:tc>
      </w:tr>
      <w:tr w:rsidR="006A6CD5" w:rsidRPr="00731E01" w14:paraId="1716C329"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2AB72C7" w14:textId="77777777" w:rsidR="006A6CD5" w:rsidRPr="00731E01" w:rsidRDefault="006A6CD5" w:rsidP="004C1411">
            <w:pPr>
              <w:spacing w:before="60" w:after="60"/>
            </w:pPr>
            <w:r w:rsidRPr="00731E01">
              <w:t>1.3</w:t>
            </w:r>
          </w:p>
        </w:tc>
        <w:tc>
          <w:tcPr>
            <w:tcW w:w="5103" w:type="dxa"/>
          </w:tcPr>
          <w:p w14:paraId="665F3A9F" w14:textId="77777777" w:rsidR="006A6CD5" w:rsidRPr="00731E01" w:rsidRDefault="006A6CD5" w:rsidP="004C1411">
            <w:pPr>
              <w:spacing w:before="60"/>
              <w:jc w:val="both"/>
            </w:pPr>
            <w:r w:rsidRPr="00731E01">
              <w:t>Kiến thức về công cụ, thiết bị chữa cháy</w:t>
            </w:r>
          </w:p>
        </w:tc>
        <w:tc>
          <w:tcPr>
            <w:tcW w:w="992" w:type="dxa"/>
          </w:tcPr>
          <w:p w14:paraId="6E58C90A" w14:textId="77777777" w:rsidR="006A6CD5" w:rsidRPr="00731E01" w:rsidRDefault="006A6CD5" w:rsidP="004C1411">
            <w:pPr>
              <w:spacing w:before="60" w:after="60"/>
              <w:jc w:val="center"/>
              <w:rPr>
                <w:bCs/>
              </w:rPr>
            </w:pPr>
          </w:p>
        </w:tc>
        <w:tc>
          <w:tcPr>
            <w:tcW w:w="992" w:type="dxa"/>
          </w:tcPr>
          <w:p w14:paraId="5F257852" w14:textId="77777777" w:rsidR="006A6CD5" w:rsidRPr="00731E01" w:rsidRDefault="006A6CD5" w:rsidP="004C1411">
            <w:pPr>
              <w:spacing w:before="60" w:after="60"/>
              <w:jc w:val="center"/>
              <w:rPr>
                <w:bCs/>
              </w:rPr>
            </w:pPr>
          </w:p>
        </w:tc>
        <w:tc>
          <w:tcPr>
            <w:tcW w:w="987" w:type="dxa"/>
          </w:tcPr>
          <w:p w14:paraId="3B85CD03" w14:textId="77777777" w:rsidR="006A6CD5" w:rsidRPr="00731E01" w:rsidRDefault="006A6CD5" w:rsidP="004C1411">
            <w:pPr>
              <w:keepNext/>
              <w:tabs>
                <w:tab w:val="left" w:pos="10065"/>
              </w:tabs>
              <w:spacing w:before="60" w:after="60"/>
              <w:jc w:val="center"/>
              <w:outlineLvl w:val="0"/>
              <w:rPr>
                <w:bCs/>
              </w:rPr>
            </w:pPr>
          </w:p>
        </w:tc>
      </w:tr>
      <w:tr w:rsidR="006A6CD5" w:rsidRPr="00731E01" w14:paraId="2083F6C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F49B1EB" w14:textId="77777777" w:rsidR="006A6CD5" w:rsidRPr="00731E01" w:rsidRDefault="006A6CD5" w:rsidP="004C1411">
            <w:pPr>
              <w:spacing w:before="60" w:after="60"/>
              <w:rPr>
                <w:i/>
              </w:rPr>
            </w:pPr>
            <w:r w:rsidRPr="00731E01">
              <w:rPr>
                <w:i/>
              </w:rPr>
              <w:t>1.3.1</w:t>
            </w:r>
          </w:p>
        </w:tc>
        <w:tc>
          <w:tcPr>
            <w:tcW w:w="5103" w:type="dxa"/>
          </w:tcPr>
          <w:p w14:paraId="293B5CCA" w14:textId="77777777" w:rsidR="006A6CD5" w:rsidRPr="00731E01" w:rsidRDefault="006A6CD5" w:rsidP="004C1411">
            <w:pPr>
              <w:jc w:val="both"/>
              <w:rPr>
                <w:i/>
              </w:rPr>
            </w:pPr>
            <w:r w:rsidRPr="00731E01">
              <w:rPr>
                <w:i/>
              </w:rPr>
              <w:t>Nguyên lý, cấu tạo, tính năng, tác dụng, vị trí lắp đặt, quy trình kiểm tra, bảo dưỡng và cách sử dụng công cụ và thiết bị cứu nạn chữa cháy</w:t>
            </w:r>
          </w:p>
        </w:tc>
        <w:tc>
          <w:tcPr>
            <w:tcW w:w="992" w:type="dxa"/>
          </w:tcPr>
          <w:p w14:paraId="656371BF" w14:textId="77777777" w:rsidR="006A6CD5" w:rsidRPr="00731E01" w:rsidRDefault="006A6CD5" w:rsidP="004C1411">
            <w:pPr>
              <w:spacing w:before="60" w:after="60"/>
              <w:jc w:val="center"/>
              <w:rPr>
                <w:bCs/>
              </w:rPr>
            </w:pPr>
          </w:p>
        </w:tc>
        <w:tc>
          <w:tcPr>
            <w:tcW w:w="992" w:type="dxa"/>
          </w:tcPr>
          <w:p w14:paraId="330F875A" w14:textId="77777777" w:rsidR="006A6CD5" w:rsidRPr="00731E01" w:rsidRDefault="006A6CD5" w:rsidP="004C1411">
            <w:pPr>
              <w:spacing w:before="60" w:after="60"/>
              <w:jc w:val="center"/>
              <w:rPr>
                <w:bCs/>
              </w:rPr>
            </w:pPr>
          </w:p>
        </w:tc>
        <w:tc>
          <w:tcPr>
            <w:tcW w:w="987" w:type="dxa"/>
          </w:tcPr>
          <w:p w14:paraId="75C84ECD" w14:textId="77777777" w:rsidR="006A6CD5" w:rsidRPr="00731E01" w:rsidRDefault="006A6CD5" w:rsidP="004C1411">
            <w:pPr>
              <w:keepNext/>
              <w:tabs>
                <w:tab w:val="left" w:pos="10065"/>
              </w:tabs>
              <w:spacing w:before="60" w:after="60"/>
              <w:jc w:val="center"/>
              <w:outlineLvl w:val="0"/>
              <w:rPr>
                <w:bCs/>
              </w:rPr>
            </w:pPr>
          </w:p>
        </w:tc>
      </w:tr>
      <w:tr w:rsidR="006A6CD5" w:rsidRPr="00731E01" w14:paraId="29BFDF2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19EDDC7" w14:textId="77777777" w:rsidR="006A6CD5" w:rsidRPr="00731E01" w:rsidRDefault="006A6CD5" w:rsidP="004C1411">
            <w:pPr>
              <w:rPr>
                <w:i/>
              </w:rPr>
            </w:pPr>
            <w:r w:rsidRPr="00731E01">
              <w:rPr>
                <w:i/>
              </w:rPr>
              <w:t>1.3.2</w:t>
            </w:r>
          </w:p>
        </w:tc>
        <w:tc>
          <w:tcPr>
            <w:tcW w:w="5103" w:type="dxa"/>
          </w:tcPr>
          <w:p w14:paraId="46AED896" w14:textId="77777777" w:rsidR="006A6CD5" w:rsidRPr="00731E01" w:rsidRDefault="006A6CD5" w:rsidP="004C1411">
            <w:pPr>
              <w:spacing w:before="60" w:after="60"/>
              <w:jc w:val="both"/>
              <w:rPr>
                <w:i/>
              </w:rPr>
            </w:pPr>
            <w:r w:rsidRPr="00731E01">
              <w:rPr>
                <w:i/>
              </w:rPr>
              <w:t>Mục đích, vị trí lắp đặt, thông số kỹ thuật, quy trình kiểm tra, bảo dưỡng và cách sử dụng hệ thống vòi chữa cháy</w:t>
            </w:r>
          </w:p>
        </w:tc>
        <w:tc>
          <w:tcPr>
            <w:tcW w:w="992" w:type="dxa"/>
          </w:tcPr>
          <w:p w14:paraId="3CB7BC4C" w14:textId="77777777" w:rsidR="006A6CD5" w:rsidRPr="00731E01" w:rsidRDefault="006A6CD5" w:rsidP="004C1411">
            <w:pPr>
              <w:spacing w:before="60" w:after="60"/>
              <w:jc w:val="center"/>
              <w:rPr>
                <w:bCs/>
              </w:rPr>
            </w:pPr>
          </w:p>
        </w:tc>
        <w:tc>
          <w:tcPr>
            <w:tcW w:w="992" w:type="dxa"/>
          </w:tcPr>
          <w:p w14:paraId="6FBF91B0" w14:textId="77777777" w:rsidR="006A6CD5" w:rsidRPr="00731E01" w:rsidRDefault="006A6CD5" w:rsidP="004C1411">
            <w:pPr>
              <w:spacing w:before="60" w:after="60"/>
              <w:jc w:val="center"/>
              <w:rPr>
                <w:bCs/>
              </w:rPr>
            </w:pPr>
          </w:p>
        </w:tc>
        <w:tc>
          <w:tcPr>
            <w:tcW w:w="987" w:type="dxa"/>
          </w:tcPr>
          <w:p w14:paraId="2345043A" w14:textId="77777777" w:rsidR="006A6CD5" w:rsidRPr="00731E01" w:rsidRDefault="006A6CD5" w:rsidP="004C1411">
            <w:pPr>
              <w:keepNext/>
              <w:tabs>
                <w:tab w:val="left" w:pos="10065"/>
              </w:tabs>
              <w:spacing w:before="60" w:after="60"/>
              <w:jc w:val="center"/>
              <w:outlineLvl w:val="0"/>
              <w:rPr>
                <w:bCs/>
              </w:rPr>
            </w:pPr>
          </w:p>
        </w:tc>
      </w:tr>
      <w:tr w:rsidR="006A6CD5" w:rsidRPr="00731E01" w14:paraId="7F5EFB8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0E03927" w14:textId="77777777" w:rsidR="006A6CD5" w:rsidRPr="00731E01" w:rsidRDefault="006A6CD5" w:rsidP="004C1411">
            <w:pPr>
              <w:rPr>
                <w:i/>
              </w:rPr>
            </w:pPr>
            <w:r w:rsidRPr="00731E01">
              <w:rPr>
                <w:i/>
              </w:rPr>
              <w:t>1.3.3</w:t>
            </w:r>
          </w:p>
        </w:tc>
        <w:tc>
          <w:tcPr>
            <w:tcW w:w="5103" w:type="dxa"/>
          </w:tcPr>
          <w:p w14:paraId="74FD552C" w14:textId="77777777" w:rsidR="006A6CD5" w:rsidRPr="00731E01" w:rsidRDefault="006A6CD5" w:rsidP="004C1411">
            <w:pPr>
              <w:spacing w:before="60" w:after="60"/>
              <w:jc w:val="both"/>
              <w:rPr>
                <w:i/>
              </w:rPr>
            </w:pPr>
            <w:r w:rsidRPr="00731E01">
              <w:rPr>
                <w:i/>
              </w:rPr>
              <w:t xml:space="preserve">Quy trình kiểm tra, bảo dưỡng và vận hành các thiết bị đặt trên xe chữa cháy </w:t>
            </w:r>
          </w:p>
        </w:tc>
        <w:tc>
          <w:tcPr>
            <w:tcW w:w="992" w:type="dxa"/>
          </w:tcPr>
          <w:p w14:paraId="35B9682E" w14:textId="77777777" w:rsidR="006A6CD5" w:rsidRPr="00731E01" w:rsidRDefault="006A6CD5" w:rsidP="004C1411">
            <w:pPr>
              <w:spacing w:before="60" w:after="60"/>
              <w:jc w:val="center"/>
              <w:rPr>
                <w:bCs/>
              </w:rPr>
            </w:pPr>
          </w:p>
        </w:tc>
        <w:tc>
          <w:tcPr>
            <w:tcW w:w="992" w:type="dxa"/>
          </w:tcPr>
          <w:p w14:paraId="24DE7578" w14:textId="77777777" w:rsidR="006A6CD5" w:rsidRPr="00731E01" w:rsidRDefault="006A6CD5" w:rsidP="004C1411">
            <w:pPr>
              <w:spacing w:before="60" w:after="60"/>
              <w:jc w:val="center"/>
              <w:rPr>
                <w:bCs/>
              </w:rPr>
            </w:pPr>
          </w:p>
        </w:tc>
        <w:tc>
          <w:tcPr>
            <w:tcW w:w="987" w:type="dxa"/>
          </w:tcPr>
          <w:p w14:paraId="054D3E62" w14:textId="77777777" w:rsidR="006A6CD5" w:rsidRPr="00731E01" w:rsidRDefault="006A6CD5" w:rsidP="004C1411">
            <w:pPr>
              <w:keepNext/>
              <w:tabs>
                <w:tab w:val="left" w:pos="10065"/>
              </w:tabs>
              <w:spacing w:before="60" w:after="60"/>
              <w:jc w:val="center"/>
              <w:outlineLvl w:val="0"/>
              <w:rPr>
                <w:bCs/>
              </w:rPr>
            </w:pPr>
          </w:p>
        </w:tc>
      </w:tr>
      <w:tr w:rsidR="006A6CD5" w:rsidRPr="00731E01" w14:paraId="0A19016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9E3961F" w14:textId="77777777" w:rsidR="006A6CD5" w:rsidRPr="00731E01" w:rsidRDefault="006A6CD5" w:rsidP="004C1411">
            <w:pPr>
              <w:rPr>
                <w:i/>
              </w:rPr>
            </w:pPr>
            <w:r w:rsidRPr="00731E01">
              <w:rPr>
                <w:i/>
              </w:rPr>
              <w:t>1.3.4</w:t>
            </w:r>
          </w:p>
        </w:tc>
        <w:tc>
          <w:tcPr>
            <w:tcW w:w="5103" w:type="dxa"/>
          </w:tcPr>
          <w:p w14:paraId="2B0312AF" w14:textId="77777777" w:rsidR="006A6CD5" w:rsidRPr="00731E01" w:rsidRDefault="006A6CD5" w:rsidP="004C1411">
            <w:pPr>
              <w:jc w:val="both"/>
              <w:rPr>
                <w:i/>
              </w:rPr>
            </w:pPr>
            <w:r w:rsidRPr="00731E01">
              <w:rPr>
                <w:i/>
              </w:rPr>
              <w:t>Vị trí, chủng loại, giới hạn, đặc điểm hoạt động của từng loại bình chữa cháy xách tay được trang bị trên xe chữa cháy</w:t>
            </w:r>
          </w:p>
        </w:tc>
        <w:tc>
          <w:tcPr>
            <w:tcW w:w="992" w:type="dxa"/>
          </w:tcPr>
          <w:p w14:paraId="2FF07AF3" w14:textId="77777777" w:rsidR="006A6CD5" w:rsidRPr="00731E01" w:rsidRDefault="006A6CD5" w:rsidP="004C1411">
            <w:pPr>
              <w:spacing w:before="60" w:after="60"/>
              <w:jc w:val="center"/>
              <w:rPr>
                <w:bCs/>
              </w:rPr>
            </w:pPr>
          </w:p>
        </w:tc>
        <w:tc>
          <w:tcPr>
            <w:tcW w:w="992" w:type="dxa"/>
          </w:tcPr>
          <w:p w14:paraId="37A978AC" w14:textId="77777777" w:rsidR="006A6CD5" w:rsidRPr="00731E01" w:rsidRDefault="006A6CD5" w:rsidP="004C1411">
            <w:pPr>
              <w:spacing w:before="60" w:after="60"/>
              <w:jc w:val="center"/>
              <w:rPr>
                <w:bCs/>
              </w:rPr>
            </w:pPr>
          </w:p>
        </w:tc>
        <w:tc>
          <w:tcPr>
            <w:tcW w:w="987" w:type="dxa"/>
          </w:tcPr>
          <w:p w14:paraId="7B872164" w14:textId="77777777" w:rsidR="006A6CD5" w:rsidRPr="00731E01" w:rsidRDefault="006A6CD5" w:rsidP="004C1411">
            <w:pPr>
              <w:keepNext/>
              <w:tabs>
                <w:tab w:val="left" w:pos="10065"/>
              </w:tabs>
              <w:spacing w:before="60" w:after="60"/>
              <w:jc w:val="center"/>
              <w:outlineLvl w:val="0"/>
              <w:rPr>
                <w:bCs/>
              </w:rPr>
            </w:pPr>
          </w:p>
        </w:tc>
      </w:tr>
      <w:tr w:rsidR="006A6CD5" w:rsidRPr="00731E01" w14:paraId="78CB16E3"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C577A7F" w14:textId="77777777" w:rsidR="006A6CD5" w:rsidRPr="00731E01" w:rsidRDefault="006A6CD5" w:rsidP="004C1411">
            <w:pPr>
              <w:rPr>
                <w:i/>
              </w:rPr>
            </w:pPr>
            <w:r w:rsidRPr="00731E01">
              <w:rPr>
                <w:i/>
              </w:rPr>
              <w:t>1.3.5</w:t>
            </w:r>
          </w:p>
        </w:tc>
        <w:tc>
          <w:tcPr>
            <w:tcW w:w="5103" w:type="dxa"/>
          </w:tcPr>
          <w:p w14:paraId="43034F2D" w14:textId="77777777" w:rsidR="006A6CD5" w:rsidRPr="00731E01" w:rsidRDefault="006A6CD5" w:rsidP="004C1411">
            <w:pPr>
              <w:jc w:val="both"/>
              <w:rPr>
                <w:i/>
              </w:rPr>
            </w:pPr>
            <w:r w:rsidRPr="00731E01">
              <w:rPr>
                <w:i/>
              </w:rPr>
              <w:t>Phương pháp sử dụng và tính năng của lăng vòi được trang bị trên xe chữa cháy</w:t>
            </w:r>
          </w:p>
        </w:tc>
        <w:tc>
          <w:tcPr>
            <w:tcW w:w="992" w:type="dxa"/>
          </w:tcPr>
          <w:p w14:paraId="710140B2" w14:textId="77777777" w:rsidR="006A6CD5" w:rsidRPr="00731E01" w:rsidRDefault="006A6CD5" w:rsidP="004C1411">
            <w:pPr>
              <w:spacing w:before="60" w:after="60"/>
              <w:jc w:val="center"/>
              <w:rPr>
                <w:bCs/>
              </w:rPr>
            </w:pPr>
          </w:p>
        </w:tc>
        <w:tc>
          <w:tcPr>
            <w:tcW w:w="992" w:type="dxa"/>
          </w:tcPr>
          <w:p w14:paraId="581BD437" w14:textId="77777777" w:rsidR="006A6CD5" w:rsidRPr="00731E01" w:rsidRDefault="006A6CD5" w:rsidP="004C1411">
            <w:pPr>
              <w:spacing w:before="60" w:after="60"/>
              <w:jc w:val="center"/>
              <w:rPr>
                <w:bCs/>
              </w:rPr>
            </w:pPr>
          </w:p>
        </w:tc>
        <w:tc>
          <w:tcPr>
            <w:tcW w:w="987" w:type="dxa"/>
          </w:tcPr>
          <w:p w14:paraId="3EA91D05" w14:textId="77777777" w:rsidR="006A6CD5" w:rsidRPr="00731E01" w:rsidRDefault="006A6CD5" w:rsidP="004C1411">
            <w:pPr>
              <w:keepNext/>
              <w:tabs>
                <w:tab w:val="left" w:pos="10065"/>
              </w:tabs>
              <w:spacing w:before="60" w:after="60"/>
              <w:jc w:val="center"/>
              <w:outlineLvl w:val="0"/>
              <w:rPr>
                <w:bCs/>
              </w:rPr>
            </w:pPr>
          </w:p>
        </w:tc>
      </w:tr>
      <w:tr w:rsidR="006A6CD5" w:rsidRPr="00731E01" w14:paraId="7000E9C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23A0D02" w14:textId="77777777" w:rsidR="006A6CD5" w:rsidRPr="00731E01" w:rsidRDefault="006A6CD5" w:rsidP="004C1411">
            <w:pPr>
              <w:rPr>
                <w:i/>
              </w:rPr>
            </w:pPr>
            <w:r w:rsidRPr="00731E01">
              <w:rPr>
                <w:i/>
              </w:rPr>
              <w:t>1.3.6</w:t>
            </w:r>
          </w:p>
        </w:tc>
        <w:tc>
          <w:tcPr>
            <w:tcW w:w="5103" w:type="dxa"/>
          </w:tcPr>
          <w:p w14:paraId="2811DA06" w14:textId="77777777" w:rsidR="006A6CD5" w:rsidRPr="00731E01" w:rsidRDefault="006A6CD5" w:rsidP="004C1411">
            <w:pPr>
              <w:jc w:val="both"/>
              <w:rPr>
                <w:i/>
              </w:rPr>
            </w:pPr>
            <w:r w:rsidRPr="00731E01">
              <w:rPr>
                <w:i/>
              </w:rPr>
              <w:t>Định mức về cấp cứu hỏa sân bay</w:t>
            </w:r>
          </w:p>
        </w:tc>
        <w:tc>
          <w:tcPr>
            <w:tcW w:w="992" w:type="dxa"/>
          </w:tcPr>
          <w:p w14:paraId="4FE5D8EB" w14:textId="77777777" w:rsidR="006A6CD5" w:rsidRPr="00731E01" w:rsidRDefault="006A6CD5" w:rsidP="004C1411">
            <w:pPr>
              <w:spacing w:before="60" w:after="60"/>
              <w:jc w:val="center"/>
              <w:rPr>
                <w:bCs/>
              </w:rPr>
            </w:pPr>
          </w:p>
        </w:tc>
        <w:tc>
          <w:tcPr>
            <w:tcW w:w="992" w:type="dxa"/>
          </w:tcPr>
          <w:p w14:paraId="3FBF86D0" w14:textId="77777777" w:rsidR="006A6CD5" w:rsidRPr="00731E01" w:rsidRDefault="006A6CD5" w:rsidP="004C1411">
            <w:pPr>
              <w:spacing w:before="60" w:after="60"/>
              <w:jc w:val="center"/>
              <w:rPr>
                <w:bCs/>
              </w:rPr>
            </w:pPr>
          </w:p>
        </w:tc>
        <w:tc>
          <w:tcPr>
            <w:tcW w:w="987" w:type="dxa"/>
          </w:tcPr>
          <w:p w14:paraId="31A3B26E" w14:textId="77777777" w:rsidR="006A6CD5" w:rsidRPr="00731E01" w:rsidRDefault="006A6CD5" w:rsidP="004C1411">
            <w:pPr>
              <w:keepNext/>
              <w:tabs>
                <w:tab w:val="left" w:pos="10065"/>
              </w:tabs>
              <w:spacing w:before="60" w:after="60"/>
              <w:jc w:val="center"/>
              <w:outlineLvl w:val="0"/>
              <w:rPr>
                <w:bCs/>
              </w:rPr>
            </w:pPr>
          </w:p>
        </w:tc>
      </w:tr>
      <w:tr w:rsidR="006A6CD5" w:rsidRPr="00731E01" w14:paraId="56C0F5DF"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E15132A" w14:textId="77777777" w:rsidR="006A6CD5" w:rsidRPr="00731E01" w:rsidRDefault="006A6CD5" w:rsidP="004C1411">
            <w:pPr>
              <w:spacing w:before="60" w:after="60"/>
            </w:pPr>
            <w:r w:rsidRPr="00731E01">
              <w:t>1.4</w:t>
            </w:r>
          </w:p>
        </w:tc>
        <w:tc>
          <w:tcPr>
            <w:tcW w:w="5103" w:type="dxa"/>
          </w:tcPr>
          <w:p w14:paraId="398D21FA" w14:textId="77777777" w:rsidR="006A6CD5" w:rsidRPr="00731E01" w:rsidRDefault="006A6CD5" w:rsidP="004C1411">
            <w:pPr>
              <w:spacing w:before="60" w:after="60"/>
              <w:jc w:val="both"/>
            </w:pPr>
            <w:r w:rsidRPr="00731E01">
              <w:t>Các chất chữa cháy, ứng dụng trong chữa cháy</w:t>
            </w:r>
          </w:p>
        </w:tc>
        <w:tc>
          <w:tcPr>
            <w:tcW w:w="992" w:type="dxa"/>
          </w:tcPr>
          <w:p w14:paraId="765D4710" w14:textId="77777777" w:rsidR="006A6CD5" w:rsidRPr="00731E01" w:rsidRDefault="006A6CD5" w:rsidP="004C1411">
            <w:pPr>
              <w:spacing w:before="60" w:after="60"/>
              <w:jc w:val="center"/>
              <w:rPr>
                <w:bCs/>
              </w:rPr>
            </w:pPr>
          </w:p>
        </w:tc>
        <w:tc>
          <w:tcPr>
            <w:tcW w:w="992" w:type="dxa"/>
          </w:tcPr>
          <w:p w14:paraId="737C2972" w14:textId="77777777" w:rsidR="006A6CD5" w:rsidRPr="00731E01" w:rsidRDefault="006A6CD5" w:rsidP="004C1411">
            <w:pPr>
              <w:spacing w:before="60" w:after="60"/>
              <w:jc w:val="center"/>
              <w:rPr>
                <w:bCs/>
              </w:rPr>
            </w:pPr>
          </w:p>
        </w:tc>
        <w:tc>
          <w:tcPr>
            <w:tcW w:w="987" w:type="dxa"/>
          </w:tcPr>
          <w:p w14:paraId="7D4EE555" w14:textId="77777777" w:rsidR="006A6CD5" w:rsidRPr="00731E01" w:rsidRDefault="006A6CD5" w:rsidP="004C1411">
            <w:pPr>
              <w:keepNext/>
              <w:tabs>
                <w:tab w:val="left" w:pos="10065"/>
              </w:tabs>
              <w:spacing w:before="60" w:after="60"/>
              <w:jc w:val="center"/>
              <w:outlineLvl w:val="0"/>
              <w:rPr>
                <w:bCs/>
              </w:rPr>
            </w:pPr>
          </w:p>
        </w:tc>
      </w:tr>
      <w:tr w:rsidR="006A6CD5" w:rsidRPr="00731E01" w14:paraId="1BD8AB4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3A55FED" w14:textId="77777777" w:rsidR="006A6CD5" w:rsidRPr="00731E01" w:rsidRDefault="006A6CD5" w:rsidP="004C1411">
            <w:pPr>
              <w:spacing w:before="60" w:after="60"/>
              <w:rPr>
                <w:i/>
              </w:rPr>
            </w:pPr>
            <w:r w:rsidRPr="00731E01">
              <w:rPr>
                <w:i/>
              </w:rPr>
              <w:t>1.4.1</w:t>
            </w:r>
          </w:p>
        </w:tc>
        <w:tc>
          <w:tcPr>
            <w:tcW w:w="5103" w:type="dxa"/>
          </w:tcPr>
          <w:p w14:paraId="3A5DE0DD" w14:textId="77777777" w:rsidR="006A6CD5" w:rsidRPr="00731E01" w:rsidRDefault="006A6CD5" w:rsidP="004C1411">
            <w:pPr>
              <w:spacing w:before="60" w:after="60"/>
              <w:jc w:val="both"/>
              <w:rPr>
                <w:i/>
              </w:rPr>
            </w:pPr>
            <w:r w:rsidRPr="00731E01">
              <w:rPr>
                <w:i/>
              </w:rPr>
              <w:t>Đặc tính của các chất chữa cháy, số lượng, kiểu loại chất chữa cháy được mang theo mỗi một xe chữa cháy, bao gồm cả những lợi thế và bất lợi khi sử dụng ở cảng hàng không, sân bay</w:t>
            </w:r>
          </w:p>
        </w:tc>
        <w:tc>
          <w:tcPr>
            <w:tcW w:w="992" w:type="dxa"/>
          </w:tcPr>
          <w:p w14:paraId="3E8848FD" w14:textId="77777777" w:rsidR="006A6CD5" w:rsidRPr="00731E01" w:rsidRDefault="006A6CD5" w:rsidP="004C1411">
            <w:pPr>
              <w:spacing w:before="60" w:after="60"/>
              <w:jc w:val="center"/>
              <w:rPr>
                <w:bCs/>
              </w:rPr>
            </w:pPr>
          </w:p>
        </w:tc>
        <w:tc>
          <w:tcPr>
            <w:tcW w:w="992" w:type="dxa"/>
          </w:tcPr>
          <w:p w14:paraId="0D64EF6D" w14:textId="77777777" w:rsidR="006A6CD5" w:rsidRPr="00731E01" w:rsidRDefault="006A6CD5" w:rsidP="004C1411">
            <w:pPr>
              <w:spacing w:before="60" w:after="60"/>
              <w:jc w:val="center"/>
              <w:rPr>
                <w:bCs/>
              </w:rPr>
            </w:pPr>
          </w:p>
        </w:tc>
        <w:tc>
          <w:tcPr>
            <w:tcW w:w="987" w:type="dxa"/>
          </w:tcPr>
          <w:p w14:paraId="7441D015" w14:textId="77777777" w:rsidR="006A6CD5" w:rsidRPr="00731E01" w:rsidRDefault="006A6CD5" w:rsidP="004C1411">
            <w:pPr>
              <w:keepNext/>
              <w:tabs>
                <w:tab w:val="left" w:pos="10065"/>
              </w:tabs>
              <w:spacing w:before="60" w:after="60"/>
              <w:jc w:val="center"/>
              <w:outlineLvl w:val="0"/>
              <w:rPr>
                <w:bCs/>
              </w:rPr>
            </w:pPr>
          </w:p>
        </w:tc>
      </w:tr>
      <w:tr w:rsidR="006A6CD5" w:rsidRPr="00731E01" w14:paraId="71C18A1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22F306F" w14:textId="77777777" w:rsidR="006A6CD5" w:rsidRPr="00731E01" w:rsidRDefault="006A6CD5" w:rsidP="004C1411">
            <w:pPr>
              <w:rPr>
                <w:i/>
              </w:rPr>
            </w:pPr>
            <w:r w:rsidRPr="00731E01">
              <w:rPr>
                <w:i/>
              </w:rPr>
              <w:t>1.4.2</w:t>
            </w:r>
          </w:p>
        </w:tc>
        <w:tc>
          <w:tcPr>
            <w:tcW w:w="5103" w:type="dxa"/>
          </w:tcPr>
          <w:p w14:paraId="4761FF45" w14:textId="77777777" w:rsidR="006A6CD5" w:rsidRPr="00731E01" w:rsidRDefault="006A6CD5" w:rsidP="004C1411">
            <w:pPr>
              <w:spacing w:before="60" w:after="60"/>
              <w:jc w:val="both"/>
              <w:rPr>
                <w:i/>
              </w:rPr>
            </w:pPr>
            <w:r w:rsidRPr="00731E01">
              <w:rPr>
                <w:i/>
              </w:rPr>
              <w:t>Các chất chữa cháy được sử dụng bởi các tổ chức địa phương và tính tương thích của nó trong trường hợp cần sự trợ giúp chữa cháy tại CHKSB từ tổ chức địa phương</w:t>
            </w:r>
          </w:p>
        </w:tc>
        <w:tc>
          <w:tcPr>
            <w:tcW w:w="992" w:type="dxa"/>
          </w:tcPr>
          <w:p w14:paraId="158AD7F4" w14:textId="77777777" w:rsidR="006A6CD5" w:rsidRPr="00731E01" w:rsidRDefault="006A6CD5" w:rsidP="004C1411">
            <w:pPr>
              <w:spacing w:before="60" w:after="60"/>
              <w:jc w:val="center"/>
              <w:rPr>
                <w:bCs/>
              </w:rPr>
            </w:pPr>
          </w:p>
        </w:tc>
        <w:tc>
          <w:tcPr>
            <w:tcW w:w="992" w:type="dxa"/>
          </w:tcPr>
          <w:p w14:paraId="0A8B75F9" w14:textId="77777777" w:rsidR="006A6CD5" w:rsidRPr="00731E01" w:rsidRDefault="006A6CD5" w:rsidP="004C1411">
            <w:pPr>
              <w:spacing w:before="60" w:after="60"/>
              <w:jc w:val="center"/>
              <w:rPr>
                <w:bCs/>
              </w:rPr>
            </w:pPr>
          </w:p>
        </w:tc>
        <w:tc>
          <w:tcPr>
            <w:tcW w:w="987" w:type="dxa"/>
          </w:tcPr>
          <w:p w14:paraId="23398C21" w14:textId="77777777" w:rsidR="006A6CD5" w:rsidRPr="00731E01" w:rsidRDefault="006A6CD5" w:rsidP="004C1411">
            <w:pPr>
              <w:keepNext/>
              <w:tabs>
                <w:tab w:val="left" w:pos="10065"/>
              </w:tabs>
              <w:spacing w:before="60" w:after="60"/>
              <w:jc w:val="center"/>
              <w:outlineLvl w:val="0"/>
              <w:rPr>
                <w:bCs/>
              </w:rPr>
            </w:pPr>
          </w:p>
        </w:tc>
      </w:tr>
      <w:tr w:rsidR="006A6CD5" w:rsidRPr="00731E01" w14:paraId="68AF917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8DB1508" w14:textId="77777777" w:rsidR="006A6CD5" w:rsidRPr="00731E01" w:rsidRDefault="006A6CD5" w:rsidP="004C1411">
            <w:pPr>
              <w:rPr>
                <w:i/>
              </w:rPr>
            </w:pPr>
            <w:r w:rsidRPr="00731E01">
              <w:rPr>
                <w:i/>
              </w:rPr>
              <w:lastRenderedPageBreak/>
              <w:t>1.4.3</w:t>
            </w:r>
          </w:p>
        </w:tc>
        <w:tc>
          <w:tcPr>
            <w:tcW w:w="5103" w:type="dxa"/>
          </w:tcPr>
          <w:p w14:paraId="77C29FCE" w14:textId="77777777" w:rsidR="006A6CD5" w:rsidRPr="00731E01" w:rsidRDefault="006A6CD5" w:rsidP="004C1411">
            <w:pPr>
              <w:spacing w:before="60" w:after="60"/>
              <w:jc w:val="both"/>
              <w:rPr>
                <w:i/>
              </w:rPr>
            </w:pPr>
            <w:r w:rsidRPr="00731E01">
              <w:rPr>
                <w:i/>
              </w:rPr>
              <w:t>Vị trí và số lượng của các chất chữa cháy được lưu trữ trong kho để cung cấp cho xe chữa cháy</w:t>
            </w:r>
          </w:p>
        </w:tc>
        <w:tc>
          <w:tcPr>
            <w:tcW w:w="992" w:type="dxa"/>
          </w:tcPr>
          <w:p w14:paraId="0079A21E" w14:textId="77777777" w:rsidR="006A6CD5" w:rsidRPr="00731E01" w:rsidRDefault="006A6CD5" w:rsidP="004C1411">
            <w:pPr>
              <w:spacing w:before="60" w:after="60"/>
              <w:jc w:val="center"/>
              <w:rPr>
                <w:bCs/>
              </w:rPr>
            </w:pPr>
          </w:p>
        </w:tc>
        <w:tc>
          <w:tcPr>
            <w:tcW w:w="992" w:type="dxa"/>
          </w:tcPr>
          <w:p w14:paraId="554D0B2D" w14:textId="77777777" w:rsidR="006A6CD5" w:rsidRPr="00731E01" w:rsidRDefault="006A6CD5" w:rsidP="004C1411">
            <w:pPr>
              <w:spacing w:before="60" w:after="60"/>
              <w:jc w:val="center"/>
              <w:rPr>
                <w:bCs/>
              </w:rPr>
            </w:pPr>
          </w:p>
        </w:tc>
        <w:tc>
          <w:tcPr>
            <w:tcW w:w="987" w:type="dxa"/>
          </w:tcPr>
          <w:p w14:paraId="07B2929F" w14:textId="77777777" w:rsidR="006A6CD5" w:rsidRPr="00731E01" w:rsidRDefault="006A6CD5" w:rsidP="004C1411">
            <w:pPr>
              <w:keepNext/>
              <w:tabs>
                <w:tab w:val="left" w:pos="10065"/>
              </w:tabs>
              <w:spacing w:before="60" w:after="60"/>
              <w:jc w:val="center"/>
              <w:outlineLvl w:val="0"/>
              <w:rPr>
                <w:bCs/>
              </w:rPr>
            </w:pPr>
          </w:p>
        </w:tc>
      </w:tr>
      <w:tr w:rsidR="006A6CD5" w:rsidRPr="00731E01" w14:paraId="7B2F718E"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26C4272" w14:textId="77777777" w:rsidR="006A6CD5" w:rsidRPr="00731E01" w:rsidRDefault="006A6CD5" w:rsidP="004C1411">
            <w:pPr>
              <w:rPr>
                <w:i/>
              </w:rPr>
            </w:pPr>
            <w:r w:rsidRPr="00731E01">
              <w:rPr>
                <w:i/>
              </w:rPr>
              <w:t>1.4.4</w:t>
            </w:r>
          </w:p>
        </w:tc>
        <w:tc>
          <w:tcPr>
            <w:tcW w:w="5103" w:type="dxa"/>
          </w:tcPr>
          <w:p w14:paraId="7E3DDC70" w14:textId="77777777" w:rsidR="006A6CD5" w:rsidRPr="00731E01" w:rsidRDefault="006A6CD5" w:rsidP="004C1411">
            <w:pPr>
              <w:spacing w:before="60" w:after="60"/>
              <w:jc w:val="both"/>
              <w:rPr>
                <w:i/>
              </w:rPr>
            </w:pPr>
            <w:r w:rsidRPr="00731E01">
              <w:rPr>
                <w:i/>
              </w:rPr>
              <w:t>Các chất chữa cháy thích hợp để ngăn cản và dập tắt đối với các tình huống hỏa hoạn khác nhau</w:t>
            </w:r>
          </w:p>
        </w:tc>
        <w:tc>
          <w:tcPr>
            <w:tcW w:w="992" w:type="dxa"/>
          </w:tcPr>
          <w:p w14:paraId="263EAA67" w14:textId="77777777" w:rsidR="006A6CD5" w:rsidRPr="00731E01" w:rsidRDefault="006A6CD5" w:rsidP="004C1411">
            <w:pPr>
              <w:spacing w:before="60" w:after="60"/>
              <w:jc w:val="center"/>
              <w:rPr>
                <w:bCs/>
              </w:rPr>
            </w:pPr>
          </w:p>
        </w:tc>
        <w:tc>
          <w:tcPr>
            <w:tcW w:w="992" w:type="dxa"/>
          </w:tcPr>
          <w:p w14:paraId="4D1BF2AE" w14:textId="77777777" w:rsidR="006A6CD5" w:rsidRPr="00731E01" w:rsidRDefault="006A6CD5" w:rsidP="004C1411">
            <w:pPr>
              <w:spacing w:before="60" w:after="60"/>
              <w:jc w:val="center"/>
              <w:rPr>
                <w:bCs/>
              </w:rPr>
            </w:pPr>
          </w:p>
        </w:tc>
        <w:tc>
          <w:tcPr>
            <w:tcW w:w="987" w:type="dxa"/>
          </w:tcPr>
          <w:p w14:paraId="4439DF11" w14:textId="77777777" w:rsidR="006A6CD5" w:rsidRPr="00731E01" w:rsidRDefault="006A6CD5" w:rsidP="004C1411">
            <w:pPr>
              <w:keepNext/>
              <w:tabs>
                <w:tab w:val="left" w:pos="10065"/>
              </w:tabs>
              <w:spacing w:before="60" w:after="60"/>
              <w:jc w:val="center"/>
              <w:outlineLvl w:val="0"/>
              <w:rPr>
                <w:bCs/>
              </w:rPr>
            </w:pPr>
          </w:p>
        </w:tc>
      </w:tr>
      <w:tr w:rsidR="006A6CD5" w:rsidRPr="00731E01" w14:paraId="471BFB1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6244161" w14:textId="77777777" w:rsidR="006A6CD5" w:rsidRPr="00731E01" w:rsidRDefault="006A6CD5" w:rsidP="004C1411">
            <w:pPr>
              <w:spacing w:before="60" w:after="60"/>
            </w:pPr>
            <w:r w:rsidRPr="00731E01">
              <w:t>1.5</w:t>
            </w:r>
          </w:p>
        </w:tc>
        <w:tc>
          <w:tcPr>
            <w:tcW w:w="5103" w:type="dxa"/>
          </w:tcPr>
          <w:p w14:paraId="17ED1C8E" w14:textId="77777777" w:rsidR="006A6CD5" w:rsidRPr="00731E01" w:rsidRDefault="006A6CD5" w:rsidP="004C1411">
            <w:pPr>
              <w:spacing w:before="60" w:after="60"/>
              <w:jc w:val="both"/>
            </w:pPr>
            <w:r w:rsidRPr="00731E01">
              <w:t>Kiến thức về hỗ trợ sơ tán trong các tình huống khẩn nguy tàu bay</w:t>
            </w:r>
          </w:p>
        </w:tc>
        <w:tc>
          <w:tcPr>
            <w:tcW w:w="992" w:type="dxa"/>
          </w:tcPr>
          <w:p w14:paraId="7E6D1FCA" w14:textId="77777777" w:rsidR="006A6CD5" w:rsidRPr="00731E01" w:rsidRDefault="006A6CD5" w:rsidP="004C1411">
            <w:pPr>
              <w:spacing w:before="60" w:after="60"/>
              <w:jc w:val="center"/>
              <w:rPr>
                <w:bCs/>
              </w:rPr>
            </w:pPr>
          </w:p>
        </w:tc>
        <w:tc>
          <w:tcPr>
            <w:tcW w:w="992" w:type="dxa"/>
          </w:tcPr>
          <w:p w14:paraId="3B698F08" w14:textId="77777777" w:rsidR="006A6CD5" w:rsidRPr="00731E01" w:rsidRDefault="006A6CD5" w:rsidP="004C1411">
            <w:pPr>
              <w:spacing w:before="60" w:after="60"/>
              <w:jc w:val="center"/>
              <w:rPr>
                <w:bCs/>
              </w:rPr>
            </w:pPr>
          </w:p>
        </w:tc>
        <w:tc>
          <w:tcPr>
            <w:tcW w:w="987" w:type="dxa"/>
          </w:tcPr>
          <w:p w14:paraId="5BA0E91E" w14:textId="77777777" w:rsidR="006A6CD5" w:rsidRPr="00731E01" w:rsidRDefault="006A6CD5" w:rsidP="004C1411">
            <w:pPr>
              <w:keepNext/>
              <w:tabs>
                <w:tab w:val="left" w:pos="10065"/>
              </w:tabs>
              <w:spacing w:before="60" w:after="60"/>
              <w:jc w:val="center"/>
              <w:outlineLvl w:val="0"/>
              <w:rPr>
                <w:bCs/>
              </w:rPr>
            </w:pPr>
          </w:p>
        </w:tc>
      </w:tr>
      <w:tr w:rsidR="006A6CD5" w:rsidRPr="00731E01" w14:paraId="77131A4B"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77D71DC" w14:textId="77777777" w:rsidR="006A6CD5" w:rsidRPr="00731E01" w:rsidRDefault="006A6CD5" w:rsidP="004C1411">
            <w:pPr>
              <w:spacing w:before="60" w:after="60"/>
              <w:rPr>
                <w:i/>
              </w:rPr>
            </w:pPr>
            <w:r w:rsidRPr="00731E01">
              <w:rPr>
                <w:i/>
              </w:rPr>
              <w:t>1.5.1</w:t>
            </w:r>
          </w:p>
        </w:tc>
        <w:tc>
          <w:tcPr>
            <w:tcW w:w="5103" w:type="dxa"/>
          </w:tcPr>
          <w:p w14:paraId="4285D518" w14:textId="77777777" w:rsidR="006A6CD5" w:rsidRPr="00731E01" w:rsidRDefault="006A6CD5" w:rsidP="004C1411">
            <w:pPr>
              <w:spacing w:before="60" w:after="60"/>
              <w:jc w:val="both"/>
              <w:rPr>
                <w:i/>
              </w:rPr>
            </w:pPr>
            <w:r w:rsidRPr="00731E01">
              <w:rPr>
                <w:i/>
              </w:rPr>
              <w:t>Quy trình xử lý trong các tình huống khẩn nguy đối với tàu bay chở hành khách, tàu bay chở hàng và tàu bay hoạt động hàng không chung tại sân bay</w:t>
            </w:r>
          </w:p>
        </w:tc>
        <w:tc>
          <w:tcPr>
            <w:tcW w:w="992" w:type="dxa"/>
          </w:tcPr>
          <w:p w14:paraId="234CE132" w14:textId="77777777" w:rsidR="006A6CD5" w:rsidRPr="00731E01" w:rsidRDefault="006A6CD5" w:rsidP="004C1411">
            <w:pPr>
              <w:spacing w:before="60" w:after="60"/>
              <w:jc w:val="center"/>
              <w:rPr>
                <w:bCs/>
              </w:rPr>
            </w:pPr>
          </w:p>
        </w:tc>
        <w:tc>
          <w:tcPr>
            <w:tcW w:w="992" w:type="dxa"/>
          </w:tcPr>
          <w:p w14:paraId="57680F15" w14:textId="77777777" w:rsidR="006A6CD5" w:rsidRPr="00731E01" w:rsidRDefault="006A6CD5" w:rsidP="004C1411">
            <w:pPr>
              <w:spacing w:before="60" w:after="60"/>
              <w:jc w:val="center"/>
              <w:rPr>
                <w:bCs/>
              </w:rPr>
            </w:pPr>
          </w:p>
        </w:tc>
        <w:tc>
          <w:tcPr>
            <w:tcW w:w="987" w:type="dxa"/>
          </w:tcPr>
          <w:p w14:paraId="4E178340" w14:textId="77777777" w:rsidR="006A6CD5" w:rsidRPr="00731E01" w:rsidRDefault="006A6CD5" w:rsidP="004C1411">
            <w:pPr>
              <w:keepNext/>
              <w:tabs>
                <w:tab w:val="left" w:pos="10065"/>
              </w:tabs>
              <w:spacing w:before="60" w:after="60"/>
              <w:jc w:val="center"/>
              <w:outlineLvl w:val="0"/>
              <w:rPr>
                <w:bCs/>
              </w:rPr>
            </w:pPr>
          </w:p>
        </w:tc>
      </w:tr>
      <w:tr w:rsidR="006A6CD5" w:rsidRPr="00731E01" w14:paraId="2687BF8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2E4AC9A" w14:textId="77777777" w:rsidR="006A6CD5" w:rsidRPr="00731E01" w:rsidRDefault="006A6CD5" w:rsidP="004C1411">
            <w:pPr>
              <w:rPr>
                <w:i/>
              </w:rPr>
            </w:pPr>
            <w:r w:rsidRPr="00731E01">
              <w:rPr>
                <w:i/>
              </w:rPr>
              <w:t>1.5.2</w:t>
            </w:r>
          </w:p>
        </w:tc>
        <w:tc>
          <w:tcPr>
            <w:tcW w:w="5103" w:type="dxa"/>
          </w:tcPr>
          <w:p w14:paraId="09BE6571" w14:textId="77777777" w:rsidR="006A6CD5" w:rsidRPr="00731E01" w:rsidRDefault="006A6CD5" w:rsidP="004C1411">
            <w:pPr>
              <w:spacing w:before="60" w:after="60"/>
              <w:jc w:val="both"/>
              <w:rPr>
                <w:i/>
              </w:rPr>
            </w:pPr>
            <w:r w:rsidRPr="00731E01">
              <w:rPr>
                <w:i/>
              </w:rPr>
              <w:t>Các quy định để bảo vệ các điểm sơ tán</w:t>
            </w:r>
          </w:p>
        </w:tc>
        <w:tc>
          <w:tcPr>
            <w:tcW w:w="992" w:type="dxa"/>
          </w:tcPr>
          <w:p w14:paraId="68465D31" w14:textId="77777777" w:rsidR="006A6CD5" w:rsidRPr="00731E01" w:rsidRDefault="006A6CD5" w:rsidP="004C1411">
            <w:pPr>
              <w:spacing w:before="60" w:after="60"/>
              <w:jc w:val="center"/>
              <w:rPr>
                <w:bCs/>
              </w:rPr>
            </w:pPr>
          </w:p>
        </w:tc>
        <w:tc>
          <w:tcPr>
            <w:tcW w:w="992" w:type="dxa"/>
          </w:tcPr>
          <w:p w14:paraId="6E720307" w14:textId="77777777" w:rsidR="006A6CD5" w:rsidRPr="00731E01" w:rsidRDefault="006A6CD5" w:rsidP="004C1411">
            <w:pPr>
              <w:spacing w:before="60" w:after="60"/>
              <w:jc w:val="center"/>
              <w:rPr>
                <w:bCs/>
              </w:rPr>
            </w:pPr>
          </w:p>
        </w:tc>
        <w:tc>
          <w:tcPr>
            <w:tcW w:w="987" w:type="dxa"/>
          </w:tcPr>
          <w:p w14:paraId="26EB28C4" w14:textId="77777777" w:rsidR="006A6CD5" w:rsidRPr="00731E01" w:rsidRDefault="006A6CD5" w:rsidP="004C1411">
            <w:pPr>
              <w:keepNext/>
              <w:tabs>
                <w:tab w:val="left" w:pos="10065"/>
              </w:tabs>
              <w:spacing w:before="60" w:after="60"/>
              <w:jc w:val="center"/>
              <w:outlineLvl w:val="0"/>
              <w:rPr>
                <w:bCs/>
              </w:rPr>
            </w:pPr>
          </w:p>
        </w:tc>
      </w:tr>
      <w:tr w:rsidR="006A6CD5" w:rsidRPr="00731E01" w14:paraId="2D05CF3B"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0CC1741" w14:textId="77777777" w:rsidR="006A6CD5" w:rsidRPr="00731E01" w:rsidRDefault="006A6CD5" w:rsidP="004C1411">
            <w:pPr>
              <w:rPr>
                <w:i/>
              </w:rPr>
            </w:pPr>
            <w:r w:rsidRPr="00731E01">
              <w:rPr>
                <w:i/>
              </w:rPr>
              <w:t>1.5.3</w:t>
            </w:r>
          </w:p>
        </w:tc>
        <w:tc>
          <w:tcPr>
            <w:tcW w:w="5103" w:type="dxa"/>
          </w:tcPr>
          <w:p w14:paraId="70A4F7B2" w14:textId="77777777" w:rsidR="006A6CD5" w:rsidRPr="00731E01" w:rsidRDefault="006A6CD5" w:rsidP="004C1411">
            <w:pPr>
              <w:spacing w:before="60" w:after="60"/>
              <w:jc w:val="both"/>
              <w:rPr>
                <w:i/>
              </w:rPr>
            </w:pPr>
            <w:r w:rsidRPr="00731E01">
              <w:rPr>
                <w:i/>
              </w:rPr>
              <w:t>Các vị trí quy định cắt, phá tàu bay từ bên ngoài để cứu nạn</w:t>
            </w:r>
          </w:p>
        </w:tc>
        <w:tc>
          <w:tcPr>
            <w:tcW w:w="992" w:type="dxa"/>
          </w:tcPr>
          <w:p w14:paraId="03BF54C3" w14:textId="77777777" w:rsidR="006A6CD5" w:rsidRPr="00731E01" w:rsidRDefault="006A6CD5" w:rsidP="004C1411">
            <w:pPr>
              <w:spacing w:before="60" w:after="60"/>
              <w:jc w:val="center"/>
              <w:rPr>
                <w:bCs/>
              </w:rPr>
            </w:pPr>
          </w:p>
        </w:tc>
        <w:tc>
          <w:tcPr>
            <w:tcW w:w="992" w:type="dxa"/>
          </w:tcPr>
          <w:p w14:paraId="5E23824C" w14:textId="77777777" w:rsidR="006A6CD5" w:rsidRPr="00731E01" w:rsidRDefault="006A6CD5" w:rsidP="004C1411">
            <w:pPr>
              <w:spacing w:before="60" w:after="60"/>
              <w:jc w:val="center"/>
              <w:rPr>
                <w:bCs/>
              </w:rPr>
            </w:pPr>
          </w:p>
        </w:tc>
        <w:tc>
          <w:tcPr>
            <w:tcW w:w="987" w:type="dxa"/>
          </w:tcPr>
          <w:p w14:paraId="134A8610" w14:textId="77777777" w:rsidR="006A6CD5" w:rsidRPr="00731E01" w:rsidRDefault="006A6CD5" w:rsidP="004C1411">
            <w:pPr>
              <w:keepNext/>
              <w:tabs>
                <w:tab w:val="left" w:pos="10065"/>
              </w:tabs>
              <w:spacing w:before="60" w:after="60"/>
              <w:jc w:val="center"/>
              <w:outlineLvl w:val="0"/>
              <w:rPr>
                <w:bCs/>
              </w:rPr>
            </w:pPr>
          </w:p>
        </w:tc>
      </w:tr>
      <w:tr w:rsidR="006A6CD5" w:rsidRPr="00731E01" w14:paraId="3B592ED8"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2EBE5D8" w14:textId="77777777" w:rsidR="006A6CD5" w:rsidRPr="00731E01" w:rsidRDefault="006A6CD5" w:rsidP="004C1411">
            <w:pPr>
              <w:rPr>
                <w:i/>
              </w:rPr>
            </w:pPr>
            <w:r w:rsidRPr="00731E01">
              <w:rPr>
                <w:i/>
              </w:rPr>
              <w:t>1.5.4</w:t>
            </w:r>
          </w:p>
        </w:tc>
        <w:tc>
          <w:tcPr>
            <w:tcW w:w="5103" w:type="dxa"/>
          </w:tcPr>
          <w:p w14:paraId="3EDD8063" w14:textId="77777777" w:rsidR="006A6CD5" w:rsidRPr="00731E01" w:rsidRDefault="006A6CD5" w:rsidP="004C1411">
            <w:pPr>
              <w:spacing w:before="60" w:after="60"/>
              <w:jc w:val="both"/>
              <w:rPr>
                <w:i/>
              </w:rPr>
            </w:pPr>
            <w:r w:rsidRPr="00731E01">
              <w:rPr>
                <w:i/>
              </w:rPr>
              <w:t xml:space="preserve">Các trang thiết bị. công cụ cần thiết để cắt phá, mở tàu bay từ bên ngoài </w:t>
            </w:r>
          </w:p>
        </w:tc>
        <w:tc>
          <w:tcPr>
            <w:tcW w:w="992" w:type="dxa"/>
          </w:tcPr>
          <w:p w14:paraId="5293258A" w14:textId="77777777" w:rsidR="006A6CD5" w:rsidRPr="00731E01" w:rsidRDefault="006A6CD5" w:rsidP="004C1411">
            <w:pPr>
              <w:spacing w:before="60" w:after="60"/>
              <w:jc w:val="center"/>
              <w:rPr>
                <w:bCs/>
              </w:rPr>
            </w:pPr>
          </w:p>
        </w:tc>
        <w:tc>
          <w:tcPr>
            <w:tcW w:w="992" w:type="dxa"/>
          </w:tcPr>
          <w:p w14:paraId="7213F539" w14:textId="77777777" w:rsidR="006A6CD5" w:rsidRPr="00731E01" w:rsidRDefault="006A6CD5" w:rsidP="004C1411">
            <w:pPr>
              <w:spacing w:before="60" w:after="60"/>
              <w:jc w:val="center"/>
              <w:rPr>
                <w:bCs/>
              </w:rPr>
            </w:pPr>
          </w:p>
        </w:tc>
        <w:tc>
          <w:tcPr>
            <w:tcW w:w="987" w:type="dxa"/>
          </w:tcPr>
          <w:p w14:paraId="02B38099" w14:textId="77777777" w:rsidR="006A6CD5" w:rsidRPr="00731E01" w:rsidRDefault="006A6CD5" w:rsidP="004C1411">
            <w:pPr>
              <w:keepNext/>
              <w:tabs>
                <w:tab w:val="left" w:pos="10065"/>
              </w:tabs>
              <w:spacing w:before="60" w:after="60"/>
              <w:jc w:val="center"/>
              <w:outlineLvl w:val="0"/>
              <w:rPr>
                <w:bCs/>
              </w:rPr>
            </w:pPr>
          </w:p>
        </w:tc>
      </w:tr>
      <w:tr w:rsidR="006A6CD5" w:rsidRPr="00731E01" w14:paraId="5B441F2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766F653" w14:textId="77777777" w:rsidR="006A6CD5" w:rsidRPr="00731E01" w:rsidRDefault="006A6CD5" w:rsidP="004C1411">
            <w:pPr>
              <w:rPr>
                <w:i/>
              </w:rPr>
            </w:pPr>
            <w:r w:rsidRPr="00731E01">
              <w:rPr>
                <w:i/>
              </w:rPr>
              <w:t>1.5.5</w:t>
            </w:r>
          </w:p>
        </w:tc>
        <w:tc>
          <w:tcPr>
            <w:tcW w:w="5103" w:type="dxa"/>
          </w:tcPr>
          <w:p w14:paraId="7404C789" w14:textId="77777777" w:rsidR="006A6CD5" w:rsidRPr="00731E01" w:rsidRDefault="006A6CD5" w:rsidP="004C1411">
            <w:pPr>
              <w:spacing w:before="60" w:after="60"/>
              <w:jc w:val="both"/>
              <w:rPr>
                <w:i/>
              </w:rPr>
            </w:pPr>
            <w:r w:rsidRPr="00731E01">
              <w:rPr>
                <w:i/>
              </w:rPr>
              <w:t>Cách mở cửa ra vào và cửa thoát hiểm khẩn cấp từ bên ngoài và bên trong tàu bay</w:t>
            </w:r>
          </w:p>
        </w:tc>
        <w:tc>
          <w:tcPr>
            <w:tcW w:w="992" w:type="dxa"/>
          </w:tcPr>
          <w:p w14:paraId="7667B67F" w14:textId="77777777" w:rsidR="006A6CD5" w:rsidRPr="00731E01" w:rsidRDefault="006A6CD5" w:rsidP="004C1411">
            <w:pPr>
              <w:spacing w:before="60" w:after="60"/>
              <w:jc w:val="center"/>
              <w:rPr>
                <w:bCs/>
              </w:rPr>
            </w:pPr>
          </w:p>
        </w:tc>
        <w:tc>
          <w:tcPr>
            <w:tcW w:w="992" w:type="dxa"/>
          </w:tcPr>
          <w:p w14:paraId="03D11D5A" w14:textId="77777777" w:rsidR="006A6CD5" w:rsidRPr="00731E01" w:rsidRDefault="006A6CD5" w:rsidP="004C1411">
            <w:pPr>
              <w:spacing w:before="60" w:after="60"/>
              <w:jc w:val="center"/>
              <w:rPr>
                <w:bCs/>
              </w:rPr>
            </w:pPr>
          </w:p>
        </w:tc>
        <w:tc>
          <w:tcPr>
            <w:tcW w:w="987" w:type="dxa"/>
          </w:tcPr>
          <w:p w14:paraId="085FB8E0" w14:textId="77777777" w:rsidR="006A6CD5" w:rsidRPr="00731E01" w:rsidRDefault="006A6CD5" w:rsidP="004C1411">
            <w:pPr>
              <w:keepNext/>
              <w:tabs>
                <w:tab w:val="left" w:pos="10065"/>
              </w:tabs>
              <w:spacing w:before="60" w:after="60"/>
              <w:jc w:val="center"/>
              <w:outlineLvl w:val="0"/>
              <w:rPr>
                <w:bCs/>
              </w:rPr>
            </w:pPr>
          </w:p>
        </w:tc>
      </w:tr>
      <w:tr w:rsidR="006A6CD5" w:rsidRPr="00731E01" w14:paraId="77F6A83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F6CC4DB" w14:textId="77777777" w:rsidR="006A6CD5" w:rsidRPr="00731E01" w:rsidRDefault="006A6CD5" w:rsidP="004C1411">
            <w:pPr>
              <w:rPr>
                <w:i/>
              </w:rPr>
            </w:pPr>
            <w:r w:rsidRPr="00731E01">
              <w:rPr>
                <w:i/>
              </w:rPr>
              <w:t>1.5.6</w:t>
            </w:r>
          </w:p>
        </w:tc>
        <w:tc>
          <w:tcPr>
            <w:tcW w:w="5103" w:type="dxa"/>
          </w:tcPr>
          <w:p w14:paraId="6AC8F8A5" w14:textId="77777777" w:rsidR="006A6CD5" w:rsidRPr="00731E01" w:rsidRDefault="006A6CD5" w:rsidP="004C1411">
            <w:pPr>
              <w:spacing w:before="60" w:after="60"/>
              <w:jc w:val="both"/>
              <w:rPr>
                <w:i/>
              </w:rPr>
            </w:pPr>
            <w:r w:rsidRPr="00731E01">
              <w:rPr>
                <w:i/>
              </w:rPr>
              <w:t xml:space="preserve">Sơ đồ và cấu tạo của từng loại tàu bay </w:t>
            </w:r>
          </w:p>
        </w:tc>
        <w:tc>
          <w:tcPr>
            <w:tcW w:w="992" w:type="dxa"/>
          </w:tcPr>
          <w:p w14:paraId="3AF7D225" w14:textId="77777777" w:rsidR="006A6CD5" w:rsidRPr="00731E01" w:rsidRDefault="006A6CD5" w:rsidP="004C1411">
            <w:pPr>
              <w:spacing w:before="60" w:after="60"/>
              <w:jc w:val="center"/>
              <w:rPr>
                <w:bCs/>
              </w:rPr>
            </w:pPr>
          </w:p>
        </w:tc>
        <w:tc>
          <w:tcPr>
            <w:tcW w:w="992" w:type="dxa"/>
          </w:tcPr>
          <w:p w14:paraId="5045A730" w14:textId="77777777" w:rsidR="006A6CD5" w:rsidRPr="00731E01" w:rsidRDefault="006A6CD5" w:rsidP="004C1411">
            <w:pPr>
              <w:spacing w:before="60" w:after="60"/>
              <w:jc w:val="center"/>
              <w:rPr>
                <w:bCs/>
              </w:rPr>
            </w:pPr>
          </w:p>
        </w:tc>
        <w:tc>
          <w:tcPr>
            <w:tcW w:w="987" w:type="dxa"/>
          </w:tcPr>
          <w:p w14:paraId="1B2BBCCC" w14:textId="77777777" w:rsidR="006A6CD5" w:rsidRPr="00731E01" w:rsidRDefault="006A6CD5" w:rsidP="004C1411">
            <w:pPr>
              <w:keepNext/>
              <w:tabs>
                <w:tab w:val="left" w:pos="10065"/>
              </w:tabs>
              <w:spacing w:before="60" w:after="60"/>
              <w:jc w:val="center"/>
              <w:outlineLvl w:val="0"/>
              <w:rPr>
                <w:bCs/>
              </w:rPr>
            </w:pPr>
          </w:p>
        </w:tc>
      </w:tr>
      <w:tr w:rsidR="006A6CD5" w:rsidRPr="00731E01" w14:paraId="1699CE8B"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CA0121B" w14:textId="77777777" w:rsidR="006A6CD5" w:rsidRPr="00731E01" w:rsidRDefault="006A6CD5" w:rsidP="004C1411">
            <w:pPr>
              <w:rPr>
                <w:i/>
              </w:rPr>
            </w:pPr>
            <w:r w:rsidRPr="00731E01">
              <w:rPr>
                <w:i/>
              </w:rPr>
              <w:t>1.5.7</w:t>
            </w:r>
          </w:p>
        </w:tc>
        <w:tc>
          <w:tcPr>
            <w:tcW w:w="5103" w:type="dxa"/>
          </w:tcPr>
          <w:p w14:paraId="33E384A1" w14:textId="77777777" w:rsidR="006A6CD5" w:rsidRPr="00731E01" w:rsidRDefault="006A6CD5" w:rsidP="004C1411">
            <w:pPr>
              <w:spacing w:before="60" w:after="60"/>
              <w:jc w:val="both"/>
              <w:rPr>
                <w:i/>
              </w:rPr>
            </w:pPr>
            <w:r w:rsidRPr="00731E01">
              <w:rPr>
                <w:i/>
              </w:rPr>
              <w:t>Các mối nguy hiểm tiềm ẩn liên quan đến lối vào</w:t>
            </w:r>
          </w:p>
        </w:tc>
        <w:tc>
          <w:tcPr>
            <w:tcW w:w="992" w:type="dxa"/>
          </w:tcPr>
          <w:p w14:paraId="3A63E0C4" w14:textId="77777777" w:rsidR="006A6CD5" w:rsidRPr="00731E01" w:rsidRDefault="006A6CD5" w:rsidP="004C1411">
            <w:pPr>
              <w:spacing w:before="60" w:after="60"/>
              <w:jc w:val="center"/>
              <w:rPr>
                <w:bCs/>
              </w:rPr>
            </w:pPr>
          </w:p>
        </w:tc>
        <w:tc>
          <w:tcPr>
            <w:tcW w:w="992" w:type="dxa"/>
          </w:tcPr>
          <w:p w14:paraId="24B29599" w14:textId="77777777" w:rsidR="006A6CD5" w:rsidRPr="00731E01" w:rsidRDefault="006A6CD5" w:rsidP="004C1411">
            <w:pPr>
              <w:spacing w:before="60" w:after="60"/>
              <w:jc w:val="center"/>
              <w:rPr>
                <w:bCs/>
              </w:rPr>
            </w:pPr>
          </w:p>
        </w:tc>
        <w:tc>
          <w:tcPr>
            <w:tcW w:w="987" w:type="dxa"/>
          </w:tcPr>
          <w:p w14:paraId="7221D29D" w14:textId="77777777" w:rsidR="006A6CD5" w:rsidRPr="00731E01" w:rsidRDefault="006A6CD5" w:rsidP="004C1411">
            <w:pPr>
              <w:keepNext/>
              <w:tabs>
                <w:tab w:val="left" w:pos="10065"/>
              </w:tabs>
              <w:spacing w:before="60" w:after="60"/>
              <w:jc w:val="center"/>
              <w:outlineLvl w:val="0"/>
              <w:rPr>
                <w:bCs/>
              </w:rPr>
            </w:pPr>
          </w:p>
        </w:tc>
      </w:tr>
      <w:tr w:rsidR="006A6CD5" w:rsidRPr="00731E01" w14:paraId="134CAE7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5956791" w14:textId="77777777" w:rsidR="006A6CD5" w:rsidRPr="00731E01" w:rsidRDefault="006A6CD5" w:rsidP="004C1411">
            <w:pPr>
              <w:spacing w:before="60" w:after="60"/>
              <w:rPr>
                <w:i/>
              </w:rPr>
            </w:pPr>
            <w:r w:rsidRPr="00731E01">
              <w:rPr>
                <w:i/>
              </w:rPr>
              <w:t>1.5.8</w:t>
            </w:r>
          </w:p>
        </w:tc>
        <w:tc>
          <w:tcPr>
            <w:tcW w:w="5103" w:type="dxa"/>
          </w:tcPr>
          <w:p w14:paraId="6FB2DA93" w14:textId="77777777" w:rsidR="006A6CD5" w:rsidRPr="00731E01" w:rsidRDefault="006A6CD5" w:rsidP="004C1411">
            <w:pPr>
              <w:spacing w:before="60" w:after="60"/>
              <w:jc w:val="both"/>
              <w:rPr>
                <w:i/>
              </w:rPr>
            </w:pPr>
            <w:r w:rsidRPr="00731E01">
              <w:rPr>
                <w:i/>
              </w:rPr>
              <w:t>Các quy trình được sử dụng để trợ giúp hành khách trong quá trình sơ tán khẩn cấp</w:t>
            </w:r>
          </w:p>
        </w:tc>
        <w:tc>
          <w:tcPr>
            <w:tcW w:w="992" w:type="dxa"/>
          </w:tcPr>
          <w:p w14:paraId="3B781C62" w14:textId="77777777" w:rsidR="006A6CD5" w:rsidRPr="00731E01" w:rsidRDefault="006A6CD5" w:rsidP="004C1411">
            <w:pPr>
              <w:spacing w:before="60" w:after="60"/>
              <w:jc w:val="center"/>
              <w:rPr>
                <w:bCs/>
              </w:rPr>
            </w:pPr>
          </w:p>
        </w:tc>
        <w:tc>
          <w:tcPr>
            <w:tcW w:w="992" w:type="dxa"/>
          </w:tcPr>
          <w:p w14:paraId="09E5B37F" w14:textId="77777777" w:rsidR="006A6CD5" w:rsidRPr="00731E01" w:rsidRDefault="006A6CD5" w:rsidP="004C1411">
            <w:pPr>
              <w:spacing w:before="60" w:after="60"/>
              <w:jc w:val="center"/>
              <w:rPr>
                <w:bCs/>
              </w:rPr>
            </w:pPr>
          </w:p>
        </w:tc>
        <w:tc>
          <w:tcPr>
            <w:tcW w:w="987" w:type="dxa"/>
          </w:tcPr>
          <w:p w14:paraId="4C23C516" w14:textId="77777777" w:rsidR="006A6CD5" w:rsidRPr="00731E01" w:rsidRDefault="006A6CD5" w:rsidP="004C1411">
            <w:pPr>
              <w:keepNext/>
              <w:tabs>
                <w:tab w:val="left" w:pos="10065"/>
              </w:tabs>
              <w:spacing w:before="60" w:after="60"/>
              <w:jc w:val="center"/>
              <w:outlineLvl w:val="0"/>
              <w:rPr>
                <w:bCs/>
              </w:rPr>
            </w:pPr>
          </w:p>
        </w:tc>
      </w:tr>
      <w:tr w:rsidR="006A6CD5" w:rsidRPr="00731E01" w14:paraId="34059BD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FCCE988" w14:textId="77777777" w:rsidR="006A6CD5" w:rsidRPr="00731E01" w:rsidRDefault="006A6CD5" w:rsidP="004C1411">
            <w:pPr>
              <w:spacing w:before="60" w:after="60"/>
            </w:pPr>
            <w:r w:rsidRPr="00731E01">
              <w:t>1.6</w:t>
            </w:r>
          </w:p>
        </w:tc>
        <w:tc>
          <w:tcPr>
            <w:tcW w:w="5103" w:type="dxa"/>
          </w:tcPr>
          <w:p w14:paraId="7328075B" w14:textId="77777777" w:rsidR="006A6CD5" w:rsidRPr="00731E01" w:rsidRDefault="006A6CD5" w:rsidP="004C1411">
            <w:pPr>
              <w:spacing w:before="60" w:after="60"/>
              <w:jc w:val="both"/>
            </w:pPr>
            <w:r w:rsidRPr="00731E01">
              <w:t xml:space="preserve">Phương án, chiến thuật cứu nạn, chữa cháy </w:t>
            </w:r>
          </w:p>
        </w:tc>
        <w:tc>
          <w:tcPr>
            <w:tcW w:w="992" w:type="dxa"/>
          </w:tcPr>
          <w:p w14:paraId="61AF1F20" w14:textId="77777777" w:rsidR="006A6CD5" w:rsidRPr="00731E01" w:rsidRDefault="006A6CD5" w:rsidP="004C1411">
            <w:pPr>
              <w:spacing w:before="60" w:after="60"/>
              <w:jc w:val="center"/>
              <w:rPr>
                <w:bCs/>
              </w:rPr>
            </w:pPr>
          </w:p>
        </w:tc>
        <w:tc>
          <w:tcPr>
            <w:tcW w:w="992" w:type="dxa"/>
          </w:tcPr>
          <w:p w14:paraId="1649EC37" w14:textId="77777777" w:rsidR="006A6CD5" w:rsidRPr="00731E01" w:rsidRDefault="006A6CD5" w:rsidP="004C1411">
            <w:pPr>
              <w:spacing w:before="60" w:after="60"/>
              <w:jc w:val="center"/>
              <w:rPr>
                <w:bCs/>
              </w:rPr>
            </w:pPr>
          </w:p>
        </w:tc>
        <w:tc>
          <w:tcPr>
            <w:tcW w:w="987" w:type="dxa"/>
          </w:tcPr>
          <w:p w14:paraId="2CF7A870" w14:textId="77777777" w:rsidR="006A6CD5" w:rsidRPr="00731E01" w:rsidRDefault="006A6CD5" w:rsidP="004C1411">
            <w:pPr>
              <w:keepNext/>
              <w:tabs>
                <w:tab w:val="left" w:pos="10065"/>
              </w:tabs>
              <w:spacing w:before="60" w:after="60"/>
              <w:jc w:val="center"/>
              <w:outlineLvl w:val="0"/>
              <w:rPr>
                <w:bCs/>
              </w:rPr>
            </w:pPr>
          </w:p>
        </w:tc>
      </w:tr>
      <w:tr w:rsidR="006A6CD5" w:rsidRPr="00731E01" w14:paraId="6961209F"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6386810" w14:textId="77777777" w:rsidR="006A6CD5" w:rsidRPr="00731E01" w:rsidRDefault="006A6CD5" w:rsidP="004C1411">
            <w:pPr>
              <w:spacing w:before="60" w:after="60"/>
              <w:rPr>
                <w:i/>
              </w:rPr>
            </w:pPr>
            <w:r w:rsidRPr="00731E01">
              <w:rPr>
                <w:i/>
              </w:rPr>
              <w:t>1.6.1</w:t>
            </w:r>
          </w:p>
        </w:tc>
        <w:tc>
          <w:tcPr>
            <w:tcW w:w="5103" w:type="dxa"/>
          </w:tcPr>
          <w:p w14:paraId="4CFD094D" w14:textId="77777777" w:rsidR="006A6CD5" w:rsidRPr="00731E01" w:rsidRDefault="006A6CD5" w:rsidP="004C1411">
            <w:pPr>
              <w:spacing w:before="60" w:after="60"/>
              <w:jc w:val="both"/>
              <w:rPr>
                <w:i/>
              </w:rPr>
            </w:pPr>
            <w:r w:rsidRPr="00731E01">
              <w:rPr>
                <w:i/>
              </w:rPr>
              <w:t>Quy trình thao tác tiêu chuẩn (SOP) cho các tình huống cháy khác nhau:</w:t>
            </w:r>
          </w:p>
          <w:p w14:paraId="225AA07F" w14:textId="77777777" w:rsidR="006A6CD5" w:rsidRPr="00731E01" w:rsidRDefault="006A6CD5" w:rsidP="004C1411">
            <w:pPr>
              <w:widowControl w:val="0"/>
              <w:spacing w:before="120" w:line="276" w:lineRule="auto"/>
              <w:jc w:val="both"/>
              <w:rPr>
                <w:i/>
              </w:rPr>
            </w:pPr>
            <w:r w:rsidRPr="00731E01">
              <w:rPr>
                <w:i/>
              </w:rPr>
              <w:t>a) Cháy tàu bay:</w:t>
            </w:r>
          </w:p>
          <w:p w14:paraId="09CBF398" w14:textId="77777777" w:rsidR="006A6CD5" w:rsidRPr="00731E01" w:rsidRDefault="006A6CD5" w:rsidP="00DD3716">
            <w:pPr>
              <w:widowControl w:val="0"/>
              <w:spacing w:before="120" w:line="276" w:lineRule="auto"/>
              <w:ind w:left="316"/>
              <w:rPr>
                <w:i/>
              </w:rPr>
            </w:pPr>
            <w:r w:rsidRPr="00731E01">
              <w:rPr>
                <w:i/>
              </w:rPr>
              <w:t>- Cháy động cơ</w:t>
            </w:r>
          </w:p>
          <w:p w14:paraId="704CBE52" w14:textId="77777777" w:rsidR="006A6CD5" w:rsidRPr="00731E01" w:rsidRDefault="006A6CD5" w:rsidP="00DD3716">
            <w:pPr>
              <w:widowControl w:val="0"/>
              <w:spacing w:before="120" w:line="276" w:lineRule="auto"/>
              <w:ind w:left="316"/>
              <w:rPr>
                <w:i/>
              </w:rPr>
            </w:pPr>
            <w:r w:rsidRPr="00731E01">
              <w:rPr>
                <w:i/>
              </w:rPr>
              <w:t>- Cháy bên trong</w:t>
            </w:r>
          </w:p>
          <w:p w14:paraId="4B2E4128" w14:textId="77777777" w:rsidR="006A6CD5" w:rsidRPr="00731E01" w:rsidRDefault="006A6CD5" w:rsidP="00DD3716">
            <w:pPr>
              <w:widowControl w:val="0"/>
              <w:spacing w:before="120" w:line="276" w:lineRule="auto"/>
              <w:ind w:left="316"/>
              <w:rPr>
                <w:i/>
              </w:rPr>
            </w:pPr>
            <w:r w:rsidRPr="00731E01">
              <w:rPr>
                <w:i/>
              </w:rPr>
              <w:lastRenderedPageBreak/>
              <w:t>- Cháy nhiên liệu</w:t>
            </w:r>
          </w:p>
          <w:p w14:paraId="48866EA0" w14:textId="77777777" w:rsidR="006A6CD5" w:rsidRPr="00731E01" w:rsidRDefault="006A6CD5" w:rsidP="004C1411">
            <w:pPr>
              <w:widowControl w:val="0"/>
              <w:spacing w:before="120" w:line="276" w:lineRule="auto"/>
              <w:rPr>
                <w:i/>
              </w:rPr>
            </w:pPr>
            <w:r w:rsidRPr="00731E01">
              <w:rPr>
                <w:i/>
              </w:rPr>
              <w:t>b) Cháy công trình;</w:t>
            </w:r>
          </w:p>
          <w:p w14:paraId="684EDAD2" w14:textId="77777777" w:rsidR="006A6CD5" w:rsidRPr="00731E01" w:rsidRDefault="006A6CD5" w:rsidP="004C1411">
            <w:pPr>
              <w:widowControl w:val="0"/>
              <w:spacing w:before="120" w:line="276" w:lineRule="auto"/>
              <w:rPr>
                <w:i/>
              </w:rPr>
            </w:pPr>
            <w:r w:rsidRPr="00731E01">
              <w:rPr>
                <w:i/>
              </w:rPr>
              <w:t>c) Cháy khí nhiên liệu lỏng; và</w:t>
            </w:r>
          </w:p>
          <w:p w14:paraId="342D9D4E" w14:textId="77777777" w:rsidR="006A6CD5" w:rsidRPr="00731E01" w:rsidRDefault="006A6CD5" w:rsidP="004C1411">
            <w:pPr>
              <w:widowControl w:val="0"/>
              <w:spacing w:before="120" w:line="276" w:lineRule="auto"/>
              <w:rPr>
                <w:i/>
                <w:sz w:val="26"/>
              </w:rPr>
            </w:pPr>
            <w:r w:rsidRPr="00731E01">
              <w:rPr>
                <w:i/>
              </w:rPr>
              <w:t>d) Cháy kho nhiên liệu lớn.</w:t>
            </w:r>
          </w:p>
        </w:tc>
        <w:tc>
          <w:tcPr>
            <w:tcW w:w="992" w:type="dxa"/>
          </w:tcPr>
          <w:p w14:paraId="54F88C35" w14:textId="77777777" w:rsidR="006A6CD5" w:rsidRPr="00731E01" w:rsidRDefault="006A6CD5" w:rsidP="004C1411">
            <w:pPr>
              <w:spacing w:before="60" w:after="60"/>
              <w:jc w:val="center"/>
              <w:rPr>
                <w:bCs/>
              </w:rPr>
            </w:pPr>
          </w:p>
        </w:tc>
        <w:tc>
          <w:tcPr>
            <w:tcW w:w="992" w:type="dxa"/>
          </w:tcPr>
          <w:p w14:paraId="5E27A30C" w14:textId="77777777" w:rsidR="006A6CD5" w:rsidRPr="00731E01" w:rsidRDefault="006A6CD5" w:rsidP="004C1411">
            <w:pPr>
              <w:spacing w:before="60" w:after="60"/>
              <w:jc w:val="center"/>
              <w:rPr>
                <w:bCs/>
              </w:rPr>
            </w:pPr>
          </w:p>
        </w:tc>
        <w:tc>
          <w:tcPr>
            <w:tcW w:w="987" w:type="dxa"/>
          </w:tcPr>
          <w:p w14:paraId="31A6DC60" w14:textId="77777777" w:rsidR="006A6CD5" w:rsidRPr="00731E01" w:rsidRDefault="006A6CD5" w:rsidP="004C1411">
            <w:pPr>
              <w:keepNext/>
              <w:tabs>
                <w:tab w:val="left" w:pos="10065"/>
              </w:tabs>
              <w:spacing w:before="60" w:after="60"/>
              <w:jc w:val="center"/>
              <w:outlineLvl w:val="0"/>
              <w:rPr>
                <w:bCs/>
              </w:rPr>
            </w:pPr>
          </w:p>
        </w:tc>
      </w:tr>
      <w:tr w:rsidR="006A6CD5" w:rsidRPr="00731E01" w14:paraId="75B6A16F"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E2D541E" w14:textId="77777777" w:rsidR="006A6CD5" w:rsidRPr="00731E01" w:rsidRDefault="006A6CD5" w:rsidP="004C1411">
            <w:pPr>
              <w:rPr>
                <w:i/>
              </w:rPr>
            </w:pPr>
            <w:r w:rsidRPr="00731E01">
              <w:rPr>
                <w:i/>
              </w:rPr>
              <w:t>1.6.2</w:t>
            </w:r>
          </w:p>
        </w:tc>
        <w:tc>
          <w:tcPr>
            <w:tcW w:w="5103" w:type="dxa"/>
          </w:tcPr>
          <w:p w14:paraId="3C00F35E" w14:textId="77777777" w:rsidR="006A6CD5" w:rsidRPr="00731E01" w:rsidRDefault="006A6CD5" w:rsidP="004C1411">
            <w:pPr>
              <w:spacing w:before="60" w:after="60"/>
              <w:jc w:val="both"/>
              <w:rPr>
                <w:i/>
              </w:rPr>
            </w:pPr>
            <w:r w:rsidRPr="00731E01">
              <w:rPr>
                <w:i/>
              </w:rPr>
              <w:t>Chiến thuật chữa cháy tàu bay và công trình cảng</w:t>
            </w:r>
          </w:p>
        </w:tc>
        <w:tc>
          <w:tcPr>
            <w:tcW w:w="992" w:type="dxa"/>
          </w:tcPr>
          <w:p w14:paraId="0B852947" w14:textId="77777777" w:rsidR="006A6CD5" w:rsidRPr="00731E01" w:rsidRDefault="006A6CD5" w:rsidP="004C1411">
            <w:pPr>
              <w:spacing w:before="60" w:after="60"/>
              <w:jc w:val="center"/>
              <w:rPr>
                <w:bCs/>
              </w:rPr>
            </w:pPr>
          </w:p>
        </w:tc>
        <w:tc>
          <w:tcPr>
            <w:tcW w:w="992" w:type="dxa"/>
          </w:tcPr>
          <w:p w14:paraId="0E8D5141" w14:textId="77777777" w:rsidR="006A6CD5" w:rsidRPr="00731E01" w:rsidRDefault="006A6CD5" w:rsidP="004C1411">
            <w:pPr>
              <w:spacing w:before="60" w:after="60"/>
              <w:jc w:val="center"/>
              <w:rPr>
                <w:bCs/>
              </w:rPr>
            </w:pPr>
          </w:p>
        </w:tc>
        <w:tc>
          <w:tcPr>
            <w:tcW w:w="987" w:type="dxa"/>
          </w:tcPr>
          <w:p w14:paraId="5E72D087" w14:textId="77777777" w:rsidR="006A6CD5" w:rsidRPr="00731E01" w:rsidRDefault="006A6CD5" w:rsidP="004C1411">
            <w:pPr>
              <w:keepNext/>
              <w:tabs>
                <w:tab w:val="left" w:pos="10065"/>
              </w:tabs>
              <w:spacing w:before="60" w:after="60"/>
              <w:jc w:val="center"/>
              <w:outlineLvl w:val="0"/>
              <w:rPr>
                <w:bCs/>
              </w:rPr>
            </w:pPr>
          </w:p>
        </w:tc>
      </w:tr>
      <w:tr w:rsidR="006A6CD5" w:rsidRPr="00731E01" w14:paraId="379C8B6A"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A5C09B8" w14:textId="77777777" w:rsidR="006A6CD5" w:rsidRPr="00731E01" w:rsidRDefault="006A6CD5" w:rsidP="004C1411">
            <w:pPr>
              <w:rPr>
                <w:i/>
              </w:rPr>
            </w:pPr>
            <w:r w:rsidRPr="00731E01">
              <w:rPr>
                <w:i/>
              </w:rPr>
              <w:t>1.6.3</w:t>
            </w:r>
          </w:p>
        </w:tc>
        <w:tc>
          <w:tcPr>
            <w:tcW w:w="5103" w:type="dxa"/>
          </w:tcPr>
          <w:p w14:paraId="37EDD559" w14:textId="77777777" w:rsidR="006A6CD5" w:rsidRPr="00731E01" w:rsidRDefault="006A6CD5" w:rsidP="004C1411">
            <w:pPr>
              <w:spacing w:before="60" w:after="60"/>
              <w:jc w:val="both"/>
              <w:rPr>
                <w:i/>
              </w:rPr>
            </w:pPr>
            <w:r w:rsidRPr="00731E01">
              <w:rPr>
                <w:i/>
              </w:rPr>
              <w:t>Thiết lập và duy trì đường dẫn cứu nạn, cứu hộ</w:t>
            </w:r>
          </w:p>
        </w:tc>
        <w:tc>
          <w:tcPr>
            <w:tcW w:w="992" w:type="dxa"/>
          </w:tcPr>
          <w:p w14:paraId="3A1E9AC3" w14:textId="77777777" w:rsidR="006A6CD5" w:rsidRPr="00731E01" w:rsidRDefault="006A6CD5" w:rsidP="004C1411">
            <w:pPr>
              <w:spacing w:before="60" w:after="60"/>
              <w:jc w:val="center"/>
              <w:rPr>
                <w:bCs/>
              </w:rPr>
            </w:pPr>
          </w:p>
        </w:tc>
        <w:tc>
          <w:tcPr>
            <w:tcW w:w="992" w:type="dxa"/>
          </w:tcPr>
          <w:p w14:paraId="4324061A" w14:textId="77777777" w:rsidR="006A6CD5" w:rsidRPr="00731E01" w:rsidRDefault="006A6CD5" w:rsidP="004C1411">
            <w:pPr>
              <w:spacing w:before="60" w:after="60"/>
              <w:jc w:val="center"/>
              <w:rPr>
                <w:bCs/>
              </w:rPr>
            </w:pPr>
          </w:p>
        </w:tc>
        <w:tc>
          <w:tcPr>
            <w:tcW w:w="987" w:type="dxa"/>
          </w:tcPr>
          <w:p w14:paraId="580AF66D" w14:textId="77777777" w:rsidR="006A6CD5" w:rsidRPr="00731E01" w:rsidRDefault="006A6CD5" w:rsidP="004C1411">
            <w:pPr>
              <w:keepNext/>
              <w:tabs>
                <w:tab w:val="left" w:pos="10065"/>
              </w:tabs>
              <w:spacing w:before="60" w:after="60"/>
              <w:jc w:val="center"/>
              <w:outlineLvl w:val="0"/>
              <w:rPr>
                <w:bCs/>
              </w:rPr>
            </w:pPr>
          </w:p>
        </w:tc>
      </w:tr>
      <w:tr w:rsidR="006A6CD5" w:rsidRPr="00731E01" w14:paraId="0D07940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B9D36DB" w14:textId="77777777" w:rsidR="006A6CD5" w:rsidRPr="00731E01" w:rsidRDefault="006A6CD5" w:rsidP="004C1411">
            <w:pPr>
              <w:rPr>
                <w:i/>
              </w:rPr>
            </w:pPr>
            <w:r w:rsidRPr="00731E01">
              <w:rPr>
                <w:i/>
              </w:rPr>
              <w:t>1.6.4</w:t>
            </w:r>
          </w:p>
        </w:tc>
        <w:tc>
          <w:tcPr>
            <w:tcW w:w="5103" w:type="dxa"/>
          </w:tcPr>
          <w:p w14:paraId="294E1EC4" w14:textId="77777777" w:rsidR="006A6CD5" w:rsidRPr="00731E01" w:rsidRDefault="006A6CD5" w:rsidP="004C1411">
            <w:pPr>
              <w:spacing w:before="60" w:after="60"/>
              <w:jc w:val="both"/>
              <w:rPr>
                <w:i/>
              </w:rPr>
            </w:pPr>
            <w:r w:rsidRPr="00731E01">
              <w:rPr>
                <w:i/>
              </w:rPr>
              <w:t>Phương pháp bảo vệ thân tàu bay không bị ngọn lửa bao chùm</w:t>
            </w:r>
          </w:p>
        </w:tc>
        <w:tc>
          <w:tcPr>
            <w:tcW w:w="992" w:type="dxa"/>
          </w:tcPr>
          <w:p w14:paraId="34FF0950" w14:textId="77777777" w:rsidR="006A6CD5" w:rsidRPr="00731E01" w:rsidRDefault="006A6CD5" w:rsidP="004C1411">
            <w:pPr>
              <w:spacing w:before="60" w:after="60"/>
              <w:jc w:val="center"/>
              <w:rPr>
                <w:bCs/>
              </w:rPr>
            </w:pPr>
          </w:p>
        </w:tc>
        <w:tc>
          <w:tcPr>
            <w:tcW w:w="992" w:type="dxa"/>
          </w:tcPr>
          <w:p w14:paraId="3715202C" w14:textId="77777777" w:rsidR="006A6CD5" w:rsidRPr="00731E01" w:rsidRDefault="006A6CD5" w:rsidP="004C1411">
            <w:pPr>
              <w:spacing w:before="60" w:after="60"/>
              <w:jc w:val="center"/>
              <w:rPr>
                <w:bCs/>
              </w:rPr>
            </w:pPr>
          </w:p>
        </w:tc>
        <w:tc>
          <w:tcPr>
            <w:tcW w:w="987" w:type="dxa"/>
          </w:tcPr>
          <w:p w14:paraId="40801738" w14:textId="77777777" w:rsidR="006A6CD5" w:rsidRPr="00731E01" w:rsidRDefault="006A6CD5" w:rsidP="004C1411">
            <w:pPr>
              <w:keepNext/>
              <w:tabs>
                <w:tab w:val="left" w:pos="10065"/>
              </w:tabs>
              <w:spacing w:before="60" w:after="60"/>
              <w:jc w:val="center"/>
              <w:outlineLvl w:val="0"/>
              <w:rPr>
                <w:bCs/>
              </w:rPr>
            </w:pPr>
          </w:p>
        </w:tc>
      </w:tr>
      <w:tr w:rsidR="006A6CD5" w:rsidRPr="00731E01" w14:paraId="7ADA632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6C61AAB" w14:textId="77777777" w:rsidR="006A6CD5" w:rsidRPr="00731E01" w:rsidRDefault="006A6CD5" w:rsidP="004C1411">
            <w:pPr>
              <w:rPr>
                <w:i/>
              </w:rPr>
            </w:pPr>
            <w:r w:rsidRPr="00731E01">
              <w:rPr>
                <w:i/>
              </w:rPr>
              <w:t>1.6.5</w:t>
            </w:r>
          </w:p>
        </w:tc>
        <w:tc>
          <w:tcPr>
            <w:tcW w:w="5103" w:type="dxa"/>
          </w:tcPr>
          <w:p w14:paraId="28F9FB52" w14:textId="77777777" w:rsidR="006A6CD5" w:rsidRPr="00731E01" w:rsidRDefault="006A6CD5" w:rsidP="004C1411">
            <w:pPr>
              <w:spacing w:before="60" w:after="60"/>
              <w:jc w:val="both"/>
              <w:rPr>
                <w:i/>
              </w:rPr>
            </w:pPr>
            <w:r w:rsidRPr="00731E01">
              <w:rPr>
                <w:i/>
              </w:rPr>
              <w:t>Phương pháp hướng dẫn thoát hiểm, bảo vệ hành khách</w:t>
            </w:r>
          </w:p>
        </w:tc>
        <w:tc>
          <w:tcPr>
            <w:tcW w:w="992" w:type="dxa"/>
          </w:tcPr>
          <w:p w14:paraId="192B5388" w14:textId="77777777" w:rsidR="006A6CD5" w:rsidRPr="00731E01" w:rsidRDefault="006A6CD5" w:rsidP="004C1411">
            <w:pPr>
              <w:spacing w:before="60" w:after="60"/>
              <w:jc w:val="center"/>
              <w:rPr>
                <w:bCs/>
              </w:rPr>
            </w:pPr>
          </w:p>
        </w:tc>
        <w:tc>
          <w:tcPr>
            <w:tcW w:w="992" w:type="dxa"/>
          </w:tcPr>
          <w:p w14:paraId="2E303A9C" w14:textId="77777777" w:rsidR="006A6CD5" w:rsidRPr="00731E01" w:rsidRDefault="006A6CD5" w:rsidP="004C1411">
            <w:pPr>
              <w:spacing w:before="60" w:after="60"/>
              <w:jc w:val="center"/>
              <w:rPr>
                <w:bCs/>
              </w:rPr>
            </w:pPr>
          </w:p>
        </w:tc>
        <w:tc>
          <w:tcPr>
            <w:tcW w:w="987" w:type="dxa"/>
          </w:tcPr>
          <w:p w14:paraId="0B4540FA" w14:textId="77777777" w:rsidR="006A6CD5" w:rsidRPr="00731E01" w:rsidRDefault="006A6CD5" w:rsidP="004C1411">
            <w:pPr>
              <w:keepNext/>
              <w:tabs>
                <w:tab w:val="left" w:pos="10065"/>
              </w:tabs>
              <w:spacing w:before="60" w:after="60"/>
              <w:jc w:val="center"/>
              <w:outlineLvl w:val="0"/>
              <w:rPr>
                <w:bCs/>
              </w:rPr>
            </w:pPr>
          </w:p>
        </w:tc>
      </w:tr>
      <w:tr w:rsidR="006A6CD5" w:rsidRPr="00731E01" w14:paraId="44EEB25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71BA392" w14:textId="77777777" w:rsidR="006A6CD5" w:rsidRPr="00731E01" w:rsidRDefault="006A6CD5" w:rsidP="004C1411">
            <w:pPr>
              <w:rPr>
                <w:i/>
              </w:rPr>
            </w:pPr>
            <w:r w:rsidRPr="00731E01">
              <w:rPr>
                <w:i/>
              </w:rPr>
              <w:t>1.6.6</w:t>
            </w:r>
          </w:p>
        </w:tc>
        <w:tc>
          <w:tcPr>
            <w:tcW w:w="5103" w:type="dxa"/>
          </w:tcPr>
          <w:p w14:paraId="6A5ED301" w14:textId="77777777" w:rsidR="006A6CD5" w:rsidRPr="00731E01" w:rsidRDefault="006A6CD5" w:rsidP="004C1411">
            <w:pPr>
              <w:spacing w:before="60" w:after="60"/>
              <w:jc w:val="both"/>
              <w:rPr>
                <w:i/>
              </w:rPr>
            </w:pPr>
            <w:r w:rsidRPr="00731E01">
              <w:rPr>
                <w:i/>
              </w:rPr>
              <w:t>Quy trình chữa cháy, kiểm soát và xử lý sự cố tràn nhiên liệu</w:t>
            </w:r>
          </w:p>
        </w:tc>
        <w:tc>
          <w:tcPr>
            <w:tcW w:w="992" w:type="dxa"/>
          </w:tcPr>
          <w:p w14:paraId="52D1CBB1" w14:textId="77777777" w:rsidR="006A6CD5" w:rsidRPr="00731E01" w:rsidRDefault="006A6CD5" w:rsidP="004C1411">
            <w:pPr>
              <w:spacing w:before="60" w:after="60"/>
              <w:jc w:val="center"/>
              <w:rPr>
                <w:bCs/>
              </w:rPr>
            </w:pPr>
          </w:p>
        </w:tc>
        <w:tc>
          <w:tcPr>
            <w:tcW w:w="992" w:type="dxa"/>
          </w:tcPr>
          <w:p w14:paraId="55802894" w14:textId="77777777" w:rsidR="006A6CD5" w:rsidRPr="00731E01" w:rsidRDefault="006A6CD5" w:rsidP="004C1411">
            <w:pPr>
              <w:spacing w:before="60" w:after="60"/>
              <w:jc w:val="center"/>
              <w:rPr>
                <w:bCs/>
              </w:rPr>
            </w:pPr>
          </w:p>
        </w:tc>
        <w:tc>
          <w:tcPr>
            <w:tcW w:w="987" w:type="dxa"/>
          </w:tcPr>
          <w:p w14:paraId="30A1A975" w14:textId="77777777" w:rsidR="006A6CD5" w:rsidRPr="00731E01" w:rsidRDefault="006A6CD5" w:rsidP="004C1411">
            <w:pPr>
              <w:keepNext/>
              <w:tabs>
                <w:tab w:val="left" w:pos="10065"/>
              </w:tabs>
              <w:spacing w:before="60" w:after="60"/>
              <w:jc w:val="center"/>
              <w:outlineLvl w:val="0"/>
              <w:rPr>
                <w:bCs/>
              </w:rPr>
            </w:pPr>
          </w:p>
        </w:tc>
      </w:tr>
      <w:tr w:rsidR="006A6CD5" w:rsidRPr="00731E01" w14:paraId="7B21D49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43D70DB" w14:textId="77777777" w:rsidR="006A6CD5" w:rsidRPr="00731E01" w:rsidRDefault="006A6CD5" w:rsidP="004C1411">
            <w:pPr>
              <w:rPr>
                <w:i/>
              </w:rPr>
            </w:pPr>
            <w:r w:rsidRPr="00731E01">
              <w:rPr>
                <w:i/>
              </w:rPr>
              <w:t>1.6.7</w:t>
            </w:r>
          </w:p>
        </w:tc>
        <w:tc>
          <w:tcPr>
            <w:tcW w:w="5103" w:type="dxa"/>
          </w:tcPr>
          <w:p w14:paraId="141F3796" w14:textId="77777777" w:rsidR="006A6CD5" w:rsidRPr="00731E01" w:rsidRDefault="006A6CD5" w:rsidP="004C1411">
            <w:pPr>
              <w:spacing w:before="60" w:after="60"/>
              <w:jc w:val="both"/>
              <w:rPr>
                <w:i/>
              </w:rPr>
            </w:pPr>
            <w:r w:rsidRPr="00731E01">
              <w:rPr>
                <w:i/>
              </w:rPr>
              <w:t>Cách để cố định các mảnh vỡ của tàu bay</w:t>
            </w:r>
          </w:p>
        </w:tc>
        <w:tc>
          <w:tcPr>
            <w:tcW w:w="992" w:type="dxa"/>
          </w:tcPr>
          <w:p w14:paraId="0CA4278C" w14:textId="77777777" w:rsidR="006A6CD5" w:rsidRPr="00731E01" w:rsidRDefault="006A6CD5" w:rsidP="004C1411">
            <w:pPr>
              <w:spacing w:before="60" w:after="60"/>
              <w:jc w:val="center"/>
              <w:rPr>
                <w:bCs/>
              </w:rPr>
            </w:pPr>
          </w:p>
        </w:tc>
        <w:tc>
          <w:tcPr>
            <w:tcW w:w="992" w:type="dxa"/>
          </w:tcPr>
          <w:p w14:paraId="108DE63A" w14:textId="77777777" w:rsidR="006A6CD5" w:rsidRPr="00731E01" w:rsidRDefault="006A6CD5" w:rsidP="004C1411">
            <w:pPr>
              <w:spacing w:before="60" w:after="60"/>
              <w:jc w:val="center"/>
              <w:rPr>
                <w:bCs/>
              </w:rPr>
            </w:pPr>
          </w:p>
        </w:tc>
        <w:tc>
          <w:tcPr>
            <w:tcW w:w="987" w:type="dxa"/>
          </w:tcPr>
          <w:p w14:paraId="2EC5F3AC" w14:textId="77777777" w:rsidR="006A6CD5" w:rsidRPr="00731E01" w:rsidRDefault="006A6CD5" w:rsidP="004C1411">
            <w:pPr>
              <w:keepNext/>
              <w:tabs>
                <w:tab w:val="left" w:pos="10065"/>
              </w:tabs>
              <w:spacing w:before="60" w:after="60"/>
              <w:jc w:val="center"/>
              <w:outlineLvl w:val="0"/>
              <w:rPr>
                <w:bCs/>
              </w:rPr>
            </w:pPr>
          </w:p>
        </w:tc>
      </w:tr>
      <w:tr w:rsidR="006A6CD5" w:rsidRPr="00731E01" w14:paraId="5DF168B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BE58D27" w14:textId="77777777" w:rsidR="006A6CD5" w:rsidRPr="00731E01" w:rsidRDefault="006A6CD5" w:rsidP="004C1411">
            <w:pPr>
              <w:rPr>
                <w:i/>
              </w:rPr>
            </w:pPr>
            <w:r w:rsidRPr="00731E01">
              <w:rPr>
                <w:i/>
              </w:rPr>
              <w:t>1.6.8</w:t>
            </w:r>
          </w:p>
        </w:tc>
        <w:tc>
          <w:tcPr>
            <w:tcW w:w="5103" w:type="dxa"/>
          </w:tcPr>
          <w:p w14:paraId="10650B61" w14:textId="77777777" w:rsidR="006A6CD5" w:rsidRPr="00731E01" w:rsidRDefault="006A6CD5" w:rsidP="004C1411">
            <w:pPr>
              <w:spacing w:before="60" w:after="60"/>
              <w:jc w:val="both"/>
              <w:rPr>
                <w:i/>
              </w:rPr>
            </w:pPr>
            <w:r w:rsidRPr="00731E01">
              <w:rPr>
                <w:i/>
              </w:rPr>
              <w:t>Quy trình thông gió, tản nhiệt</w:t>
            </w:r>
          </w:p>
        </w:tc>
        <w:tc>
          <w:tcPr>
            <w:tcW w:w="992" w:type="dxa"/>
          </w:tcPr>
          <w:p w14:paraId="0F724588" w14:textId="77777777" w:rsidR="006A6CD5" w:rsidRPr="00731E01" w:rsidRDefault="006A6CD5" w:rsidP="004C1411">
            <w:pPr>
              <w:spacing w:before="60" w:after="60"/>
              <w:jc w:val="center"/>
              <w:rPr>
                <w:bCs/>
              </w:rPr>
            </w:pPr>
          </w:p>
        </w:tc>
        <w:tc>
          <w:tcPr>
            <w:tcW w:w="992" w:type="dxa"/>
          </w:tcPr>
          <w:p w14:paraId="2DE23C36" w14:textId="77777777" w:rsidR="006A6CD5" w:rsidRPr="00731E01" w:rsidRDefault="006A6CD5" w:rsidP="004C1411">
            <w:pPr>
              <w:spacing w:before="60" w:after="60"/>
              <w:jc w:val="center"/>
              <w:rPr>
                <w:bCs/>
              </w:rPr>
            </w:pPr>
          </w:p>
        </w:tc>
        <w:tc>
          <w:tcPr>
            <w:tcW w:w="987" w:type="dxa"/>
          </w:tcPr>
          <w:p w14:paraId="5B2CBA3C" w14:textId="77777777" w:rsidR="006A6CD5" w:rsidRPr="00731E01" w:rsidRDefault="006A6CD5" w:rsidP="004C1411">
            <w:pPr>
              <w:keepNext/>
              <w:tabs>
                <w:tab w:val="left" w:pos="10065"/>
              </w:tabs>
              <w:spacing w:before="60" w:after="60"/>
              <w:jc w:val="center"/>
              <w:outlineLvl w:val="0"/>
              <w:rPr>
                <w:bCs/>
              </w:rPr>
            </w:pPr>
          </w:p>
        </w:tc>
      </w:tr>
      <w:tr w:rsidR="006A6CD5" w:rsidRPr="00731E01" w14:paraId="7EF0C77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14BE571" w14:textId="77777777" w:rsidR="006A6CD5" w:rsidRPr="00731E01" w:rsidRDefault="006A6CD5" w:rsidP="004C1411">
            <w:pPr>
              <w:rPr>
                <w:i/>
              </w:rPr>
            </w:pPr>
            <w:r w:rsidRPr="00731E01">
              <w:rPr>
                <w:i/>
              </w:rPr>
              <w:t>1.6.9</w:t>
            </w:r>
          </w:p>
        </w:tc>
        <w:tc>
          <w:tcPr>
            <w:tcW w:w="5103" w:type="dxa"/>
          </w:tcPr>
          <w:p w14:paraId="27ADDE2B" w14:textId="77777777" w:rsidR="006A6CD5" w:rsidRPr="00731E01" w:rsidRDefault="006A6CD5" w:rsidP="004C1411">
            <w:pPr>
              <w:spacing w:before="60" w:after="60"/>
              <w:jc w:val="both"/>
              <w:rPr>
                <w:i/>
              </w:rPr>
            </w:pPr>
            <w:r w:rsidRPr="00731E01">
              <w:rPr>
                <w:i/>
              </w:rPr>
              <w:t>Quy trình thao tác bên trong tàu bay</w:t>
            </w:r>
          </w:p>
        </w:tc>
        <w:tc>
          <w:tcPr>
            <w:tcW w:w="992" w:type="dxa"/>
          </w:tcPr>
          <w:p w14:paraId="5430E15A" w14:textId="77777777" w:rsidR="006A6CD5" w:rsidRPr="00731E01" w:rsidRDefault="006A6CD5" w:rsidP="004C1411">
            <w:pPr>
              <w:spacing w:before="60" w:after="60"/>
              <w:jc w:val="center"/>
              <w:rPr>
                <w:bCs/>
              </w:rPr>
            </w:pPr>
          </w:p>
        </w:tc>
        <w:tc>
          <w:tcPr>
            <w:tcW w:w="992" w:type="dxa"/>
          </w:tcPr>
          <w:p w14:paraId="72420957" w14:textId="77777777" w:rsidR="006A6CD5" w:rsidRPr="00731E01" w:rsidRDefault="006A6CD5" w:rsidP="004C1411">
            <w:pPr>
              <w:spacing w:before="60" w:after="60"/>
              <w:jc w:val="center"/>
              <w:rPr>
                <w:bCs/>
              </w:rPr>
            </w:pPr>
          </w:p>
        </w:tc>
        <w:tc>
          <w:tcPr>
            <w:tcW w:w="987" w:type="dxa"/>
          </w:tcPr>
          <w:p w14:paraId="6A6D5207" w14:textId="77777777" w:rsidR="006A6CD5" w:rsidRPr="00731E01" w:rsidRDefault="006A6CD5" w:rsidP="004C1411">
            <w:pPr>
              <w:keepNext/>
              <w:tabs>
                <w:tab w:val="left" w:pos="10065"/>
              </w:tabs>
              <w:spacing w:before="60" w:after="60"/>
              <w:jc w:val="center"/>
              <w:outlineLvl w:val="0"/>
              <w:rPr>
                <w:bCs/>
              </w:rPr>
            </w:pPr>
          </w:p>
        </w:tc>
      </w:tr>
      <w:tr w:rsidR="006A6CD5" w:rsidRPr="00731E01" w14:paraId="0113105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620C970" w14:textId="77777777" w:rsidR="006A6CD5" w:rsidRPr="00731E01" w:rsidRDefault="006A6CD5" w:rsidP="004C1411">
            <w:pPr>
              <w:rPr>
                <w:i/>
              </w:rPr>
            </w:pPr>
            <w:r w:rsidRPr="00731E01">
              <w:rPr>
                <w:i/>
              </w:rPr>
              <w:t>1.6.10</w:t>
            </w:r>
          </w:p>
        </w:tc>
        <w:tc>
          <w:tcPr>
            <w:tcW w:w="5103" w:type="dxa"/>
          </w:tcPr>
          <w:p w14:paraId="62DCCA4B" w14:textId="77777777" w:rsidR="006A6CD5" w:rsidRPr="00731E01" w:rsidRDefault="006A6CD5" w:rsidP="004C1411">
            <w:pPr>
              <w:spacing w:before="60" w:after="60"/>
              <w:jc w:val="both"/>
              <w:rPr>
                <w:i/>
              </w:rPr>
            </w:pPr>
            <w:r w:rsidRPr="00731E01">
              <w:rPr>
                <w:i/>
              </w:rPr>
              <w:t>Quy trình tiếp cận tàu bay bằng thang mặt đất</w:t>
            </w:r>
          </w:p>
        </w:tc>
        <w:tc>
          <w:tcPr>
            <w:tcW w:w="992" w:type="dxa"/>
          </w:tcPr>
          <w:p w14:paraId="4B497BC8" w14:textId="77777777" w:rsidR="006A6CD5" w:rsidRPr="00731E01" w:rsidRDefault="006A6CD5" w:rsidP="004C1411">
            <w:pPr>
              <w:spacing w:before="60" w:after="60"/>
              <w:jc w:val="center"/>
              <w:rPr>
                <w:bCs/>
              </w:rPr>
            </w:pPr>
          </w:p>
        </w:tc>
        <w:tc>
          <w:tcPr>
            <w:tcW w:w="992" w:type="dxa"/>
          </w:tcPr>
          <w:p w14:paraId="5D1E8E02" w14:textId="77777777" w:rsidR="006A6CD5" w:rsidRPr="00731E01" w:rsidRDefault="006A6CD5" w:rsidP="004C1411">
            <w:pPr>
              <w:spacing w:before="60" w:after="60"/>
              <w:jc w:val="center"/>
              <w:rPr>
                <w:bCs/>
              </w:rPr>
            </w:pPr>
          </w:p>
        </w:tc>
        <w:tc>
          <w:tcPr>
            <w:tcW w:w="987" w:type="dxa"/>
          </w:tcPr>
          <w:p w14:paraId="783AC135" w14:textId="77777777" w:rsidR="006A6CD5" w:rsidRPr="00731E01" w:rsidRDefault="006A6CD5" w:rsidP="004C1411">
            <w:pPr>
              <w:keepNext/>
              <w:tabs>
                <w:tab w:val="left" w:pos="10065"/>
              </w:tabs>
              <w:spacing w:before="60" w:after="60"/>
              <w:jc w:val="center"/>
              <w:outlineLvl w:val="0"/>
              <w:rPr>
                <w:bCs/>
              </w:rPr>
            </w:pPr>
          </w:p>
        </w:tc>
      </w:tr>
      <w:tr w:rsidR="006A6CD5" w:rsidRPr="00731E01" w14:paraId="7EDD146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3664CF1" w14:textId="77777777" w:rsidR="006A6CD5" w:rsidRPr="00731E01" w:rsidRDefault="006A6CD5" w:rsidP="004C1411">
            <w:pPr>
              <w:spacing w:before="60" w:after="60"/>
            </w:pPr>
            <w:r w:rsidRPr="00731E01">
              <w:t>1.7</w:t>
            </w:r>
          </w:p>
        </w:tc>
        <w:tc>
          <w:tcPr>
            <w:tcW w:w="5103" w:type="dxa"/>
          </w:tcPr>
          <w:p w14:paraId="16A29F02" w14:textId="77777777" w:rsidR="006A6CD5" w:rsidRPr="00731E01" w:rsidRDefault="006A6CD5" w:rsidP="004C1411">
            <w:pPr>
              <w:spacing w:before="60" w:after="60"/>
              <w:jc w:val="both"/>
            </w:pPr>
            <w:r w:rsidRPr="00731E01">
              <w:t>Kiến thức về sử dụng thiết bị chữa cháy và cứu nạn cứu hộ cho tàu bay</w:t>
            </w:r>
          </w:p>
        </w:tc>
        <w:tc>
          <w:tcPr>
            <w:tcW w:w="992" w:type="dxa"/>
          </w:tcPr>
          <w:p w14:paraId="77BACC6A" w14:textId="77777777" w:rsidR="006A6CD5" w:rsidRPr="00731E01" w:rsidRDefault="006A6CD5" w:rsidP="004C1411">
            <w:pPr>
              <w:spacing w:before="60" w:after="60"/>
              <w:jc w:val="center"/>
              <w:rPr>
                <w:bCs/>
              </w:rPr>
            </w:pPr>
          </w:p>
        </w:tc>
        <w:tc>
          <w:tcPr>
            <w:tcW w:w="992" w:type="dxa"/>
          </w:tcPr>
          <w:p w14:paraId="544103A8" w14:textId="77777777" w:rsidR="006A6CD5" w:rsidRPr="00731E01" w:rsidRDefault="006A6CD5" w:rsidP="004C1411">
            <w:pPr>
              <w:spacing w:before="60" w:after="60"/>
              <w:jc w:val="center"/>
              <w:rPr>
                <w:bCs/>
              </w:rPr>
            </w:pPr>
          </w:p>
        </w:tc>
        <w:tc>
          <w:tcPr>
            <w:tcW w:w="987" w:type="dxa"/>
          </w:tcPr>
          <w:p w14:paraId="5D361554" w14:textId="77777777" w:rsidR="006A6CD5" w:rsidRPr="00731E01" w:rsidRDefault="006A6CD5" w:rsidP="004C1411">
            <w:pPr>
              <w:keepNext/>
              <w:tabs>
                <w:tab w:val="left" w:pos="10065"/>
              </w:tabs>
              <w:spacing w:before="60" w:after="60"/>
              <w:jc w:val="center"/>
              <w:outlineLvl w:val="0"/>
              <w:rPr>
                <w:bCs/>
              </w:rPr>
            </w:pPr>
          </w:p>
        </w:tc>
      </w:tr>
      <w:tr w:rsidR="006A6CD5" w:rsidRPr="00731E01" w14:paraId="2366D30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2657C6F" w14:textId="77777777" w:rsidR="006A6CD5" w:rsidRPr="00731E01" w:rsidRDefault="006A6CD5" w:rsidP="004C1411">
            <w:pPr>
              <w:spacing w:before="60" w:after="60"/>
              <w:rPr>
                <w:i/>
              </w:rPr>
            </w:pPr>
            <w:r w:rsidRPr="00731E01">
              <w:rPr>
                <w:i/>
              </w:rPr>
              <w:t>1.7.1</w:t>
            </w:r>
          </w:p>
        </w:tc>
        <w:tc>
          <w:tcPr>
            <w:tcW w:w="5103" w:type="dxa"/>
          </w:tcPr>
          <w:p w14:paraId="0A6351EB" w14:textId="77777777" w:rsidR="006A6CD5" w:rsidRPr="00731E01" w:rsidRDefault="006A6CD5" w:rsidP="004C1411">
            <w:pPr>
              <w:spacing w:before="60" w:after="60"/>
              <w:jc w:val="both"/>
              <w:rPr>
                <w:i/>
              </w:rPr>
            </w:pPr>
            <w:r w:rsidRPr="00731E01">
              <w:rPr>
                <w:i/>
              </w:rPr>
              <w:t>Vận hành thiết bị thủy lực trên tàu bay (nếu có) và thiết bị được lắp trên xe chữa cháy</w:t>
            </w:r>
          </w:p>
        </w:tc>
        <w:tc>
          <w:tcPr>
            <w:tcW w:w="992" w:type="dxa"/>
          </w:tcPr>
          <w:p w14:paraId="1F4A6291" w14:textId="77777777" w:rsidR="006A6CD5" w:rsidRPr="00731E01" w:rsidRDefault="006A6CD5" w:rsidP="004C1411">
            <w:pPr>
              <w:spacing w:before="60" w:after="60"/>
              <w:jc w:val="center"/>
              <w:rPr>
                <w:bCs/>
              </w:rPr>
            </w:pPr>
          </w:p>
        </w:tc>
        <w:tc>
          <w:tcPr>
            <w:tcW w:w="992" w:type="dxa"/>
          </w:tcPr>
          <w:p w14:paraId="03B41602" w14:textId="77777777" w:rsidR="006A6CD5" w:rsidRPr="00731E01" w:rsidRDefault="006A6CD5" w:rsidP="004C1411">
            <w:pPr>
              <w:spacing w:before="60" w:after="60"/>
              <w:jc w:val="center"/>
              <w:rPr>
                <w:bCs/>
              </w:rPr>
            </w:pPr>
          </w:p>
        </w:tc>
        <w:tc>
          <w:tcPr>
            <w:tcW w:w="987" w:type="dxa"/>
          </w:tcPr>
          <w:p w14:paraId="2EBCFDF1" w14:textId="77777777" w:rsidR="006A6CD5" w:rsidRPr="00731E01" w:rsidRDefault="006A6CD5" w:rsidP="004C1411">
            <w:pPr>
              <w:keepNext/>
              <w:tabs>
                <w:tab w:val="left" w:pos="10065"/>
              </w:tabs>
              <w:spacing w:before="60" w:after="60"/>
              <w:jc w:val="center"/>
              <w:outlineLvl w:val="0"/>
              <w:rPr>
                <w:bCs/>
              </w:rPr>
            </w:pPr>
          </w:p>
        </w:tc>
      </w:tr>
      <w:tr w:rsidR="006A6CD5" w:rsidRPr="00731E01" w14:paraId="6AD53E7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ABA1516" w14:textId="77777777" w:rsidR="006A6CD5" w:rsidRPr="00731E01" w:rsidRDefault="006A6CD5" w:rsidP="004C1411">
            <w:pPr>
              <w:rPr>
                <w:i/>
              </w:rPr>
            </w:pPr>
            <w:r w:rsidRPr="00731E01">
              <w:rPr>
                <w:i/>
              </w:rPr>
              <w:t>1.7.2</w:t>
            </w:r>
          </w:p>
        </w:tc>
        <w:tc>
          <w:tcPr>
            <w:tcW w:w="5103" w:type="dxa"/>
          </w:tcPr>
          <w:p w14:paraId="0FC7B9E9" w14:textId="77777777" w:rsidR="006A6CD5" w:rsidRPr="00731E01" w:rsidRDefault="006A6CD5" w:rsidP="004C1411">
            <w:pPr>
              <w:jc w:val="both"/>
              <w:rPr>
                <w:i/>
              </w:rPr>
            </w:pPr>
            <w:r w:rsidRPr="00731E01">
              <w:rPr>
                <w:i/>
              </w:rPr>
              <w:t>Cách sử dụng máy cưa và các thiết bị khác để cứu nạn cứu hộ trên tàu bay.</w:t>
            </w:r>
          </w:p>
        </w:tc>
        <w:tc>
          <w:tcPr>
            <w:tcW w:w="992" w:type="dxa"/>
          </w:tcPr>
          <w:p w14:paraId="7C33D165" w14:textId="77777777" w:rsidR="006A6CD5" w:rsidRPr="00731E01" w:rsidRDefault="006A6CD5" w:rsidP="004C1411">
            <w:pPr>
              <w:spacing w:before="60" w:after="60"/>
              <w:jc w:val="center"/>
              <w:rPr>
                <w:bCs/>
              </w:rPr>
            </w:pPr>
          </w:p>
        </w:tc>
        <w:tc>
          <w:tcPr>
            <w:tcW w:w="992" w:type="dxa"/>
          </w:tcPr>
          <w:p w14:paraId="6AF500E8" w14:textId="77777777" w:rsidR="006A6CD5" w:rsidRPr="00731E01" w:rsidRDefault="006A6CD5" w:rsidP="004C1411">
            <w:pPr>
              <w:spacing w:before="60" w:after="60"/>
              <w:jc w:val="center"/>
              <w:rPr>
                <w:bCs/>
              </w:rPr>
            </w:pPr>
          </w:p>
        </w:tc>
        <w:tc>
          <w:tcPr>
            <w:tcW w:w="987" w:type="dxa"/>
          </w:tcPr>
          <w:p w14:paraId="5430AFCD" w14:textId="77777777" w:rsidR="006A6CD5" w:rsidRPr="00731E01" w:rsidRDefault="006A6CD5" w:rsidP="004C1411">
            <w:pPr>
              <w:keepNext/>
              <w:tabs>
                <w:tab w:val="left" w:pos="10065"/>
              </w:tabs>
              <w:spacing w:before="60" w:after="60"/>
              <w:jc w:val="center"/>
              <w:outlineLvl w:val="0"/>
              <w:rPr>
                <w:bCs/>
              </w:rPr>
            </w:pPr>
          </w:p>
        </w:tc>
      </w:tr>
      <w:tr w:rsidR="006A6CD5" w:rsidRPr="00731E01" w14:paraId="04028FB3"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1CB1449" w14:textId="77777777" w:rsidR="006A6CD5" w:rsidRPr="00731E01" w:rsidRDefault="006A6CD5" w:rsidP="004C1411">
            <w:pPr>
              <w:rPr>
                <w:i/>
              </w:rPr>
            </w:pPr>
            <w:r w:rsidRPr="00731E01">
              <w:rPr>
                <w:i/>
              </w:rPr>
              <w:t>1.7.3</w:t>
            </w:r>
          </w:p>
        </w:tc>
        <w:tc>
          <w:tcPr>
            <w:tcW w:w="5103" w:type="dxa"/>
          </w:tcPr>
          <w:p w14:paraId="36D5E41A" w14:textId="77777777" w:rsidR="006A6CD5" w:rsidRPr="00731E01" w:rsidRDefault="006A6CD5" w:rsidP="004C1411">
            <w:pPr>
              <w:spacing w:before="60" w:after="60"/>
              <w:jc w:val="both"/>
              <w:rPr>
                <w:i/>
              </w:rPr>
            </w:pPr>
            <w:r w:rsidRPr="00731E01">
              <w:rPr>
                <w:i/>
              </w:rPr>
              <w:t>Việc cung cấp nước cho xe chữa cháy</w:t>
            </w:r>
          </w:p>
        </w:tc>
        <w:tc>
          <w:tcPr>
            <w:tcW w:w="992" w:type="dxa"/>
          </w:tcPr>
          <w:p w14:paraId="469C7A09" w14:textId="77777777" w:rsidR="006A6CD5" w:rsidRPr="00731E01" w:rsidRDefault="006A6CD5" w:rsidP="004C1411">
            <w:pPr>
              <w:spacing w:before="60" w:after="60"/>
              <w:jc w:val="center"/>
              <w:rPr>
                <w:bCs/>
              </w:rPr>
            </w:pPr>
          </w:p>
        </w:tc>
        <w:tc>
          <w:tcPr>
            <w:tcW w:w="992" w:type="dxa"/>
          </w:tcPr>
          <w:p w14:paraId="7C0274C5" w14:textId="77777777" w:rsidR="006A6CD5" w:rsidRPr="00731E01" w:rsidRDefault="006A6CD5" w:rsidP="004C1411">
            <w:pPr>
              <w:spacing w:before="60" w:after="60"/>
              <w:jc w:val="center"/>
              <w:rPr>
                <w:bCs/>
              </w:rPr>
            </w:pPr>
          </w:p>
        </w:tc>
        <w:tc>
          <w:tcPr>
            <w:tcW w:w="987" w:type="dxa"/>
          </w:tcPr>
          <w:p w14:paraId="0546B10A" w14:textId="77777777" w:rsidR="006A6CD5" w:rsidRPr="00731E01" w:rsidRDefault="006A6CD5" w:rsidP="004C1411">
            <w:pPr>
              <w:keepNext/>
              <w:tabs>
                <w:tab w:val="left" w:pos="10065"/>
              </w:tabs>
              <w:spacing w:before="60" w:after="60"/>
              <w:jc w:val="center"/>
              <w:outlineLvl w:val="0"/>
              <w:rPr>
                <w:bCs/>
              </w:rPr>
            </w:pPr>
          </w:p>
        </w:tc>
      </w:tr>
      <w:tr w:rsidR="006A6CD5" w:rsidRPr="00731E01" w14:paraId="7ADCBB6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14F68F1" w14:textId="77777777" w:rsidR="006A6CD5" w:rsidRPr="00731E01" w:rsidRDefault="006A6CD5" w:rsidP="004C1411">
            <w:pPr>
              <w:spacing w:before="60" w:after="60"/>
            </w:pPr>
            <w:r w:rsidRPr="00731E01">
              <w:t>1.8</w:t>
            </w:r>
          </w:p>
        </w:tc>
        <w:tc>
          <w:tcPr>
            <w:tcW w:w="5103" w:type="dxa"/>
          </w:tcPr>
          <w:p w14:paraId="0E79D81F" w14:textId="77777777" w:rsidR="006A6CD5" w:rsidRPr="00731E01" w:rsidRDefault="006A6CD5" w:rsidP="004C1411">
            <w:pPr>
              <w:spacing w:before="60" w:after="60"/>
              <w:jc w:val="both"/>
            </w:pPr>
            <w:r w:rsidRPr="00731E01">
              <w:t>Kiến thức về hàng hóa nguy hiểm</w:t>
            </w:r>
          </w:p>
        </w:tc>
        <w:tc>
          <w:tcPr>
            <w:tcW w:w="992" w:type="dxa"/>
          </w:tcPr>
          <w:p w14:paraId="7364C665" w14:textId="77777777" w:rsidR="006A6CD5" w:rsidRPr="00731E01" w:rsidRDefault="006A6CD5" w:rsidP="004C1411">
            <w:pPr>
              <w:spacing w:before="60" w:after="60"/>
              <w:jc w:val="center"/>
              <w:rPr>
                <w:bCs/>
              </w:rPr>
            </w:pPr>
          </w:p>
        </w:tc>
        <w:tc>
          <w:tcPr>
            <w:tcW w:w="992" w:type="dxa"/>
          </w:tcPr>
          <w:p w14:paraId="7C1C062D" w14:textId="77777777" w:rsidR="006A6CD5" w:rsidRPr="00731E01" w:rsidRDefault="006A6CD5" w:rsidP="004C1411">
            <w:pPr>
              <w:spacing w:before="60" w:after="60"/>
              <w:jc w:val="center"/>
              <w:rPr>
                <w:bCs/>
              </w:rPr>
            </w:pPr>
          </w:p>
        </w:tc>
        <w:tc>
          <w:tcPr>
            <w:tcW w:w="987" w:type="dxa"/>
          </w:tcPr>
          <w:p w14:paraId="5A25E55B" w14:textId="77777777" w:rsidR="006A6CD5" w:rsidRPr="00731E01" w:rsidRDefault="006A6CD5" w:rsidP="004C1411">
            <w:pPr>
              <w:keepNext/>
              <w:tabs>
                <w:tab w:val="left" w:pos="10065"/>
              </w:tabs>
              <w:spacing w:before="60" w:after="60"/>
              <w:jc w:val="center"/>
              <w:outlineLvl w:val="0"/>
              <w:rPr>
                <w:bCs/>
              </w:rPr>
            </w:pPr>
          </w:p>
        </w:tc>
      </w:tr>
      <w:tr w:rsidR="006A6CD5" w:rsidRPr="00731E01" w14:paraId="075D6190"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10D8AF4" w14:textId="77777777" w:rsidR="006A6CD5" w:rsidRPr="00731E01" w:rsidRDefault="006A6CD5" w:rsidP="004C1411">
            <w:pPr>
              <w:spacing w:before="60" w:after="60"/>
              <w:rPr>
                <w:i/>
              </w:rPr>
            </w:pPr>
            <w:r w:rsidRPr="00731E01">
              <w:rPr>
                <w:i/>
              </w:rPr>
              <w:t>1.8.1</w:t>
            </w:r>
          </w:p>
        </w:tc>
        <w:tc>
          <w:tcPr>
            <w:tcW w:w="5103" w:type="dxa"/>
          </w:tcPr>
          <w:p w14:paraId="7F9858ED" w14:textId="77777777" w:rsidR="006A6CD5" w:rsidRPr="00731E01" w:rsidRDefault="006A6CD5" w:rsidP="004C1411">
            <w:pPr>
              <w:spacing w:before="60" w:after="60"/>
              <w:jc w:val="both"/>
              <w:rPr>
                <w:i/>
              </w:rPr>
            </w:pPr>
            <w:r w:rsidRPr="00731E01">
              <w:rPr>
                <w:i/>
              </w:rPr>
              <w:t>Kiến thức chung về hàng hóa nguy hiểm</w:t>
            </w:r>
          </w:p>
        </w:tc>
        <w:tc>
          <w:tcPr>
            <w:tcW w:w="992" w:type="dxa"/>
          </w:tcPr>
          <w:p w14:paraId="12987556" w14:textId="77777777" w:rsidR="006A6CD5" w:rsidRPr="00731E01" w:rsidRDefault="006A6CD5" w:rsidP="004C1411">
            <w:pPr>
              <w:spacing w:before="60" w:after="60"/>
              <w:jc w:val="center"/>
              <w:rPr>
                <w:bCs/>
              </w:rPr>
            </w:pPr>
          </w:p>
        </w:tc>
        <w:tc>
          <w:tcPr>
            <w:tcW w:w="992" w:type="dxa"/>
          </w:tcPr>
          <w:p w14:paraId="7DDA1F35" w14:textId="77777777" w:rsidR="006A6CD5" w:rsidRPr="00731E01" w:rsidRDefault="006A6CD5" w:rsidP="004C1411">
            <w:pPr>
              <w:spacing w:before="60" w:after="60"/>
              <w:jc w:val="center"/>
              <w:rPr>
                <w:bCs/>
              </w:rPr>
            </w:pPr>
          </w:p>
        </w:tc>
        <w:tc>
          <w:tcPr>
            <w:tcW w:w="987" w:type="dxa"/>
          </w:tcPr>
          <w:p w14:paraId="33EC3296" w14:textId="77777777" w:rsidR="006A6CD5" w:rsidRPr="00731E01" w:rsidRDefault="006A6CD5" w:rsidP="004C1411">
            <w:pPr>
              <w:keepNext/>
              <w:tabs>
                <w:tab w:val="left" w:pos="10065"/>
              </w:tabs>
              <w:spacing w:before="60" w:after="60"/>
              <w:jc w:val="center"/>
              <w:outlineLvl w:val="0"/>
              <w:rPr>
                <w:bCs/>
              </w:rPr>
            </w:pPr>
          </w:p>
        </w:tc>
      </w:tr>
      <w:tr w:rsidR="006A6CD5" w:rsidRPr="00731E01" w14:paraId="19A2333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4748637" w14:textId="77777777" w:rsidR="006A6CD5" w:rsidRPr="00731E01" w:rsidRDefault="006A6CD5" w:rsidP="004C1411">
            <w:pPr>
              <w:spacing w:before="60" w:after="60"/>
              <w:rPr>
                <w:i/>
              </w:rPr>
            </w:pPr>
            <w:r w:rsidRPr="00731E01">
              <w:rPr>
                <w:i/>
              </w:rPr>
              <w:t>1.8.2</w:t>
            </w:r>
          </w:p>
        </w:tc>
        <w:tc>
          <w:tcPr>
            <w:tcW w:w="5103" w:type="dxa"/>
          </w:tcPr>
          <w:p w14:paraId="254DA899" w14:textId="77777777" w:rsidR="006A6CD5" w:rsidRPr="00731E01" w:rsidRDefault="006A6CD5" w:rsidP="004C1411">
            <w:pPr>
              <w:spacing w:before="60" w:after="60"/>
              <w:jc w:val="both"/>
              <w:rPr>
                <w:i/>
              </w:rPr>
            </w:pPr>
            <w:r w:rsidRPr="00731E01">
              <w:rPr>
                <w:i/>
              </w:rPr>
              <w:t xml:space="preserve">Thông tin về mối nguy liên quan đến hàng hóa nguy hiểm </w:t>
            </w:r>
          </w:p>
        </w:tc>
        <w:tc>
          <w:tcPr>
            <w:tcW w:w="992" w:type="dxa"/>
          </w:tcPr>
          <w:p w14:paraId="2F49CD66" w14:textId="77777777" w:rsidR="006A6CD5" w:rsidRPr="00731E01" w:rsidRDefault="006A6CD5" w:rsidP="004C1411">
            <w:pPr>
              <w:spacing w:before="60" w:after="60"/>
              <w:jc w:val="center"/>
              <w:rPr>
                <w:bCs/>
              </w:rPr>
            </w:pPr>
          </w:p>
        </w:tc>
        <w:tc>
          <w:tcPr>
            <w:tcW w:w="992" w:type="dxa"/>
          </w:tcPr>
          <w:p w14:paraId="3D599766" w14:textId="77777777" w:rsidR="006A6CD5" w:rsidRPr="00731E01" w:rsidRDefault="006A6CD5" w:rsidP="004C1411">
            <w:pPr>
              <w:spacing w:before="60" w:after="60"/>
              <w:jc w:val="center"/>
              <w:rPr>
                <w:bCs/>
              </w:rPr>
            </w:pPr>
          </w:p>
        </w:tc>
        <w:tc>
          <w:tcPr>
            <w:tcW w:w="987" w:type="dxa"/>
          </w:tcPr>
          <w:p w14:paraId="3111F9A0" w14:textId="77777777" w:rsidR="006A6CD5" w:rsidRPr="00731E01" w:rsidRDefault="006A6CD5" w:rsidP="004C1411">
            <w:pPr>
              <w:keepNext/>
              <w:tabs>
                <w:tab w:val="left" w:pos="10065"/>
              </w:tabs>
              <w:spacing w:before="60" w:after="60"/>
              <w:jc w:val="center"/>
              <w:outlineLvl w:val="0"/>
              <w:rPr>
                <w:bCs/>
              </w:rPr>
            </w:pPr>
          </w:p>
        </w:tc>
      </w:tr>
      <w:tr w:rsidR="006A6CD5" w:rsidRPr="00731E01" w14:paraId="5A127BC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E9462E7" w14:textId="77777777" w:rsidR="006A6CD5" w:rsidRPr="00731E01" w:rsidRDefault="006A6CD5" w:rsidP="004C1411">
            <w:pPr>
              <w:spacing w:before="60" w:after="60"/>
              <w:rPr>
                <w:i/>
              </w:rPr>
            </w:pPr>
            <w:r w:rsidRPr="00731E01">
              <w:rPr>
                <w:i/>
              </w:rPr>
              <w:lastRenderedPageBreak/>
              <w:t>1.8.3</w:t>
            </w:r>
          </w:p>
        </w:tc>
        <w:tc>
          <w:tcPr>
            <w:tcW w:w="5103" w:type="dxa"/>
          </w:tcPr>
          <w:p w14:paraId="1DA33D84" w14:textId="77777777" w:rsidR="006A6CD5" w:rsidRPr="00731E01" w:rsidRDefault="006A6CD5" w:rsidP="004C1411">
            <w:pPr>
              <w:spacing w:before="60" w:after="60"/>
              <w:jc w:val="both"/>
              <w:rPr>
                <w:i/>
              </w:rPr>
            </w:pPr>
            <w:r w:rsidRPr="00731E01">
              <w:rPr>
                <w:i/>
              </w:rPr>
              <w:t>Nhận biết được mối nguy được chỉ ra trên nhãn theo quy định Tổ chức Hàng không Dân dụng Quốc tế (ICAO)</w:t>
            </w:r>
          </w:p>
        </w:tc>
        <w:tc>
          <w:tcPr>
            <w:tcW w:w="992" w:type="dxa"/>
          </w:tcPr>
          <w:p w14:paraId="1A7BC5B3" w14:textId="77777777" w:rsidR="006A6CD5" w:rsidRPr="00731E01" w:rsidRDefault="006A6CD5" w:rsidP="004C1411">
            <w:pPr>
              <w:spacing w:before="60" w:after="60"/>
              <w:jc w:val="center"/>
              <w:rPr>
                <w:bCs/>
              </w:rPr>
            </w:pPr>
          </w:p>
        </w:tc>
        <w:tc>
          <w:tcPr>
            <w:tcW w:w="992" w:type="dxa"/>
          </w:tcPr>
          <w:p w14:paraId="195C2837" w14:textId="77777777" w:rsidR="006A6CD5" w:rsidRPr="00731E01" w:rsidRDefault="006A6CD5" w:rsidP="004C1411">
            <w:pPr>
              <w:spacing w:before="60" w:after="60"/>
              <w:jc w:val="center"/>
              <w:rPr>
                <w:bCs/>
              </w:rPr>
            </w:pPr>
          </w:p>
        </w:tc>
        <w:tc>
          <w:tcPr>
            <w:tcW w:w="987" w:type="dxa"/>
          </w:tcPr>
          <w:p w14:paraId="7F7F84B1" w14:textId="77777777" w:rsidR="006A6CD5" w:rsidRPr="00731E01" w:rsidRDefault="006A6CD5" w:rsidP="004C1411">
            <w:pPr>
              <w:keepNext/>
              <w:tabs>
                <w:tab w:val="left" w:pos="10065"/>
              </w:tabs>
              <w:spacing w:before="60" w:after="60"/>
              <w:jc w:val="center"/>
              <w:outlineLvl w:val="0"/>
              <w:rPr>
                <w:bCs/>
              </w:rPr>
            </w:pPr>
          </w:p>
        </w:tc>
      </w:tr>
      <w:tr w:rsidR="006A6CD5" w:rsidRPr="00731E01" w14:paraId="06D5FB5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2235657" w14:textId="77777777" w:rsidR="006A6CD5" w:rsidRPr="00731E01" w:rsidRDefault="006A6CD5" w:rsidP="004C1411">
            <w:pPr>
              <w:spacing w:before="60" w:after="60"/>
              <w:rPr>
                <w:i/>
              </w:rPr>
            </w:pPr>
            <w:r w:rsidRPr="00731E01">
              <w:rPr>
                <w:i/>
              </w:rPr>
              <w:t>1.8.4</w:t>
            </w:r>
          </w:p>
        </w:tc>
        <w:tc>
          <w:tcPr>
            <w:tcW w:w="5103" w:type="dxa"/>
          </w:tcPr>
          <w:p w14:paraId="70B4014C" w14:textId="77777777" w:rsidR="006A6CD5" w:rsidRPr="00731E01" w:rsidRDefault="006A6CD5" w:rsidP="004C1411">
            <w:pPr>
              <w:spacing w:before="60" w:after="60"/>
              <w:jc w:val="both"/>
              <w:rPr>
                <w:i/>
              </w:rPr>
            </w:pPr>
            <w:r w:rsidRPr="00731E01">
              <w:rPr>
                <w:i/>
              </w:rPr>
              <w:t>Biết được giới hạn của hệ thống phân loại và ghi nhãn của ICAO</w:t>
            </w:r>
          </w:p>
        </w:tc>
        <w:tc>
          <w:tcPr>
            <w:tcW w:w="992" w:type="dxa"/>
          </w:tcPr>
          <w:p w14:paraId="44A2BB91" w14:textId="77777777" w:rsidR="006A6CD5" w:rsidRPr="00731E01" w:rsidRDefault="006A6CD5" w:rsidP="004C1411">
            <w:pPr>
              <w:spacing w:before="60" w:after="60"/>
              <w:jc w:val="center"/>
              <w:rPr>
                <w:bCs/>
              </w:rPr>
            </w:pPr>
          </w:p>
        </w:tc>
        <w:tc>
          <w:tcPr>
            <w:tcW w:w="992" w:type="dxa"/>
          </w:tcPr>
          <w:p w14:paraId="3202865D" w14:textId="77777777" w:rsidR="006A6CD5" w:rsidRPr="00731E01" w:rsidRDefault="006A6CD5" w:rsidP="004C1411">
            <w:pPr>
              <w:spacing w:before="60" w:after="60"/>
              <w:jc w:val="center"/>
              <w:rPr>
                <w:bCs/>
              </w:rPr>
            </w:pPr>
          </w:p>
        </w:tc>
        <w:tc>
          <w:tcPr>
            <w:tcW w:w="987" w:type="dxa"/>
          </w:tcPr>
          <w:p w14:paraId="25E96BB6" w14:textId="77777777" w:rsidR="006A6CD5" w:rsidRPr="00731E01" w:rsidRDefault="006A6CD5" w:rsidP="004C1411">
            <w:pPr>
              <w:keepNext/>
              <w:tabs>
                <w:tab w:val="left" w:pos="10065"/>
              </w:tabs>
              <w:spacing w:before="60" w:after="60"/>
              <w:jc w:val="center"/>
              <w:outlineLvl w:val="0"/>
              <w:rPr>
                <w:bCs/>
              </w:rPr>
            </w:pPr>
          </w:p>
        </w:tc>
      </w:tr>
      <w:tr w:rsidR="006A6CD5" w:rsidRPr="00731E01" w14:paraId="5344F6C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A18D4E2" w14:textId="77777777" w:rsidR="006A6CD5" w:rsidRPr="00731E01" w:rsidRDefault="006A6CD5" w:rsidP="004C1411">
            <w:pPr>
              <w:spacing w:before="60" w:after="60"/>
              <w:rPr>
                <w:i/>
              </w:rPr>
            </w:pPr>
            <w:r w:rsidRPr="00731E01">
              <w:rPr>
                <w:i/>
              </w:rPr>
              <w:t>1.8.3</w:t>
            </w:r>
          </w:p>
        </w:tc>
        <w:tc>
          <w:tcPr>
            <w:tcW w:w="5103" w:type="dxa"/>
          </w:tcPr>
          <w:p w14:paraId="05ABC17D" w14:textId="77777777" w:rsidR="006A6CD5" w:rsidRPr="00731E01" w:rsidRDefault="006A6CD5" w:rsidP="004C1411">
            <w:pPr>
              <w:spacing w:before="60" w:after="60"/>
              <w:jc w:val="both"/>
              <w:rPr>
                <w:i/>
              </w:rPr>
            </w:pPr>
            <w:r w:rsidRPr="00731E01">
              <w:rPr>
                <w:i/>
              </w:rPr>
              <w:t>Biết được các quy trình liên quan đến vận chuyển hóa chất và các loại vật liệu nguy hiểm</w:t>
            </w:r>
          </w:p>
        </w:tc>
        <w:tc>
          <w:tcPr>
            <w:tcW w:w="992" w:type="dxa"/>
          </w:tcPr>
          <w:p w14:paraId="292A94A7" w14:textId="77777777" w:rsidR="006A6CD5" w:rsidRPr="00731E01" w:rsidRDefault="006A6CD5" w:rsidP="004C1411">
            <w:pPr>
              <w:spacing w:before="60" w:after="60"/>
              <w:jc w:val="center"/>
              <w:rPr>
                <w:bCs/>
              </w:rPr>
            </w:pPr>
          </w:p>
        </w:tc>
        <w:tc>
          <w:tcPr>
            <w:tcW w:w="992" w:type="dxa"/>
          </w:tcPr>
          <w:p w14:paraId="6195A601" w14:textId="77777777" w:rsidR="006A6CD5" w:rsidRPr="00731E01" w:rsidRDefault="006A6CD5" w:rsidP="004C1411">
            <w:pPr>
              <w:spacing w:before="60" w:after="60"/>
              <w:jc w:val="center"/>
              <w:rPr>
                <w:bCs/>
              </w:rPr>
            </w:pPr>
          </w:p>
        </w:tc>
        <w:tc>
          <w:tcPr>
            <w:tcW w:w="987" w:type="dxa"/>
          </w:tcPr>
          <w:p w14:paraId="450E5E50" w14:textId="77777777" w:rsidR="006A6CD5" w:rsidRPr="00731E01" w:rsidRDefault="006A6CD5" w:rsidP="004C1411">
            <w:pPr>
              <w:keepNext/>
              <w:tabs>
                <w:tab w:val="left" w:pos="10065"/>
              </w:tabs>
              <w:spacing w:before="60" w:after="60"/>
              <w:jc w:val="center"/>
              <w:outlineLvl w:val="0"/>
              <w:rPr>
                <w:bCs/>
              </w:rPr>
            </w:pPr>
          </w:p>
        </w:tc>
      </w:tr>
      <w:tr w:rsidR="006A6CD5" w:rsidRPr="00731E01" w14:paraId="6668DE23"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7BB4633" w14:textId="77777777" w:rsidR="006A6CD5" w:rsidRPr="00731E01" w:rsidRDefault="006A6CD5" w:rsidP="004C1411">
            <w:pPr>
              <w:spacing w:before="60" w:after="60"/>
              <w:rPr>
                <w:i/>
              </w:rPr>
            </w:pPr>
            <w:r w:rsidRPr="00731E01">
              <w:rPr>
                <w:i/>
              </w:rPr>
              <w:t>1.8.4</w:t>
            </w:r>
          </w:p>
        </w:tc>
        <w:tc>
          <w:tcPr>
            <w:tcW w:w="5103" w:type="dxa"/>
          </w:tcPr>
          <w:p w14:paraId="0680BE37" w14:textId="77777777" w:rsidR="006A6CD5" w:rsidRPr="00731E01" w:rsidRDefault="006A6CD5" w:rsidP="004C1411">
            <w:pPr>
              <w:spacing w:before="60" w:after="60"/>
              <w:jc w:val="both"/>
              <w:rPr>
                <w:i/>
              </w:rPr>
            </w:pPr>
            <w:r w:rsidRPr="00731E01">
              <w:rPr>
                <w:i/>
              </w:rPr>
              <w:t>Biết được các quy trình bao gồm cả việc đánh giá rủi ro và yêu cầu cứu hộ hoặc sơ tán khi có tình huống liên quan đến vật liệu nguy hiểm</w:t>
            </w:r>
          </w:p>
        </w:tc>
        <w:tc>
          <w:tcPr>
            <w:tcW w:w="992" w:type="dxa"/>
          </w:tcPr>
          <w:p w14:paraId="140DF37D" w14:textId="77777777" w:rsidR="006A6CD5" w:rsidRPr="00731E01" w:rsidRDefault="006A6CD5" w:rsidP="004C1411">
            <w:pPr>
              <w:spacing w:before="60" w:after="60"/>
              <w:jc w:val="center"/>
              <w:rPr>
                <w:bCs/>
              </w:rPr>
            </w:pPr>
          </w:p>
        </w:tc>
        <w:tc>
          <w:tcPr>
            <w:tcW w:w="992" w:type="dxa"/>
          </w:tcPr>
          <w:p w14:paraId="7642BC07" w14:textId="77777777" w:rsidR="006A6CD5" w:rsidRPr="00731E01" w:rsidRDefault="006A6CD5" w:rsidP="004C1411">
            <w:pPr>
              <w:spacing w:before="60" w:after="60"/>
              <w:jc w:val="center"/>
              <w:rPr>
                <w:bCs/>
              </w:rPr>
            </w:pPr>
          </w:p>
        </w:tc>
        <w:tc>
          <w:tcPr>
            <w:tcW w:w="987" w:type="dxa"/>
          </w:tcPr>
          <w:p w14:paraId="79344C87" w14:textId="77777777" w:rsidR="006A6CD5" w:rsidRPr="00731E01" w:rsidRDefault="006A6CD5" w:rsidP="004C1411">
            <w:pPr>
              <w:keepNext/>
              <w:tabs>
                <w:tab w:val="left" w:pos="10065"/>
              </w:tabs>
              <w:spacing w:before="60" w:after="60"/>
              <w:jc w:val="center"/>
              <w:outlineLvl w:val="0"/>
              <w:rPr>
                <w:bCs/>
              </w:rPr>
            </w:pPr>
          </w:p>
        </w:tc>
      </w:tr>
      <w:tr w:rsidR="006A6CD5" w:rsidRPr="00731E01" w14:paraId="66898E83"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01ED1BC" w14:textId="77777777" w:rsidR="006A6CD5" w:rsidRPr="00731E01" w:rsidRDefault="006A6CD5" w:rsidP="004C1411">
            <w:pPr>
              <w:spacing w:before="60" w:after="60"/>
              <w:rPr>
                <w:i/>
              </w:rPr>
            </w:pPr>
            <w:r w:rsidRPr="00731E01">
              <w:rPr>
                <w:i/>
              </w:rPr>
              <w:t>1.8.5</w:t>
            </w:r>
          </w:p>
        </w:tc>
        <w:tc>
          <w:tcPr>
            <w:tcW w:w="5103" w:type="dxa"/>
          </w:tcPr>
          <w:p w14:paraId="1960FE27" w14:textId="77777777" w:rsidR="006A6CD5" w:rsidRPr="00731E01" w:rsidRDefault="006A6CD5" w:rsidP="004C1411">
            <w:pPr>
              <w:spacing w:before="60" w:after="60"/>
              <w:jc w:val="both"/>
              <w:rPr>
                <w:i/>
              </w:rPr>
            </w:pPr>
            <w:r w:rsidRPr="00731E01">
              <w:rPr>
                <w:i/>
              </w:rPr>
              <w:t>Phương pháp, biện pháp chữa cháy khi trên tàu bay có chở hàng hóa nguy hiểm bị tai nạn hoặc sự số</w:t>
            </w:r>
          </w:p>
        </w:tc>
        <w:tc>
          <w:tcPr>
            <w:tcW w:w="992" w:type="dxa"/>
          </w:tcPr>
          <w:p w14:paraId="3902E460" w14:textId="77777777" w:rsidR="006A6CD5" w:rsidRPr="00731E01" w:rsidRDefault="006A6CD5" w:rsidP="004C1411">
            <w:pPr>
              <w:spacing w:before="60" w:after="60"/>
              <w:jc w:val="center"/>
              <w:rPr>
                <w:bCs/>
              </w:rPr>
            </w:pPr>
          </w:p>
        </w:tc>
        <w:tc>
          <w:tcPr>
            <w:tcW w:w="992" w:type="dxa"/>
          </w:tcPr>
          <w:p w14:paraId="3F001848" w14:textId="77777777" w:rsidR="006A6CD5" w:rsidRPr="00731E01" w:rsidRDefault="006A6CD5" w:rsidP="004C1411">
            <w:pPr>
              <w:spacing w:before="60" w:after="60"/>
              <w:jc w:val="center"/>
              <w:rPr>
                <w:bCs/>
              </w:rPr>
            </w:pPr>
          </w:p>
        </w:tc>
        <w:tc>
          <w:tcPr>
            <w:tcW w:w="987" w:type="dxa"/>
          </w:tcPr>
          <w:p w14:paraId="01B06118" w14:textId="77777777" w:rsidR="006A6CD5" w:rsidRPr="00731E01" w:rsidRDefault="006A6CD5" w:rsidP="004C1411">
            <w:pPr>
              <w:keepNext/>
              <w:tabs>
                <w:tab w:val="left" w:pos="10065"/>
              </w:tabs>
              <w:spacing w:before="60" w:after="60"/>
              <w:jc w:val="center"/>
              <w:outlineLvl w:val="0"/>
              <w:rPr>
                <w:bCs/>
              </w:rPr>
            </w:pPr>
          </w:p>
        </w:tc>
      </w:tr>
      <w:tr w:rsidR="006A6CD5" w:rsidRPr="00731E01" w14:paraId="23579F6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62D2BA8" w14:textId="77777777" w:rsidR="006A6CD5" w:rsidRPr="00731E01" w:rsidRDefault="006A6CD5" w:rsidP="004C1411">
            <w:pPr>
              <w:spacing w:before="60" w:after="60"/>
            </w:pPr>
            <w:r w:rsidRPr="00731E01">
              <w:t>1.9</w:t>
            </w:r>
          </w:p>
        </w:tc>
        <w:tc>
          <w:tcPr>
            <w:tcW w:w="5103" w:type="dxa"/>
          </w:tcPr>
          <w:p w14:paraId="4DF0A45F" w14:textId="77777777" w:rsidR="006A6CD5" w:rsidRPr="00731E01" w:rsidRDefault="006A6CD5" w:rsidP="004C1411">
            <w:pPr>
              <w:widowControl w:val="0"/>
              <w:spacing w:before="120" w:line="276" w:lineRule="auto"/>
              <w:jc w:val="both"/>
            </w:pPr>
            <w:r w:rsidRPr="00731E01">
              <w:t>Kiến thức về Kế hoạch khẩn nguy sân bay (AEP)</w:t>
            </w:r>
          </w:p>
        </w:tc>
        <w:tc>
          <w:tcPr>
            <w:tcW w:w="992" w:type="dxa"/>
          </w:tcPr>
          <w:p w14:paraId="23DEB046" w14:textId="77777777" w:rsidR="006A6CD5" w:rsidRPr="00731E01" w:rsidRDefault="006A6CD5" w:rsidP="004C1411">
            <w:pPr>
              <w:spacing w:before="60" w:after="60"/>
              <w:jc w:val="center"/>
              <w:rPr>
                <w:bCs/>
              </w:rPr>
            </w:pPr>
          </w:p>
        </w:tc>
        <w:tc>
          <w:tcPr>
            <w:tcW w:w="992" w:type="dxa"/>
          </w:tcPr>
          <w:p w14:paraId="311D2627" w14:textId="77777777" w:rsidR="006A6CD5" w:rsidRPr="00731E01" w:rsidRDefault="006A6CD5" w:rsidP="004C1411">
            <w:pPr>
              <w:spacing w:before="60" w:after="60"/>
              <w:jc w:val="center"/>
              <w:rPr>
                <w:bCs/>
              </w:rPr>
            </w:pPr>
          </w:p>
        </w:tc>
        <w:tc>
          <w:tcPr>
            <w:tcW w:w="987" w:type="dxa"/>
          </w:tcPr>
          <w:p w14:paraId="464D6CE6" w14:textId="77777777" w:rsidR="006A6CD5" w:rsidRPr="00731E01" w:rsidRDefault="006A6CD5" w:rsidP="004C1411">
            <w:pPr>
              <w:keepNext/>
              <w:tabs>
                <w:tab w:val="left" w:pos="10065"/>
              </w:tabs>
              <w:spacing w:before="60" w:after="60"/>
              <w:jc w:val="center"/>
              <w:outlineLvl w:val="0"/>
              <w:rPr>
                <w:bCs/>
              </w:rPr>
            </w:pPr>
          </w:p>
        </w:tc>
      </w:tr>
      <w:tr w:rsidR="006A6CD5" w:rsidRPr="00731E01" w14:paraId="1A7B5C6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38A0E52" w14:textId="77777777" w:rsidR="006A6CD5" w:rsidRPr="00731E01" w:rsidRDefault="006A6CD5" w:rsidP="004C1411">
            <w:pPr>
              <w:spacing w:before="60" w:after="60"/>
              <w:rPr>
                <w:i/>
              </w:rPr>
            </w:pPr>
            <w:r w:rsidRPr="00731E01">
              <w:rPr>
                <w:i/>
              </w:rPr>
              <w:t>1.9.1</w:t>
            </w:r>
          </w:p>
        </w:tc>
        <w:tc>
          <w:tcPr>
            <w:tcW w:w="5103" w:type="dxa"/>
          </w:tcPr>
          <w:p w14:paraId="125467F0" w14:textId="77777777" w:rsidR="006A6CD5" w:rsidRPr="00731E01" w:rsidRDefault="006A6CD5" w:rsidP="004C1411">
            <w:pPr>
              <w:spacing w:before="60" w:after="60"/>
              <w:jc w:val="both"/>
              <w:rPr>
                <w:i/>
              </w:rPr>
            </w:pPr>
            <w:r w:rsidRPr="00731E01">
              <w:rPr>
                <w:i/>
              </w:rPr>
              <w:t>Các nội dung về khẩn nguy sân bay</w:t>
            </w:r>
          </w:p>
        </w:tc>
        <w:tc>
          <w:tcPr>
            <w:tcW w:w="992" w:type="dxa"/>
          </w:tcPr>
          <w:p w14:paraId="4B241750" w14:textId="77777777" w:rsidR="006A6CD5" w:rsidRPr="00731E01" w:rsidRDefault="006A6CD5" w:rsidP="004C1411">
            <w:pPr>
              <w:spacing w:before="60" w:after="60"/>
              <w:jc w:val="center"/>
              <w:rPr>
                <w:bCs/>
              </w:rPr>
            </w:pPr>
          </w:p>
        </w:tc>
        <w:tc>
          <w:tcPr>
            <w:tcW w:w="992" w:type="dxa"/>
          </w:tcPr>
          <w:p w14:paraId="429F2996" w14:textId="77777777" w:rsidR="006A6CD5" w:rsidRPr="00731E01" w:rsidRDefault="006A6CD5" w:rsidP="004C1411">
            <w:pPr>
              <w:spacing w:before="60" w:after="60"/>
              <w:jc w:val="center"/>
              <w:rPr>
                <w:bCs/>
              </w:rPr>
            </w:pPr>
          </w:p>
        </w:tc>
        <w:tc>
          <w:tcPr>
            <w:tcW w:w="987" w:type="dxa"/>
          </w:tcPr>
          <w:p w14:paraId="6F0B2AF1" w14:textId="77777777" w:rsidR="006A6CD5" w:rsidRPr="00731E01" w:rsidRDefault="006A6CD5" w:rsidP="004C1411">
            <w:pPr>
              <w:keepNext/>
              <w:tabs>
                <w:tab w:val="left" w:pos="10065"/>
              </w:tabs>
              <w:spacing w:before="60" w:after="60"/>
              <w:jc w:val="center"/>
              <w:outlineLvl w:val="0"/>
              <w:rPr>
                <w:bCs/>
              </w:rPr>
            </w:pPr>
          </w:p>
        </w:tc>
      </w:tr>
      <w:tr w:rsidR="006A6CD5" w:rsidRPr="00731E01" w14:paraId="7917F0F4"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993E6C2" w14:textId="77777777" w:rsidR="006A6CD5" w:rsidRPr="00731E01" w:rsidRDefault="006A6CD5" w:rsidP="004C1411">
            <w:pPr>
              <w:rPr>
                <w:i/>
              </w:rPr>
            </w:pPr>
            <w:r w:rsidRPr="00731E01">
              <w:rPr>
                <w:i/>
              </w:rPr>
              <w:t>1.9.2</w:t>
            </w:r>
          </w:p>
        </w:tc>
        <w:tc>
          <w:tcPr>
            <w:tcW w:w="5103" w:type="dxa"/>
          </w:tcPr>
          <w:p w14:paraId="0A085B13" w14:textId="77777777" w:rsidR="006A6CD5" w:rsidRPr="00731E01" w:rsidRDefault="006A6CD5" w:rsidP="004C1411">
            <w:pPr>
              <w:spacing w:before="60" w:after="60"/>
              <w:jc w:val="both"/>
              <w:rPr>
                <w:i/>
              </w:rPr>
            </w:pPr>
            <w:r w:rsidRPr="00731E01">
              <w:rPr>
                <w:i/>
              </w:rPr>
              <w:t>Giới thiệu các chủng loại tàu bay thường xuyên hoạt động tại sân bay</w:t>
            </w:r>
          </w:p>
        </w:tc>
        <w:tc>
          <w:tcPr>
            <w:tcW w:w="992" w:type="dxa"/>
          </w:tcPr>
          <w:p w14:paraId="7D9A9D06" w14:textId="77777777" w:rsidR="006A6CD5" w:rsidRPr="00731E01" w:rsidRDefault="006A6CD5" w:rsidP="004C1411">
            <w:pPr>
              <w:spacing w:before="60" w:after="60"/>
              <w:jc w:val="center"/>
              <w:rPr>
                <w:bCs/>
              </w:rPr>
            </w:pPr>
          </w:p>
        </w:tc>
        <w:tc>
          <w:tcPr>
            <w:tcW w:w="992" w:type="dxa"/>
          </w:tcPr>
          <w:p w14:paraId="2F86E711" w14:textId="77777777" w:rsidR="006A6CD5" w:rsidRPr="00731E01" w:rsidRDefault="006A6CD5" w:rsidP="004C1411">
            <w:pPr>
              <w:spacing w:before="60" w:after="60"/>
              <w:jc w:val="center"/>
              <w:rPr>
                <w:bCs/>
              </w:rPr>
            </w:pPr>
          </w:p>
        </w:tc>
        <w:tc>
          <w:tcPr>
            <w:tcW w:w="987" w:type="dxa"/>
          </w:tcPr>
          <w:p w14:paraId="655B42A0" w14:textId="77777777" w:rsidR="006A6CD5" w:rsidRPr="00731E01" w:rsidRDefault="006A6CD5" w:rsidP="004C1411">
            <w:pPr>
              <w:keepNext/>
              <w:tabs>
                <w:tab w:val="left" w:pos="10065"/>
              </w:tabs>
              <w:spacing w:before="60" w:after="60"/>
              <w:jc w:val="center"/>
              <w:outlineLvl w:val="0"/>
              <w:rPr>
                <w:bCs/>
              </w:rPr>
            </w:pPr>
          </w:p>
        </w:tc>
      </w:tr>
      <w:tr w:rsidR="006A6CD5" w:rsidRPr="00731E01" w14:paraId="394D350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683B202" w14:textId="77777777" w:rsidR="006A6CD5" w:rsidRPr="00731E01" w:rsidRDefault="006A6CD5" w:rsidP="004C1411">
            <w:pPr>
              <w:rPr>
                <w:i/>
              </w:rPr>
            </w:pPr>
            <w:r w:rsidRPr="00731E01">
              <w:rPr>
                <w:i/>
              </w:rPr>
              <w:t>1.9.3</w:t>
            </w:r>
          </w:p>
        </w:tc>
        <w:tc>
          <w:tcPr>
            <w:tcW w:w="5103" w:type="dxa"/>
          </w:tcPr>
          <w:p w14:paraId="2550C9D3" w14:textId="77777777" w:rsidR="006A6CD5" w:rsidRPr="00731E01" w:rsidRDefault="006A6CD5" w:rsidP="004C1411">
            <w:pPr>
              <w:spacing w:before="60" w:after="60"/>
              <w:jc w:val="both"/>
              <w:rPr>
                <w:i/>
              </w:rPr>
            </w:pPr>
            <w:r w:rsidRPr="00731E01">
              <w:rPr>
                <w:i/>
              </w:rPr>
              <w:t>Hệ thống chỉ huy khi sự cố xảy ra theo kế hoạch khẩn nguy sân bay (AEP)</w:t>
            </w:r>
          </w:p>
        </w:tc>
        <w:tc>
          <w:tcPr>
            <w:tcW w:w="992" w:type="dxa"/>
          </w:tcPr>
          <w:p w14:paraId="275B67FD" w14:textId="77777777" w:rsidR="006A6CD5" w:rsidRPr="00731E01" w:rsidRDefault="006A6CD5" w:rsidP="004C1411">
            <w:pPr>
              <w:spacing w:before="60" w:after="60"/>
              <w:jc w:val="center"/>
              <w:rPr>
                <w:bCs/>
              </w:rPr>
            </w:pPr>
          </w:p>
        </w:tc>
        <w:tc>
          <w:tcPr>
            <w:tcW w:w="992" w:type="dxa"/>
          </w:tcPr>
          <w:p w14:paraId="78B1218F" w14:textId="77777777" w:rsidR="006A6CD5" w:rsidRPr="00731E01" w:rsidRDefault="006A6CD5" w:rsidP="004C1411">
            <w:pPr>
              <w:spacing w:before="60" w:after="60"/>
              <w:jc w:val="center"/>
              <w:rPr>
                <w:bCs/>
              </w:rPr>
            </w:pPr>
          </w:p>
        </w:tc>
        <w:tc>
          <w:tcPr>
            <w:tcW w:w="987" w:type="dxa"/>
          </w:tcPr>
          <w:p w14:paraId="3E61642F" w14:textId="77777777" w:rsidR="006A6CD5" w:rsidRPr="00731E01" w:rsidRDefault="006A6CD5" w:rsidP="004C1411">
            <w:pPr>
              <w:keepNext/>
              <w:tabs>
                <w:tab w:val="left" w:pos="10065"/>
              </w:tabs>
              <w:spacing w:before="60" w:after="60"/>
              <w:jc w:val="center"/>
              <w:outlineLvl w:val="0"/>
              <w:rPr>
                <w:bCs/>
              </w:rPr>
            </w:pPr>
          </w:p>
        </w:tc>
      </w:tr>
      <w:tr w:rsidR="006A6CD5" w:rsidRPr="00731E01" w14:paraId="0BF98EF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1F7C167" w14:textId="77777777" w:rsidR="006A6CD5" w:rsidRPr="00731E01" w:rsidRDefault="006A6CD5" w:rsidP="004C1411">
            <w:pPr>
              <w:rPr>
                <w:i/>
              </w:rPr>
            </w:pPr>
            <w:r w:rsidRPr="00731E01">
              <w:rPr>
                <w:i/>
              </w:rPr>
              <w:t>1.9.4</w:t>
            </w:r>
          </w:p>
        </w:tc>
        <w:tc>
          <w:tcPr>
            <w:tcW w:w="5103" w:type="dxa"/>
          </w:tcPr>
          <w:p w14:paraId="78C37C48" w14:textId="77777777" w:rsidR="006A6CD5" w:rsidRPr="00731E01" w:rsidRDefault="006A6CD5" w:rsidP="004C1411">
            <w:pPr>
              <w:spacing w:before="60" w:after="60"/>
              <w:jc w:val="both"/>
              <w:rPr>
                <w:i/>
              </w:rPr>
            </w:pPr>
            <w:r w:rsidRPr="00731E01">
              <w:rPr>
                <w:i/>
              </w:rPr>
              <w:t>Quy trình triển khai thực hiện khi có sự cố/tai nạn tàu bay xảy ra</w:t>
            </w:r>
          </w:p>
        </w:tc>
        <w:tc>
          <w:tcPr>
            <w:tcW w:w="992" w:type="dxa"/>
          </w:tcPr>
          <w:p w14:paraId="7E83DDA0" w14:textId="77777777" w:rsidR="006A6CD5" w:rsidRPr="00731E01" w:rsidRDefault="006A6CD5" w:rsidP="004C1411">
            <w:pPr>
              <w:spacing w:before="60" w:after="60"/>
              <w:jc w:val="center"/>
              <w:rPr>
                <w:bCs/>
              </w:rPr>
            </w:pPr>
          </w:p>
        </w:tc>
        <w:tc>
          <w:tcPr>
            <w:tcW w:w="992" w:type="dxa"/>
          </w:tcPr>
          <w:p w14:paraId="23DA2C8D" w14:textId="77777777" w:rsidR="006A6CD5" w:rsidRPr="00731E01" w:rsidRDefault="006A6CD5" w:rsidP="004C1411">
            <w:pPr>
              <w:spacing w:before="60" w:after="60"/>
              <w:jc w:val="center"/>
              <w:rPr>
                <w:bCs/>
              </w:rPr>
            </w:pPr>
          </w:p>
        </w:tc>
        <w:tc>
          <w:tcPr>
            <w:tcW w:w="987" w:type="dxa"/>
          </w:tcPr>
          <w:p w14:paraId="03EBE695" w14:textId="77777777" w:rsidR="006A6CD5" w:rsidRPr="00731E01" w:rsidRDefault="006A6CD5" w:rsidP="004C1411">
            <w:pPr>
              <w:keepNext/>
              <w:tabs>
                <w:tab w:val="left" w:pos="10065"/>
              </w:tabs>
              <w:spacing w:before="60" w:after="60"/>
              <w:jc w:val="center"/>
              <w:outlineLvl w:val="0"/>
              <w:rPr>
                <w:bCs/>
              </w:rPr>
            </w:pPr>
          </w:p>
        </w:tc>
      </w:tr>
      <w:tr w:rsidR="006A6CD5" w:rsidRPr="00731E01" w14:paraId="1416866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FED587D" w14:textId="77777777" w:rsidR="006A6CD5" w:rsidRPr="00731E01" w:rsidRDefault="006A6CD5" w:rsidP="004C1411">
            <w:pPr>
              <w:rPr>
                <w:i/>
              </w:rPr>
            </w:pPr>
            <w:r w:rsidRPr="00731E01">
              <w:rPr>
                <w:i/>
              </w:rPr>
              <w:t>1.9.5</w:t>
            </w:r>
          </w:p>
        </w:tc>
        <w:tc>
          <w:tcPr>
            <w:tcW w:w="5103" w:type="dxa"/>
          </w:tcPr>
          <w:p w14:paraId="4F68A24E" w14:textId="77777777" w:rsidR="006A6CD5" w:rsidRPr="00731E01" w:rsidRDefault="006A6CD5" w:rsidP="004C1411">
            <w:pPr>
              <w:spacing w:before="60" w:after="60"/>
              <w:jc w:val="both"/>
              <w:rPr>
                <w:i/>
              </w:rPr>
            </w:pPr>
            <w:r w:rsidRPr="00731E01">
              <w:rPr>
                <w:i/>
              </w:rPr>
              <w:t>Nhiệm vụ của các tổ chức, cá nhân trong kế hoạch khẩn nguy sân bay</w:t>
            </w:r>
          </w:p>
        </w:tc>
        <w:tc>
          <w:tcPr>
            <w:tcW w:w="992" w:type="dxa"/>
          </w:tcPr>
          <w:p w14:paraId="7C275D94" w14:textId="77777777" w:rsidR="006A6CD5" w:rsidRPr="00731E01" w:rsidRDefault="006A6CD5" w:rsidP="004C1411">
            <w:pPr>
              <w:spacing w:before="60" w:after="60"/>
              <w:jc w:val="center"/>
              <w:rPr>
                <w:bCs/>
              </w:rPr>
            </w:pPr>
          </w:p>
        </w:tc>
        <w:tc>
          <w:tcPr>
            <w:tcW w:w="992" w:type="dxa"/>
          </w:tcPr>
          <w:p w14:paraId="0D3DEF67" w14:textId="77777777" w:rsidR="006A6CD5" w:rsidRPr="00731E01" w:rsidRDefault="006A6CD5" w:rsidP="004C1411">
            <w:pPr>
              <w:spacing w:before="60" w:after="60"/>
              <w:jc w:val="center"/>
              <w:rPr>
                <w:bCs/>
              </w:rPr>
            </w:pPr>
          </w:p>
        </w:tc>
        <w:tc>
          <w:tcPr>
            <w:tcW w:w="987" w:type="dxa"/>
          </w:tcPr>
          <w:p w14:paraId="1C1606FB" w14:textId="77777777" w:rsidR="006A6CD5" w:rsidRPr="00731E01" w:rsidRDefault="006A6CD5" w:rsidP="004C1411">
            <w:pPr>
              <w:keepNext/>
              <w:tabs>
                <w:tab w:val="left" w:pos="10065"/>
              </w:tabs>
              <w:spacing w:before="60" w:after="60"/>
              <w:jc w:val="center"/>
              <w:outlineLvl w:val="0"/>
              <w:rPr>
                <w:bCs/>
              </w:rPr>
            </w:pPr>
          </w:p>
        </w:tc>
      </w:tr>
      <w:tr w:rsidR="006A6CD5" w:rsidRPr="00731E01" w14:paraId="681AC66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F2DFDBF" w14:textId="77777777" w:rsidR="006A6CD5" w:rsidRPr="00731E01" w:rsidRDefault="006A6CD5" w:rsidP="004C1411">
            <w:pPr>
              <w:spacing w:before="60" w:after="60"/>
            </w:pPr>
            <w:r w:rsidRPr="00731E01">
              <w:t>1.10</w:t>
            </w:r>
          </w:p>
        </w:tc>
        <w:tc>
          <w:tcPr>
            <w:tcW w:w="5103" w:type="dxa"/>
          </w:tcPr>
          <w:p w14:paraId="626C5F4D" w14:textId="77777777" w:rsidR="006A6CD5" w:rsidRPr="00731E01" w:rsidRDefault="006A6CD5" w:rsidP="004C1411">
            <w:pPr>
              <w:spacing w:before="60" w:after="60"/>
              <w:jc w:val="both"/>
            </w:pPr>
            <w:r w:rsidRPr="00731E01">
              <w:t>Sử dụng các thiết bị bảo hộ và thiết bị thở</w:t>
            </w:r>
          </w:p>
        </w:tc>
        <w:tc>
          <w:tcPr>
            <w:tcW w:w="992" w:type="dxa"/>
          </w:tcPr>
          <w:p w14:paraId="729101C8" w14:textId="77777777" w:rsidR="006A6CD5" w:rsidRPr="00731E01" w:rsidRDefault="006A6CD5" w:rsidP="004C1411">
            <w:pPr>
              <w:spacing w:before="60" w:after="60"/>
              <w:jc w:val="center"/>
              <w:rPr>
                <w:bCs/>
              </w:rPr>
            </w:pPr>
          </w:p>
        </w:tc>
        <w:tc>
          <w:tcPr>
            <w:tcW w:w="992" w:type="dxa"/>
          </w:tcPr>
          <w:p w14:paraId="3FFE5CAD" w14:textId="77777777" w:rsidR="006A6CD5" w:rsidRPr="00731E01" w:rsidRDefault="006A6CD5" w:rsidP="004C1411">
            <w:pPr>
              <w:spacing w:before="60" w:after="60"/>
              <w:jc w:val="center"/>
              <w:rPr>
                <w:bCs/>
              </w:rPr>
            </w:pPr>
          </w:p>
        </w:tc>
        <w:tc>
          <w:tcPr>
            <w:tcW w:w="987" w:type="dxa"/>
          </w:tcPr>
          <w:p w14:paraId="1C363EFA" w14:textId="77777777" w:rsidR="006A6CD5" w:rsidRPr="00731E01" w:rsidRDefault="006A6CD5" w:rsidP="004C1411">
            <w:pPr>
              <w:keepNext/>
              <w:tabs>
                <w:tab w:val="left" w:pos="10065"/>
              </w:tabs>
              <w:spacing w:before="60" w:after="60"/>
              <w:jc w:val="center"/>
              <w:outlineLvl w:val="0"/>
              <w:rPr>
                <w:bCs/>
              </w:rPr>
            </w:pPr>
          </w:p>
        </w:tc>
      </w:tr>
      <w:tr w:rsidR="006A6CD5" w:rsidRPr="00731E01" w14:paraId="02116D3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63A1F21" w14:textId="77777777" w:rsidR="006A6CD5" w:rsidRPr="00731E01" w:rsidRDefault="006A6CD5" w:rsidP="004C1411">
            <w:pPr>
              <w:spacing w:before="60" w:after="60"/>
              <w:rPr>
                <w:i/>
              </w:rPr>
            </w:pPr>
            <w:r w:rsidRPr="00731E01">
              <w:rPr>
                <w:i/>
              </w:rPr>
              <w:t>1.10.1</w:t>
            </w:r>
          </w:p>
        </w:tc>
        <w:tc>
          <w:tcPr>
            <w:tcW w:w="5103" w:type="dxa"/>
          </w:tcPr>
          <w:p w14:paraId="5EC91A4A" w14:textId="77777777" w:rsidR="006A6CD5" w:rsidRPr="00731E01" w:rsidRDefault="006A6CD5" w:rsidP="004C1411">
            <w:pPr>
              <w:spacing w:before="60" w:after="60"/>
              <w:jc w:val="both"/>
              <w:rPr>
                <w:i/>
              </w:rPr>
            </w:pPr>
            <w:r w:rsidRPr="00731E01">
              <w:rPr>
                <w:i/>
              </w:rPr>
              <w:t>Sử dụng các thiết bị bảo hộ và thiết bị thở</w:t>
            </w:r>
          </w:p>
        </w:tc>
        <w:tc>
          <w:tcPr>
            <w:tcW w:w="992" w:type="dxa"/>
          </w:tcPr>
          <w:p w14:paraId="640278E6" w14:textId="77777777" w:rsidR="006A6CD5" w:rsidRPr="00731E01" w:rsidRDefault="006A6CD5" w:rsidP="004C1411">
            <w:pPr>
              <w:spacing w:before="60" w:after="60"/>
              <w:jc w:val="center"/>
              <w:rPr>
                <w:bCs/>
              </w:rPr>
            </w:pPr>
          </w:p>
        </w:tc>
        <w:tc>
          <w:tcPr>
            <w:tcW w:w="992" w:type="dxa"/>
          </w:tcPr>
          <w:p w14:paraId="4DE4FE99" w14:textId="77777777" w:rsidR="006A6CD5" w:rsidRPr="00731E01" w:rsidRDefault="006A6CD5" w:rsidP="004C1411">
            <w:pPr>
              <w:spacing w:before="60" w:after="60"/>
              <w:jc w:val="center"/>
              <w:rPr>
                <w:bCs/>
              </w:rPr>
            </w:pPr>
          </w:p>
        </w:tc>
        <w:tc>
          <w:tcPr>
            <w:tcW w:w="987" w:type="dxa"/>
          </w:tcPr>
          <w:p w14:paraId="650814C3" w14:textId="77777777" w:rsidR="006A6CD5" w:rsidRPr="00731E01" w:rsidRDefault="006A6CD5" w:rsidP="004C1411">
            <w:pPr>
              <w:keepNext/>
              <w:tabs>
                <w:tab w:val="left" w:pos="10065"/>
              </w:tabs>
              <w:spacing w:before="60" w:after="60"/>
              <w:jc w:val="center"/>
              <w:outlineLvl w:val="0"/>
              <w:rPr>
                <w:bCs/>
              </w:rPr>
            </w:pPr>
          </w:p>
        </w:tc>
      </w:tr>
      <w:tr w:rsidR="006A6CD5" w:rsidRPr="00731E01" w14:paraId="43D4B61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1985BF4" w14:textId="77777777" w:rsidR="006A6CD5" w:rsidRPr="00731E01" w:rsidRDefault="006A6CD5" w:rsidP="004C1411">
            <w:pPr>
              <w:spacing w:before="60" w:after="60"/>
              <w:rPr>
                <w:i/>
              </w:rPr>
            </w:pPr>
            <w:r w:rsidRPr="00731E01">
              <w:rPr>
                <w:i/>
              </w:rPr>
              <w:t>1.10.2</w:t>
            </w:r>
          </w:p>
        </w:tc>
        <w:tc>
          <w:tcPr>
            <w:tcW w:w="5103" w:type="dxa"/>
          </w:tcPr>
          <w:p w14:paraId="7D0C9294" w14:textId="77777777" w:rsidR="006A6CD5" w:rsidRPr="00731E01" w:rsidRDefault="006A6CD5" w:rsidP="004C1411">
            <w:pPr>
              <w:spacing w:before="60" w:after="60"/>
              <w:jc w:val="both"/>
              <w:rPr>
                <w:i/>
              </w:rPr>
            </w:pPr>
            <w:r w:rsidRPr="00731E01">
              <w:rPr>
                <w:i/>
              </w:rPr>
              <w:t>Chương trình huấn luyện nên có mô phỏng trong điều kiện môi trường áp suất lớn và làm việc trong bầu không khí đậm đặc khói để nhân viên ARFF làm quen</w:t>
            </w:r>
          </w:p>
        </w:tc>
        <w:tc>
          <w:tcPr>
            <w:tcW w:w="992" w:type="dxa"/>
          </w:tcPr>
          <w:p w14:paraId="6660411B" w14:textId="77777777" w:rsidR="006A6CD5" w:rsidRPr="00731E01" w:rsidRDefault="006A6CD5" w:rsidP="004C1411">
            <w:pPr>
              <w:spacing w:before="60" w:after="60"/>
              <w:jc w:val="center"/>
              <w:rPr>
                <w:bCs/>
              </w:rPr>
            </w:pPr>
          </w:p>
        </w:tc>
        <w:tc>
          <w:tcPr>
            <w:tcW w:w="992" w:type="dxa"/>
          </w:tcPr>
          <w:p w14:paraId="15AEA711" w14:textId="77777777" w:rsidR="006A6CD5" w:rsidRPr="00731E01" w:rsidRDefault="006A6CD5" w:rsidP="004C1411">
            <w:pPr>
              <w:spacing w:before="60" w:after="60"/>
              <w:jc w:val="center"/>
              <w:rPr>
                <w:bCs/>
              </w:rPr>
            </w:pPr>
          </w:p>
        </w:tc>
        <w:tc>
          <w:tcPr>
            <w:tcW w:w="987" w:type="dxa"/>
          </w:tcPr>
          <w:p w14:paraId="684BED1F" w14:textId="77777777" w:rsidR="006A6CD5" w:rsidRPr="00731E01" w:rsidRDefault="006A6CD5" w:rsidP="004C1411">
            <w:pPr>
              <w:keepNext/>
              <w:tabs>
                <w:tab w:val="left" w:pos="10065"/>
              </w:tabs>
              <w:spacing w:before="60" w:after="60"/>
              <w:jc w:val="center"/>
              <w:outlineLvl w:val="0"/>
              <w:rPr>
                <w:bCs/>
              </w:rPr>
            </w:pPr>
          </w:p>
        </w:tc>
      </w:tr>
      <w:tr w:rsidR="006A6CD5" w:rsidRPr="00731E01" w14:paraId="151C207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259BB63" w14:textId="77777777" w:rsidR="006A6CD5" w:rsidRPr="00731E01" w:rsidRDefault="006A6CD5" w:rsidP="004C1411">
            <w:pPr>
              <w:spacing w:before="60" w:after="60"/>
            </w:pPr>
            <w:r w:rsidRPr="00731E01">
              <w:t>1.11</w:t>
            </w:r>
          </w:p>
        </w:tc>
        <w:tc>
          <w:tcPr>
            <w:tcW w:w="5103" w:type="dxa"/>
          </w:tcPr>
          <w:p w14:paraId="57769F8D" w14:textId="77777777" w:rsidR="006A6CD5" w:rsidRPr="00731E01" w:rsidRDefault="006A6CD5" w:rsidP="004C1411">
            <w:pPr>
              <w:spacing w:before="60" w:after="60"/>
              <w:jc w:val="both"/>
            </w:pPr>
            <w:r w:rsidRPr="00731E01">
              <w:t xml:space="preserve">Kiến thức về sơ cấp cứu và xử lý cho </w:t>
            </w:r>
            <w:r w:rsidRPr="00731E01">
              <w:lastRenderedPageBreak/>
              <w:t>người bị nạn trong giai đoạn ban đầu</w:t>
            </w:r>
          </w:p>
        </w:tc>
        <w:tc>
          <w:tcPr>
            <w:tcW w:w="992" w:type="dxa"/>
          </w:tcPr>
          <w:p w14:paraId="7CD3D536" w14:textId="77777777" w:rsidR="006A6CD5" w:rsidRPr="00731E01" w:rsidRDefault="006A6CD5" w:rsidP="004C1411">
            <w:pPr>
              <w:spacing w:before="60" w:after="60"/>
              <w:jc w:val="center"/>
              <w:rPr>
                <w:bCs/>
              </w:rPr>
            </w:pPr>
          </w:p>
        </w:tc>
        <w:tc>
          <w:tcPr>
            <w:tcW w:w="992" w:type="dxa"/>
          </w:tcPr>
          <w:p w14:paraId="65A77585" w14:textId="77777777" w:rsidR="006A6CD5" w:rsidRPr="00731E01" w:rsidRDefault="006A6CD5" w:rsidP="004C1411">
            <w:pPr>
              <w:spacing w:before="60" w:after="60"/>
              <w:jc w:val="center"/>
              <w:rPr>
                <w:bCs/>
              </w:rPr>
            </w:pPr>
          </w:p>
        </w:tc>
        <w:tc>
          <w:tcPr>
            <w:tcW w:w="987" w:type="dxa"/>
          </w:tcPr>
          <w:p w14:paraId="645467B9" w14:textId="77777777" w:rsidR="006A6CD5" w:rsidRPr="00731E01" w:rsidRDefault="006A6CD5" w:rsidP="004C1411">
            <w:pPr>
              <w:keepNext/>
              <w:tabs>
                <w:tab w:val="left" w:pos="10065"/>
              </w:tabs>
              <w:spacing w:before="60" w:after="60"/>
              <w:jc w:val="center"/>
              <w:outlineLvl w:val="0"/>
              <w:rPr>
                <w:bCs/>
              </w:rPr>
            </w:pPr>
          </w:p>
        </w:tc>
      </w:tr>
      <w:tr w:rsidR="006A6CD5" w:rsidRPr="00731E01" w14:paraId="346EDE0E"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31548AB" w14:textId="77777777" w:rsidR="006A6CD5" w:rsidRPr="00731E01" w:rsidRDefault="006A6CD5" w:rsidP="004C1411">
            <w:pPr>
              <w:spacing w:before="60" w:after="60"/>
              <w:rPr>
                <w:i/>
              </w:rPr>
            </w:pPr>
            <w:r w:rsidRPr="00731E01">
              <w:rPr>
                <w:i/>
              </w:rPr>
              <w:t>1.11.1</w:t>
            </w:r>
          </w:p>
        </w:tc>
        <w:tc>
          <w:tcPr>
            <w:tcW w:w="5103" w:type="dxa"/>
          </w:tcPr>
          <w:p w14:paraId="1291BC1D" w14:textId="77777777" w:rsidR="006A6CD5" w:rsidRPr="00731E01" w:rsidRDefault="006A6CD5" w:rsidP="004C1411">
            <w:pPr>
              <w:spacing w:before="60" w:after="60"/>
              <w:jc w:val="both"/>
              <w:rPr>
                <w:i/>
              </w:rPr>
            </w:pPr>
            <w:r w:rsidRPr="00731E01">
              <w:rPr>
                <w:i/>
              </w:rPr>
              <w:t>Sơ cứu - bất tỉnh</w:t>
            </w:r>
          </w:p>
        </w:tc>
        <w:tc>
          <w:tcPr>
            <w:tcW w:w="992" w:type="dxa"/>
          </w:tcPr>
          <w:p w14:paraId="7BEA5EE7" w14:textId="77777777" w:rsidR="006A6CD5" w:rsidRPr="00731E01" w:rsidRDefault="006A6CD5" w:rsidP="004C1411">
            <w:pPr>
              <w:spacing w:before="60" w:after="60"/>
              <w:jc w:val="center"/>
              <w:rPr>
                <w:bCs/>
              </w:rPr>
            </w:pPr>
          </w:p>
        </w:tc>
        <w:tc>
          <w:tcPr>
            <w:tcW w:w="992" w:type="dxa"/>
          </w:tcPr>
          <w:p w14:paraId="6947B0DD" w14:textId="77777777" w:rsidR="006A6CD5" w:rsidRPr="00731E01" w:rsidRDefault="006A6CD5" w:rsidP="004C1411">
            <w:pPr>
              <w:spacing w:before="60" w:after="60"/>
              <w:jc w:val="center"/>
              <w:rPr>
                <w:bCs/>
              </w:rPr>
            </w:pPr>
          </w:p>
        </w:tc>
        <w:tc>
          <w:tcPr>
            <w:tcW w:w="987" w:type="dxa"/>
          </w:tcPr>
          <w:p w14:paraId="7E58EC51" w14:textId="77777777" w:rsidR="006A6CD5" w:rsidRPr="00731E01" w:rsidRDefault="006A6CD5" w:rsidP="004C1411">
            <w:pPr>
              <w:keepNext/>
              <w:tabs>
                <w:tab w:val="left" w:pos="10065"/>
              </w:tabs>
              <w:spacing w:before="60" w:after="60"/>
              <w:jc w:val="center"/>
              <w:outlineLvl w:val="0"/>
              <w:rPr>
                <w:bCs/>
              </w:rPr>
            </w:pPr>
          </w:p>
        </w:tc>
      </w:tr>
      <w:tr w:rsidR="006A6CD5" w:rsidRPr="00731E01" w14:paraId="53177189"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C499807" w14:textId="77777777" w:rsidR="006A6CD5" w:rsidRPr="00731E01" w:rsidRDefault="006A6CD5" w:rsidP="004C1411">
            <w:pPr>
              <w:spacing w:before="60" w:after="60"/>
              <w:rPr>
                <w:i/>
              </w:rPr>
            </w:pPr>
            <w:r w:rsidRPr="00731E01">
              <w:rPr>
                <w:i/>
              </w:rPr>
              <w:t>1.11.2</w:t>
            </w:r>
          </w:p>
        </w:tc>
        <w:tc>
          <w:tcPr>
            <w:tcW w:w="5103" w:type="dxa"/>
          </w:tcPr>
          <w:p w14:paraId="4E5A0F52" w14:textId="77777777" w:rsidR="006A6CD5" w:rsidRPr="00731E01" w:rsidRDefault="006A6CD5" w:rsidP="004C1411">
            <w:pPr>
              <w:spacing w:before="60" w:after="60"/>
              <w:jc w:val="both"/>
              <w:rPr>
                <w:i/>
              </w:rPr>
            </w:pPr>
            <w:r w:rsidRPr="00731E01">
              <w:rPr>
                <w:i/>
              </w:rPr>
              <w:t>Sơ cứu - chảy máu</w:t>
            </w:r>
          </w:p>
        </w:tc>
        <w:tc>
          <w:tcPr>
            <w:tcW w:w="992" w:type="dxa"/>
          </w:tcPr>
          <w:p w14:paraId="700AA144" w14:textId="77777777" w:rsidR="006A6CD5" w:rsidRPr="00731E01" w:rsidRDefault="006A6CD5" w:rsidP="004C1411">
            <w:pPr>
              <w:spacing w:before="60" w:after="60"/>
              <w:jc w:val="center"/>
              <w:rPr>
                <w:bCs/>
              </w:rPr>
            </w:pPr>
          </w:p>
        </w:tc>
        <w:tc>
          <w:tcPr>
            <w:tcW w:w="992" w:type="dxa"/>
          </w:tcPr>
          <w:p w14:paraId="62D99DCB" w14:textId="77777777" w:rsidR="006A6CD5" w:rsidRPr="00731E01" w:rsidRDefault="006A6CD5" w:rsidP="004C1411">
            <w:pPr>
              <w:spacing w:before="60" w:after="60"/>
              <w:jc w:val="center"/>
              <w:rPr>
                <w:bCs/>
              </w:rPr>
            </w:pPr>
          </w:p>
        </w:tc>
        <w:tc>
          <w:tcPr>
            <w:tcW w:w="987" w:type="dxa"/>
          </w:tcPr>
          <w:p w14:paraId="51876AC2" w14:textId="77777777" w:rsidR="006A6CD5" w:rsidRPr="00731E01" w:rsidRDefault="006A6CD5" w:rsidP="004C1411">
            <w:pPr>
              <w:keepNext/>
              <w:tabs>
                <w:tab w:val="left" w:pos="10065"/>
              </w:tabs>
              <w:spacing w:before="60" w:after="60"/>
              <w:jc w:val="center"/>
              <w:outlineLvl w:val="0"/>
              <w:rPr>
                <w:bCs/>
              </w:rPr>
            </w:pPr>
          </w:p>
        </w:tc>
      </w:tr>
      <w:tr w:rsidR="006A6CD5" w:rsidRPr="00731E01" w14:paraId="5B4FE4C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56B8589" w14:textId="77777777" w:rsidR="006A6CD5" w:rsidRPr="00731E01" w:rsidRDefault="006A6CD5" w:rsidP="004C1411">
            <w:pPr>
              <w:spacing w:before="60" w:after="60"/>
              <w:rPr>
                <w:i/>
              </w:rPr>
            </w:pPr>
            <w:r w:rsidRPr="00731E01">
              <w:rPr>
                <w:i/>
              </w:rPr>
              <w:t>1.11.3</w:t>
            </w:r>
          </w:p>
        </w:tc>
        <w:tc>
          <w:tcPr>
            <w:tcW w:w="5103" w:type="dxa"/>
          </w:tcPr>
          <w:p w14:paraId="48EEC0C5" w14:textId="77777777" w:rsidR="006A6CD5" w:rsidRPr="00731E01" w:rsidRDefault="006A6CD5" w:rsidP="004C1411">
            <w:pPr>
              <w:spacing w:before="60" w:after="60"/>
              <w:jc w:val="both"/>
              <w:rPr>
                <w:i/>
              </w:rPr>
            </w:pPr>
            <w:r w:rsidRPr="00731E01">
              <w:rPr>
                <w:i/>
              </w:rPr>
              <w:t>Tổn thương phần mềm</w:t>
            </w:r>
          </w:p>
        </w:tc>
        <w:tc>
          <w:tcPr>
            <w:tcW w:w="992" w:type="dxa"/>
          </w:tcPr>
          <w:p w14:paraId="0A6623E8" w14:textId="77777777" w:rsidR="006A6CD5" w:rsidRPr="00731E01" w:rsidRDefault="006A6CD5" w:rsidP="004C1411">
            <w:pPr>
              <w:spacing w:before="60" w:after="60"/>
              <w:jc w:val="center"/>
              <w:rPr>
                <w:bCs/>
              </w:rPr>
            </w:pPr>
          </w:p>
        </w:tc>
        <w:tc>
          <w:tcPr>
            <w:tcW w:w="992" w:type="dxa"/>
          </w:tcPr>
          <w:p w14:paraId="0B7C22B2" w14:textId="77777777" w:rsidR="006A6CD5" w:rsidRPr="00731E01" w:rsidRDefault="006A6CD5" w:rsidP="004C1411">
            <w:pPr>
              <w:spacing w:before="60" w:after="60"/>
              <w:jc w:val="center"/>
              <w:rPr>
                <w:bCs/>
              </w:rPr>
            </w:pPr>
          </w:p>
        </w:tc>
        <w:tc>
          <w:tcPr>
            <w:tcW w:w="987" w:type="dxa"/>
          </w:tcPr>
          <w:p w14:paraId="344BCEF9" w14:textId="77777777" w:rsidR="006A6CD5" w:rsidRPr="00731E01" w:rsidRDefault="006A6CD5" w:rsidP="004C1411">
            <w:pPr>
              <w:keepNext/>
              <w:tabs>
                <w:tab w:val="left" w:pos="10065"/>
              </w:tabs>
              <w:spacing w:before="60" w:after="60"/>
              <w:jc w:val="center"/>
              <w:outlineLvl w:val="0"/>
              <w:rPr>
                <w:bCs/>
              </w:rPr>
            </w:pPr>
          </w:p>
        </w:tc>
      </w:tr>
      <w:tr w:rsidR="006A6CD5" w:rsidRPr="00731E01" w14:paraId="5B9D56FB"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30944BF" w14:textId="77777777" w:rsidR="006A6CD5" w:rsidRPr="00731E01" w:rsidRDefault="006A6CD5" w:rsidP="004C1411">
            <w:pPr>
              <w:spacing w:before="60" w:after="60"/>
              <w:rPr>
                <w:i/>
              </w:rPr>
            </w:pPr>
            <w:r w:rsidRPr="00731E01">
              <w:rPr>
                <w:i/>
              </w:rPr>
              <w:t>1.11.4</w:t>
            </w:r>
          </w:p>
        </w:tc>
        <w:tc>
          <w:tcPr>
            <w:tcW w:w="5103" w:type="dxa"/>
          </w:tcPr>
          <w:p w14:paraId="359F16AC" w14:textId="77777777" w:rsidR="006A6CD5" w:rsidRPr="00731E01" w:rsidRDefault="006A6CD5" w:rsidP="004C1411">
            <w:pPr>
              <w:spacing w:before="60" w:after="60"/>
              <w:jc w:val="both"/>
              <w:rPr>
                <w:i/>
              </w:rPr>
            </w:pPr>
            <w:r w:rsidRPr="00731E01">
              <w:rPr>
                <w:i/>
              </w:rPr>
              <w:t>Tổn thương xương khớp</w:t>
            </w:r>
          </w:p>
        </w:tc>
        <w:tc>
          <w:tcPr>
            <w:tcW w:w="992" w:type="dxa"/>
          </w:tcPr>
          <w:p w14:paraId="3335A2AC" w14:textId="77777777" w:rsidR="006A6CD5" w:rsidRPr="00731E01" w:rsidRDefault="006A6CD5" w:rsidP="004C1411">
            <w:pPr>
              <w:spacing w:before="60" w:after="60"/>
              <w:jc w:val="center"/>
              <w:rPr>
                <w:bCs/>
              </w:rPr>
            </w:pPr>
          </w:p>
        </w:tc>
        <w:tc>
          <w:tcPr>
            <w:tcW w:w="992" w:type="dxa"/>
          </w:tcPr>
          <w:p w14:paraId="2BAE6053" w14:textId="77777777" w:rsidR="006A6CD5" w:rsidRPr="00731E01" w:rsidRDefault="006A6CD5" w:rsidP="004C1411">
            <w:pPr>
              <w:spacing w:before="60" w:after="60"/>
              <w:jc w:val="center"/>
              <w:rPr>
                <w:bCs/>
              </w:rPr>
            </w:pPr>
          </w:p>
        </w:tc>
        <w:tc>
          <w:tcPr>
            <w:tcW w:w="987" w:type="dxa"/>
          </w:tcPr>
          <w:p w14:paraId="5BB220B3" w14:textId="77777777" w:rsidR="006A6CD5" w:rsidRPr="00731E01" w:rsidRDefault="006A6CD5" w:rsidP="004C1411">
            <w:pPr>
              <w:keepNext/>
              <w:tabs>
                <w:tab w:val="left" w:pos="10065"/>
              </w:tabs>
              <w:spacing w:before="60" w:after="60"/>
              <w:jc w:val="center"/>
              <w:outlineLvl w:val="0"/>
              <w:rPr>
                <w:bCs/>
              </w:rPr>
            </w:pPr>
          </w:p>
        </w:tc>
      </w:tr>
      <w:tr w:rsidR="006A6CD5" w:rsidRPr="00731E01" w14:paraId="2BEB3EC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E1EC0DD" w14:textId="77777777" w:rsidR="006A6CD5" w:rsidRPr="00731E01" w:rsidRDefault="006A6CD5" w:rsidP="004C1411">
            <w:pPr>
              <w:spacing w:before="60" w:after="60"/>
              <w:rPr>
                <w:i/>
              </w:rPr>
            </w:pPr>
            <w:r w:rsidRPr="00731E01">
              <w:rPr>
                <w:i/>
              </w:rPr>
              <w:t>1.11.5</w:t>
            </w:r>
          </w:p>
        </w:tc>
        <w:tc>
          <w:tcPr>
            <w:tcW w:w="5103" w:type="dxa"/>
          </w:tcPr>
          <w:p w14:paraId="3CD9A46B" w14:textId="77777777" w:rsidR="006A6CD5" w:rsidRPr="00731E01" w:rsidRDefault="006A6CD5" w:rsidP="004C1411">
            <w:pPr>
              <w:spacing w:before="60" w:after="60"/>
              <w:jc w:val="both"/>
              <w:rPr>
                <w:i/>
              </w:rPr>
            </w:pPr>
            <w:r w:rsidRPr="00731E01">
              <w:rPr>
                <w:i/>
              </w:rPr>
              <w:t>Tổn thương cột sống</w:t>
            </w:r>
          </w:p>
        </w:tc>
        <w:tc>
          <w:tcPr>
            <w:tcW w:w="992" w:type="dxa"/>
          </w:tcPr>
          <w:p w14:paraId="04857750" w14:textId="77777777" w:rsidR="006A6CD5" w:rsidRPr="00731E01" w:rsidRDefault="006A6CD5" w:rsidP="004C1411">
            <w:pPr>
              <w:spacing w:before="60" w:after="60"/>
              <w:jc w:val="center"/>
              <w:rPr>
                <w:bCs/>
              </w:rPr>
            </w:pPr>
          </w:p>
        </w:tc>
        <w:tc>
          <w:tcPr>
            <w:tcW w:w="992" w:type="dxa"/>
          </w:tcPr>
          <w:p w14:paraId="0F3EF4C2" w14:textId="77777777" w:rsidR="006A6CD5" w:rsidRPr="00731E01" w:rsidRDefault="006A6CD5" w:rsidP="004C1411">
            <w:pPr>
              <w:spacing w:before="60" w:after="60"/>
              <w:jc w:val="center"/>
              <w:rPr>
                <w:bCs/>
              </w:rPr>
            </w:pPr>
          </w:p>
        </w:tc>
        <w:tc>
          <w:tcPr>
            <w:tcW w:w="987" w:type="dxa"/>
          </w:tcPr>
          <w:p w14:paraId="7D406EE5" w14:textId="77777777" w:rsidR="006A6CD5" w:rsidRPr="00731E01" w:rsidRDefault="006A6CD5" w:rsidP="004C1411">
            <w:pPr>
              <w:keepNext/>
              <w:tabs>
                <w:tab w:val="left" w:pos="10065"/>
              </w:tabs>
              <w:spacing w:before="60" w:after="60"/>
              <w:jc w:val="center"/>
              <w:outlineLvl w:val="0"/>
              <w:rPr>
                <w:bCs/>
              </w:rPr>
            </w:pPr>
          </w:p>
        </w:tc>
      </w:tr>
      <w:tr w:rsidR="006A6CD5" w:rsidRPr="00731E01" w14:paraId="6F8E5FC0"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AD42E3C" w14:textId="77777777" w:rsidR="006A6CD5" w:rsidRPr="00731E01" w:rsidRDefault="006A6CD5" w:rsidP="004C1411">
            <w:pPr>
              <w:spacing w:before="60" w:after="60"/>
              <w:rPr>
                <w:i/>
              </w:rPr>
            </w:pPr>
            <w:r w:rsidRPr="00731E01">
              <w:rPr>
                <w:i/>
              </w:rPr>
              <w:t>1.11.6</w:t>
            </w:r>
          </w:p>
        </w:tc>
        <w:tc>
          <w:tcPr>
            <w:tcW w:w="5103" w:type="dxa"/>
          </w:tcPr>
          <w:p w14:paraId="38FE9AC0" w14:textId="77777777" w:rsidR="006A6CD5" w:rsidRPr="00731E01" w:rsidRDefault="006A6CD5" w:rsidP="004C1411">
            <w:pPr>
              <w:spacing w:before="60" w:after="60"/>
              <w:jc w:val="both"/>
              <w:rPr>
                <w:i/>
              </w:rPr>
            </w:pPr>
            <w:r w:rsidRPr="00731E01">
              <w:rPr>
                <w:i/>
              </w:rPr>
              <w:t>Sơ cứu - bỏng</w:t>
            </w:r>
          </w:p>
        </w:tc>
        <w:tc>
          <w:tcPr>
            <w:tcW w:w="992" w:type="dxa"/>
          </w:tcPr>
          <w:p w14:paraId="1A838168" w14:textId="77777777" w:rsidR="006A6CD5" w:rsidRPr="00731E01" w:rsidRDefault="006A6CD5" w:rsidP="004C1411">
            <w:pPr>
              <w:spacing w:before="60" w:after="60"/>
              <w:jc w:val="center"/>
              <w:rPr>
                <w:bCs/>
              </w:rPr>
            </w:pPr>
          </w:p>
        </w:tc>
        <w:tc>
          <w:tcPr>
            <w:tcW w:w="992" w:type="dxa"/>
          </w:tcPr>
          <w:p w14:paraId="42083B76" w14:textId="77777777" w:rsidR="006A6CD5" w:rsidRPr="00731E01" w:rsidRDefault="006A6CD5" w:rsidP="004C1411">
            <w:pPr>
              <w:spacing w:before="60" w:after="60"/>
              <w:jc w:val="center"/>
              <w:rPr>
                <w:bCs/>
              </w:rPr>
            </w:pPr>
          </w:p>
        </w:tc>
        <w:tc>
          <w:tcPr>
            <w:tcW w:w="987" w:type="dxa"/>
          </w:tcPr>
          <w:p w14:paraId="50DDFF0C" w14:textId="77777777" w:rsidR="006A6CD5" w:rsidRPr="00731E01" w:rsidRDefault="006A6CD5" w:rsidP="004C1411">
            <w:pPr>
              <w:keepNext/>
              <w:tabs>
                <w:tab w:val="left" w:pos="10065"/>
              </w:tabs>
              <w:spacing w:before="60" w:after="60"/>
              <w:jc w:val="center"/>
              <w:outlineLvl w:val="0"/>
              <w:rPr>
                <w:bCs/>
              </w:rPr>
            </w:pPr>
          </w:p>
        </w:tc>
      </w:tr>
      <w:tr w:rsidR="006A6CD5" w:rsidRPr="00731E01" w14:paraId="15B7641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3FC3446" w14:textId="77777777" w:rsidR="006A6CD5" w:rsidRPr="00731E01" w:rsidRDefault="006A6CD5" w:rsidP="004C1411">
            <w:pPr>
              <w:spacing w:before="60" w:after="60"/>
              <w:rPr>
                <w:b/>
              </w:rPr>
            </w:pPr>
            <w:r w:rsidRPr="00731E01">
              <w:rPr>
                <w:b/>
              </w:rPr>
              <w:t>2</w:t>
            </w:r>
          </w:p>
        </w:tc>
        <w:tc>
          <w:tcPr>
            <w:tcW w:w="5103" w:type="dxa"/>
          </w:tcPr>
          <w:p w14:paraId="3D6E2E15" w14:textId="77777777" w:rsidR="006A6CD5" w:rsidRPr="00731E01" w:rsidRDefault="006A6CD5" w:rsidP="004C1411">
            <w:pPr>
              <w:spacing w:before="60" w:after="60"/>
              <w:jc w:val="both"/>
              <w:rPr>
                <w:b/>
              </w:rPr>
            </w:pPr>
            <w:r w:rsidRPr="00731E01">
              <w:rPr>
                <w:b/>
              </w:rPr>
              <w:t xml:space="preserve">Huấn luyện thực tế </w:t>
            </w:r>
          </w:p>
        </w:tc>
        <w:tc>
          <w:tcPr>
            <w:tcW w:w="992" w:type="dxa"/>
          </w:tcPr>
          <w:p w14:paraId="46EAAE80" w14:textId="77777777" w:rsidR="006A6CD5" w:rsidRPr="00731E01" w:rsidRDefault="006A6CD5" w:rsidP="004C1411">
            <w:pPr>
              <w:spacing w:before="60" w:after="60"/>
              <w:jc w:val="center"/>
              <w:rPr>
                <w:bCs/>
              </w:rPr>
            </w:pPr>
            <w:r w:rsidRPr="00731E01">
              <w:rPr>
                <w:bCs/>
              </w:rPr>
              <w:t>08</w:t>
            </w:r>
          </w:p>
        </w:tc>
        <w:tc>
          <w:tcPr>
            <w:tcW w:w="992" w:type="dxa"/>
          </w:tcPr>
          <w:p w14:paraId="34353A4B" w14:textId="77777777" w:rsidR="006A6CD5" w:rsidRPr="00731E01" w:rsidRDefault="006A6CD5" w:rsidP="004C1411">
            <w:pPr>
              <w:spacing w:before="60" w:after="60"/>
              <w:jc w:val="center"/>
              <w:rPr>
                <w:bCs/>
              </w:rPr>
            </w:pPr>
            <w:r w:rsidRPr="00731E01">
              <w:rPr>
                <w:bCs/>
              </w:rPr>
              <w:t>08</w:t>
            </w:r>
          </w:p>
        </w:tc>
        <w:tc>
          <w:tcPr>
            <w:tcW w:w="987" w:type="dxa"/>
          </w:tcPr>
          <w:p w14:paraId="790A2842" w14:textId="77777777" w:rsidR="006A6CD5" w:rsidRPr="00731E01" w:rsidRDefault="006A6CD5" w:rsidP="004C1411">
            <w:pPr>
              <w:keepNext/>
              <w:tabs>
                <w:tab w:val="left" w:pos="10065"/>
              </w:tabs>
              <w:spacing w:before="60" w:after="60"/>
              <w:jc w:val="center"/>
              <w:outlineLvl w:val="0"/>
              <w:rPr>
                <w:bCs/>
              </w:rPr>
            </w:pPr>
          </w:p>
        </w:tc>
      </w:tr>
      <w:tr w:rsidR="006A6CD5" w:rsidRPr="00731E01" w14:paraId="0A2D2AF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787806D" w14:textId="77777777" w:rsidR="006A6CD5" w:rsidRPr="00731E01" w:rsidRDefault="006A6CD5" w:rsidP="004C1411">
            <w:pPr>
              <w:spacing w:before="60" w:after="60"/>
            </w:pPr>
            <w:r w:rsidRPr="00731E01">
              <w:t>2.1</w:t>
            </w:r>
          </w:p>
        </w:tc>
        <w:tc>
          <w:tcPr>
            <w:tcW w:w="5103" w:type="dxa"/>
          </w:tcPr>
          <w:p w14:paraId="6456A6AB" w14:textId="77777777" w:rsidR="006A6CD5" w:rsidRPr="00731E01" w:rsidRDefault="006A6CD5" w:rsidP="004C1411">
            <w:pPr>
              <w:widowControl w:val="0"/>
              <w:spacing w:before="120" w:line="276" w:lineRule="auto"/>
              <w:jc w:val="both"/>
            </w:pPr>
            <w:r w:rsidRPr="00731E01">
              <w:t>Làm quen tại sân bay</w:t>
            </w:r>
          </w:p>
        </w:tc>
        <w:tc>
          <w:tcPr>
            <w:tcW w:w="992" w:type="dxa"/>
          </w:tcPr>
          <w:p w14:paraId="6B44DC7D" w14:textId="77777777" w:rsidR="006A6CD5" w:rsidRPr="00731E01" w:rsidRDefault="006A6CD5" w:rsidP="004C1411">
            <w:pPr>
              <w:spacing w:before="60" w:after="60"/>
              <w:jc w:val="center"/>
              <w:rPr>
                <w:bCs/>
              </w:rPr>
            </w:pPr>
          </w:p>
        </w:tc>
        <w:tc>
          <w:tcPr>
            <w:tcW w:w="992" w:type="dxa"/>
          </w:tcPr>
          <w:p w14:paraId="4BCB969A" w14:textId="77777777" w:rsidR="006A6CD5" w:rsidRPr="00731E01" w:rsidRDefault="006A6CD5" w:rsidP="004C1411">
            <w:pPr>
              <w:spacing w:before="60" w:after="60"/>
              <w:jc w:val="center"/>
              <w:rPr>
                <w:bCs/>
              </w:rPr>
            </w:pPr>
          </w:p>
        </w:tc>
        <w:tc>
          <w:tcPr>
            <w:tcW w:w="987" w:type="dxa"/>
          </w:tcPr>
          <w:p w14:paraId="5C5D8110" w14:textId="77777777" w:rsidR="006A6CD5" w:rsidRPr="00731E01" w:rsidRDefault="006A6CD5" w:rsidP="004C1411">
            <w:pPr>
              <w:keepNext/>
              <w:tabs>
                <w:tab w:val="left" w:pos="10065"/>
              </w:tabs>
              <w:spacing w:before="60" w:after="60"/>
              <w:jc w:val="center"/>
              <w:outlineLvl w:val="0"/>
              <w:rPr>
                <w:bCs/>
              </w:rPr>
            </w:pPr>
          </w:p>
        </w:tc>
      </w:tr>
      <w:tr w:rsidR="006A6CD5" w:rsidRPr="00731E01" w14:paraId="4D696D3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1D60BA5" w14:textId="77777777" w:rsidR="006A6CD5" w:rsidRPr="00731E01" w:rsidRDefault="006A6CD5" w:rsidP="004C1411">
            <w:pPr>
              <w:spacing w:before="60" w:after="60"/>
              <w:rPr>
                <w:i/>
              </w:rPr>
            </w:pPr>
            <w:r w:rsidRPr="00731E01">
              <w:rPr>
                <w:i/>
              </w:rPr>
              <w:t>2.1.1</w:t>
            </w:r>
          </w:p>
        </w:tc>
        <w:tc>
          <w:tcPr>
            <w:tcW w:w="5103" w:type="dxa"/>
          </w:tcPr>
          <w:p w14:paraId="0B89581D" w14:textId="77777777" w:rsidR="006A6CD5" w:rsidRPr="00731E01" w:rsidRDefault="006A6CD5" w:rsidP="004C1411">
            <w:pPr>
              <w:spacing w:before="60" w:after="60"/>
              <w:jc w:val="both"/>
              <w:rPr>
                <w:i/>
              </w:rPr>
            </w:pPr>
            <w:r w:rsidRPr="00731E01">
              <w:rPr>
                <w:i/>
              </w:rPr>
              <w:t>Hệ thống đường cất hạ cánh và đường lăn</w:t>
            </w:r>
          </w:p>
        </w:tc>
        <w:tc>
          <w:tcPr>
            <w:tcW w:w="992" w:type="dxa"/>
          </w:tcPr>
          <w:p w14:paraId="2F061998" w14:textId="77777777" w:rsidR="006A6CD5" w:rsidRPr="00731E01" w:rsidRDefault="006A6CD5" w:rsidP="004C1411">
            <w:pPr>
              <w:spacing w:before="60" w:after="60"/>
              <w:jc w:val="center"/>
              <w:rPr>
                <w:bCs/>
              </w:rPr>
            </w:pPr>
          </w:p>
        </w:tc>
        <w:tc>
          <w:tcPr>
            <w:tcW w:w="992" w:type="dxa"/>
          </w:tcPr>
          <w:p w14:paraId="1810AA83" w14:textId="77777777" w:rsidR="006A6CD5" w:rsidRPr="00731E01" w:rsidRDefault="006A6CD5" w:rsidP="004C1411">
            <w:pPr>
              <w:spacing w:before="60" w:after="60"/>
              <w:jc w:val="center"/>
              <w:rPr>
                <w:bCs/>
              </w:rPr>
            </w:pPr>
          </w:p>
        </w:tc>
        <w:tc>
          <w:tcPr>
            <w:tcW w:w="987" w:type="dxa"/>
          </w:tcPr>
          <w:p w14:paraId="526A2710" w14:textId="77777777" w:rsidR="006A6CD5" w:rsidRPr="00731E01" w:rsidRDefault="006A6CD5" w:rsidP="004C1411">
            <w:pPr>
              <w:keepNext/>
              <w:tabs>
                <w:tab w:val="left" w:pos="10065"/>
              </w:tabs>
              <w:spacing w:before="60" w:after="60"/>
              <w:jc w:val="center"/>
              <w:outlineLvl w:val="0"/>
              <w:rPr>
                <w:bCs/>
              </w:rPr>
            </w:pPr>
          </w:p>
        </w:tc>
      </w:tr>
      <w:tr w:rsidR="006A6CD5" w:rsidRPr="00731E01" w14:paraId="50A4C64D"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09085D7" w14:textId="77777777" w:rsidR="006A6CD5" w:rsidRPr="00731E01" w:rsidRDefault="006A6CD5" w:rsidP="004C1411">
            <w:pPr>
              <w:rPr>
                <w:i/>
              </w:rPr>
            </w:pPr>
            <w:r w:rsidRPr="00731E01">
              <w:rPr>
                <w:i/>
              </w:rPr>
              <w:t>2.1.2</w:t>
            </w:r>
          </w:p>
        </w:tc>
        <w:tc>
          <w:tcPr>
            <w:tcW w:w="5103" w:type="dxa"/>
          </w:tcPr>
          <w:p w14:paraId="236B6A4A" w14:textId="12FB55AC" w:rsidR="006A6CD5" w:rsidRPr="00731E01" w:rsidRDefault="006A6CD5" w:rsidP="004C1411">
            <w:pPr>
              <w:spacing w:before="60" w:after="60"/>
              <w:jc w:val="both"/>
              <w:rPr>
                <w:i/>
              </w:rPr>
            </w:pPr>
            <w:r w:rsidRPr="00731E01">
              <w:rPr>
                <w:i/>
              </w:rPr>
              <w:t>Hệ thống đèn hiệu sân bay (đèn tiếp cận, đèn đường cất hạ cánh, đèn đường lăn, đèn tim, đèn cạnh và ngưỡng v.v.)</w:t>
            </w:r>
          </w:p>
        </w:tc>
        <w:tc>
          <w:tcPr>
            <w:tcW w:w="992" w:type="dxa"/>
          </w:tcPr>
          <w:p w14:paraId="6AD962E9" w14:textId="77777777" w:rsidR="006A6CD5" w:rsidRPr="00731E01" w:rsidRDefault="006A6CD5" w:rsidP="004C1411">
            <w:pPr>
              <w:spacing w:before="60" w:after="60"/>
              <w:jc w:val="center"/>
              <w:rPr>
                <w:bCs/>
              </w:rPr>
            </w:pPr>
          </w:p>
        </w:tc>
        <w:tc>
          <w:tcPr>
            <w:tcW w:w="992" w:type="dxa"/>
          </w:tcPr>
          <w:p w14:paraId="30B4702B" w14:textId="77777777" w:rsidR="006A6CD5" w:rsidRPr="00731E01" w:rsidRDefault="006A6CD5" w:rsidP="004C1411">
            <w:pPr>
              <w:spacing w:before="60" w:after="60"/>
              <w:jc w:val="center"/>
              <w:rPr>
                <w:bCs/>
              </w:rPr>
            </w:pPr>
          </w:p>
        </w:tc>
        <w:tc>
          <w:tcPr>
            <w:tcW w:w="987" w:type="dxa"/>
          </w:tcPr>
          <w:p w14:paraId="153FEE47" w14:textId="77777777" w:rsidR="006A6CD5" w:rsidRPr="00731E01" w:rsidRDefault="006A6CD5" w:rsidP="004C1411">
            <w:pPr>
              <w:keepNext/>
              <w:tabs>
                <w:tab w:val="left" w:pos="10065"/>
              </w:tabs>
              <w:spacing w:before="60" w:after="60"/>
              <w:jc w:val="center"/>
              <w:outlineLvl w:val="0"/>
              <w:rPr>
                <w:bCs/>
              </w:rPr>
            </w:pPr>
          </w:p>
        </w:tc>
      </w:tr>
      <w:tr w:rsidR="006A6CD5" w:rsidRPr="00731E01" w14:paraId="5D02559E"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C584DC4" w14:textId="77777777" w:rsidR="006A6CD5" w:rsidRPr="00731E01" w:rsidRDefault="006A6CD5" w:rsidP="004C1411">
            <w:pPr>
              <w:rPr>
                <w:i/>
              </w:rPr>
            </w:pPr>
            <w:r w:rsidRPr="00731E01">
              <w:rPr>
                <w:i/>
              </w:rPr>
              <w:t>2.1.3</w:t>
            </w:r>
          </w:p>
        </w:tc>
        <w:tc>
          <w:tcPr>
            <w:tcW w:w="5103" w:type="dxa"/>
          </w:tcPr>
          <w:p w14:paraId="42AC3138" w14:textId="77777777" w:rsidR="006A6CD5" w:rsidRPr="00731E01" w:rsidRDefault="006A6CD5" w:rsidP="004C1411">
            <w:pPr>
              <w:spacing w:before="60" w:after="60"/>
              <w:jc w:val="both"/>
              <w:rPr>
                <w:i/>
              </w:rPr>
            </w:pPr>
            <w:r w:rsidRPr="00731E01">
              <w:rPr>
                <w:i/>
              </w:rPr>
              <w:t>Hệ thống sơn tín hiệu trên đường CHC, đường lăn, sân đỗ tàu bay và hệ thống biển báo khu bay</w:t>
            </w:r>
          </w:p>
        </w:tc>
        <w:tc>
          <w:tcPr>
            <w:tcW w:w="992" w:type="dxa"/>
          </w:tcPr>
          <w:p w14:paraId="62E90317" w14:textId="77777777" w:rsidR="006A6CD5" w:rsidRPr="00731E01" w:rsidRDefault="006A6CD5" w:rsidP="004C1411">
            <w:pPr>
              <w:spacing w:before="60" w:after="60"/>
              <w:jc w:val="center"/>
              <w:rPr>
                <w:bCs/>
              </w:rPr>
            </w:pPr>
          </w:p>
        </w:tc>
        <w:tc>
          <w:tcPr>
            <w:tcW w:w="992" w:type="dxa"/>
          </w:tcPr>
          <w:p w14:paraId="202869B7" w14:textId="77777777" w:rsidR="006A6CD5" w:rsidRPr="00731E01" w:rsidRDefault="006A6CD5" w:rsidP="004C1411">
            <w:pPr>
              <w:spacing w:before="60" w:after="60"/>
              <w:jc w:val="center"/>
              <w:rPr>
                <w:bCs/>
              </w:rPr>
            </w:pPr>
          </w:p>
        </w:tc>
        <w:tc>
          <w:tcPr>
            <w:tcW w:w="987" w:type="dxa"/>
          </w:tcPr>
          <w:p w14:paraId="496C5B96" w14:textId="77777777" w:rsidR="006A6CD5" w:rsidRPr="00731E01" w:rsidRDefault="006A6CD5" w:rsidP="004C1411">
            <w:pPr>
              <w:keepNext/>
              <w:tabs>
                <w:tab w:val="left" w:pos="10065"/>
              </w:tabs>
              <w:spacing w:before="60" w:after="60"/>
              <w:jc w:val="center"/>
              <w:outlineLvl w:val="0"/>
              <w:rPr>
                <w:bCs/>
              </w:rPr>
            </w:pPr>
          </w:p>
        </w:tc>
      </w:tr>
      <w:tr w:rsidR="006A6CD5" w:rsidRPr="00731E01" w14:paraId="0D176F49"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D9B7D38" w14:textId="77777777" w:rsidR="006A6CD5" w:rsidRPr="00731E01" w:rsidRDefault="006A6CD5" w:rsidP="004C1411">
            <w:pPr>
              <w:rPr>
                <w:i/>
              </w:rPr>
            </w:pPr>
            <w:r w:rsidRPr="00731E01">
              <w:rPr>
                <w:i/>
              </w:rPr>
              <w:t>2.1.4</w:t>
            </w:r>
          </w:p>
        </w:tc>
        <w:tc>
          <w:tcPr>
            <w:tcW w:w="5103" w:type="dxa"/>
          </w:tcPr>
          <w:p w14:paraId="111F99A0" w14:textId="77777777" w:rsidR="006A6CD5" w:rsidRPr="00731E01" w:rsidRDefault="006A6CD5" w:rsidP="004C1411">
            <w:pPr>
              <w:spacing w:before="60" w:after="60"/>
              <w:jc w:val="both"/>
              <w:rPr>
                <w:i/>
              </w:rPr>
            </w:pPr>
            <w:r w:rsidRPr="00731E01">
              <w:rPr>
                <w:i/>
              </w:rPr>
              <w:t>Giới hạn của các khu vực an toàn cuối đường CHC</w:t>
            </w:r>
          </w:p>
        </w:tc>
        <w:tc>
          <w:tcPr>
            <w:tcW w:w="992" w:type="dxa"/>
          </w:tcPr>
          <w:p w14:paraId="04553F28" w14:textId="77777777" w:rsidR="006A6CD5" w:rsidRPr="00731E01" w:rsidRDefault="006A6CD5" w:rsidP="004C1411">
            <w:pPr>
              <w:spacing w:before="60" w:after="60"/>
              <w:jc w:val="center"/>
              <w:rPr>
                <w:bCs/>
              </w:rPr>
            </w:pPr>
          </w:p>
        </w:tc>
        <w:tc>
          <w:tcPr>
            <w:tcW w:w="992" w:type="dxa"/>
          </w:tcPr>
          <w:p w14:paraId="5564A591" w14:textId="77777777" w:rsidR="006A6CD5" w:rsidRPr="00731E01" w:rsidRDefault="006A6CD5" w:rsidP="004C1411">
            <w:pPr>
              <w:spacing w:before="60" w:after="60"/>
              <w:jc w:val="center"/>
              <w:rPr>
                <w:bCs/>
              </w:rPr>
            </w:pPr>
          </w:p>
        </w:tc>
        <w:tc>
          <w:tcPr>
            <w:tcW w:w="987" w:type="dxa"/>
          </w:tcPr>
          <w:p w14:paraId="113082D2" w14:textId="77777777" w:rsidR="006A6CD5" w:rsidRPr="00731E01" w:rsidRDefault="006A6CD5" w:rsidP="004C1411">
            <w:pPr>
              <w:keepNext/>
              <w:tabs>
                <w:tab w:val="left" w:pos="10065"/>
              </w:tabs>
              <w:spacing w:before="60" w:after="60"/>
              <w:jc w:val="center"/>
              <w:outlineLvl w:val="0"/>
              <w:rPr>
                <w:bCs/>
              </w:rPr>
            </w:pPr>
          </w:p>
        </w:tc>
      </w:tr>
      <w:tr w:rsidR="006A6CD5" w:rsidRPr="00731E01" w14:paraId="13EA8C1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714F173" w14:textId="77777777" w:rsidR="006A6CD5" w:rsidRPr="00731E01" w:rsidRDefault="006A6CD5" w:rsidP="004C1411">
            <w:pPr>
              <w:rPr>
                <w:i/>
              </w:rPr>
            </w:pPr>
            <w:r w:rsidRPr="00731E01">
              <w:rPr>
                <w:i/>
              </w:rPr>
              <w:t>2.1.5</w:t>
            </w:r>
          </w:p>
        </w:tc>
        <w:tc>
          <w:tcPr>
            <w:tcW w:w="5103" w:type="dxa"/>
          </w:tcPr>
          <w:p w14:paraId="597FAFE1" w14:textId="77777777" w:rsidR="006A6CD5" w:rsidRPr="00731E01" w:rsidRDefault="006A6CD5" w:rsidP="004C1411">
            <w:pPr>
              <w:spacing w:before="60" w:after="60"/>
              <w:jc w:val="both"/>
              <w:rPr>
                <w:i/>
              </w:rPr>
            </w:pPr>
            <w:r w:rsidRPr="00731E01">
              <w:rPr>
                <w:i/>
              </w:rPr>
              <w:t>Các thiết bị hỗ trợ dẫn đường tàu bay trên sân bay và xác định các khu vực quan trọng của hệ thống thiết bị dẫn đường</w:t>
            </w:r>
          </w:p>
        </w:tc>
        <w:tc>
          <w:tcPr>
            <w:tcW w:w="992" w:type="dxa"/>
          </w:tcPr>
          <w:p w14:paraId="128B222F" w14:textId="77777777" w:rsidR="006A6CD5" w:rsidRPr="00731E01" w:rsidRDefault="006A6CD5" w:rsidP="004C1411">
            <w:pPr>
              <w:spacing w:before="60" w:after="60"/>
              <w:jc w:val="center"/>
              <w:rPr>
                <w:bCs/>
              </w:rPr>
            </w:pPr>
          </w:p>
        </w:tc>
        <w:tc>
          <w:tcPr>
            <w:tcW w:w="992" w:type="dxa"/>
          </w:tcPr>
          <w:p w14:paraId="7EAB1793" w14:textId="77777777" w:rsidR="006A6CD5" w:rsidRPr="00731E01" w:rsidRDefault="006A6CD5" w:rsidP="004C1411">
            <w:pPr>
              <w:spacing w:before="60" w:after="60"/>
              <w:jc w:val="center"/>
              <w:rPr>
                <w:bCs/>
              </w:rPr>
            </w:pPr>
          </w:p>
        </w:tc>
        <w:tc>
          <w:tcPr>
            <w:tcW w:w="987" w:type="dxa"/>
          </w:tcPr>
          <w:p w14:paraId="04B44C94" w14:textId="77777777" w:rsidR="006A6CD5" w:rsidRPr="00731E01" w:rsidRDefault="006A6CD5" w:rsidP="004C1411">
            <w:pPr>
              <w:keepNext/>
              <w:tabs>
                <w:tab w:val="left" w:pos="10065"/>
              </w:tabs>
              <w:spacing w:before="60" w:after="60"/>
              <w:jc w:val="center"/>
              <w:outlineLvl w:val="0"/>
              <w:rPr>
                <w:bCs/>
              </w:rPr>
            </w:pPr>
          </w:p>
        </w:tc>
      </w:tr>
      <w:tr w:rsidR="006A6CD5" w:rsidRPr="00731E01" w14:paraId="4EBE41E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80CAB97" w14:textId="77777777" w:rsidR="006A6CD5" w:rsidRPr="00731E01" w:rsidRDefault="006A6CD5" w:rsidP="004C1411">
            <w:pPr>
              <w:rPr>
                <w:i/>
              </w:rPr>
            </w:pPr>
            <w:r w:rsidRPr="00731E01">
              <w:rPr>
                <w:i/>
              </w:rPr>
              <w:t>2.1.6</w:t>
            </w:r>
          </w:p>
        </w:tc>
        <w:tc>
          <w:tcPr>
            <w:tcW w:w="5103" w:type="dxa"/>
          </w:tcPr>
          <w:p w14:paraId="091F8EE9" w14:textId="77777777" w:rsidR="006A6CD5" w:rsidRPr="00731E01" w:rsidRDefault="006A6CD5" w:rsidP="004C1411">
            <w:pPr>
              <w:spacing w:before="60" w:after="60"/>
              <w:jc w:val="both"/>
              <w:rPr>
                <w:i/>
              </w:rPr>
            </w:pPr>
            <w:r w:rsidRPr="00731E01">
              <w:rPr>
                <w:i/>
              </w:rPr>
              <w:t>Các quy định về phương tiện di chuyển trong khu bay và thông tin liên lạc với đài kiểm soát không lưu khi đi vào và ra khỏi khu vực di chuyển</w:t>
            </w:r>
          </w:p>
        </w:tc>
        <w:tc>
          <w:tcPr>
            <w:tcW w:w="992" w:type="dxa"/>
          </w:tcPr>
          <w:p w14:paraId="1ABA25F6" w14:textId="77777777" w:rsidR="006A6CD5" w:rsidRPr="00731E01" w:rsidRDefault="006A6CD5" w:rsidP="004C1411">
            <w:pPr>
              <w:spacing w:before="60" w:after="60"/>
              <w:jc w:val="center"/>
              <w:rPr>
                <w:bCs/>
              </w:rPr>
            </w:pPr>
          </w:p>
        </w:tc>
        <w:tc>
          <w:tcPr>
            <w:tcW w:w="992" w:type="dxa"/>
          </w:tcPr>
          <w:p w14:paraId="724F1360" w14:textId="77777777" w:rsidR="006A6CD5" w:rsidRPr="00731E01" w:rsidRDefault="006A6CD5" w:rsidP="004C1411">
            <w:pPr>
              <w:spacing w:before="60" w:after="60"/>
              <w:jc w:val="center"/>
              <w:rPr>
                <w:bCs/>
              </w:rPr>
            </w:pPr>
          </w:p>
        </w:tc>
        <w:tc>
          <w:tcPr>
            <w:tcW w:w="987" w:type="dxa"/>
          </w:tcPr>
          <w:p w14:paraId="5EA72EE0" w14:textId="77777777" w:rsidR="006A6CD5" w:rsidRPr="00731E01" w:rsidRDefault="006A6CD5" w:rsidP="004C1411">
            <w:pPr>
              <w:keepNext/>
              <w:tabs>
                <w:tab w:val="left" w:pos="10065"/>
              </w:tabs>
              <w:spacing w:before="60" w:after="60"/>
              <w:jc w:val="center"/>
              <w:outlineLvl w:val="0"/>
              <w:rPr>
                <w:bCs/>
              </w:rPr>
            </w:pPr>
          </w:p>
        </w:tc>
      </w:tr>
      <w:tr w:rsidR="006A6CD5" w:rsidRPr="00731E01" w14:paraId="0F978A2A"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3F25443" w14:textId="77777777" w:rsidR="006A6CD5" w:rsidRPr="00731E01" w:rsidRDefault="006A6CD5" w:rsidP="004C1411">
            <w:pPr>
              <w:rPr>
                <w:i/>
              </w:rPr>
            </w:pPr>
            <w:r w:rsidRPr="00731E01">
              <w:rPr>
                <w:i/>
              </w:rPr>
              <w:t>2.1.7</w:t>
            </w:r>
          </w:p>
        </w:tc>
        <w:tc>
          <w:tcPr>
            <w:tcW w:w="5103" w:type="dxa"/>
          </w:tcPr>
          <w:p w14:paraId="32979463" w14:textId="77777777" w:rsidR="006A6CD5" w:rsidRPr="00731E01" w:rsidRDefault="006A6CD5" w:rsidP="004C1411">
            <w:pPr>
              <w:spacing w:before="60" w:after="60"/>
              <w:jc w:val="both"/>
              <w:rPr>
                <w:i/>
              </w:rPr>
            </w:pPr>
            <w:r w:rsidRPr="00731E01">
              <w:rPr>
                <w:i/>
              </w:rPr>
              <w:t>Các quy trình để thông tin liên lạc với đài kiểm soát không lưu</w:t>
            </w:r>
          </w:p>
        </w:tc>
        <w:tc>
          <w:tcPr>
            <w:tcW w:w="992" w:type="dxa"/>
          </w:tcPr>
          <w:p w14:paraId="7C247227" w14:textId="77777777" w:rsidR="006A6CD5" w:rsidRPr="00731E01" w:rsidRDefault="006A6CD5" w:rsidP="004C1411">
            <w:pPr>
              <w:spacing w:before="60" w:after="60"/>
              <w:jc w:val="center"/>
              <w:rPr>
                <w:bCs/>
              </w:rPr>
            </w:pPr>
          </w:p>
        </w:tc>
        <w:tc>
          <w:tcPr>
            <w:tcW w:w="992" w:type="dxa"/>
          </w:tcPr>
          <w:p w14:paraId="1D3C3A5B" w14:textId="77777777" w:rsidR="006A6CD5" w:rsidRPr="00731E01" w:rsidRDefault="006A6CD5" w:rsidP="004C1411">
            <w:pPr>
              <w:spacing w:before="60" w:after="60"/>
              <w:jc w:val="center"/>
              <w:rPr>
                <w:bCs/>
              </w:rPr>
            </w:pPr>
          </w:p>
        </w:tc>
        <w:tc>
          <w:tcPr>
            <w:tcW w:w="987" w:type="dxa"/>
          </w:tcPr>
          <w:p w14:paraId="2A977606" w14:textId="77777777" w:rsidR="006A6CD5" w:rsidRPr="00731E01" w:rsidRDefault="006A6CD5" w:rsidP="004C1411">
            <w:pPr>
              <w:keepNext/>
              <w:tabs>
                <w:tab w:val="left" w:pos="10065"/>
              </w:tabs>
              <w:spacing w:before="60" w:after="60"/>
              <w:jc w:val="center"/>
              <w:outlineLvl w:val="0"/>
              <w:rPr>
                <w:bCs/>
              </w:rPr>
            </w:pPr>
          </w:p>
        </w:tc>
      </w:tr>
      <w:tr w:rsidR="006A6CD5" w:rsidRPr="00731E01" w14:paraId="0E239DCE"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39C39C2" w14:textId="77777777" w:rsidR="006A6CD5" w:rsidRPr="00731E01" w:rsidRDefault="006A6CD5" w:rsidP="004C1411">
            <w:pPr>
              <w:rPr>
                <w:i/>
              </w:rPr>
            </w:pPr>
            <w:r w:rsidRPr="00731E01">
              <w:rPr>
                <w:i/>
              </w:rPr>
              <w:t>2.1.8</w:t>
            </w:r>
          </w:p>
        </w:tc>
        <w:tc>
          <w:tcPr>
            <w:tcW w:w="5103" w:type="dxa"/>
          </w:tcPr>
          <w:p w14:paraId="5B60B2C6" w14:textId="77777777" w:rsidR="006A6CD5" w:rsidRPr="00731E01" w:rsidRDefault="006A6CD5" w:rsidP="004C1411">
            <w:pPr>
              <w:spacing w:before="60" w:after="60"/>
              <w:jc w:val="both"/>
              <w:rPr>
                <w:i/>
              </w:rPr>
            </w:pPr>
            <w:r w:rsidRPr="00731E01">
              <w:rPr>
                <w:i/>
              </w:rPr>
              <w:t>Các quy định về công tác an ninh sân bay</w:t>
            </w:r>
          </w:p>
        </w:tc>
        <w:tc>
          <w:tcPr>
            <w:tcW w:w="992" w:type="dxa"/>
          </w:tcPr>
          <w:p w14:paraId="27B733F7" w14:textId="77777777" w:rsidR="006A6CD5" w:rsidRPr="00731E01" w:rsidRDefault="006A6CD5" w:rsidP="004C1411">
            <w:pPr>
              <w:spacing w:before="60" w:after="60"/>
              <w:jc w:val="center"/>
              <w:rPr>
                <w:bCs/>
              </w:rPr>
            </w:pPr>
          </w:p>
        </w:tc>
        <w:tc>
          <w:tcPr>
            <w:tcW w:w="992" w:type="dxa"/>
          </w:tcPr>
          <w:p w14:paraId="3A5162FF" w14:textId="77777777" w:rsidR="006A6CD5" w:rsidRPr="00731E01" w:rsidRDefault="006A6CD5" w:rsidP="004C1411">
            <w:pPr>
              <w:spacing w:before="60" w:after="60"/>
              <w:jc w:val="center"/>
              <w:rPr>
                <w:bCs/>
              </w:rPr>
            </w:pPr>
          </w:p>
        </w:tc>
        <w:tc>
          <w:tcPr>
            <w:tcW w:w="987" w:type="dxa"/>
          </w:tcPr>
          <w:p w14:paraId="5F4FA96D" w14:textId="77777777" w:rsidR="006A6CD5" w:rsidRPr="00731E01" w:rsidRDefault="006A6CD5" w:rsidP="004C1411">
            <w:pPr>
              <w:keepNext/>
              <w:tabs>
                <w:tab w:val="left" w:pos="10065"/>
              </w:tabs>
              <w:spacing w:before="60" w:after="60"/>
              <w:jc w:val="center"/>
              <w:outlineLvl w:val="0"/>
              <w:rPr>
                <w:bCs/>
              </w:rPr>
            </w:pPr>
          </w:p>
        </w:tc>
      </w:tr>
      <w:tr w:rsidR="006A6CD5" w:rsidRPr="00731E01" w14:paraId="5B7FC46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769AE33" w14:textId="77777777" w:rsidR="006A6CD5" w:rsidRPr="00731E01" w:rsidRDefault="006A6CD5" w:rsidP="004C1411">
            <w:pPr>
              <w:rPr>
                <w:i/>
              </w:rPr>
            </w:pPr>
            <w:r w:rsidRPr="00731E01">
              <w:rPr>
                <w:i/>
              </w:rPr>
              <w:t>2.1.9</w:t>
            </w:r>
          </w:p>
        </w:tc>
        <w:tc>
          <w:tcPr>
            <w:tcW w:w="5103" w:type="dxa"/>
          </w:tcPr>
          <w:p w14:paraId="7C4C7D24" w14:textId="77777777" w:rsidR="006A6CD5" w:rsidRPr="00731E01" w:rsidRDefault="006A6CD5" w:rsidP="004C1411">
            <w:pPr>
              <w:jc w:val="both"/>
              <w:rPr>
                <w:i/>
              </w:rPr>
            </w:pPr>
            <w:r w:rsidRPr="00731E01">
              <w:rPr>
                <w:i/>
              </w:rPr>
              <w:t>Bản đồ lưới ô vuông sân bay, nhận dạng đặc điểm địa hình chính và các mối nguy tiềm ẩn trong cả khu vực di chuyển và khu vực khác</w:t>
            </w:r>
          </w:p>
        </w:tc>
        <w:tc>
          <w:tcPr>
            <w:tcW w:w="992" w:type="dxa"/>
          </w:tcPr>
          <w:p w14:paraId="1D69CB23" w14:textId="77777777" w:rsidR="006A6CD5" w:rsidRPr="00731E01" w:rsidRDefault="006A6CD5" w:rsidP="004C1411">
            <w:pPr>
              <w:spacing w:before="60" w:after="60"/>
              <w:jc w:val="center"/>
              <w:rPr>
                <w:bCs/>
              </w:rPr>
            </w:pPr>
          </w:p>
        </w:tc>
        <w:tc>
          <w:tcPr>
            <w:tcW w:w="992" w:type="dxa"/>
          </w:tcPr>
          <w:p w14:paraId="7EA2B755" w14:textId="77777777" w:rsidR="006A6CD5" w:rsidRPr="00731E01" w:rsidRDefault="006A6CD5" w:rsidP="004C1411">
            <w:pPr>
              <w:spacing w:before="60" w:after="60"/>
              <w:jc w:val="center"/>
              <w:rPr>
                <w:bCs/>
              </w:rPr>
            </w:pPr>
          </w:p>
        </w:tc>
        <w:tc>
          <w:tcPr>
            <w:tcW w:w="987" w:type="dxa"/>
          </w:tcPr>
          <w:p w14:paraId="43602BDE" w14:textId="77777777" w:rsidR="006A6CD5" w:rsidRPr="00731E01" w:rsidRDefault="006A6CD5" w:rsidP="004C1411">
            <w:pPr>
              <w:keepNext/>
              <w:tabs>
                <w:tab w:val="left" w:pos="10065"/>
              </w:tabs>
              <w:spacing w:before="60" w:after="60"/>
              <w:jc w:val="center"/>
              <w:outlineLvl w:val="0"/>
              <w:rPr>
                <w:bCs/>
              </w:rPr>
            </w:pPr>
          </w:p>
        </w:tc>
      </w:tr>
      <w:tr w:rsidR="006A6CD5" w:rsidRPr="00731E01" w14:paraId="2EA827AA"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9DAA2F" w14:textId="77777777" w:rsidR="006A6CD5" w:rsidRPr="00731E01" w:rsidRDefault="006A6CD5" w:rsidP="004C1411">
            <w:pPr>
              <w:rPr>
                <w:i/>
              </w:rPr>
            </w:pPr>
            <w:r w:rsidRPr="00731E01">
              <w:rPr>
                <w:i/>
              </w:rPr>
              <w:lastRenderedPageBreak/>
              <w:t>2.1.10</w:t>
            </w:r>
          </w:p>
        </w:tc>
        <w:tc>
          <w:tcPr>
            <w:tcW w:w="5103" w:type="dxa"/>
          </w:tcPr>
          <w:p w14:paraId="6E96AAF5" w14:textId="77777777" w:rsidR="006A6CD5" w:rsidRPr="00731E01" w:rsidRDefault="006A6CD5" w:rsidP="004C1411">
            <w:pPr>
              <w:spacing w:before="60" w:after="60"/>
              <w:jc w:val="both"/>
              <w:rPr>
                <w:i/>
              </w:rPr>
            </w:pPr>
            <w:r w:rsidRPr="00731E01">
              <w:rPr>
                <w:i/>
              </w:rPr>
              <w:t>Xác định hướng di chuyển của nhiên liệu trong trường hợp hệ thống phân phối nhiên liệu bị rò rỉ</w:t>
            </w:r>
          </w:p>
        </w:tc>
        <w:tc>
          <w:tcPr>
            <w:tcW w:w="992" w:type="dxa"/>
          </w:tcPr>
          <w:p w14:paraId="252969B3" w14:textId="77777777" w:rsidR="006A6CD5" w:rsidRPr="00731E01" w:rsidRDefault="006A6CD5" w:rsidP="004C1411">
            <w:pPr>
              <w:spacing w:before="60" w:after="60"/>
              <w:jc w:val="center"/>
              <w:rPr>
                <w:bCs/>
              </w:rPr>
            </w:pPr>
          </w:p>
        </w:tc>
        <w:tc>
          <w:tcPr>
            <w:tcW w:w="992" w:type="dxa"/>
          </w:tcPr>
          <w:p w14:paraId="40C8B2B2" w14:textId="77777777" w:rsidR="006A6CD5" w:rsidRPr="00731E01" w:rsidRDefault="006A6CD5" w:rsidP="004C1411">
            <w:pPr>
              <w:spacing w:before="60" w:after="60"/>
              <w:jc w:val="center"/>
              <w:rPr>
                <w:bCs/>
              </w:rPr>
            </w:pPr>
          </w:p>
        </w:tc>
        <w:tc>
          <w:tcPr>
            <w:tcW w:w="987" w:type="dxa"/>
          </w:tcPr>
          <w:p w14:paraId="6E7C391E" w14:textId="77777777" w:rsidR="006A6CD5" w:rsidRPr="00731E01" w:rsidRDefault="006A6CD5" w:rsidP="004C1411">
            <w:pPr>
              <w:keepNext/>
              <w:tabs>
                <w:tab w:val="left" w:pos="10065"/>
              </w:tabs>
              <w:spacing w:before="60" w:after="60"/>
              <w:jc w:val="center"/>
              <w:outlineLvl w:val="0"/>
              <w:rPr>
                <w:bCs/>
              </w:rPr>
            </w:pPr>
          </w:p>
        </w:tc>
      </w:tr>
      <w:tr w:rsidR="006A6CD5" w:rsidRPr="00731E01" w14:paraId="2708E80E"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40670AA" w14:textId="77777777" w:rsidR="006A6CD5" w:rsidRPr="00731E01" w:rsidRDefault="006A6CD5" w:rsidP="004C1411">
            <w:pPr>
              <w:rPr>
                <w:i/>
              </w:rPr>
            </w:pPr>
            <w:r w:rsidRPr="00731E01">
              <w:rPr>
                <w:i/>
              </w:rPr>
              <w:t>2.1.11</w:t>
            </w:r>
          </w:p>
        </w:tc>
        <w:tc>
          <w:tcPr>
            <w:tcW w:w="5103" w:type="dxa"/>
          </w:tcPr>
          <w:p w14:paraId="061CDD50" w14:textId="77777777" w:rsidR="006A6CD5" w:rsidRPr="00731E01" w:rsidRDefault="006A6CD5" w:rsidP="004C1411">
            <w:pPr>
              <w:spacing w:before="60" w:after="60"/>
              <w:jc w:val="both"/>
              <w:rPr>
                <w:i/>
              </w:rPr>
            </w:pPr>
            <w:r w:rsidRPr="00731E01">
              <w:rPr>
                <w:i/>
              </w:rPr>
              <w:t>Hoạt động của hệ thống ngắt nhiên liệu khẩn cấp đối với hệ thống nhiên liệu và hệ thống máy bơm để ngăn chặn dòng nhiên liệu trong hệ thống</w:t>
            </w:r>
          </w:p>
        </w:tc>
        <w:tc>
          <w:tcPr>
            <w:tcW w:w="992" w:type="dxa"/>
          </w:tcPr>
          <w:p w14:paraId="1C62F858" w14:textId="77777777" w:rsidR="006A6CD5" w:rsidRPr="00731E01" w:rsidRDefault="006A6CD5" w:rsidP="004C1411">
            <w:pPr>
              <w:spacing w:before="60" w:after="60"/>
              <w:jc w:val="center"/>
              <w:rPr>
                <w:bCs/>
              </w:rPr>
            </w:pPr>
          </w:p>
        </w:tc>
        <w:tc>
          <w:tcPr>
            <w:tcW w:w="992" w:type="dxa"/>
          </w:tcPr>
          <w:p w14:paraId="1BDDF6E0" w14:textId="77777777" w:rsidR="006A6CD5" w:rsidRPr="00731E01" w:rsidRDefault="006A6CD5" w:rsidP="004C1411">
            <w:pPr>
              <w:spacing w:before="60" w:after="60"/>
              <w:jc w:val="center"/>
              <w:rPr>
                <w:bCs/>
              </w:rPr>
            </w:pPr>
          </w:p>
        </w:tc>
        <w:tc>
          <w:tcPr>
            <w:tcW w:w="987" w:type="dxa"/>
          </w:tcPr>
          <w:p w14:paraId="2D54BDFA" w14:textId="77777777" w:rsidR="006A6CD5" w:rsidRPr="00731E01" w:rsidRDefault="006A6CD5" w:rsidP="004C1411">
            <w:pPr>
              <w:keepNext/>
              <w:tabs>
                <w:tab w:val="left" w:pos="10065"/>
              </w:tabs>
              <w:spacing w:before="60" w:after="60"/>
              <w:jc w:val="center"/>
              <w:outlineLvl w:val="0"/>
              <w:rPr>
                <w:bCs/>
              </w:rPr>
            </w:pPr>
          </w:p>
        </w:tc>
      </w:tr>
      <w:tr w:rsidR="006A6CD5" w:rsidRPr="00731E01" w14:paraId="1993BF58"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BBB1876" w14:textId="77777777" w:rsidR="006A6CD5" w:rsidRPr="00731E01" w:rsidRDefault="006A6CD5" w:rsidP="004C1411">
            <w:pPr>
              <w:rPr>
                <w:i/>
              </w:rPr>
            </w:pPr>
            <w:r w:rsidRPr="00731E01">
              <w:rPr>
                <w:i/>
              </w:rPr>
              <w:t>2.1.12</w:t>
            </w:r>
          </w:p>
        </w:tc>
        <w:tc>
          <w:tcPr>
            <w:tcW w:w="5103" w:type="dxa"/>
          </w:tcPr>
          <w:p w14:paraId="73A62342" w14:textId="77777777" w:rsidR="006A6CD5" w:rsidRPr="00731E01" w:rsidRDefault="006A6CD5" w:rsidP="004C1411">
            <w:pPr>
              <w:spacing w:before="60" w:after="60"/>
              <w:jc w:val="both"/>
              <w:rPr>
                <w:i/>
              </w:rPr>
            </w:pPr>
            <w:r w:rsidRPr="00731E01">
              <w:rPr>
                <w:i/>
              </w:rPr>
              <w:t>Xác định và nắm chắc các khu vực, địa bàn có khả năng cao về nguy cơ cháy nổ trong sân bay</w:t>
            </w:r>
          </w:p>
        </w:tc>
        <w:tc>
          <w:tcPr>
            <w:tcW w:w="992" w:type="dxa"/>
          </w:tcPr>
          <w:p w14:paraId="47A38440" w14:textId="77777777" w:rsidR="006A6CD5" w:rsidRPr="00731E01" w:rsidRDefault="006A6CD5" w:rsidP="004C1411">
            <w:pPr>
              <w:spacing w:before="60" w:after="60"/>
              <w:jc w:val="center"/>
              <w:rPr>
                <w:bCs/>
              </w:rPr>
            </w:pPr>
          </w:p>
        </w:tc>
        <w:tc>
          <w:tcPr>
            <w:tcW w:w="992" w:type="dxa"/>
          </w:tcPr>
          <w:p w14:paraId="67156D08" w14:textId="77777777" w:rsidR="006A6CD5" w:rsidRPr="00731E01" w:rsidRDefault="006A6CD5" w:rsidP="004C1411">
            <w:pPr>
              <w:spacing w:before="60" w:after="60"/>
              <w:jc w:val="center"/>
              <w:rPr>
                <w:bCs/>
              </w:rPr>
            </w:pPr>
          </w:p>
        </w:tc>
        <w:tc>
          <w:tcPr>
            <w:tcW w:w="987" w:type="dxa"/>
          </w:tcPr>
          <w:p w14:paraId="3C04A752" w14:textId="77777777" w:rsidR="006A6CD5" w:rsidRPr="00731E01" w:rsidRDefault="006A6CD5" w:rsidP="004C1411">
            <w:pPr>
              <w:keepNext/>
              <w:tabs>
                <w:tab w:val="left" w:pos="10065"/>
              </w:tabs>
              <w:spacing w:before="60" w:after="60"/>
              <w:jc w:val="center"/>
              <w:outlineLvl w:val="0"/>
              <w:rPr>
                <w:bCs/>
              </w:rPr>
            </w:pPr>
          </w:p>
        </w:tc>
      </w:tr>
      <w:tr w:rsidR="006A6CD5" w:rsidRPr="00731E01" w14:paraId="3E549F5C"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420628B" w14:textId="77777777" w:rsidR="006A6CD5" w:rsidRPr="00731E01" w:rsidRDefault="006A6CD5" w:rsidP="004C1411">
            <w:pPr>
              <w:rPr>
                <w:i/>
              </w:rPr>
            </w:pPr>
            <w:r w:rsidRPr="00731E01">
              <w:rPr>
                <w:i/>
              </w:rPr>
              <w:t>2.1.13</w:t>
            </w:r>
          </w:p>
        </w:tc>
        <w:tc>
          <w:tcPr>
            <w:tcW w:w="5103" w:type="dxa"/>
          </w:tcPr>
          <w:p w14:paraId="79714496" w14:textId="77777777" w:rsidR="006A6CD5" w:rsidRPr="00731E01" w:rsidRDefault="006A6CD5" w:rsidP="004C1411">
            <w:pPr>
              <w:widowControl w:val="0"/>
              <w:spacing w:before="120"/>
              <w:jc w:val="both"/>
              <w:rPr>
                <w:i/>
              </w:rPr>
            </w:pPr>
            <w:r w:rsidRPr="00731E01">
              <w:rPr>
                <w:i/>
              </w:rPr>
              <w:t>Làm quen với khu vực di chuyển để lái xe chữa cháy có thể chứng tỏ khả năng:</w:t>
            </w:r>
          </w:p>
          <w:p w14:paraId="09612362" w14:textId="77777777" w:rsidR="006A6CD5" w:rsidRPr="00731E01" w:rsidRDefault="006A6CD5" w:rsidP="00DD3716">
            <w:pPr>
              <w:widowControl w:val="0"/>
              <w:spacing w:before="120"/>
              <w:ind w:firstLine="33"/>
              <w:jc w:val="both"/>
              <w:rPr>
                <w:i/>
              </w:rPr>
            </w:pPr>
            <w:r w:rsidRPr="00731E01">
              <w:rPr>
                <w:i/>
              </w:rPr>
              <w:t>- Chọn các tuyến đường tốt nhất đến bất kỳ điểm nào trên sân bay;</w:t>
            </w:r>
          </w:p>
          <w:p w14:paraId="6E9727DD" w14:textId="77777777" w:rsidR="006A6CD5" w:rsidRPr="00731E01" w:rsidRDefault="006A6CD5" w:rsidP="00DD3716">
            <w:pPr>
              <w:widowControl w:val="0"/>
              <w:spacing w:before="120"/>
              <w:ind w:firstLine="33"/>
              <w:jc w:val="both"/>
              <w:rPr>
                <w:i/>
              </w:rPr>
            </w:pPr>
            <w:r w:rsidRPr="00731E01">
              <w:rPr>
                <w:i/>
              </w:rPr>
              <w:t>- Chọn các tuyến thay thế cho bất kỳ điểm nào trên khu vực di chuyển khi các tuyến thông thường bị chặn;</w:t>
            </w:r>
          </w:p>
          <w:p w14:paraId="37E12B24" w14:textId="77777777" w:rsidR="006A6CD5" w:rsidRPr="00731E01" w:rsidRDefault="006A6CD5" w:rsidP="00DD3716">
            <w:pPr>
              <w:widowControl w:val="0"/>
              <w:spacing w:before="120"/>
              <w:ind w:firstLine="33"/>
              <w:jc w:val="both"/>
              <w:rPr>
                <w:i/>
              </w:rPr>
            </w:pPr>
            <w:r w:rsidRPr="00731E01">
              <w:rPr>
                <w:i/>
              </w:rPr>
              <w:t>- Nhận ra các mốc có thể được nhìn thấy không rõ ràng;</w:t>
            </w:r>
          </w:p>
          <w:p w14:paraId="5440E69C" w14:textId="77777777" w:rsidR="006A6CD5" w:rsidRPr="00731E01" w:rsidRDefault="006A6CD5" w:rsidP="00DD3716">
            <w:pPr>
              <w:widowControl w:val="0"/>
              <w:spacing w:before="120"/>
              <w:ind w:firstLine="33"/>
              <w:jc w:val="both"/>
              <w:rPr>
                <w:i/>
              </w:rPr>
            </w:pPr>
            <w:r w:rsidRPr="00731E01">
              <w:rPr>
                <w:i/>
              </w:rPr>
              <w:t>- Sử dụng bản đồ lưới chi tiết như cách trợ giúp để ứng phó với sự cố tàu bay.</w:t>
            </w:r>
          </w:p>
        </w:tc>
        <w:tc>
          <w:tcPr>
            <w:tcW w:w="992" w:type="dxa"/>
          </w:tcPr>
          <w:p w14:paraId="58DBC30A" w14:textId="77777777" w:rsidR="006A6CD5" w:rsidRPr="00731E01" w:rsidRDefault="006A6CD5" w:rsidP="004C1411">
            <w:pPr>
              <w:spacing w:before="60" w:after="60"/>
              <w:jc w:val="center"/>
              <w:rPr>
                <w:bCs/>
              </w:rPr>
            </w:pPr>
          </w:p>
        </w:tc>
        <w:tc>
          <w:tcPr>
            <w:tcW w:w="992" w:type="dxa"/>
          </w:tcPr>
          <w:p w14:paraId="01D644B5" w14:textId="77777777" w:rsidR="006A6CD5" w:rsidRPr="00731E01" w:rsidRDefault="006A6CD5" w:rsidP="004C1411">
            <w:pPr>
              <w:spacing w:before="60" w:after="60"/>
              <w:jc w:val="center"/>
              <w:rPr>
                <w:bCs/>
              </w:rPr>
            </w:pPr>
          </w:p>
        </w:tc>
        <w:tc>
          <w:tcPr>
            <w:tcW w:w="987" w:type="dxa"/>
          </w:tcPr>
          <w:p w14:paraId="141680B7" w14:textId="77777777" w:rsidR="006A6CD5" w:rsidRPr="00731E01" w:rsidRDefault="006A6CD5" w:rsidP="004C1411">
            <w:pPr>
              <w:keepNext/>
              <w:tabs>
                <w:tab w:val="left" w:pos="10065"/>
              </w:tabs>
              <w:spacing w:before="60" w:after="60"/>
              <w:jc w:val="center"/>
              <w:outlineLvl w:val="0"/>
              <w:rPr>
                <w:bCs/>
              </w:rPr>
            </w:pPr>
          </w:p>
        </w:tc>
      </w:tr>
      <w:tr w:rsidR="006A6CD5" w:rsidRPr="00731E01" w14:paraId="42995C1B"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F7263B6" w14:textId="77777777" w:rsidR="006A6CD5" w:rsidRPr="00731E01" w:rsidRDefault="006A6CD5" w:rsidP="004C1411">
            <w:pPr>
              <w:spacing w:before="60" w:after="60"/>
            </w:pPr>
            <w:r w:rsidRPr="00731E01">
              <w:t>2.2</w:t>
            </w:r>
          </w:p>
        </w:tc>
        <w:tc>
          <w:tcPr>
            <w:tcW w:w="5103" w:type="dxa"/>
          </w:tcPr>
          <w:p w14:paraId="72682E68" w14:textId="77777777" w:rsidR="006A6CD5" w:rsidRPr="00731E01" w:rsidRDefault="006A6CD5" w:rsidP="004C1411">
            <w:pPr>
              <w:widowControl w:val="0"/>
              <w:spacing w:before="120" w:line="276" w:lineRule="auto"/>
              <w:jc w:val="both"/>
            </w:pPr>
            <w:r w:rsidRPr="00731E01">
              <w:t>Làm quen với tàu bay</w:t>
            </w:r>
          </w:p>
        </w:tc>
        <w:tc>
          <w:tcPr>
            <w:tcW w:w="992" w:type="dxa"/>
          </w:tcPr>
          <w:p w14:paraId="21C93E33" w14:textId="77777777" w:rsidR="006A6CD5" w:rsidRPr="00731E01" w:rsidRDefault="006A6CD5" w:rsidP="004C1411">
            <w:pPr>
              <w:spacing w:before="60" w:after="60"/>
              <w:jc w:val="center"/>
              <w:rPr>
                <w:bCs/>
              </w:rPr>
            </w:pPr>
          </w:p>
        </w:tc>
        <w:tc>
          <w:tcPr>
            <w:tcW w:w="992" w:type="dxa"/>
          </w:tcPr>
          <w:p w14:paraId="4063EC17" w14:textId="77777777" w:rsidR="006A6CD5" w:rsidRPr="00731E01" w:rsidRDefault="006A6CD5" w:rsidP="004C1411">
            <w:pPr>
              <w:spacing w:before="60" w:after="60"/>
              <w:jc w:val="center"/>
              <w:rPr>
                <w:bCs/>
              </w:rPr>
            </w:pPr>
          </w:p>
        </w:tc>
        <w:tc>
          <w:tcPr>
            <w:tcW w:w="987" w:type="dxa"/>
          </w:tcPr>
          <w:p w14:paraId="546505B9" w14:textId="77777777" w:rsidR="006A6CD5" w:rsidRPr="00731E01" w:rsidRDefault="006A6CD5" w:rsidP="004C1411">
            <w:pPr>
              <w:keepNext/>
              <w:tabs>
                <w:tab w:val="left" w:pos="10065"/>
              </w:tabs>
              <w:spacing w:before="60" w:after="60"/>
              <w:jc w:val="center"/>
              <w:outlineLvl w:val="0"/>
              <w:rPr>
                <w:bCs/>
              </w:rPr>
            </w:pPr>
          </w:p>
        </w:tc>
      </w:tr>
      <w:tr w:rsidR="006A6CD5" w:rsidRPr="00731E01" w14:paraId="61BBFD0B"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06F3FBE" w14:textId="77777777" w:rsidR="006A6CD5" w:rsidRPr="00731E01" w:rsidRDefault="006A6CD5" w:rsidP="004C1411">
            <w:pPr>
              <w:spacing w:before="60" w:after="60"/>
              <w:rPr>
                <w:i/>
              </w:rPr>
            </w:pPr>
            <w:r w:rsidRPr="00731E01">
              <w:rPr>
                <w:i/>
              </w:rPr>
              <w:t>2.2.1</w:t>
            </w:r>
          </w:p>
        </w:tc>
        <w:tc>
          <w:tcPr>
            <w:tcW w:w="5103" w:type="dxa"/>
          </w:tcPr>
          <w:p w14:paraId="16ED1DE3" w14:textId="77777777" w:rsidR="006A6CD5" w:rsidRPr="00731E01" w:rsidRDefault="006A6CD5" w:rsidP="004C1411">
            <w:pPr>
              <w:spacing w:before="60" w:after="60"/>
              <w:jc w:val="both"/>
              <w:rPr>
                <w:i/>
              </w:rPr>
            </w:pPr>
            <w:r w:rsidRPr="00731E01">
              <w:rPr>
                <w:i/>
              </w:rPr>
              <w:t>Các loại tàu bay chở khách và hàng hóa hoạt động tại sân bay</w:t>
            </w:r>
          </w:p>
        </w:tc>
        <w:tc>
          <w:tcPr>
            <w:tcW w:w="992" w:type="dxa"/>
          </w:tcPr>
          <w:p w14:paraId="21A05A58" w14:textId="77777777" w:rsidR="006A6CD5" w:rsidRPr="00731E01" w:rsidRDefault="006A6CD5" w:rsidP="004C1411">
            <w:pPr>
              <w:spacing w:before="60" w:after="60"/>
              <w:jc w:val="center"/>
              <w:rPr>
                <w:bCs/>
              </w:rPr>
            </w:pPr>
          </w:p>
        </w:tc>
        <w:tc>
          <w:tcPr>
            <w:tcW w:w="992" w:type="dxa"/>
          </w:tcPr>
          <w:p w14:paraId="1FB6A362" w14:textId="77777777" w:rsidR="006A6CD5" w:rsidRPr="00731E01" w:rsidRDefault="006A6CD5" w:rsidP="004C1411">
            <w:pPr>
              <w:spacing w:before="60" w:after="60"/>
              <w:jc w:val="center"/>
              <w:rPr>
                <w:bCs/>
              </w:rPr>
            </w:pPr>
          </w:p>
        </w:tc>
        <w:tc>
          <w:tcPr>
            <w:tcW w:w="987" w:type="dxa"/>
          </w:tcPr>
          <w:p w14:paraId="3CA6B008" w14:textId="77777777" w:rsidR="006A6CD5" w:rsidRPr="00731E01" w:rsidRDefault="006A6CD5" w:rsidP="004C1411">
            <w:pPr>
              <w:keepNext/>
              <w:tabs>
                <w:tab w:val="left" w:pos="10065"/>
              </w:tabs>
              <w:spacing w:before="60" w:after="60"/>
              <w:jc w:val="center"/>
              <w:outlineLvl w:val="0"/>
              <w:rPr>
                <w:bCs/>
              </w:rPr>
            </w:pPr>
          </w:p>
        </w:tc>
      </w:tr>
      <w:tr w:rsidR="006A6CD5" w:rsidRPr="00731E01" w14:paraId="641AC76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3E77C8C" w14:textId="77777777" w:rsidR="006A6CD5" w:rsidRPr="00731E01" w:rsidRDefault="006A6CD5" w:rsidP="004C1411">
            <w:pPr>
              <w:rPr>
                <w:i/>
              </w:rPr>
            </w:pPr>
            <w:r w:rsidRPr="00731E01">
              <w:rPr>
                <w:i/>
              </w:rPr>
              <w:t>2.2.2</w:t>
            </w:r>
          </w:p>
        </w:tc>
        <w:tc>
          <w:tcPr>
            <w:tcW w:w="5103" w:type="dxa"/>
          </w:tcPr>
          <w:p w14:paraId="62A1A966" w14:textId="77777777" w:rsidR="006A6CD5" w:rsidRPr="00731E01" w:rsidRDefault="006A6CD5" w:rsidP="004C1411">
            <w:pPr>
              <w:spacing w:before="60" w:after="60"/>
              <w:jc w:val="both"/>
              <w:rPr>
                <w:i/>
              </w:rPr>
            </w:pPr>
            <w:r w:rsidRPr="00731E01">
              <w:rPr>
                <w:i/>
              </w:rPr>
              <w:t>Hệ thống động cơ của các loại tàu bay khác nhau</w:t>
            </w:r>
          </w:p>
        </w:tc>
        <w:tc>
          <w:tcPr>
            <w:tcW w:w="992" w:type="dxa"/>
          </w:tcPr>
          <w:p w14:paraId="6EECA424" w14:textId="77777777" w:rsidR="006A6CD5" w:rsidRPr="00731E01" w:rsidRDefault="006A6CD5" w:rsidP="004C1411">
            <w:pPr>
              <w:spacing w:before="60" w:after="60"/>
              <w:jc w:val="center"/>
              <w:rPr>
                <w:bCs/>
              </w:rPr>
            </w:pPr>
          </w:p>
        </w:tc>
        <w:tc>
          <w:tcPr>
            <w:tcW w:w="992" w:type="dxa"/>
          </w:tcPr>
          <w:p w14:paraId="0761DD1C" w14:textId="77777777" w:rsidR="006A6CD5" w:rsidRPr="00731E01" w:rsidRDefault="006A6CD5" w:rsidP="004C1411">
            <w:pPr>
              <w:spacing w:before="60" w:after="60"/>
              <w:jc w:val="center"/>
              <w:rPr>
                <w:bCs/>
              </w:rPr>
            </w:pPr>
          </w:p>
        </w:tc>
        <w:tc>
          <w:tcPr>
            <w:tcW w:w="987" w:type="dxa"/>
          </w:tcPr>
          <w:p w14:paraId="506C4187" w14:textId="77777777" w:rsidR="006A6CD5" w:rsidRPr="00731E01" w:rsidRDefault="006A6CD5" w:rsidP="004C1411">
            <w:pPr>
              <w:keepNext/>
              <w:tabs>
                <w:tab w:val="left" w:pos="10065"/>
              </w:tabs>
              <w:spacing w:before="60" w:after="60"/>
              <w:jc w:val="center"/>
              <w:outlineLvl w:val="0"/>
              <w:rPr>
                <w:bCs/>
              </w:rPr>
            </w:pPr>
          </w:p>
        </w:tc>
      </w:tr>
      <w:tr w:rsidR="006A6CD5" w:rsidRPr="00731E01" w14:paraId="21A373A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25FF7A7" w14:textId="77777777" w:rsidR="006A6CD5" w:rsidRPr="00731E01" w:rsidRDefault="006A6CD5" w:rsidP="004C1411">
            <w:pPr>
              <w:rPr>
                <w:i/>
              </w:rPr>
            </w:pPr>
            <w:r w:rsidRPr="00731E01">
              <w:rPr>
                <w:i/>
              </w:rPr>
              <w:t>2.2.3</w:t>
            </w:r>
          </w:p>
        </w:tc>
        <w:tc>
          <w:tcPr>
            <w:tcW w:w="5103" w:type="dxa"/>
          </w:tcPr>
          <w:p w14:paraId="66ACC7F0" w14:textId="77777777" w:rsidR="006A6CD5" w:rsidRPr="00731E01" w:rsidRDefault="006A6CD5" w:rsidP="004C1411">
            <w:pPr>
              <w:spacing w:before="60" w:after="60"/>
              <w:jc w:val="both"/>
              <w:rPr>
                <w:i/>
              </w:rPr>
            </w:pPr>
            <w:r w:rsidRPr="00731E01">
              <w:rPr>
                <w:i/>
              </w:rPr>
              <w:t>Vị trí cửa ra vào bình thường, cửa thoát hiểm khẩn cấp</w:t>
            </w:r>
          </w:p>
        </w:tc>
        <w:tc>
          <w:tcPr>
            <w:tcW w:w="992" w:type="dxa"/>
          </w:tcPr>
          <w:p w14:paraId="0D7F2F36" w14:textId="77777777" w:rsidR="006A6CD5" w:rsidRPr="00731E01" w:rsidRDefault="006A6CD5" w:rsidP="004C1411">
            <w:pPr>
              <w:spacing w:before="60" w:after="60"/>
              <w:jc w:val="center"/>
              <w:rPr>
                <w:bCs/>
              </w:rPr>
            </w:pPr>
          </w:p>
        </w:tc>
        <w:tc>
          <w:tcPr>
            <w:tcW w:w="992" w:type="dxa"/>
          </w:tcPr>
          <w:p w14:paraId="6342E91B" w14:textId="77777777" w:rsidR="006A6CD5" w:rsidRPr="00731E01" w:rsidRDefault="006A6CD5" w:rsidP="004C1411">
            <w:pPr>
              <w:spacing w:before="60" w:after="60"/>
              <w:jc w:val="center"/>
              <w:rPr>
                <w:bCs/>
              </w:rPr>
            </w:pPr>
          </w:p>
        </w:tc>
        <w:tc>
          <w:tcPr>
            <w:tcW w:w="987" w:type="dxa"/>
          </w:tcPr>
          <w:p w14:paraId="18F59D62" w14:textId="77777777" w:rsidR="006A6CD5" w:rsidRPr="00731E01" w:rsidRDefault="006A6CD5" w:rsidP="004C1411">
            <w:pPr>
              <w:keepNext/>
              <w:tabs>
                <w:tab w:val="left" w:pos="10065"/>
              </w:tabs>
              <w:spacing w:before="60" w:after="60"/>
              <w:jc w:val="center"/>
              <w:outlineLvl w:val="0"/>
              <w:rPr>
                <w:bCs/>
              </w:rPr>
            </w:pPr>
          </w:p>
        </w:tc>
      </w:tr>
      <w:tr w:rsidR="006A6CD5" w:rsidRPr="00731E01" w14:paraId="5075EF8F"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6985FE1" w14:textId="77777777" w:rsidR="006A6CD5" w:rsidRPr="00731E01" w:rsidRDefault="006A6CD5" w:rsidP="004C1411">
            <w:pPr>
              <w:rPr>
                <w:i/>
              </w:rPr>
            </w:pPr>
            <w:r w:rsidRPr="00731E01">
              <w:rPr>
                <w:i/>
              </w:rPr>
              <w:t>2.2.4</w:t>
            </w:r>
          </w:p>
        </w:tc>
        <w:tc>
          <w:tcPr>
            <w:tcW w:w="5103" w:type="dxa"/>
          </w:tcPr>
          <w:p w14:paraId="6EA2F388" w14:textId="77777777" w:rsidR="006A6CD5" w:rsidRPr="00731E01" w:rsidRDefault="006A6CD5" w:rsidP="004C1411">
            <w:pPr>
              <w:spacing w:before="60" w:after="60"/>
              <w:jc w:val="both"/>
              <w:rPr>
                <w:i/>
              </w:rPr>
            </w:pPr>
            <w:r w:rsidRPr="00731E01">
              <w:rPr>
                <w:i/>
              </w:rPr>
              <w:t>Các thao tác mở các cửa và khoang của tàu bay chở hành khách hoặc tàu bay chở hàng</w:t>
            </w:r>
          </w:p>
        </w:tc>
        <w:tc>
          <w:tcPr>
            <w:tcW w:w="992" w:type="dxa"/>
          </w:tcPr>
          <w:p w14:paraId="7C659C78" w14:textId="77777777" w:rsidR="006A6CD5" w:rsidRPr="00731E01" w:rsidRDefault="006A6CD5" w:rsidP="004C1411">
            <w:pPr>
              <w:spacing w:before="60" w:after="60"/>
              <w:jc w:val="center"/>
              <w:rPr>
                <w:bCs/>
              </w:rPr>
            </w:pPr>
          </w:p>
        </w:tc>
        <w:tc>
          <w:tcPr>
            <w:tcW w:w="992" w:type="dxa"/>
          </w:tcPr>
          <w:p w14:paraId="61308F5E" w14:textId="77777777" w:rsidR="006A6CD5" w:rsidRPr="00731E01" w:rsidRDefault="006A6CD5" w:rsidP="004C1411">
            <w:pPr>
              <w:spacing w:before="60" w:after="60"/>
              <w:jc w:val="center"/>
              <w:rPr>
                <w:bCs/>
              </w:rPr>
            </w:pPr>
          </w:p>
        </w:tc>
        <w:tc>
          <w:tcPr>
            <w:tcW w:w="987" w:type="dxa"/>
          </w:tcPr>
          <w:p w14:paraId="1EF8F905" w14:textId="77777777" w:rsidR="006A6CD5" w:rsidRPr="00731E01" w:rsidRDefault="006A6CD5" w:rsidP="004C1411">
            <w:pPr>
              <w:keepNext/>
              <w:tabs>
                <w:tab w:val="left" w:pos="10065"/>
              </w:tabs>
              <w:spacing w:before="60" w:after="60"/>
              <w:jc w:val="center"/>
              <w:outlineLvl w:val="0"/>
              <w:rPr>
                <w:bCs/>
              </w:rPr>
            </w:pPr>
          </w:p>
        </w:tc>
      </w:tr>
      <w:tr w:rsidR="006A6CD5" w:rsidRPr="00731E01" w14:paraId="69E776A0"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7742A5F" w14:textId="77777777" w:rsidR="006A6CD5" w:rsidRPr="00731E01" w:rsidRDefault="006A6CD5" w:rsidP="004C1411">
            <w:pPr>
              <w:rPr>
                <w:i/>
              </w:rPr>
            </w:pPr>
            <w:r w:rsidRPr="00731E01">
              <w:rPr>
                <w:i/>
              </w:rPr>
              <w:t>2.2.5</w:t>
            </w:r>
          </w:p>
        </w:tc>
        <w:tc>
          <w:tcPr>
            <w:tcW w:w="5103" w:type="dxa"/>
          </w:tcPr>
          <w:p w14:paraId="1E8A6E28" w14:textId="77777777" w:rsidR="006A6CD5" w:rsidRPr="00731E01" w:rsidRDefault="006A6CD5" w:rsidP="004C1411">
            <w:pPr>
              <w:spacing w:before="60" w:after="60"/>
              <w:jc w:val="both"/>
              <w:rPr>
                <w:i/>
              </w:rPr>
            </w:pPr>
            <w:r w:rsidRPr="00731E01">
              <w:rPr>
                <w:i/>
              </w:rPr>
              <w:t>Xác định tối đa được số lượng hành khách và tổ bay cho một tàu bay nhất định</w:t>
            </w:r>
          </w:p>
        </w:tc>
        <w:tc>
          <w:tcPr>
            <w:tcW w:w="992" w:type="dxa"/>
          </w:tcPr>
          <w:p w14:paraId="3FB0C0BC" w14:textId="77777777" w:rsidR="006A6CD5" w:rsidRPr="00731E01" w:rsidRDefault="006A6CD5" w:rsidP="004C1411">
            <w:pPr>
              <w:spacing w:before="60" w:after="60"/>
              <w:jc w:val="center"/>
              <w:rPr>
                <w:bCs/>
              </w:rPr>
            </w:pPr>
          </w:p>
        </w:tc>
        <w:tc>
          <w:tcPr>
            <w:tcW w:w="992" w:type="dxa"/>
          </w:tcPr>
          <w:p w14:paraId="7ADEBBB8" w14:textId="77777777" w:rsidR="006A6CD5" w:rsidRPr="00731E01" w:rsidRDefault="006A6CD5" w:rsidP="004C1411">
            <w:pPr>
              <w:spacing w:before="60" w:after="60"/>
              <w:jc w:val="center"/>
              <w:rPr>
                <w:bCs/>
              </w:rPr>
            </w:pPr>
          </w:p>
        </w:tc>
        <w:tc>
          <w:tcPr>
            <w:tcW w:w="987" w:type="dxa"/>
          </w:tcPr>
          <w:p w14:paraId="4DD4705D" w14:textId="77777777" w:rsidR="006A6CD5" w:rsidRPr="00731E01" w:rsidRDefault="006A6CD5" w:rsidP="004C1411">
            <w:pPr>
              <w:keepNext/>
              <w:tabs>
                <w:tab w:val="left" w:pos="10065"/>
              </w:tabs>
              <w:spacing w:before="60" w:after="60"/>
              <w:jc w:val="center"/>
              <w:outlineLvl w:val="0"/>
              <w:rPr>
                <w:bCs/>
              </w:rPr>
            </w:pPr>
          </w:p>
        </w:tc>
      </w:tr>
      <w:tr w:rsidR="006A6CD5" w:rsidRPr="00731E01" w14:paraId="0E6E32E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6FBEC5F8" w14:textId="77777777" w:rsidR="006A6CD5" w:rsidRPr="00731E01" w:rsidRDefault="006A6CD5" w:rsidP="004C1411">
            <w:pPr>
              <w:rPr>
                <w:i/>
              </w:rPr>
            </w:pPr>
            <w:r w:rsidRPr="00731E01">
              <w:rPr>
                <w:i/>
              </w:rPr>
              <w:lastRenderedPageBreak/>
              <w:t>2.2.6</w:t>
            </w:r>
          </w:p>
        </w:tc>
        <w:tc>
          <w:tcPr>
            <w:tcW w:w="5103" w:type="dxa"/>
          </w:tcPr>
          <w:p w14:paraId="04BD9FE0" w14:textId="77777777" w:rsidR="006A6CD5" w:rsidRPr="00731E01" w:rsidRDefault="006A6CD5" w:rsidP="004C1411">
            <w:pPr>
              <w:spacing w:before="60" w:after="60"/>
              <w:jc w:val="both"/>
              <w:rPr>
                <w:i/>
              </w:rPr>
            </w:pPr>
            <w:r w:rsidRPr="00731E01">
              <w:rPr>
                <w:i/>
              </w:rPr>
              <w:t>Các loại nhiên liệu được sử dụng, vị trí và dung tích của các thùng nhiên liệu cho tàu bay</w:t>
            </w:r>
          </w:p>
        </w:tc>
        <w:tc>
          <w:tcPr>
            <w:tcW w:w="992" w:type="dxa"/>
          </w:tcPr>
          <w:p w14:paraId="79AB13B0" w14:textId="77777777" w:rsidR="006A6CD5" w:rsidRPr="00731E01" w:rsidRDefault="006A6CD5" w:rsidP="004C1411">
            <w:pPr>
              <w:spacing w:before="60" w:after="60"/>
              <w:jc w:val="center"/>
              <w:rPr>
                <w:bCs/>
              </w:rPr>
            </w:pPr>
          </w:p>
        </w:tc>
        <w:tc>
          <w:tcPr>
            <w:tcW w:w="992" w:type="dxa"/>
          </w:tcPr>
          <w:p w14:paraId="331F336F" w14:textId="77777777" w:rsidR="006A6CD5" w:rsidRPr="00731E01" w:rsidRDefault="006A6CD5" w:rsidP="004C1411">
            <w:pPr>
              <w:spacing w:before="60" w:after="60"/>
              <w:jc w:val="center"/>
              <w:rPr>
                <w:bCs/>
              </w:rPr>
            </w:pPr>
          </w:p>
        </w:tc>
        <w:tc>
          <w:tcPr>
            <w:tcW w:w="987" w:type="dxa"/>
          </w:tcPr>
          <w:p w14:paraId="4F0503C3" w14:textId="77777777" w:rsidR="006A6CD5" w:rsidRPr="00731E01" w:rsidRDefault="006A6CD5" w:rsidP="004C1411">
            <w:pPr>
              <w:keepNext/>
              <w:tabs>
                <w:tab w:val="left" w:pos="10065"/>
              </w:tabs>
              <w:spacing w:before="60" w:after="60"/>
              <w:jc w:val="center"/>
              <w:outlineLvl w:val="0"/>
              <w:rPr>
                <w:bCs/>
              </w:rPr>
            </w:pPr>
          </w:p>
        </w:tc>
      </w:tr>
      <w:tr w:rsidR="006A6CD5" w:rsidRPr="00731E01" w14:paraId="77173720"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4A359FA" w14:textId="77777777" w:rsidR="006A6CD5" w:rsidRPr="00731E01" w:rsidRDefault="006A6CD5" w:rsidP="004C1411">
            <w:pPr>
              <w:rPr>
                <w:i/>
              </w:rPr>
            </w:pPr>
            <w:r w:rsidRPr="00731E01">
              <w:rPr>
                <w:i/>
              </w:rPr>
              <w:t>2.2.7</w:t>
            </w:r>
          </w:p>
        </w:tc>
        <w:tc>
          <w:tcPr>
            <w:tcW w:w="5103" w:type="dxa"/>
          </w:tcPr>
          <w:p w14:paraId="79BF9D0A" w14:textId="138D0EC0" w:rsidR="006A6CD5" w:rsidRPr="00731E01" w:rsidRDefault="006A6CD5" w:rsidP="004C1411">
            <w:pPr>
              <w:spacing w:before="60" w:after="60"/>
              <w:jc w:val="both"/>
              <w:rPr>
                <w:i/>
              </w:rPr>
            </w:pPr>
            <w:r w:rsidRPr="00731E01">
              <w:rPr>
                <w:i/>
              </w:rPr>
              <w:t>Các hệ thống nhiên liệu, oxy, thủy lực, điện, bảo vệ cháy, chống đóng băng, bộ phận phụ trợ (APU), hệ thống phanh, bánh xe .... đối với một tàu bay nhất định</w:t>
            </w:r>
          </w:p>
        </w:tc>
        <w:tc>
          <w:tcPr>
            <w:tcW w:w="992" w:type="dxa"/>
          </w:tcPr>
          <w:p w14:paraId="46F884F0" w14:textId="77777777" w:rsidR="006A6CD5" w:rsidRPr="00731E01" w:rsidRDefault="006A6CD5" w:rsidP="004C1411">
            <w:pPr>
              <w:spacing w:before="60" w:after="60"/>
              <w:jc w:val="center"/>
              <w:rPr>
                <w:bCs/>
              </w:rPr>
            </w:pPr>
          </w:p>
        </w:tc>
        <w:tc>
          <w:tcPr>
            <w:tcW w:w="992" w:type="dxa"/>
          </w:tcPr>
          <w:p w14:paraId="4710D237" w14:textId="77777777" w:rsidR="006A6CD5" w:rsidRPr="00731E01" w:rsidRDefault="006A6CD5" w:rsidP="004C1411">
            <w:pPr>
              <w:spacing w:before="60" w:after="60"/>
              <w:jc w:val="center"/>
              <w:rPr>
                <w:bCs/>
              </w:rPr>
            </w:pPr>
          </w:p>
        </w:tc>
        <w:tc>
          <w:tcPr>
            <w:tcW w:w="987" w:type="dxa"/>
          </w:tcPr>
          <w:p w14:paraId="6B5D5873" w14:textId="77777777" w:rsidR="006A6CD5" w:rsidRPr="00731E01" w:rsidRDefault="006A6CD5" w:rsidP="004C1411">
            <w:pPr>
              <w:keepNext/>
              <w:tabs>
                <w:tab w:val="left" w:pos="10065"/>
              </w:tabs>
              <w:spacing w:before="60" w:after="60"/>
              <w:jc w:val="center"/>
              <w:outlineLvl w:val="0"/>
              <w:rPr>
                <w:bCs/>
              </w:rPr>
            </w:pPr>
          </w:p>
        </w:tc>
      </w:tr>
      <w:tr w:rsidR="006A6CD5" w:rsidRPr="00731E01" w14:paraId="2D28AC8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0AAB07F" w14:textId="77777777" w:rsidR="006A6CD5" w:rsidRPr="00731E01" w:rsidRDefault="006A6CD5" w:rsidP="004C1411">
            <w:pPr>
              <w:rPr>
                <w:i/>
              </w:rPr>
            </w:pPr>
            <w:r w:rsidRPr="00731E01">
              <w:rPr>
                <w:i/>
              </w:rPr>
              <w:t>2.2.8</w:t>
            </w:r>
          </w:p>
        </w:tc>
        <w:tc>
          <w:tcPr>
            <w:tcW w:w="5103" w:type="dxa"/>
          </w:tcPr>
          <w:p w14:paraId="3F41EB4D" w14:textId="77777777" w:rsidR="006A6CD5" w:rsidRPr="00731E01" w:rsidRDefault="006A6CD5" w:rsidP="004C1411">
            <w:pPr>
              <w:spacing w:before="60" w:after="60"/>
              <w:jc w:val="both"/>
              <w:rPr>
                <w:i/>
              </w:rPr>
            </w:pPr>
            <w:r w:rsidRPr="00731E01">
              <w:rPr>
                <w:i/>
              </w:rPr>
              <w:t>Xác định và định vị máy ghi dữ liệu chuyến bay và máy ghi âm buồng lái trong trường hợp tàu bay bị tai nạn</w:t>
            </w:r>
          </w:p>
        </w:tc>
        <w:tc>
          <w:tcPr>
            <w:tcW w:w="992" w:type="dxa"/>
          </w:tcPr>
          <w:p w14:paraId="5EECC9C7" w14:textId="77777777" w:rsidR="006A6CD5" w:rsidRPr="00731E01" w:rsidRDefault="006A6CD5" w:rsidP="004C1411">
            <w:pPr>
              <w:spacing w:before="60" w:after="60"/>
              <w:jc w:val="center"/>
              <w:rPr>
                <w:bCs/>
              </w:rPr>
            </w:pPr>
          </w:p>
        </w:tc>
        <w:tc>
          <w:tcPr>
            <w:tcW w:w="992" w:type="dxa"/>
          </w:tcPr>
          <w:p w14:paraId="3D05CB35" w14:textId="77777777" w:rsidR="006A6CD5" w:rsidRPr="00731E01" w:rsidRDefault="006A6CD5" w:rsidP="004C1411">
            <w:pPr>
              <w:spacing w:before="60" w:after="60"/>
              <w:jc w:val="center"/>
              <w:rPr>
                <w:bCs/>
              </w:rPr>
            </w:pPr>
          </w:p>
        </w:tc>
        <w:tc>
          <w:tcPr>
            <w:tcW w:w="987" w:type="dxa"/>
          </w:tcPr>
          <w:p w14:paraId="22518A05" w14:textId="77777777" w:rsidR="006A6CD5" w:rsidRPr="00731E01" w:rsidRDefault="006A6CD5" w:rsidP="004C1411">
            <w:pPr>
              <w:keepNext/>
              <w:tabs>
                <w:tab w:val="left" w:pos="10065"/>
              </w:tabs>
              <w:spacing w:before="60" w:after="60"/>
              <w:jc w:val="center"/>
              <w:outlineLvl w:val="0"/>
              <w:rPr>
                <w:bCs/>
              </w:rPr>
            </w:pPr>
          </w:p>
        </w:tc>
      </w:tr>
      <w:tr w:rsidR="006A6CD5" w:rsidRPr="00731E01" w14:paraId="6D311C52"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0C6F47D5" w14:textId="77777777" w:rsidR="006A6CD5" w:rsidRPr="00731E01" w:rsidRDefault="006A6CD5" w:rsidP="004C1411">
            <w:pPr>
              <w:jc w:val="both"/>
              <w:rPr>
                <w:i/>
              </w:rPr>
            </w:pPr>
            <w:r w:rsidRPr="00731E01">
              <w:rPr>
                <w:i/>
              </w:rPr>
              <w:t>2.2.9</w:t>
            </w:r>
          </w:p>
        </w:tc>
        <w:tc>
          <w:tcPr>
            <w:tcW w:w="5103" w:type="dxa"/>
          </w:tcPr>
          <w:p w14:paraId="24235DDE" w14:textId="77777777" w:rsidR="006A6CD5" w:rsidRPr="00731E01" w:rsidRDefault="006A6CD5" w:rsidP="004C1411">
            <w:pPr>
              <w:spacing w:before="60" w:after="60"/>
              <w:jc w:val="both"/>
              <w:rPr>
                <w:i/>
              </w:rPr>
            </w:pPr>
            <w:r w:rsidRPr="00731E01">
              <w:rPr>
                <w:i/>
              </w:rPr>
              <w:t>Vị trí mở và vận hành cửa, khoang và cửa hầm đối với tàu bay chở hàng nhất định</w:t>
            </w:r>
          </w:p>
        </w:tc>
        <w:tc>
          <w:tcPr>
            <w:tcW w:w="992" w:type="dxa"/>
          </w:tcPr>
          <w:p w14:paraId="7BD4DCEB" w14:textId="77777777" w:rsidR="006A6CD5" w:rsidRPr="00731E01" w:rsidRDefault="006A6CD5" w:rsidP="004C1411">
            <w:pPr>
              <w:spacing w:before="60" w:after="60"/>
              <w:jc w:val="center"/>
              <w:rPr>
                <w:bCs/>
              </w:rPr>
            </w:pPr>
          </w:p>
        </w:tc>
        <w:tc>
          <w:tcPr>
            <w:tcW w:w="992" w:type="dxa"/>
          </w:tcPr>
          <w:p w14:paraId="302C2A51" w14:textId="77777777" w:rsidR="006A6CD5" w:rsidRPr="00731E01" w:rsidRDefault="006A6CD5" w:rsidP="004C1411">
            <w:pPr>
              <w:spacing w:before="60" w:after="60"/>
              <w:jc w:val="center"/>
              <w:rPr>
                <w:bCs/>
              </w:rPr>
            </w:pPr>
          </w:p>
        </w:tc>
        <w:tc>
          <w:tcPr>
            <w:tcW w:w="987" w:type="dxa"/>
          </w:tcPr>
          <w:p w14:paraId="29604483" w14:textId="77777777" w:rsidR="006A6CD5" w:rsidRPr="00731E01" w:rsidRDefault="006A6CD5" w:rsidP="004C1411">
            <w:pPr>
              <w:keepNext/>
              <w:tabs>
                <w:tab w:val="left" w:pos="10065"/>
              </w:tabs>
              <w:spacing w:before="60" w:after="60"/>
              <w:jc w:val="center"/>
              <w:outlineLvl w:val="0"/>
              <w:rPr>
                <w:bCs/>
              </w:rPr>
            </w:pPr>
          </w:p>
        </w:tc>
      </w:tr>
      <w:tr w:rsidR="006A6CD5" w:rsidRPr="00731E01" w14:paraId="054579F9"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018619D" w14:textId="77777777" w:rsidR="006A6CD5" w:rsidRPr="00731E01" w:rsidRDefault="006A6CD5" w:rsidP="004C1411">
            <w:pPr>
              <w:jc w:val="both"/>
              <w:rPr>
                <w:i/>
              </w:rPr>
            </w:pPr>
            <w:r w:rsidRPr="00731E01">
              <w:rPr>
                <w:i/>
              </w:rPr>
              <w:t>2.2.10</w:t>
            </w:r>
          </w:p>
        </w:tc>
        <w:tc>
          <w:tcPr>
            <w:tcW w:w="5103" w:type="dxa"/>
          </w:tcPr>
          <w:p w14:paraId="12658633" w14:textId="77777777" w:rsidR="006A6CD5" w:rsidRPr="00731E01" w:rsidRDefault="006A6CD5" w:rsidP="004C1411">
            <w:pPr>
              <w:spacing w:before="60" w:after="60"/>
              <w:jc w:val="both"/>
              <w:rPr>
                <w:i/>
              </w:rPr>
            </w:pPr>
            <w:r w:rsidRPr="00731E01">
              <w:rPr>
                <w:i/>
              </w:rPr>
              <w:t>Quy trình tắt máy thông thường và khẩn cấp cho động cơ tàu bay và hệ thống cấp nguồn phụ trợ</w:t>
            </w:r>
          </w:p>
        </w:tc>
        <w:tc>
          <w:tcPr>
            <w:tcW w:w="992" w:type="dxa"/>
          </w:tcPr>
          <w:p w14:paraId="5BDA14EA" w14:textId="77777777" w:rsidR="006A6CD5" w:rsidRPr="00731E01" w:rsidRDefault="006A6CD5" w:rsidP="004C1411">
            <w:pPr>
              <w:spacing w:before="60" w:after="60"/>
              <w:jc w:val="center"/>
              <w:rPr>
                <w:bCs/>
              </w:rPr>
            </w:pPr>
          </w:p>
        </w:tc>
        <w:tc>
          <w:tcPr>
            <w:tcW w:w="992" w:type="dxa"/>
          </w:tcPr>
          <w:p w14:paraId="58612C4C" w14:textId="77777777" w:rsidR="006A6CD5" w:rsidRPr="00731E01" w:rsidRDefault="006A6CD5" w:rsidP="004C1411">
            <w:pPr>
              <w:spacing w:before="60" w:after="60"/>
              <w:jc w:val="center"/>
              <w:rPr>
                <w:bCs/>
              </w:rPr>
            </w:pPr>
          </w:p>
        </w:tc>
        <w:tc>
          <w:tcPr>
            <w:tcW w:w="987" w:type="dxa"/>
          </w:tcPr>
          <w:p w14:paraId="22ED50E7" w14:textId="77777777" w:rsidR="006A6CD5" w:rsidRPr="00731E01" w:rsidRDefault="006A6CD5" w:rsidP="004C1411">
            <w:pPr>
              <w:keepNext/>
              <w:tabs>
                <w:tab w:val="left" w:pos="10065"/>
              </w:tabs>
              <w:spacing w:before="60" w:after="60"/>
              <w:jc w:val="center"/>
              <w:outlineLvl w:val="0"/>
              <w:rPr>
                <w:bCs/>
              </w:rPr>
            </w:pPr>
          </w:p>
        </w:tc>
      </w:tr>
      <w:tr w:rsidR="006A6CD5" w:rsidRPr="00731E01" w14:paraId="56CACDC5"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556506F2" w14:textId="77777777" w:rsidR="006A6CD5" w:rsidRPr="00731E01" w:rsidRDefault="006A6CD5" w:rsidP="004C1411">
            <w:pPr>
              <w:jc w:val="both"/>
              <w:rPr>
                <w:i/>
              </w:rPr>
            </w:pPr>
            <w:r w:rsidRPr="00731E01">
              <w:rPr>
                <w:i/>
              </w:rPr>
              <w:t>2.2.11</w:t>
            </w:r>
          </w:p>
        </w:tc>
        <w:tc>
          <w:tcPr>
            <w:tcW w:w="5103" w:type="dxa"/>
          </w:tcPr>
          <w:p w14:paraId="1FC84250" w14:textId="77777777" w:rsidR="006A6CD5" w:rsidRPr="00731E01" w:rsidRDefault="006A6CD5" w:rsidP="004C1411">
            <w:pPr>
              <w:spacing w:before="60" w:after="60"/>
              <w:jc w:val="both"/>
              <w:rPr>
                <w:i/>
              </w:rPr>
            </w:pPr>
            <w:r w:rsidRPr="00731E01">
              <w:rPr>
                <w:bCs/>
                <w:i/>
                <w:kern w:val="36"/>
                <w:lang w:val="es-ES"/>
              </w:rPr>
              <w:t>Vị trí các điểm phá vỡ trên tàu bay</w:t>
            </w:r>
          </w:p>
        </w:tc>
        <w:tc>
          <w:tcPr>
            <w:tcW w:w="992" w:type="dxa"/>
          </w:tcPr>
          <w:p w14:paraId="60A4CD14" w14:textId="77777777" w:rsidR="006A6CD5" w:rsidRPr="00731E01" w:rsidRDefault="006A6CD5" w:rsidP="004C1411">
            <w:pPr>
              <w:spacing w:before="60" w:after="60"/>
              <w:jc w:val="center"/>
              <w:rPr>
                <w:bCs/>
              </w:rPr>
            </w:pPr>
          </w:p>
        </w:tc>
        <w:tc>
          <w:tcPr>
            <w:tcW w:w="992" w:type="dxa"/>
          </w:tcPr>
          <w:p w14:paraId="2D5C6630" w14:textId="77777777" w:rsidR="006A6CD5" w:rsidRPr="00731E01" w:rsidRDefault="006A6CD5" w:rsidP="004C1411">
            <w:pPr>
              <w:spacing w:before="60" w:after="60"/>
              <w:jc w:val="center"/>
              <w:rPr>
                <w:bCs/>
              </w:rPr>
            </w:pPr>
          </w:p>
        </w:tc>
        <w:tc>
          <w:tcPr>
            <w:tcW w:w="987" w:type="dxa"/>
          </w:tcPr>
          <w:p w14:paraId="4CC904D2" w14:textId="77777777" w:rsidR="006A6CD5" w:rsidRPr="00731E01" w:rsidRDefault="006A6CD5" w:rsidP="004C1411">
            <w:pPr>
              <w:keepNext/>
              <w:tabs>
                <w:tab w:val="left" w:pos="10065"/>
              </w:tabs>
              <w:spacing w:before="60" w:after="60"/>
              <w:jc w:val="center"/>
              <w:outlineLvl w:val="0"/>
              <w:rPr>
                <w:bCs/>
              </w:rPr>
            </w:pPr>
          </w:p>
        </w:tc>
      </w:tr>
      <w:tr w:rsidR="006A6CD5" w:rsidRPr="00731E01" w14:paraId="2C04C139"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3D44E478" w14:textId="77777777" w:rsidR="006A6CD5" w:rsidRPr="00731E01" w:rsidRDefault="006A6CD5" w:rsidP="004C1411">
            <w:pPr>
              <w:jc w:val="both"/>
              <w:rPr>
                <w:b/>
              </w:rPr>
            </w:pPr>
            <w:r w:rsidRPr="00731E01">
              <w:rPr>
                <w:b/>
              </w:rPr>
              <w:t>3</w:t>
            </w:r>
          </w:p>
        </w:tc>
        <w:tc>
          <w:tcPr>
            <w:tcW w:w="5103" w:type="dxa"/>
          </w:tcPr>
          <w:p w14:paraId="16FDAAA2" w14:textId="77777777" w:rsidR="006A6CD5" w:rsidRPr="00731E01" w:rsidRDefault="006A6CD5" w:rsidP="004C1411">
            <w:pPr>
              <w:spacing w:before="60" w:after="60"/>
              <w:jc w:val="both"/>
              <w:rPr>
                <w:b/>
                <w:bCs/>
                <w:kern w:val="36"/>
                <w:lang w:val="es-ES"/>
              </w:rPr>
            </w:pPr>
            <w:r w:rsidRPr="00731E01">
              <w:rPr>
                <w:b/>
                <w:bCs/>
                <w:kern w:val="36"/>
                <w:lang w:val="es-ES"/>
              </w:rPr>
              <w:t xml:space="preserve">Thực hành </w:t>
            </w:r>
          </w:p>
        </w:tc>
        <w:tc>
          <w:tcPr>
            <w:tcW w:w="992" w:type="dxa"/>
          </w:tcPr>
          <w:p w14:paraId="1C87D6EE" w14:textId="77777777" w:rsidR="006A6CD5" w:rsidRPr="00731E01" w:rsidRDefault="006A6CD5" w:rsidP="004C1411">
            <w:pPr>
              <w:spacing w:before="60" w:after="60"/>
              <w:jc w:val="center"/>
              <w:rPr>
                <w:bCs/>
              </w:rPr>
            </w:pPr>
            <w:r w:rsidRPr="00731E01">
              <w:rPr>
                <w:bCs/>
              </w:rPr>
              <w:t>32</w:t>
            </w:r>
          </w:p>
        </w:tc>
        <w:tc>
          <w:tcPr>
            <w:tcW w:w="992" w:type="dxa"/>
          </w:tcPr>
          <w:p w14:paraId="224D2647" w14:textId="77777777" w:rsidR="006A6CD5" w:rsidRPr="00731E01" w:rsidRDefault="006A6CD5" w:rsidP="004C1411">
            <w:pPr>
              <w:spacing w:before="60" w:after="60"/>
              <w:jc w:val="center"/>
              <w:rPr>
                <w:bCs/>
              </w:rPr>
            </w:pPr>
          </w:p>
        </w:tc>
        <w:tc>
          <w:tcPr>
            <w:tcW w:w="987" w:type="dxa"/>
          </w:tcPr>
          <w:p w14:paraId="04C24604" w14:textId="77777777" w:rsidR="006A6CD5" w:rsidRPr="00731E01" w:rsidRDefault="006A6CD5" w:rsidP="004C1411">
            <w:pPr>
              <w:keepNext/>
              <w:tabs>
                <w:tab w:val="left" w:pos="10065"/>
              </w:tabs>
              <w:spacing w:before="60" w:after="60"/>
              <w:jc w:val="center"/>
              <w:outlineLvl w:val="0"/>
              <w:rPr>
                <w:bCs/>
              </w:rPr>
            </w:pPr>
            <w:r w:rsidRPr="00731E01">
              <w:rPr>
                <w:bCs/>
              </w:rPr>
              <w:t>32</w:t>
            </w:r>
          </w:p>
        </w:tc>
      </w:tr>
      <w:tr w:rsidR="006A6CD5" w:rsidRPr="00731E01" w14:paraId="789FB676"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4D758345" w14:textId="77777777" w:rsidR="006A6CD5" w:rsidRPr="00731E01" w:rsidRDefault="006A6CD5" w:rsidP="004C1411">
            <w:pPr>
              <w:jc w:val="both"/>
            </w:pPr>
            <w:r w:rsidRPr="00731E01">
              <w:t>3.1</w:t>
            </w:r>
          </w:p>
        </w:tc>
        <w:tc>
          <w:tcPr>
            <w:tcW w:w="5103" w:type="dxa"/>
          </w:tcPr>
          <w:p w14:paraId="3039C68F" w14:textId="77777777" w:rsidR="006A6CD5" w:rsidRPr="00731E01" w:rsidRDefault="006A6CD5" w:rsidP="004C1411">
            <w:pPr>
              <w:spacing w:before="60" w:after="60"/>
              <w:jc w:val="both"/>
              <w:rPr>
                <w:bCs/>
                <w:kern w:val="36"/>
                <w:lang w:val="es-ES"/>
              </w:rPr>
            </w:pPr>
            <w:r w:rsidRPr="00731E01">
              <w:rPr>
                <w:bCs/>
                <w:kern w:val="36"/>
                <w:lang w:val="es-ES"/>
              </w:rPr>
              <w:t>Huấn luyện thể lực cho nhân viên cứu nạn, chữa cháy</w:t>
            </w:r>
          </w:p>
        </w:tc>
        <w:tc>
          <w:tcPr>
            <w:tcW w:w="992" w:type="dxa"/>
          </w:tcPr>
          <w:p w14:paraId="33832348" w14:textId="77777777" w:rsidR="006A6CD5" w:rsidRPr="00731E01" w:rsidRDefault="006A6CD5" w:rsidP="004C1411">
            <w:pPr>
              <w:spacing w:before="60" w:after="60"/>
              <w:jc w:val="center"/>
              <w:rPr>
                <w:bCs/>
              </w:rPr>
            </w:pPr>
          </w:p>
        </w:tc>
        <w:tc>
          <w:tcPr>
            <w:tcW w:w="992" w:type="dxa"/>
          </w:tcPr>
          <w:p w14:paraId="48ED57FF" w14:textId="77777777" w:rsidR="006A6CD5" w:rsidRPr="00731E01" w:rsidRDefault="006A6CD5" w:rsidP="004C1411">
            <w:pPr>
              <w:spacing w:before="60" w:after="60"/>
              <w:jc w:val="center"/>
              <w:rPr>
                <w:bCs/>
              </w:rPr>
            </w:pPr>
          </w:p>
        </w:tc>
        <w:tc>
          <w:tcPr>
            <w:tcW w:w="987" w:type="dxa"/>
          </w:tcPr>
          <w:p w14:paraId="5455BF7B" w14:textId="77777777" w:rsidR="006A6CD5" w:rsidRPr="00731E01" w:rsidRDefault="006A6CD5" w:rsidP="004C1411">
            <w:pPr>
              <w:keepNext/>
              <w:tabs>
                <w:tab w:val="left" w:pos="10065"/>
              </w:tabs>
              <w:spacing w:before="60" w:after="60"/>
              <w:jc w:val="center"/>
              <w:outlineLvl w:val="0"/>
              <w:rPr>
                <w:bCs/>
              </w:rPr>
            </w:pPr>
          </w:p>
        </w:tc>
      </w:tr>
      <w:tr w:rsidR="006A6CD5" w:rsidRPr="00731E01" w14:paraId="453E1EC1"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2227B279" w14:textId="77777777" w:rsidR="006A6CD5" w:rsidRPr="00731E01" w:rsidRDefault="006A6CD5" w:rsidP="004C1411">
            <w:pPr>
              <w:jc w:val="both"/>
            </w:pPr>
            <w:r w:rsidRPr="00731E01">
              <w:t>3.2</w:t>
            </w:r>
          </w:p>
        </w:tc>
        <w:tc>
          <w:tcPr>
            <w:tcW w:w="5103" w:type="dxa"/>
          </w:tcPr>
          <w:p w14:paraId="67F68B1F" w14:textId="77777777" w:rsidR="006A6CD5" w:rsidRPr="00731E01" w:rsidRDefault="006A6CD5" w:rsidP="004C1411">
            <w:pPr>
              <w:spacing w:before="60" w:after="60"/>
              <w:jc w:val="both"/>
              <w:rPr>
                <w:bCs/>
                <w:kern w:val="36"/>
                <w:lang w:val="es-ES"/>
              </w:rPr>
            </w:pPr>
            <w:r w:rsidRPr="00731E01">
              <w:rPr>
                <w:bCs/>
                <w:kern w:val="36"/>
                <w:lang w:val="es-ES"/>
              </w:rPr>
              <w:t>Sử dụng các thiết bị bảo hộ cá nhân</w:t>
            </w:r>
          </w:p>
        </w:tc>
        <w:tc>
          <w:tcPr>
            <w:tcW w:w="992" w:type="dxa"/>
          </w:tcPr>
          <w:p w14:paraId="784402D1" w14:textId="77777777" w:rsidR="006A6CD5" w:rsidRPr="00731E01" w:rsidRDefault="006A6CD5" w:rsidP="004C1411">
            <w:pPr>
              <w:spacing w:before="60" w:after="60"/>
              <w:jc w:val="center"/>
              <w:rPr>
                <w:bCs/>
              </w:rPr>
            </w:pPr>
          </w:p>
        </w:tc>
        <w:tc>
          <w:tcPr>
            <w:tcW w:w="992" w:type="dxa"/>
          </w:tcPr>
          <w:p w14:paraId="642D14F8" w14:textId="77777777" w:rsidR="006A6CD5" w:rsidRPr="00731E01" w:rsidRDefault="006A6CD5" w:rsidP="004C1411">
            <w:pPr>
              <w:spacing w:before="60" w:after="60"/>
              <w:jc w:val="center"/>
              <w:rPr>
                <w:bCs/>
              </w:rPr>
            </w:pPr>
          </w:p>
        </w:tc>
        <w:tc>
          <w:tcPr>
            <w:tcW w:w="987" w:type="dxa"/>
          </w:tcPr>
          <w:p w14:paraId="308A507A" w14:textId="77777777" w:rsidR="006A6CD5" w:rsidRPr="00731E01" w:rsidRDefault="006A6CD5" w:rsidP="004C1411">
            <w:pPr>
              <w:keepNext/>
              <w:tabs>
                <w:tab w:val="left" w:pos="10065"/>
              </w:tabs>
              <w:spacing w:before="60" w:after="60"/>
              <w:jc w:val="center"/>
              <w:outlineLvl w:val="0"/>
              <w:rPr>
                <w:bCs/>
              </w:rPr>
            </w:pPr>
          </w:p>
        </w:tc>
      </w:tr>
      <w:tr w:rsidR="006A6CD5" w:rsidRPr="00731E01" w14:paraId="338E76A7"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B2EA20F" w14:textId="77777777" w:rsidR="006A6CD5" w:rsidRPr="00731E01" w:rsidRDefault="006A6CD5" w:rsidP="004C1411">
            <w:pPr>
              <w:jc w:val="both"/>
            </w:pPr>
            <w:r w:rsidRPr="00731E01">
              <w:t>3.3</w:t>
            </w:r>
          </w:p>
        </w:tc>
        <w:tc>
          <w:tcPr>
            <w:tcW w:w="5103" w:type="dxa"/>
          </w:tcPr>
          <w:p w14:paraId="470C1262" w14:textId="77777777" w:rsidR="006A6CD5" w:rsidRPr="00731E01" w:rsidRDefault="006A6CD5" w:rsidP="004C1411">
            <w:pPr>
              <w:spacing w:before="60" w:after="60"/>
              <w:jc w:val="both"/>
              <w:rPr>
                <w:bCs/>
                <w:kern w:val="36"/>
                <w:lang w:val="es-ES"/>
              </w:rPr>
            </w:pPr>
            <w:r w:rsidRPr="00731E01">
              <w:rPr>
                <w:bCs/>
                <w:kern w:val="36"/>
                <w:lang w:val="es-ES"/>
              </w:rPr>
              <w:t>Sử dụng phương tiện, trang thiết bị cứu hộ, cứu nạn, chữa cháy</w:t>
            </w:r>
          </w:p>
        </w:tc>
        <w:tc>
          <w:tcPr>
            <w:tcW w:w="992" w:type="dxa"/>
          </w:tcPr>
          <w:p w14:paraId="352A1A09" w14:textId="77777777" w:rsidR="006A6CD5" w:rsidRPr="00731E01" w:rsidRDefault="006A6CD5" w:rsidP="004C1411">
            <w:pPr>
              <w:spacing w:before="60" w:after="60"/>
              <w:jc w:val="center"/>
              <w:rPr>
                <w:bCs/>
              </w:rPr>
            </w:pPr>
          </w:p>
        </w:tc>
        <w:tc>
          <w:tcPr>
            <w:tcW w:w="992" w:type="dxa"/>
          </w:tcPr>
          <w:p w14:paraId="2B359C58" w14:textId="77777777" w:rsidR="006A6CD5" w:rsidRPr="00731E01" w:rsidRDefault="006A6CD5" w:rsidP="004C1411">
            <w:pPr>
              <w:spacing w:before="60" w:after="60"/>
              <w:jc w:val="center"/>
              <w:rPr>
                <w:bCs/>
              </w:rPr>
            </w:pPr>
          </w:p>
        </w:tc>
        <w:tc>
          <w:tcPr>
            <w:tcW w:w="987" w:type="dxa"/>
          </w:tcPr>
          <w:p w14:paraId="42BBA3FA" w14:textId="77777777" w:rsidR="006A6CD5" w:rsidRPr="00731E01" w:rsidRDefault="006A6CD5" w:rsidP="004C1411">
            <w:pPr>
              <w:keepNext/>
              <w:tabs>
                <w:tab w:val="left" w:pos="10065"/>
              </w:tabs>
              <w:spacing w:before="60" w:after="60"/>
              <w:jc w:val="center"/>
              <w:outlineLvl w:val="0"/>
              <w:rPr>
                <w:bCs/>
              </w:rPr>
            </w:pPr>
          </w:p>
        </w:tc>
      </w:tr>
      <w:tr w:rsidR="006A6CD5" w:rsidRPr="00731E01" w14:paraId="0CF6E090"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B6AAD6C" w14:textId="77777777" w:rsidR="006A6CD5" w:rsidRPr="00731E01" w:rsidRDefault="006A6CD5" w:rsidP="004C1411">
            <w:pPr>
              <w:jc w:val="both"/>
            </w:pPr>
            <w:r w:rsidRPr="00731E01">
              <w:t>3.4</w:t>
            </w:r>
          </w:p>
        </w:tc>
        <w:tc>
          <w:tcPr>
            <w:tcW w:w="5103" w:type="dxa"/>
          </w:tcPr>
          <w:p w14:paraId="468BF062" w14:textId="41C3E74B" w:rsidR="006A6CD5" w:rsidRPr="00731E01" w:rsidRDefault="006A6CD5" w:rsidP="004C1411">
            <w:pPr>
              <w:spacing w:before="60" w:after="60"/>
              <w:jc w:val="both"/>
              <w:rPr>
                <w:bCs/>
                <w:kern w:val="36"/>
                <w:lang w:val="es-ES"/>
              </w:rPr>
            </w:pPr>
            <w:r w:rsidRPr="00731E01">
              <w:rPr>
                <w:bCs/>
                <w:kern w:val="36"/>
                <w:lang w:val="es-ES"/>
              </w:rPr>
              <w:t>Thực hành phương pháp cứu nạn, chữa cháy cho tàu bay (mô hình)</w:t>
            </w:r>
          </w:p>
        </w:tc>
        <w:tc>
          <w:tcPr>
            <w:tcW w:w="992" w:type="dxa"/>
          </w:tcPr>
          <w:p w14:paraId="0191CC07" w14:textId="77777777" w:rsidR="006A6CD5" w:rsidRPr="00731E01" w:rsidRDefault="006A6CD5" w:rsidP="004C1411">
            <w:pPr>
              <w:spacing w:before="60" w:after="60"/>
              <w:jc w:val="center"/>
              <w:rPr>
                <w:bCs/>
              </w:rPr>
            </w:pPr>
          </w:p>
        </w:tc>
        <w:tc>
          <w:tcPr>
            <w:tcW w:w="992" w:type="dxa"/>
          </w:tcPr>
          <w:p w14:paraId="514CD5A6" w14:textId="77777777" w:rsidR="006A6CD5" w:rsidRPr="00731E01" w:rsidRDefault="006A6CD5" w:rsidP="004C1411">
            <w:pPr>
              <w:spacing w:before="60" w:after="60"/>
              <w:jc w:val="center"/>
              <w:rPr>
                <w:bCs/>
              </w:rPr>
            </w:pPr>
          </w:p>
        </w:tc>
        <w:tc>
          <w:tcPr>
            <w:tcW w:w="987" w:type="dxa"/>
          </w:tcPr>
          <w:p w14:paraId="0BAD287C" w14:textId="77777777" w:rsidR="006A6CD5" w:rsidRPr="00731E01" w:rsidRDefault="006A6CD5" w:rsidP="004C1411">
            <w:pPr>
              <w:keepNext/>
              <w:tabs>
                <w:tab w:val="left" w:pos="10065"/>
              </w:tabs>
              <w:spacing w:before="60" w:after="60"/>
              <w:jc w:val="center"/>
              <w:outlineLvl w:val="0"/>
              <w:rPr>
                <w:bCs/>
              </w:rPr>
            </w:pPr>
          </w:p>
        </w:tc>
      </w:tr>
      <w:tr w:rsidR="006A6CD5" w:rsidRPr="00731E01" w14:paraId="7D9D36A9"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76119AAC" w14:textId="77777777" w:rsidR="006A6CD5" w:rsidRPr="00731E01" w:rsidRDefault="006A6CD5" w:rsidP="004C1411">
            <w:pPr>
              <w:jc w:val="both"/>
            </w:pPr>
            <w:r w:rsidRPr="00731E01">
              <w:t>3.5</w:t>
            </w:r>
          </w:p>
        </w:tc>
        <w:tc>
          <w:tcPr>
            <w:tcW w:w="5103" w:type="dxa"/>
          </w:tcPr>
          <w:p w14:paraId="1C67B8B0" w14:textId="77777777" w:rsidR="006A6CD5" w:rsidRPr="00731E01" w:rsidRDefault="006A6CD5" w:rsidP="004C1411">
            <w:pPr>
              <w:spacing w:before="60" w:after="60"/>
              <w:jc w:val="both"/>
              <w:rPr>
                <w:bCs/>
                <w:kern w:val="36"/>
                <w:lang w:val="es-ES"/>
              </w:rPr>
            </w:pPr>
            <w:r w:rsidRPr="00731E01">
              <w:rPr>
                <w:bCs/>
                <w:kern w:val="36"/>
                <w:lang w:val="es-ES"/>
              </w:rPr>
              <w:t>Di chuyển, sơ cứu nạn nhân khi tàu bay bị tai nạn (mô hình)</w:t>
            </w:r>
          </w:p>
        </w:tc>
        <w:tc>
          <w:tcPr>
            <w:tcW w:w="992" w:type="dxa"/>
          </w:tcPr>
          <w:p w14:paraId="522509AF" w14:textId="77777777" w:rsidR="006A6CD5" w:rsidRPr="00731E01" w:rsidRDefault="006A6CD5" w:rsidP="004C1411">
            <w:pPr>
              <w:spacing w:before="60" w:after="60"/>
              <w:jc w:val="center"/>
              <w:rPr>
                <w:bCs/>
              </w:rPr>
            </w:pPr>
          </w:p>
        </w:tc>
        <w:tc>
          <w:tcPr>
            <w:tcW w:w="992" w:type="dxa"/>
          </w:tcPr>
          <w:p w14:paraId="71F15EEE" w14:textId="77777777" w:rsidR="006A6CD5" w:rsidRPr="00731E01" w:rsidRDefault="006A6CD5" w:rsidP="004C1411">
            <w:pPr>
              <w:spacing w:before="60" w:after="60"/>
              <w:jc w:val="center"/>
              <w:rPr>
                <w:bCs/>
              </w:rPr>
            </w:pPr>
          </w:p>
        </w:tc>
        <w:tc>
          <w:tcPr>
            <w:tcW w:w="987" w:type="dxa"/>
          </w:tcPr>
          <w:p w14:paraId="53D3C0ED" w14:textId="77777777" w:rsidR="006A6CD5" w:rsidRPr="00731E01" w:rsidRDefault="006A6CD5" w:rsidP="004C1411">
            <w:pPr>
              <w:keepNext/>
              <w:tabs>
                <w:tab w:val="left" w:pos="10065"/>
              </w:tabs>
              <w:spacing w:before="60" w:after="60"/>
              <w:jc w:val="center"/>
              <w:outlineLvl w:val="0"/>
              <w:rPr>
                <w:bCs/>
              </w:rPr>
            </w:pPr>
          </w:p>
        </w:tc>
      </w:tr>
      <w:tr w:rsidR="006A6CD5" w:rsidRPr="00731E01" w14:paraId="0EEDA7A8"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3" w:type="dxa"/>
          </w:tcPr>
          <w:p w14:paraId="1346E72F" w14:textId="77777777" w:rsidR="006A6CD5" w:rsidRPr="00731E01" w:rsidRDefault="006A6CD5" w:rsidP="004C1411">
            <w:pPr>
              <w:spacing w:before="60" w:after="60"/>
              <w:jc w:val="center"/>
              <w:rPr>
                <w:b/>
                <w:bCs/>
              </w:rPr>
            </w:pPr>
            <w:r w:rsidRPr="00731E01">
              <w:rPr>
                <w:b/>
                <w:bCs/>
              </w:rPr>
              <w:t>III</w:t>
            </w:r>
          </w:p>
        </w:tc>
        <w:tc>
          <w:tcPr>
            <w:tcW w:w="5103" w:type="dxa"/>
          </w:tcPr>
          <w:p w14:paraId="221FBE3B" w14:textId="77777777" w:rsidR="006A6CD5" w:rsidRPr="00731E01" w:rsidRDefault="006A6CD5" w:rsidP="004C1411">
            <w:pPr>
              <w:tabs>
                <w:tab w:val="right" w:pos="6504"/>
              </w:tabs>
              <w:spacing w:before="60" w:after="60"/>
              <w:jc w:val="both"/>
            </w:pPr>
            <w:r w:rsidRPr="00731E01">
              <w:rPr>
                <w:b/>
                <w:bCs/>
              </w:rPr>
              <w:t xml:space="preserve">Ôn tập </w:t>
            </w:r>
          </w:p>
        </w:tc>
        <w:tc>
          <w:tcPr>
            <w:tcW w:w="992" w:type="dxa"/>
          </w:tcPr>
          <w:p w14:paraId="36D1B434" w14:textId="77777777" w:rsidR="006A6CD5" w:rsidRPr="00731E01" w:rsidRDefault="006A6CD5" w:rsidP="004C1411">
            <w:pPr>
              <w:spacing w:before="60" w:after="60"/>
              <w:jc w:val="center"/>
              <w:rPr>
                <w:b/>
              </w:rPr>
            </w:pPr>
            <w:r w:rsidRPr="00731E01">
              <w:rPr>
                <w:b/>
              </w:rPr>
              <w:t>04</w:t>
            </w:r>
          </w:p>
        </w:tc>
        <w:tc>
          <w:tcPr>
            <w:tcW w:w="992" w:type="dxa"/>
          </w:tcPr>
          <w:p w14:paraId="25FAEF68" w14:textId="77777777" w:rsidR="006A6CD5" w:rsidRPr="00731E01" w:rsidRDefault="006A6CD5" w:rsidP="004C1411">
            <w:pPr>
              <w:spacing w:before="60" w:after="60"/>
              <w:jc w:val="center"/>
            </w:pPr>
            <w:r w:rsidRPr="00731E01">
              <w:t>02</w:t>
            </w:r>
          </w:p>
        </w:tc>
        <w:tc>
          <w:tcPr>
            <w:tcW w:w="987" w:type="dxa"/>
          </w:tcPr>
          <w:p w14:paraId="26BF2B52" w14:textId="77777777" w:rsidR="006A6CD5" w:rsidRPr="00731E01" w:rsidRDefault="006A6CD5" w:rsidP="004C1411">
            <w:pPr>
              <w:spacing w:before="60" w:after="60"/>
              <w:jc w:val="center"/>
            </w:pPr>
            <w:r w:rsidRPr="00731E01">
              <w:t>02</w:t>
            </w:r>
          </w:p>
        </w:tc>
      </w:tr>
      <w:tr w:rsidR="006A6CD5" w:rsidRPr="00731E01" w14:paraId="23A4A25E" w14:textId="77777777" w:rsidTr="004C1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993" w:type="dxa"/>
          </w:tcPr>
          <w:p w14:paraId="4E459AB8" w14:textId="77777777" w:rsidR="006A6CD5" w:rsidRPr="00731E01" w:rsidRDefault="006A6CD5" w:rsidP="004C1411">
            <w:pPr>
              <w:spacing w:before="60" w:after="60"/>
              <w:jc w:val="center"/>
              <w:rPr>
                <w:b/>
                <w:bCs/>
              </w:rPr>
            </w:pPr>
            <w:r w:rsidRPr="00731E01">
              <w:rPr>
                <w:b/>
                <w:bCs/>
              </w:rPr>
              <w:t>IV</w:t>
            </w:r>
          </w:p>
        </w:tc>
        <w:tc>
          <w:tcPr>
            <w:tcW w:w="5103" w:type="dxa"/>
          </w:tcPr>
          <w:p w14:paraId="5F4D51A5" w14:textId="77777777" w:rsidR="006A6CD5" w:rsidRPr="00731E01" w:rsidRDefault="006A6CD5" w:rsidP="004C1411">
            <w:pPr>
              <w:tabs>
                <w:tab w:val="right" w:pos="6504"/>
              </w:tabs>
              <w:spacing w:before="60" w:after="60"/>
              <w:jc w:val="both"/>
              <w:rPr>
                <w:b/>
                <w:bCs/>
              </w:rPr>
            </w:pPr>
            <w:r w:rsidRPr="00731E01">
              <w:rPr>
                <w:b/>
                <w:bCs/>
              </w:rPr>
              <w:t>Kiểm tra</w:t>
            </w:r>
          </w:p>
        </w:tc>
        <w:tc>
          <w:tcPr>
            <w:tcW w:w="992" w:type="dxa"/>
          </w:tcPr>
          <w:p w14:paraId="344207C0" w14:textId="77777777" w:rsidR="006A6CD5" w:rsidRPr="00731E01" w:rsidRDefault="006A6CD5" w:rsidP="004C1411">
            <w:pPr>
              <w:spacing w:before="60" w:after="60"/>
              <w:jc w:val="center"/>
              <w:rPr>
                <w:b/>
              </w:rPr>
            </w:pPr>
            <w:r w:rsidRPr="00731E01">
              <w:rPr>
                <w:b/>
              </w:rPr>
              <w:t>04</w:t>
            </w:r>
          </w:p>
        </w:tc>
        <w:tc>
          <w:tcPr>
            <w:tcW w:w="992" w:type="dxa"/>
          </w:tcPr>
          <w:p w14:paraId="64301E4D" w14:textId="77777777" w:rsidR="006A6CD5" w:rsidRPr="00731E01" w:rsidRDefault="006A6CD5" w:rsidP="004C1411">
            <w:pPr>
              <w:spacing w:before="60" w:after="60"/>
              <w:jc w:val="center"/>
            </w:pPr>
            <w:r w:rsidRPr="00731E01">
              <w:t>02</w:t>
            </w:r>
          </w:p>
        </w:tc>
        <w:tc>
          <w:tcPr>
            <w:tcW w:w="987" w:type="dxa"/>
          </w:tcPr>
          <w:p w14:paraId="250749BD" w14:textId="77777777" w:rsidR="006A6CD5" w:rsidRPr="00731E01" w:rsidRDefault="006A6CD5" w:rsidP="004C1411">
            <w:pPr>
              <w:spacing w:before="60" w:after="60"/>
              <w:jc w:val="center"/>
            </w:pPr>
            <w:r w:rsidRPr="00731E01">
              <w:t>02</w:t>
            </w:r>
          </w:p>
        </w:tc>
      </w:tr>
    </w:tbl>
    <w:p w14:paraId="79E10953" w14:textId="77777777" w:rsidR="006A6CD5" w:rsidRPr="00731E01" w:rsidRDefault="006A6CD5">
      <w:pPr>
        <w:tabs>
          <w:tab w:val="left" w:pos="8789"/>
        </w:tabs>
        <w:spacing w:before="120" w:after="120"/>
        <w:ind w:left="720" w:right="222"/>
        <w:rPr>
          <w:b/>
        </w:rPr>
      </w:pPr>
    </w:p>
    <w:p w14:paraId="06DD0DCF" w14:textId="77777777" w:rsidR="002E5F5F" w:rsidRPr="00731E01" w:rsidRDefault="002E5F5F" w:rsidP="0062280D">
      <w:pPr>
        <w:ind w:left="360"/>
        <w:jc w:val="center"/>
        <w:rPr>
          <w:b/>
          <w:sz w:val="26"/>
          <w:szCs w:val="26"/>
        </w:rPr>
      </w:pPr>
    </w:p>
    <w:p w14:paraId="69676276" w14:textId="77777777" w:rsidR="002B5850" w:rsidRPr="007B5675" w:rsidRDefault="002B5850" w:rsidP="002B5850">
      <w:pPr>
        <w:jc w:val="center"/>
        <w:rPr>
          <w:b/>
        </w:rPr>
      </w:pPr>
      <w:r w:rsidRPr="007B5675">
        <w:rPr>
          <w:b/>
        </w:rPr>
        <w:sym w:font="Wingdings" w:char="F096"/>
      </w:r>
      <w:r w:rsidRPr="00731E01">
        <w:rPr>
          <w:b/>
        </w:rPr>
        <w:sym w:font="Wingdings" w:char="F097"/>
      </w:r>
      <w:r w:rsidRPr="00731E01">
        <w:rPr>
          <w:b/>
        </w:rPr>
        <w:sym w:font="Wingdings" w:char="F096"/>
      </w:r>
      <w:r w:rsidRPr="00731E01">
        <w:rPr>
          <w:b/>
        </w:rPr>
        <w:sym w:font="Wingdings" w:char="F097"/>
      </w:r>
      <w:r w:rsidRPr="00731E01">
        <w:rPr>
          <w:b/>
        </w:rPr>
        <w:sym w:font="Wingdings" w:char="F096"/>
      </w:r>
      <w:r w:rsidRPr="00731E01">
        <w:rPr>
          <w:b/>
        </w:rPr>
        <w:sym w:font="Wingdings" w:char="F097"/>
      </w:r>
      <w:r w:rsidRPr="00731E01">
        <w:rPr>
          <w:b/>
        </w:rPr>
        <w:sym w:font="Wingdings" w:char="F096"/>
      </w:r>
      <w:r w:rsidRPr="00731E01">
        <w:rPr>
          <w:b/>
        </w:rPr>
        <w:sym w:font="Wingdings" w:char="F097"/>
      </w:r>
      <w:r w:rsidRPr="00731E01">
        <w:rPr>
          <w:b/>
        </w:rPr>
        <w:sym w:font="Wingdings" w:char="F096"/>
      </w:r>
      <w:r w:rsidRPr="00731E01">
        <w:rPr>
          <w:b/>
        </w:rPr>
        <w:sym w:font="Wingdings" w:char="F097"/>
      </w:r>
    </w:p>
    <w:p w14:paraId="3E3945C6" w14:textId="77777777" w:rsidR="00333130" w:rsidRPr="00731E01" w:rsidRDefault="00333130" w:rsidP="00533D76">
      <w:pPr>
        <w:pStyle w:val="NormalWeb"/>
        <w:spacing w:before="0" w:beforeAutospacing="0" w:after="0" w:afterAutospacing="0"/>
        <w:rPr>
          <w:b/>
          <w:sz w:val="28"/>
          <w:szCs w:val="28"/>
          <w:lang w:val="nl-NL"/>
        </w:rPr>
      </w:pPr>
    </w:p>
    <w:p w14:paraId="36368EE7" w14:textId="77777777" w:rsidR="00333130" w:rsidRPr="00731E01" w:rsidRDefault="00333130" w:rsidP="00533D76">
      <w:pPr>
        <w:pStyle w:val="NormalWeb"/>
        <w:spacing w:before="0" w:beforeAutospacing="0" w:after="0" w:afterAutospacing="0"/>
        <w:rPr>
          <w:b/>
          <w:sz w:val="28"/>
          <w:szCs w:val="28"/>
          <w:lang w:val="nl-NL"/>
        </w:rPr>
      </w:pPr>
    </w:p>
    <w:p w14:paraId="661502D1" w14:textId="77777777" w:rsidR="00333130" w:rsidRPr="00731E01" w:rsidRDefault="00333130" w:rsidP="00533D76">
      <w:pPr>
        <w:pStyle w:val="NormalWeb"/>
        <w:spacing w:before="0" w:beforeAutospacing="0" w:after="0" w:afterAutospacing="0"/>
        <w:rPr>
          <w:b/>
          <w:sz w:val="28"/>
          <w:szCs w:val="28"/>
          <w:lang w:val="nl-NL"/>
        </w:rPr>
      </w:pPr>
    </w:p>
    <w:p w14:paraId="4F19F008" w14:textId="77777777" w:rsidR="00333130" w:rsidRPr="00731E01" w:rsidRDefault="00333130" w:rsidP="00533D76">
      <w:pPr>
        <w:pStyle w:val="NormalWeb"/>
        <w:spacing w:before="0" w:beforeAutospacing="0" w:after="0" w:afterAutospacing="0"/>
        <w:rPr>
          <w:b/>
          <w:sz w:val="28"/>
          <w:szCs w:val="28"/>
          <w:lang w:val="nl-NL"/>
        </w:rPr>
      </w:pPr>
    </w:p>
    <w:p w14:paraId="311A3029" w14:textId="77777777" w:rsidR="00C97B62" w:rsidRPr="00731E01" w:rsidRDefault="00C97B62" w:rsidP="00AF0937">
      <w:pPr>
        <w:pStyle w:val="NormalWeb"/>
        <w:spacing w:before="0" w:beforeAutospacing="0" w:after="0" w:afterAutospacing="0"/>
        <w:jc w:val="left"/>
        <w:rPr>
          <w:b/>
          <w:sz w:val="28"/>
          <w:szCs w:val="28"/>
          <w:lang w:val="nl-NL"/>
        </w:rPr>
      </w:pPr>
    </w:p>
    <w:p w14:paraId="5881EF4E" w14:textId="77777777" w:rsidR="00C97B62" w:rsidRPr="00731E01" w:rsidRDefault="00C97B62" w:rsidP="00533D76">
      <w:pPr>
        <w:pStyle w:val="NormalWeb"/>
        <w:spacing w:before="0" w:beforeAutospacing="0" w:after="0" w:afterAutospacing="0"/>
        <w:rPr>
          <w:b/>
          <w:sz w:val="28"/>
          <w:szCs w:val="28"/>
          <w:lang w:val="nl-NL"/>
        </w:rPr>
      </w:pPr>
    </w:p>
    <w:p w14:paraId="54B652C9" w14:textId="3DF026B6" w:rsidR="002A7C5B" w:rsidRPr="00731E01" w:rsidRDefault="002A7C5B" w:rsidP="00533D76">
      <w:pPr>
        <w:pStyle w:val="NormalWeb"/>
        <w:spacing w:before="0" w:beforeAutospacing="0" w:after="0" w:afterAutospacing="0"/>
        <w:rPr>
          <w:b/>
          <w:sz w:val="28"/>
          <w:szCs w:val="28"/>
          <w:lang w:val="nl-NL"/>
        </w:rPr>
        <w:sectPr w:rsidR="002A7C5B" w:rsidRPr="00731E01" w:rsidSect="00DF577A">
          <w:headerReference w:type="default" r:id="rId9"/>
          <w:pgSz w:w="11907" w:h="16840" w:code="9"/>
          <w:pgMar w:top="1134" w:right="1134" w:bottom="1134" w:left="1701" w:header="227" w:footer="113" w:gutter="227"/>
          <w:cols w:space="720"/>
          <w:docGrid w:linePitch="360"/>
        </w:sectPr>
      </w:pPr>
    </w:p>
    <w:p w14:paraId="7192C434" w14:textId="4F24AA13" w:rsidR="008C61F6" w:rsidRPr="00731E01" w:rsidRDefault="00E424A1" w:rsidP="002A7C5B">
      <w:pPr>
        <w:tabs>
          <w:tab w:val="left" w:pos="10020"/>
        </w:tabs>
        <w:jc w:val="center"/>
        <w:rPr>
          <w:b/>
          <w:bCs/>
          <w:sz w:val="26"/>
        </w:rPr>
      </w:pPr>
      <w:r w:rsidRPr="007B5675">
        <w:rPr>
          <w:b/>
          <w:bCs/>
          <w:sz w:val="26"/>
        </w:rPr>
        <w:lastRenderedPageBreak/>
        <w:t>PHỤ LỤC I</w:t>
      </w:r>
    </w:p>
    <w:p w14:paraId="4C9D7737" w14:textId="524E4590" w:rsidR="00E424A1" w:rsidRPr="00731E01" w:rsidRDefault="00E424A1" w:rsidP="00DD3716">
      <w:pPr>
        <w:tabs>
          <w:tab w:val="left" w:pos="10020"/>
        </w:tabs>
        <w:jc w:val="center"/>
        <w:rPr>
          <w:b/>
          <w:bCs/>
          <w:sz w:val="26"/>
        </w:rPr>
      </w:pPr>
      <w:r w:rsidRPr="00731E01">
        <w:rPr>
          <w:b/>
          <w:bCs/>
          <w:sz w:val="26"/>
        </w:rPr>
        <w:t>Mẫu số 01</w:t>
      </w:r>
    </w:p>
    <w:p w14:paraId="3E292854" w14:textId="4A9E096C" w:rsidR="002A7C5B" w:rsidRPr="00731E01" w:rsidRDefault="002A7C5B" w:rsidP="002A7C5B">
      <w:pPr>
        <w:tabs>
          <w:tab w:val="left" w:pos="10020"/>
        </w:tabs>
        <w:jc w:val="center"/>
        <w:rPr>
          <w:b/>
          <w:bCs/>
          <w:sz w:val="26"/>
        </w:rPr>
      </w:pPr>
      <w:r w:rsidRPr="00731E01">
        <w:rPr>
          <w:b/>
          <w:bCs/>
          <w:sz w:val="26"/>
        </w:rPr>
        <w:t>GIẤY CHỨNG NHẬN HOÀN THÀNH</w:t>
      </w:r>
      <w:r w:rsidR="00C80AC9" w:rsidRPr="00731E01">
        <w:rPr>
          <w:b/>
          <w:bCs/>
          <w:sz w:val="26"/>
        </w:rPr>
        <w:t xml:space="preserve"> ĐÀO TẠO,</w:t>
      </w:r>
      <w:r w:rsidRPr="00731E01">
        <w:rPr>
          <w:b/>
          <w:bCs/>
          <w:sz w:val="26"/>
        </w:rPr>
        <w:t xml:space="preserve"> HUẤN LUYỆN</w:t>
      </w:r>
      <w:r w:rsidR="00C80AC9" w:rsidRPr="00731E01">
        <w:rPr>
          <w:b/>
          <w:bCs/>
          <w:sz w:val="26"/>
        </w:rPr>
        <w:t xml:space="preserve"> </w:t>
      </w:r>
      <w:r w:rsidR="00447F2F" w:rsidRPr="00731E01">
        <w:rPr>
          <w:b/>
          <w:bCs/>
          <w:sz w:val="26"/>
        </w:rPr>
        <w:t>BAN ĐẦU</w:t>
      </w:r>
    </w:p>
    <w:p w14:paraId="267E0145" w14:textId="5F8BBBAE" w:rsidR="008C61F6" w:rsidRPr="00731E01" w:rsidRDefault="002A7C5B" w:rsidP="00DD3716">
      <w:pPr>
        <w:tabs>
          <w:tab w:val="left" w:pos="10020"/>
        </w:tabs>
        <w:jc w:val="center"/>
        <w:rPr>
          <w:i/>
          <w:iCs/>
          <w:sz w:val="26"/>
        </w:rPr>
      </w:pPr>
      <w:r w:rsidRPr="00731E01">
        <w:rPr>
          <w:i/>
          <w:iCs/>
          <w:sz w:val="26"/>
        </w:rPr>
        <w:t>(Ban hành kèm theo Quyết định số                /</w:t>
      </w:r>
      <w:r w:rsidR="00170AD9" w:rsidRPr="00731E01">
        <w:rPr>
          <w:i/>
          <w:iCs/>
          <w:sz w:val="26"/>
        </w:rPr>
        <w:t>QĐ-CHK ngày…./</w:t>
      </w:r>
      <w:r w:rsidR="007B5675">
        <w:rPr>
          <w:i/>
          <w:iCs/>
          <w:sz w:val="26"/>
        </w:rPr>
        <w:t>…..</w:t>
      </w:r>
      <w:r w:rsidR="00170AD9" w:rsidRPr="007B5675">
        <w:rPr>
          <w:i/>
          <w:iCs/>
          <w:sz w:val="26"/>
        </w:rPr>
        <w:t>/2021 của Cục HKVN)</w:t>
      </w:r>
    </w:p>
    <w:p w14:paraId="4B0369A4" w14:textId="5441AC2B" w:rsidR="008C61F6" w:rsidRPr="007B5675" w:rsidRDefault="00EE38B1" w:rsidP="008C61F6">
      <w:pPr>
        <w:tabs>
          <w:tab w:val="left" w:pos="10020"/>
        </w:tabs>
        <w:rPr>
          <w:sz w:val="26"/>
        </w:rPr>
      </w:pPr>
      <w:r>
        <w:rPr>
          <w:noProof/>
          <w:sz w:val="26"/>
        </w:rPr>
        <mc:AlternateContent>
          <mc:Choice Requires="wps">
            <w:drawing>
              <wp:anchor distT="0" distB="0" distL="114300" distR="114300" simplePos="0" relativeHeight="251673088" behindDoc="0" locked="0" layoutInCell="1" allowOverlap="1" wp14:anchorId="75CEFC1A" wp14:editId="3166EA92">
                <wp:simplePos x="0" y="0"/>
                <wp:positionH relativeFrom="column">
                  <wp:posOffset>86360</wp:posOffset>
                </wp:positionH>
                <wp:positionV relativeFrom="paragraph">
                  <wp:posOffset>139065</wp:posOffset>
                </wp:positionV>
                <wp:extent cx="8983980" cy="5303520"/>
                <wp:effectExtent l="13335" t="11430" r="13335" b="952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980" cy="5303520"/>
                        </a:xfrm>
                        <a:prstGeom prst="rect">
                          <a:avLst/>
                        </a:prstGeom>
                        <a:solidFill>
                          <a:srgbClr val="FFFFFF"/>
                        </a:solidFill>
                        <a:ln w="9525">
                          <a:solidFill>
                            <a:srgbClr val="000000"/>
                          </a:solidFill>
                          <a:miter lim="800000"/>
                          <a:headEnd/>
                          <a:tailEnd/>
                        </a:ln>
                      </wps:spPr>
                      <wps:txbx>
                        <w:txbxContent>
                          <w:tbl>
                            <w:tblPr>
                              <w:tblW w:w="0" w:type="auto"/>
                              <w:tblInd w:w="534" w:type="dxa"/>
                              <w:tblLook w:val="01E0" w:firstRow="1" w:lastRow="1" w:firstColumn="1" w:lastColumn="1" w:noHBand="0" w:noVBand="0"/>
                            </w:tblPr>
                            <w:tblGrid>
                              <w:gridCol w:w="4467"/>
                              <w:gridCol w:w="8145"/>
                            </w:tblGrid>
                            <w:tr w:rsidR="00A15B45" w:rsidRPr="00210F72" w14:paraId="40CEADD8" w14:textId="77777777" w:rsidTr="00731E01">
                              <w:trPr>
                                <w:trHeight w:val="137"/>
                              </w:trPr>
                              <w:tc>
                                <w:tcPr>
                                  <w:tcW w:w="4467" w:type="dxa"/>
                                  <w:tcBorders>
                                    <w:bottom w:val="single" w:sz="4" w:space="0" w:color="auto"/>
                                  </w:tcBorders>
                                </w:tcPr>
                                <w:p w14:paraId="321452F1" w14:textId="444819EC" w:rsidR="00A15B45" w:rsidRPr="00210F72" w:rsidRDefault="00A15B45" w:rsidP="00170AD9">
                                  <w:pPr>
                                    <w:spacing w:before="120"/>
                                    <w:jc w:val="center"/>
                                    <w:rPr>
                                      <w:b/>
                                      <w:sz w:val="24"/>
                                      <w:szCs w:val="24"/>
                                    </w:rPr>
                                  </w:pPr>
                                  <w:r w:rsidRPr="00210F72">
                                    <w:rPr>
                                      <w:b/>
                                      <w:sz w:val="24"/>
                                      <w:szCs w:val="24"/>
                                    </w:rPr>
                                    <w:t>CƠ SỞ ĐÀO TẠO</w:t>
                                  </w:r>
                                  <w:r w:rsidRPr="00210F72">
                                    <w:rPr>
                                      <w:b/>
                                      <w:sz w:val="24"/>
                                      <w:szCs w:val="24"/>
                                    </w:rPr>
                                    <w:br/>
                                    <w:t>-------</w:t>
                                  </w:r>
                                  <w:r>
                                    <w:rPr>
                                      <w:b/>
                                      <w:sz w:val="24"/>
                                      <w:szCs w:val="24"/>
                                    </w:rPr>
                                    <w:t>----------</w:t>
                                  </w:r>
                                </w:p>
                              </w:tc>
                              <w:tc>
                                <w:tcPr>
                                  <w:tcW w:w="8145" w:type="dxa"/>
                                  <w:vMerge w:val="restart"/>
                                </w:tcPr>
                                <w:p w14:paraId="50BEBFBE" w14:textId="3AAE1AD4" w:rsidR="00A15B45" w:rsidRPr="00210F72" w:rsidRDefault="00A15B45" w:rsidP="00170AD9">
                                  <w:pPr>
                                    <w:spacing w:before="120"/>
                                    <w:jc w:val="center"/>
                                    <w:rPr>
                                      <w:sz w:val="24"/>
                                      <w:szCs w:val="24"/>
                                    </w:rPr>
                                  </w:pPr>
                                  <w:r w:rsidRPr="00210F72">
                                    <w:rPr>
                                      <w:b/>
                                      <w:sz w:val="24"/>
                                      <w:szCs w:val="24"/>
                                    </w:rPr>
                                    <w:t>CỘNG HÒA XÃ HỘI CHỦ NGHĨA VIỆT NAM</w:t>
                                  </w:r>
                                  <w:r w:rsidRPr="00210F72">
                                    <w:rPr>
                                      <w:b/>
                                      <w:sz w:val="24"/>
                                      <w:szCs w:val="24"/>
                                    </w:rPr>
                                    <w:br/>
                                    <w:t>Độc lập - Tự do - Hạnh phúc</w:t>
                                  </w:r>
                                  <w:r w:rsidRPr="00210F72">
                                    <w:rPr>
                                      <w:b/>
                                      <w:sz w:val="24"/>
                                      <w:szCs w:val="24"/>
                                    </w:rPr>
                                    <w:br/>
                                    <w:t>-------------------</w:t>
                                  </w:r>
                                </w:p>
                              </w:tc>
                            </w:tr>
                            <w:tr w:rsidR="00A15B45" w:rsidRPr="00210F72" w14:paraId="788CEB38" w14:textId="77777777" w:rsidTr="00731E01">
                              <w:trPr>
                                <w:trHeight w:val="120"/>
                              </w:trPr>
                              <w:tc>
                                <w:tcPr>
                                  <w:tcW w:w="4467" w:type="dxa"/>
                                  <w:tcBorders>
                                    <w:top w:val="single" w:sz="4" w:space="0" w:color="auto"/>
                                    <w:left w:val="single" w:sz="4" w:space="0" w:color="auto"/>
                                    <w:bottom w:val="single" w:sz="4" w:space="0" w:color="auto"/>
                                    <w:right w:val="single" w:sz="4" w:space="0" w:color="auto"/>
                                  </w:tcBorders>
                                </w:tcPr>
                                <w:p w14:paraId="53F01ECB" w14:textId="38759494" w:rsidR="00A15B45" w:rsidRPr="00210F72" w:rsidRDefault="00A15B45" w:rsidP="00170AD9">
                                  <w:pPr>
                                    <w:spacing w:before="120"/>
                                    <w:jc w:val="center"/>
                                    <w:rPr>
                                      <w:sz w:val="24"/>
                                      <w:szCs w:val="24"/>
                                    </w:rPr>
                                  </w:pPr>
                                  <w:r>
                                    <w:rPr>
                                      <w:sz w:val="24"/>
                                      <w:szCs w:val="24"/>
                                    </w:rPr>
                                    <w:t>LOGO của cơ sở đào tạo, huấn luyện</w:t>
                                  </w:r>
                                </w:p>
                              </w:tc>
                              <w:tc>
                                <w:tcPr>
                                  <w:tcW w:w="8145" w:type="dxa"/>
                                  <w:vMerge/>
                                  <w:tcBorders>
                                    <w:left w:val="single" w:sz="4" w:space="0" w:color="auto"/>
                                  </w:tcBorders>
                                </w:tcPr>
                                <w:p w14:paraId="3DDA3E18" w14:textId="77777777" w:rsidR="00A15B45" w:rsidRPr="00210F72" w:rsidRDefault="00A15B45" w:rsidP="00170AD9">
                                  <w:pPr>
                                    <w:spacing w:before="120"/>
                                    <w:jc w:val="center"/>
                                    <w:rPr>
                                      <w:sz w:val="24"/>
                                      <w:szCs w:val="24"/>
                                    </w:rPr>
                                  </w:pPr>
                                </w:p>
                              </w:tc>
                            </w:tr>
                          </w:tbl>
                          <w:p w14:paraId="5128AEA4" w14:textId="77777777" w:rsidR="00A15B45" w:rsidRDefault="00A15B45" w:rsidP="00170AD9">
                            <w:pPr>
                              <w:spacing w:before="120"/>
                              <w:jc w:val="center"/>
                              <w:rPr>
                                <w:b/>
                                <w:sz w:val="32"/>
                                <w:szCs w:val="32"/>
                              </w:rPr>
                            </w:pPr>
                          </w:p>
                          <w:p w14:paraId="13197BDA" w14:textId="2DAA3EA9" w:rsidR="00A15B45" w:rsidRPr="001979BA" w:rsidRDefault="00A15B45" w:rsidP="00DD3716">
                            <w:pPr>
                              <w:spacing w:before="120"/>
                              <w:ind w:left="4320"/>
                              <w:rPr>
                                <w:b/>
                                <w:sz w:val="32"/>
                                <w:szCs w:val="32"/>
                              </w:rPr>
                            </w:pPr>
                            <w:r>
                              <w:rPr>
                                <w:b/>
                                <w:sz w:val="32"/>
                                <w:szCs w:val="32"/>
                              </w:rPr>
                              <w:t xml:space="preserve">       </w:t>
                            </w:r>
                            <w:r w:rsidRPr="001979BA">
                              <w:rPr>
                                <w:b/>
                                <w:sz w:val="32"/>
                                <w:szCs w:val="32"/>
                              </w:rPr>
                              <w:t>GIẤY CHỨNG NHẬN</w:t>
                            </w:r>
                          </w:p>
                          <w:tbl>
                            <w:tblPr>
                              <w:tblW w:w="0" w:type="auto"/>
                              <w:tblInd w:w="603" w:type="dxa"/>
                              <w:tblLook w:val="01E0" w:firstRow="1" w:lastRow="1" w:firstColumn="1" w:lastColumn="1" w:noHBand="0" w:noVBand="0"/>
                            </w:tblPr>
                            <w:tblGrid>
                              <w:gridCol w:w="1714"/>
                              <w:gridCol w:w="8538"/>
                            </w:tblGrid>
                            <w:tr w:rsidR="00A15B45" w:rsidRPr="00210F72" w14:paraId="19783C78" w14:textId="77777777" w:rsidTr="00DD3716">
                              <w:trPr>
                                <w:trHeight w:val="1895"/>
                              </w:trPr>
                              <w:tc>
                                <w:tcPr>
                                  <w:tcW w:w="1714" w:type="dxa"/>
                                  <w:tcBorders>
                                    <w:top w:val="single" w:sz="4" w:space="0" w:color="auto"/>
                                    <w:left w:val="single" w:sz="4" w:space="0" w:color="auto"/>
                                    <w:bottom w:val="single" w:sz="4" w:space="0" w:color="auto"/>
                                    <w:right w:val="single" w:sz="4" w:space="0" w:color="auto"/>
                                  </w:tcBorders>
                                </w:tcPr>
                                <w:p w14:paraId="53B11C5B" w14:textId="77777777" w:rsidR="00A15B45" w:rsidRPr="00210F72" w:rsidRDefault="00A15B45" w:rsidP="00170AD9">
                                  <w:pPr>
                                    <w:spacing w:before="120"/>
                                    <w:jc w:val="center"/>
                                    <w:rPr>
                                      <w:sz w:val="24"/>
                                      <w:szCs w:val="24"/>
                                    </w:rPr>
                                  </w:pPr>
                                </w:p>
                                <w:p w14:paraId="4C99B7CF" w14:textId="77777777" w:rsidR="00A15B45" w:rsidRPr="00210F72" w:rsidRDefault="00A15B45" w:rsidP="00170AD9">
                                  <w:pPr>
                                    <w:spacing w:before="120"/>
                                    <w:jc w:val="center"/>
                                    <w:rPr>
                                      <w:sz w:val="24"/>
                                      <w:szCs w:val="24"/>
                                    </w:rPr>
                                  </w:pPr>
                                  <w:r w:rsidRPr="00210F72">
                                    <w:rPr>
                                      <w:sz w:val="24"/>
                                      <w:szCs w:val="24"/>
                                    </w:rPr>
                                    <w:t>Ảnh màu</w:t>
                                  </w:r>
                                  <w:r w:rsidRPr="00210F72">
                                    <w:rPr>
                                      <w:sz w:val="24"/>
                                      <w:szCs w:val="24"/>
                                    </w:rPr>
                                    <w:br/>
                                    <w:t>(Color Photo)</w:t>
                                  </w:r>
                                  <w:r w:rsidRPr="00210F72">
                                    <w:rPr>
                                      <w:sz w:val="24"/>
                                      <w:szCs w:val="24"/>
                                    </w:rPr>
                                    <w:br/>
                                    <w:t>3 x 4cm</w:t>
                                  </w:r>
                                </w:p>
                                <w:p w14:paraId="402D577E" w14:textId="77777777" w:rsidR="00A15B45" w:rsidRPr="00210F72" w:rsidRDefault="00A15B45" w:rsidP="00170AD9">
                                  <w:pPr>
                                    <w:spacing w:before="120"/>
                                    <w:jc w:val="center"/>
                                    <w:rPr>
                                      <w:sz w:val="24"/>
                                      <w:szCs w:val="24"/>
                                    </w:rPr>
                                  </w:pPr>
                                </w:p>
                              </w:tc>
                              <w:tc>
                                <w:tcPr>
                                  <w:tcW w:w="8538" w:type="dxa"/>
                                  <w:tcBorders>
                                    <w:left w:val="single" w:sz="4" w:space="0" w:color="auto"/>
                                  </w:tcBorders>
                                </w:tcPr>
                                <w:p w14:paraId="438326E7" w14:textId="10D7FA24" w:rsidR="00A15B45" w:rsidRPr="00DD3716" w:rsidRDefault="00A15B45">
                                  <w:pPr>
                                    <w:spacing w:before="120"/>
                                    <w:jc w:val="center"/>
                                    <w:rPr>
                                      <w:b/>
                                    </w:rPr>
                                  </w:pPr>
                                  <w:r w:rsidRPr="00DD3716">
                                    <w:rPr>
                                      <w:b/>
                                    </w:rPr>
                                    <w:t>THỦ TRƯỞNG CƠ SỞ ĐÀO TẠO, HUẤN LUYỆN</w:t>
                                  </w:r>
                                  <w:r w:rsidRPr="00DD3716">
                                    <w:rPr>
                                      <w:b/>
                                    </w:rPr>
                                    <w:br/>
                                    <w:t>CHỨNG NHẬN</w:t>
                                  </w:r>
                                  <w:r w:rsidRPr="00DD3716">
                                    <w:rPr>
                                      <w:b/>
                                    </w:rPr>
                                    <w:br/>
                                  </w:r>
                                </w:p>
                              </w:tc>
                            </w:tr>
                          </w:tbl>
                          <w:p w14:paraId="1FDD7885" w14:textId="77777777" w:rsidR="00A15B45" w:rsidRDefault="00A15B45" w:rsidP="00170AD9">
                            <w:pPr>
                              <w:spacing w:before="120"/>
                              <w:rPr>
                                <w:sz w:val="24"/>
                                <w:szCs w:val="24"/>
                              </w:rPr>
                            </w:pPr>
                            <w:r>
                              <w:rPr>
                                <w:sz w:val="24"/>
                                <w:szCs w:val="24"/>
                              </w:rPr>
                              <w:t xml:space="preserve">             </w:t>
                            </w:r>
                          </w:p>
                          <w:p w14:paraId="34B48530" w14:textId="7558EB89" w:rsidR="00A15B45" w:rsidRPr="00210F72" w:rsidRDefault="00A15B45" w:rsidP="00DD3716">
                            <w:pPr>
                              <w:spacing w:before="120"/>
                              <w:ind w:firstLine="720"/>
                              <w:rPr>
                                <w:sz w:val="24"/>
                                <w:szCs w:val="24"/>
                              </w:rPr>
                            </w:pPr>
                            <w:r w:rsidRPr="00210F72">
                              <w:rPr>
                                <w:sz w:val="24"/>
                                <w:szCs w:val="24"/>
                              </w:rPr>
                              <w:t>Ông/Bà:.........................................................................................................................................................................</w:t>
                            </w:r>
                            <w:r>
                              <w:rPr>
                                <w:sz w:val="24"/>
                                <w:szCs w:val="24"/>
                              </w:rPr>
                              <w:t>.</w:t>
                            </w:r>
                          </w:p>
                          <w:p w14:paraId="0C6641C1" w14:textId="6161B44A" w:rsidR="00A15B45" w:rsidRDefault="00A15B45" w:rsidP="00170AD9">
                            <w:pPr>
                              <w:spacing w:before="120"/>
                              <w:rPr>
                                <w:sz w:val="24"/>
                                <w:szCs w:val="24"/>
                              </w:rPr>
                            </w:pPr>
                            <w:r>
                              <w:rPr>
                                <w:sz w:val="24"/>
                                <w:szCs w:val="24"/>
                              </w:rPr>
                              <w:t xml:space="preserve">             </w:t>
                            </w:r>
                            <w:r w:rsidRPr="00210F72">
                              <w:rPr>
                                <w:sz w:val="24"/>
                                <w:szCs w:val="24"/>
                              </w:rPr>
                              <w:t>Ngày sinh........................</w:t>
                            </w:r>
                            <w:r>
                              <w:rPr>
                                <w:sz w:val="24"/>
                                <w:szCs w:val="24"/>
                              </w:rPr>
                              <w:t>.................................</w:t>
                            </w:r>
                            <w:r w:rsidRPr="00210F72">
                              <w:rPr>
                                <w:sz w:val="24"/>
                                <w:szCs w:val="24"/>
                              </w:rPr>
                              <w:t>..............</w:t>
                            </w:r>
                            <w:r>
                              <w:rPr>
                                <w:sz w:val="24"/>
                                <w:szCs w:val="24"/>
                              </w:rPr>
                              <w:t>.....................</w:t>
                            </w:r>
                            <w:r w:rsidRPr="00210F72">
                              <w:rPr>
                                <w:sz w:val="24"/>
                                <w:szCs w:val="24"/>
                              </w:rPr>
                              <w:t>.</w:t>
                            </w:r>
                            <w:r>
                              <w:rPr>
                                <w:sz w:val="24"/>
                                <w:szCs w:val="24"/>
                              </w:rPr>
                              <w:t xml:space="preserve"> Nơi sinh ……………..</w:t>
                            </w:r>
                            <w:r w:rsidRPr="00210F72">
                              <w:rPr>
                                <w:sz w:val="24"/>
                                <w:szCs w:val="24"/>
                              </w:rPr>
                              <w:t>..........</w:t>
                            </w:r>
                            <w:r>
                              <w:rPr>
                                <w:sz w:val="24"/>
                                <w:szCs w:val="24"/>
                              </w:rPr>
                              <w:t>.........</w:t>
                            </w:r>
                            <w:r w:rsidRPr="00210F72">
                              <w:rPr>
                                <w:sz w:val="24"/>
                                <w:szCs w:val="24"/>
                              </w:rPr>
                              <w:t>................</w:t>
                            </w:r>
                          </w:p>
                          <w:p w14:paraId="49F54F3F" w14:textId="1822DE05" w:rsidR="00A15B45" w:rsidRDefault="00A15B45" w:rsidP="00170AD9">
                            <w:pPr>
                              <w:spacing w:before="120"/>
                              <w:ind w:firstLine="597"/>
                              <w:rPr>
                                <w:sz w:val="24"/>
                                <w:szCs w:val="24"/>
                              </w:rPr>
                            </w:pPr>
                            <w:r>
                              <w:rPr>
                                <w:sz w:val="24"/>
                                <w:szCs w:val="24"/>
                              </w:rPr>
                              <w:t xml:space="preserve">   </w:t>
                            </w:r>
                            <w:r w:rsidRPr="00210F72">
                              <w:rPr>
                                <w:sz w:val="24"/>
                                <w:szCs w:val="24"/>
                              </w:rPr>
                              <w:t>Đã hoàn thành khóa học..........................................</w:t>
                            </w:r>
                            <w:r>
                              <w:rPr>
                                <w:sz w:val="24"/>
                                <w:szCs w:val="24"/>
                              </w:rPr>
                              <w:t>........</w:t>
                            </w:r>
                            <w:r w:rsidRPr="00210F72">
                              <w:rPr>
                                <w:sz w:val="24"/>
                                <w:szCs w:val="24"/>
                              </w:rPr>
                              <w:t>.............</w:t>
                            </w:r>
                            <w:r>
                              <w:rPr>
                                <w:sz w:val="24"/>
                                <w:szCs w:val="24"/>
                              </w:rPr>
                              <w:t>.................................................................................</w:t>
                            </w:r>
                          </w:p>
                          <w:p w14:paraId="5F429935" w14:textId="7C4E6906" w:rsidR="00A15B45" w:rsidRPr="00210F72" w:rsidRDefault="00A15B45" w:rsidP="00170AD9">
                            <w:pPr>
                              <w:spacing w:before="120"/>
                              <w:rPr>
                                <w:sz w:val="24"/>
                                <w:szCs w:val="24"/>
                              </w:rPr>
                            </w:pPr>
                            <w:r>
                              <w:rPr>
                                <w:sz w:val="24"/>
                                <w:szCs w:val="24"/>
                              </w:rPr>
                              <w:t xml:space="preserve">             </w:t>
                            </w:r>
                            <w:r w:rsidRPr="00210F72">
                              <w:rPr>
                                <w:sz w:val="24"/>
                                <w:szCs w:val="24"/>
                              </w:rPr>
                              <w:t>Thời gian khóa học từ ngày: .................................................... đến ngày:............................................................</w:t>
                            </w:r>
                            <w:r>
                              <w:rPr>
                                <w:sz w:val="24"/>
                                <w:szCs w:val="24"/>
                              </w:rPr>
                              <w:t>.......</w:t>
                            </w:r>
                          </w:p>
                          <w:p w14:paraId="18FC650A" w14:textId="3A7004A4" w:rsidR="00A15B45" w:rsidRPr="00210F72" w:rsidRDefault="00A15B45" w:rsidP="00170AD9">
                            <w:pPr>
                              <w:spacing w:before="120"/>
                              <w:rPr>
                                <w:sz w:val="24"/>
                                <w:szCs w:val="24"/>
                              </w:rPr>
                            </w:pPr>
                            <w:r>
                              <w:rPr>
                                <w:sz w:val="24"/>
                                <w:szCs w:val="24"/>
                              </w:rPr>
                              <w:t xml:space="preserve">             </w:t>
                            </w:r>
                            <w:r w:rsidRPr="00210F72">
                              <w:rPr>
                                <w:sz w:val="24"/>
                                <w:szCs w:val="24"/>
                              </w:rPr>
                              <w:t>Tốt nghiệp loại:..............................................................</w:t>
                            </w:r>
                          </w:p>
                          <w:tbl>
                            <w:tblPr>
                              <w:tblW w:w="13730" w:type="dxa"/>
                              <w:tblInd w:w="4" w:type="dxa"/>
                              <w:tblLook w:val="01E0" w:firstRow="1" w:lastRow="1" w:firstColumn="1" w:lastColumn="1" w:noHBand="0" w:noVBand="0"/>
                            </w:tblPr>
                            <w:tblGrid>
                              <w:gridCol w:w="6857"/>
                              <w:gridCol w:w="6873"/>
                            </w:tblGrid>
                            <w:tr w:rsidR="00A15B45" w:rsidRPr="00210F72" w14:paraId="683FCB0C" w14:textId="77777777" w:rsidTr="00A423AF">
                              <w:trPr>
                                <w:trHeight w:val="1543"/>
                              </w:trPr>
                              <w:tc>
                                <w:tcPr>
                                  <w:tcW w:w="6857" w:type="dxa"/>
                                </w:tcPr>
                                <w:p w14:paraId="4F3E0602" w14:textId="77777777" w:rsidR="00A15B45" w:rsidRDefault="00A15B45" w:rsidP="00137B46">
                                  <w:pPr>
                                    <w:spacing w:before="120"/>
                                    <w:ind w:left="851"/>
                                    <w:rPr>
                                      <w:i/>
                                      <w:sz w:val="24"/>
                                      <w:szCs w:val="24"/>
                                    </w:rPr>
                                  </w:pPr>
                                </w:p>
                                <w:p w14:paraId="5EFD0480" w14:textId="3FFD1DAC" w:rsidR="00A15B45" w:rsidRPr="00210F72" w:rsidRDefault="00A15B45" w:rsidP="00DD3716">
                                  <w:pPr>
                                    <w:spacing w:before="120"/>
                                    <w:ind w:left="851"/>
                                    <w:rPr>
                                      <w:i/>
                                      <w:sz w:val="24"/>
                                      <w:szCs w:val="24"/>
                                    </w:rPr>
                                  </w:pPr>
                                  <w:r w:rsidRPr="00210F72">
                                    <w:rPr>
                                      <w:i/>
                                      <w:sz w:val="24"/>
                                      <w:szCs w:val="24"/>
                                    </w:rPr>
                                    <w:t>Số</w:t>
                                  </w:r>
                                  <w:r>
                                    <w:rPr>
                                      <w:i/>
                                      <w:sz w:val="24"/>
                                      <w:szCs w:val="24"/>
                                    </w:rPr>
                                    <w:t>:</w:t>
                                  </w:r>
                                  <w:r w:rsidRPr="00210F72">
                                    <w:rPr>
                                      <w:i/>
                                      <w:sz w:val="24"/>
                                      <w:szCs w:val="24"/>
                                    </w:rPr>
                                    <w:t xml:space="preserve">          /</w:t>
                                  </w:r>
                                  <w:r>
                                    <w:rPr>
                                      <w:i/>
                                      <w:sz w:val="24"/>
                                      <w:szCs w:val="24"/>
                                    </w:rPr>
                                    <w:t>GCN</w:t>
                                  </w:r>
                                </w:p>
                              </w:tc>
                              <w:tc>
                                <w:tcPr>
                                  <w:tcW w:w="6873" w:type="dxa"/>
                                </w:tcPr>
                                <w:p w14:paraId="2BA28974" w14:textId="372B0BCC" w:rsidR="00A15B45" w:rsidRDefault="00A15B45" w:rsidP="00170AD9">
                                  <w:pPr>
                                    <w:spacing w:before="120"/>
                                    <w:jc w:val="center"/>
                                    <w:rPr>
                                      <w:i/>
                                      <w:sz w:val="24"/>
                                      <w:szCs w:val="24"/>
                                    </w:rPr>
                                  </w:pPr>
                                  <w:r w:rsidRPr="00210F72">
                                    <w:rPr>
                                      <w:sz w:val="24"/>
                                      <w:szCs w:val="24"/>
                                    </w:rPr>
                                    <w:t>...........</w:t>
                                  </w:r>
                                  <w:r w:rsidRPr="00210F72">
                                    <w:rPr>
                                      <w:i/>
                                      <w:sz w:val="24"/>
                                      <w:szCs w:val="24"/>
                                    </w:rPr>
                                    <w:t xml:space="preserve">, </w:t>
                                  </w:r>
                                  <w:r>
                                    <w:rPr>
                                      <w:i/>
                                      <w:sz w:val="24"/>
                                      <w:szCs w:val="24"/>
                                    </w:rPr>
                                    <w:t>n</w:t>
                                  </w:r>
                                  <w:r w:rsidRPr="00210F72">
                                    <w:rPr>
                                      <w:i/>
                                      <w:sz w:val="24"/>
                                      <w:szCs w:val="24"/>
                                    </w:rPr>
                                    <w:t>gày ...</w:t>
                                  </w:r>
                                  <w:r>
                                    <w:rPr>
                                      <w:i/>
                                      <w:sz w:val="24"/>
                                      <w:szCs w:val="24"/>
                                    </w:rPr>
                                    <w:t>…..</w:t>
                                  </w:r>
                                  <w:r w:rsidRPr="00210F72">
                                    <w:rPr>
                                      <w:i/>
                                      <w:sz w:val="24"/>
                                      <w:szCs w:val="24"/>
                                    </w:rPr>
                                    <w:t xml:space="preserve">tháng... </w:t>
                                  </w:r>
                                  <w:r>
                                    <w:rPr>
                                      <w:i/>
                                      <w:sz w:val="24"/>
                                      <w:szCs w:val="24"/>
                                    </w:rPr>
                                    <w:t>…….</w:t>
                                  </w:r>
                                  <w:r w:rsidRPr="00210F72">
                                    <w:rPr>
                                      <w:i/>
                                      <w:sz w:val="24"/>
                                      <w:szCs w:val="24"/>
                                    </w:rPr>
                                    <w:t>năm</w:t>
                                  </w:r>
                                  <w:r>
                                    <w:rPr>
                                      <w:i/>
                                      <w:sz w:val="24"/>
                                      <w:szCs w:val="24"/>
                                    </w:rPr>
                                    <w:t>…….</w:t>
                                  </w:r>
                                  <w:r w:rsidRPr="00210F72">
                                    <w:rPr>
                                      <w:i/>
                                      <w:sz w:val="24"/>
                                      <w:szCs w:val="24"/>
                                    </w:rPr>
                                    <w:t>..</w:t>
                                  </w:r>
                                  <w:r w:rsidRPr="00210F72">
                                    <w:rPr>
                                      <w:i/>
                                      <w:sz w:val="24"/>
                                      <w:szCs w:val="24"/>
                                    </w:rPr>
                                    <w:br/>
                                  </w:r>
                                  <w:r w:rsidRPr="00210F72">
                                    <w:rPr>
                                      <w:b/>
                                      <w:sz w:val="24"/>
                                      <w:szCs w:val="24"/>
                                    </w:rPr>
                                    <w:t>THỦ TRƯỞNG CƠ SỞ</w:t>
                                  </w:r>
                                  <w:r>
                                    <w:rPr>
                                      <w:b/>
                                      <w:sz w:val="24"/>
                                      <w:szCs w:val="24"/>
                                    </w:rPr>
                                    <w:t xml:space="preserve"> ĐÀO TẠO, HUẤN LUYỆN</w:t>
                                  </w:r>
                                  <w:r w:rsidRPr="00210F72">
                                    <w:rPr>
                                      <w:sz w:val="24"/>
                                      <w:szCs w:val="24"/>
                                    </w:rPr>
                                    <w:br/>
                                  </w:r>
                                  <w:r w:rsidRPr="00210F72">
                                    <w:rPr>
                                      <w:i/>
                                      <w:sz w:val="24"/>
                                      <w:szCs w:val="24"/>
                                    </w:rPr>
                                    <w:t>(Ký tên, đóng dấu</w:t>
                                  </w:r>
                                  <w:r>
                                    <w:rPr>
                                      <w:i/>
                                      <w:sz w:val="24"/>
                                      <w:szCs w:val="24"/>
                                    </w:rPr>
                                    <w:t>)</w:t>
                                  </w:r>
                                </w:p>
                                <w:p w14:paraId="157FF0A6" w14:textId="77777777" w:rsidR="00A15B45" w:rsidRPr="00210F72" w:rsidRDefault="00A15B45" w:rsidP="00170AD9">
                                  <w:pPr>
                                    <w:spacing w:before="120"/>
                                    <w:jc w:val="center"/>
                                    <w:rPr>
                                      <w:i/>
                                      <w:sz w:val="24"/>
                                      <w:szCs w:val="24"/>
                                    </w:rPr>
                                  </w:pPr>
                                </w:p>
                              </w:tc>
                            </w:tr>
                          </w:tbl>
                          <w:p w14:paraId="31C0D219" w14:textId="77777777" w:rsidR="00A15B45" w:rsidRDefault="00A1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FC1A" id="Text Box 95" o:spid="_x0000_s1027" type="#_x0000_t202" style="position:absolute;margin-left:6.8pt;margin-top:10.95pt;width:707.4pt;height:41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">
                <v:textbox>
                  <w:txbxContent>
                    <w:tbl>
                      <w:tblPr>
                        <w:tblW w:w="0" w:type="auto"/>
                        <w:tblInd w:w="534" w:type="dxa"/>
                        <w:tblLook w:val="01E0" w:firstRow="1" w:lastRow="1" w:firstColumn="1" w:lastColumn="1" w:noHBand="0" w:noVBand="0"/>
                      </w:tblPr>
                      <w:tblGrid>
                        <w:gridCol w:w="4467"/>
                        <w:gridCol w:w="8145"/>
                      </w:tblGrid>
                      <w:tr w:rsidR="00A15B45" w:rsidRPr="00210F72" w14:paraId="40CEADD8" w14:textId="77777777" w:rsidTr="00731E01">
                        <w:trPr>
                          <w:trHeight w:val="137"/>
                        </w:trPr>
                        <w:tc>
                          <w:tcPr>
                            <w:tcW w:w="4467" w:type="dxa"/>
                            <w:tcBorders>
                              <w:bottom w:val="single" w:sz="4" w:space="0" w:color="auto"/>
                            </w:tcBorders>
                          </w:tcPr>
                          <w:p w14:paraId="321452F1" w14:textId="444819EC" w:rsidR="00A15B45" w:rsidRPr="00210F72" w:rsidRDefault="00A15B45" w:rsidP="00170AD9">
                            <w:pPr>
                              <w:spacing w:before="120"/>
                              <w:jc w:val="center"/>
                              <w:rPr>
                                <w:b/>
                                <w:sz w:val="24"/>
                                <w:szCs w:val="24"/>
                              </w:rPr>
                            </w:pPr>
                            <w:r w:rsidRPr="00210F72">
                              <w:rPr>
                                <w:b/>
                                <w:sz w:val="24"/>
                                <w:szCs w:val="24"/>
                              </w:rPr>
                              <w:t>CƠ SỞ ĐÀO TẠO</w:t>
                            </w:r>
                            <w:r w:rsidRPr="00210F72">
                              <w:rPr>
                                <w:b/>
                                <w:sz w:val="24"/>
                                <w:szCs w:val="24"/>
                              </w:rPr>
                              <w:br/>
                              <w:t>-------</w:t>
                            </w:r>
                            <w:r>
                              <w:rPr>
                                <w:b/>
                                <w:sz w:val="24"/>
                                <w:szCs w:val="24"/>
                              </w:rPr>
                              <w:t>----------</w:t>
                            </w:r>
                          </w:p>
                        </w:tc>
                        <w:tc>
                          <w:tcPr>
                            <w:tcW w:w="8145" w:type="dxa"/>
                            <w:vMerge w:val="restart"/>
                          </w:tcPr>
                          <w:p w14:paraId="50BEBFBE" w14:textId="3AAE1AD4" w:rsidR="00A15B45" w:rsidRPr="00210F72" w:rsidRDefault="00A15B45" w:rsidP="00170AD9">
                            <w:pPr>
                              <w:spacing w:before="120"/>
                              <w:jc w:val="center"/>
                              <w:rPr>
                                <w:sz w:val="24"/>
                                <w:szCs w:val="24"/>
                              </w:rPr>
                            </w:pPr>
                            <w:r w:rsidRPr="00210F72">
                              <w:rPr>
                                <w:b/>
                                <w:sz w:val="24"/>
                                <w:szCs w:val="24"/>
                              </w:rPr>
                              <w:t>CỘNG HÒA XÃ HỘI CHỦ NGHĨA VIỆT NAM</w:t>
                            </w:r>
                            <w:r w:rsidRPr="00210F72">
                              <w:rPr>
                                <w:b/>
                                <w:sz w:val="24"/>
                                <w:szCs w:val="24"/>
                              </w:rPr>
                              <w:br/>
                              <w:t>Độc lập - Tự do - Hạnh phúc</w:t>
                            </w:r>
                            <w:r w:rsidRPr="00210F72">
                              <w:rPr>
                                <w:b/>
                                <w:sz w:val="24"/>
                                <w:szCs w:val="24"/>
                              </w:rPr>
                              <w:br/>
                              <w:t>-------------------</w:t>
                            </w:r>
                          </w:p>
                        </w:tc>
                      </w:tr>
                      <w:tr w:rsidR="00A15B45" w:rsidRPr="00210F72" w14:paraId="788CEB38" w14:textId="77777777" w:rsidTr="00731E01">
                        <w:trPr>
                          <w:trHeight w:val="120"/>
                        </w:trPr>
                        <w:tc>
                          <w:tcPr>
                            <w:tcW w:w="4467" w:type="dxa"/>
                            <w:tcBorders>
                              <w:top w:val="single" w:sz="4" w:space="0" w:color="auto"/>
                              <w:left w:val="single" w:sz="4" w:space="0" w:color="auto"/>
                              <w:bottom w:val="single" w:sz="4" w:space="0" w:color="auto"/>
                              <w:right w:val="single" w:sz="4" w:space="0" w:color="auto"/>
                            </w:tcBorders>
                          </w:tcPr>
                          <w:p w14:paraId="53F01ECB" w14:textId="38759494" w:rsidR="00A15B45" w:rsidRPr="00210F72" w:rsidRDefault="00A15B45" w:rsidP="00170AD9">
                            <w:pPr>
                              <w:spacing w:before="120"/>
                              <w:jc w:val="center"/>
                              <w:rPr>
                                <w:sz w:val="24"/>
                                <w:szCs w:val="24"/>
                              </w:rPr>
                            </w:pPr>
                            <w:r>
                              <w:rPr>
                                <w:sz w:val="24"/>
                                <w:szCs w:val="24"/>
                              </w:rPr>
                              <w:t>LOGO của cơ sở đào tạo, huấn luyện</w:t>
                            </w:r>
                          </w:p>
                        </w:tc>
                        <w:tc>
                          <w:tcPr>
                            <w:tcW w:w="8145" w:type="dxa"/>
                            <w:vMerge/>
                            <w:tcBorders>
                              <w:left w:val="single" w:sz="4" w:space="0" w:color="auto"/>
                            </w:tcBorders>
                          </w:tcPr>
                          <w:p w14:paraId="3DDA3E18" w14:textId="77777777" w:rsidR="00A15B45" w:rsidRPr="00210F72" w:rsidRDefault="00A15B45" w:rsidP="00170AD9">
                            <w:pPr>
                              <w:spacing w:before="120"/>
                              <w:jc w:val="center"/>
                              <w:rPr>
                                <w:sz w:val="24"/>
                                <w:szCs w:val="24"/>
                              </w:rPr>
                            </w:pPr>
                          </w:p>
                        </w:tc>
                      </w:tr>
                    </w:tbl>
                    <w:p w14:paraId="5128AEA4" w14:textId="77777777" w:rsidR="00A15B45" w:rsidRDefault="00A15B45" w:rsidP="00170AD9">
                      <w:pPr>
                        <w:spacing w:before="120"/>
                        <w:jc w:val="center"/>
                        <w:rPr>
                          <w:b/>
                          <w:sz w:val="32"/>
                          <w:szCs w:val="32"/>
                        </w:rPr>
                      </w:pPr>
                    </w:p>
                    <w:p w14:paraId="13197BDA" w14:textId="2DAA3EA9" w:rsidR="00A15B45" w:rsidRPr="001979BA" w:rsidRDefault="00A15B45" w:rsidP="00DD3716">
                      <w:pPr>
                        <w:spacing w:before="120"/>
                        <w:ind w:left="4320"/>
                        <w:rPr>
                          <w:b/>
                          <w:sz w:val="32"/>
                          <w:szCs w:val="32"/>
                        </w:rPr>
                      </w:pPr>
                      <w:r>
                        <w:rPr>
                          <w:b/>
                          <w:sz w:val="32"/>
                          <w:szCs w:val="32"/>
                        </w:rPr>
                        <w:t xml:space="preserve">       </w:t>
                      </w:r>
                      <w:r w:rsidRPr="001979BA">
                        <w:rPr>
                          <w:b/>
                          <w:sz w:val="32"/>
                          <w:szCs w:val="32"/>
                        </w:rPr>
                        <w:t>GIẤY CHỨNG NHẬN</w:t>
                      </w:r>
                    </w:p>
                    <w:tbl>
                      <w:tblPr>
                        <w:tblW w:w="0" w:type="auto"/>
                        <w:tblInd w:w="603" w:type="dxa"/>
                        <w:tblLook w:val="01E0" w:firstRow="1" w:lastRow="1" w:firstColumn="1" w:lastColumn="1" w:noHBand="0" w:noVBand="0"/>
                      </w:tblPr>
                      <w:tblGrid>
                        <w:gridCol w:w="1714"/>
                        <w:gridCol w:w="8538"/>
                      </w:tblGrid>
                      <w:tr w:rsidR="00A15B45" w:rsidRPr="00210F72" w14:paraId="19783C78" w14:textId="77777777" w:rsidTr="00DD3716">
                        <w:trPr>
                          <w:trHeight w:val="1895"/>
                        </w:trPr>
                        <w:tc>
                          <w:tcPr>
                            <w:tcW w:w="1714" w:type="dxa"/>
                            <w:tcBorders>
                              <w:top w:val="single" w:sz="4" w:space="0" w:color="auto"/>
                              <w:left w:val="single" w:sz="4" w:space="0" w:color="auto"/>
                              <w:bottom w:val="single" w:sz="4" w:space="0" w:color="auto"/>
                              <w:right w:val="single" w:sz="4" w:space="0" w:color="auto"/>
                            </w:tcBorders>
                          </w:tcPr>
                          <w:p w14:paraId="53B11C5B" w14:textId="77777777" w:rsidR="00A15B45" w:rsidRPr="00210F72" w:rsidRDefault="00A15B45" w:rsidP="00170AD9">
                            <w:pPr>
                              <w:spacing w:before="120"/>
                              <w:jc w:val="center"/>
                              <w:rPr>
                                <w:sz w:val="24"/>
                                <w:szCs w:val="24"/>
                              </w:rPr>
                            </w:pPr>
                          </w:p>
                          <w:p w14:paraId="4C99B7CF" w14:textId="77777777" w:rsidR="00A15B45" w:rsidRPr="00210F72" w:rsidRDefault="00A15B45" w:rsidP="00170AD9">
                            <w:pPr>
                              <w:spacing w:before="120"/>
                              <w:jc w:val="center"/>
                              <w:rPr>
                                <w:sz w:val="24"/>
                                <w:szCs w:val="24"/>
                              </w:rPr>
                            </w:pPr>
                            <w:r w:rsidRPr="00210F72">
                              <w:rPr>
                                <w:sz w:val="24"/>
                                <w:szCs w:val="24"/>
                              </w:rPr>
                              <w:t>Ảnh màu</w:t>
                            </w:r>
                            <w:r w:rsidRPr="00210F72">
                              <w:rPr>
                                <w:sz w:val="24"/>
                                <w:szCs w:val="24"/>
                              </w:rPr>
                              <w:br/>
                              <w:t>(Color Photo)</w:t>
                            </w:r>
                            <w:r w:rsidRPr="00210F72">
                              <w:rPr>
                                <w:sz w:val="24"/>
                                <w:szCs w:val="24"/>
                              </w:rPr>
                              <w:br/>
                              <w:t>3 x 4cm</w:t>
                            </w:r>
                          </w:p>
                          <w:p w14:paraId="402D577E" w14:textId="77777777" w:rsidR="00A15B45" w:rsidRPr="00210F72" w:rsidRDefault="00A15B45" w:rsidP="00170AD9">
                            <w:pPr>
                              <w:spacing w:before="120"/>
                              <w:jc w:val="center"/>
                              <w:rPr>
                                <w:sz w:val="24"/>
                                <w:szCs w:val="24"/>
                              </w:rPr>
                            </w:pPr>
                          </w:p>
                        </w:tc>
                        <w:tc>
                          <w:tcPr>
                            <w:tcW w:w="8538" w:type="dxa"/>
                            <w:tcBorders>
                              <w:left w:val="single" w:sz="4" w:space="0" w:color="auto"/>
                            </w:tcBorders>
                          </w:tcPr>
                          <w:p w14:paraId="438326E7" w14:textId="10D7FA24" w:rsidR="00A15B45" w:rsidRPr="00DD3716" w:rsidRDefault="00A15B45">
                            <w:pPr>
                              <w:spacing w:before="120"/>
                              <w:jc w:val="center"/>
                              <w:rPr>
                                <w:b/>
                              </w:rPr>
                            </w:pPr>
                            <w:r w:rsidRPr="00DD3716">
                              <w:rPr>
                                <w:b/>
                              </w:rPr>
                              <w:t>THỦ TRƯỞNG CƠ SỞ ĐÀO TẠO, HUẤN LUYỆN</w:t>
                            </w:r>
                            <w:r w:rsidRPr="00DD3716">
                              <w:rPr>
                                <w:b/>
                              </w:rPr>
                              <w:br/>
                              <w:t>CHỨNG NHẬN</w:t>
                            </w:r>
                            <w:r w:rsidRPr="00DD3716">
                              <w:rPr>
                                <w:b/>
                              </w:rPr>
                              <w:br/>
                            </w:r>
                          </w:p>
                        </w:tc>
                      </w:tr>
                    </w:tbl>
                    <w:p w14:paraId="1FDD7885" w14:textId="77777777" w:rsidR="00A15B45" w:rsidRDefault="00A15B45" w:rsidP="00170AD9">
                      <w:pPr>
                        <w:spacing w:before="120"/>
                        <w:rPr>
                          <w:sz w:val="24"/>
                          <w:szCs w:val="24"/>
                        </w:rPr>
                      </w:pPr>
                      <w:r>
                        <w:rPr>
                          <w:sz w:val="24"/>
                          <w:szCs w:val="24"/>
                        </w:rPr>
                        <w:t xml:space="preserve">             </w:t>
                      </w:r>
                    </w:p>
                    <w:p w14:paraId="34B48530" w14:textId="7558EB89" w:rsidR="00A15B45" w:rsidRPr="00210F72" w:rsidRDefault="00A15B45" w:rsidP="00DD3716">
                      <w:pPr>
                        <w:spacing w:before="120"/>
                        <w:ind w:firstLine="720"/>
                        <w:rPr>
                          <w:sz w:val="24"/>
                          <w:szCs w:val="24"/>
                        </w:rPr>
                      </w:pPr>
                      <w:r w:rsidRPr="00210F72">
                        <w:rPr>
                          <w:sz w:val="24"/>
                          <w:szCs w:val="24"/>
                        </w:rPr>
                        <w:t>Ông/Bà:.........................................................................................................................................................................</w:t>
                      </w:r>
                      <w:r>
                        <w:rPr>
                          <w:sz w:val="24"/>
                          <w:szCs w:val="24"/>
                        </w:rPr>
                        <w:t>.</w:t>
                      </w:r>
                    </w:p>
                    <w:p w14:paraId="0C6641C1" w14:textId="6161B44A" w:rsidR="00A15B45" w:rsidRDefault="00A15B45" w:rsidP="00170AD9">
                      <w:pPr>
                        <w:spacing w:before="120"/>
                        <w:rPr>
                          <w:sz w:val="24"/>
                          <w:szCs w:val="24"/>
                        </w:rPr>
                      </w:pPr>
                      <w:r>
                        <w:rPr>
                          <w:sz w:val="24"/>
                          <w:szCs w:val="24"/>
                        </w:rPr>
                        <w:t xml:space="preserve">             </w:t>
                      </w:r>
                      <w:r w:rsidRPr="00210F72">
                        <w:rPr>
                          <w:sz w:val="24"/>
                          <w:szCs w:val="24"/>
                        </w:rPr>
                        <w:t>Ngày sinh........................</w:t>
                      </w:r>
                      <w:r>
                        <w:rPr>
                          <w:sz w:val="24"/>
                          <w:szCs w:val="24"/>
                        </w:rPr>
                        <w:t>.................................</w:t>
                      </w:r>
                      <w:r w:rsidRPr="00210F72">
                        <w:rPr>
                          <w:sz w:val="24"/>
                          <w:szCs w:val="24"/>
                        </w:rPr>
                        <w:t>..............</w:t>
                      </w:r>
                      <w:r>
                        <w:rPr>
                          <w:sz w:val="24"/>
                          <w:szCs w:val="24"/>
                        </w:rPr>
                        <w:t>.....................</w:t>
                      </w:r>
                      <w:r w:rsidRPr="00210F72">
                        <w:rPr>
                          <w:sz w:val="24"/>
                          <w:szCs w:val="24"/>
                        </w:rPr>
                        <w:t>.</w:t>
                      </w:r>
                      <w:r>
                        <w:rPr>
                          <w:sz w:val="24"/>
                          <w:szCs w:val="24"/>
                        </w:rPr>
                        <w:t xml:space="preserve"> Nơi sinh ……………..</w:t>
                      </w:r>
                      <w:r w:rsidRPr="00210F72">
                        <w:rPr>
                          <w:sz w:val="24"/>
                          <w:szCs w:val="24"/>
                        </w:rPr>
                        <w:t>..........</w:t>
                      </w:r>
                      <w:r>
                        <w:rPr>
                          <w:sz w:val="24"/>
                          <w:szCs w:val="24"/>
                        </w:rPr>
                        <w:t>.........</w:t>
                      </w:r>
                      <w:r w:rsidRPr="00210F72">
                        <w:rPr>
                          <w:sz w:val="24"/>
                          <w:szCs w:val="24"/>
                        </w:rPr>
                        <w:t>................</w:t>
                      </w:r>
                    </w:p>
                    <w:p w14:paraId="49F54F3F" w14:textId="1822DE05" w:rsidR="00A15B45" w:rsidRDefault="00A15B45" w:rsidP="00170AD9">
                      <w:pPr>
                        <w:spacing w:before="120"/>
                        <w:ind w:firstLine="597"/>
                        <w:rPr>
                          <w:sz w:val="24"/>
                          <w:szCs w:val="24"/>
                        </w:rPr>
                      </w:pPr>
                      <w:r>
                        <w:rPr>
                          <w:sz w:val="24"/>
                          <w:szCs w:val="24"/>
                        </w:rPr>
                        <w:t xml:space="preserve">   </w:t>
                      </w:r>
                      <w:r w:rsidRPr="00210F72">
                        <w:rPr>
                          <w:sz w:val="24"/>
                          <w:szCs w:val="24"/>
                        </w:rPr>
                        <w:t>Đã hoàn thành khóa học..........................................</w:t>
                      </w:r>
                      <w:r>
                        <w:rPr>
                          <w:sz w:val="24"/>
                          <w:szCs w:val="24"/>
                        </w:rPr>
                        <w:t>........</w:t>
                      </w:r>
                      <w:r w:rsidRPr="00210F72">
                        <w:rPr>
                          <w:sz w:val="24"/>
                          <w:szCs w:val="24"/>
                        </w:rPr>
                        <w:t>.............</w:t>
                      </w:r>
                      <w:r>
                        <w:rPr>
                          <w:sz w:val="24"/>
                          <w:szCs w:val="24"/>
                        </w:rPr>
                        <w:t>.................................................................................</w:t>
                      </w:r>
                    </w:p>
                    <w:p w14:paraId="5F429935" w14:textId="7C4E6906" w:rsidR="00A15B45" w:rsidRPr="00210F72" w:rsidRDefault="00A15B45" w:rsidP="00170AD9">
                      <w:pPr>
                        <w:spacing w:before="120"/>
                        <w:rPr>
                          <w:sz w:val="24"/>
                          <w:szCs w:val="24"/>
                        </w:rPr>
                      </w:pPr>
                      <w:r>
                        <w:rPr>
                          <w:sz w:val="24"/>
                          <w:szCs w:val="24"/>
                        </w:rPr>
                        <w:t xml:space="preserve">             </w:t>
                      </w:r>
                      <w:r w:rsidRPr="00210F72">
                        <w:rPr>
                          <w:sz w:val="24"/>
                          <w:szCs w:val="24"/>
                        </w:rPr>
                        <w:t>Thời gian khóa học từ ngày: .................................................... đến ngày:............................................................</w:t>
                      </w:r>
                      <w:r>
                        <w:rPr>
                          <w:sz w:val="24"/>
                          <w:szCs w:val="24"/>
                        </w:rPr>
                        <w:t>.......</w:t>
                      </w:r>
                    </w:p>
                    <w:p w14:paraId="18FC650A" w14:textId="3A7004A4" w:rsidR="00A15B45" w:rsidRPr="00210F72" w:rsidRDefault="00A15B45" w:rsidP="00170AD9">
                      <w:pPr>
                        <w:spacing w:before="120"/>
                        <w:rPr>
                          <w:sz w:val="24"/>
                          <w:szCs w:val="24"/>
                        </w:rPr>
                      </w:pPr>
                      <w:r>
                        <w:rPr>
                          <w:sz w:val="24"/>
                          <w:szCs w:val="24"/>
                        </w:rPr>
                        <w:t xml:space="preserve">             </w:t>
                      </w:r>
                      <w:r w:rsidRPr="00210F72">
                        <w:rPr>
                          <w:sz w:val="24"/>
                          <w:szCs w:val="24"/>
                        </w:rPr>
                        <w:t>Tốt nghiệp loại:..............................................................</w:t>
                      </w:r>
                    </w:p>
                    <w:tbl>
                      <w:tblPr>
                        <w:tblW w:w="13730" w:type="dxa"/>
                        <w:tblInd w:w="4" w:type="dxa"/>
                        <w:tblLook w:val="01E0" w:firstRow="1" w:lastRow="1" w:firstColumn="1" w:lastColumn="1" w:noHBand="0" w:noVBand="0"/>
                      </w:tblPr>
                      <w:tblGrid>
                        <w:gridCol w:w="6857"/>
                        <w:gridCol w:w="6873"/>
                      </w:tblGrid>
                      <w:tr w:rsidR="00A15B45" w:rsidRPr="00210F72" w14:paraId="683FCB0C" w14:textId="77777777" w:rsidTr="00A423AF">
                        <w:trPr>
                          <w:trHeight w:val="1543"/>
                        </w:trPr>
                        <w:tc>
                          <w:tcPr>
                            <w:tcW w:w="6857" w:type="dxa"/>
                          </w:tcPr>
                          <w:p w14:paraId="4F3E0602" w14:textId="77777777" w:rsidR="00A15B45" w:rsidRDefault="00A15B45" w:rsidP="00137B46">
                            <w:pPr>
                              <w:spacing w:before="120"/>
                              <w:ind w:left="851"/>
                              <w:rPr>
                                <w:i/>
                                <w:sz w:val="24"/>
                                <w:szCs w:val="24"/>
                              </w:rPr>
                            </w:pPr>
                          </w:p>
                          <w:p w14:paraId="5EFD0480" w14:textId="3FFD1DAC" w:rsidR="00A15B45" w:rsidRPr="00210F72" w:rsidRDefault="00A15B45" w:rsidP="00DD3716">
                            <w:pPr>
                              <w:spacing w:before="120"/>
                              <w:ind w:left="851"/>
                              <w:rPr>
                                <w:i/>
                                <w:sz w:val="24"/>
                                <w:szCs w:val="24"/>
                              </w:rPr>
                            </w:pPr>
                            <w:r w:rsidRPr="00210F72">
                              <w:rPr>
                                <w:i/>
                                <w:sz w:val="24"/>
                                <w:szCs w:val="24"/>
                              </w:rPr>
                              <w:t>Số</w:t>
                            </w:r>
                            <w:r>
                              <w:rPr>
                                <w:i/>
                                <w:sz w:val="24"/>
                                <w:szCs w:val="24"/>
                              </w:rPr>
                              <w:t>:</w:t>
                            </w:r>
                            <w:r w:rsidRPr="00210F72">
                              <w:rPr>
                                <w:i/>
                                <w:sz w:val="24"/>
                                <w:szCs w:val="24"/>
                              </w:rPr>
                              <w:t xml:space="preserve">          /</w:t>
                            </w:r>
                            <w:r>
                              <w:rPr>
                                <w:i/>
                                <w:sz w:val="24"/>
                                <w:szCs w:val="24"/>
                              </w:rPr>
                              <w:t>GCN</w:t>
                            </w:r>
                          </w:p>
                        </w:tc>
                        <w:tc>
                          <w:tcPr>
                            <w:tcW w:w="6873" w:type="dxa"/>
                          </w:tcPr>
                          <w:p w14:paraId="2BA28974" w14:textId="372B0BCC" w:rsidR="00A15B45" w:rsidRDefault="00A15B45" w:rsidP="00170AD9">
                            <w:pPr>
                              <w:spacing w:before="120"/>
                              <w:jc w:val="center"/>
                              <w:rPr>
                                <w:i/>
                                <w:sz w:val="24"/>
                                <w:szCs w:val="24"/>
                              </w:rPr>
                            </w:pPr>
                            <w:r w:rsidRPr="00210F72">
                              <w:rPr>
                                <w:sz w:val="24"/>
                                <w:szCs w:val="24"/>
                              </w:rPr>
                              <w:t>...........</w:t>
                            </w:r>
                            <w:r w:rsidRPr="00210F72">
                              <w:rPr>
                                <w:i/>
                                <w:sz w:val="24"/>
                                <w:szCs w:val="24"/>
                              </w:rPr>
                              <w:t xml:space="preserve">, </w:t>
                            </w:r>
                            <w:r>
                              <w:rPr>
                                <w:i/>
                                <w:sz w:val="24"/>
                                <w:szCs w:val="24"/>
                              </w:rPr>
                              <w:t>n</w:t>
                            </w:r>
                            <w:r w:rsidRPr="00210F72">
                              <w:rPr>
                                <w:i/>
                                <w:sz w:val="24"/>
                                <w:szCs w:val="24"/>
                              </w:rPr>
                              <w:t>gày ...</w:t>
                            </w:r>
                            <w:r>
                              <w:rPr>
                                <w:i/>
                                <w:sz w:val="24"/>
                                <w:szCs w:val="24"/>
                              </w:rPr>
                              <w:t>…..</w:t>
                            </w:r>
                            <w:r w:rsidRPr="00210F72">
                              <w:rPr>
                                <w:i/>
                                <w:sz w:val="24"/>
                                <w:szCs w:val="24"/>
                              </w:rPr>
                              <w:t xml:space="preserve">tháng... </w:t>
                            </w:r>
                            <w:r>
                              <w:rPr>
                                <w:i/>
                                <w:sz w:val="24"/>
                                <w:szCs w:val="24"/>
                              </w:rPr>
                              <w:t>…….</w:t>
                            </w:r>
                            <w:r w:rsidRPr="00210F72">
                              <w:rPr>
                                <w:i/>
                                <w:sz w:val="24"/>
                                <w:szCs w:val="24"/>
                              </w:rPr>
                              <w:t>năm</w:t>
                            </w:r>
                            <w:r>
                              <w:rPr>
                                <w:i/>
                                <w:sz w:val="24"/>
                                <w:szCs w:val="24"/>
                              </w:rPr>
                              <w:t>…….</w:t>
                            </w:r>
                            <w:r w:rsidRPr="00210F72">
                              <w:rPr>
                                <w:i/>
                                <w:sz w:val="24"/>
                                <w:szCs w:val="24"/>
                              </w:rPr>
                              <w:t>..</w:t>
                            </w:r>
                            <w:r w:rsidRPr="00210F72">
                              <w:rPr>
                                <w:i/>
                                <w:sz w:val="24"/>
                                <w:szCs w:val="24"/>
                              </w:rPr>
                              <w:br/>
                            </w:r>
                            <w:r w:rsidRPr="00210F72">
                              <w:rPr>
                                <w:b/>
                                <w:sz w:val="24"/>
                                <w:szCs w:val="24"/>
                              </w:rPr>
                              <w:t>THỦ TRƯỞNG CƠ SỞ</w:t>
                            </w:r>
                            <w:r>
                              <w:rPr>
                                <w:b/>
                                <w:sz w:val="24"/>
                                <w:szCs w:val="24"/>
                              </w:rPr>
                              <w:t xml:space="preserve"> ĐÀO TẠO, HUẤN LUYỆN</w:t>
                            </w:r>
                            <w:r w:rsidRPr="00210F72">
                              <w:rPr>
                                <w:sz w:val="24"/>
                                <w:szCs w:val="24"/>
                              </w:rPr>
                              <w:br/>
                            </w:r>
                            <w:r w:rsidRPr="00210F72">
                              <w:rPr>
                                <w:i/>
                                <w:sz w:val="24"/>
                                <w:szCs w:val="24"/>
                              </w:rPr>
                              <w:t>(Ký tên, đóng dấu</w:t>
                            </w:r>
                            <w:r>
                              <w:rPr>
                                <w:i/>
                                <w:sz w:val="24"/>
                                <w:szCs w:val="24"/>
                              </w:rPr>
                              <w:t>)</w:t>
                            </w:r>
                          </w:p>
                          <w:p w14:paraId="157FF0A6" w14:textId="77777777" w:rsidR="00A15B45" w:rsidRPr="00210F72" w:rsidRDefault="00A15B45" w:rsidP="00170AD9">
                            <w:pPr>
                              <w:spacing w:before="120"/>
                              <w:jc w:val="center"/>
                              <w:rPr>
                                <w:i/>
                                <w:sz w:val="24"/>
                                <w:szCs w:val="24"/>
                              </w:rPr>
                            </w:pPr>
                          </w:p>
                        </w:tc>
                      </w:tr>
                    </w:tbl>
                    <w:p w14:paraId="31C0D219" w14:textId="77777777" w:rsidR="00A15B45" w:rsidRDefault="00A15B45"/>
                  </w:txbxContent>
                </v:textbox>
              </v:shape>
            </w:pict>
          </mc:Fallback>
        </mc:AlternateContent>
      </w:r>
    </w:p>
    <w:p w14:paraId="5CF88D8C" w14:textId="77777777" w:rsidR="008C61F6" w:rsidRPr="00731E01" w:rsidRDefault="008C61F6" w:rsidP="008C61F6">
      <w:pPr>
        <w:tabs>
          <w:tab w:val="left" w:pos="10020"/>
        </w:tabs>
        <w:rPr>
          <w:sz w:val="26"/>
        </w:rPr>
      </w:pPr>
    </w:p>
    <w:p w14:paraId="465B0CF3" w14:textId="77777777" w:rsidR="008C61F6" w:rsidRPr="00731E01" w:rsidRDefault="008C61F6" w:rsidP="008C61F6">
      <w:pPr>
        <w:tabs>
          <w:tab w:val="left" w:pos="10020"/>
        </w:tabs>
        <w:rPr>
          <w:sz w:val="26"/>
        </w:rPr>
      </w:pPr>
    </w:p>
    <w:p w14:paraId="2C9EA3D2" w14:textId="77777777" w:rsidR="008C61F6" w:rsidRPr="00731E01" w:rsidRDefault="008C61F6" w:rsidP="008C61F6">
      <w:pPr>
        <w:tabs>
          <w:tab w:val="left" w:pos="10020"/>
        </w:tabs>
        <w:rPr>
          <w:sz w:val="26"/>
        </w:rPr>
      </w:pPr>
    </w:p>
    <w:p w14:paraId="52A12422" w14:textId="77777777" w:rsidR="00447F2F" w:rsidRPr="00731E01" w:rsidRDefault="00447F2F" w:rsidP="00DD3716">
      <w:pPr>
        <w:rPr>
          <w:sz w:val="26"/>
        </w:rPr>
      </w:pPr>
    </w:p>
    <w:p w14:paraId="4FEEA857" w14:textId="77777777" w:rsidR="00447F2F" w:rsidRPr="00731E01" w:rsidRDefault="00447F2F" w:rsidP="00DD3716">
      <w:pPr>
        <w:rPr>
          <w:sz w:val="26"/>
        </w:rPr>
      </w:pPr>
    </w:p>
    <w:p w14:paraId="1A0B4A49" w14:textId="77777777" w:rsidR="00447F2F" w:rsidRPr="00731E01" w:rsidRDefault="00447F2F" w:rsidP="00DD3716">
      <w:pPr>
        <w:rPr>
          <w:sz w:val="26"/>
        </w:rPr>
      </w:pPr>
    </w:p>
    <w:p w14:paraId="72DC406B" w14:textId="77777777" w:rsidR="00447F2F" w:rsidRPr="00731E01" w:rsidRDefault="00447F2F" w:rsidP="00DD3716">
      <w:pPr>
        <w:rPr>
          <w:sz w:val="26"/>
        </w:rPr>
      </w:pPr>
    </w:p>
    <w:p w14:paraId="4D87D694" w14:textId="77777777" w:rsidR="00447F2F" w:rsidRPr="00731E01" w:rsidRDefault="00447F2F" w:rsidP="00DD3716">
      <w:pPr>
        <w:rPr>
          <w:sz w:val="26"/>
        </w:rPr>
      </w:pPr>
    </w:p>
    <w:p w14:paraId="7CCEBA01" w14:textId="77777777" w:rsidR="00447F2F" w:rsidRPr="00731E01" w:rsidRDefault="00447F2F" w:rsidP="00DD3716">
      <w:pPr>
        <w:rPr>
          <w:sz w:val="26"/>
        </w:rPr>
      </w:pPr>
    </w:p>
    <w:p w14:paraId="436C443D" w14:textId="77777777" w:rsidR="00447F2F" w:rsidRPr="00731E01" w:rsidRDefault="00447F2F" w:rsidP="00DD3716">
      <w:pPr>
        <w:rPr>
          <w:sz w:val="26"/>
        </w:rPr>
      </w:pPr>
    </w:p>
    <w:p w14:paraId="4DA07671" w14:textId="77777777" w:rsidR="00447F2F" w:rsidRPr="00731E01" w:rsidRDefault="00447F2F" w:rsidP="00DD3716">
      <w:pPr>
        <w:rPr>
          <w:sz w:val="26"/>
        </w:rPr>
      </w:pPr>
    </w:p>
    <w:p w14:paraId="5615DBA0" w14:textId="77777777" w:rsidR="00447F2F" w:rsidRPr="00731E01" w:rsidRDefault="00447F2F" w:rsidP="00DD3716">
      <w:pPr>
        <w:rPr>
          <w:sz w:val="26"/>
        </w:rPr>
      </w:pPr>
    </w:p>
    <w:p w14:paraId="1162A560" w14:textId="77777777" w:rsidR="00447F2F" w:rsidRPr="00731E01" w:rsidRDefault="00447F2F" w:rsidP="00DD3716">
      <w:pPr>
        <w:rPr>
          <w:sz w:val="26"/>
        </w:rPr>
      </w:pPr>
    </w:p>
    <w:p w14:paraId="0EE9F454" w14:textId="77777777" w:rsidR="00447F2F" w:rsidRPr="00731E01" w:rsidRDefault="00447F2F" w:rsidP="00DD3716">
      <w:pPr>
        <w:rPr>
          <w:sz w:val="26"/>
        </w:rPr>
      </w:pPr>
    </w:p>
    <w:p w14:paraId="2DE4E844" w14:textId="77777777" w:rsidR="00447F2F" w:rsidRPr="00731E01" w:rsidRDefault="00447F2F" w:rsidP="00DD3716">
      <w:pPr>
        <w:rPr>
          <w:sz w:val="26"/>
        </w:rPr>
      </w:pPr>
    </w:p>
    <w:p w14:paraId="7E4C0CAC" w14:textId="77777777" w:rsidR="00447F2F" w:rsidRPr="00731E01" w:rsidRDefault="00447F2F" w:rsidP="00DD3716">
      <w:pPr>
        <w:rPr>
          <w:sz w:val="26"/>
        </w:rPr>
      </w:pPr>
    </w:p>
    <w:p w14:paraId="7CB3E5C9" w14:textId="77777777" w:rsidR="00447F2F" w:rsidRPr="00731E01" w:rsidRDefault="00447F2F" w:rsidP="00DD3716">
      <w:pPr>
        <w:rPr>
          <w:sz w:val="26"/>
        </w:rPr>
      </w:pPr>
    </w:p>
    <w:p w14:paraId="758C824F" w14:textId="77777777" w:rsidR="00447F2F" w:rsidRPr="00731E01" w:rsidRDefault="00447F2F" w:rsidP="00DD3716">
      <w:pPr>
        <w:rPr>
          <w:sz w:val="26"/>
        </w:rPr>
      </w:pPr>
    </w:p>
    <w:p w14:paraId="277EE8AA" w14:textId="77777777" w:rsidR="00447F2F" w:rsidRPr="00731E01" w:rsidRDefault="00447F2F" w:rsidP="00DD3716">
      <w:pPr>
        <w:rPr>
          <w:sz w:val="26"/>
        </w:rPr>
      </w:pPr>
    </w:p>
    <w:p w14:paraId="72F23DE6" w14:textId="77777777" w:rsidR="00447F2F" w:rsidRPr="00731E01" w:rsidRDefault="00447F2F" w:rsidP="00DD3716">
      <w:pPr>
        <w:rPr>
          <w:sz w:val="26"/>
        </w:rPr>
      </w:pPr>
    </w:p>
    <w:p w14:paraId="2138E50E" w14:textId="77777777" w:rsidR="00447F2F" w:rsidRPr="00731E01" w:rsidRDefault="00447F2F" w:rsidP="00DD3716">
      <w:pPr>
        <w:rPr>
          <w:sz w:val="26"/>
        </w:rPr>
      </w:pPr>
    </w:p>
    <w:p w14:paraId="17C8BDF9" w14:textId="77777777" w:rsidR="00447F2F" w:rsidRPr="00731E01" w:rsidRDefault="00447F2F" w:rsidP="00DD3716">
      <w:pPr>
        <w:rPr>
          <w:sz w:val="26"/>
        </w:rPr>
      </w:pPr>
    </w:p>
    <w:p w14:paraId="4D886C43" w14:textId="77777777" w:rsidR="00447F2F" w:rsidRPr="00731E01" w:rsidRDefault="00447F2F" w:rsidP="00DD3716">
      <w:pPr>
        <w:rPr>
          <w:sz w:val="26"/>
        </w:rPr>
      </w:pPr>
    </w:p>
    <w:p w14:paraId="032C80DD" w14:textId="77777777" w:rsidR="00447F2F" w:rsidRPr="00731E01" w:rsidRDefault="00447F2F" w:rsidP="00DD3716">
      <w:pPr>
        <w:rPr>
          <w:sz w:val="26"/>
        </w:rPr>
      </w:pPr>
    </w:p>
    <w:p w14:paraId="1E7C6C14" w14:textId="77777777" w:rsidR="00447F2F" w:rsidRPr="00731E01" w:rsidRDefault="00447F2F" w:rsidP="00DD3716">
      <w:pPr>
        <w:rPr>
          <w:sz w:val="26"/>
        </w:rPr>
      </w:pPr>
    </w:p>
    <w:p w14:paraId="278CD478" w14:textId="77777777" w:rsidR="00447F2F" w:rsidRPr="00731E01" w:rsidRDefault="00447F2F" w:rsidP="00DD3716">
      <w:pPr>
        <w:rPr>
          <w:sz w:val="26"/>
        </w:rPr>
      </w:pPr>
    </w:p>
    <w:p w14:paraId="36B57AA8" w14:textId="77777777" w:rsidR="00447F2F" w:rsidRPr="00731E01" w:rsidRDefault="00447F2F" w:rsidP="00447F2F">
      <w:pPr>
        <w:rPr>
          <w:sz w:val="26"/>
        </w:rPr>
      </w:pPr>
    </w:p>
    <w:p w14:paraId="64C2E20A" w14:textId="77777777" w:rsidR="00447F2F" w:rsidRPr="00731E01" w:rsidRDefault="00447F2F" w:rsidP="00447F2F">
      <w:pPr>
        <w:tabs>
          <w:tab w:val="left" w:pos="1044"/>
        </w:tabs>
        <w:rPr>
          <w:sz w:val="26"/>
        </w:rPr>
        <w:sectPr w:rsidR="00447F2F" w:rsidRPr="00731E01" w:rsidSect="0024019A">
          <w:headerReference w:type="default" r:id="rId10"/>
          <w:pgSz w:w="15842" w:h="12242" w:orient="landscape" w:code="1"/>
          <w:pgMar w:top="284" w:right="907" w:bottom="907" w:left="680" w:header="113" w:footer="284" w:gutter="0"/>
          <w:cols w:space="720"/>
          <w:docGrid w:linePitch="360"/>
        </w:sectPr>
      </w:pPr>
      <w:r w:rsidRPr="00731E01">
        <w:rPr>
          <w:sz w:val="26"/>
        </w:rPr>
        <w:tab/>
      </w:r>
    </w:p>
    <w:p w14:paraId="0C913406" w14:textId="7BEA05D2" w:rsidR="00447F2F" w:rsidRPr="00731E01" w:rsidRDefault="00447F2F" w:rsidP="00447F2F">
      <w:pPr>
        <w:tabs>
          <w:tab w:val="left" w:pos="10020"/>
        </w:tabs>
        <w:jc w:val="center"/>
        <w:rPr>
          <w:b/>
          <w:bCs/>
          <w:sz w:val="26"/>
        </w:rPr>
      </w:pPr>
      <w:r w:rsidRPr="00731E01">
        <w:rPr>
          <w:b/>
          <w:bCs/>
          <w:sz w:val="26"/>
        </w:rPr>
        <w:lastRenderedPageBreak/>
        <w:t>Mẫu số 02</w:t>
      </w:r>
    </w:p>
    <w:p w14:paraId="398572A4" w14:textId="0A194A0D" w:rsidR="00447F2F" w:rsidRPr="00731E01" w:rsidRDefault="00447F2F" w:rsidP="00447F2F">
      <w:pPr>
        <w:tabs>
          <w:tab w:val="left" w:pos="10020"/>
        </w:tabs>
        <w:jc w:val="center"/>
        <w:rPr>
          <w:b/>
          <w:bCs/>
          <w:sz w:val="26"/>
        </w:rPr>
      </w:pPr>
      <w:r w:rsidRPr="00731E01">
        <w:rPr>
          <w:b/>
          <w:bCs/>
          <w:sz w:val="26"/>
        </w:rPr>
        <w:t>GIẤY CHỨNG NHẬN HOÀN THÀNH ĐÀO TẠO, HUẤN LUYỆN ĐỊNH KỲ</w:t>
      </w:r>
    </w:p>
    <w:p w14:paraId="4F8BDAB7" w14:textId="0EABF168" w:rsidR="00447F2F" w:rsidRPr="00731E01" w:rsidRDefault="00447F2F" w:rsidP="00447F2F">
      <w:pPr>
        <w:tabs>
          <w:tab w:val="left" w:pos="10020"/>
        </w:tabs>
        <w:jc w:val="center"/>
        <w:rPr>
          <w:i/>
          <w:iCs/>
          <w:sz w:val="26"/>
        </w:rPr>
      </w:pPr>
      <w:r w:rsidRPr="00731E01">
        <w:rPr>
          <w:i/>
          <w:iCs/>
          <w:sz w:val="26"/>
        </w:rPr>
        <w:t>(Ban hành kèm theo Quyết định số                /QĐ-CHK ngày…./</w:t>
      </w:r>
      <w:r w:rsidR="007B5675">
        <w:rPr>
          <w:i/>
          <w:iCs/>
          <w:sz w:val="26"/>
        </w:rPr>
        <w:t>……</w:t>
      </w:r>
      <w:r w:rsidRPr="00731E01">
        <w:rPr>
          <w:i/>
          <w:iCs/>
          <w:sz w:val="26"/>
        </w:rPr>
        <w:t>/2021 của Cục HKVN)</w:t>
      </w:r>
    </w:p>
    <w:p w14:paraId="43526FDA" w14:textId="021A5FFC" w:rsidR="00447F2F" w:rsidRPr="00731E01" w:rsidRDefault="00EE38B1" w:rsidP="00447F2F">
      <w:pPr>
        <w:tabs>
          <w:tab w:val="left" w:pos="10020"/>
        </w:tabs>
        <w:rPr>
          <w:sz w:val="26"/>
        </w:rPr>
      </w:pPr>
      <w:r>
        <w:rPr>
          <w:noProof/>
          <w:sz w:val="26"/>
        </w:rPr>
        <mc:AlternateContent>
          <mc:Choice Requires="wps">
            <w:drawing>
              <wp:anchor distT="0" distB="0" distL="114300" distR="114300" simplePos="0" relativeHeight="251675136" behindDoc="0" locked="0" layoutInCell="1" allowOverlap="1" wp14:anchorId="319C2FFF" wp14:editId="36CA187E">
                <wp:simplePos x="0" y="0"/>
                <wp:positionH relativeFrom="column">
                  <wp:posOffset>86360</wp:posOffset>
                </wp:positionH>
                <wp:positionV relativeFrom="paragraph">
                  <wp:posOffset>139065</wp:posOffset>
                </wp:positionV>
                <wp:extent cx="8983980" cy="5303520"/>
                <wp:effectExtent l="13335" t="12065" r="13335" b="889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980" cy="5303520"/>
                        </a:xfrm>
                        <a:prstGeom prst="rect">
                          <a:avLst/>
                        </a:prstGeom>
                        <a:solidFill>
                          <a:srgbClr val="FFFFFF"/>
                        </a:solidFill>
                        <a:ln w="9525">
                          <a:solidFill>
                            <a:srgbClr val="000000"/>
                          </a:solidFill>
                          <a:miter lim="800000"/>
                          <a:headEnd/>
                          <a:tailEnd/>
                        </a:ln>
                      </wps:spPr>
                      <wps:txbx>
                        <w:txbxContent>
                          <w:tbl>
                            <w:tblPr>
                              <w:tblW w:w="0" w:type="auto"/>
                              <w:tblInd w:w="534" w:type="dxa"/>
                              <w:tblLook w:val="01E0" w:firstRow="1" w:lastRow="1" w:firstColumn="1" w:lastColumn="1" w:noHBand="0" w:noVBand="0"/>
                            </w:tblPr>
                            <w:tblGrid>
                              <w:gridCol w:w="4467"/>
                              <w:gridCol w:w="8145"/>
                            </w:tblGrid>
                            <w:tr w:rsidR="00A15B45" w:rsidRPr="00210F72" w14:paraId="691C6E1E" w14:textId="77777777" w:rsidTr="00731E01">
                              <w:trPr>
                                <w:trHeight w:val="137"/>
                              </w:trPr>
                              <w:tc>
                                <w:tcPr>
                                  <w:tcW w:w="4467" w:type="dxa"/>
                                  <w:tcBorders>
                                    <w:bottom w:val="single" w:sz="4" w:space="0" w:color="auto"/>
                                  </w:tcBorders>
                                </w:tcPr>
                                <w:p w14:paraId="4FEA07C0" w14:textId="77777777" w:rsidR="00A15B45" w:rsidRPr="00210F72" w:rsidRDefault="00A15B45" w:rsidP="00170AD9">
                                  <w:pPr>
                                    <w:spacing w:before="120"/>
                                    <w:jc w:val="center"/>
                                    <w:rPr>
                                      <w:b/>
                                      <w:sz w:val="24"/>
                                      <w:szCs w:val="24"/>
                                    </w:rPr>
                                  </w:pPr>
                                  <w:r w:rsidRPr="00210F72">
                                    <w:rPr>
                                      <w:b/>
                                      <w:sz w:val="24"/>
                                      <w:szCs w:val="24"/>
                                    </w:rPr>
                                    <w:t>CƠ SỞ ĐÀO TẠO</w:t>
                                  </w:r>
                                  <w:r w:rsidRPr="00210F72">
                                    <w:rPr>
                                      <w:b/>
                                      <w:sz w:val="24"/>
                                      <w:szCs w:val="24"/>
                                    </w:rPr>
                                    <w:br/>
                                    <w:t>-------</w:t>
                                  </w:r>
                                  <w:r>
                                    <w:rPr>
                                      <w:b/>
                                      <w:sz w:val="24"/>
                                      <w:szCs w:val="24"/>
                                    </w:rPr>
                                    <w:t>----------</w:t>
                                  </w:r>
                                </w:p>
                              </w:tc>
                              <w:tc>
                                <w:tcPr>
                                  <w:tcW w:w="8145" w:type="dxa"/>
                                  <w:vMerge w:val="restart"/>
                                </w:tcPr>
                                <w:p w14:paraId="603840D7" w14:textId="77777777" w:rsidR="00A15B45" w:rsidRPr="00210F72" w:rsidRDefault="00A15B45" w:rsidP="00170AD9">
                                  <w:pPr>
                                    <w:spacing w:before="120"/>
                                    <w:jc w:val="center"/>
                                    <w:rPr>
                                      <w:sz w:val="24"/>
                                      <w:szCs w:val="24"/>
                                    </w:rPr>
                                  </w:pPr>
                                  <w:r w:rsidRPr="00210F72">
                                    <w:rPr>
                                      <w:b/>
                                      <w:sz w:val="24"/>
                                      <w:szCs w:val="24"/>
                                    </w:rPr>
                                    <w:t>CỘNG HÒA XÃ HỘI CHỦ NGHĨA VIỆT NAM</w:t>
                                  </w:r>
                                  <w:r w:rsidRPr="00210F72">
                                    <w:rPr>
                                      <w:b/>
                                      <w:sz w:val="24"/>
                                      <w:szCs w:val="24"/>
                                    </w:rPr>
                                    <w:br/>
                                    <w:t>Độc lập - Tự do - Hạnh phúc</w:t>
                                  </w:r>
                                  <w:r w:rsidRPr="00210F72">
                                    <w:rPr>
                                      <w:b/>
                                      <w:sz w:val="24"/>
                                      <w:szCs w:val="24"/>
                                    </w:rPr>
                                    <w:br/>
                                    <w:t>-------------------</w:t>
                                  </w:r>
                                </w:p>
                              </w:tc>
                            </w:tr>
                            <w:tr w:rsidR="00A15B45" w:rsidRPr="00210F72" w14:paraId="3E4BB192" w14:textId="77777777" w:rsidTr="00731E01">
                              <w:trPr>
                                <w:trHeight w:val="120"/>
                              </w:trPr>
                              <w:tc>
                                <w:tcPr>
                                  <w:tcW w:w="4467" w:type="dxa"/>
                                  <w:tcBorders>
                                    <w:top w:val="single" w:sz="4" w:space="0" w:color="auto"/>
                                    <w:left w:val="single" w:sz="4" w:space="0" w:color="auto"/>
                                    <w:bottom w:val="single" w:sz="4" w:space="0" w:color="auto"/>
                                    <w:right w:val="single" w:sz="4" w:space="0" w:color="auto"/>
                                  </w:tcBorders>
                                </w:tcPr>
                                <w:p w14:paraId="02B951F7" w14:textId="205F1ACE" w:rsidR="00A15B45" w:rsidRPr="00210F72" w:rsidRDefault="00A15B45" w:rsidP="00170AD9">
                                  <w:pPr>
                                    <w:spacing w:before="120"/>
                                    <w:jc w:val="center"/>
                                    <w:rPr>
                                      <w:sz w:val="24"/>
                                      <w:szCs w:val="24"/>
                                    </w:rPr>
                                  </w:pPr>
                                  <w:r>
                                    <w:rPr>
                                      <w:sz w:val="24"/>
                                      <w:szCs w:val="24"/>
                                    </w:rPr>
                                    <w:t>LOGO của cơ sở đào tạo, huấn luyện</w:t>
                                  </w:r>
                                </w:p>
                              </w:tc>
                              <w:tc>
                                <w:tcPr>
                                  <w:tcW w:w="8145" w:type="dxa"/>
                                  <w:vMerge/>
                                  <w:tcBorders>
                                    <w:left w:val="single" w:sz="4" w:space="0" w:color="auto"/>
                                  </w:tcBorders>
                                </w:tcPr>
                                <w:p w14:paraId="1A8A14C6" w14:textId="77777777" w:rsidR="00A15B45" w:rsidRPr="00210F72" w:rsidRDefault="00A15B45" w:rsidP="00170AD9">
                                  <w:pPr>
                                    <w:spacing w:before="120"/>
                                    <w:jc w:val="center"/>
                                    <w:rPr>
                                      <w:sz w:val="24"/>
                                      <w:szCs w:val="24"/>
                                    </w:rPr>
                                  </w:pPr>
                                </w:p>
                              </w:tc>
                            </w:tr>
                          </w:tbl>
                          <w:p w14:paraId="78E7FD03" w14:textId="77777777" w:rsidR="00A15B45" w:rsidRDefault="00A15B45" w:rsidP="00447F2F">
                            <w:pPr>
                              <w:spacing w:before="120"/>
                              <w:jc w:val="center"/>
                              <w:rPr>
                                <w:b/>
                                <w:sz w:val="32"/>
                                <w:szCs w:val="32"/>
                              </w:rPr>
                            </w:pPr>
                          </w:p>
                          <w:p w14:paraId="76E24729" w14:textId="21B44FFF" w:rsidR="00A15B45" w:rsidRPr="001979BA" w:rsidRDefault="00A15B45" w:rsidP="00DD3716">
                            <w:pPr>
                              <w:spacing w:before="120"/>
                              <w:ind w:left="2552"/>
                              <w:rPr>
                                <w:b/>
                                <w:sz w:val="32"/>
                                <w:szCs w:val="32"/>
                              </w:rPr>
                            </w:pPr>
                            <w:r>
                              <w:rPr>
                                <w:b/>
                                <w:sz w:val="32"/>
                                <w:szCs w:val="32"/>
                              </w:rPr>
                              <w:t xml:space="preserve">       </w:t>
                            </w:r>
                            <w:r w:rsidRPr="001979BA">
                              <w:rPr>
                                <w:b/>
                                <w:sz w:val="32"/>
                                <w:szCs w:val="32"/>
                              </w:rPr>
                              <w:t>GIẤY CHỨNG NHẬN</w:t>
                            </w:r>
                            <w:r>
                              <w:rPr>
                                <w:b/>
                                <w:sz w:val="32"/>
                                <w:szCs w:val="32"/>
                              </w:rPr>
                              <w:t xml:space="preserve"> ĐÀO TẠO, HUẤN LUYỆN ĐỊNH KỲ</w:t>
                            </w:r>
                          </w:p>
                          <w:tbl>
                            <w:tblPr>
                              <w:tblW w:w="0" w:type="auto"/>
                              <w:tblInd w:w="603" w:type="dxa"/>
                              <w:tblLook w:val="01E0" w:firstRow="1" w:lastRow="1" w:firstColumn="1" w:lastColumn="1" w:noHBand="0" w:noVBand="0"/>
                            </w:tblPr>
                            <w:tblGrid>
                              <w:gridCol w:w="1714"/>
                              <w:gridCol w:w="8538"/>
                            </w:tblGrid>
                            <w:tr w:rsidR="00A15B45" w:rsidRPr="00210F72" w14:paraId="37F3EE65" w14:textId="77777777" w:rsidTr="00A423AF">
                              <w:trPr>
                                <w:trHeight w:val="1895"/>
                              </w:trPr>
                              <w:tc>
                                <w:tcPr>
                                  <w:tcW w:w="1714" w:type="dxa"/>
                                  <w:tcBorders>
                                    <w:top w:val="single" w:sz="4" w:space="0" w:color="auto"/>
                                    <w:left w:val="single" w:sz="4" w:space="0" w:color="auto"/>
                                    <w:bottom w:val="single" w:sz="4" w:space="0" w:color="auto"/>
                                    <w:right w:val="single" w:sz="4" w:space="0" w:color="auto"/>
                                  </w:tcBorders>
                                </w:tcPr>
                                <w:p w14:paraId="61D0DF76" w14:textId="77777777" w:rsidR="00A15B45" w:rsidRPr="00210F72" w:rsidRDefault="00A15B45" w:rsidP="00170AD9">
                                  <w:pPr>
                                    <w:spacing w:before="120"/>
                                    <w:jc w:val="center"/>
                                    <w:rPr>
                                      <w:sz w:val="24"/>
                                      <w:szCs w:val="24"/>
                                    </w:rPr>
                                  </w:pPr>
                                </w:p>
                                <w:p w14:paraId="25199D8B" w14:textId="77777777" w:rsidR="00A15B45" w:rsidRPr="00210F72" w:rsidRDefault="00A15B45" w:rsidP="00170AD9">
                                  <w:pPr>
                                    <w:spacing w:before="120"/>
                                    <w:jc w:val="center"/>
                                    <w:rPr>
                                      <w:sz w:val="24"/>
                                      <w:szCs w:val="24"/>
                                    </w:rPr>
                                  </w:pPr>
                                  <w:r w:rsidRPr="00210F72">
                                    <w:rPr>
                                      <w:sz w:val="24"/>
                                      <w:szCs w:val="24"/>
                                    </w:rPr>
                                    <w:t>Ảnh màu</w:t>
                                  </w:r>
                                  <w:r w:rsidRPr="00210F72">
                                    <w:rPr>
                                      <w:sz w:val="24"/>
                                      <w:szCs w:val="24"/>
                                    </w:rPr>
                                    <w:br/>
                                    <w:t>(Color Photo)</w:t>
                                  </w:r>
                                  <w:r w:rsidRPr="00210F72">
                                    <w:rPr>
                                      <w:sz w:val="24"/>
                                      <w:szCs w:val="24"/>
                                    </w:rPr>
                                    <w:br/>
                                    <w:t>3 x 4cm</w:t>
                                  </w:r>
                                </w:p>
                                <w:p w14:paraId="62BD91A5" w14:textId="77777777" w:rsidR="00A15B45" w:rsidRPr="00210F72" w:rsidRDefault="00A15B45" w:rsidP="00170AD9">
                                  <w:pPr>
                                    <w:spacing w:before="120"/>
                                    <w:jc w:val="center"/>
                                    <w:rPr>
                                      <w:sz w:val="24"/>
                                      <w:szCs w:val="24"/>
                                    </w:rPr>
                                  </w:pPr>
                                </w:p>
                              </w:tc>
                              <w:tc>
                                <w:tcPr>
                                  <w:tcW w:w="8538" w:type="dxa"/>
                                  <w:tcBorders>
                                    <w:left w:val="single" w:sz="4" w:space="0" w:color="auto"/>
                                  </w:tcBorders>
                                </w:tcPr>
                                <w:p w14:paraId="1D8950F8" w14:textId="77777777" w:rsidR="00A15B45" w:rsidRPr="001979BA" w:rsidRDefault="00A15B45" w:rsidP="00DD3716">
                                  <w:pPr>
                                    <w:spacing w:before="120"/>
                                    <w:ind w:left="1086"/>
                                    <w:jc w:val="center"/>
                                    <w:rPr>
                                      <w:b/>
                                    </w:rPr>
                                  </w:pPr>
                                  <w:r w:rsidRPr="001979BA">
                                    <w:rPr>
                                      <w:b/>
                                    </w:rPr>
                                    <w:t>THỦ TRƯỞNG CƠ SỞ ĐÀO TẠO, HUẤN LUYỆN</w:t>
                                  </w:r>
                                  <w:r w:rsidRPr="001979BA">
                                    <w:rPr>
                                      <w:b/>
                                    </w:rPr>
                                    <w:br/>
                                    <w:t>CHỨNG NHẬN</w:t>
                                  </w:r>
                                  <w:r w:rsidRPr="001979BA">
                                    <w:rPr>
                                      <w:b/>
                                    </w:rPr>
                                    <w:br/>
                                  </w:r>
                                </w:p>
                              </w:tc>
                            </w:tr>
                          </w:tbl>
                          <w:p w14:paraId="240D6A4A" w14:textId="77777777" w:rsidR="00A15B45" w:rsidRDefault="00A15B45" w:rsidP="00447F2F">
                            <w:pPr>
                              <w:spacing w:before="120"/>
                              <w:rPr>
                                <w:sz w:val="24"/>
                                <w:szCs w:val="24"/>
                              </w:rPr>
                            </w:pPr>
                            <w:r>
                              <w:rPr>
                                <w:sz w:val="24"/>
                                <w:szCs w:val="24"/>
                              </w:rPr>
                              <w:t xml:space="preserve">             </w:t>
                            </w:r>
                          </w:p>
                          <w:p w14:paraId="31B36B4E" w14:textId="77777777" w:rsidR="00A15B45" w:rsidRPr="00210F72" w:rsidRDefault="00A15B45" w:rsidP="00447F2F">
                            <w:pPr>
                              <w:spacing w:before="120"/>
                              <w:ind w:firstLine="720"/>
                              <w:rPr>
                                <w:sz w:val="24"/>
                                <w:szCs w:val="24"/>
                              </w:rPr>
                            </w:pPr>
                            <w:r w:rsidRPr="00210F72">
                              <w:rPr>
                                <w:sz w:val="24"/>
                                <w:szCs w:val="24"/>
                              </w:rPr>
                              <w:t>Ông/Bà:.........................................................................................................................................................................</w:t>
                            </w:r>
                            <w:r>
                              <w:rPr>
                                <w:sz w:val="24"/>
                                <w:szCs w:val="24"/>
                              </w:rPr>
                              <w:t>................</w:t>
                            </w:r>
                          </w:p>
                          <w:p w14:paraId="4B2861AF" w14:textId="77777777" w:rsidR="00A15B45" w:rsidRDefault="00A15B45" w:rsidP="00447F2F">
                            <w:pPr>
                              <w:spacing w:before="120"/>
                              <w:rPr>
                                <w:sz w:val="24"/>
                                <w:szCs w:val="24"/>
                              </w:rPr>
                            </w:pPr>
                            <w:r>
                              <w:rPr>
                                <w:sz w:val="24"/>
                                <w:szCs w:val="24"/>
                              </w:rPr>
                              <w:t xml:space="preserve">             </w:t>
                            </w:r>
                            <w:r w:rsidRPr="00210F72">
                              <w:rPr>
                                <w:sz w:val="24"/>
                                <w:szCs w:val="24"/>
                              </w:rPr>
                              <w:t>Ngày sinh........................</w:t>
                            </w:r>
                            <w:r>
                              <w:rPr>
                                <w:sz w:val="24"/>
                                <w:szCs w:val="24"/>
                              </w:rPr>
                              <w:t>.................................</w:t>
                            </w:r>
                            <w:r w:rsidRPr="00210F72">
                              <w:rPr>
                                <w:sz w:val="24"/>
                                <w:szCs w:val="24"/>
                              </w:rPr>
                              <w:t>..............</w:t>
                            </w:r>
                            <w:r>
                              <w:rPr>
                                <w:sz w:val="24"/>
                                <w:szCs w:val="24"/>
                              </w:rPr>
                              <w:t>.....................</w:t>
                            </w:r>
                            <w:r w:rsidRPr="00210F72">
                              <w:rPr>
                                <w:sz w:val="24"/>
                                <w:szCs w:val="24"/>
                              </w:rPr>
                              <w:t>.</w:t>
                            </w:r>
                            <w:r>
                              <w:rPr>
                                <w:sz w:val="24"/>
                                <w:szCs w:val="24"/>
                              </w:rPr>
                              <w:t xml:space="preserve"> Nơi sinh ……………..</w:t>
                            </w:r>
                            <w:r w:rsidRPr="00210F72">
                              <w:rPr>
                                <w:sz w:val="24"/>
                                <w:szCs w:val="24"/>
                              </w:rPr>
                              <w:t>..........</w:t>
                            </w:r>
                            <w:r>
                              <w:rPr>
                                <w:sz w:val="24"/>
                                <w:szCs w:val="24"/>
                              </w:rPr>
                              <w:t>.........</w:t>
                            </w:r>
                            <w:r w:rsidRPr="00210F72">
                              <w:rPr>
                                <w:sz w:val="24"/>
                                <w:szCs w:val="24"/>
                              </w:rPr>
                              <w:t>...............................</w:t>
                            </w:r>
                            <w:r>
                              <w:rPr>
                                <w:sz w:val="24"/>
                                <w:szCs w:val="24"/>
                              </w:rPr>
                              <w:t>.</w:t>
                            </w:r>
                            <w:r w:rsidRPr="00210F72">
                              <w:rPr>
                                <w:sz w:val="24"/>
                                <w:szCs w:val="24"/>
                              </w:rPr>
                              <w:t>.</w:t>
                            </w:r>
                          </w:p>
                          <w:p w14:paraId="673841F3" w14:textId="7A228F76" w:rsidR="00A15B45" w:rsidRDefault="00A15B45" w:rsidP="00447F2F">
                            <w:pPr>
                              <w:spacing w:before="120"/>
                              <w:ind w:firstLine="597"/>
                              <w:rPr>
                                <w:sz w:val="24"/>
                                <w:szCs w:val="24"/>
                              </w:rPr>
                            </w:pPr>
                            <w:r>
                              <w:rPr>
                                <w:sz w:val="24"/>
                                <w:szCs w:val="24"/>
                              </w:rPr>
                              <w:t xml:space="preserve">   </w:t>
                            </w:r>
                            <w:r w:rsidRPr="00210F72">
                              <w:rPr>
                                <w:sz w:val="24"/>
                                <w:szCs w:val="24"/>
                              </w:rPr>
                              <w:t xml:space="preserve">Đã hoàn thành </w:t>
                            </w:r>
                            <w:r>
                              <w:rPr>
                                <w:sz w:val="24"/>
                                <w:szCs w:val="24"/>
                              </w:rPr>
                              <w:t>môn học</w:t>
                            </w:r>
                            <w:r w:rsidRPr="00210F72">
                              <w:rPr>
                                <w:sz w:val="24"/>
                                <w:szCs w:val="24"/>
                              </w:rPr>
                              <w:t xml:space="preserve"> ..........................................</w:t>
                            </w:r>
                            <w:r>
                              <w:rPr>
                                <w:sz w:val="24"/>
                                <w:szCs w:val="24"/>
                              </w:rPr>
                              <w:t>........</w:t>
                            </w:r>
                            <w:r w:rsidRPr="00210F72">
                              <w:rPr>
                                <w:sz w:val="24"/>
                                <w:szCs w:val="24"/>
                              </w:rPr>
                              <w:t>.............</w:t>
                            </w:r>
                            <w:r>
                              <w:rPr>
                                <w:sz w:val="24"/>
                                <w:szCs w:val="24"/>
                              </w:rPr>
                              <w:t>.................................................................................</w:t>
                            </w:r>
                          </w:p>
                          <w:p w14:paraId="7446FD23" w14:textId="1CCD5F53" w:rsidR="00A15B45" w:rsidRPr="00210F72" w:rsidRDefault="00A15B45" w:rsidP="00447F2F">
                            <w:pPr>
                              <w:spacing w:before="120"/>
                              <w:rPr>
                                <w:sz w:val="24"/>
                                <w:szCs w:val="24"/>
                              </w:rPr>
                            </w:pPr>
                            <w:r>
                              <w:rPr>
                                <w:sz w:val="24"/>
                                <w:szCs w:val="24"/>
                              </w:rPr>
                              <w:t xml:space="preserve">             </w:t>
                            </w:r>
                            <w:r w:rsidRPr="00210F72">
                              <w:rPr>
                                <w:sz w:val="24"/>
                                <w:szCs w:val="24"/>
                              </w:rPr>
                              <w:t xml:space="preserve">Thời gian </w:t>
                            </w:r>
                            <w:r>
                              <w:rPr>
                                <w:sz w:val="24"/>
                                <w:szCs w:val="24"/>
                              </w:rPr>
                              <w:t>môn học</w:t>
                            </w:r>
                            <w:r w:rsidRPr="00210F72">
                              <w:rPr>
                                <w:sz w:val="24"/>
                                <w:szCs w:val="24"/>
                              </w:rPr>
                              <w:t xml:space="preserve"> từ ngày: .................................................... đến ngày:............................................................</w:t>
                            </w:r>
                            <w:r>
                              <w:rPr>
                                <w:sz w:val="24"/>
                                <w:szCs w:val="24"/>
                              </w:rPr>
                              <w:t>.........</w:t>
                            </w:r>
                          </w:p>
                          <w:p w14:paraId="626A1D33" w14:textId="77777777" w:rsidR="00A15B45" w:rsidRPr="00210F72" w:rsidRDefault="00A15B45" w:rsidP="00447F2F">
                            <w:pPr>
                              <w:spacing w:before="120"/>
                              <w:rPr>
                                <w:sz w:val="24"/>
                                <w:szCs w:val="24"/>
                              </w:rPr>
                            </w:pPr>
                            <w:r>
                              <w:rPr>
                                <w:sz w:val="24"/>
                                <w:szCs w:val="24"/>
                              </w:rPr>
                              <w:t xml:space="preserve">             </w:t>
                            </w:r>
                            <w:r w:rsidRPr="00210F72">
                              <w:rPr>
                                <w:sz w:val="24"/>
                                <w:szCs w:val="24"/>
                              </w:rPr>
                              <w:t>Tốt nghiệp loại:..............................................................</w:t>
                            </w:r>
                          </w:p>
                          <w:tbl>
                            <w:tblPr>
                              <w:tblW w:w="13730" w:type="dxa"/>
                              <w:tblInd w:w="4" w:type="dxa"/>
                              <w:tblLook w:val="01E0" w:firstRow="1" w:lastRow="1" w:firstColumn="1" w:lastColumn="1" w:noHBand="0" w:noVBand="0"/>
                            </w:tblPr>
                            <w:tblGrid>
                              <w:gridCol w:w="6857"/>
                              <w:gridCol w:w="6873"/>
                            </w:tblGrid>
                            <w:tr w:rsidR="00A15B45" w:rsidRPr="00210F72" w14:paraId="4A8E1DF1" w14:textId="77777777" w:rsidTr="00A423AF">
                              <w:trPr>
                                <w:trHeight w:val="1543"/>
                              </w:trPr>
                              <w:tc>
                                <w:tcPr>
                                  <w:tcW w:w="6857" w:type="dxa"/>
                                </w:tcPr>
                                <w:p w14:paraId="1BEF268A" w14:textId="77777777" w:rsidR="00A15B45" w:rsidRDefault="00A15B45" w:rsidP="00137B46">
                                  <w:pPr>
                                    <w:spacing w:before="120"/>
                                    <w:ind w:left="851"/>
                                    <w:rPr>
                                      <w:i/>
                                      <w:sz w:val="24"/>
                                      <w:szCs w:val="24"/>
                                    </w:rPr>
                                  </w:pPr>
                                </w:p>
                                <w:p w14:paraId="40A63D05" w14:textId="77777777" w:rsidR="00A15B45" w:rsidRPr="00210F72" w:rsidRDefault="00A15B45" w:rsidP="00A423AF">
                                  <w:pPr>
                                    <w:spacing w:before="120"/>
                                    <w:ind w:left="851"/>
                                    <w:rPr>
                                      <w:i/>
                                      <w:sz w:val="24"/>
                                      <w:szCs w:val="24"/>
                                    </w:rPr>
                                  </w:pPr>
                                  <w:r w:rsidRPr="00210F72">
                                    <w:rPr>
                                      <w:i/>
                                      <w:sz w:val="24"/>
                                      <w:szCs w:val="24"/>
                                    </w:rPr>
                                    <w:t>Số</w:t>
                                  </w:r>
                                  <w:r>
                                    <w:rPr>
                                      <w:i/>
                                      <w:sz w:val="24"/>
                                      <w:szCs w:val="24"/>
                                    </w:rPr>
                                    <w:t>:</w:t>
                                  </w:r>
                                  <w:r w:rsidRPr="00210F72">
                                    <w:rPr>
                                      <w:i/>
                                      <w:sz w:val="24"/>
                                      <w:szCs w:val="24"/>
                                    </w:rPr>
                                    <w:t xml:space="preserve">          /</w:t>
                                  </w:r>
                                  <w:r>
                                    <w:rPr>
                                      <w:i/>
                                      <w:sz w:val="24"/>
                                      <w:szCs w:val="24"/>
                                    </w:rPr>
                                    <w:t>GCN</w:t>
                                  </w:r>
                                </w:p>
                              </w:tc>
                              <w:tc>
                                <w:tcPr>
                                  <w:tcW w:w="6873" w:type="dxa"/>
                                </w:tcPr>
                                <w:p w14:paraId="447FCE32" w14:textId="77777777" w:rsidR="00A15B45" w:rsidRDefault="00A15B45" w:rsidP="00170AD9">
                                  <w:pPr>
                                    <w:spacing w:before="120"/>
                                    <w:jc w:val="center"/>
                                    <w:rPr>
                                      <w:i/>
                                      <w:sz w:val="24"/>
                                      <w:szCs w:val="24"/>
                                    </w:rPr>
                                  </w:pPr>
                                  <w:r w:rsidRPr="00210F72">
                                    <w:rPr>
                                      <w:sz w:val="24"/>
                                      <w:szCs w:val="24"/>
                                    </w:rPr>
                                    <w:t>...........</w:t>
                                  </w:r>
                                  <w:r w:rsidRPr="00210F72">
                                    <w:rPr>
                                      <w:i/>
                                      <w:sz w:val="24"/>
                                      <w:szCs w:val="24"/>
                                    </w:rPr>
                                    <w:t xml:space="preserve">, </w:t>
                                  </w:r>
                                  <w:r>
                                    <w:rPr>
                                      <w:i/>
                                      <w:sz w:val="24"/>
                                      <w:szCs w:val="24"/>
                                    </w:rPr>
                                    <w:t>n</w:t>
                                  </w:r>
                                  <w:r w:rsidRPr="00210F72">
                                    <w:rPr>
                                      <w:i/>
                                      <w:sz w:val="24"/>
                                      <w:szCs w:val="24"/>
                                    </w:rPr>
                                    <w:t>gày ...</w:t>
                                  </w:r>
                                  <w:r>
                                    <w:rPr>
                                      <w:i/>
                                      <w:sz w:val="24"/>
                                      <w:szCs w:val="24"/>
                                    </w:rPr>
                                    <w:t>…..</w:t>
                                  </w:r>
                                  <w:r w:rsidRPr="00210F72">
                                    <w:rPr>
                                      <w:i/>
                                      <w:sz w:val="24"/>
                                      <w:szCs w:val="24"/>
                                    </w:rPr>
                                    <w:t xml:space="preserve">tháng... </w:t>
                                  </w:r>
                                  <w:r>
                                    <w:rPr>
                                      <w:i/>
                                      <w:sz w:val="24"/>
                                      <w:szCs w:val="24"/>
                                    </w:rPr>
                                    <w:t>…….</w:t>
                                  </w:r>
                                  <w:r w:rsidRPr="00210F72">
                                    <w:rPr>
                                      <w:i/>
                                      <w:sz w:val="24"/>
                                      <w:szCs w:val="24"/>
                                    </w:rPr>
                                    <w:t>năm</w:t>
                                  </w:r>
                                  <w:r>
                                    <w:rPr>
                                      <w:i/>
                                      <w:sz w:val="24"/>
                                      <w:szCs w:val="24"/>
                                    </w:rPr>
                                    <w:t>…….</w:t>
                                  </w:r>
                                  <w:r w:rsidRPr="00210F72">
                                    <w:rPr>
                                      <w:i/>
                                      <w:sz w:val="24"/>
                                      <w:szCs w:val="24"/>
                                    </w:rPr>
                                    <w:t>..</w:t>
                                  </w:r>
                                  <w:r w:rsidRPr="00210F72">
                                    <w:rPr>
                                      <w:i/>
                                      <w:sz w:val="24"/>
                                      <w:szCs w:val="24"/>
                                    </w:rPr>
                                    <w:br/>
                                  </w:r>
                                  <w:r w:rsidRPr="00210F72">
                                    <w:rPr>
                                      <w:b/>
                                      <w:sz w:val="24"/>
                                      <w:szCs w:val="24"/>
                                    </w:rPr>
                                    <w:t>THỦ TRƯỞNG CƠ SỞ</w:t>
                                  </w:r>
                                  <w:r>
                                    <w:rPr>
                                      <w:b/>
                                      <w:sz w:val="24"/>
                                      <w:szCs w:val="24"/>
                                    </w:rPr>
                                    <w:t xml:space="preserve"> ĐÀO TẠO, HUẤN LUYỆN</w:t>
                                  </w:r>
                                  <w:r w:rsidRPr="00210F72">
                                    <w:rPr>
                                      <w:sz w:val="24"/>
                                      <w:szCs w:val="24"/>
                                    </w:rPr>
                                    <w:br/>
                                  </w:r>
                                  <w:r w:rsidRPr="00210F72">
                                    <w:rPr>
                                      <w:i/>
                                      <w:sz w:val="24"/>
                                      <w:szCs w:val="24"/>
                                    </w:rPr>
                                    <w:t>(Ký tên, đóng dấu</w:t>
                                  </w:r>
                                  <w:r>
                                    <w:rPr>
                                      <w:i/>
                                      <w:sz w:val="24"/>
                                      <w:szCs w:val="24"/>
                                    </w:rPr>
                                    <w:t>)</w:t>
                                  </w:r>
                                </w:p>
                                <w:p w14:paraId="761624C9" w14:textId="77777777" w:rsidR="00A15B45" w:rsidRPr="00210F72" w:rsidRDefault="00A15B45" w:rsidP="00170AD9">
                                  <w:pPr>
                                    <w:spacing w:before="120"/>
                                    <w:jc w:val="center"/>
                                    <w:rPr>
                                      <w:i/>
                                      <w:sz w:val="24"/>
                                      <w:szCs w:val="24"/>
                                    </w:rPr>
                                  </w:pPr>
                                </w:p>
                              </w:tc>
                            </w:tr>
                          </w:tbl>
                          <w:p w14:paraId="491F882F" w14:textId="77777777" w:rsidR="00A15B45" w:rsidRDefault="00A15B45" w:rsidP="00447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C2FFF" id="Text Box 96" o:spid="_x0000_s1028" type="#_x0000_t202" style="position:absolute;margin-left:6.8pt;margin-top:10.95pt;width:707.4pt;height:417.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">
                <v:textbox>
                  <w:txbxContent>
                    <w:tbl>
                      <w:tblPr>
                        <w:tblW w:w="0" w:type="auto"/>
                        <w:tblInd w:w="534" w:type="dxa"/>
                        <w:tblLook w:val="01E0" w:firstRow="1" w:lastRow="1" w:firstColumn="1" w:lastColumn="1" w:noHBand="0" w:noVBand="0"/>
                      </w:tblPr>
                      <w:tblGrid>
                        <w:gridCol w:w="4467"/>
                        <w:gridCol w:w="8145"/>
                      </w:tblGrid>
                      <w:tr w:rsidR="00A15B45" w:rsidRPr="00210F72" w14:paraId="691C6E1E" w14:textId="77777777" w:rsidTr="00731E01">
                        <w:trPr>
                          <w:trHeight w:val="137"/>
                        </w:trPr>
                        <w:tc>
                          <w:tcPr>
                            <w:tcW w:w="4467" w:type="dxa"/>
                            <w:tcBorders>
                              <w:bottom w:val="single" w:sz="4" w:space="0" w:color="auto"/>
                            </w:tcBorders>
                          </w:tcPr>
                          <w:p w14:paraId="4FEA07C0" w14:textId="77777777" w:rsidR="00A15B45" w:rsidRPr="00210F72" w:rsidRDefault="00A15B45" w:rsidP="00170AD9">
                            <w:pPr>
                              <w:spacing w:before="120"/>
                              <w:jc w:val="center"/>
                              <w:rPr>
                                <w:b/>
                                <w:sz w:val="24"/>
                                <w:szCs w:val="24"/>
                              </w:rPr>
                            </w:pPr>
                            <w:r w:rsidRPr="00210F72">
                              <w:rPr>
                                <w:b/>
                                <w:sz w:val="24"/>
                                <w:szCs w:val="24"/>
                              </w:rPr>
                              <w:t>CƠ SỞ ĐÀO TẠO</w:t>
                            </w:r>
                            <w:r w:rsidRPr="00210F72">
                              <w:rPr>
                                <w:b/>
                                <w:sz w:val="24"/>
                                <w:szCs w:val="24"/>
                              </w:rPr>
                              <w:br/>
                              <w:t>-------</w:t>
                            </w:r>
                            <w:r>
                              <w:rPr>
                                <w:b/>
                                <w:sz w:val="24"/>
                                <w:szCs w:val="24"/>
                              </w:rPr>
                              <w:t>----------</w:t>
                            </w:r>
                          </w:p>
                        </w:tc>
                        <w:tc>
                          <w:tcPr>
                            <w:tcW w:w="8145" w:type="dxa"/>
                            <w:vMerge w:val="restart"/>
                          </w:tcPr>
                          <w:p w14:paraId="603840D7" w14:textId="77777777" w:rsidR="00A15B45" w:rsidRPr="00210F72" w:rsidRDefault="00A15B45" w:rsidP="00170AD9">
                            <w:pPr>
                              <w:spacing w:before="120"/>
                              <w:jc w:val="center"/>
                              <w:rPr>
                                <w:sz w:val="24"/>
                                <w:szCs w:val="24"/>
                              </w:rPr>
                            </w:pPr>
                            <w:r w:rsidRPr="00210F72">
                              <w:rPr>
                                <w:b/>
                                <w:sz w:val="24"/>
                                <w:szCs w:val="24"/>
                              </w:rPr>
                              <w:t>CỘNG HÒA XÃ HỘI CHỦ NGHĨA VIỆT NAM</w:t>
                            </w:r>
                            <w:r w:rsidRPr="00210F72">
                              <w:rPr>
                                <w:b/>
                                <w:sz w:val="24"/>
                                <w:szCs w:val="24"/>
                              </w:rPr>
                              <w:br/>
                              <w:t>Độc lập - Tự do - Hạnh phúc</w:t>
                            </w:r>
                            <w:r w:rsidRPr="00210F72">
                              <w:rPr>
                                <w:b/>
                                <w:sz w:val="24"/>
                                <w:szCs w:val="24"/>
                              </w:rPr>
                              <w:br/>
                              <w:t>-------------------</w:t>
                            </w:r>
                          </w:p>
                        </w:tc>
                      </w:tr>
                      <w:tr w:rsidR="00A15B45" w:rsidRPr="00210F72" w14:paraId="3E4BB192" w14:textId="77777777" w:rsidTr="00731E01">
                        <w:trPr>
                          <w:trHeight w:val="120"/>
                        </w:trPr>
                        <w:tc>
                          <w:tcPr>
                            <w:tcW w:w="4467" w:type="dxa"/>
                            <w:tcBorders>
                              <w:top w:val="single" w:sz="4" w:space="0" w:color="auto"/>
                              <w:left w:val="single" w:sz="4" w:space="0" w:color="auto"/>
                              <w:bottom w:val="single" w:sz="4" w:space="0" w:color="auto"/>
                              <w:right w:val="single" w:sz="4" w:space="0" w:color="auto"/>
                            </w:tcBorders>
                          </w:tcPr>
                          <w:p w14:paraId="02B951F7" w14:textId="205F1ACE" w:rsidR="00A15B45" w:rsidRPr="00210F72" w:rsidRDefault="00A15B45" w:rsidP="00170AD9">
                            <w:pPr>
                              <w:spacing w:before="120"/>
                              <w:jc w:val="center"/>
                              <w:rPr>
                                <w:sz w:val="24"/>
                                <w:szCs w:val="24"/>
                              </w:rPr>
                            </w:pPr>
                            <w:r>
                              <w:rPr>
                                <w:sz w:val="24"/>
                                <w:szCs w:val="24"/>
                              </w:rPr>
                              <w:t>LOGO của cơ sở đào tạo, huấn luyện</w:t>
                            </w:r>
                          </w:p>
                        </w:tc>
                        <w:tc>
                          <w:tcPr>
                            <w:tcW w:w="8145" w:type="dxa"/>
                            <w:vMerge/>
                            <w:tcBorders>
                              <w:left w:val="single" w:sz="4" w:space="0" w:color="auto"/>
                            </w:tcBorders>
                          </w:tcPr>
                          <w:p w14:paraId="1A8A14C6" w14:textId="77777777" w:rsidR="00A15B45" w:rsidRPr="00210F72" w:rsidRDefault="00A15B45" w:rsidP="00170AD9">
                            <w:pPr>
                              <w:spacing w:before="120"/>
                              <w:jc w:val="center"/>
                              <w:rPr>
                                <w:sz w:val="24"/>
                                <w:szCs w:val="24"/>
                              </w:rPr>
                            </w:pPr>
                          </w:p>
                        </w:tc>
                      </w:tr>
                    </w:tbl>
                    <w:p w14:paraId="78E7FD03" w14:textId="77777777" w:rsidR="00A15B45" w:rsidRDefault="00A15B45" w:rsidP="00447F2F">
                      <w:pPr>
                        <w:spacing w:before="120"/>
                        <w:jc w:val="center"/>
                        <w:rPr>
                          <w:b/>
                          <w:sz w:val="32"/>
                          <w:szCs w:val="32"/>
                        </w:rPr>
                      </w:pPr>
                    </w:p>
                    <w:p w14:paraId="76E24729" w14:textId="21B44FFF" w:rsidR="00A15B45" w:rsidRPr="001979BA" w:rsidRDefault="00A15B45" w:rsidP="00DD3716">
                      <w:pPr>
                        <w:spacing w:before="120"/>
                        <w:ind w:left="2552"/>
                        <w:rPr>
                          <w:b/>
                          <w:sz w:val="32"/>
                          <w:szCs w:val="32"/>
                        </w:rPr>
                      </w:pPr>
                      <w:r>
                        <w:rPr>
                          <w:b/>
                          <w:sz w:val="32"/>
                          <w:szCs w:val="32"/>
                        </w:rPr>
                        <w:t xml:space="preserve">       </w:t>
                      </w:r>
                      <w:r w:rsidRPr="001979BA">
                        <w:rPr>
                          <w:b/>
                          <w:sz w:val="32"/>
                          <w:szCs w:val="32"/>
                        </w:rPr>
                        <w:t>GIẤY CHỨNG NHẬN</w:t>
                      </w:r>
                      <w:r>
                        <w:rPr>
                          <w:b/>
                          <w:sz w:val="32"/>
                          <w:szCs w:val="32"/>
                        </w:rPr>
                        <w:t xml:space="preserve"> ĐÀO TẠO, HUẤN LUYỆN ĐỊNH KỲ</w:t>
                      </w:r>
                    </w:p>
                    <w:tbl>
                      <w:tblPr>
                        <w:tblW w:w="0" w:type="auto"/>
                        <w:tblInd w:w="603" w:type="dxa"/>
                        <w:tblLook w:val="01E0" w:firstRow="1" w:lastRow="1" w:firstColumn="1" w:lastColumn="1" w:noHBand="0" w:noVBand="0"/>
                      </w:tblPr>
                      <w:tblGrid>
                        <w:gridCol w:w="1714"/>
                        <w:gridCol w:w="8538"/>
                      </w:tblGrid>
                      <w:tr w:rsidR="00A15B45" w:rsidRPr="00210F72" w14:paraId="37F3EE65" w14:textId="77777777" w:rsidTr="00A423AF">
                        <w:trPr>
                          <w:trHeight w:val="1895"/>
                        </w:trPr>
                        <w:tc>
                          <w:tcPr>
                            <w:tcW w:w="1714" w:type="dxa"/>
                            <w:tcBorders>
                              <w:top w:val="single" w:sz="4" w:space="0" w:color="auto"/>
                              <w:left w:val="single" w:sz="4" w:space="0" w:color="auto"/>
                              <w:bottom w:val="single" w:sz="4" w:space="0" w:color="auto"/>
                              <w:right w:val="single" w:sz="4" w:space="0" w:color="auto"/>
                            </w:tcBorders>
                          </w:tcPr>
                          <w:p w14:paraId="61D0DF76" w14:textId="77777777" w:rsidR="00A15B45" w:rsidRPr="00210F72" w:rsidRDefault="00A15B45" w:rsidP="00170AD9">
                            <w:pPr>
                              <w:spacing w:before="120"/>
                              <w:jc w:val="center"/>
                              <w:rPr>
                                <w:sz w:val="24"/>
                                <w:szCs w:val="24"/>
                              </w:rPr>
                            </w:pPr>
                          </w:p>
                          <w:p w14:paraId="25199D8B" w14:textId="77777777" w:rsidR="00A15B45" w:rsidRPr="00210F72" w:rsidRDefault="00A15B45" w:rsidP="00170AD9">
                            <w:pPr>
                              <w:spacing w:before="120"/>
                              <w:jc w:val="center"/>
                              <w:rPr>
                                <w:sz w:val="24"/>
                                <w:szCs w:val="24"/>
                              </w:rPr>
                            </w:pPr>
                            <w:r w:rsidRPr="00210F72">
                              <w:rPr>
                                <w:sz w:val="24"/>
                                <w:szCs w:val="24"/>
                              </w:rPr>
                              <w:t>Ảnh màu</w:t>
                            </w:r>
                            <w:r w:rsidRPr="00210F72">
                              <w:rPr>
                                <w:sz w:val="24"/>
                                <w:szCs w:val="24"/>
                              </w:rPr>
                              <w:br/>
                              <w:t>(Color Photo)</w:t>
                            </w:r>
                            <w:r w:rsidRPr="00210F72">
                              <w:rPr>
                                <w:sz w:val="24"/>
                                <w:szCs w:val="24"/>
                              </w:rPr>
                              <w:br/>
                              <w:t>3 x 4cm</w:t>
                            </w:r>
                          </w:p>
                          <w:p w14:paraId="62BD91A5" w14:textId="77777777" w:rsidR="00A15B45" w:rsidRPr="00210F72" w:rsidRDefault="00A15B45" w:rsidP="00170AD9">
                            <w:pPr>
                              <w:spacing w:before="120"/>
                              <w:jc w:val="center"/>
                              <w:rPr>
                                <w:sz w:val="24"/>
                                <w:szCs w:val="24"/>
                              </w:rPr>
                            </w:pPr>
                          </w:p>
                        </w:tc>
                        <w:tc>
                          <w:tcPr>
                            <w:tcW w:w="8538" w:type="dxa"/>
                            <w:tcBorders>
                              <w:left w:val="single" w:sz="4" w:space="0" w:color="auto"/>
                            </w:tcBorders>
                          </w:tcPr>
                          <w:p w14:paraId="1D8950F8" w14:textId="77777777" w:rsidR="00A15B45" w:rsidRPr="001979BA" w:rsidRDefault="00A15B45" w:rsidP="00DD3716">
                            <w:pPr>
                              <w:spacing w:before="120"/>
                              <w:ind w:left="1086"/>
                              <w:jc w:val="center"/>
                              <w:rPr>
                                <w:b/>
                              </w:rPr>
                            </w:pPr>
                            <w:r w:rsidRPr="001979BA">
                              <w:rPr>
                                <w:b/>
                              </w:rPr>
                              <w:t>THỦ TRƯỞNG CƠ SỞ ĐÀO TẠO, HUẤN LUYỆN</w:t>
                            </w:r>
                            <w:r w:rsidRPr="001979BA">
                              <w:rPr>
                                <w:b/>
                              </w:rPr>
                              <w:br/>
                              <w:t>CHỨNG NHẬN</w:t>
                            </w:r>
                            <w:r w:rsidRPr="001979BA">
                              <w:rPr>
                                <w:b/>
                              </w:rPr>
                              <w:br/>
                            </w:r>
                          </w:p>
                        </w:tc>
                      </w:tr>
                    </w:tbl>
                    <w:p w14:paraId="240D6A4A" w14:textId="77777777" w:rsidR="00A15B45" w:rsidRDefault="00A15B45" w:rsidP="00447F2F">
                      <w:pPr>
                        <w:spacing w:before="120"/>
                        <w:rPr>
                          <w:sz w:val="24"/>
                          <w:szCs w:val="24"/>
                        </w:rPr>
                      </w:pPr>
                      <w:r>
                        <w:rPr>
                          <w:sz w:val="24"/>
                          <w:szCs w:val="24"/>
                        </w:rPr>
                        <w:t xml:space="preserve">             </w:t>
                      </w:r>
                    </w:p>
                    <w:p w14:paraId="31B36B4E" w14:textId="77777777" w:rsidR="00A15B45" w:rsidRPr="00210F72" w:rsidRDefault="00A15B45" w:rsidP="00447F2F">
                      <w:pPr>
                        <w:spacing w:before="120"/>
                        <w:ind w:firstLine="720"/>
                        <w:rPr>
                          <w:sz w:val="24"/>
                          <w:szCs w:val="24"/>
                        </w:rPr>
                      </w:pPr>
                      <w:r w:rsidRPr="00210F72">
                        <w:rPr>
                          <w:sz w:val="24"/>
                          <w:szCs w:val="24"/>
                        </w:rPr>
                        <w:t>Ông/Bà:.........................................................................................................................................................................</w:t>
                      </w:r>
                      <w:r>
                        <w:rPr>
                          <w:sz w:val="24"/>
                          <w:szCs w:val="24"/>
                        </w:rPr>
                        <w:t>................</w:t>
                      </w:r>
                    </w:p>
                    <w:p w14:paraId="4B2861AF" w14:textId="77777777" w:rsidR="00A15B45" w:rsidRDefault="00A15B45" w:rsidP="00447F2F">
                      <w:pPr>
                        <w:spacing w:before="120"/>
                        <w:rPr>
                          <w:sz w:val="24"/>
                          <w:szCs w:val="24"/>
                        </w:rPr>
                      </w:pPr>
                      <w:r>
                        <w:rPr>
                          <w:sz w:val="24"/>
                          <w:szCs w:val="24"/>
                        </w:rPr>
                        <w:t xml:space="preserve">             </w:t>
                      </w:r>
                      <w:r w:rsidRPr="00210F72">
                        <w:rPr>
                          <w:sz w:val="24"/>
                          <w:szCs w:val="24"/>
                        </w:rPr>
                        <w:t>Ngày sinh........................</w:t>
                      </w:r>
                      <w:r>
                        <w:rPr>
                          <w:sz w:val="24"/>
                          <w:szCs w:val="24"/>
                        </w:rPr>
                        <w:t>.................................</w:t>
                      </w:r>
                      <w:r w:rsidRPr="00210F72">
                        <w:rPr>
                          <w:sz w:val="24"/>
                          <w:szCs w:val="24"/>
                        </w:rPr>
                        <w:t>..............</w:t>
                      </w:r>
                      <w:r>
                        <w:rPr>
                          <w:sz w:val="24"/>
                          <w:szCs w:val="24"/>
                        </w:rPr>
                        <w:t>.....................</w:t>
                      </w:r>
                      <w:r w:rsidRPr="00210F72">
                        <w:rPr>
                          <w:sz w:val="24"/>
                          <w:szCs w:val="24"/>
                        </w:rPr>
                        <w:t>.</w:t>
                      </w:r>
                      <w:r>
                        <w:rPr>
                          <w:sz w:val="24"/>
                          <w:szCs w:val="24"/>
                        </w:rPr>
                        <w:t xml:space="preserve"> Nơi sinh ……………..</w:t>
                      </w:r>
                      <w:r w:rsidRPr="00210F72">
                        <w:rPr>
                          <w:sz w:val="24"/>
                          <w:szCs w:val="24"/>
                        </w:rPr>
                        <w:t>..........</w:t>
                      </w:r>
                      <w:r>
                        <w:rPr>
                          <w:sz w:val="24"/>
                          <w:szCs w:val="24"/>
                        </w:rPr>
                        <w:t>.........</w:t>
                      </w:r>
                      <w:r w:rsidRPr="00210F72">
                        <w:rPr>
                          <w:sz w:val="24"/>
                          <w:szCs w:val="24"/>
                        </w:rPr>
                        <w:t>...............................</w:t>
                      </w:r>
                      <w:r>
                        <w:rPr>
                          <w:sz w:val="24"/>
                          <w:szCs w:val="24"/>
                        </w:rPr>
                        <w:t>.</w:t>
                      </w:r>
                      <w:r w:rsidRPr="00210F72">
                        <w:rPr>
                          <w:sz w:val="24"/>
                          <w:szCs w:val="24"/>
                        </w:rPr>
                        <w:t>.</w:t>
                      </w:r>
                    </w:p>
                    <w:p w14:paraId="673841F3" w14:textId="7A228F76" w:rsidR="00A15B45" w:rsidRDefault="00A15B45" w:rsidP="00447F2F">
                      <w:pPr>
                        <w:spacing w:before="120"/>
                        <w:ind w:firstLine="597"/>
                        <w:rPr>
                          <w:sz w:val="24"/>
                          <w:szCs w:val="24"/>
                        </w:rPr>
                      </w:pPr>
                      <w:r>
                        <w:rPr>
                          <w:sz w:val="24"/>
                          <w:szCs w:val="24"/>
                        </w:rPr>
                        <w:t xml:space="preserve">   </w:t>
                      </w:r>
                      <w:r w:rsidRPr="00210F72">
                        <w:rPr>
                          <w:sz w:val="24"/>
                          <w:szCs w:val="24"/>
                        </w:rPr>
                        <w:t xml:space="preserve">Đã hoàn thành </w:t>
                      </w:r>
                      <w:r>
                        <w:rPr>
                          <w:sz w:val="24"/>
                          <w:szCs w:val="24"/>
                        </w:rPr>
                        <w:t>môn học</w:t>
                      </w:r>
                      <w:r w:rsidRPr="00210F72">
                        <w:rPr>
                          <w:sz w:val="24"/>
                          <w:szCs w:val="24"/>
                        </w:rPr>
                        <w:t xml:space="preserve"> ..........................................</w:t>
                      </w:r>
                      <w:r>
                        <w:rPr>
                          <w:sz w:val="24"/>
                          <w:szCs w:val="24"/>
                        </w:rPr>
                        <w:t>........</w:t>
                      </w:r>
                      <w:r w:rsidRPr="00210F72">
                        <w:rPr>
                          <w:sz w:val="24"/>
                          <w:szCs w:val="24"/>
                        </w:rPr>
                        <w:t>.............</w:t>
                      </w:r>
                      <w:r>
                        <w:rPr>
                          <w:sz w:val="24"/>
                          <w:szCs w:val="24"/>
                        </w:rPr>
                        <w:t>.................................................................................</w:t>
                      </w:r>
                    </w:p>
                    <w:p w14:paraId="7446FD23" w14:textId="1CCD5F53" w:rsidR="00A15B45" w:rsidRPr="00210F72" w:rsidRDefault="00A15B45" w:rsidP="00447F2F">
                      <w:pPr>
                        <w:spacing w:before="120"/>
                        <w:rPr>
                          <w:sz w:val="24"/>
                          <w:szCs w:val="24"/>
                        </w:rPr>
                      </w:pPr>
                      <w:r>
                        <w:rPr>
                          <w:sz w:val="24"/>
                          <w:szCs w:val="24"/>
                        </w:rPr>
                        <w:t xml:space="preserve">             </w:t>
                      </w:r>
                      <w:r w:rsidRPr="00210F72">
                        <w:rPr>
                          <w:sz w:val="24"/>
                          <w:szCs w:val="24"/>
                        </w:rPr>
                        <w:t xml:space="preserve">Thời gian </w:t>
                      </w:r>
                      <w:r>
                        <w:rPr>
                          <w:sz w:val="24"/>
                          <w:szCs w:val="24"/>
                        </w:rPr>
                        <w:t>môn học</w:t>
                      </w:r>
                      <w:r w:rsidRPr="00210F72">
                        <w:rPr>
                          <w:sz w:val="24"/>
                          <w:szCs w:val="24"/>
                        </w:rPr>
                        <w:t xml:space="preserve"> từ ngày: .................................................... đến ngày:............................................................</w:t>
                      </w:r>
                      <w:r>
                        <w:rPr>
                          <w:sz w:val="24"/>
                          <w:szCs w:val="24"/>
                        </w:rPr>
                        <w:t>.........</w:t>
                      </w:r>
                    </w:p>
                    <w:p w14:paraId="626A1D33" w14:textId="77777777" w:rsidR="00A15B45" w:rsidRPr="00210F72" w:rsidRDefault="00A15B45" w:rsidP="00447F2F">
                      <w:pPr>
                        <w:spacing w:before="120"/>
                        <w:rPr>
                          <w:sz w:val="24"/>
                          <w:szCs w:val="24"/>
                        </w:rPr>
                      </w:pPr>
                      <w:r>
                        <w:rPr>
                          <w:sz w:val="24"/>
                          <w:szCs w:val="24"/>
                        </w:rPr>
                        <w:t xml:space="preserve">             </w:t>
                      </w:r>
                      <w:r w:rsidRPr="00210F72">
                        <w:rPr>
                          <w:sz w:val="24"/>
                          <w:szCs w:val="24"/>
                        </w:rPr>
                        <w:t>Tốt nghiệp loại:..............................................................</w:t>
                      </w:r>
                    </w:p>
                    <w:tbl>
                      <w:tblPr>
                        <w:tblW w:w="13730" w:type="dxa"/>
                        <w:tblInd w:w="4" w:type="dxa"/>
                        <w:tblLook w:val="01E0" w:firstRow="1" w:lastRow="1" w:firstColumn="1" w:lastColumn="1" w:noHBand="0" w:noVBand="0"/>
                      </w:tblPr>
                      <w:tblGrid>
                        <w:gridCol w:w="6857"/>
                        <w:gridCol w:w="6873"/>
                      </w:tblGrid>
                      <w:tr w:rsidR="00A15B45" w:rsidRPr="00210F72" w14:paraId="4A8E1DF1" w14:textId="77777777" w:rsidTr="00A423AF">
                        <w:trPr>
                          <w:trHeight w:val="1543"/>
                        </w:trPr>
                        <w:tc>
                          <w:tcPr>
                            <w:tcW w:w="6857" w:type="dxa"/>
                          </w:tcPr>
                          <w:p w14:paraId="1BEF268A" w14:textId="77777777" w:rsidR="00A15B45" w:rsidRDefault="00A15B45" w:rsidP="00137B46">
                            <w:pPr>
                              <w:spacing w:before="120"/>
                              <w:ind w:left="851"/>
                              <w:rPr>
                                <w:i/>
                                <w:sz w:val="24"/>
                                <w:szCs w:val="24"/>
                              </w:rPr>
                            </w:pPr>
                          </w:p>
                          <w:p w14:paraId="40A63D05" w14:textId="77777777" w:rsidR="00A15B45" w:rsidRPr="00210F72" w:rsidRDefault="00A15B45" w:rsidP="00A423AF">
                            <w:pPr>
                              <w:spacing w:before="120"/>
                              <w:ind w:left="851"/>
                              <w:rPr>
                                <w:i/>
                                <w:sz w:val="24"/>
                                <w:szCs w:val="24"/>
                              </w:rPr>
                            </w:pPr>
                            <w:r w:rsidRPr="00210F72">
                              <w:rPr>
                                <w:i/>
                                <w:sz w:val="24"/>
                                <w:szCs w:val="24"/>
                              </w:rPr>
                              <w:t>Số</w:t>
                            </w:r>
                            <w:r>
                              <w:rPr>
                                <w:i/>
                                <w:sz w:val="24"/>
                                <w:szCs w:val="24"/>
                              </w:rPr>
                              <w:t>:</w:t>
                            </w:r>
                            <w:r w:rsidRPr="00210F72">
                              <w:rPr>
                                <w:i/>
                                <w:sz w:val="24"/>
                                <w:szCs w:val="24"/>
                              </w:rPr>
                              <w:t xml:space="preserve">          /</w:t>
                            </w:r>
                            <w:r>
                              <w:rPr>
                                <w:i/>
                                <w:sz w:val="24"/>
                                <w:szCs w:val="24"/>
                              </w:rPr>
                              <w:t>GCN</w:t>
                            </w:r>
                          </w:p>
                        </w:tc>
                        <w:tc>
                          <w:tcPr>
                            <w:tcW w:w="6873" w:type="dxa"/>
                          </w:tcPr>
                          <w:p w14:paraId="447FCE32" w14:textId="77777777" w:rsidR="00A15B45" w:rsidRDefault="00A15B45" w:rsidP="00170AD9">
                            <w:pPr>
                              <w:spacing w:before="120"/>
                              <w:jc w:val="center"/>
                              <w:rPr>
                                <w:i/>
                                <w:sz w:val="24"/>
                                <w:szCs w:val="24"/>
                              </w:rPr>
                            </w:pPr>
                            <w:r w:rsidRPr="00210F72">
                              <w:rPr>
                                <w:sz w:val="24"/>
                                <w:szCs w:val="24"/>
                              </w:rPr>
                              <w:t>...........</w:t>
                            </w:r>
                            <w:r w:rsidRPr="00210F72">
                              <w:rPr>
                                <w:i/>
                                <w:sz w:val="24"/>
                                <w:szCs w:val="24"/>
                              </w:rPr>
                              <w:t xml:space="preserve">, </w:t>
                            </w:r>
                            <w:r>
                              <w:rPr>
                                <w:i/>
                                <w:sz w:val="24"/>
                                <w:szCs w:val="24"/>
                              </w:rPr>
                              <w:t>n</w:t>
                            </w:r>
                            <w:r w:rsidRPr="00210F72">
                              <w:rPr>
                                <w:i/>
                                <w:sz w:val="24"/>
                                <w:szCs w:val="24"/>
                              </w:rPr>
                              <w:t>gày ...</w:t>
                            </w:r>
                            <w:r>
                              <w:rPr>
                                <w:i/>
                                <w:sz w:val="24"/>
                                <w:szCs w:val="24"/>
                              </w:rPr>
                              <w:t>…..</w:t>
                            </w:r>
                            <w:r w:rsidRPr="00210F72">
                              <w:rPr>
                                <w:i/>
                                <w:sz w:val="24"/>
                                <w:szCs w:val="24"/>
                              </w:rPr>
                              <w:t xml:space="preserve">tháng... </w:t>
                            </w:r>
                            <w:r>
                              <w:rPr>
                                <w:i/>
                                <w:sz w:val="24"/>
                                <w:szCs w:val="24"/>
                              </w:rPr>
                              <w:t>…….</w:t>
                            </w:r>
                            <w:r w:rsidRPr="00210F72">
                              <w:rPr>
                                <w:i/>
                                <w:sz w:val="24"/>
                                <w:szCs w:val="24"/>
                              </w:rPr>
                              <w:t>năm</w:t>
                            </w:r>
                            <w:r>
                              <w:rPr>
                                <w:i/>
                                <w:sz w:val="24"/>
                                <w:szCs w:val="24"/>
                              </w:rPr>
                              <w:t>…….</w:t>
                            </w:r>
                            <w:r w:rsidRPr="00210F72">
                              <w:rPr>
                                <w:i/>
                                <w:sz w:val="24"/>
                                <w:szCs w:val="24"/>
                              </w:rPr>
                              <w:t>..</w:t>
                            </w:r>
                            <w:r w:rsidRPr="00210F72">
                              <w:rPr>
                                <w:i/>
                                <w:sz w:val="24"/>
                                <w:szCs w:val="24"/>
                              </w:rPr>
                              <w:br/>
                            </w:r>
                            <w:r w:rsidRPr="00210F72">
                              <w:rPr>
                                <w:b/>
                                <w:sz w:val="24"/>
                                <w:szCs w:val="24"/>
                              </w:rPr>
                              <w:t>THỦ TRƯỞNG CƠ SỞ</w:t>
                            </w:r>
                            <w:r>
                              <w:rPr>
                                <w:b/>
                                <w:sz w:val="24"/>
                                <w:szCs w:val="24"/>
                              </w:rPr>
                              <w:t xml:space="preserve"> ĐÀO TẠO, HUẤN LUYỆN</w:t>
                            </w:r>
                            <w:r w:rsidRPr="00210F72">
                              <w:rPr>
                                <w:sz w:val="24"/>
                                <w:szCs w:val="24"/>
                              </w:rPr>
                              <w:br/>
                            </w:r>
                            <w:r w:rsidRPr="00210F72">
                              <w:rPr>
                                <w:i/>
                                <w:sz w:val="24"/>
                                <w:szCs w:val="24"/>
                              </w:rPr>
                              <w:t>(Ký tên, đóng dấu</w:t>
                            </w:r>
                            <w:r>
                              <w:rPr>
                                <w:i/>
                                <w:sz w:val="24"/>
                                <w:szCs w:val="24"/>
                              </w:rPr>
                              <w:t>)</w:t>
                            </w:r>
                          </w:p>
                          <w:p w14:paraId="761624C9" w14:textId="77777777" w:rsidR="00A15B45" w:rsidRPr="00210F72" w:rsidRDefault="00A15B45" w:rsidP="00170AD9">
                            <w:pPr>
                              <w:spacing w:before="120"/>
                              <w:jc w:val="center"/>
                              <w:rPr>
                                <w:i/>
                                <w:sz w:val="24"/>
                                <w:szCs w:val="24"/>
                              </w:rPr>
                            </w:pPr>
                          </w:p>
                        </w:tc>
                      </w:tr>
                    </w:tbl>
                    <w:p w14:paraId="491F882F" w14:textId="77777777" w:rsidR="00A15B45" w:rsidRDefault="00A15B45" w:rsidP="00447F2F"/>
                  </w:txbxContent>
                </v:textbox>
              </v:shape>
            </w:pict>
          </mc:Fallback>
        </mc:AlternateContent>
      </w:r>
    </w:p>
    <w:p w14:paraId="4C99E213" w14:textId="77777777" w:rsidR="00447F2F" w:rsidRPr="00731E01" w:rsidRDefault="00447F2F" w:rsidP="00447F2F">
      <w:pPr>
        <w:tabs>
          <w:tab w:val="left" w:pos="10020"/>
        </w:tabs>
        <w:rPr>
          <w:sz w:val="26"/>
        </w:rPr>
      </w:pPr>
    </w:p>
    <w:p w14:paraId="4682D19D" w14:textId="77777777" w:rsidR="00447F2F" w:rsidRPr="00731E01" w:rsidRDefault="00447F2F" w:rsidP="00447F2F">
      <w:pPr>
        <w:tabs>
          <w:tab w:val="left" w:pos="10020"/>
        </w:tabs>
        <w:rPr>
          <w:sz w:val="26"/>
        </w:rPr>
      </w:pPr>
    </w:p>
    <w:p w14:paraId="23B03E4B" w14:textId="77777777" w:rsidR="00447F2F" w:rsidRPr="00731E01" w:rsidRDefault="00447F2F" w:rsidP="00447F2F">
      <w:pPr>
        <w:tabs>
          <w:tab w:val="left" w:pos="10020"/>
        </w:tabs>
        <w:rPr>
          <w:sz w:val="26"/>
        </w:rPr>
      </w:pPr>
    </w:p>
    <w:p w14:paraId="3B5276F2" w14:textId="77777777" w:rsidR="00447F2F" w:rsidRPr="00731E01" w:rsidRDefault="00447F2F" w:rsidP="00447F2F">
      <w:pPr>
        <w:rPr>
          <w:sz w:val="26"/>
        </w:rPr>
      </w:pPr>
    </w:p>
    <w:p w14:paraId="65AA087D" w14:textId="77777777" w:rsidR="00447F2F" w:rsidRPr="00731E01" w:rsidRDefault="00447F2F" w:rsidP="00447F2F">
      <w:pPr>
        <w:rPr>
          <w:sz w:val="26"/>
        </w:rPr>
      </w:pPr>
    </w:p>
    <w:p w14:paraId="13CFE4E9" w14:textId="4AC438C6" w:rsidR="00447F2F" w:rsidRPr="00731E01" w:rsidRDefault="00447F2F" w:rsidP="00DD3716">
      <w:pPr>
        <w:tabs>
          <w:tab w:val="left" w:pos="1044"/>
        </w:tabs>
        <w:rPr>
          <w:sz w:val="26"/>
        </w:rPr>
      </w:pPr>
    </w:p>
    <w:p w14:paraId="231367C5" w14:textId="77777777" w:rsidR="00447F2F" w:rsidRPr="00731E01" w:rsidRDefault="00447F2F" w:rsidP="00447F2F">
      <w:pPr>
        <w:tabs>
          <w:tab w:val="left" w:pos="1044"/>
        </w:tabs>
        <w:rPr>
          <w:sz w:val="26"/>
        </w:rPr>
      </w:pPr>
      <w:r w:rsidRPr="00731E01">
        <w:rPr>
          <w:sz w:val="26"/>
        </w:rPr>
        <w:tab/>
      </w:r>
    </w:p>
    <w:p w14:paraId="74A645B7" w14:textId="77777777" w:rsidR="00447F2F" w:rsidRPr="00731E01" w:rsidRDefault="00447F2F" w:rsidP="00DD3716">
      <w:pPr>
        <w:rPr>
          <w:sz w:val="26"/>
        </w:rPr>
      </w:pPr>
    </w:p>
    <w:p w14:paraId="4BA07137" w14:textId="77777777" w:rsidR="00447F2F" w:rsidRPr="00731E01" w:rsidRDefault="00447F2F" w:rsidP="00DD3716">
      <w:pPr>
        <w:rPr>
          <w:sz w:val="26"/>
        </w:rPr>
      </w:pPr>
    </w:p>
    <w:p w14:paraId="3A0C56C7" w14:textId="77777777" w:rsidR="00447F2F" w:rsidRPr="00731E01" w:rsidRDefault="00447F2F" w:rsidP="00DD3716">
      <w:pPr>
        <w:rPr>
          <w:sz w:val="26"/>
        </w:rPr>
      </w:pPr>
    </w:p>
    <w:p w14:paraId="250EF124" w14:textId="77777777" w:rsidR="00447F2F" w:rsidRPr="00731E01" w:rsidRDefault="00447F2F" w:rsidP="00DD3716">
      <w:pPr>
        <w:rPr>
          <w:sz w:val="26"/>
        </w:rPr>
      </w:pPr>
    </w:p>
    <w:p w14:paraId="14A17413" w14:textId="77777777" w:rsidR="00447F2F" w:rsidRPr="00731E01" w:rsidRDefault="00447F2F" w:rsidP="00DD3716">
      <w:pPr>
        <w:rPr>
          <w:sz w:val="26"/>
        </w:rPr>
      </w:pPr>
    </w:p>
    <w:p w14:paraId="2FD1AC56" w14:textId="77777777" w:rsidR="00447F2F" w:rsidRPr="00731E01" w:rsidRDefault="00447F2F" w:rsidP="00DD3716">
      <w:pPr>
        <w:rPr>
          <w:sz w:val="26"/>
        </w:rPr>
      </w:pPr>
    </w:p>
    <w:p w14:paraId="6C4E0343" w14:textId="77777777" w:rsidR="00447F2F" w:rsidRPr="00731E01" w:rsidRDefault="00447F2F" w:rsidP="00DD3716">
      <w:pPr>
        <w:rPr>
          <w:sz w:val="26"/>
        </w:rPr>
      </w:pPr>
    </w:p>
    <w:p w14:paraId="3A659AD6" w14:textId="77777777" w:rsidR="00447F2F" w:rsidRPr="00731E01" w:rsidRDefault="00447F2F" w:rsidP="00DD3716">
      <w:pPr>
        <w:rPr>
          <w:sz w:val="26"/>
        </w:rPr>
      </w:pPr>
    </w:p>
    <w:p w14:paraId="65C62635" w14:textId="77777777" w:rsidR="00447F2F" w:rsidRPr="00731E01" w:rsidRDefault="00447F2F" w:rsidP="00DD3716">
      <w:pPr>
        <w:rPr>
          <w:sz w:val="26"/>
        </w:rPr>
      </w:pPr>
    </w:p>
    <w:p w14:paraId="16DD42D0" w14:textId="77777777" w:rsidR="00447F2F" w:rsidRPr="00731E01" w:rsidRDefault="00447F2F" w:rsidP="00DD3716">
      <w:pPr>
        <w:rPr>
          <w:sz w:val="26"/>
        </w:rPr>
      </w:pPr>
    </w:p>
    <w:p w14:paraId="09FB15C1" w14:textId="77777777" w:rsidR="00447F2F" w:rsidRPr="00731E01" w:rsidRDefault="00447F2F" w:rsidP="00DD3716">
      <w:pPr>
        <w:rPr>
          <w:sz w:val="26"/>
        </w:rPr>
      </w:pPr>
    </w:p>
    <w:p w14:paraId="07DF62C1" w14:textId="77777777" w:rsidR="00447F2F" w:rsidRPr="00731E01" w:rsidRDefault="00447F2F" w:rsidP="00DD3716">
      <w:pPr>
        <w:rPr>
          <w:sz w:val="26"/>
        </w:rPr>
      </w:pPr>
    </w:p>
    <w:p w14:paraId="5DEDBAC9" w14:textId="77777777" w:rsidR="00447F2F" w:rsidRPr="00731E01" w:rsidRDefault="00447F2F" w:rsidP="00DD3716">
      <w:pPr>
        <w:rPr>
          <w:sz w:val="26"/>
        </w:rPr>
      </w:pPr>
    </w:p>
    <w:p w14:paraId="674305A3" w14:textId="77777777" w:rsidR="00447F2F" w:rsidRPr="00731E01" w:rsidRDefault="00447F2F" w:rsidP="00DD3716">
      <w:pPr>
        <w:rPr>
          <w:sz w:val="26"/>
        </w:rPr>
      </w:pPr>
    </w:p>
    <w:p w14:paraId="4AC6D37F" w14:textId="77777777" w:rsidR="00447F2F" w:rsidRPr="00731E01" w:rsidRDefault="00447F2F" w:rsidP="00DD3716">
      <w:pPr>
        <w:rPr>
          <w:sz w:val="26"/>
        </w:rPr>
      </w:pPr>
    </w:p>
    <w:p w14:paraId="1FDB9BCD" w14:textId="77777777" w:rsidR="00447F2F" w:rsidRPr="00731E01" w:rsidRDefault="00447F2F" w:rsidP="00DD3716">
      <w:pPr>
        <w:rPr>
          <w:sz w:val="26"/>
        </w:rPr>
      </w:pPr>
    </w:p>
    <w:p w14:paraId="3A4F58ED" w14:textId="77777777" w:rsidR="00447F2F" w:rsidRPr="00731E01" w:rsidRDefault="00447F2F" w:rsidP="00DD3716">
      <w:pPr>
        <w:rPr>
          <w:sz w:val="26"/>
        </w:rPr>
      </w:pPr>
    </w:p>
    <w:p w14:paraId="2D842D7B" w14:textId="77777777" w:rsidR="00447F2F" w:rsidRPr="00731E01" w:rsidRDefault="00447F2F" w:rsidP="00DD3716">
      <w:pPr>
        <w:rPr>
          <w:sz w:val="26"/>
        </w:rPr>
      </w:pPr>
    </w:p>
    <w:p w14:paraId="7F28A39B" w14:textId="77777777" w:rsidR="00447F2F" w:rsidRPr="00731E01" w:rsidRDefault="00447F2F" w:rsidP="00DD3716">
      <w:pPr>
        <w:rPr>
          <w:sz w:val="26"/>
        </w:rPr>
      </w:pPr>
    </w:p>
    <w:p w14:paraId="4D4F72E3" w14:textId="77777777" w:rsidR="00447F2F" w:rsidRPr="00731E01" w:rsidRDefault="00447F2F" w:rsidP="00DD3716">
      <w:pPr>
        <w:rPr>
          <w:sz w:val="26"/>
        </w:rPr>
      </w:pPr>
    </w:p>
    <w:p w14:paraId="589ACA23" w14:textId="77777777" w:rsidR="00447F2F" w:rsidRPr="00731E01" w:rsidRDefault="00447F2F" w:rsidP="00447F2F">
      <w:pPr>
        <w:rPr>
          <w:sz w:val="26"/>
        </w:rPr>
      </w:pPr>
    </w:p>
    <w:p w14:paraId="2F7F24CB" w14:textId="77777777" w:rsidR="00447F2F" w:rsidRPr="00731E01" w:rsidRDefault="00447F2F">
      <w:pPr>
        <w:rPr>
          <w:sz w:val="26"/>
        </w:rPr>
      </w:pPr>
    </w:p>
    <w:p w14:paraId="63D8D348" w14:textId="77777777" w:rsidR="00447F2F" w:rsidRPr="00731E01" w:rsidRDefault="00447F2F" w:rsidP="00447F2F">
      <w:pPr>
        <w:tabs>
          <w:tab w:val="left" w:pos="4920"/>
        </w:tabs>
        <w:rPr>
          <w:sz w:val="26"/>
        </w:rPr>
        <w:sectPr w:rsidR="00447F2F" w:rsidRPr="00731E01" w:rsidSect="0024019A">
          <w:pgSz w:w="15842" w:h="12242" w:orient="landscape" w:code="1"/>
          <w:pgMar w:top="284" w:right="907" w:bottom="907" w:left="680" w:header="113" w:footer="284" w:gutter="0"/>
          <w:cols w:space="720"/>
          <w:docGrid w:linePitch="360"/>
        </w:sectPr>
      </w:pPr>
      <w:r w:rsidRPr="00731E01">
        <w:rPr>
          <w:sz w:val="26"/>
        </w:rPr>
        <w:tab/>
      </w:r>
    </w:p>
    <w:p w14:paraId="4587F708" w14:textId="1AE6C4B7" w:rsidR="00447F2F" w:rsidRPr="00731E01" w:rsidRDefault="00447F2F" w:rsidP="00447F2F">
      <w:pPr>
        <w:tabs>
          <w:tab w:val="left" w:pos="10020"/>
        </w:tabs>
        <w:jc w:val="center"/>
        <w:rPr>
          <w:b/>
          <w:bCs/>
          <w:sz w:val="26"/>
        </w:rPr>
      </w:pPr>
      <w:r w:rsidRPr="00731E01">
        <w:rPr>
          <w:b/>
          <w:bCs/>
          <w:sz w:val="26"/>
        </w:rPr>
        <w:lastRenderedPageBreak/>
        <w:t>Mẫu số 03</w:t>
      </w:r>
    </w:p>
    <w:p w14:paraId="0C1CCE44" w14:textId="10C301E0" w:rsidR="00447F2F" w:rsidRPr="00731E01" w:rsidRDefault="00447F2F" w:rsidP="00447F2F">
      <w:pPr>
        <w:tabs>
          <w:tab w:val="left" w:pos="10020"/>
        </w:tabs>
        <w:jc w:val="center"/>
        <w:rPr>
          <w:b/>
          <w:bCs/>
          <w:sz w:val="26"/>
        </w:rPr>
      </w:pPr>
      <w:r w:rsidRPr="00731E01">
        <w:rPr>
          <w:b/>
          <w:bCs/>
          <w:sz w:val="26"/>
        </w:rPr>
        <w:t>GIẤY CHỨNG NHẬN HOÀN THÀNH ĐÀO TẠO, HUẤN LUYỆN PHỤC HỒI</w:t>
      </w:r>
    </w:p>
    <w:p w14:paraId="4821D0CF" w14:textId="77777777" w:rsidR="00447F2F" w:rsidRPr="00731E01" w:rsidRDefault="00447F2F" w:rsidP="00447F2F">
      <w:pPr>
        <w:tabs>
          <w:tab w:val="left" w:pos="10020"/>
        </w:tabs>
        <w:jc w:val="center"/>
        <w:rPr>
          <w:i/>
          <w:iCs/>
          <w:sz w:val="26"/>
        </w:rPr>
      </w:pPr>
      <w:r w:rsidRPr="00731E01">
        <w:rPr>
          <w:i/>
          <w:iCs/>
          <w:sz w:val="26"/>
        </w:rPr>
        <w:t>(Ban hành kèm theo Quyết định số                /QĐ-CHK ngày…./2/2021 của Cục HKVN)</w:t>
      </w:r>
    </w:p>
    <w:p w14:paraId="54546153" w14:textId="2A9E597D" w:rsidR="00447F2F" w:rsidRDefault="00EE38B1" w:rsidP="00447F2F">
      <w:pPr>
        <w:tabs>
          <w:tab w:val="left" w:pos="10020"/>
        </w:tabs>
        <w:rPr>
          <w:sz w:val="26"/>
        </w:rPr>
      </w:pPr>
      <w:r>
        <w:rPr>
          <w:noProof/>
          <w:sz w:val="26"/>
        </w:rPr>
        <mc:AlternateContent>
          <mc:Choice Requires="wps">
            <w:drawing>
              <wp:anchor distT="0" distB="0" distL="114300" distR="114300" simplePos="0" relativeHeight="251677184" behindDoc="0" locked="0" layoutInCell="1" allowOverlap="1" wp14:anchorId="076358E5" wp14:editId="535979B1">
                <wp:simplePos x="0" y="0"/>
                <wp:positionH relativeFrom="column">
                  <wp:posOffset>86360</wp:posOffset>
                </wp:positionH>
                <wp:positionV relativeFrom="paragraph">
                  <wp:posOffset>139065</wp:posOffset>
                </wp:positionV>
                <wp:extent cx="8983980" cy="5303520"/>
                <wp:effectExtent l="13335" t="12065" r="13335" b="889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980" cy="5303520"/>
                        </a:xfrm>
                        <a:prstGeom prst="rect">
                          <a:avLst/>
                        </a:prstGeom>
                        <a:solidFill>
                          <a:srgbClr val="FFFFFF"/>
                        </a:solidFill>
                        <a:ln w="9525">
                          <a:solidFill>
                            <a:srgbClr val="000000"/>
                          </a:solidFill>
                          <a:miter lim="800000"/>
                          <a:headEnd/>
                          <a:tailEnd/>
                        </a:ln>
                      </wps:spPr>
                      <wps:txbx>
                        <w:txbxContent>
                          <w:tbl>
                            <w:tblPr>
                              <w:tblW w:w="0" w:type="auto"/>
                              <w:tblInd w:w="534" w:type="dxa"/>
                              <w:tblLook w:val="01E0" w:firstRow="1" w:lastRow="1" w:firstColumn="1" w:lastColumn="1" w:noHBand="0" w:noVBand="0"/>
                            </w:tblPr>
                            <w:tblGrid>
                              <w:gridCol w:w="4467"/>
                              <w:gridCol w:w="8145"/>
                            </w:tblGrid>
                            <w:tr w:rsidR="00A15B45" w:rsidRPr="00210F72" w14:paraId="0AB4511A" w14:textId="77777777" w:rsidTr="00731E01">
                              <w:trPr>
                                <w:trHeight w:val="137"/>
                              </w:trPr>
                              <w:tc>
                                <w:tcPr>
                                  <w:tcW w:w="4467" w:type="dxa"/>
                                  <w:tcBorders>
                                    <w:bottom w:val="single" w:sz="4" w:space="0" w:color="auto"/>
                                  </w:tcBorders>
                                </w:tcPr>
                                <w:p w14:paraId="0955ECF0" w14:textId="77777777" w:rsidR="00A15B45" w:rsidRPr="00210F72" w:rsidRDefault="00A15B45" w:rsidP="00170AD9">
                                  <w:pPr>
                                    <w:spacing w:before="120"/>
                                    <w:jc w:val="center"/>
                                    <w:rPr>
                                      <w:b/>
                                      <w:sz w:val="24"/>
                                      <w:szCs w:val="24"/>
                                    </w:rPr>
                                  </w:pPr>
                                  <w:r w:rsidRPr="00210F72">
                                    <w:rPr>
                                      <w:b/>
                                      <w:sz w:val="24"/>
                                      <w:szCs w:val="24"/>
                                    </w:rPr>
                                    <w:t>CƠ SỞ ĐÀO TẠO</w:t>
                                  </w:r>
                                  <w:r w:rsidRPr="00210F72">
                                    <w:rPr>
                                      <w:b/>
                                      <w:sz w:val="24"/>
                                      <w:szCs w:val="24"/>
                                    </w:rPr>
                                    <w:br/>
                                    <w:t>-------</w:t>
                                  </w:r>
                                  <w:r>
                                    <w:rPr>
                                      <w:b/>
                                      <w:sz w:val="24"/>
                                      <w:szCs w:val="24"/>
                                    </w:rPr>
                                    <w:t>----------</w:t>
                                  </w:r>
                                </w:p>
                              </w:tc>
                              <w:tc>
                                <w:tcPr>
                                  <w:tcW w:w="8145" w:type="dxa"/>
                                  <w:vMerge w:val="restart"/>
                                </w:tcPr>
                                <w:p w14:paraId="406F58F4" w14:textId="77777777" w:rsidR="00A15B45" w:rsidRPr="00210F72" w:rsidRDefault="00A15B45" w:rsidP="00170AD9">
                                  <w:pPr>
                                    <w:spacing w:before="120"/>
                                    <w:jc w:val="center"/>
                                    <w:rPr>
                                      <w:sz w:val="24"/>
                                      <w:szCs w:val="24"/>
                                    </w:rPr>
                                  </w:pPr>
                                  <w:r w:rsidRPr="00210F72">
                                    <w:rPr>
                                      <w:b/>
                                      <w:sz w:val="24"/>
                                      <w:szCs w:val="24"/>
                                    </w:rPr>
                                    <w:t>CỘNG HÒA XÃ HỘI CHỦ NGHĨA VIỆT NAM</w:t>
                                  </w:r>
                                  <w:r w:rsidRPr="00210F72">
                                    <w:rPr>
                                      <w:b/>
                                      <w:sz w:val="24"/>
                                      <w:szCs w:val="24"/>
                                    </w:rPr>
                                    <w:br/>
                                    <w:t>Độc lập - Tự do - Hạnh phúc</w:t>
                                  </w:r>
                                  <w:r w:rsidRPr="00210F72">
                                    <w:rPr>
                                      <w:b/>
                                      <w:sz w:val="24"/>
                                      <w:szCs w:val="24"/>
                                    </w:rPr>
                                    <w:br/>
                                    <w:t>-------------------</w:t>
                                  </w:r>
                                </w:p>
                              </w:tc>
                            </w:tr>
                            <w:tr w:rsidR="00A15B45" w:rsidRPr="00210F72" w14:paraId="6ADB90F5" w14:textId="77777777" w:rsidTr="00731E01">
                              <w:trPr>
                                <w:trHeight w:val="120"/>
                              </w:trPr>
                              <w:tc>
                                <w:tcPr>
                                  <w:tcW w:w="4467" w:type="dxa"/>
                                  <w:tcBorders>
                                    <w:top w:val="single" w:sz="4" w:space="0" w:color="auto"/>
                                    <w:left w:val="single" w:sz="4" w:space="0" w:color="auto"/>
                                    <w:bottom w:val="single" w:sz="4" w:space="0" w:color="auto"/>
                                    <w:right w:val="single" w:sz="4" w:space="0" w:color="auto"/>
                                  </w:tcBorders>
                                </w:tcPr>
                                <w:p w14:paraId="4297F85C" w14:textId="77777777" w:rsidR="00A15B45" w:rsidRPr="00210F72" w:rsidRDefault="00A15B45" w:rsidP="00170AD9">
                                  <w:pPr>
                                    <w:spacing w:before="120"/>
                                    <w:jc w:val="center"/>
                                    <w:rPr>
                                      <w:sz w:val="24"/>
                                      <w:szCs w:val="24"/>
                                    </w:rPr>
                                  </w:pPr>
                                  <w:r>
                                    <w:rPr>
                                      <w:sz w:val="24"/>
                                      <w:szCs w:val="24"/>
                                    </w:rPr>
                                    <w:t>LOGO của cơ sở đào tạo, huấn luyện</w:t>
                                  </w:r>
                                </w:p>
                              </w:tc>
                              <w:tc>
                                <w:tcPr>
                                  <w:tcW w:w="8145" w:type="dxa"/>
                                  <w:vMerge/>
                                  <w:tcBorders>
                                    <w:left w:val="single" w:sz="4" w:space="0" w:color="auto"/>
                                  </w:tcBorders>
                                </w:tcPr>
                                <w:p w14:paraId="5B1FB7D0" w14:textId="77777777" w:rsidR="00A15B45" w:rsidRPr="00210F72" w:rsidRDefault="00A15B45" w:rsidP="00170AD9">
                                  <w:pPr>
                                    <w:spacing w:before="120"/>
                                    <w:jc w:val="center"/>
                                    <w:rPr>
                                      <w:sz w:val="24"/>
                                      <w:szCs w:val="24"/>
                                    </w:rPr>
                                  </w:pPr>
                                </w:p>
                              </w:tc>
                            </w:tr>
                          </w:tbl>
                          <w:p w14:paraId="04550483" w14:textId="77777777" w:rsidR="00A15B45" w:rsidRDefault="00A15B45" w:rsidP="00447F2F">
                            <w:pPr>
                              <w:spacing w:before="120"/>
                              <w:jc w:val="center"/>
                              <w:rPr>
                                <w:b/>
                                <w:sz w:val="32"/>
                                <w:szCs w:val="32"/>
                              </w:rPr>
                            </w:pPr>
                          </w:p>
                          <w:p w14:paraId="4C9AD2A8" w14:textId="0DCEA7C1" w:rsidR="00A15B45" w:rsidRPr="001979BA" w:rsidRDefault="00A15B45" w:rsidP="00447F2F">
                            <w:pPr>
                              <w:spacing w:before="120"/>
                              <w:ind w:left="2552"/>
                              <w:rPr>
                                <w:b/>
                                <w:sz w:val="32"/>
                                <w:szCs w:val="32"/>
                              </w:rPr>
                            </w:pPr>
                            <w:r>
                              <w:rPr>
                                <w:b/>
                                <w:sz w:val="32"/>
                                <w:szCs w:val="32"/>
                              </w:rPr>
                              <w:t xml:space="preserve">       </w:t>
                            </w:r>
                            <w:r w:rsidRPr="001979BA">
                              <w:rPr>
                                <w:b/>
                                <w:sz w:val="32"/>
                                <w:szCs w:val="32"/>
                              </w:rPr>
                              <w:t>GIẤY CHỨNG NHẬN</w:t>
                            </w:r>
                            <w:r>
                              <w:rPr>
                                <w:b/>
                                <w:sz w:val="32"/>
                                <w:szCs w:val="32"/>
                              </w:rPr>
                              <w:t xml:space="preserve"> ĐÀO TẠO, HUẤN LUYỆN PHỤC HỒI</w:t>
                            </w:r>
                          </w:p>
                          <w:tbl>
                            <w:tblPr>
                              <w:tblW w:w="0" w:type="auto"/>
                              <w:tblInd w:w="603" w:type="dxa"/>
                              <w:tblLook w:val="01E0" w:firstRow="1" w:lastRow="1" w:firstColumn="1" w:lastColumn="1" w:noHBand="0" w:noVBand="0"/>
                            </w:tblPr>
                            <w:tblGrid>
                              <w:gridCol w:w="1714"/>
                              <w:gridCol w:w="8538"/>
                            </w:tblGrid>
                            <w:tr w:rsidR="00A15B45" w:rsidRPr="00210F72" w14:paraId="220009D8" w14:textId="77777777" w:rsidTr="00A423AF">
                              <w:trPr>
                                <w:trHeight w:val="1895"/>
                              </w:trPr>
                              <w:tc>
                                <w:tcPr>
                                  <w:tcW w:w="1714" w:type="dxa"/>
                                  <w:tcBorders>
                                    <w:top w:val="single" w:sz="4" w:space="0" w:color="auto"/>
                                    <w:left w:val="single" w:sz="4" w:space="0" w:color="auto"/>
                                    <w:bottom w:val="single" w:sz="4" w:space="0" w:color="auto"/>
                                    <w:right w:val="single" w:sz="4" w:space="0" w:color="auto"/>
                                  </w:tcBorders>
                                </w:tcPr>
                                <w:p w14:paraId="6A90524B" w14:textId="77777777" w:rsidR="00A15B45" w:rsidRPr="00210F72" w:rsidRDefault="00A15B45" w:rsidP="00170AD9">
                                  <w:pPr>
                                    <w:spacing w:before="120"/>
                                    <w:jc w:val="center"/>
                                    <w:rPr>
                                      <w:sz w:val="24"/>
                                      <w:szCs w:val="24"/>
                                    </w:rPr>
                                  </w:pPr>
                                </w:p>
                                <w:p w14:paraId="3DB1EA3A" w14:textId="77777777" w:rsidR="00A15B45" w:rsidRPr="00210F72" w:rsidRDefault="00A15B45" w:rsidP="00170AD9">
                                  <w:pPr>
                                    <w:spacing w:before="120"/>
                                    <w:jc w:val="center"/>
                                    <w:rPr>
                                      <w:sz w:val="24"/>
                                      <w:szCs w:val="24"/>
                                    </w:rPr>
                                  </w:pPr>
                                  <w:r w:rsidRPr="00210F72">
                                    <w:rPr>
                                      <w:sz w:val="24"/>
                                      <w:szCs w:val="24"/>
                                    </w:rPr>
                                    <w:t>Ảnh màu</w:t>
                                  </w:r>
                                  <w:r w:rsidRPr="00210F72">
                                    <w:rPr>
                                      <w:sz w:val="24"/>
                                      <w:szCs w:val="24"/>
                                    </w:rPr>
                                    <w:br/>
                                    <w:t>(Color Photo)</w:t>
                                  </w:r>
                                  <w:r w:rsidRPr="00210F72">
                                    <w:rPr>
                                      <w:sz w:val="24"/>
                                      <w:szCs w:val="24"/>
                                    </w:rPr>
                                    <w:br/>
                                    <w:t>3 x 4cm</w:t>
                                  </w:r>
                                </w:p>
                                <w:p w14:paraId="6D738AE2" w14:textId="77777777" w:rsidR="00A15B45" w:rsidRPr="00210F72" w:rsidRDefault="00A15B45" w:rsidP="00170AD9">
                                  <w:pPr>
                                    <w:spacing w:before="120"/>
                                    <w:jc w:val="center"/>
                                    <w:rPr>
                                      <w:sz w:val="24"/>
                                      <w:szCs w:val="24"/>
                                    </w:rPr>
                                  </w:pPr>
                                </w:p>
                              </w:tc>
                              <w:tc>
                                <w:tcPr>
                                  <w:tcW w:w="8538" w:type="dxa"/>
                                  <w:tcBorders>
                                    <w:left w:val="single" w:sz="4" w:space="0" w:color="auto"/>
                                  </w:tcBorders>
                                </w:tcPr>
                                <w:p w14:paraId="04A3FBD0" w14:textId="77777777" w:rsidR="00A15B45" w:rsidRPr="001979BA" w:rsidRDefault="00A15B45" w:rsidP="00A423AF">
                                  <w:pPr>
                                    <w:spacing w:before="120"/>
                                    <w:ind w:left="1086"/>
                                    <w:jc w:val="center"/>
                                    <w:rPr>
                                      <w:b/>
                                    </w:rPr>
                                  </w:pPr>
                                  <w:r w:rsidRPr="001979BA">
                                    <w:rPr>
                                      <w:b/>
                                    </w:rPr>
                                    <w:t>THỦ TRƯỞNG CƠ SỞ ĐÀO TẠO, HUẤN LUYỆN</w:t>
                                  </w:r>
                                  <w:r w:rsidRPr="001979BA">
                                    <w:rPr>
                                      <w:b/>
                                    </w:rPr>
                                    <w:br/>
                                    <w:t>CHỨNG NHẬN</w:t>
                                  </w:r>
                                  <w:r w:rsidRPr="001979BA">
                                    <w:rPr>
                                      <w:b/>
                                    </w:rPr>
                                    <w:br/>
                                  </w:r>
                                </w:p>
                              </w:tc>
                            </w:tr>
                          </w:tbl>
                          <w:p w14:paraId="76866E8B" w14:textId="77777777" w:rsidR="00A15B45" w:rsidRDefault="00A15B45" w:rsidP="00447F2F">
                            <w:pPr>
                              <w:spacing w:before="120"/>
                              <w:rPr>
                                <w:sz w:val="24"/>
                                <w:szCs w:val="24"/>
                              </w:rPr>
                            </w:pPr>
                            <w:r>
                              <w:rPr>
                                <w:sz w:val="24"/>
                                <w:szCs w:val="24"/>
                              </w:rPr>
                              <w:t xml:space="preserve">             </w:t>
                            </w:r>
                          </w:p>
                          <w:p w14:paraId="1E4BCADA" w14:textId="67200BD4" w:rsidR="00A15B45" w:rsidRPr="00210F72" w:rsidRDefault="00A15B45" w:rsidP="00447F2F">
                            <w:pPr>
                              <w:spacing w:before="120"/>
                              <w:ind w:firstLine="720"/>
                              <w:rPr>
                                <w:sz w:val="24"/>
                                <w:szCs w:val="24"/>
                              </w:rPr>
                            </w:pPr>
                            <w:r w:rsidRPr="00210F72">
                              <w:rPr>
                                <w:sz w:val="24"/>
                                <w:szCs w:val="24"/>
                              </w:rPr>
                              <w:t>Ông/Bà:.........................................................................................................................................................................</w:t>
                            </w:r>
                            <w:r>
                              <w:rPr>
                                <w:sz w:val="24"/>
                                <w:szCs w:val="24"/>
                              </w:rPr>
                              <w:t>.</w:t>
                            </w:r>
                          </w:p>
                          <w:p w14:paraId="5CB1C684" w14:textId="2E636433" w:rsidR="00A15B45" w:rsidRDefault="00A15B45" w:rsidP="00447F2F">
                            <w:pPr>
                              <w:spacing w:before="120"/>
                              <w:rPr>
                                <w:sz w:val="24"/>
                                <w:szCs w:val="24"/>
                              </w:rPr>
                            </w:pPr>
                            <w:r>
                              <w:rPr>
                                <w:sz w:val="24"/>
                                <w:szCs w:val="24"/>
                              </w:rPr>
                              <w:t xml:space="preserve">             </w:t>
                            </w:r>
                            <w:r w:rsidRPr="00210F72">
                              <w:rPr>
                                <w:sz w:val="24"/>
                                <w:szCs w:val="24"/>
                              </w:rPr>
                              <w:t>Ngày sinh........................</w:t>
                            </w:r>
                            <w:r>
                              <w:rPr>
                                <w:sz w:val="24"/>
                                <w:szCs w:val="24"/>
                              </w:rPr>
                              <w:t>.................................</w:t>
                            </w:r>
                            <w:r w:rsidRPr="00210F72">
                              <w:rPr>
                                <w:sz w:val="24"/>
                                <w:szCs w:val="24"/>
                              </w:rPr>
                              <w:t>..............</w:t>
                            </w:r>
                            <w:r>
                              <w:rPr>
                                <w:sz w:val="24"/>
                                <w:szCs w:val="24"/>
                              </w:rPr>
                              <w:t>.....................</w:t>
                            </w:r>
                            <w:r w:rsidRPr="00210F72">
                              <w:rPr>
                                <w:sz w:val="24"/>
                                <w:szCs w:val="24"/>
                              </w:rPr>
                              <w:t>.</w:t>
                            </w:r>
                            <w:r>
                              <w:rPr>
                                <w:sz w:val="24"/>
                                <w:szCs w:val="24"/>
                              </w:rPr>
                              <w:t xml:space="preserve"> Nơi sinh ……………..</w:t>
                            </w:r>
                            <w:r w:rsidRPr="00210F72">
                              <w:rPr>
                                <w:sz w:val="24"/>
                                <w:szCs w:val="24"/>
                              </w:rPr>
                              <w:t>..........</w:t>
                            </w:r>
                            <w:r>
                              <w:rPr>
                                <w:sz w:val="24"/>
                                <w:szCs w:val="24"/>
                              </w:rPr>
                              <w:t>.........</w:t>
                            </w:r>
                            <w:r w:rsidRPr="00210F72">
                              <w:rPr>
                                <w:sz w:val="24"/>
                                <w:szCs w:val="24"/>
                              </w:rPr>
                              <w:t>.................</w:t>
                            </w:r>
                          </w:p>
                          <w:p w14:paraId="2B198E12" w14:textId="77777777" w:rsidR="00A15B45" w:rsidRDefault="00A15B45" w:rsidP="00447F2F">
                            <w:pPr>
                              <w:spacing w:before="120"/>
                              <w:ind w:firstLine="597"/>
                              <w:rPr>
                                <w:sz w:val="24"/>
                                <w:szCs w:val="24"/>
                              </w:rPr>
                            </w:pPr>
                            <w:r>
                              <w:rPr>
                                <w:sz w:val="24"/>
                                <w:szCs w:val="24"/>
                              </w:rPr>
                              <w:t xml:space="preserve">   </w:t>
                            </w:r>
                            <w:r w:rsidRPr="00210F72">
                              <w:rPr>
                                <w:sz w:val="24"/>
                                <w:szCs w:val="24"/>
                              </w:rPr>
                              <w:t xml:space="preserve">Đã hoàn thành </w:t>
                            </w:r>
                            <w:r>
                              <w:rPr>
                                <w:sz w:val="24"/>
                                <w:szCs w:val="24"/>
                              </w:rPr>
                              <w:t>môn học</w:t>
                            </w:r>
                            <w:r w:rsidRPr="00210F72">
                              <w:rPr>
                                <w:sz w:val="24"/>
                                <w:szCs w:val="24"/>
                              </w:rPr>
                              <w:t xml:space="preserve"> ..........................................</w:t>
                            </w:r>
                            <w:r>
                              <w:rPr>
                                <w:sz w:val="24"/>
                                <w:szCs w:val="24"/>
                              </w:rPr>
                              <w:t>........</w:t>
                            </w:r>
                            <w:r w:rsidRPr="00210F72">
                              <w:rPr>
                                <w:sz w:val="24"/>
                                <w:szCs w:val="24"/>
                              </w:rPr>
                              <w:t>.............</w:t>
                            </w:r>
                            <w:r>
                              <w:rPr>
                                <w:sz w:val="24"/>
                                <w:szCs w:val="24"/>
                              </w:rPr>
                              <w:t>.................................................................................</w:t>
                            </w:r>
                          </w:p>
                          <w:p w14:paraId="0E6C1365" w14:textId="77777777" w:rsidR="00A15B45" w:rsidRPr="00210F72" w:rsidRDefault="00A15B45" w:rsidP="00447F2F">
                            <w:pPr>
                              <w:spacing w:before="120"/>
                              <w:rPr>
                                <w:sz w:val="24"/>
                                <w:szCs w:val="24"/>
                              </w:rPr>
                            </w:pPr>
                            <w:r>
                              <w:rPr>
                                <w:sz w:val="24"/>
                                <w:szCs w:val="24"/>
                              </w:rPr>
                              <w:t xml:space="preserve">             </w:t>
                            </w:r>
                            <w:r w:rsidRPr="00210F72">
                              <w:rPr>
                                <w:sz w:val="24"/>
                                <w:szCs w:val="24"/>
                              </w:rPr>
                              <w:t xml:space="preserve">Thời gian </w:t>
                            </w:r>
                            <w:r>
                              <w:rPr>
                                <w:sz w:val="24"/>
                                <w:szCs w:val="24"/>
                              </w:rPr>
                              <w:t>môn học</w:t>
                            </w:r>
                            <w:r w:rsidRPr="00210F72">
                              <w:rPr>
                                <w:sz w:val="24"/>
                                <w:szCs w:val="24"/>
                              </w:rPr>
                              <w:t xml:space="preserve"> từ ngày: .................................................... đến ngày:............................................................</w:t>
                            </w:r>
                            <w:r>
                              <w:rPr>
                                <w:sz w:val="24"/>
                                <w:szCs w:val="24"/>
                              </w:rPr>
                              <w:t>.........</w:t>
                            </w:r>
                          </w:p>
                          <w:p w14:paraId="6330CEC6" w14:textId="77777777" w:rsidR="00A15B45" w:rsidRPr="00210F72" w:rsidRDefault="00A15B45" w:rsidP="00447F2F">
                            <w:pPr>
                              <w:spacing w:before="120"/>
                              <w:rPr>
                                <w:sz w:val="24"/>
                                <w:szCs w:val="24"/>
                              </w:rPr>
                            </w:pPr>
                            <w:r>
                              <w:rPr>
                                <w:sz w:val="24"/>
                                <w:szCs w:val="24"/>
                              </w:rPr>
                              <w:t xml:space="preserve">             </w:t>
                            </w:r>
                            <w:r w:rsidRPr="00210F72">
                              <w:rPr>
                                <w:sz w:val="24"/>
                                <w:szCs w:val="24"/>
                              </w:rPr>
                              <w:t>Tốt nghiệp loại:..............................................................</w:t>
                            </w:r>
                          </w:p>
                          <w:tbl>
                            <w:tblPr>
                              <w:tblW w:w="13730" w:type="dxa"/>
                              <w:tblInd w:w="4" w:type="dxa"/>
                              <w:tblLook w:val="01E0" w:firstRow="1" w:lastRow="1" w:firstColumn="1" w:lastColumn="1" w:noHBand="0" w:noVBand="0"/>
                            </w:tblPr>
                            <w:tblGrid>
                              <w:gridCol w:w="6857"/>
                              <w:gridCol w:w="6873"/>
                            </w:tblGrid>
                            <w:tr w:rsidR="00A15B45" w:rsidRPr="00210F72" w14:paraId="708014D3" w14:textId="77777777" w:rsidTr="00A423AF">
                              <w:trPr>
                                <w:trHeight w:val="1543"/>
                              </w:trPr>
                              <w:tc>
                                <w:tcPr>
                                  <w:tcW w:w="6857" w:type="dxa"/>
                                </w:tcPr>
                                <w:p w14:paraId="62796DE6" w14:textId="77777777" w:rsidR="00A15B45" w:rsidRDefault="00A15B45" w:rsidP="00137B46">
                                  <w:pPr>
                                    <w:spacing w:before="120"/>
                                    <w:ind w:left="851"/>
                                    <w:rPr>
                                      <w:i/>
                                      <w:sz w:val="24"/>
                                      <w:szCs w:val="24"/>
                                    </w:rPr>
                                  </w:pPr>
                                </w:p>
                                <w:p w14:paraId="677A06F0" w14:textId="77777777" w:rsidR="00A15B45" w:rsidRPr="00210F72" w:rsidRDefault="00A15B45" w:rsidP="00A423AF">
                                  <w:pPr>
                                    <w:spacing w:before="120"/>
                                    <w:ind w:left="851"/>
                                    <w:rPr>
                                      <w:i/>
                                      <w:sz w:val="24"/>
                                      <w:szCs w:val="24"/>
                                    </w:rPr>
                                  </w:pPr>
                                  <w:r w:rsidRPr="00210F72">
                                    <w:rPr>
                                      <w:i/>
                                      <w:sz w:val="24"/>
                                      <w:szCs w:val="24"/>
                                    </w:rPr>
                                    <w:t>Số</w:t>
                                  </w:r>
                                  <w:r>
                                    <w:rPr>
                                      <w:i/>
                                      <w:sz w:val="24"/>
                                      <w:szCs w:val="24"/>
                                    </w:rPr>
                                    <w:t>:</w:t>
                                  </w:r>
                                  <w:r w:rsidRPr="00210F72">
                                    <w:rPr>
                                      <w:i/>
                                      <w:sz w:val="24"/>
                                      <w:szCs w:val="24"/>
                                    </w:rPr>
                                    <w:t xml:space="preserve">          /</w:t>
                                  </w:r>
                                  <w:r>
                                    <w:rPr>
                                      <w:i/>
                                      <w:sz w:val="24"/>
                                      <w:szCs w:val="24"/>
                                    </w:rPr>
                                    <w:t>GCN</w:t>
                                  </w:r>
                                </w:p>
                              </w:tc>
                              <w:tc>
                                <w:tcPr>
                                  <w:tcW w:w="6873" w:type="dxa"/>
                                </w:tcPr>
                                <w:p w14:paraId="4F692517" w14:textId="77777777" w:rsidR="00A15B45" w:rsidRDefault="00A15B45" w:rsidP="00170AD9">
                                  <w:pPr>
                                    <w:spacing w:before="120"/>
                                    <w:jc w:val="center"/>
                                    <w:rPr>
                                      <w:i/>
                                      <w:sz w:val="24"/>
                                      <w:szCs w:val="24"/>
                                    </w:rPr>
                                  </w:pPr>
                                  <w:r w:rsidRPr="00210F72">
                                    <w:rPr>
                                      <w:sz w:val="24"/>
                                      <w:szCs w:val="24"/>
                                    </w:rPr>
                                    <w:t>...........</w:t>
                                  </w:r>
                                  <w:r w:rsidRPr="00210F72">
                                    <w:rPr>
                                      <w:i/>
                                      <w:sz w:val="24"/>
                                      <w:szCs w:val="24"/>
                                    </w:rPr>
                                    <w:t xml:space="preserve">, </w:t>
                                  </w:r>
                                  <w:r>
                                    <w:rPr>
                                      <w:i/>
                                      <w:sz w:val="24"/>
                                      <w:szCs w:val="24"/>
                                    </w:rPr>
                                    <w:t>n</w:t>
                                  </w:r>
                                  <w:r w:rsidRPr="00210F72">
                                    <w:rPr>
                                      <w:i/>
                                      <w:sz w:val="24"/>
                                      <w:szCs w:val="24"/>
                                    </w:rPr>
                                    <w:t>gày ...</w:t>
                                  </w:r>
                                  <w:r>
                                    <w:rPr>
                                      <w:i/>
                                      <w:sz w:val="24"/>
                                      <w:szCs w:val="24"/>
                                    </w:rPr>
                                    <w:t>…..</w:t>
                                  </w:r>
                                  <w:r w:rsidRPr="00210F72">
                                    <w:rPr>
                                      <w:i/>
                                      <w:sz w:val="24"/>
                                      <w:szCs w:val="24"/>
                                    </w:rPr>
                                    <w:t xml:space="preserve">tháng... </w:t>
                                  </w:r>
                                  <w:r>
                                    <w:rPr>
                                      <w:i/>
                                      <w:sz w:val="24"/>
                                      <w:szCs w:val="24"/>
                                    </w:rPr>
                                    <w:t>…….</w:t>
                                  </w:r>
                                  <w:r w:rsidRPr="00210F72">
                                    <w:rPr>
                                      <w:i/>
                                      <w:sz w:val="24"/>
                                      <w:szCs w:val="24"/>
                                    </w:rPr>
                                    <w:t>năm</w:t>
                                  </w:r>
                                  <w:r>
                                    <w:rPr>
                                      <w:i/>
                                      <w:sz w:val="24"/>
                                      <w:szCs w:val="24"/>
                                    </w:rPr>
                                    <w:t>…….</w:t>
                                  </w:r>
                                  <w:r w:rsidRPr="00210F72">
                                    <w:rPr>
                                      <w:i/>
                                      <w:sz w:val="24"/>
                                      <w:szCs w:val="24"/>
                                    </w:rPr>
                                    <w:t>..</w:t>
                                  </w:r>
                                  <w:r w:rsidRPr="00210F72">
                                    <w:rPr>
                                      <w:i/>
                                      <w:sz w:val="24"/>
                                      <w:szCs w:val="24"/>
                                    </w:rPr>
                                    <w:br/>
                                  </w:r>
                                  <w:r w:rsidRPr="00210F72">
                                    <w:rPr>
                                      <w:b/>
                                      <w:sz w:val="24"/>
                                      <w:szCs w:val="24"/>
                                    </w:rPr>
                                    <w:t>THỦ TRƯỞNG CƠ SỞ</w:t>
                                  </w:r>
                                  <w:r>
                                    <w:rPr>
                                      <w:b/>
                                      <w:sz w:val="24"/>
                                      <w:szCs w:val="24"/>
                                    </w:rPr>
                                    <w:t xml:space="preserve"> ĐÀO TẠO, HUẤN LUYỆN</w:t>
                                  </w:r>
                                  <w:r w:rsidRPr="00210F72">
                                    <w:rPr>
                                      <w:sz w:val="24"/>
                                      <w:szCs w:val="24"/>
                                    </w:rPr>
                                    <w:br/>
                                  </w:r>
                                  <w:r w:rsidRPr="00210F72">
                                    <w:rPr>
                                      <w:i/>
                                      <w:sz w:val="24"/>
                                      <w:szCs w:val="24"/>
                                    </w:rPr>
                                    <w:t>(Ký tên, đóng dấu</w:t>
                                  </w:r>
                                  <w:r>
                                    <w:rPr>
                                      <w:i/>
                                      <w:sz w:val="24"/>
                                      <w:szCs w:val="24"/>
                                    </w:rPr>
                                    <w:t>)</w:t>
                                  </w:r>
                                </w:p>
                                <w:p w14:paraId="0FC0BF85" w14:textId="77777777" w:rsidR="00A15B45" w:rsidRPr="00210F72" w:rsidRDefault="00A15B45" w:rsidP="00170AD9">
                                  <w:pPr>
                                    <w:spacing w:before="120"/>
                                    <w:jc w:val="center"/>
                                    <w:rPr>
                                      <w:i/>
                                      <w:sz w:val="24"/>
                                      <w:szCs w:val="24"/>
                                    </w:rPr>
                                  </w:pPr>
                                </w:p>
                              </w:tc>
                            </w:tr>
                          </w:tbl>
                          <w:p w14:paraId="7CABD5BD" w14:textId="77777777" w:rsidR="00A15B45" w:rsidRDefault="00A15B45" w:rsidP="00447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58E5" id="Text Box 97" o:spid="_x0000_s1029" type="#_x0000_t202" style="position:absolute;margin-left:6.8pt;margin-top:10.95pt;width:707.4pt;height:417.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">
                <v:textbox>
                  <w:txbxContent>
                    <w:tbl>
                      <w:tblPr>
                        <w:tblW w:w="0" w:type="auto"/>
                        <w:tblInd w:w="534" w:type="dxa"/>
                        <w:tblLook w:val="01E0" w:firstRow="1" w:lastRow="1" w:firstColumn="1" w:lastColumn="1" w:noHBand="0" w:noVBand="0"/>
                      </w:tblPr>
                      <w:tblGrid>
                        <w:gridCol w:w="4467"/>
                        <w:gridCol w:w="8145"/>
                      </w:tblGrid>
                      <w:tr w:rsidR="00A15B45" w:rsidRPr="00210F72" w14:paraId="0AB4511A" w14:textId="77777777" w:rsidTr="00731E01">
                        <w:trPr>
                          <w:trHeight w:val="137"/>
                        </w:trPr>
                        <w:tc>
                          <w:tcPr>
                            <w:tcW w:w="4467" w:type="dxa"/>
                            <w:tcBorders>
                              <w:bottom w:val="single" w:sz="4" w:space="0" w:color="auto"/>
                            </w:tcBorders>
                          </w:tcPr>
                          <w:p w14:paraId="0955ECF0" w14:textId="77777777" w:rsidR="00A15B45" w:rsidRPr="00210F72" w:rsidRDefault="00A15B45" w:rsidP="00170AD9">
                            <w:pPr>
                              <w:spacing w:before="120"/>
                              <w:jc w:val="center"/>
                              <w:rPr>
                                <w:b/>
                                <w:sz w:val="24"/>
                                <w:szCs w:val="24"/>
                              </w:rPr>
                            </w:pPr>
                            <w:r w:rsidRPr="00210F72">
                              <w:rPr>
                                <w:b/>
                                <w:sz w:val="24"/>
                                <w:szCs w:val="24"/>
                              </w:rPr>
                              <w:t>CƠ SỞ ĐÀO TẠO</w:t>
                            </w:r>
                            <w:r w:rsidRPr="00210F72">
                              <w:rPr>
                                <w:b/>
                                <w:sz w:val="24"/>
                                <w:szCs w:val="24"/>
                              </w:rPr>
                              <w:br/>
                              <w:t>-------</w:t>
                            </w:r>
                            <w:r>
                              <w:rPr>
                                <w:b/>
                                <w:sz w:val="24"/>
                                <w:szCs w:val="24"/>
                              </w:rPr>
                              <w:t>----------</w:t>
                            </w:r>
                          </w:p>
                        </w:tc>
                        <w:tc>
                          <w:tcPr>
                            <w:tcW w:w="8145" w:type="dxa"/>
                            <w:vMerge w:val="restart"/>
                          </w:tcPr>
                          <w:p w14:paraId="406F58F4" w14:textId="77777777" w:rsidR="00A15B45" w:rsidRPr="00210F72" w:rsidRDefault="00A15B45" w:rsidP="00170AD9">
                            <w:pPr>
                              <w:spacing w:before="120"/>
                              <w:jc w:val="center"/>
                              <w:rPr>
                                <w:sz w:val="24"/>
                                <w:szCs w:val="24"/>
                              </w:rPr>
                            </w:pPr>
                            <w:r w:rsidRPr="00210F72">
                              <w:rPr>
                                <w:b/>
                                <w:sz w:val="24"/>
                                <w:szCs w:val="24"/>
                              </w:rPr>
                              <w:t>CỘNG HÒA XÃ HỘI CHỦ NGHĨA VIỆT NAM</w:t>
                            </w:r>
                            <w:r w:rsidRPr="00210F72">
                              <w:rPr>
                                <w:b/>
                                <w:sz w:val="24"/>
                                <w:szCs w:val="24"/>
                              </w:rPr>
                              <w:br/>
                              <w:t>Độc lập - Tự do - Hạnh phúc</w:t>
                            </w:r>
                            <w:r w:rsidRPr="00210F72">
                              <w:rPr>
                                <w:b/>
                                <w:sz w:val="24"/>
                                <w:szCs w:val="24"/>
                              </w:rPr>
                              <w:br/>
                              <w:t>-------------------</w:t>
                            </w:r>
                          </w:p>
                        </w:tc>
                      </w:tr>
                      <w:tr w:rsidR="00A15B45" w:rsidRPr="00210F72" w14:paraId="6ADB90F5" w14:textId="77777777" w:rsidTr="00731E01">
                        <w:trPr>
                          <w:trHeight w:val="120"/>
                        </w:trPr>
                        <w:tc>
                          <w:tcPr>
                            <w:tcW w:w="4467" w:type="dxa"/>
                            <w:tcBorders>
                              <w:top w:val="single" w:sz="4" w:space="0" w:color="auto"/>
                              <w:left w:val="single" w:sz="4" w:space="0" w:color="auto"/>
                              <w:bottom w:val="single" w:sz="4" w:space="0" w:color="auto"/>
                              <w:right w:val="single" w:sz="4" w:space="0" w:color="auto"/>
                            </w:tcBorders>
                          </w:tcPr>
                          <w:p w14:paraId="4297F85C" w14:textId="77777777" w:rsidR="00A15B45" w:rsidRPr="00210F72" w:rsidRDefault="00A15B45" w:rsidP="00170AD9">
                            <w:pPr>
                              <w:spacing w:before="120"/>
                              <w:jc w:val="center"/>
                              <w:rPr>
                                <w:sz w:val="24"/>
                                <w:szCs w:val="24"/>
                              </w:rPr>
                            </w:pPr>
                            <w:r>
                              <w:rPr>
                                <w:sz w:val="24"/>
                                <w:szCs w:val="24"/>
                              </w:rPr>
                              <w:t>LOGO của cơ sở đào tạo, huấn luyện</w:t>
                            </w:r>
                          </w:p>
                        </w:tc>
                        <w:tc>
                          <w:tcPr>
                            <w:tcW w:w="8145" w:type="dxa"/>
                            <w:vMerge/>
                            <w:tcBorders>
                              <w:left w:val="single" w:sz="4" w:space="0" w:color="auto"/>
                            </w:tcBorders>
                          </w:tcPr>
                          <w:p w14:paraId="5B1FB7D0" w14:textId="77777777" w:rsidR="00A15B45" w:rsidRPr="00210F72" w:rsidRDefault="00A15B45" w:rsidP="00170AD9">
                            <w:pPr>
                              <w:spacing w:before="120"/>
                              <w:jc w:val="center"/>
                              <w:rPr>
                                <w:sz w:val="24"/>
                                <w:szCs w:val="24"/>
                              </w:rPr>
                            </w:pPr>
                          </w:p>
                        </w:tc>
                      </w:tr>
                    </w:tbl>
                    <w:p w14:paraId="04550483" w14:textId="77777777" w:rsidR="00A15B45" w:rsidRDefault="00A15B45" w:rsidP="00447F2F">
                      <w:pPr>
                        <w:spacing w:before="120"/>
                        <w:jc w:val="center"/>
                        <w:rPr>
                          <w:b/>
                          <w:sz w:val="32"/>
                          <w:szCs w:val="32"/>
                        </w:rPr>
                      </w:pPr>
                    </w:p>
                    <w:p w14:paraId="4C9AD2A8" w14:textId="0DCEA7C1" w:rsidR="00A15B45" w:rsidRPr="001979BA" w:rsidRDefault="00A15B45" w:rsidP="00447F2F">
                      <w:pPr>
                        <w:spacing w:before="120"/>
                        <w:ind w:left="2552"/>
                        <w:rPr>
                          <w:b/>
                          <w:sz w:val="32"/>
                          <w:szCs w:val="32"/>
                        </w:rPr>
                      </w:pPr>
                      <w:r>
                        <w:rPr>
                          <w:b/>
                          <w:sz w:val="32"/>
                          <w:szCs w:val="32"/>
                        </w:rPr>
                        <w:t xml:space="preserve">       </w:t>
                      </w:r>
                      <w:r w:rsidRPr="001979BA">
                        <w:rPr>
                          <w:b/>
                          <w:sz w:val="32"/>
                          <w:szCs w:val="32"/>
                        </w:rPr>
                        <w:t>GIẤY CHỨNG NHẬN</w:t>
                      </w:r>
                      <w:r>
                        <w:rPr>
                          <w:b/>
                          <w:sz w:val="32"/>
                          <w:szCs w:val="32"/>
                        </w:rPr>
                        <w:t xml:space="preserve"> ĐÀO TẠO, HUẤN LUYỆN PHỤC HỒI</w:t>
                      </w:r>
                    </w:p>
                    <w:tbl>
                      <w:tblPr>
                        <w:tblW w:w="0" w:type="auto"/>
                        <w:tblInd w:w="603" w:type="dxa"/>
                        <w:tblLook w:val="01E0" w:firstRow="1" w:lastRow="1" w:firstColumn="1" w:lastColumn="1" w:noHBand="0" w:noVBand="0"/>
                      </w:tblPr>
                      <w:tblGrid>
                        <w:gridCol w:w="1714"/>
                        <w:gridCol w:w="8538"/>
                      </w:tblGrid>
                      <w:tr w:rsidR="00A15B45" w:rsidRPr="00210F72" w14:paraId="220009D8" w14:textId="77777777" w:rsidTr="00A423AF">
                        <w:trPr>
                          <w:trHeight w:val="1895"/>
                        </w:trPr>
                        <w:tc>
                          <w:tcPr>
                            <w:tcW w:w="1714" w:type="dxa"/>
                            <w:tcBorders>
                              <w:top w:val="single" w:sz="4" w:space="0" w:color="auto"/>
                              <w:left w:val="single" w:sz="4" w:space="0" w:color="auto"/>
                              <w:bottom w:val="single" w:sz="4" w:space="0" w:color="auto"/>
                              <w:right w:val="single" w:sz="4" w:space="0" w:color="auto"/>
                            </w:tcBorders>
                          </w:tcPr>
                          <w:p w14:paraId="6A90524B" w14:textId="77777777" w:rsidR="00A15B45" w:rsidRPr="00210F72" w:rsidRDefault="00A15B45" w:rsidP="00170AD9">
                            <w:pPr>
                              <w:spacing w:before="120"/>
                              <w:jc w:val="center"/>
                              <w:rPr>
                                <w:sz w:val="24"/>
                                <w:szCs w:val="24"/>
                              </w:rPr>
                            </w:pPr>
                          </w:p>
                          <w:p w14:paraId="3DB1EA3A" w14:textId="77777777" w:rsidR="00A15B45" w:rsidRPr="00210F72" w:rsidRDefault="00A15B45" w:rsidP="00170AD9">
                            <w:pPr>
                              <w:spacing w:before="120"/>
                              <w:jc w:val="center"/>
                              <w:rPr>
                                <w:sz w:val="24"/>
                                <w:szCs w:val="24"/>
                              </w:rPr>
                            </w:pPr>
                            <w:r w:rsidRPr="00210F72">
                              <w:rPr>
                                <w:sz w:val="24"/>
                                <w:szCs w:val="24"/>
                              </w:rPr>
                              <w:t>Ảnh màu</w:t>
                            </w:r>
                            <w:r w:rsidRPr="00210F72">
                              <w:rPr>
                                <w:sz w:val="24"/>
                                <w:szCs w:val="24"/>
                              </w:rPr>
                              <w:br/>
                              <w:t>(Color Photo)</w:t>
                            </w:r>
                            <w:r w:rsidRPr="00210F72">
                              <w:rPr>
                                <w:sz w:val="24"/>
                                <w:szCs w:val="24"/>
                              </w:rPr>
                              <w:br/>
                              <w:t>3 x 4cm</w:t>
                            </w:r>
                          </w:p>
                          <w:p w14:paraId="6D738AE2" w14:textId="77777777" w:rsidR="00A15B45" w:rsidRPr="00210F72" w:rsidRDefault="00A15B45" w:rsidP="00170AD9">
                            <w:pPr>
                              <w:spacing w:before="120"/>
                              <w:jc w:val="center"/>
                              <w:rPr>
                                <w:sz w:val="24"/>
                                <w:szCs w:val="24"/>
                              </w:rPr>
                            </w:pPr>
                          </w:p>
                        </w:tc>
                        <w:tc>
                          <w:tcPr>
                            <w:tcW w:w="8538" w:type="dxa"/>
                            <w:tcBorders>
                              <w:left w:val="single" w:sz="4" w:space="0" w:color="auto"/>
                            </w:tcBorders>
                          </w:tcPr>
                          <w:p w14:paraId="04A3FBD0" w14:textId="77777777" w:rsidR="00A15B45" w:rsidRPr="001979BA" w:rsidRDefault="00A15B45" w:rsidP="00A423AF">
                            <w:pPr>
                              <w:spacing w:before="120"/>
                              <w:ind w:left="1086"/>
                              <w:jc w:val="center"/>
                              <w:rPr>
                                <w:b/>
                              </w:rPr>
                            </w:pPr>
                            <w:r w:rsidRPr="001979BA">
                              <w:rPr>
                                <w:b/>
                              </w:rPr>
                              <w:t>THỦ TRƯỞNG CƠ SỞ ĐÀO TẠO, HUẤN LUYỆN</w:t>
                            </w:r>
                            <w:r w:rsidRPr="001979BA">
                              <w:rPr>
                                <w:b/>
                              </w:rPr>
                              <w:br/>
                              <w:t>CHỨNG NHẬN</w:t>
                            </w:r>
                            <w:r w:rsidRPr="001979BA">
                              <w:rPr>
                                <w:b/>
                              </w:rPr>
                              <w:br/>
                            </w:r>
                          </w:p>
                        </w:tc>
                      </w:tr>
                    </w:tbl>
                    <w:p w14:paraId="76866E8B" w14:textId="77777777" w:rsidR="00A15B45" w:rsidRDefault="00A15B45" w:rsidP="00447F2F">
                      <w:pPr>
                        <w:spacing w:before="120"/>
                        <w:rPr>
                          <w:sz w:val="24"/>
                          <w:szCs w:val="24"/>
                        </w:rPr>
                      </w:pPr>
                      <w:r>
                        <w:rPr>
                          <w:sz w:val="24"/>
                          <w:szCs w:val="24"/>
                        </w:rPr>
                        <w:t xml:space="preserve">             </w:t>
                      </w:r>
                    </w:p>
                    <w:p w14:paraId="1E4BCADA" w14:textId="67200BD4" w:rsidR="00A15B45" w:rsidRPr="00210F72" w:rsidRDefault="00A15B45" w:rsidP="00447F2F">
                      <w:pPr>
                        <w:spacing w:before="120"/>
                        <w:ind w:firstLine="720"/>
                        <w:rPr>
                          <w:sz w:val="24"/>
                          <w:szCs w:val="24"/>
                        </w:rPr>
                      </w:pPr>
                      <w:r w:rsidRPr="00210F72">
                        <w:rPr>
                          <w:sz w:val="24"/>
                          <w:szCs w:val="24"/>
                        </w:rPr>
                        <w:t>Ông/Bà:.........................................................................................................................................................................</w:t>
                      </w:r>
                      <w:r>
                        <w:rPr>
                          <w:sz w:val="24"/>
                          <w:szCs w:val="24"/>
                        </w:rPr>
                        <w:t>.</w:t>
                      </w:r>
                    </w:p>
                    <w:p w14:paraId="5CB1C684" w14:textId="2E636433" w:rsidR="00A15B45" w:rsidRDefault="00A15B45" w:rsidP="00447F2F">
                      <w:pPr>
                        <w:spacing w:before="120"/>
                        <w:rPr>
                          <w:sz w:val="24"/>
                          <w:szCs w:val="24"/>
                        </w:rPr>
                      </w:pPr>
                      <w:r>
                        <w:rPr>
                          <w:sz w:val="24"/>
                          <w:szCs w:val="24"/>
                        </w:rPr>
                        <w:t xml:space="preserve">             </w:t>
                      </w:r>
                      <w:r w:rsidRPr="00210F72">
                        <w:rPr>
                          <w:sz w:val="24"/>
                          <w:szCs w:val="24"/>
                        </w:rPr>
                        <w:t>Ngày sinh........................</w:t>
                      </w:r>
                      <w:r>
                        <w:rPr>
                          <w:sz w:val="24"/>
                          <w:szCs w:val="24"/>
                        </w:rPr>
                        <w:t>.................................</w:t>
                      </w:r>
                      <w:r w:rsidRPr="00210F72">
                        <w:rPr>
                          <w:sz w:val="24"/>
                          <w:szCs w:val="24"/>
                        </w:rPr>
                        <w:t>..............</w:t>
                      </w:r>
                      <w:r>
                        <w:rPr>
                          <w:sz w:val="24"/>
                          <w:szCs w:val="24"/>
                        </w:rPr>
                        <w:t>.....................</w:t>
                      </w:r>
                      <w:r w:rsidRPr="00210F72">
                        <w:rPr>
                          <w:sz w:val="24"/>
                          <w:szCs w:val="24"/>
                        </w:rPr>
                        <w:t>.</w:t>
                      </w:r>
                      <w:r>
                        <w:rPr>
                          <w:sz w:val="24"/>
                          <w:szCs w:val="24"/>
                        </w:rPr>
                        <w:t xml:space="preserve"> Nơi sinh ……………..</w:t>
                      </w:r>
                      <w:r w:rsidRPr="00210F72">
                        <w:rPr>
                          <w:sz w:val="24"/>
                          <w:szCs w:val="24"/>
                        </w:rPr>
                        <w:t>..........</w:t>
                      </w:r>
                      <w:r>
                        <w:rPr>
                          <w:sz w:val="24"/>
                          <w:szCs w:val="24"/>
                        </w:rPr>
                        <w:t>.........</w:t>
                      </w:r>
                      <w:r w:rsidRPr="00210F72">
                        <w:rPr>
                          <w:sz w:val="24"/>
                          <w:szCs w:val="24"/>
                        </w:rPr>
                        <w:t>.................</w:t>
                      </w:r>
                    </w:p>
                    <w:p w14:paraId="2B198E12" w14:textId="77777777" w:rsidR="00A15B45" w:rsidRDefault="00A15B45" w:rsidP="00447F2F">
                      <w:pPr>
                        <w:spacing w:before="120"/>
                        <w:ind w:firstLine="597"/>
                        <w:rPr>
                          <w:sz w:val="24"/>
                          <w:szCs w:val="24"/>
                        </w:rPr>
                      </w:pPr>
                      <w:r>
                        <w:rPr>
                          <w:sz w:val="24"/>
                          <w:szCs w:val="24"/>
                        </w:rPr>
                        <w:t xml:space="preserve">   </w:t>
                      </w:r>
                      <w:r w:rsidRPr="00210F72">
                        <w:rPr>
                          <w:sz w:val="24"/>
                          <w:szCs w:val="24"/>
                        </w:rPr>
                        <w:t xml:space="preserve">Đã hoàn thành </w:t>
                      </w:r>
                      <w:r>
                        <w:rPr>
                          <w:sz w:val="24"/>
                          <w:szCs w:val="24"/>
                        </w:rPr>
                        <w:t>môn học</w:t>
                      </w:r>
                      <w:r w:rsidRPr="00210F72">
                        <w:rPr>
                          <w:sz w:val="24"/>
                          <w:szCs w:val="24"/>
                        </w:rPr>
                        <w:t xml:space="preserve"> ..........................................</w:t>
                      </w:r>
                      <w:r>
                        <w:rPr>
                          <w:sz w:val="24"/>
                          <w:szCs w:val="24"/>
                        </w:rPr>
                        <w:t>........</w:t>
                      </w:r>
                      <w:r w:rsidRPr="00210F72">
                        <w:rPr>
                          <w:sz w:val="24"/>
                          <w:szCs w:val="24"/>
                        </w:rPr>
                        <w:t>.............</w:t>
                      </w:r>
                      <w:r>
                        <w:rPr>
                          <w:sz w:val="24"/>
                          <w:szCs w:val="24"/>
                        </w:rPr>
                        <w:t>.................................................................................</w:t>
                      </w:r>
                    </w:p>
                    <w:p w14:paraId="0E6C1365" w14:textId="77777777" w:rsidR="00A15B45" w:rsidRPr="00210F72" w:rsidRDefault="00A15B45" w:rsidP="00447F2F">
                      <w:pPr>
                        <w:spacing w:before="120"/>
                        <w:rPr>
                          <w:sz w:val="24"/>
                          <w:szCs w:val="24"/>
                        </w:rPr>
                      </w:pPr>
                      <w:r>
                        <w:rPr>
                          <w:sz w:val="24"/>
                          <w:szCs w:val="24"/>
                        </w:rPr>
                        <w:t xml:space="preserve">             </w:t>
                      </w:r>
                      <w:r w:rsidRPr="00210F72">
                        <w:rPr>
                          <w:sz w:val="24"/>
                          <w:szCs w:val="24"/>
                        </w:rPr>
                        <w:t xml:space="preserve">Thời gian </w:t>
                      </w:r>
                      <w:r>
                        <w:rPr>
                          <w:sz w:val="24"/>
                          <w:szCs w:val="24"/>
                        </w:rPr>
                        <w:t>môn học</w:t>
                      </w:r>
                      <w:r w:rsidRPr="00210F72">
                        <w:rPr>
                          <w:sz w:val="24"/>
                          <w:szCs w:val="24"/>
                        </w:rPr>
                        <w:t xml:space="preserve"> từ ngày: .................................................... đến ngày:............................................................</w:t>
                      </w:r>
                      <w:r>
                        <w:rPr>
                          <w:sz w:val="24"/>
                          <w:szCs w:val="24"/>
                        </w:rPr>
                        <w:t>.........</w:t>
                      </w:r>
                    </w:p>
                    <w:p w14:paraId="6330CEC6" w14:textId="77777777" w:rsidR="00A15B45" w:rsidRPr="00210F72" w:rsidRDefault="00A15B45" w:rsidP="00447F2F">
                      <w:pPr>
                        <w:spacing w:before="120"/>
                        <w:rPr>
                          <w:sz w:val="24"/>
                          <w:szCs w:val="24"/>
                        </w:rPr>
                      </w:pPr>
                      <w:r>
                        <w:rPr>
                          <w:sz w:val="24"/>
                          <w:szCs w:val="24"/>
                        </w:rPr>
                        <w:t xml:space="preserve">             </w:t>
                      </w:r>
                      <w:r w:rsidRPr="00210F72">
                        <w:rPr>
                          <w:sz w:val="24"/>
                          <w:szCs w:val="24"/>
                        </w:rPr>
                        <w:t>Tốt nghiệp loại:..............................................................</w:t>
                      </w:r>
                    </w:p>
                    <w:tbl>
                      <w:tblPr>
                        <w:tblW w:w="13730" w:type="dxa"/>
                        <w:tblInd w:w="4" w:type="dxa"/>
                        <w:tblLook w:val="01E0" w:firstRow="1" w:lastRow="1" w:firstColumn="1" w:lastColumn="1" w:noHBand="0" w:noVBand="0"/>
                      </w:tblPr>
                      <w:tblGrid>
                        <w:gridCol w:w="6857"/>
                        <w:gridCol w:w="6873"/>
                      </w:tblGrid>
                      <w:tr w:rsidR="00A15B45" w:rsidRPr="00210F72" w14:paraId="708014D3" w14:textId="77777777" w:rsidTr="00A423AF">
                        <w:trPr>
                          <w:trHeight w:val="1543"/>
                        </w:trPr>
                        <w:tc>
                          <w:tcPr>
                            <w:tcW w:w="6857" w:type="dxa"/>
                          </w:tcPr>
                          <w:p w14:paraId="62796DE6" w14:textId="77777777" w:rsidR="00A15B45" w:rsidRDefault="00A15B45" w:rsidP="00137B46">
                            <w:pPr>
                              <w:spacing w:before="120"/>
                              <w:ind w:left="851"/>
                              <w:rPr>
                                <w:i/>
                                <w:sz w:val="24"/>
                                <w:szCs w:val="24"/>
                              </w:rPr>
                            </w:pPr>
                          </w:p>
                          <w:p w14:paraId="677A06F0" w14:textId="77777777" w:rsidR="00A15B45" w:rsidRPr="00210F72" w:rsidRDefault="00A15B45" w:rsidP="00A423AF">
                            <w:pPr>
                              <w:spacing w:before="120"/>
                              <w:ind w:left="851"/>
                              <w:rPr>
                                <w:i/>
                                <w:sz w:val="24"/>
                                <w:szCs w:val="24"/>
                              </w:rPr>
                            </w:pPr>
                            <w:r w:rsidRPr="00210F72">
                              <w:rPr>
                                <w:i/>
                                <w:sz w:val="24"/>
                                <w:szCs w:val="24"/>
                              </w:rPr>
                              <w:t>Số</w:t>
                            </w:r>
                            <w:r>
                              <w:rPr>
                                <w:i/>
                                <w:sz w:val="24"/>
                                <w:szCs w:val="24"/>
                              </w:rPr>
                              <w:t>:</w:t>
                            </w:r>
                            <w:r w:rsidRPr="00210F72">
                              <w:rPr>
                                <w:i/>
                                <w:sz w:val="24"/>
                                <w:szCs w:val="24"/>
                              </w:rPr>
                              <w:t xml:space="preserve">          /</w:t>
                            </w:r>
                            <w:r>
                              <w:rPr>
                                <w:i/>
                                <w:sz w:val="24"/>
                                <w:szCs w:val="24"/>
                              </w:rPr>
                              <w:t>GCN</w:t>
                            </w:r>
                          </w:p>
                        </w:tc>
                        <w:tc>
                          <w:tcPr>
                            <w:tcW w:w="6873" w:type="dxa"/>
                          </w:tcPr>
                          <w:p w14:paraId="4F692517" w14:textId="77777777" w:rsidR="00A15B45" w:rsidRDefault="00A15B45" w:rsidP="00170AD9">
                            <w:pPr>
                              <w:spacing w:before="120"/>
                              <w:jc w:val="center"/>
                              <w:rPr>
                                <w:i/>
                                <w:sz w:val="24"/>
                                <w:szCs w:val="24"/>
                              </w:rPr>
                            </w:pPr>
                            <w:r w:rsidRPr="00210F72">
                              <w:rPr>
                                <w:sz w:val="24"/>
                                <w:szCs w:val="24"/>
                              </w:rPr>
                              <w:t>...........</w:t>
                            </w:r>
                            <w:r w:rsidRPr="00210F72">
                              <w:rPr>
                                <w:i/>
                                <w:sz w:val="24"/>
                                <w:szCs w:val="24"/>
                              </w:rPr>
                              <w:t xml:space="preserve">, </w:t>
                            </w:r>
                            <w:r>
                              <w:rPr>
                                <w:i/>
                                <w:sz w:val="24"/>
                                <w:szCs w:val="24"/>
                              </w:rPr>
                              <w:t>n</w:t>
                            </w:r>
                            <w:r w:rsidRPr="00210F72">
                              <w:rPr>
                                <w:i/>
                                <w:sz w:val="24"/>
                                <w:szCs w:val="24"/>
                              </w:rPr>
                              <w:t>gày ...</w:t>
                            </w:r>
                            <w:r>
                              <w:rPr>
                                <w:i/>
                                <w:sz w:val="24"/>
                                <w:szCs w:val="24"/>
                              </w:rPr>
                              <w:t>…..</w:t>
                            </w:r>
                            <w:r w:rsidRPr="00210F72">
                              <w:rPr>
                                <w:i/>
                                <w:sz w:val="24"/>
                                <w:szCs w:val="24"/>
                              </w:rPr>
                              <w:t xml:space="preserve">tháng... </w:t>
                            </w:r>
                            <w:r>
                              <w:rPr>
                                <w:i/>
                                <w:sz w:val="24"/>
                                <w:szCs w:val="24"/>
                              </w:rPr>
                              <w:t>…….</w:t>
                            </w:r>
                            <w:r w:rsidRPr="00210F72">
                              <w:rPr>
                                <w:i/>
                                <w:sz w:val="24"/>
                                <w:szCs w:val="24"/>
                              </w:rPr>
                              <w:t>năm</w:t>
                            </w:r>
                            <w:r>
                              <w:rPr>
                                <w:i/>
                                <w:sz w:val="24"/>
                                <w:szCs w:val="24"/>
                              </w:rPr>
                              <w:t>…….</w:t>
                            </w:r>
                            <w:r w:rsidRPr="00210F72">
                              <w:rPr>
                                <w:i/>
                                <w:sz w:val="24"/>
                                <w:szCs w:val="24"/>
                              </w:rPr>
                              <w:t>..</w:t>
                            </w:r>
                            <w:r w:rsidRPr="00210F72">
                              <w:rPr>
                                <w:i/>
                                <w:sz w:val="24"/>
                                <w:szCs w:val="24"/>
                              </w:rPr>
                              <w:br/>
                            </w:r>
                            <w:r w:rsidRPr="00210F72">
                              <w:rPr>
                                <w:b/>
                                <w:sz w:val="24"/>
                                <w:szCs w:val="24"/>
                              </w:rPr>
                              <w:t>THỦ TRƯỞNG CƠ SỞ</w:t>
                            </w:r>
                            <w:r>
                              <w:rPr>
                                <w:b/>
                                <w:sz w:val="24"/>
                                <w:szCs w:val="24"/>
                              </w:rPr>
                              <w:t xml:space="preserve"> ĐÀO TẠO, HUẤN LUYỆN</w:t>
                            </w:r>
                            <w:r w:rsidRPr="00210F72">
                              <w:rPr>
                                <w:sz w:val="24"/>
                                <w:szCs w:val="24"/>
                              </w:rPr>
                              <w:br/>
                            </w:r>
                            <w:r w:rsidRPr="00210F72">
                              <w:rPr>
                                <w:i/>
                                <w:sz w:val="24"/>
                                <w:szCs w:val="24"/>
                              </w:rPr>
                              <w:t>(Ký tên, đóng dấu</w:t>
                            </w:r>
                            <w:r>
                              <w:rPr>
                                <w:i/>
                                <w:sz w:val="24"/>
                                <w:szCs w:val="24"/>
                              </w:rPr>
                              <w:t>)</w:t>
                            </w:r>
                          </w:p>
                          <w:p w14:paraId="0FC0BF85" w14:textId="77777777" w:rsidR="00A15B45" w:rsidRPr="00210F72" w:rsidRDefault="00A15B45" w:rsidP="00170AD9">
                            <w:pPr>
                              <w:spacing w:before="120"/>
                              <w:jc w:val="center"/>
                              <w:rPr>
                                <w:i/>
                                <w:sz w:val="24"/>
                                <w:szCs w:val="24"/>
                              </w:rPr>
                            </w:pPr>
                          </w:p>
                        </w:tc>
                      </w:tr>
                    </w:tbl>
                    <w:p w14:paraId="7CABD5BD" w14:textId="77777777" w:rsidR="00A15B45" w:rsidRDefault="00A15B45" w:rsidP="00447F2F"/>
                  </w:txbxContent>
                </v:textbox>
              </v:shape>
            </w:pict>
          </mc:Fallback>
        </mc:AlternateContent>
      </w:r>
    </w:p>
    <w:p w14:paraId="44269BF9" w14:textId="77777777" w:rsidR="00447F2F" w:rsidRDefault="00447F2F" w:rsidP="00447F2F">
      <w:pPr>
        <w:tabs>
          <w:tab w:val="left" w:pos="10020"/>
        </w:tabs>
        <w:rPr>
          <w:sz w:val="26"/>
        </w:rPr>
      </w:pPr>
    </w:p>
    <w:p w14:paraId="183A6BBD" w14:textId="77777777" w:rsidR="00447F2F" w:rsidRDefault="00447F2F" w:rsidP="00447F2F">
      <w:pPr>
        <w:tabs>
          <w:tab w:val="left" w:pos="10020"/>
        </w:tabs>
        <w:rPr>
          <w:sz w:val="26"/>
        </w:rPr>
      </w:pPr>
    </w:p>
    <w:p w14:paraId="1443E1B1" w14:textId="77777777" w:rsidR="00447F2F" w:rsidRDefault="00447F2F" w:rsidP="00447F2F">
      <w:pPr>
        <w:tabs>
          <w:tab w:val="left" w:pos="10020"/>
        </w:tabs>
        <w:rPr>
          <w:sz w:val="26"/>
        </w:rPr>
      </w:pPr>
    </w:p>
    <w:p w14:paraId="0B360757" w14:textId="77777777" w:rsidR="00447F2F" w:rsidRPr="001979BA" w:rsidRDefault="00447F2F" w:rsidP="00447F2F">
      <w:pPr>
        <w:rPr>
          <w:sz w:val="26"/>
        </w:rPr>
      </w:pPr>
    </w:p>
    <w:p w14:paraId="32C44563" w14:textId="77777777" w:rsidR="00447F2F" w:rsidRPr="001979BA" w:rsidRDefault="00447F2F" w:rsidP="00447F2F">
      <w:pPr>
        <w:rPr>
          <w:sz w:val="26"/>
        </w:rPr>
      </w:pPr>
    </w:p>
    <w:p w14:paraId="2EA6A3F5" w14:textId="77777777" w:rsidR="00447F2F" w:rsidRDefault="00447F2F" w:rsidP="00447F2F">
      <w:pPr>
        <w:tabs>
          <w:tab w:val="left" w:pos="1044"/>
        </w:tabs>
        <w:rPr>
          <w:sz w:val="26"/>
        </w:rPr>
      </w:pPr>
    </w:p>
    <w:p w14:paraId="684D3A82" w14:textId="0166E7D7" w:rsidR="00447F2F" w:rsidRDefault="00447F2F" w:rsidP="00DD3716">
      <w:pPr>
        <w:tabs>
          <w:tab w:val="left" w:pos="4920"/>
        </w:tabs>
        <w:rPr>
          <w:sz w:val="26"/>
        </w:rPr>
      </w:pPr>
    </w:p>
    <w:p w14:paraId="2E0C9EFE" w14:textId="75CA8F13" w:rsidR="00B57D3D" w:rsidRDefault="00447F2F" w:rsidP="00DD3716">
      <w:pPr>
        <w:tabs>
          <w:tab w:val="left" w:pos="4920"/>
        </w:tabs>
        <w:rPr>
          <w:sz w:val="26"/>
        </w:rPr>
        <w:sectPr w:rsidR="00B57D3D" w:rsidSect="0024019A">
          <w:pgSz w:w="15842" w:h="12242" w:orient="landscape" w:code="1"/>
          <w:pgMar w:top="284" w:right="907" w:bottom="907" w:left="680" w:header="113" w:footer="284" w:gutter="0"/>
          <w:cols w:space="720"/>
          <w:docGrid w:linePitch="360"/>
        </w:sectPr>
      </w:pPr>
      <w:r>
        <w:rPr>
          <w:sz w:val="26"/>
        </w:rPr>
        <w:tab/>
      </w:r>
    </w:p>
    <w:p w14:paraId="757886DB" w14:textId="77777777" w:rsidR="00447F2F" w:rsidRDefault="00447F2F" w:rsidP="009D5D44">
      <w:pPr>
        <w:rPr>
          <w:lang w:val="fr-FR"/>
        </w:rPr>
        <w:sectPr w:rsidR="00447F2F" w:rsidSect="00C97B62">
          <w:pgSz w:w="12242" w:h="15842" w:code="1"/>
          <w:pgMar w:top="426" w:right="907" w:bottom="709" w:left="1474" w:header="227" w:footer="113" w:gutter="0"/>
          <w:cols w:space="720"/>
          <w:docGrid w:linePitch="360"/>
        </w:sectPr>
      </w:pPr>
    </w:p>
    <w:p w14:paraId="353C5283" w14:textId="3665ABB1" w:rsidR="009D5D44" w:rsidRPr="00442A04" w:rsidRDefault="009D5D44" w:rsidP="009D5D44">
      <w:pPr>
        <w:rPr>
          <w:lang w:val="fr-FR"/>
        </w:rPr>
      </w:pPr>
    </w:p>
    <w:p w14:paraId="66363611" w14:textId="77777777" w:rsidR="009D5D44" w:rsidRPr="00442A04" w:rsidRDefault="009D5D44" w:rsidP="009D5D44">
      <w:pPr>
        <w:rPr>
          <w:lang w:val="fr-FR"/>
        </w:rPr>
      </w:pPr>
    </w:p>
    <w:p w14:paraId="48C51925" w14:textId="77777777" w:rsidR="009D5D44" w:rsidRPr="00442A04" w:rsidRDefault="009D5D44" w:rsidP="009D5D44">
      <w:pPr>
        <w:rPr>
          <w:lang w:val="fr-FR"/>
        </w:rPr>
      </w:pPr>
    </w:p>
    <w:p w14:paraId="4C627AA8" w14:textId="77777777" w:rsidR="009D5D44" w:rsidRPr="00442A04" w:rsidRDefault="009D5D44" w:rsidP="009D5D44">
      <w:pPr>
        <w:rPr>
          <w:lang w:val="fr-FR"/>
        </w:rPr>
      </w:pPr>
    </w:p>
    <w:p w14:paraId="79084D2E" w14:textId="77777777" w:rsidR="009D5D44" w:rsidRPr="00442A04" w:rsidRDefault="009D5D44" w:rsidP="009D5D44">
      <w:pPr>
        <w:rPr>
          <w:lang w:val="fr-FR"/>
        </w:rPr>
      </w:pPr>
    </w:p>
    <w:p w14:paraId="4E85C8DC" w14:textId="77777777" w:rsidR="009D5D44" w:rsidRPr="00442A04" w:rsidRDefault="009D5D44" w:rsidP="009D5D44">
      <w:pPr>
        <w:rPr>
          <w:lang w:val="fr-FR"/>
        </w:rPr>
      </w:pPr>
    </w:p>
    <w:p w14:paraId="7D77702B" w14:textId="77777777" w:rsidR="009D5D44" w:rsidRPr="00442A04" w:rsidRDefault="009D5D44" w:rsidP="009D5D44">
      <w:pPr>
        <w:rPr>
          <w:lang w:val="fr-FR"/>
        </w:rPr>
      </w:pPr>
    </w:p>
    <w:p w14:paraId="6A171010" w14:textId="77777777" w:rsidR="009D5D44" w:rsidRPr="00442A04" w:rsidRDefault="009D5D44" w:rsidP="009D5D44">
      <w:pPr>
        <w:rPr>
          <w:lang w:val="fr-FR"/>
        </w:rPr>
      </w:pPr>
    </w:p>
    <w:p w14:paraId="11D02C21" w14:textId="77777777" w:rsidR="009D5D44" w:rsidRPr="00442A04" w:rsidRDefault="009D5D44" w:rsidP="009D5D44">
      <w:pPr>
        <w:rPr>
          <w:lang w:val="fr-FR"/>
        </w:rPr>
      </w:pPr>
    </w:p>
    <w:p w14:paraId="7A399A31" w14:textId="77777777" w:rsidR="009D5D44" w:rsidRPr="00442A04" w:rsidRDefault="009D5D44" w:rsidP="009D5D44">
      <w:pPr>
        <w:ind w:firstLine="1276"/>
        <w:rPr>
          <w:lang w:val="fr-FR"/>
        </w:rPr>
      </w:pPr>
    </w:p>
    <w:p w14:paraId="0EDD5073" w14:textId="77777777" w:rsidR="009D5D44" w:rsidRPr="00442A04" w:rsidRDefault="009D5D44" w:rsidP="009D5D44">
      <w:pPr>
        <w:rPr>
          <w:lang w:val="fr-FR"/>
        </w:rPr>
      </w:pPr>
    </w:p>
    <w:p w14:paraId="5B640EFD" w14:textId="77777777" w:rsidR="009D5D44" w:rsidRPr="00442A04" w:rsidRDefault="009D5D44" w:rsidP="009D5D44">
      <w:pPr>
        <w:rPr>
          <w:lang w:val="fr-FR"/>
        </w:rPr>
      </w:pPr>
    </w:p>
    <w:p w14:paraId="289FD721" w14:textId="77777777" w:rsidR="009D5D44" w:rsidRPr="00442A04" w:rsidRDefault="009D5D44" w:rsidP="009D5D44">
      <w:pPr>
        <w:jc w:val="center"/>
        <w:rPr>
          <w:lang w:val="fr-FR"/>
        </w:rPr>
      </w:pPr>
    </w:p>
    <w:p w14:paraId="170CD0F3" w14:textId="77777777" w:rsidR="009D5D44" w:rsidRPr="00442A04" w:rsidRDefault="009D5D44" w:rsidP="009D5D44">
      <w:pPr>
        <w:jc w:val="center"/>
        <w:rPr>
          <w:lang w:val="fr-FR"/>
        </w:rPr>
      </w:pPr>
    </w:p>
    <w:p w14:paraId="61B8CA73" w14:textId="77777777" w:rsidR="009D5D44" w:rsidRPr="00442A04" w:rsidRDefault="009D5D44" w:rsidP="009D5D44">
      <w:pPr>
        <w:jc w:val="center"/>
        <w:rPr>
          <w:lang w:val="fr-FR"/>
        </w:rPr>
      </w:pPr>
    </w:p>
    <w:p w14:paraId="093B8542" w14:textId="77777777" w:rsidR="009D5D44" w:rsidRPr="00442A04" w:rsidRDefault="009D5D44" w:rsidP="009D5D44">
      <w:pPr>
        <w:jc w:val="center"/>
        <w:rPr>
          <w:lang w:val="fr-FR"/>
        </w:rPr>
      </w:pPr>
    </w:p>
    <w:p w14:paraId="4B73E288" w14:textId="77777777" w:rsidR="009D5D44" w:rsidRPr="00442A04" w:rsidRDefault="009D5D44" w:rsidP="009D5D44">
      <w:pPr>
        <w:jc w:val="center"/>
        <w:rPr>
          <w:lang w:val="fr-FR"/>
        </w:rPr>
      </w:pPr>
    </w:p>
    <w:p w14:paraId="37C66608" w14:textId="77777777" w:rsidR="009D5D44" w:rsidRPr="00442A04" w:rsidRDefault="009D5D44" w:rsidP="009D5D44">
      <w:pPr>
        <w:jc w:val="center"/>
        <w:rPr>
          <w:lang w:val="fr-FR"/>
        </w:rPr>
      </w:pPr>
    </w:p>
    <w:p w14:paraId="51450697" w14:textId="77777777" w:rsidR="009D5D44" w:rsidRPr="00442A04" w:rsidRDefault="009D5D44" w:rsidP="009D5D44">
      <w:pPr>
        <w:jc w:val="center"/>
        <w:rPr>
          <w:lang w:val="fr-FR"/>
        </w:rPr>
      </w:pPr>
    </w:p>
    <w:p w14:paraId="601AA5D8" w14:textId="77777777" w:rsidR="009D5D44" w:rsidRPr="00442A04" w:rsidRDefault="009D5D44" w:rsidP="009D5D44">
      <w:pPr>
        <w:jc w:val="center"/>
        <w:rPr>
          <w:lang w:val="fr-FR"/>
        </w:rPr>
      </w:pPr>
    </w:p>
    <w:p w14:paraId="79594B3F" w14:textId="77777777" w:rsidR="009D5D44" w:rsidRPr="00442A04" w:rsidRDefault="009D5D44" w:rsidP="009D5D44">
      <w:pPr>
        <w:jc w:val="center"/>
        <w:rPr>
          <w:lang w:val="fr-FR"/>
        </w:rPr>
      </w:pPr>
    </w:p>
    <w:p w14:paraId="71A8B2C9" w14:textId="77777777" w:rsidR="009D5D44" w:rsidRPr="00442A04" w:rsidRDefault="009D5D44" w:rsidP="009D5D44">
      <w:pPr>
        <w:jc w:val="center"/>
        <w:rPr>
          <w:lang w:val="fr-FR"/>
        </w:rPr>
      </w:pPr>
    </w:p>
    <w:p w14:paraId="6FDFAF72" w14:textId="77777777" w:rsidR="009D5D44" w:rsidRPr="00442A04" w:rsidRDefault="009D5D44" w:rsidP="009D5D44">
      <w:pPr>
        <w:jc w:val="center"/>
        <w:rPr>
          <w:lang w:val="fr-FR"/>
        </w:rPr>
      </w:pPr>
    </w:p>
    <w:p w14:paraId="735A8DF0" w14:textId="77777777" w:rsidR="009D5D44" w:rsidRPr="00442A04" w:rsidRDefault="009D5D44" w:rsidP="009D5D44">
      <w:pPr>
        <w:jc w:val="center"/>
        <w:rPr>
          <w:lang w:val="fr-FR"/>
        </w:rPr>
      </w:pPr>
    </w:p>
    <w:p w14:paraId="7404352F" w14:textId="77777777" w:rsidR="009D5D44" w:rsidRPr="00442A04" w:rsidRDefault="009D5D44" w:rsidP="009D5D44">
      <w:pPr>
        <w:jc w:val="center"/>
        <w:rPr>
          <w:lang w:val="fr-FR"/>
        </w:rPr>
      </w:pPr>
    </w:p>
    <w:p w14:paraId="607935CC" w14:textId="77777777" w:rsidR="009D5D44" w:rsidRPr="00442A04" w:rsidRDefault="009D5D44" w:rsidP="009D5D44">
      <w:pPr>
        <w:jc w:val="center"/>
        <w:rPr>
          <w:lang w:val="fr-FR"/>
        </w:rPr>
      </w:pPr>
    </w:p>
    <w:p w14:paraId="2511B857" w14:textId="77777777" w:rsidR="00D55B9D" w:rsidRPr="00442A04" w:rsidRDefault="00D55B9D" w:rsidP="009E13D5">
      <w:pPr>
        <w:jc w:val="center"/>
        <w:rPr>
          <w:b/>
        </w:rPr>
      </w:pPr>
    </w:p>
    <w:sectPr w:rsidR="00D55B9D" w:rsidRPr="00442A04" w:rsidSect="00DD3716">
      <w:pgSz w:w="15842" w:h="12242" w:orient="landscape" w:code="1"/>
      <w:pgMar w:top="1474" w:right="425" w:bottom="907" w:left="709" w:header="22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162F2" w14:textId="77777777" w:rsidR="00786A59" w:rsidRDefault="00786A59" w:rsidP="004D0901">
      <w:r>
        <w:separator/>
      </w:r>
    </w:p>
  </w:endnote>
  <w:endnote w:type="continuationSeparator" w:id="0">
    <w:p w14:paraId="59789517" w14:textId="77777777" w:rsidR="00786A59" w:rsidRDefault="00786A59" w:rsidP="004D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Bodon-Poster">
    <w:altName w:val="Calibri"/>
    <w:charset w:val="00"/>
    <w:family w:val="auto"/>
    <w:pitch w:val="variable"/>
    <w:sig w:usb0="00000003" w:usb1="00000000" w:usb2="00000000" w:usb3="00000000" w:csb0="00000001" w:csb1="00000000"/>
  </w:font>
  <w:font w:name="VNI-Times">
    <w:altName w:val="Calibri"/>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CE16" w14:textId="77777777" w:rsidR="00A15B45" w:rsidRPr="00E261A9" w:rsidRDefault="00A15B45">
    <w:pPr>
      <w:pStyle w:val="Footer"/>
      <w:jc w:val="right"/>
      <w:rPr>
        <w:sz w:val="28"/>
        <w:szCs w:val="28"/>
      </w:rPr>
    </w:pPr>
    <w:r w:rsidRPr="00E261A9">
      <w:rPr>
        <w:sz w:val="28"/>
        <w:szCs w:val="28"/>
      </w:rPr>
      <w:fldChar w:fldCharType="begin"/>
    </w:r>
    <w:r w:rsidRPr="00E261A9">
      <w:rPr>
        <w:sz w:val="28"/>
        <w:szCs w:val="28"/>
      </w:rPr>
      <w:instrText xml:space="preserve"> PAGE   \* MERGEFORMAT </w:instrText>
    </w:r>
    <w:r w:rsidRPr="00E261A9">
      <w:rPr>
        <w:sz w:val="28"/>
        <w:szCs w:val="28"/>
      </w:rPr>
      <w:fldChar w:fldCharType="separate"/>
    </w:r>
    <w:r>
      <w:rPr>
        <w:noProof/>
        <w:sz w:val="28"/>
        <w:szCs w:val="28"/>
      </w:rPr>
      <w:t>82</w:t>
    </w:r>
    <w:r w:rsidRPr="00E261A9">
      <w:rPr>
        <w:sz w:val="28"/>
        <w:szCs w:val="28"/>
      </w:rPr>
      <w:fldChar w:fldCharType="end"/>
    </w:r>
  </w:p>
  <w:p w14:paraId="6868032C" w14:textId="77777777" w:rsidR="00A15B45" w:rsidRDefault="00A15B45" w:rsidP="003C7E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4BAA" w14:textId="77777777" w:rsidR="00786A59" w:rsidRDefault="00786A59" w:rsidP="004D0901">
      <w:r>
        <w:separator/>
      </w:r>
    </w:p>
  </w:footnote>
  <w:footnote w:type="continuationSeparator" w:id="0">
    <w:p w14:paraId="4998F092" w14:textId="77777777" w:rsidR="00786A59" w:rsidRDefault="00786A59" w:rsidP="004D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F144" w14:textId="77777777" w:rsidR="00A15B45" w:rsidRPr="00B636DD" w:rsidRDefault="00A15B45" w:rsidP="00B6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5CF6" w14:textId="125FAA1C" w:rsidR="00A15B45" w:rsidRDefault="00A15B45" w:rsidP="009D5D44">
    <w:pPr>
      <w:pStyle w:val="Header"/>
      <w:rPr>
        <w:szCs w:val="26"/>
      </w:rPr>
    </w:pPr>
  </w:p>
  <w:p w14:paraId="7B0DC012" w14:textId="598E72D1" w:rsidR="00A15B45" w:rsidRDefault="00A15B45" w:rsidP="009D5D44">
    <w:pPr>
      <w:pStyle w:val="Header"/>
      <w:rPr>
        <w:szCs w:val="26"/>
      </w:rPr>
    </w:pPr>
  </w:p>
  <w:p w14:paraId="48D79491" w14:textId="116B53F3" w:rsidR="00A15B45" w:rsidRDefault="00A15B45" w:rsidP="009D5D44">
    <w:pPr>
      <w:pStyle w:val="Header"/>
      <w:rPr>
        <w:szCs w:val="26"/>
      </w:rPr>
    </w:pPr>
  </w:p>
  <w:p w14:paraId="5D803983" w14:textId="77777777" w:rsidR="00A15B45" w:rsidRPr="00A477D8" w:rsidRDefault="00A15B45" w:rsidP="009D5D44">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E7B"/>
    <w:multiLevelType w:val="hybridMultilevel"/>
    <w:tmpl w:val="D75A53A4"/>
    <w:lvl w:ilvl="0" w:tplc="B1DCE54C">
      <w:start w:val="1"/>
      <w:numFmt w:val="decimal"/>
      <w:lvlText w:val="%1."/>
      <w:lvlJc w:val="left"/>
      <w:pPr>
        <w:ind w:left="502" w:hanging="360"/>
      </w:pPr>
      <w:rPr>
        <w:rFonts w:eastAsia="MS Mincho"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7160BAE"/>
    <w:multiLevelType w:val="hybridMultilevel"/>
    <w:tmpl w:val="7D104F24"/>
    <w:lvl w:ilvl="0" w:tplc="BB2C3AC8">
      <w:start w:val="1"/>
      <w:numFmt w:val="decimal"/>
      <w:lvlText w:val="%1."/>
      <w:lvlJc w:val="left"/>
      <w:pPr>
        <w:ind w:left="1069" w:hanging="360"/>
      </w:pPr>
      <w:rPr>
        <w:rFonts w:eastAsia="MS Mincho"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E46C8F"/>
    <w:multiLevelType w:val="hybridMultilevel"/>
    <w:tmpl w:val="D34C9298"/>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23C9"/>
    <w:multiLevelType w:val="hybridMultilevel"/>
    <w:tmpl w:val="A5183CF4"/>
    <w:lvl w:ilvl="0" w:tplc="B1965F8E">
      <w:start w:val="2"/>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5334"/>
    <w:multiLevelType w:val="hybridMultilevel"/>
    <w:tmpl w:val="8D627608"/>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6250"/>
    <w:multiLevelType w:val="hybridMultilevel"/>
    <w:tmpl w:val="237E0C42"/>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22C8F"/>
    <w:multiLevelType w:val="hybridMultilevel"/>
    <w:tmpl w:val="4918B472"/>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4633E"/>
    <w:multiLevelType w:val="hybridMultilevel"/>
    <w:tmpl w:val="D40C7F9E"/>
    <w:lvl w:ilvl="0" w:tplc="00EA842A">
      <w:start w:val="1"/>
      <w:numFmt w:val="upperRoman"/>
      <w:lvlText w:val="%1."/>
      <w:lvlJc w:val="left"/>
      <w:pPr>
        <w:ind w:left="2119" w:hanging="720"/>
      </w:pPr>
      <w:rPr>
        <w:rFonts w:hint="default"/>
      </w:r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8" w15:restartNumberingAfterBreak="0">
    <w:nsid w:val="1D934857"/>
    <w:multiLevelType w:val="hybridMultilevel"/>
    <w:tmpl w:val="D8F26A88"/>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86B83"/>
    <w:multiLevelType w:val="hybridMultilevel"/>
    <w:tmpl w:val="7C6464FC"/>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4FEF"/>
    <w:multiLevelType w:val="hybridMultilevel"/>
    <w:tmpl w:val="617AEED8"/>
    <w:lvl w:ilvl="0" w:tplc="A1525676">
      <w:start w:val="1"/>
      <w:numFmt w:val="decimal"/>
      <w:lvlText w:val="%1."/>
      <w:lvlJc w:val="left"/>
      <w:pPr>
        <w:ind w:left="1069" w:hanging="360"/>
      </w:pPr>
      <w:rPr>
        <w:rFonts w:eastAsia="MS Mincho"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2F00719"/>
    <w:multiLevelType w:val="hybridMultilevel"/>
    <w:tmpl w:val="52BA12E0"/>
    <w:lvl w:ilvl="0" w:tplc="8D569334">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0208F"/>
    <w:multiLevelType w:val="hybridMultilevel"/>
    <w:tmpl w:val="7C3230A2"/>
    <w:lvl w:ilvl="0" w:tplc="963AB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521195"/>
    <w:multiLevelType w:val="hybridMultilevel"/>
    <w:tmpl w:val="EB8E6044"/>
    <w:lvl w:ilvl="0" w:tplc="1E26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93667"/>
    <w:multiLevelType w:val="hybridMultilevel"/>
    <w:tmpl w:val="931C37B4"/>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B4814"/>
    <w:multiLevelType w:val="hybridMultilevel"/>
    <w:tmpl w:val="6E505ADE"/>
    <w:lvl w:ilvl="0" w:tplc="8F0C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73721"/>
    <w:multiLevelType w:val="hybridMultilevel"/>
    <w:tmpl w:val="0FC677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F4D0D"/>
    <w:multiLevelType w:val="hybridMultilevel"/>
    <w:tmpl w:val="B98EEBAA"/>
    <w:lvl w:ilvl="0" w:tplc="255E08C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365AF"/>
    <w:multiLevelType w:val="hybridMultilevel"/>
    <w:tmpl w:val="8A2EA2E0"/>
    <w:lvl w:ilvl="0" w:tplc="4D6A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8078A"/>
    <w:multiLevelType w:val="hybridMultilevel"/>
    <w:tmpl w:val="F8E4C6A6"/>
    <w:lvl w:ilvl="0" w:tplc="95428B0E">
      <w:start w:val="1"/>
      <w:numFmt w:val="decimal"/>
      <w:lvlText w:val="%1."/>
      <w:lvlJc w:val="left"/>
      <w:pPr>
        <w:ind w:left="1069" w:hanging="360"/>
      </w:pPr>
      <w:rPr>
        <w:rFonts w:eastAsia="MS Mincho"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B2514FA"/>
    <w:multiLevelType w:val="hybridMultilevel"/>
    <w:tmpl w:val="F42E1248"/>
    <w:lvl w:ilvl="0" w:tplc="39D4CC8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C1618"/>
    <w:multiLevelType w:val="hybridMultilevel"/>
    <w:tmpl w:val="0CF8D2D8"/>
    <w:lvl w:ilvl="0" w:tplc="2C343CBE">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A3E93"/>
    <w:multiLevelType w:val="hybridMultilevel"/>
    <w:tmpl w:val="BC102B2C"/>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75076"/>
    <w:multiLevelType w:val="hybridMultilevel"/>
    <w:tmpl w:val="108ABFC4"/>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05D9D"/>
    <w:multiLevelType w:val="hybridMultilevel"/>
    <w:tmpl w:val="200CE5CE"/>
    <w:lvl w:ilvl="0" w:tplc="DE167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F553D9"/>
    <w:multiLevelType w:val="hybridMultilevel"/>
    <w:tmpl w:val="9E7440E2"/>
    <w:lvl w:ilvl="0" w:tplc="90824D5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6707E"/>
    <w:multiLevelType w:val="hybridMultilevel"/>
    <w:tmpl w:val="D3562552"/>
    <w:lvl w:ilvl="0" w:tplc="DCDC6C06">
      <w:start w:val="1"/>
      <w:numFmt w:val="bullet"/>
      <w:lvlText w:val="-"/>
      <w:lvlJc w:val="left"/>
      <w:pPr>
        <w:ind w:left="1161" w:hanging="360"/>
      </w:pPr>
      <w:rPr>
        <w:rFonts w:ascii="Times New Roman" w:hAnsi="Times New Roman" w:cs="Times New Roman" w:hint="default"/>
      </w:rPr>
    </w:lvl>
    <w:lvl w:ilvl="1" w:tplc="04090003">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27" w15:restartNumberingAfterBreak="0">
    <w:nsid w:val="67A564C0"/>
    <w:multiLevelType w:val="hybridMultilevel"/>
    <w:tmpl w:val="4624513A"/>
    <w:lvl w:ilvl="0" w:tplc="E8F81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EE4BD1"/>
    <w:multiLevelType w:val="hybridMultilevel"/>
    <w:tmpl w:val="AE46302A"/>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E0A86"/>
    <w:multiLevelType w:val="singleLevel"/>
    <w:tmpl w:val="B34ACCCC"/>
    <w:lvl w:ilvl="0">
      <w:start w:val="2"/>
      <w:numFmt w:val="upperRoman"/>
      <w:pStyle w:val="Heading8"/>
      <w:lvlText w:val="%1."/>
      <w:lvlJc w:val="left"/>
      <w:pPr>
        <w:tabs>
          <w:tab w:val="num" w:pos="720"/>
        </w:tabs>
        <w:ind w:left="720" w:hanging="720"/>
      </w:pPr>
      <w:rPr>
        <w:rFonts w:ascii=".VnTimeH" w:hAnsi=".VnTimeH" w:hint="default"/>
      </w:rPr>
    </w:lvl>
  </w:abstractNum>
  <w:abstractNum w:abstractNumId="30" w15:restartNumberingAfterBreak="0">
    <w:nsid w:val="7131269E"/>
    <w:multiLevelType w:val="hybridMultilevel"/>
    <w:tmpl w:val="323A4E10"/>
    <w:lvl w:ilvl="0" w:tplc="DDEC6B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47697"/>
    <w:multiLevelType w:val="hybridMultilevel"/>
    <w:tmpl w:val="8A2EA2E0"/>
    <w:lvl w:ilvl="0" w:tplc="4D6A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12"/>
  </w:num>
  <w:num w:numId="4">
    <w:abstractNumId w:val="0"/>
  </w:num>
  <w:num w:numId="5">
    <w:abstractNumId w:val="22"/>
  </w:num>
  <w:num w:numId="6">
    <w:abstractNumId w:val="2"/>
  </w:num>
  <w:num w:numId="7">
    <w:abstractNumId w:val="8"/>
  </w:num>
  <w:num w:numId="8">
    <w:abstractNumId w:val="14"/>
  </w:num>
  <w:num w:numId="9">
    <w:abstractNumId w:val="6"/>
  </w:num>
  <w:num w:numId="10">
    <w:abstractNumId w:val="4"/>
  </w:num>
  <w:num w:numId="11">
    <w:abstractNumId w:val="28"/>
  </w:num>
  <w:num w:numId="12">
    <w:abstractNumId w:val="5"/>
  </w:num>
  <w:num w:numId="13">
    <w:abstractNumId w:val="30"/>
  </w:num>
  <w:num w:numId="14">
    <w:abstractNumId w:val="23"/>
  </w:num>
  <w:num w:numId="15">
    <w:abstractNumId w:val="26"/>
  </w:num>
  <w:num w:numId="16">
    <w:abstractNumId w:val="27"/>
  </w:num>
  <w:num w:numId="17">
    <w:abstractNumId w:val="20"/>
  </w:num>
  <w:num w:numId="18">
    <w:abstractNumId w:val="18"/>
  </w:num>
  <w:num w:numId="19">
    <w:abstractNumId w:val="31"/>
  </w:num>
  <w:num w:numId="20">
    <w:abstractNumId w:val="10"/>
  </w:num>
  <w:num w:numId="21">
    <w:abstractNumId w:val="1"/>
  </w:num>
  <w:num w:numId="22">
    <w:abstractNumId w:val="19"/>
  </w:num>
  <w:num w:numId="23">
    <w:abstractNumId w:val="16"/>
  </w:num>
  <w:num w:numId="24">
    <w:abstractNumId w:val="21"/>
  </w:num>
  <w:num w:numId="25">
    <w:abstractNumId w:val="13"/>
  </w:num>
  <w:num w:numId="26">
    <w:abstractNumId w:val="17"/>
  </w:num>
  <w:num w:numId="27">
    <w:abstractNumId w:val="3"/>
  </w:num>
  <w:num w:numId="28">
    <w:abstractNumId w:val="9"/>
  </w:num>
  <w:num w:numId="29">
    <w:abstractNumId w:val="25"/>
  </w:num>
  <w:num w:numId="30">
    <w:abstractNumId w:val="11"/>
  </w:num>
  <w:num w:numId="31">
    <w:abstractNumId w:val="15"/>
  </w:num>
  <w:num w:numId="32">
    <w:abstractNumId w:val="24"/>
  </w:num>
  <w:num w:numId="33">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am Thi Lan Anh">
    <w15:presenceInfo w15:providerId="AD" w15:userId="S-1-5-21-1060742197-1148725571-3877940637-1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trackRevision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A9"/>
    <w:rsid w:val="000000BB"/>
    <w:rsid w:val="00000BC0"/>
    <w:rsid w:val="00001C28"/>
    <w:rsid w:val="00001DA9"/>
    <w:rsid w:val="00002BA8"/>
    <w:rsid w:val="00002C21"/>
    <w:rsid w:val="00003798"/>
    <w:rsid w:val="00003C08"/>
    <w:rsid w:val="00006011"/>
    <w:rsid w:val="0000720D"/>
    <w:rsid w:val="0001139A"/>
    <w:rsid w:val="00011F84"/>
    <w:rsid w:val="00012A9E"/>
    <w:rsid w:val="00012B77"/>
    <w:rsid w:val="000145D4"/>
    <w:rsid w:val="00014D4B"/>
    <w:rsid w:val="00014FE1"/>
    <w:rsid w:val="0001571C"/>
    <w:rsid w:val="00015C4F"/>
    <w:rsid w:val="00016350"/>
    <w:rsid w:val="000168CB"/>
    <w:rsid w:val="000170F6"/>
    <w:rsid w:val="00017413"/>
    <w:rsid w:val="00017C4E"/>
    <w:rsid w:val="00022415"/>
    <w:rsid w:val="00023196"/>
    <w:rsid w:val="000236E0"/>
    <w:rsid w:val="00024E0A"/>
    <w:rsid w:val="00027BAD"/>
    <w:rsid w:val="00030A7F"/>
    <w:rsid w:val="0003196A"/>
    <w:rsid w:val="0003204B"/>
    <w:rsid w:val="000320EC"/>
    <w:rsid w:val="0003359D"/>
    <w:rsid w:val="0003447C"/>
    <w:rsid w:val="00034A84"/>
    <w:rsid w:val="00034C26"/>
    <w:rsid w:val="00035D0C"/>
    <w:rsid w:val="00037C68"/>
    <w:rsid w:val="00040BF5"/>
    <w:rsid w:val="00041007"/>
    <w:rsid w:val="00043462"/>
    <w:rsid w:val="0004406C"/>
    <w:rsid w:val="00044B09"/>
    <w:rsid w:val="00044F69"/>
    <w:rsid w:val="00047DFE"/>
    <w:rsid w:val="0005062A"/>
    <w:rsid w:val="00051816"/>
    <w:rsid w:val="000533F9"/>
    <w:rsid w:val="00053D0B"/>
    <w:rsid w:val="000547FD"/>
    <w:rsid w:val="00055759"/>
    <w:rsid w:val="0005717A"/>
    <w:rsid w:val="00057684"/>
    <w:rsid w:val="000602C9"/>
    <w:rsid w:val="00060638"/>
    <w:rsid w:val="00061529"/>
    <w:rsid w:val="00061895"/>
    <w:rsid w:val="00061B12"/>
    <w:rsid w:val="00062D0B"/>
    <w:rsid w:val="0006487E"/>
    <w:rsid w:val="00067198"/>
    <w:rsid w:val="00067892"/>
    <w:rsid w:val="00067932"/>
    <w:rsid w:val="00067B62"/>
    <w:rsid w:val="000717A0"/>
    <w:rsid w:val="00073F4E"/>
    <w:rsid w:val="0007414F"/>
    <w:rsid w:val="000747E7"/>
    <w:rsid w:val="00076350"/>
    <w:rsid w:val="00077AD6"/>
    <w:rsid w:val="00077F50"/>
    <w:rsid w:val="00081B3A"/>
    <w:rsid w:val="000820F5"/>
    <w:rsid w:val="00082963"/>
    <w:rsid w:val="00082E4E"/>
    <w:rsid w:val="00084483"/>
    <w:rsid w:val="00085552"/>
    <w:rsid w:val="00091EA6"/>
    <w:rsid w:val="00092546"/>
    <w:rsid w:val="00092C4E"/>
    <w:rsid w:val="00092C74"/>
    <w:rsid w:val="000943CD"/>
    <w:rsid w:val="00095332"/>
    <w:rsid w:val="000963E3"/>
    <w:rsid w:val="00097969"/>
    <w:rsid w:val="000A045D"/>
    <w:rsid w:val="000A0BF6"/>
    <w:rsid w:val="000A0D09"/>
    <w:rsid w:val="000A1D7D"/>
    <w:rsid w:val="000A255E"/>
    <w:rsid w:val="000A3AB7"/>
    <w:rsid w:val="000A5750"/>
    <w:rsid w:val="000A5CD9"/>
    <w:rsid w:val="000A7678"/>
    <w:rsid w:val="000B00D1"/>
    <w:rsid w:val="000B00E1"/>
    <w:rsid w:val="000B069E"/>
    <w:rsid w:val="000B172D"/>
    <w:rsid w:val="000B2B19"/>
    <w:rsid w:val="000B40C9"/>
    <w:rsid w:val="000B4846"/>
    <w:rsid w:val="000B61C1"/>
    <w:rsid w:val="000B6FC1"/>
    <w:rsid w:val="000C14FB"/>
    <w:rsid w:val="000C1AB9"/>
    <w:rsid w:val="000C2269"/>
    <w:rsid w:val="000C2706"/>
    <w:rsid w:val="000C2B85"/>
    <w:rsid w:val="000C3322"/>
    <w:rsid w:val="000C389A"/>
    <w:rsid w:val="000C7B66"/>
    <w:rsid w:val="000D12CE"/>
    <w:rsid w:val="000D1363"/>
    <w:rsid w:val="000D1E91"/>
    <w:rsid w:val="000D289D"/>
    <w:rsid w:val="000D2F2A"/>
    <w:rsid w:val="000D3737"/>
    <w:rsid w:val="000D500D"/>
    <w:rsid w:val="000D53F2"/>
    <w:rsid w:val="000D5EE1"/>
    <w:rsid w:val="000D63E5"/>
    <w:rsid w:val="000D6E07"/>
    <w:rsid w:val="000E0F69"/>
    <w:rsid w:val="000E660F"/>
    <w:rsid w:val="000E7A87"/>
    <w:rsid w:val="000F3435"/>
    <w:rsid w:val="000F3B2D"/>
    <w:rsid w:val="000F79B2"/>
    <w:rsid w:val="00102C5F"/>
    <w:rsid w:val="00103735"/>
    <w:rsid w:val="00104F47"/>
    <w:rsid w:val="001058CF"/>
    <w:rsid w:val="001071D3"/>
    <w:rsid w:val="0010782F"/>
    <w:rsid w:val="001118A8"/>
    <w:rsid w:val="00111A2A"/>
    <w:rsid w:val="00112B59"/>
    <w:rsid w:val="00112CB0"/>
    <w:rsid w:val="00113014"/>
    <w:rsid w:val="0011361D"/>
    <w:rsid w:val="001140FF"/>
    <w:rsid w:val="0011445C"/>
    <w:rsid w:val="0011450E"/>
    <w:rsid w:val="0011719F"/>
    <w:rsid w:val="00117A03"/>
    <w:rsid w:val="00120699"/>
    <w:rsid w:val="00120FF8"/>
    <w:rsid w:val="001222AD"/>
    <w:rsid w:val="00123D78"/>
    <w:rsid w:val="001241FF"/>
    <w:rsid w:val="001242E7"/>
    <w:rsid w:val="00124A95"/>
    <w:rsid w:val="001252B8"/>
    <w:rsid w:val="00125E7E"/>
    <w:rsid w:val="001260ED"/>
    <w:rsid w:val="0012730B"/>
    <w:rsid w:val="001308EB"/>
    <w:rsid w:val="0013177E"/>
    <w:rsid w:val="00131ACB"/>
    <w:rsid w:val="00131C1D"/>
    <w:rsid w:val="00132E57"/>
    <w:rsid w:val="00133540"/>
    <w:rsid w:val="00134D12"/>
    <w:rsid w:val="001363D4"/>
    <w:rsid w:val="001371CA"/>
    <w:rsid w:val="001379F1"/>
    <w:rsid w:val="00137B46"/>
    <w:rsid w:val="0014002B"/>
    <w:rsid w:val="00142483"/>
    <w:rsid w:val="001434E7"/>
    <w:rsid w:val="00143CA3"/>
    <w:rsid w:val="001447CD"/>
    <w:rsid w:val="00144A97"/>
    <w:rsid w:val="001467A6"/>
    <w:rsid w:val="0014682F"/>
    <w:rsid w:val="0014698F"/>
    <w:rsid w:val="00146B56"/>
    <w:rsid w:val="00147AFE"/>
    <w:rsid w:val="001512D6"/>
    <w:rsid w:val="00151DEE"/>
    <w:rsid w:val="001522DB"/>
    <w:rsid w:val="00152F29"/>
    <w:rsid w:val="001538D6"/>
    <w:rsid w:val="001567F4"/>
    <w:rsid w:val="00156EC4"/>
    <w:rsid w:val="00160370"/>
    <w:rsid w:val="00160650"/>
    <w:rsid w:val="0016181C"/>
    <w:rsid w:val="00163FBF"/>
    <w:rsid w:val="001646F0"/>
    <w:rsid w:val="001648E5"/>
    <w:rsid w:val="001648EF"/>
    <w:rsid w:val="00167523"/>
    <w:rsid w:val="00170AD9"/>
    <w:rsid w:val="00172D8C"/>
    <w:rsid w:val="00173A8D"/>
    <w:rsid w:val="001774C0"/>
    <w:rsid w:val="001824B9"/>
    <w:rsid w:val="001826C7"/>
    <w:rsid w:val="00183280"/>
    <w:rsid w:val="001836DE"/>
    <w:rsid w:val="00184297"/>
    <w:rsid w:val="001843BD"/>
    <w:rsid w:val="0018566D"/>
    <w:rsid w:val="0018630D"/>
    <w:rsid w:val="00190B9D"/>
    <w:rsid w:val="00190C36"/>
    <w:rsid w:val="00190F5B"/>
    <w:rsid w:val="00192C87"/>
    <w:rsid w:val="001936C2"/>
    <w:rsid w:val="00195E19"/>
    <w:rsid w:val="0019673F"/>
    <w:rsid w:val="001978FA"/>
    <w:rsid w:val="00197A26"/>
    <w:rsid w:val="00197E38"/>
    <w:rsid w:val="001A03C7"/>
    <w:rsid w:val="001A0D28"/>
    <w:rsid w:val="001A1CBC"/>
    <w:rsid w:val="001A3D32"/>
    <w:rsid w:val="001A4D22"/>
    <w:rsid w:val="001A4F28"/>
    <w:rsid w:val="001A5741"/>
    <w:rsid w:val="001A67A4"/>
    <w:rsid w:val="001B0187"/>
    <w:rsid w:val="001B2509"/>
    <w:rsid w:val="001B262B"/>
    <w:rsid w:val="001B3B7B"/>
    <w:rsid w:val="001B3FB1"/>
    <w:rsid w:val="001B477C"/>
    <w:rsid w:val="001B75DB"/>
    <w:rsid w:val="001C0170"/>
    <w:rsid w:val="001C479C"/>
    <w:rsid w:val="001C4988"/>
    <w:rsid w:val="001C4C02"/>
    <w:rsid w:val="001C62A2"/>
    <w:rsid w:val="001C6D64"/>
    <w:rsid w:val="001C7785"/>
    <w:rsid w:val="001C7AFE"/>
    <w:rsid w:val="001D0A4A"/>
    <w:rsid w:val="001D0DA0"/>
    <w:rsid w:val="001D1085"/>
    <w:rsid w:val="001D1089"/>
    <w:rsid w:val="001D1969"/>
    <w:rsid w:val="001D2DA0"/>
    <w:rsid w:val="001D2DD6"/>
    <w:rsid w:val="001D3182"/>
    <w:rsid w:val="001D3B6E"/>
    <w:rsid w:val="001D59EC"/>
    <w:rsid w:val="001D5DD6"/>
    <w:rsid w:val="001D70F8"/>
    <w:rsid w:val="001D780B"/>
    <w:rsid w:val="001D7CB1"/>
    <w:rsid w:val="001D7F61"/>
    <w:rsid w:val="001E006B"/>
    <w:rsid w:val="001E2AAF"/>
    <w:rsid w:val="001E3829"/>
    <w:rsid w:val="001E3997"/>
    <w:rsid w:val="001E5B47"/>
    <w:rsid w:val="001E71FC"/>
    <w:rsid w:val="001E77D9"/>
    <w:rsid w:val="001F02D3"/>
    <w:rsid w:val="001F1F31"/>
    <w:rsid w:val="001F2975"/>
    <w:rsid w:val="001F4ECF"/>
    <w:rsid w:val="001F57F8"/>
    <w:rsid w:val="001F6BD6"/>
    <w:rsid w:val="001F7468"/>
    <w:rsid w:val="001F77E0"/>
    <w:rsid w:val="002017BC"/>
    <w:rsid w:val="00204074"/>
    <w:rsid w:val="00204A71"/>
    <w:rsid w:val="002053EF"/>
    <w:rsid w:val="002062A8"/>
    <w:rsid w:val="00206DE5"/>
    <w:rsid w:val="00207483"/>
    <w:rsid w:val="00211C31"/>
    <w:rsid w:val="00212230"/>
    <w:rsid w:val="00212B81"/>
    <w:rsid w:val="00212D92"/>
    <w:rsid w:val="002135AF"/>
    <w:rsid w:val="002137C7"/>
    <w:rsid w:val="00213EA0"/>
    <w:rsid w:val="00214FD2"/>
    <w:rsid w:val="002153C2"/>
    <w:rsid w:val="00216229"/>
    <w:rsid w:val="00216838"/>
    <w:rsid w:val="00216DC5"/>
    <w:rsid w:val="00217E4B"/>
    <w:rsid w:val="00220AA3"/>
    <w:rsid w:val="00221B3C"/>
    <w:rsid w:val="002226CC"/>
    <w:rsid w:val="0022339A"/>
    <w:rsid w:val="00223F59"/>
    <w:rsid w:val="00225C54"/>
    <w:rsid w:val="002275E8"/>
    <w:rsid w:val="00227F4A"/>
    <w:rsid w:val="00230C25"/>
    <w:rsid w:val="00230FF8"/>
    <w:rsid w:val="00231220"/>
    <w:rsid w:val="00231D84"/>
    <w:rsid w:val="00232480"/>
    <w:rsid w:val="0023280D"/>
    <w:rsid w:val="002351AE"/>
    <w:rsid w:val="00236514"/>
    <w:rsid w:val="00236ED0"/>
    <w:rsid w:val="0024019A"/>
    <w:rsid w:val="002415F5"/>
    <w:rsid w:val="002416F3"/>
    <w:rsid w:val="00242769"/>
    <w:rsid w:val="002460FB"/>
    <w:rsid w:val="002473B7"/>
    <w:rsid w:val="002500C3"/>
    <w:rsid w:val="0025021D"/>
    <w:rsid w:val="00250E98"/>
    <w:rsid w:val="0025127E"/>
    <w:rsid w:val="0025157A"/>
    <w:rsid w:val="00252CBB"/>
    <w:rsid w:val="002534D7"/>
    <w:rsid w:val="00253ABA"/>
    <w:rsid w:val="00256F12"/>
    <w:rsid w:val="00257189"/>
    <w:rsid w:val="00257848"/>
    <w:rsid w:val="00261A42"/>
    <w:rsid w:val="0026215B"/>
    <w:rsid w:val="00262333"/>
    <w:rsid w:val="00264466"/>
    <w:rsid w:val="0026461A"/>
    <w:rsid w:val="002648CF"/>
    <w:rsid w:val="002654CB"/>
    <w:rsid w:val="00265DD2"/>
    <w:rsid w:val="00265FC1"/>
    <w:rsid w:val="002661A1"/>
    <w:rsid w:val="00267C9D"/>
    <w:rsid w:val="002726F0"/>
    <w:rsid w:val="00273EAB"/>
    <w:rsid w:val="002747F0"/>
    <w:rsid w:val="00276B24"/>
    <w:rsid w:val="002771FB"/>
    <w:rsid w:val="00281663"/>
    <w:rsid w:val="00283881"/>
    <w:rsid w:val="0028522E"/>
    <w:rsid w:val="0028788D"/>
    <w:rsid w:val="00290B4C"/>
    <w:rsid w:val="00290D8B"/>
    <w:rsid w:val="00292979"/>
    <w:rsid w:val="00293FF3"/>
    <w:rsid w:val="00295A78"/>
    <w:rsid w:val="00296EE9"/>
    <w:rsid w:val="002A2D02"/>
    <w:rsid w:val="002A2EAA"/>
    <w:rsid w:val="002A3D86"/>
    <w:rsid w:val="002A41E7"/>
    <w:rsid w:val="002A4C62"/>
    <w:rsid w:val="002A6719"/>
    <w:rsid w:val="002A7C5B"/>
    <w:rsid w:val="002B2EA3"/>
    <w:rsid w:val="002B484A"/>
    <w:rsid w:val="002B5850"/>
    <w:rsid w:val="002B688E"/>
    <w:rsid w:val="002B6954"/>
    <w:rsid w:val="002C0337"/>
    <w:rsid w:val="002C0BBF"/>
    <w:rsid w:val="002C0F3F"/>
    <w:rsid w:val="002C31D4"/>
    <w:rsid w:val="002C52FE"/>
    <w:rsid w:val="002C73E9"/>
    <w:rsid w:val="002C7CE6"/>
    <w:rsid w:val="002C7D48"/>
    <w:rsid w:val="002D0A5C"/>
    <w:rsid w:val="002D22A7"/>
    <w:rsid w:val="002D33E3"/>
    <w:rsid w:val="002D36BA"/>
    <w:rsid w:val="002D3FFF"/>
    <w:rsid w:val="002D4FB9"/>
    <w:rsid w:val="002D61D6"/>
    <w:rsid w:val="002D6930"/>
    <w:rsid w:val="002D749F"/>
    <w:rsid w:val="002D76D5"/>
    <w:rsid w:val="002D7E17"/>
    <w:rsid w:val="002E1C37"/>
    <w:rsid w:val="002E20C0"/>
    <w:rsid w:val="002E24E5"/>
    <w:rsid w:val="002E2C04"/>
    <w:rsid w:val="002E3122"/>
    <w:rsid w:val="002E494B"/>
    <w:rsid w:val="002E5DE7"/>
    <w:rsid w:val="002E5F5F"/>
    <w:rsid w:val="002E614F"/>
    <w:rsid w:val="002F07CA"/>
    <w:rsid w:val="002F0E94"/>
    <w:rsid w:val="002F1A60"/>
    <w:rsid w:val="002F212C"/>
    <w:rsid w:val="002F2169"/>
    <w:rsid w:val="002F421C"/>
    <w:rsid w:val="002F4384"/>
    <w:rsid w:val="002F448E"/>
    <w:rsid w:val="002F5103"/>
    <w:rsid w:val="002F6B34"/>
    <w:rsid w:val="002F7E88"/>
    <w:rsid w:val="0030157E"/>
    <w:rsid w:val="00301F2D"/>
    <w:rsid w:val="00304638"/>
    <w:rsid w:val="00306581"/>
    <w:rsid w:val="00306A37"/>
    <w:rsid w:val="00306D3A"/>
    <w:rsid w:val="003079F8"/>
    <w:rsid w:val="0031061C"/>
    <w:rsid w:val="00310965"/>
    <w:rsid w:val="00310EDC"/>
    <w:rsid w:val="00311B77"/>
    <w:rsid w:val="00312257"/>
    <w:rsid w:val="00313546"/>
    <w:rsid w:val="00315169"/>
    <w:rsid w:val="00315729"/>
    <w:rsid w:val="00320AE6"/>
    <w:rsid w:val="00323054"/>
    <w:rsid w:val="00325158"/>
    <w:rsid w:val="003264E4"/>
    <w:rsid w:val="00326A92"/>
    <w:rsid w:val="003328FA"/>
    <w:rsid w:val="00332904"/>
    <w:rsid w:val="00333130"/>
    <w:rsid w:val="00334DAE"/>
    <w:rsid w:val="00334F3C"/>
    <w:rsid w:val="00335B63"/>
    <w:rsid w:val="00335E4C"/>
    <w:rsid w:val="00336441"/>
    <w:rsid w:val="00337A37"/>
    <w:rsid w:val="003406BF"/>
    <w:rsid w:val="00340BE3"/>
    <w:rsid w:val="00343DF9"/>
    <w:rsid w:val="0034587D"/>
    <w:rsid w:val="00346735"/>
    <w:rsid w:val="003472DC"/>
    <w:rsid w:val="00347BBA"/>
    <w:rsid w:val="00347FF0"/>
    <w:rsid w:val="00351473"/>
    <w:rsid w:val="003518F2"/>
    <w:rsid w:val="00352498"/>
    <w:rsid w:val="00354411"/>
    <w:rsid w:val="00354605"/>
    <w:rsid w:val="00356010"/>
    <w:rsid w:val="0035653C"/>
    <w:rsid w:val="00356577"/>
    <w:rsid w:val="0035707C"/>
    <w:rsid w:val="003604EE"/>
    <w:rsid w:val="00360BCA"/>
    <w:rsid w:val="00360DF7"/>
    <w:rsid w:val="003618C0"/>
    <w:rsid w:val="0036243B"/>
    <w:rsid w:val="00362650"/>
    <w:rsid w:val="0036556D"/>
    <w:rsid w:val="00365896"/>
    <w:rsid w:val="00365B56"/>
    <w:rsid w:val="003674B7"/>
    <w:rsid w:val="00367839"/>
    <w:rsid w:val="00367D70"/>
    <w:rsid w:val="003700D5"/>
    <w:rsid w:val="00370C48"/>
    <w:rsid w:val="00370FFA"/>
    <w:rsid w:val="00373D60"/>
    <w:rsid w:val="0037500E"/>
    <w:rsid w:val="00377223"/>
    <w:rsid w:val="003774EB"/>
    <w:rsid w:val="00377507"/>
    <w:rsid w:val="003800F5"/>
    <w:rsid w:val="0038078E"/>
    <w:rsid w:val="00381506"/>
    <w:rsid w:val="00381585"/>
    <w:rsid w:val="00384004"/>
    <w:rsid w:val="00384292"/>
    <w:rsid w:val="0038489C"/>
    <w:rsid w:val="00384911"/>
    <w:rsid w:val="00392BDA"/>
    <w:rsid w:val="00394789"/>
    <w:rsid w:val="00396171"/>
    <w:rsid w:val="0039671E"/>
    <w:rsid w:val="00396E35"/>
    <w:rsid w:val="003976D1"/>
    <w:rsid w:val="003A14F4"/>
    <w:rsid w:val="003A1571"/>
    <w:rsid w:val="003A3F05"/>
    <w:rsid w:val="003A4021"/>
    <w:rsid w:val="003A572B"/>
    <w:rsid w:val="003B1069"/>
    <w:rsid w:val="003B10AC"/>
    <w:rsid w:val="003B1CB6"/>
    <w:rsid w:val="003B24B8"/>
    <w:rsid w:val="003B3112"/>
    <w:rsid w:val="003B4DFB"/>
    <w:rsid w:val="003B5D3B"/>
    <w:rsid w:val="003C19EC"/>
    <w:rsid w:val="003C2880"/>
    <w:rsid w:val="003C5739"/>
    <w:rsid w:val="003C592B"/>
    <w:rsid w:val="003C717C"/>
    <w:rsid w:val="003C7BE4"/>
    <w:rsid w:val="003C7E08"/>
    <w:rsid w:val="003C7ECF"/>
    <w:rsid w:val="003D0044"/>
    <w:rsid w:val="003D1B73"/>
    <w:rsid w:val="003D31EF"/>
    <w:rsid w:val="003D3502"/>
    <w:rsid w:val="003D3B36"/>
    <w:rsid w:val="003D613E"/>
    <w:rsid w:val="003D655A"/>
    <w:rsid w:val="003D7547"/>
    <w:rsid w:val="003E0560"/>
    <w:rsid w:val="003E0638"/>
    <w:rsid w:val="003E1122"/>
    <w:rsid w:val="003E5EB8"/>
    <w:rsid w:val="003E77A0"/>
    <w:rsid w:val="003F0CA3"/>
    <w:rsid w:val="003F0F9F"/>
    <w:rsid w:val="003F2ACD"/>
    <w:rsid w:val="003F2FDF"/>
    <w:rsid w:val="003F47A1"/>
    <w:rsid w:val="003F5913"/>
    <w:rsid w:val="00401A60"/>
    <w:rsid w:val="00401B25"/>
    <w:rsid w:val="00402561"/>
    <w:rsid w:val="00402788"/>
    <w:rsid w:val="00404B08"/>
    <w:rsid w:val="00405DE8"/>
    <w:rsid w:val="00406AD3"/>
    <w:rsid w:val="00406D40"/>
    <w:rsid w:val="00407359"/>
    <w:rsid w:val="00407E56"/>
    <w:rsid w:val="00411BEC"/>
    <w:rsid w:val="00413455"/>
    <w:rsid w:val="00417028"/>
    <w:rsid w:val="00420451"/>
    <w:rsid w:val="00420C90"/>
    <w:rsid w:val="004212E7"/>
    <w:rsid w:val="004229FB"/>
    <w:rsid w:val="00423AEC"/>
    <w:rsid w:val="004250BD"/>
    <w:rsid w:val="004257C2"/>
    <w:rsid w:val="00425CB7"/>
    <w:rsid w:val="00426207"/>
    <w:rsid w:val="00426899"/>
    <w:rsid w:val="00427D8A"/>
    <w:rsid w:val="0043033A"/>
    <w:rsid w:val="004327C0"/>
    <w:rsid w:val="00434696"/>
    <w:rsid w:val="004369F5"/>
    <w:rsid w:val="00440127"/>
    <w:rsid w:val="00441992"/>
    <w:rsid w:val="00442A04"/>
    <w:rsid w:val="00442DF2"/>
    <w:rsid w:val="004436DA"/>
    <w:rsid w:val="0044437D"/>
    <w:rsid w:val="00445C30"/>
    <w:rsid w:val="00447A0B"/>
    <w:rsid w:val="00447F2F"/>
    <w:rsid w:val="004520B6"/>
    <w:rsid w:val="00454241"/>
    <w:rsid w:val="00457BD8"/>
    <w:rsid w:val="0046010D"/>
    <w:rsid w:val="00463943"/>
    <w:rsid w:val="0046595D"/>
    <w:rsid w:val="00470041"/>
    <w:rsid w:val="00471748"/>
    <w:rsid w:val="00472835"/>
    <w:rsid w:val="0047398F"/>
    <w:rsid w:val="00474049"/>
    <w:rsid w:val="00474576"/>
    <w:rsid w:val="00474F54"/>
    <w:rsid w:val="0047555A"/>
    <w:rsid w:val="00480D9B"/>
    <w:rsid w:val="00481A38"/>
    <w:rsid w:val="00481A9B"/>
    <w:rsid w:val="004820DA"/>
    <w:rsid w:val="00482743"/>
    <w:rsid w:val="00484727"/>
    <w:rsid w:val="00484AF6"/>
    <w:rsid w:val="00484E03"/>
    <w:rsid w:val="00486823"/>
    <w:rsid w:val="00487FC1"/>
    <w:rsid w:val="00490316"/>
    <w:rsid w:val="00490614"/>
    <w:rsid w:val="0049106F"/>
    <w:rsid w:val="0049148F"/>
    <w:rsid w:val="0049180D"/>
    <w:rsid w:val="00491A11"/>
    <w:rsid w:val="00494C1F"/>
    <w:rsid w:val="0049671A"/>
    <w:rsid w:val="0049680B"/>
    <w:rsid w:val="004968CD"/>
    <w:rsid w:val="004A0760"/>
    <w:rsid w:val="004A0A1F"/>
    <w:rsid w:val="004A0EF6"/>
    <w:rsid w:val="004A0F1F"/>
    <w:rsid w:val="004A3255"/>
    <w:rsid w:val="004A4060"/>
    <w:rsid w:val="004A54FE"/>
    <w:rsid w:val="004A6415"/>
    <w:rsid w:val="004B072D"/>
    <w:rsid w:val="004B27A8"/>
    <w:rsid w:val="004B3EC3"/>
    <w:rsid w:val="004B4AC9"/>
    <w:rsid w:val="004B50AD"/>
    <w:rsid w:val="004B73A3"/>
    <w:rsid w:val="004C0793"/>
    <w:rsid w:val="004C0CC0"/>
    <w:rsid w:val="004C1411"/>
    <w:rsid w:val="004C18DA"/>
    <w:rsid w:val="004C1CAE"/>
    <w:rsid w:val="004C2BA4"/>
    <w:rsid w:val="004C4965"/>
    <w:rsid w:val="004C498C"/>
    <w:rsid w:val="004C5D26"/>
    <w:rsid w:val="004C6C3D"/>
    <w:rsid w:val="004C7BDC"/>
    <w:rsid w:val="004D037C"/>
    <w:rsid w:val="004D0901"/>
    <w:rsid w:val="004D157C"/>
    <w:rsid w:val="004D1A63"/>
    <w:rsid w:val="004D2788"/>
    <w:rsid w:val="004D2C2D"/>
    <w:rsid w:val="004D31D5"/>
    <w:rsid w:val="004E091D"/>
    <w:rsid w:val="004E3770"/>
    <w:rsid w:val="004E4A42"/>
    <w:rsid w:val="004E4EAF"/>
    <w:rsid w:val="004E5996"/>
    <w:rsid w:val="004E78D9"/>
    <w:rsid w:val="004F29DA"/>
    <w:rsid w:val="004F4369"/>
    <w:rsid w:val="004F5A08"/>
    <w:rsid w:val="004F5AEB"/>
    <w:rsid w:val="004F6409"/>
    <w:rsid w:val="004F6EC9"/>
    <w:rsid w:val="004F6FB0"/>
    <w:rsid w:val="004F7E11"/>
    <w:rsid w:val="0050112C"/>
    <w:rsid w:val="005015D6"/>
    <w:rsid w:val="00502291"/>
    <w:rsid w:val="00504B8F"/>
    <w:rsid w:val="00505623"/>
    <w:rsid w:val="00510A06"/>
    <w:rsid w:val="00510A14"/>
    <w:rsid w:val="00512A04"/>
    <w:rsid w:val="0051457A"/>
    <w:rsid w:val="00514C68"/>
    <w:rsid w:val="00514F0F"/>
    <w:rsid w:val="00520F03"/>
    <w:rsid w:val="00520F49"/>
    <w:rsid w:val="005214AB"/>
    <w:rsid w:val="005215B5"/>
    <w:rsid w:val="00521F6B"/>
    <w:rsid w:val="00522FB8"/>
    <w:rsid w:val="005230F7"/>
    <w:rsid w:val="00523F26"/>
    <w:rsid w:val="00525EBA"/>
    <w:rsid w:val="0052651B"/>
    <w:rsid w:val="005276EF"/>
    <w:rsid w:val="00527AE6"/>
    <w:rsid w:val="00530B63"/>
    <w:rsid w:val="005316F8"/>
    <w:rsid w:val="005318FA"/>
    <w:rsid w:val="0053319A"/>
    <w:rsid w:val="00533D76"/>
    <w:rsid w:val="00534EE8"/>
    <w:rsid w:val="0053613C"/>
    <w:rsid w:val="005400BA"/>
    <w:rsid w:val="00540884"/>
    <w:rsid w:val="00541591"/>
    <w:rsid w:val="0054163D"/>
    <w:rsid w:val="005420D6"/>
    <w:rsid w:val="0054299C"/>
    <w:rsid w:val="00542DFA"/>
    <w:rsid w:val="005430CD"/>
    <w:rsid w:val="00546464"/>
    <w:rsid w:val="00546941"/>
    <w:rsid w:val="00546FCD"/>
    <w:rsid w:val="00547338"/>
    <w:rsid w:val="005500B4"/>
    <w:rsid w:val="00550285"/>
    <w:rsid w:val="00550A31"/>
    <w:rsid w:val="00551379"/>
    <w:rsid w:val="005514B9"/>
    <w:rsid w:val="00551644"/>
    <w:rsid w:val="0055340E"/>
    <w:rsid w:val="00553C08"/>
    <w:rsid w:val="00553CD5"/>
    <w:rsid w:val="005565B3"/>
    <w:rsid w:val="005567D9"/>
    <w:rsid w:val="00560563"/>
    <w:rsid w:val="00560666"/>
    <w:rsid w:val="00561A94"/>
    <w:rsid w:val="005629BA"/>
    <w:rsid w:val="00562FCE"/>
    <w:rsid w:val="00563A60"/>
    <w:rsid w:val="00563D37"/>
    <w:rsid w:val="00564481"/>
    <w:rsid w:val="00564B26"/>
    <w:rsid w:val="005651AC"/>
    <w:rsid w:val="00566592"/>
    <w:rsid w:val="0056750B"/>
    <w:rsid w:val="00567DF6"/>
    <w:rsid w:val="00570F13"/>
    <w:rsid w:val="00572E6B"/>
    <w:rsid w:val="00573B21"/>
    <w:rsid w:val="005751B9"/>
    <w:rsid w:val="00576860"/>
    <w:rsid w:val="00576BE1"/>
    <w:rsid w:val="0058040B"/>
    <w:rsid w:val="00581E16"/>
    <w:rsid w:val="00582F24"/>
    <w:rsid w:val="00582FA2"/>
    <w:rsid w:val="005840E8"/>
    <w:rsid w:val="00585E99"/>
    <w:rsid w:val="00587C75"/>
    <w:rsid w:val="00590675"/>
    <w:rsid w:val="00590677"/>
    <w:rsid w:val="00592A4D"/>
    <w:rsid w:val="005939C2"/>
    <w:rsid w:val="00594A71"/>
    <w:rsid w:val="00595D7B"/>
    <w:rsid w:val="00596F66"/>
    <w:rsid w:val="005A03F9"/>
    <w:rsid w:val="005A2C8F"/>
    <w:rsid w:val="005A3A20"/>
    <w:rsid w:val="005A3D28"/>
    <w:rsid w:val="005A4597"/>
    <w:rsid w:val="005A58FB"/>
    <w:rsid w:val="005B2DE3"/>
    <w:rsid w:val="005B4356"/>
    <w:rsid w:val="005B64C6"/>
    <w:rsid w:val="005C23FB"/>
    <w:rsid w:val="005C4324"/>
    <w:rsid w:val="005C44FA"/>
    <w:rsid w:val="005C50C5"/>
    <w:rsid w:val="005C5517"/>
    <w:rsid w:val="005C5C88"/>
    <w:rsid w:val="005C6154"/>
    <w:rsid w:val="005C6C3C"/>
    <w:rsid w:val="005D2089"/>
    <w:rsid w:val="005D4AE9"/>
    <w:rsid w:val="005D4D20"/>
    <w:rsid w:val="005D5D0E"/>
    <w:rsid w:val="005E0428"/>
    <w:rsid w:val="005E05D2"/>
    <w:rsid w:val="005E0ACD"/>
    <w:rsid w:val="005E0F68"/>
    <w:rsid w:val="005E2FC0"/>
    <w:rsid w:val="005E34AD"/>
    <w:rsid w:val="005E568C"/>
    <w:rsid w:val="005E6D97"/>
    <w:rsid w:val="005E7412"/>
    <w:rsid w:val="005F034A"/>
    <w:rsid w:val="005F0366"/>
    <w:rsid w:val="005F331A"/>
    <w:rsid w:val="005F35E7"/>
    <w:rsid w:val="005F45DD"/>
    <w:rsid w:val="005F46E3"/>
    <w:rsid w:val="005F4B4E"/>
    <w:rsid w:val="005F5994"/>
    <w:rsid w:val="005F7C2E"/>
    <w:rsid w:val="00601A97"/>
    <w:rsid w:val="00605B35"/>
    <w:rsid w:val="00611ABA"/>
    <w:rsid w:val="00611EDC"/>
    <w:rsid w:val="00612142"/>
    <w:rsid w:val="006127BA"/>
    <w:rsid w:val="00613FE4"/>
    <w:rsid w:val="00617DFF"/>
    <w:rsid w:val="00620C55"/>
    <w:rsid w:val="0062280D"/>
    <w:rsid w:val="006246CE"/>
    <w:rsid w:val="0062494B"/>
    <w:rsid w:val="00624F88"/>
    <w:rsid w:val="00625014"/>
    <w:rsid w:val="00625C7A"/>
    <w:rsid w:val="00626373"/>
    <w:rsid w:val="00626544"/>
    <w:rsid w:val="00627BF9"/>
    <w:rsid w:val="006309A3"/>
    <w:rsid w:val="00631FF4"/>
    <w:rsid w:val="0063311D"/>
    <w:rsid w:val="00634984"/>
    <w:rsid w:val="006359CB"/>
    <w:rsid w:val="00636DC4"/>
    <w:rsid w:val="00641EB7"/>
    <w:rsid w:val="006430C4"/>
    <w:rsid w:val="006433C9"/>
    <w:rsid w:val="0064419A"/>
    <w:rsid w:val="00644D39"/>
    <w:rsid w:val="006518C0"/>
    <w:rsid w:val="0065404D"/>
    <w:rsid w:val="00654812"/>
    <w:rsid w:val="00654EB3"/>
    <w:rsid w:val="00655B5D"/>
    <w:rsid w:val="0065649D"/>
    <w:rsid w:val="006618DF"/>
    <w:rsid w:val="00661CEC"/>
    <w:rsid w:val="00662040"/>
    <w:rsid w:val="006647E8"/>
    <w:rsid w:val="00673855"/>
    <w:rsid w:val="00681A67"/>
    <w:rsid w:val="00682143"/>
    <w:rsid w:val="00684053"/>
    <w:rsid w:val="00685AB7"/>
    <w:rsid w:val="006860EC"/>
    <w:rsid w:val="00687B63"/>
    <w:rsid w:val="00687D98"/>
    <w:rsid w:val="00690591"/>
    <w:rsid w:val="00690DAB"/>
    <w:rsid w:val="0069217B"/>
    <w:rsid w:val="00693D59"/>
    <w:rsid w:val="006942C6"/>
    <w:rsid w:val="00694CEA"/>
    <w:rsid w:val="006A0391"/>
    <w:rsid w:val="006A1F06"/>
    <w:rsid w:val="006A2894"/>
    <w:rsid w:val="006A5385"/>
    <w:rsid w:val="006A6CD5"/>
    <w:rsid w:val="006A75C7"/>
    <w:rsid w:val="006A7FA9"/>
    <w:rsid w:val="006B4774"/>
    <w:rsid w:val="006B6CA9"/>
    <w:rsid w:val="006C1D4D"/>
    <w:rsid w:val="006C278B"/>
    <w:rsid w:val="006C2CF5"/>
    <w:rsid w:val="006C51FD"/>
    <w:rsid w:val="006C6DDB"/>
    <w:rsid w:val="006C78DF"/>
    <w:rsid w:val="006C7A68"/>
    <w:rsid w:val="006D1502"/>
    <w:rsid w:val="006D2157"/>
    <w:rsid w:val="006D3958"/>
    <w:rsid w:val="006D6598"/>
    <w:rsid w:val="006E0499"/>
    <w:rsid w:val="006E0A43"/>
    <w:rsid w:val="006E0B30"/>
    <w:rsid w:val="006E14E8"/>
    <w:rsid w:val="006E426C"/>
    <w:rsid w:val="006E6624"/>
    <w:rsid w:val="006E72FC"/>
    <w:rsid w:val="006F2840"/>
    <w:rsid w:val="006F4B0A"/>
    <w:rsid w:val="006F6C1A"/>
    <w:rsid w:val="006F6DD4"/>
    <w:rsid w:val="006F7A6C"/>
    <w:rsid w:val="0070127C"/>
    <w:rsid w:val="00702EEA"/>
    <w:rsid w:val="00704032"/>
    <w:rsid w:val="00706B3A"/>
    <w:rsid w:val="0070787B"/>
    <w:rsid w:val="00707E0C"/>
    <w:rsid w:val="00711C4B"/>
    <w:rsid w:val="00712158"/>
    <w:rsid w:val="007134FC"/>
    <w:rsid w:val="007142EB"/>
    <w:rsid w:val="007154F7"/>
    <w:rsid w:val="007156C1"/>
    <w:rsid w:val="007158B7"/>
    <w:rsid w:val="00715FCB"/>
    <w:rsid w:val="007169C4"/>
    <w:rsid w:val="0071757F"/>
    <w:rsid w:val="00717D57"/>
    <w:rsid w:val="00721C35"/>
    <w:rsid w:val="00721D4E"/>
    <w:rsid w:val="007222BD"/>
    <w:rsid w:val="00723867"/>
    <w:rsid w:val="007242B8"/>
    <w:rsid w:val="00724601"/>
    <w:rsid w:val="00724907"/>
    <w:rsid w:val="00724BAD"/>
    <w:rsid w:val="00725853"/>
    <w:rsid w:val="00725C87"/>
    <w:rsid w:val="00726E3E"/>
    <w:rsid w:val="00727ECA"/>
    <w:rsid w:val="00731E01"/>
    <w:rsid w:val="00732414"/>
    <w:rsid w:val="00733300"/>
    <w:rsid w:val="007342A6"/>
    <w:rsid w:val="007344A7"/>
    <w:rsid w:val="007354BE"/>
    <w:rsid w:val="0073683A"/>
    <w:rsid w:val="00740C7E"/>
    <w:rsid w:val="007422B2"/>
    <w:rsid w:val="00742657"/>
    <w:rsid w:val="007471AB"/>
    <w:rsid w:val="0074725C"/>
    <w:rsid w:val="0074784C"/>
    <w:rsid w:val="0075132A"/>
    <w:rsid w:val="0075197C"/>
    <w:rsid w:val="00754B3C"/>
    <w:rsid w:val="007560AC"/>
    <w:rsid w:val="007564FB"/>
    <w:rsid w:val="0075660F"/>
    <w:rsid w:val="00756CA6"/>
    <w:rsid w:val="007570A8"/>
    <w:rsid w:val="0076000F"/>
    <w:rsid w:val="00760037"/>
    <w:rsid w:val="0076014E"/>
    <w:rsid w:val="00760351"/>
    <w:rsid w:val="0076092C"/>
    <w:rsid w:val="00760FFF"/>
    <w:rsid w:val="007628D2"/>
    <w:rsid w:val="007631A5"/>
    <w:rsid w:val="00770FFC"/>
    <w:rsid w:val="00772EBE"/>
    <w:rsid w:val="007737F9"/>
    <w:rsid w:val="007739CA"/>
    <w:rsid w:val="00775358"/>
    <w:rsid w:val="00782EAE"/>
    <w:rsid w:val="007833FF"/>
    <w:rsid w:val="00784325"/>
    <w:rsid w:val="00784573"/>
    <w:rsid w:val="007847AD"/>
    <w:rsid w:val="00784C00"/>
    <w:rsid w:val="0078566C"/>
    <w:rsid w:val="007858C1"/>
    <w:rsid w:val="00786309"/>
    <w:rsid w:val="00786A59"/>
    <w:rsid w:val="00791C58"/>
    <w:rsid w:val="00792353"/>
    <w:rsid w:val="007924A7"/>
    <w:rsid w:val="0079611A"/>
    <w:rsid w:val="007962C3"/>
    <w:rsid w:val="007979DA"/>
    <w:rsid w:val="007A05B3"/>
    <w:rsid w:val="007A0801"/>
    <w:rsid w:val="007A17E0"/>
    <w:rsid w:val="007A5348"/>
    <w:rsid w:val="007A5761"/>
    <w:rsid w:val="007A59A8"/>
    <w:rsid w:val="007A59B3"/>
    <w:rsid w:val="007B3045"/>
    <w:rsid w:val="007B3C0C"/>
    <w:rsid w:val="007B5675"/>
    <w:rsid w:val="007B63DD"/>
    <w:rsid w:val="007B695E"/>
    <w:rsid w:val="007C0139"/>
    <w:rsid w:val="007C103E"/>
    <w:rsid w:val="007C1467"/>
    <w:rsid w:val="007C1DCD"/>
    <w:rsid w:val="007C2102"/>
    <w:rsid w:val="007C2152"/>
    <w:rsid w:val="007C2976"/>
    <w:rsid w:val="007C35B4"/>
    <w:rsid w:val="007C3FF4"/>
    <w:rsid w:val="007C41CE"/>
    <w:rsid w:val="007C5C9D"/>
    <w:rsid w:val="007C772B"/>
    <w:rsid w:val="007C7C0D"/>
    <w:rsid w:val="007C7DC3"/>
    <w:rsid w:val="007D156D"/>
    <w:rsid w:val="007D24F9"/>
    <w:rsid w:val="007D349E"/>
    <w:rsid w:val="007D5041"/>
    <w:rsid w:val="007E03C1"/>
    <w:rsid w:val="007E2834"/>
    <w:rsid w:val="007E5780"/>
    <w:rsid w:val="007E5FF3"/>
    <w:rsid w:val="007E6B2B"/>
    <w:rsid w:val="007F0748"/>
    <w:rsid w:val="007F0B91"/>
    <w:rsid w:val="007F1640"/>
    <w:rsid w:val="007F1C1B"/>
    <w:rsid w:val="007F269C"/>
    <w:rsid w:val="007F2D4A"/>
    <w:rsid w:val="007F4B3F"/>
    <w:rsid w:val="007F5954"/>
    <w:rsid w:val="007F59A4"/>
    <w:rsid w:val="007F7550"/>
    <w:rsid w:val="007F76BD"/>
    <w:rsid w:val="00800A17"/>
    <w:rsid w:val="00800E78"/>
    <w:rsid w:val="00800FCA"/>
    <w:rsid w:val="00802F73"/>
    <w:rsid w:val="008031C5"/>
    <w:rsid w:val="00807382"/>
    <w:rsid w:val="0080753A"/>
    <w:rsid w:val="008078F8"/>
    <w:rsid w:val="00810097"/>
    <w:rsid w:val="00811138"/>
    <w:rsid w:val="00811390"/>
    <w:rsid w:val="008133FE"/>
    <w:rsid w:val="00813933"/>
    <w:rsid w:val="00813AD3"/>
    <w:rsid w:val="00816991"/>
    <w:rsid w:val="0082184A"/>
    <w:rsid w:val="00822584"/>
    <w:rsid w:val="00823937"/>
    <w:rsid w:val="0082395D"/>
    <w:rsid w:val="00823C20"/>
    <w:rsid w:val="008249E1"/>
    <w:rsid w:val="00826E39"/>
    <w:rsid w:val="008313D8"/>
    <w:rsid w:val="00833E13"/>
    <w:rsid w:val="00834058"/>
    <w:rsid w:val="008354F0"/>
    <w:rsid w:val="00836122"/>
    <w:rsid w:val="00836305"/>
    <w:rsid w:val="00840E7B"/>
    <w:rsid w:val="00841A9A"/>
    <w:rsid w:val="00841BCC"/>
    <w:rsid w:val="0084260E"/>
    <w:rsid w:val="00843FE9"/>
    <w:rsid w:val="0084402C"/>
    <w:rsid w:val="008441DB"/>
    <w:rsid w:val="00845A55"/>
    <w:rsid w:val="0084735E"/>
    <w:rsid w:val="00850265"/>
    <w:rsid w:val="00851937"/>
    <w:rsid w:val="00851E00"/>
    <w:rsid w:val="0085451C"/>
    <w:rsid w:val="008559C7"/>
    <w:rsid w:val="008559E9"/>
    <w:rsid w:val="00855DFB"/>
    <w:rsid w:val="00855E81"/>
    <w:rsid w:val="00857105"/>
    <w:rsid w:val="0085743A"/>
    <w:rsid w:val="00860680"/>
    <w:rsid w:val="0086076A"/>
    <w:rsid w:val="008629BF"/>
    <w:rsid w:val="00870B9D"/>
    <w:rsid w:val="00871EC8"/>
    <w:rsid w:val="00872125"/>
    <w:rsid w:val="008743E5"/>
    <w:rsid w:val="00874C87"/>
    <w:rsid w:val="00875950"/>
    <w:rsid w:val="0087748A"/>
    <w:rsid w:val="00877A31"/>
    <w:rsid w:val="0088134D"/>
    <w:rsid w:val="0088152A"/>
    <w:rsid w:val="008815BE"/>
    <w:rsid w:val="008822B3"/>
    <w:rsid w:val="00883D6E"/>
    <w:rsid w:val="0088415C"/>
    <w:rsid w:val="008869B7"/>
    <w:rsid w:val="0089096D"/>
    <w:rsid w:val="0089099B"/>
    <w:rsid w:val="00890A9E"/>
    <w:rsid w:val="008917F6"/>
    <w:rsid w:val="0089255E"/>
    <w:rsid w:val="00893003"/>
    <w:rsid w:val="0089428C"/>
    <w:rsid w:val="008949C0"/>
    <w:rsid w:val="00897E95"/>
    <w:rsid w:val="008A1F21"/>
    <w:rsid w:val="008A20D4"/>
    <w:rsid w:val="008A31C5"/>
    <w:rsid w:val="008A45F5"/>
    <w:rsid w:val="008A4B0C"/>
    <w:rsid w:val="008A56D1"/>
    <w:rsid w:val="008A58DE"/>
    <w:rsid w:val="008A6128"/>
    <w:rsid w:val="008A626E"/>
    <w:rsid w:val="008A6643"/>
    <w:rsid w:val="008A6B65"/>
    <w:rsid w:val="008B0810"/>
    <w:rsid w:val="008B2617"/>
    <w:rsid w:val="008B2E92"/>
    <w:rsid w:val="008B34D6"/>
    <w:rsid w:val="008B5238"/>
    <w:rsid w:val="008B6729"/>
    <w:rsid w:val="008B6DDF"/>
    <w:rsid w:val="008B7A78"/>
    <w:rsid w:val="008B7C9F"/>
    <w:rsid w:val="008C0659"/>
    <w:rsid w:val="008C14E0"/>
    <w:rsid w:val="008C232E"/>
    <w:rsid w:val="008C5A97"/>
    <w:rsid w:val="008C5EE1"/>
    <w:rsid w:val="008C61F6"/>
    <w:rsid w:val="008D115F"/>
    <w:rsid w:val="008D1725"/>
    <w:rsid w:val="008D19E8"/>
    <w:rsid w:val="008D2A8D"/>
    <w:rsid w:val="008D4763"/>
    <w:rsid w:val="008D50F3"/>
    <w:rsid w:val="008D584F"/>
    <w:rsid w:val="008D7FD5"/>
    <w:rsid w:val="008E09C0"/>
    <w:rsid w:val="008E0C8E"/>
    <w:rsid w:val="008E5003"/>
    <w:rsid w:val="008E5F58"/>
    <w:rsid w:val="008E7A8D"/>
    <w:rsid w:val="008E7CDB"/>
    <w:rsid w:val="008F1ACA"/>
    <w:rsid w:val="008F5EBA"/>
    <w:rsid w:val="008F6DB1"/>
    <w:rsid w:val="008F6F5E"/>
    <w:rsid w:val="008F78E0"/>
    <w:rsid w:val="0090103B"/>
    <w:rsid w:val="00901803"/>
    <w:rsid w:val="009028A2"/>
    <w:rsid w:val="009034CC"/>
    <w:rsid w:val="00904383"/>
    <w:rsid w:val="00904EC7"/>
    <w:rsid w:val="0090528D"/>
    <w:rsid w:val="009059A8"/>
    <w:rsid w:val="00905EF7"/>
    <w:rsid w:val="00906355"/>
    <w:rsid w:val="00906DFC"/>
    <w:rsid w:val="00907BF7"/>
    <w:rsid w:val="00910221"/>
    <w:rsid w:val="009109E6"/>
    <w:rsid w:val="00910B91"/>
    <w:rsid w:val="00910EFB"/>
    <w:rsid w:val="009116DF"/>
    <w:rsid w:val="00912019"/>
    <w:rsid w:val="00913A6C"/>
    <w:rsid w:val="00916065"/>
    <w:rsid w:val="009163FA"/>
    <w:rsid w:val="00917422"/>
    <w:rsid w:val="00917B56"/>
    <w:rsid w:val="00920649"/>
    <w:rsid w:val="00921FAD"/>
    <w:rsid w:val="00922980"/>
    <w:rsid w:val="00923320"/>
    <w:rsid w:val="00923CFB"/>
    <w:rsid w:val="0092416F"/>
    <w:rsid w:val="00925B60"/>
    <w:rsid w:val="00927CE8"/>
    <w:rsid w:val="009317F6"/>
    <w:rsid w:val="00931866"/>
    <w:rsid w:val="00931FC4"/>
    <w:rsid w:val="00932A82"/>
    <w:rsid w:val="009333B3"/>
    <w:rsid w:val="00933ED8"/>
    <w:rsid w:val="00935A60"/>
    <w:rsid w:val="00935BE7"/>
    <w:rsid w:val="00937BF5"/>
    <w:rsid w:val="009409DB"/>
    <w:rsid w:val="00941A4E"/>
    <w:rsid w:val="009427FC"/>
    <w:rsid w:val="00946A0F"/>
    <w:rsid w:val="00947FC7"/>
    <w:rsid w:val="0095217E"/>
    <w:rsid w:val="009529F6"/>
    <w:rsid w:val="00953E1D"/>
    <w:rsid w:val="009549CA"/>
    <w:rsid w:val="0095511B"/>
    <w:rsid w:val="00955B26"/>
    <w:rsid w:val="00956776"/>
    <w:rsid w:val="00961BE6"/>
    <w:rsid w:val="009624D9"/>
    <w:rsid w:val="009639F3"/>
    <w:rsid w:val="00963C71"/>
    <w:rsid w:val="00963FBB"/>
    <w:rsid w:val="00966531"/>
    <w:rsid w:val="00966929"/>
    <w:rsid w:val="00972273"/>
    <w:rsid w:val="00973029"/>
    <w:rsid w:val="00973997"/>
    <w:rsid w:val="00974D13"/>
    <w:rsid w:val="00974DB2"/>
    <w:rsid w:val="00974F86"/>
    <w:rsid w:val="009755EA"/>
    <w:rsid w:val="0097565C"/>
    <w:rsid w:val="00975DB2"/>
    <w:rsid w:val="009761B2"/>
    <w:rsid w:val="00977FBE"/>
    <w:rsid w:val="0098257E"/>
    <w:rsid w:val="00983307"/>
    <w:rsid w:val="00983E0F"/>
    <w:rsid w:val="0098455F"/>
    <w:rsid w:val="00985163"/>
    <w:rsid w:val="00991109"/>
    <w:rsid w:val="009911F9"/>
    <w:rsid w:val="009914A9"/>
    <w:rsid w:val="009920AE"/>
    <w:rsid w:val="00993331"/>
    <w:rsid w:val="009948C8"/>
    <w:rsid w:val="009959E1"/>
    <w:rsid w:val="00995C3F"/>
    <w:rsid w:val="00996274"/>
    <w:rsid w:val="009963CF"/>
    <w:rsid w:val="00996966"/>
    <w:rsid w:val="009971D6"/>
    <w:rsid w:val="009A0936"/>
    <w:rsid w:val="009A2B4A"/>
    <w:rsid w:val="009B0B3D"/>
    <w:rsid w:val="009B16DF"/>
    <w:rsid w:val="009B1A54"/>
    <w:rsid w:val="009B1DAE"/>
    <w:rsid w:val="009B3074"/>
    <w:rsid w:val="009B7348"/>
    <w:rsid w:val="009C0CA7"/>
    <w:rsid w:val="009C0EEA"/>
    <w:rsid w:val="009C0F82"/>
    <w:rsid w:val="009C16AB"/>
    <w:rsid w:val="009C49D9"/>
    <w:rsid w:val="009C62D6"/>
    <w:rsid w:val="009C66D1"/>
    <w:rsid w:val="009C6B41"/>
    <w:rsid w:val="009C7415"/>
    <w:rsid w:val="009D174D"/>
    <w:rsid w:val="009D18C5"/>
    <w:rsid w:val="009D19E4"/>
    <w:rsid w:val="009D2A16"/>
    <w:rsid w:val="009D50E0"/>
    <w:rsid w:val="009D5D44"/>
    <w:rsid w:val="009D7ED2"/>
    <w:rsid w:val="009E0061"/>
    <w:rsid w:val="009E1307"/>
    <w:rsid w:val="009E13D5"/>
    <w:rsid w:val="009E2255"/>
    <w:rsid w:val="009E2DA3"/>
    <w:rsid w:val="009E5E93"/>
    <w:rsid w:val="009E64BA"/>
    <w:rsid w:val="009E670A"/>
    <w:rsid w:val="009F006C"/>
    <w:rsid w:val="009F0EAB"/>
    <w:rsid w:val="009F16A6"/>
    <w:rsid w:val="009F2621"/>
    <w:rsid w:val="009F293A"/>
    <w:rsid w:val="009F3378"/>
    <w:rsid w:val="009F47EE"/>
    <w:rsid w:val="009F4FBB"/>
    <w:rsid w:val="009F58FE"/>
    <w:rsid w:val="009F66A4"/>
    <w:rsid w:val="009F6E98"/>
    <w:rsid w:val="009F76DE"/>
    <w:rsid w:val="009F7C94"/>
    <w:rsid w:val="00A01B9B"/>
    <w:rsid w:val="00A02EA8"/>
    <w:rsid w:val="00A03781"/>
    <w:rsid w:val="00A03958"/>
    <w:rsid w:val="00A03C72"/>
    <w:rsid w:val="00A05708"/>
    <w:rsid w:val="00A05D28"/>
    <w:rsid w:val="00A0625E"/>
    <w:rsid w:val="00A07C8A"/>
    <w:rsid w:val="00A105AD"/>
    <w:rsid w:val="00A10E3A"/>
    <w:rsid w:val="00A120E7"/>
    <w:rsid w:val="00A1240C"/>
    <w:rsid w:val="00A133E6"/>
    <w:rsid w:val="00A134F0"/>
    <w:rsid w:val="00A145E7"/>
    <w:rsid w:val="00A1544F"/>
    <w:rsid w:val="00A15ADC"/>
    <w:rsid w:val="00A15B45"/>
    <w:rsid w:val="00A1601C"/>
    <w:rsid w:val="00A169D2"/>
    <w:rsid w:val="00A17159"/>
    <w:rsid w:val="00A20887"/>
    <w:rsid w:val="00A20A22"/>
    <w:rsid w:val="00A2242D"/>
    <w:rsid w:val="00A232D7"/>
    <w:rsid w:val="00A23968"/>
    <w:rsid w:val="00A2491B"/>
    <w:rsid w:val="00A251EF"/>
    <w:rsid w:val="00A30C08"/>
    <w:rsid w:val="00A32989"/>
    <w:rsid w:val="00A34668"/>
    <w:rsid w:val="00A35997"/>
    <w:rsid w:val="00A35D73"/>
    <w:rsid w:val="00A37E6C"/>
    <w:rsid w:val="00A405A1"/>
    <w:rsid w:val="00A423AF"/>
    <w:rsid w:val="00A42880"/>
    <w:rsid w:val="00A44D29"/>
    <w:rsid w:val="00A45AE1"/>
    <w:rsid w:val="00A461A7"/>
    <w:rsid w:val="00A463A1"/>
    <w:rsid w:val="00A46B0D"/>
    <w:rsid w:val="00A46F46"/>
    <w:rsid w:val="00A50B5F"/>
    <w:rsid w:val="00A50F68"/>
    <w:rsid w:val="00A538FA"/>
    <w:rsid w:val="00A5400D"/>
    <w:rsid w:val="00A54BBF"/>
    <w:rsid w:val="00A5668A"/>
    <w:rsid w:val="00A579C8"/>
    <w:rsid w:val="00A57AAA"/>
    <w:rsid w:val="00A57F87"/>
    <w:rsid w:val="00A6210A"/>
    <w:rsid w:val="00A632F7"/>
    <w:rsid w:val="00A63904"/>
    <w:rsid w:val="00A65505"/>
    <w:rsid w:val="00A65F5C"/>
    <w:rsid w:val="00A679EA"/>
    <w:rsid w:val="00A70E88"/>
    <w:rsid w:val="00A71031"/>
    <w:rsid w:val="00A7197E"/>
    <w:rsid w:val="00A71F1F"/>
    <w:rsid w:val="00A737B7"/>
    <w:rsid w:val="00A7386E"/>
    <w:rsid w:val="00A7387E"/>
    <w:rsid w:val="00A73E0F"/>
    <w:rsid w:val="00A74F32"/>
    <w:rsid w:val="00A753BB"/>
    <w:rsid w:val="00A7547E"/>
    <w:rsid w:val="00A76E73"/>
    <w:rsid w:val="00A80A4C"/>
    <w:rsid w:val="00A82015"/>
    <w:rsid w:val="00A8283C"/>
    <w:rsid w:val="00A83584"/>
    <w:rsid w:val="00A836E2"/>
    <w:rsid w:val="00A84FA8"/>
    <w:rsid w:val="00A866EE"/>
    <w:rsid w:val="00A87380"/>
    <w:rsid w:val="00A87A44"/>
    <w:rsid w:val="00A87DBB"/>
    <w:rsid w:val="00A87F5E"/>
    <w:rsid w:val="00A9170A"/>
    <w:rsid w:val="00A91A00"/>
    <w:rsid w:val="00A9265A"/>
    <w:rsid w:val="00A92D14"/>
    <w:rsid w:val="00A9400A"/>
    <w:rsid w:val="00A954ED"/>
    <w:rsid w:val="00A95800"/>
    <w:rsid w:val="00AA0443"/>
    <w:rsid w:val="00AA0B10"/>
    <w:rsid w:val="00AA1DFA"/>
    <w:rsid w:val="00AA2D2F"/>
    <w:rsid w:val="00AA31EB"/>
    <w:rsid w:val="00AA66B6"/>
    <w:rsid w:val="00AA685D"/>
    <w:rsid w:val="00AA6AEE"/>
    <w:rsid w:val="00AA77E5"/>
    <w:rsid w:val="00AA7DAB"/>
    <w:rsid w:val="00AB0DF3"/>
    <w:rsid w:val="00AB0F35"/>
    <w:rsid w:val="00AB1371"/>
    <w:rsid w:val="00AB1685"/>
    <w:rsid w:val="00AB2E14"/>
    <w:rsid w:val="00AB2F93"/>
    <w:rsid w:val="00AB3533"/>
    <w:rsid w:val="00AB39B2"/>
    <w:rsid w:val="00AC1E42"/>
    <w:rsid w:val="00AC2575"/>
    <w:rsid w:val="00AC29FC"/>
    <w:rsid w:val="00AC401C"/>
    <w:rsid w:val="00AC4356"/>
    <w:rsid w:val="00AC521C"/>
    <w:rsid w:val="00AD1BD5"/>
    <w:rsid w:val="00AD360B"/>
    <w:rsid w:val="00AD3BC6"/>
    <w:rsid w:val="00AD597B"/>
    <w:rsid w:val="00AD76E4"/>
    <w:rsid w:val="00AE2273"/>
    <w:rsid w:val="00AE3161"/>
    <w:rsid w:val="00AE4528"/>
    <w:rsid w:val="00AE4F66"/>
    <w:rsid w:val="00AE646E"/>
    <w:rsid w:val="00AE6B92"/>
    <w:rsid w:val="00AE70AC"/>
    <w:rsid w:val="00AE737C"/>
    <w:rsid w:val="00AE7474"/>
    <w:rsid w:val="00AE756A"/>
    <w:rsid w:val="00AE7A1E"/>
    <w:rsid w:val="00AF0937"/>
    <w:rsid w:val="00AF0D42"/>
    <w:rsid w:val="00AF40A4"/>
    <w:rsid w:val="00AF4DB7"/>
    <w:rsid w:val="00AF4F0E"/>
    <w:rsid w:val="00AF5801"/>
    <w:rsid w:val="00AF5987"/>
    <w:rsid w:val="00AF5C51"/>
    <w:rsid w:val="00AF5F9E"/>
    <w:rsid w:val="00AF7941"/>
    <w:rsid w:val="00AF7F69"/>
    <w:rsid w:val="00B00518"/>
    <w:rsid w:val="00B012E2"/>
    <w:rsid w:val="00B03616"/>
    <w:rsid w:val="00B03CCB"/>
    <w:rsid w:val="00B072EB"/>
    <w:rsid w:val="00B07DD7"/>
    <w:rsid w:val="00B07F8E"/>
    <w:rsid w:val="00B100B5"/>
    <w:rsid w:val="00B109F2"/>
    <w:rsid w:val="00B10BD5"/>
    <w:rsid w:val="00B10F37"/>
    <w:rsid w:val="00B11FD1"/>
    <w:rsid w:val="00B12511"/>
    <w:rsid w:val="00B12F5F"/>
    <w:rsid w:val="00B13F74"/>
    <w:rsid w:val="00B144AD"/>
    <w:rsid w:val="00B14912"/>
    <w:rsid w:val="00B15499"/>
    <w:rsid w:val="00B167E1"/>
    <w:rsid w:val="00B16DE6"/>
    <w:rsid w:val="00B174A1"/>
    <w:rsid w:val="00B20623"/>
    <w:rsid w:val="00B20761"/>
    <w:rsid w:val="00B22567"/>
    <w:rsid w:val="00B22E42"/>
    <w:rsid w:val="00B23B02"/>
    <w:rsid w:val="00B31476"/>
    <w:rsid w:val="00B31D42"/>
    <w:rsid w:val="00B3391E"/>
    <w:rsid w:val="00B341F6"/>
    <w:rsid w:val="00B343AC"/>
    <w:rsid w:val="00B34B55"/>
    <w:rsid w:val="00B3576F"/>
    <w:rsid w:val="00B3725F"/>
    <w:rsid w:val="00B3764C"/>
    <w:rsid w:val="00B377FF"/>
    <w:rsid w:val="00B378F4"/>
    <w:rsid w:val="00B409F0"/>
    <w:rsid w:val="00B40B28"/>
    <w:rsid w:val="00B42124"/>
    <w:rsid w:val="00B428DC"/>
    <w:rsid w:val="00B42A10"/>
    <w:rsid w:val="00B4332E"/>
    <w:rsid w:val="00B43400"/>
    <w:rsid w:val="00B434EC"/>
    <w:rsid w:val="00B441F6"/>
    <w:rsid w:val="00B442FE"/>
    <w:rsid w:val="00B4789F"/>
    <w:rsid w:val="00B50731"/>
    <w:rsid w:val="00B50B3A"/>
    <w:rsid w:val="00B5154F"/>
    <w:rsid w:val="00B51AE5"/>
    <w:rsid w:val="00B51DD6"/>
    <w:rsid w:val="00B5283F"/>
    <w:rsid w:val="00B533A5"/>
    <w:rsid w:val="00B53A98"/>
    <w:rsid w:val="00B562AD"/>
    <w:rsid w:val="00B567F5"/>
    <w:rsid w:val="00B56E2B"/>
    <w:rsid w:val="00B57567"/>
    <w:rsid w:val="00B57D3D"/>
    <w:rsid w:val="00B62B49"/>
    <w:rsid w:val="00B631A8"/>
    <w:rsid w:val="00B6340C"/>
    <w:rsid w:val="00B636DD"/>
    <w:rsid w:val="00B63940"/>
    <w:rsid w:val="00B65AE4"/>
    <w:rsid w:val="00B65B95"/>
    <w:rsid w:val="00B65EDB"/>
    <w:rsid w:val="00B66E05"/>
    <w:rsid w:val="00B6767D"/>
    <w:rsid w:val="00B7049E"/>
    <w:rsid w:val="00B70979"/>
    <w:rsid w:val="00B70DF0"/>
    <w:rsid w:val="00B715EF"/>
    <w:rsid w:val="00B7192B"/>
    <w:rsid w:val="00B730D8"/>
    <w:rsid w:val="00B7402C"/>
    <w:rsid w:val="00B743F1"/>
    <w:rsid w:val="00B76297"/>
    <w:rsid w:val="00B774A2"/>
    <w:rsid w:val="00B77C23"/>
    <w:rsid w:val="00B80F83"/>
    <w:rsid w:val="00B811AC"/>
    <w:rsid w:val="00B811CF"/>
    <w:rsid w:val="00B81C3A"/>
    <w:rsid w:val="00B835B8"/>
    <w:rsid w:val="00B83ECC"/>
    <w:rsid w:val="00B84151"/>
    <w:rsid w:val="00B84E44"/>
    <w:rsid w:val="00B84E60"/>
    <w:rsid w:val="00B853E4"/>
    <w:rsid w:val="00B85ECB"/>
    <w:rsid w:val="00B86D4F"/>
    <w:rsid w:val="00B86DEF"/>
    <w:rsid w:val="00B87276"/>
    <w:rsid w:val="00B87E29"/>
    <w:rsid w:val="00B90D8D"/>
    <w:rsid w:val="00B92B51"/>
    <w:rsid w:val="00B9336F"/>
    <w:rsid w:val="00B93C8F"/>
    <w:rsid w:val="00B9410E"/>
    <w:rsid w:val="00B948F8"/>
    <w:rsid w:val="00BA0363"/>
    <w:rsid w:val="00BA184D"/>
    <w:rsid w:val="00BA1FFB"/>
    <w:rsid w:val="00BA21FC"/>
    <w:rsid w:val="00BA376F"/>
    <w:rsid w:val="00BA3E99"/>
    <w:rsid w:val="00BA43AD"/>
    <w:rsid w:val="00BA549C"/>
    <w:rsid w:val="00BA591A"/>
    <w:rsid w:val="00BB05F3"/>
    <w:rsid w:val="00BB18E6"/>
    <w:rsid w:val="00BB29FA"/>
    <w:rsid w:val="00BB494A"/>
    <w:rsid w:val="00BB6C7A"/>
    <w:rsid w:val="00BB7CAD"/>
    <w:rsid w:val="00BB7F6A"/>
    <w:rsid w:val="00BC2A5F"/>
    <w:rsid w:val="00BC3BED"/>
    <w:rsid w:val="00BC3F9B"/>
    <w:rsid w:val="00BC6419"/>
    <w:rsid w:val="00BC6CFD"/>
    <w:rsid w:val="00BD167E"/>
    <w:rsid w:val="00BD1694"/>
    <w:rsid w:val="00BD365D"/>
    <w:rsid w:val="00BD412A"/>
    <w:rsid w:val="00BD4240"/>
    <w:rsid w:val="00BD4DA4"/>
    <w:rsid w:val="00BD5A63"/>
    <w:rsid w:val="00BD5C20"/>
    <w:rsid w:val="00BD5DAE"/>
    <w:rsid w:val="00BD60BD"/>
    <w:rsid w:val="00BD6AC1"/>
    <w:rsid w:val="00BD7CA2"/>
    <w:rsid w:val="00BE065E"/>
    <w:rsid w:val="00BE170B"/>
    <w:rsid w:val="00BE32F9"/>
    <w:rsid w:val="00BE3A33"/>
    <w:rsid w:val="00BE3C60"/>
    <w:rsid w:val="00BE3EB8"/>
    <w:rsid w:val="00BE40B0"/>
    <w:rsid w:val="00BE5F5C"/>
    <w:rsid w:val="00BF0867"/>
    <w:rsid w:val="00BF0E8F"/>
    <w:rsid w:val="00BF546E"/>
    <w:rsid w:val="00BF5953"/>
    <w:rsid w:val="00C00A9B"/>
    <w:rsid w:val="00C00CD8"/>
    <w:rsid w:val="00C01907"/>
    <w:rsid w:val="00C01C3E"/>
    <w:rsid w:val="00C01EC4"/>
    <w:rsid w:val="00C02BC7"/>
    <w:rsid w:val="00C03BB4"/>
    <w:rsid w:val="00C114C7"/>
    <w:rsid w:val="00C11910"/>
    <w:rsid w:val="00C12248"/>
    <w:rsid w:val="00C126B7"/>
    <w:rsid w:val="00C137CB"/>
    <w:rsid w:val="00C13A4E"/>
    <w:rsid w:val="00C14510"/>
    <w:rsid w:val="00C14DA9"/>
    <w:rsid w:val="00C14FDA"/>
    <w:rsid w:val="00C16187"/>
    <w:rsid w:val="00C218B3"/>
    <w:rsid w:val="00C21BC1"/>
    <w:rsid w:val="00C23F21"/>
    <w:rsid w:val="00C24329"/>
    <w:rsid w:val="00C24DE7"/>
    <w:rsid w:val="00C25F9B"/>
    <w:rsid w:val="00C261B4"/>
    <w:rsid w:val="00C26F4A"/>
    <w:rsid w:val="00C26FD9"/>
    <w:rsid w:val="00C27CFA"/>
    <w:rsid w:val="00C30BA9"/>
    <w:rsid w:val="00C325D8"/>
    <w:rsid w:val="00C33D3D"/>
    <w:rsid w:val="00C347BD"/>
    <w:rsid w:val="00C36862"/>
    <w:rsid w:val="00C36A97"/>
    <w:rsid w:val="00C4084A"/>
    <w:rsid w:val="00C424A1"/>
    <w:rsid w:val="00C426DF"/>
    <w:rsid w:val="00C42746"/>
    <w:rsid w:val="00C434F7"/>
    <w:rsid w:val="00C44042"/>
    <w:rsid w:val="00C443F2"/>
    <w:rsid w:val="00C448EF"/>
    <w:rsid w:val="00C44F76"/>
    <w:rsid w:val="00C47EAD"/>
    <w:rsid w:val="00C50250"/>
    <w:rsid w:val="00C50CEA"/>
    <w:rsid w:val="00C5110F"/>
    <w:rsid w:val="00C51274"/>
    <w:rsid w:val="00C5367B"/>
    <w:rsid w:val="00C55BC1"/>
    <w:rsid w:val="00C563C3"/>
    <w:rsid w:val="00C571D8"/>
    <w:rsid w:val="00C608EC"/>
    <w:rsid w:val="00C60B7E"/>
    <w:rsid w:val="00C61489"/>
    <w:rsid w:val="00C640FA"/>
    <w:rsid w:val="00C64847"/>
    <w:rsid w:val="00C64924"/>
    <w:rsid w:val="00C64BB5"/>
    <w:rsid w:val="00C64E15"/>
    <w:rsid w:val="00C656FE"/>
    <w:rsid w:val="00C66161"/>
    <w:rsid w:val="00C6764A"/>
    <w:rsid w:val="00C71F6C"/>
    <w:rsid w:val="00C733D2"/>
    <w:rsid w:val="00C7407D"/>
    <w:rsid w:val="00C779BC"/>
    <w:rsid w:val="00C77A30"/>
    <w:rsid w:val="00C80AC9"/>
    <w:rsid w:val="00C8292E"/>
    <w:rsid w:val="00C830E2"/>
    <w:rsid w:val="00C83DDC"/>
    <w:rsid w:val="00C85ABC"/>
    <w:rsid w:val="00C85DC1"/>
    <w:rsid w:val="00C860CD"/>
    <w:rsid w:val="00C863ED"/>
    <w:rsid w:val="00C90B87"/>
    <w:rsid w:val="00C91C93"/>
    <w:rsid w:val="00C91DFE"/>
    <w:rsid w:val="00C92805"/>
    <w:rsid w:val="00C94008"/>
    <w:rsid w:val="00C94603"/>
    <w:rsid w:val="00C94A6A"/>
    <w:rsid w:val="00C94B4C"/>
    <w:rsid w:val="00C96B08"/>
    <w:rsid w:val="00C97AD5"/>
    <w:rsid w:val="00C97B62"/>
    <w:rsid w:val="00CA3916"/>
    <w:rsid w:val="00CA4F04"/>
    <w:rsid w:val="00CA6076"/>
    <w:rsid w:val="00CA74CE"/>
    <w:rsid w:val="00CB296A"/>
    <w:rsid w:val="00CB350D"/>
    <w:rsid w:val="00CB4604"/>
    <w:rsid w:val="00CB6755"/>
    <w:rsid w:val="00CB6B7E"/>
    <w:rsid w:val="00CB6F0D"/>
    <w:rsid w:val="00CC01D3"/>
    <w:rsid w:val="00CC08AA"/>
    <w:rsid w:val="00CC0D98"/>
    <w:rsid w:val="00CC0F5A"/>
    <w:rsid w:val="00CC1D00"/>
    <w:rsid w:val="00CC1F50"/>
    <w:rsid w:val="00CC2BAB"/>
    <w:rsid w:val="00CC382A"/>
    <w:rsid w:val="00CC5149"/>
    <w:rsid w:val="00CD0564"/>
    <w:rsid w:val="00CD0AF4"/>
    <w:rsid w:val="00CD3B75"/>
    <w:rsid w:val="00CD430C"/>
    <w:rsid w:val="00CD48DE"/>
    <w:rsid w:val="00CD5825"/>
    <w:rsid w:val="00CD5944"/>
    <w:rsid w:val="00CD7831"/>
    <w:rsid w:val="00CE3153"/>
    <w:rsid w:val="00CE35B5"/>
    <w:rsid w:val="00CE36BE"/>
    <w:rsid w:val="00CE38DB"/>
    <w:rsid w:val="00CE47E0"/>
    <w:rsid w:val="00CE496E"/>
    <w:rsid w:val="00CE5768"/>
    <w:rsid w:val="00CE5BA8"/>
    <w:rsid w:val="00CF2DA8"/>
    <w:rsid w:val="00CF349D"/>
    <w:rsid w:val="00CF598C"/>
    <w:rsid w:val="00CF60DC"/>
    <w:rsid w:val="00CF7B26"/>
    <w:rsid w:val="00D00824"/>
    <w:rsid w:val="00D00887"/>
    <w:rsid w:val="00D0154D"/>
    <w:rsid w:val="00D03E39"/>
    <w:rsid w:val="00D040B9"/>
    <w:rsid w:val="00D04F73"/>
    <w:rsid w:val="00D05D3C"/>
    <w:rsid w:val="00D06616"/>
    <w:rsid w:val="00D06949"/>
    <w:rsid w:val="00D07EB1"/>
    <w:rsid w:val="00D1003E"/>
    <w:rsid w:val="00D11B3A"/>
    <w:rsid w:val="00D12A61"/>
    <w:rsid w:val="00D12EDD"/>
    <w:rsid w:val="00D13111"/>
    <w:rsid w:val="00D14EB9"/>
    <w:rsid w:val="00D17969"/>
    <w:rsid w:val="00D209A6"/>
    <w:rsid w:val="00D21D7C"/>
    <w:rsid w:val="00D21E4C"/>
    <w:rsid w:val="00D2274D"/>
    <w:rsid w:val="00D22F21"/>
    <w:rsid w:val="00D2396C"/>
    <w:rsid w:val="00D25295"/>
    <w:rsid w:val="00D25408"/>
    <w:rsid w:val="00D25CDA"/>
    <w:rsid w:val="00D25DEC"/>
    <w:rsid w:val="00D25FA0"/>
    <w:rsid w:val="00D2659E"/>
    <w:rsid w:val="00D271A2"/>
    <w:rsid w:val="00D30032"/>
    <w:rsid w:val="00D30AA5"/>
    <w:rsid w:val="00D320BA"/>
    <w:rsid w:val="00D331FF"/>
    <w:rsid w:val="00D33B3D"/>
    <w:rsid w:val="00D3676E"/>
    <w:rsid w:val="00D377E9"/>
    <w:rsid w:val="00D401F7"/>
    <w:rsid w:val="00D40B24"/>
    <w:rsid w:val="00D40BED"/>
    <w:rsid w:val="00D42175"/>
    <w:rsid w:val="00D4265D"/>
    <w:rsid w:val="00D429AC"/>
    <w:rsid w:val="00D444AF"/>
    <w:rsid w:val="00D445D7"/>
    <w:rsid w:val="00D44E82"/>
    <w:rsid w:val="00D51B9A"/>
    <w:rsid w:val="00D52D73"/>
    <w:rsid w:val="00D53C83"/>
    <w:rsid w:val="00D54626"/>
    <w:rsid w:val="00D55840"/>
    <w:rsid w:val="00D559EE"/>
    <w:rsid w:val="00D55B9D"/>
    <w:rsid w:val="00D5791C"/>
    <w:rsid w:val="00D60C2F"/>
    <w:rsid w:val="00D61614"/>
    <w:rsid w:val="00D619FC"/>
    <w:rsid w:val="00D62415"/>
    <w:rsid w:val="00D62C18"/>
    <w:rsid w:val="00D643F1"/>
    <w:rsid w:val="00D72843"/>
    <w:rsid w:val="00D73698"/>
    <w:rsid w:val="00D74E79"/>
    <w:rsid w:val="00D758F1"/>
    <w:rsid w:val="00D76081"/>
    <w:rsid w:val="00D7644F"/>
    <w:rsid w:val="00D81743"/>
    <w:rsid w:val="00D81D9C"/>
    <w:rsid w:val="00D82472"/>
    <w:rsid w:val="00D82983"/>
    <w:rsid w:val="00D82F5D"/>
    <w:rsid w:val="00D83073"/>
    <w:rsid w:val="00D8342E"/>
    <w:rsid w:val="00D83BBF"/>
    <w:rsid w:val="00D85DEB"/>
    <w:rsid w:val="00D90A0C"/>
    <w:rsid w:val="00D91CE4"/>
    <w:rsid w:val="00D92561"/>
    <w:rsid w:val="00D946B0"/>
    <w:rsid w:val="00D95176"/>
    <w:rsid w:val="00D978D0"/>
    <w:rsid w:val="00DA039E"/>
    <w:rsid w:val="00DA0675"/>
    <w:rsid w:val="00DA16F5"/>
    <w:rsid w:val="00DA1832"/>
    <w:rsid w:val="00DA2035"/>
    <w:rsid w:val="00DA25DB"/>
    <w:rsid w:val="00DA50AC"/>
    <w:rsid w:val="00DA6A10"/>
    <w:rsid w:val="00DA7A97"/>
    <w:rsid w:val="00DB1168"/>
    <w:rsid w:val="00DB33EF"/>
    <w:rsid w:val="00DB3938"/>
    <w:rsid w:val="00DB3ADE"/>
    <w:rsid w:val="00DB46EE"/>
    <w:rsid w:val="00DB4A9F"/>
    <w:rsid w:val="00DB4AC8"/>
    <w:rsid w:val="00DB659A"/>
    <w:rsid w:val="00DB719C"/>
    <w:rsid w:val="00DC0B6F"/>
    <w:rsid w:val="00DC0DBD"/>
    <w:rsid w:val="00DC1FCF"/>
    <w:rsid w:val="00DC24A8"/>
    <w:rsid w:val="00DC2E2E"/>
    <w:rsid w:val="00DC2EBA"/>
    <w:rsid w:val="00DC303D"/>
    <w:rsid w:val="00DC5271"/>
    <w:rsid w:val="00DC6D4D"/>
    <w:rsid w:val="00DC6E4A"/>
    <w:rsid w:val="00DC6FDC"/>
    <w:rsid w:val="00DC77E4"/>
    <w:rsid w:val="00DC7DFD"/>
    <w:rsid w:val="00DD22BF"/>
    <w:rsid w:val="00DD2BA9"/>
    <w:rsid w:val="00DD2F0F"/>
    <w:rsid w:val="00DD36D3"/>
    <w:rsid w:val="00DD3716"/>
    <w:rsid w:val="00DD3E65"/>
    <w:rsid w:val="00DD4B2D"/>
    <w:rsid w:val="00DD71EF"/>
    <w:rsid w:val="00DD7E0E"/>
    <w:rsid w:val="00DE0066"/>
    <w:rsid w:val="00DE02BB"/>
    <w:rsid w:val="00DE2888"/>
    <w:rsid w:val="00DE3F96"/>
    <w:rsid w:val="00DE4D65"/>
    <w:rsid w:val="00DE5FA4"/>
    <w:rsid w:val="00DF0D91"/>
    <w:rsid w:val="00DF169F"/>
    <w:rsid w:val="00DF33FE"/>
    <w:rsid w:val="00DF52FA"/>
    <w:rsid w:val="00DF577A"/>
    <w:rsid w:val="00DF7CC0"/>
    <w:rsid w:val="00E00489"/>
    <w:rsid w:val="00E00B04"/>
    <w:rsid w:val="00E01070"/>
    <w:rsid w:val="00E0147E"/>
    <w:rsid w:val="00E01E18"/>
    <w:rsid w:val="00E020ED"/>
    <w:rsid w:val="00E02518"/>
    <w:rsid w:val="00E0364F"/>
    <w:rsid w:val="00E038FA"/>
    <w:rsid w:val="00E052A7"/>
    <w:rsid w:val="00E05D02"/>
    <w:rsid w:val="00E0747C"/>
    <w:rsid w:val="00E101D1"/>
    <w:rsid w:val="00E10A82"/>
    <w:rsid w:val="00E1113F"/>
    <w:rsid w:val="00E1385E"/>
    <w:rsid w:val="00E13A3D"/>
    <w:rsid w:val="00E13C5C"/>
    <w:rsid w:val="00E13DC8"/>
    <w:rsid w:val="00E1548D"/>
    <w:rsid w:val="00E2030E"/>
    <w:rsid w:val="00E2214D"/>
    <w:rsid w:val="00E25168"/>
    <w:rsid w:val="00E2577E"/>
    <w:rsid w:val="00E2609F"/>
    <w:rsid w:val="00E261A9"/>
    <w:rsid w:val="00E26B3B"/>
    <w:rsid w:val="00E2725D"/>
    <w:rsid w:val="00E27803"/>
    <w:rsid w:val="00E301A8"/>
    <w:rsid w:val="00E3222B"/>
    <w:rsid w:val="00E32FE8"/>
    <w:rsid w:val="00E33AE5"/>
    <w:rsid w:val="00E34B06"/>
    <w:rsid w:val="00E34BD9"/>
    <w:rsid w:val="00E424A1"/>
    <w:rsid w:val="00E42BB9"/>
    <w:rsid w:val="00E42BD2"/>
    <w:rsid w:val="00E44087"/>
    <w:rsid w:val="00E45C2D"/>
    <w:rsid w:val="00E46A52"/>
    <w:rsid w:val="00E5014E"/>
    <w:rsid w:val="00E5199E"/>
    <w:rsid w:val="00E549A0"/>
    <w:rsid w:val="00E55009"/>
    <w:rsid w:val="00E55672"/>
    <w:rsid w:val="00E5644F"/>
    <w:rsid w:val="00E5687C"/>
    <w:rsid w:val="00E600AC"/>
    <w:rsid w:val="00E605D0"/>
    <w:rsid w:val="00E60CF8"/>
    <w:rsid w:val="00E60F52"/>
    <w:rsid w:val="00E61B85"/>
    <w:rsid w:val="00E621C7"/>
    <w:rsid w:val="00E629F5"/>
    <w:rsid w:val="00E62DCF"/>
    <w:rsid w:val="00E633BF"/>
    <w:rsid w:val="00E6476E"/>
    <w:rsid w:val="00E64E33"/>
    <w:rsid w:val="00E6594B"/>
    <w:rsid w:val="00E713CA"/>
    <w:rsid w:val="00E71826"/>
    <w:rsid w:val="00E73107"/>
    <w:rsid w:val="00E742D9"/>
    <w:rsid w:val="00E753C9"/>
    <w:rsid w:val="00E766EF"/>
    <w:rsid w:val="00E81AB8"/>
    <w:rsid w:val="00E84E44"/>
    <w:rsid w:val="00E85CFE"/>
    <w:rsid w:val="00E860B1"/>
    <w:rsid w:val="00E8639A"/>
    <w:rsid w:val="00E863EF"/>
    <w:rsid w:val="00E87EF2"/>
    <w:rsid w:val="00E90FBB"/>
    <w:rsid w:val="00E913FC"/>
    <w:rsid w:val="00E91FDF"/>
    <w:rsid w:val="00E92FE8"/>
    <w:rsid w:val="00E9556D"/>
    <w:rsid w:val="00E9675F"/>
    <w:rsid w:val="00EA03CB"/>
    <w:rsid w:val="00EA0AFA"/>
    <w:rsid w:val="00EA0E4C"/>
    <w:rsid w:val="00EA23BD"/>
    <w:rsid w:val="00EA35CC"/>
    <w:rsid w:val="00EA4AAF"/>
    <w:rsid w:val="00EB34D7"/>
    <w:rsid w:val="00EB3FF1"/>
    <w:rsid w:val="00EB435B"/>
    <w:rsid w:val="00EB4570"/>
    <w:rsid w:val="00EB55E0"/>
    <w:rsid w:val="00EB5A0B"/>
    <w:rsid w:val="00EB620B"/>
    <w:rsid w:val="00EC04A0"/>
    <w:rsid w:val="00EC0870"/>
    <w:rsid w:val="00EC09DA"/>
    <w:rsid w:val="00EC1A87"/>
    <w:rsid w:val="00EC2069"/>
    <w:rsid w:val="00EC2B5B"/>
    <w:rsid w:val="00EC2B92"/>
    <w:rsid w:val="00EC5044"/>
    <w:rsid w:val="00EC50C8"/>
    <w:rsid w:val="00EC5F86"/>
    <w:rsid w:val="00EC676F"/>
    <w:rsid w:val="00EC70FF"/>
    <w:rsid w:val="00EC7136"/>
    <w:rsid w:val="00ED0D80"/>
    <w:rsid w:val="00ED1B72"/>
    <w:rsid w:val="00ED3D14"/>
    <w:rsid w:val="00ED57BD"/>
    <w:rsid w:val="00ED6143"/>
    <w:rsid w:val="00ED689A"/>
    <w:rsid w:val="00ED68C5"/>
    <w:rsid w:val="00ED7879"/>
    <w:rsid w:val="00EE0C98"/>
    <w:rsid w:val="00EE1D7C"/>
    <w:rsid w:val="00EE2C4E"/>
    <w:rsid w:val="00EE30F7"/>
    <w:rsid w:val="00EE35E3"/>
    <w:rsid w:val="00EE38B1"/>
    <w:rsid w:val="00EE471B"/>
    <w:rsid w:val="00EE4CA1"/>
    <w:rsid w:val="00EE6224"/>
    <w:rsid w:val="00EE68E0"/>
    <w:rsid w:val="00EE6BE2"/>
    <w:rsid w:val="00EE71D6"/>
    <w:rsid w:val="00EF0D01"/>
    <w:rsid w:val="00EF33E7"/>
    <w:rsid w:val="00EF41F9"/>
    <w:rsid w:val="00EF44CE"/>
    <w:rsid w:val="00EF5603"/>
    <w:rsid w:val="00EF5623"/>
    <w:rsid w:val="00EF6078"/>
    <w:rsid w:val="00EF6521"/>
    <w:rsid w:val="00EF67BF"/>
    <w:rsid w:val="00EF70D0"/>
    <w:rsid w:val="00F00420"/>
    <w:rsid w:val="00F00769"/>
    <w:rsid w:val="00F02395"/>
    <w:rsid w:val="00F02D33"/>
    <w:rsid w:val="00F07494"/>
    <w:rsid w:val="00F074F6"/>
    <w:rsid w:val="00F11941"/>
    <w:rsid w:val="00F12AFE"/>
    <w:rsid w:val="00F137FA"/>
    <w:rsid w:val="00F1483D"/>
    <w:rsid w:val="00F14A56"/>
    <w:rsid w:val="00F14C30"/>
    <w:rsid w:val="00F16510"/>
    <w:rsid w:val="00F16A78"/>
    <w:rsid w:val="00F17470"/>
    <w:rsid w:val="00F1798B"/>
    <w:rsid w:val="00F17BEA"/>
    <w:rsid w:val="00F20607"/>
    <w:rsid w:val="00F2142D"/>
    <w:rsid w:val="00F21F8B"/>
    <w:rsid w:val="00F226E5"/>
    <w:rsid w:val="00F22A57"/>
    <w:rsid w:val="00F25F69"/>
    <w:rsid w:val="00F27A4E"/>
    <w:rsid w:val="00F30D8B"/>
    <w:rsid w:val="00F32D87"/>
    <w:rsid w:val="00F33E28"/>
    <w:rsid w:val="00F34B11"/>
    <w:rsid w:val="00F3626A"/>
    <w:rsid w:val="00F40CF4"/>
    <w:rsid w:val="00F41789"/>
    <w:rsid w:val="00F437B7"/>
    <w:rsid w:val="00F43881"/>
    <w:rsid w:val="00F43E28"/>
    <w:rsid w:val="00F4443B"/>
    <w:rsid w:val="00F44907"/>
    <w:rsid w:val="00F45000"/>
    <w:rsid w:val="00F506D7"/>
    <w:rsid w:val="00F522D0"/>
    <w:rsid w:val="00F52FF1"/>
    <w:rsid w:val="00F53D71"/>
    <w:rsid w:val="00F5407E"/>
    <w:rsid w:val="00F5454C"/>
    <w:rsid w:val="00F553D1"/>
    <w:rsid w:val="00F553E6"/>
    <w:rsid w:val="00F55D66"/>
    <w:rsid w:val="00F567DF"/>
    <w:rsid w:val="00F57E26"/>
    <w:rsid w:val="00F61437"/>
    <w:rsid w:val="00F630C5"/>
    <w:rsid w:val="00F63D5F"/>
    <w:rsid w:val="00F64802"/>
    <w:rsid w:val="00F64A59"/>
    <w:rsid w:val="00F64D3F"/>
    <w:rsid w:val="00F64FDC"/>
    <w:rsid w:val="00F67028"/>
    <w:rsid w:val="00F733F0"/>
    <w:rsid w:val="00F73A3B"/>
    <w:rsid w:val="00F76019"/>
    <w:rsid w:val="00F77681"/>
    <w:rsid w:val="00F80971"/>
    <w:rsid w:val="00F81E75"/>
    <w:rsid w:val="00F82FBB"/>
    <w:rsid w:val="00F83308"/>
    <w:rsid w:val="00F857F2"/>
    <w:rsid w:val="00F85CED"/>
    <w:rsid w:val="00F86B03"/>
    <w:rsid w:val="00F90B09"/>
    <w:rsid w:val="00F91A78"/>
    <w:rsid w:val="00F9219B"/>
    <w:rsid w:val="00F93427"/>
    <w:rsid w:val="00F93829"/>
    <w:rsid w:val="00F938EE"/>
    <w:rsid w:val="00F94EE4"/>
    <w:rsid w:val="00F95A0A"/>
    <w:rsid w:val="00F95C89"/>
    <w:rsid w:val="00F96774"/>
    <w:rsid w:val="00F968F8"/>
    <w:rsid w:val="00F96D34"/>
    <w:rsid w:val="00FA07B1"/>
    <w:rsid w:val="00FA0E82"/>
    <w:rsid w:val="00FA10D0"/>
    <w:rsid w:val="00FA133F"/>
    <w:rsid w:val="00FA1A4C"/>
    <w:rsid w:val="00FA252C"/>
    <w:rsid w:val="00FA26BF"/>
    <w:rsid w:val="00FA2886"/>
    <w:rsid w:val="00FA4FAE"/>
    <w:rsid w:val="00FA56D0"/>
    <w:rsid w:val="00FA58C0"/>
    <w:rsid w:val="00FA6386"/>
    <w:rsid w:val="00FA7069"/>
    <w:rsid w:val="00FB0235"/>
    <w:rsid w:val="00FB0BC2"/>
    <w:rsid w:val="00FB2C28"/>
    <w:rsid w:val="00FB3A27"/>
    <w:rsid w:val="00FB4D4F"/>
    <w:rsid w:val="00FB5050"/>
    <w:rsid w:val="00FB5E65"/>
    <w:rsid w:val="00FB65BA"/>
    <w:rsid w:val="00FC0477"/>
    <w:rsid w:val="00FC0D2A"/>
    <w:rsid w:val="00FC1E3E"/>
    <w:rsid w:val="00FC21AB"/>
    <w:rsid w:val="00FC5678"/>
    <w:rsid w:val="00FD0FA0"/>
    <w:rsid w:val="00FD18A0"/>
    <w:rsid w:val="00FD2578"/>
    <w:rsid w:val="00FD29D3"/>
    <w:rsid w:val="00FD33E8"/>
    <w:rsid w:val="00FD356F"/>
    <w:rsid w:val="00FD4960"/>
    <w:rsid w:val="00FD4BEA"/>
    <w:rsid w:val="00FD5942"/>
    <w:rsid w:val="00FD5A51"/>
    <w:rsid w:val="00FD6111"/>
    <w:rsid w:val="00FE1CA3"/>
    <w:rsid w:val="00FE3B98"/>
    <w:rsid w:val="00FE4676"/>
    <w:rsid w:val="00FE5792"/>
    <w:rsid w:val="00FE5A50"/>
    <w:rsid w:val="00FE6180"/>
    <w:rsid w:val="00FE7C24"/>
    <w:rsid w:val="00FF1CE9"/>
    <w:rsid w:val="00FF1DF7"/>
    <w:rsid w:val="00FF2347"/>
    <w:rsid w:val="00FF2CEE"/>
    <w:rsid w:val="00FF30A1"/>
    <w:rsid w:val="00FF3857"/>
    <w:rsid w:val="00FF4433"/>
    <w:rsid w:val="00FF453B"/>
    <w:rsid w:val="00FF52EF"/>
    <w:rsid w:val="00FF5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827E"/>
  <w15:docId w15:val="{C7DA47C0-CDB1-4FD4-9561-A3D020A3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A9"/>
    <w:rPr>
      <w:rFonts w:ascii="Times New Roman" w:eastAsia="Times New Roman" w:hAnsi="Times New Roman"/>
      <w:sz w:val="28"/>
      <w:szCs w:val="28"/>
    </w:rPr>
  </w:style>
  <w:style w:type="paragraph" w:styleId="Heading1">
    <w:name w:val="heading 1"/>
    <w:basedOn w:val="Normal"/>
    <w:next w:val="Normal"/>
    <w:link w:val="Heading1Char"/>
    <w:autoRedefine/>
    <w:qFormat/>
    <w:rsid w:val="00D92561"/>
    <w:pPr>
      <w:keepNext/>
      <w:tabs>
        <w:tab w:val="left" w:pos="8902"/>
        <w:tab w:val="left" w:pos="10065"/>
      </w:tabs>
      <w:ind w:right="56"/>
      <w:jc w:val="center"/>
      <w:outlineLvl w:val="0"/>
    </w:pPr>
    <w:rPr>
      <w:b/>
      <w:bCs/>
      <w:noProof/>
    </w:rPr>
  </w:style>
  <w:style w:type="paragraph" w:styleId="Heading2">
    <w:name w:val="heading 2"/>
    <w:basedOn w:val="Normal"/>
    <w:next w:val="Normal"/>
    <w:link w:val="Heading2Char"/>
    <w:autoRedefine/>
    <w:qFormat/>
    <w:rsid w:val="00231D84"/>
    <w:pPr>
      <w:keepNext/>
      <w:spacing w:before="60"/>
      <w:ind w:left="720"/>
      <w:jc w:val="both"/>
      <w:outlineLvl w:val="1"/>
    </w:pPr>
    <w:rPr>
      <w:rFonts w:eastAsia="MS Mincho"/>
      <w:b/>
      <w:bCs/>
      <w:iCs/>
      <w:lang w:val="it-IT" w:eastAsia="ja-JP"/>
    </w:rPr>
  </w:style>
  <w:style w:type="paragraph" w:styleId="Heading3">
    <w:name w:val="heading 3"/>
    <w:basedOn w:val="Normal"/>
    <w:next w:val="Normal"/>
    <w:link w:val="Heading3Char"/>
    <w:qFormat/>
    <w:rsid w:val="006B6CA9"/>
    <w:pPr>
      <w:keepNext/>
      <w:spacing w:before="240" w:after="60"/>
      <w:outlineLvl w:val="2"/>
    </w:pPr>
    <w:rPr>
      <w:b/>
      <w:bCs/>
      <w:sz w:val="26"/>
      <w:szCs w:val="26"/>
    </w:rPr>
  </w:style>
  <w:style w:type="paragraph" w:styleId="Heading4">
    <w:name w:val="heading 4"/>
    <w:basedOn w:val="Normal"/>
    <w:next w:val="Normal"/>
    <w:link w:val="Heading4Char"/>
    <w:autoRedefine/>
    <w:qFormat/>
    <w:rsid w:val="006B6CA9"/>
    <w:pPr>
      <w:keepNext/>
      <w:outlineLvl w:val="3"/>
    </w:pPr>
    <w:rPr>
      <w:b/>
      <w:sz w:val="26"/>
      <w:szCs w:val="20"/>
    </w:rPr>
  </w:style>
  <w:style w:type="paragraph" w:styleId="Heading5">
    <w:name w:val="heading 5"/>
    <w:basedOn w:val="Normal"/>
    <w:next w:val="Normal"/>
    <w:link w:val="Heading5Char"/>
    <w:qFormat/>
    <w:rsid w:val="006B6CA9"/>
    <w:pPr>
      <w:keepNext/>
      <w:outlineLvl w:val="4"/>
    </w:pPr>
    <w:rPr>
      <w:rFonts w:ascii=".VnTimeH" w:hAnsi=".VnTimeH"/>
      <w:sz w:val="26"/>
      <w:szCs w:val="20"/>
    </w:rPr>
  </w:style>
  <w:style w:type="paragraph" w:styleId="Heading6">
    <w:name w:val="heading 6"/>
    <w:basedOn w:val="Normal"/>
    <w:next w:val="Normal"/>
    <w:link w:val="Heading6Char"/>
    <w:qFormat/>
    <w:rsid w:val="006B6CA9"/>
    <w:pPr>
      <w:keepNext/>
      <w:jc w:val="center"/>
      <w:outlineLvl w:val="5"/>
    </w:pPr>
    <w:rPr>
      <w:rFonts w:ascii=".VnTimeH" w:hAnsi=".VnTimeH"/>
      <w:b/>
      <w:bCs/>
      <w:sz w:val="26"/>
      <w:szCs w:val="24"/>
    </w:rPr>
  </w:style>
  <w:style w:type="paragraph" w:styleId="Heading7">
    <w:name w:val="heading 7"/>
    <w:basedOn w:val="Normal"/>
    <w:next w:val="Normal"/>
    <w:link w:val="Heading7Char"/>
    <w:qFormat/>
    <w:rsid w:val="006B6CA9"/>
    <w:pPr>
      <w:keepNext/>
      <w:ind w:left="360"/>
      <w:outlineLvl w:val="6"/>
    </w:pPr>
    <w:rPr>
      <w:rFonts w:ascii=".VnTime" w:hAnsi=".VnTime"/>
      <w:i/>
      <w:szCs w:val="20"/>
    </w:rPr>
  </w:style>
  <w:style w:type="paragraph" w:styleId="Heading8">
    <w:name w:val="heading 8"/>
    <w:basedOn w:val="Normal"/>
    <w:next w:val="Normal"/>
    <w:link w:val="Heading8Char"/>
    <w:qFormat/>
    <w:rsid w:val="006B6CA9"/>
    <w:pPr>
      <w:keepNext/>
      <w:numPr>
        <w:numId w:val="1"/>
      </w:numPr>
      <w:outlineLvl w:val="7"/>
    </w:pPr>
    <w:rPr>
      <w:rFonts w:ascii=".VnTimeH" w:hAnsi=".VnTimeH"/>
      <w:b/>
      <w:szCs w:val="20"/>
    </w:rPr>
  </w:style>
  <w:style w:type="paragraph" w:styleId="Heading9">
    <w:name w:val="heading 9"/>
    <w:basedOn w:val="Normal"/>
    <w:next w:val="Normal"/>
    <w:link w:val="Heading9Char"/>
    <w:qFormat/>
    <w:rsid w:val="006B6CA9"/>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6CA9"/>
    <w:rPr>
      <w:rFonts w:ascii="Times New Roman" w:hAnsi="Times New Roman"/>
      <w:color w:val="auto"/>
      <w:sz w:val="24"/>
      <w:u w:val="single"/>
    </w:rPr>
  </w:style>
  <w:style w:type="paragraph" w:styleId="TOC2">
    <w:name w:val="toc 2"/>
    <w:basedOn w:val="Normal"/>
    <w:next w:val="Normal"/>
    <w:autoRedefine/>
    <w:uiPriority w:val="39"/>
    <w:unhideWhenUsed/>
    <w:qFormat/>
    <w:rsid w:val="006B6CA9"/>
    <w:pPr>
      <w:spacing w:before="120"/>
      <w:ind w:left="280"/>
    </w:pPr>
    <w:rPr>
      <w:rFonts w:ascii="Calibri" w:hAnsi="Calibri"/>
      <w:i/>
      <w:iCs/>
      <w:sz w:val="20"/>
      <w:szCs w:val="20"/>
    </w:rPr>
  </w:style>
  <w:style w:type="paragraph" w:styleId="TOC1">
    <w:name w:val="toc 1"/>
    <w:basedOn w:val="Normal"/>
    <w:next w:val="Normal"/>
    <w:autoRedefine/>
    <w:uiPriority w:val="39"/>
    <w:unhideWhenUsed/>
    <w:qFormat/>
    <w:rsid w:val="006B6CA9"/>
    <w:pPr>
      <w:tabs>
        <w:tab w:val="right" w:leader="dot" w:pos="8778"/>
      </w:tabs>
      <w:spacing w:before="240" w:after="120"/>
    </w:pPr>
    <w:rPr>
      <w:rFonts w:ascii="Calibri" w:hAnsi="Calibri"/>
      <w:b/>
      <w:bCs/>
      <w:sz w:val="20"/>
      <w:szCs w:val="20"/>
    </w:rPr>
  </w:style>
  <w:style w:type="paragraph" w:styleId="TOC3">
    <w:name w:val="toc 3"/>
    <w:basedOn w:val="Normal"/>
    <w:next w:val="Normal"/>
    <w:autoRedefine/>
    <w:uiPriority w:val="39"/>
    <w:qFormat/>
    <w:rsid w:val="001F4ECF"/>
    <w:pPr>
      <w:tabs>
        <w:tab w:val="left" w:pos="1120"/>
        <w:tab w:val="right" w:leader="dot" w:pos="8778"/>
      </w:tabs>
      <w:ind w:left="560"/>
    </w:pPr>
    <w:rPr>
      <w:noProof/>
      <w:color w:val="000000"/>
      <w:sz w:val="24"/>
      <w:szCs w:val="24"/>
    </w:rPr>
  </w:style>
  <w:style w:type="character" w:customStyle="1" w:styleId="Heading1Char">
    <w:name w:val="Heading 1 Char"/>
    <w:link w:val="Heading1"/>
    <w:rsid w:val="00D92561"/>
    <w:rPr>
      <w:rFonts w:ascii="Times New Roman" w:eastAsia="Times New Roman" w:hAnsi="Times New Roman"/>
      <w:b/>
      <w:bCs/>
      <w:noProof/>
      <w:sz w:val="28"/>
      <w:szCs w:val="28"/>
    </w:rPr>
  </w:style>
  <w:style w:type="character" w:customStyle="1" w:styleId="Heading2Char">
    <w:name w:val="Heading 2 Char"/>
    <w:link w:val="Heading2"/>
    <w:rsid w:val="00231D84"/>
    <w:rPr>
      <w:rFonts w:ascii="Times New Roman" w:hAnsi="Times New Roman"/>
      <w:b/>
      <w:bCs/>
      <w:iCs/>
      <w:sz w:val="28"/>
      <w:szCs w:val="28"/>
      <w:lang w:val="it-IT" w:eastAsia="ja-JP"/>
    </w:rPr>
  </w:style>
  <w:style w:type="character" w:customStyle="1" w:styleId="Heading3Char">
    <w:name w:val="Heading 3 Char"/>
    <w:link w:val="Heading3"/>
    <w:rsid w:val="006B6CA9"/>
    <w:rPr>
      <w:rFonts w:ascii="Times New Roman" w:eastAsia="Times New Roman" w:hAnsi="Times New Roman" w:cs="Arial"/>
      <w:b/>
      <w:bCs/>
      <w:sz w:val="26"/>
      <w:szCs w:val="26"/>
    </w:rPr>
  </w:style>
  <w:style w:type="character" w:customStyle="1" w:styleId="Heading4Char">
    <w:name w:val="Heading 4 Char"/>
    <w:link w:val="Heading4"/>
    <w:rsid w:val="006B6CA9"/>
    <w:rPr>
      <w:rFonts w:ascii="Times New Roman" w:eastAsia="Times New Roman" w:hAnsi="Times New Roman" w:cs="Times New Roman"/>
      <w:b/>
      <w:sz w:val="26"/>
      <w:szCs w:val="20"/>
    </w:rPr>
  </w:style>
  <w:style w:type="character" w:customStyle="1" w:styleId="Heading5Char">
    <w:name w:val="Heading 5 Char"/>
    <w:link w:val="Heading5"/>
    <w:rsid w:val="006B6CA9"/>
    <w:rPr>
      <w:rFonts w:ascii=".VnTimeH" w:eastAsia="Times New Roman" w:hAnsi=".VnTimeH" w:cs="Times New Roman"/>
      <w:sz w:val="26"/>
      <w:szCs w:val="20"/>
    </w:rPr>
  </w:style>
  <w:style w:type="character" w:customStyle="1" w:styleId="Heading6Char">
    <w:name w:val="Heading 6 Char"/>
    <w:link w:val="Heading6"/>
    <w:rsid w:val="006B6CA9"/>
    <w:rPr>
      <w:rFonts w:ascii=".VnTimeH" w:eastAsia="Times New Roman" w:hAnsi=".VnTimeH" w:cs="Times New Roman"/>
      <w:b/>
      <w:bCs/>
      <w:sz w:val="26"/>
      <w:szCs w:val="24"/>
    </w:rPr>
  </w:style>
  <w:style w:type="character" w:customStyle="1" w:styleId="Heading7Char">
    <w:name w:val="Heading 7 Char"/>
    <w:link w:val="Heading7"/>
    <w:rsid w:val="006B6CA9"/>
    <w:rPr>
      <w:rFonts w:ascii=".VnTime" w:eastAsia="Times New Roman" w:hAnsi=".VnTime" w:cs="Times New Roman"/>
      <w:i/>
      <w:sz w:val="28"/>
      <w:szCs w:val="20"/>
    </w:rPr>
  </w:style>
  <w:style w:type="character" w:customStyle="1" w:styleId="Heading8Char">
    <w:name w:val="Heading 8 Char"/>
    <w:link w:val="Heading8"/>
    <w:rsid w:val="006B6CA9"/>
    <w:rPr>
      <w:rFonts w:ascii=".VnTimeH" w:eastAsia="Times New Roman" w:hAnsi=".VnTimeH"/>
      <w:b/>
      <w:sz w:val="28"/>
    </w:rPr>
  </w:style>
  <w:style w:type="character" w:customStyle="1" w:styleId="Heading9Char">
    <w:name w:val="Heading 9 Char"/>
    <w:link w:val="Heading9"/>
    <w:rsid w:val="006B6CA9"/>
    <w:rPr>
      <w:rFonts w:ascii="Arial" w:eastAsia="Times New Roman" w:hAnsi="Arial" w:cs="Arial"/>
    </w:rPr>
  </w:style>
  <w:style w:type="paragraph" w:styleId="Title">
    <w:name w:val="Title"/>
    <w:basedOn w:val="Normal"/>
    <w:link w:val="TitleChar"/>
    <w:qFormat/>
    <w:rsid w:val="006B6CA9"/>
    <w:pPr>
      <w:jc w:val="center"/>
    </w:pPr>
    <w:rPr>
      <w:rFonts w:ascii="VNI-Bodon-Poster" w:hAnsi="VNI-Bodon-Poster"/>
      <w:sz w:val="32"/>
      <w:szCs w:val="20"/>
    </w:rPr>
  </w:style>
  <w:style w:type="character" w:customStyle="1" w:styleId="TitleChar">
    <w:name w:val="Title Char"/>
    <w:link w:val="Title"/>
    <w:rsid w:val="006B6CA9"/>
    <w:rPr>
      <w:rFonts w:ascii="VNI-Bodon-Poster" w:eastAsia="Times New Roman" w:hAnsi="VNI-Bodon-Poster" w:cs="Times New Roman"/>
      <w:sz w:val="32"/>
      <w:szCs w:val="20"/>
    </w:rPr>
  </w:style>
  <w:style w:type="paragraph" w:styleId="BodyTextIndent2">
    <w:name w:val="Body Text Indent 2"/>
    <w:basedOn w:val="Normal"/>
    <w:link w:val="BodyTextIndent2Char"/>
    <w:rsid w:val="006B6CA9"/>
    <w:pPr>
      <w:ind w:left="360"/>
      <w:jc w:val="both"/>
    </w:pPr>
    <w:rPr>
      <w:rFonts w:ascii="VNI-Times" w:hAnsi="VNI-Times"/>
      <w:sz w:val="24"/>
      <w:szCs w:val="20"/>
    </w:rPr>
  </w:style>
  <w:style w:type="character" w:customStyle="1" w:styleId="BodyTextIndent2Char">
    <w:name w:val="Body Text Indent 2 Char"/>
    <w:link w:val="BodyTextIndent2"/>
    <w:rsid w:val="006B6CA9"/>
    <w:rPr>
      <w:rFonts w:ascii="VNI-Times" w:eastAsia="Times New Roman" w:hAnsi="VNI-Times" w:cs="Times New Roman"/>
      <w:sz w:val="24"/>
      <w:szCs w:val="20"/>
    </w:rPr>
  </w:style>
  <w:style w:type="paragraph" w:styleId="Header">
    <w:name w:val="header"/>
    <w:basedOn w:val="Normal"/>
    <w:link w:val="HeaderChar"/>
    <w:uiPriority w:val="99"/>
    <w:rsid w:val="006B6CA9"/>
    <w:pPr>
      <w:tabs>
        <w:tab w:val="center" w:pos="4320"/>
        <w:tab w:val="right" w:pos="8640"/>
      </w:tabs>
    </w:pPr>
    <w:rPr>
      <w:sz w:val="20"/>
      <w:szCs w:val="20"/>
    </w:rPr>
  </w:style>
  <w:style w:type="character" w:customStyle="1" w:styleId="HeaderChar">
    <w:name w:val="Header Char"/>
    <w:link w:val="Header"/>
    <w:uiPriority w:val="99"/>
    <w:rsid w:val="006B6CA9"/>
    <w:rPr>
      <w:rFonts w:ascii="Times New Roman" w:eastAsia="Times New Roman" w:hAnsi="Times New Roman" w:cs="Times New Roman"/>
      <w:sz w:val="20"/>
      <w:szCs w:val="20"/>
    </w:rPr>
  </w:style>
  <w:style w:type="paragraph" w:styleId="Footer">
    <w:name w:val="footer"/>
    <w:basedOn w:val="Normal"/>
    <w:link w:val="FooterChar"/>
    <w:uiPriority w:val="99"/>
    <w:rsid w:val="006B6CA9"/>
    <w:pPr>
      <w:tabs>
        <w:tab w:val="center" w:pos="4320"/>
        <w:tab w:val="right" w:pos="8640"/>
      </w:tabs>
    </w:pPr>
    <w:rPr>
      <w:sz w:val="20"/>
      <w:szCs w:val="20"/>
    </w:rPr>
  </w:style>
  <w:style w:type="character" w:customStyle="1" w:styleId="FooterChar">
    <w:name w:val="Footer Char"/>
    <w:link w:val="Footer"/>
    <w:uiPriority w:val="99"/>
    <w:rsid w:val="006B6CA9"/>
    <w:rPr>
      <w:rFonts w:ascii="Times New Roman" w:eastAsia="Times New Roman" w:hAnsi="Times New Roman" w:cs="Times New Roman"/>
      <w:sz w:val="20"/>
      <w:szCs w:val="20"/>
    </w:rPr>
  </w:style>
  <w:style w:type="character" w:styleId="PageNumber">
    <w:name w:val="page number"/>
    <w:basedOn w:val="DefaultParagraphFont"/>
    <w:rsid w:val="006B6CA9"/>
  </w:style>
  <w:style w:type="paragraph" w:styleId="BodyText">
    <w:name w:val="Body Text"/>
    <w:basedOn w:val="Normal"/>
    <w:link w:val="BodyTextChar"/>
    <w:rsid w:val="006B6CA9"/>
    <w:pPr>
      <w:jc w:val="both"/>
    </w:pPr>
    <w:rPr>
      <w:rFonts w:ascii="VNI-Times" w:hAnsi="VNI-Times"/>
      <w:sz w:val="24"/>
      <w:szCs w:val="24"/>
    </w:rPr>
  </w:style>
  <w:style w:type="character" w:customStyle="1" w:styleId="BodyTextChar">
    <w:name w:val="Body Text Char"/>
    <w:link w:val="BodyText"/>
    <w:rsid w:val="006B6CA9"/>
    <w:rPr>
      <w:rFonts w:ascii="VNI-Times" w:eastAsia="Times New Roman" w:hAnsi="VNI-Times" w:cs="Times New Roman"/>
      <w:sz w:val="24"/>
      <w:szCs w:val="24"/>
    </w:rPr>
  </w:style>
  <w:style w:type="paragraph" w:styleId="BodyTextIndent">
    <w:name w:val="Body Text Indent"/>
    <w:basedOn w:val="Normal"/>
    <w:link w:val="BodyTextIndentChar"/>
    <w:rsid w:val="006B6CA9"/>
    <w:pPr>
      <w:spacing w:after="120"/>
      <w:ind w:left="360"/>
    </w:pPr>
    <w:rPr>
      <w:sz w:val="20"/>
      <w:szCs w:val="20"/>
    </w:rPr>
  </w:style>
  <w:style w:type="character" w:customStyle="1" w:styleId="BodyTextIndentChar">
    <w:name w:val="Body Text Indent Char"/>
    <w:link w:val="BodyTextIndent"/>
    <w:rsid w:val="006B6CA9"/>
    <w:rPr>
      <w:rFonts w:ascii="Times New Roman" w:eastAsia="Times New Roman" w:hAnsi="Times New Roman" w:cs="Times New Roman"/>
      <w:sz w:val="20"/>
      <w:szCs w:val="20"/>
    </w:rPr>
  </w:style>
  <w:style w:type="paragraph" w:styleId="BalloonText">
    <w:name w:val="Balloon Text"/>
    <w:basedOn w:val="Normal"/>
    <w:link w:val="BalloonTextChar"/>
    <w:rsid w:val="006B6CA9"/>
    <w:rPr>
      <w:rFonts w:ascii="Tahoma" w:hAnsi="Tahoma"/>
      <w:sz w:val="16"/>
      <w:szCs w:val="16"/>
    </w:rPr>
  </w:style>
  <w:style w:type="character" w:customStyle="1" w:styleId="BalloonTextChar">
    <w:name w:val="Balloon Text Char"/>
    <w:link w:val="BalloonText"/>
    <w:rsid w:val="006B6CA9"/>
    <w:rPr>
      <w:rFonts w:ascii="Tahoma" w:eastAsia="Times New Roman" w:hAnsi="Tahoma" w:cs="Tahoma"/>
      <w:sz w:val="16"/>
      <w:szCs w:val="16"/>
    </w:rPr>
  </w:style>
  <w:style w:type="paragraph" w:styleId="Revision">
    <w:name w:val="Revision"/>
    <w:hidden/>
    <w:uiPriority w:val="99"/>
    <w:semiHidden/>
    <w:rsid w:val="006B6CA9"/>
    <w:rPr>
      <w:rFonts w:ascii="Times New Roman" w:eastAsia="Times New Roman" w:hAnsi="Times New Roman"/>
      <w:sz w:val="28"/>
      <w:szCs w:val="28"/>
    </w:rPr>
  </w:style>
  <w:style w:type="paragraph" w:customStyle="1" w:styleId="Char">
    <w:name w:val="Char"/>
    <w:basedOn w:val="Normal"/>
    <w:next w:val="Normal"/>
    <w:autoRedefine/>
    <w:semiHidden/>
    <w:rsid w:val="006B6CA9"/>
    <w:pPr>
      <w:spacing w:before="120" w:after="120" w:line="312" w:lineRule="auto"/>
    </w:pPr>
  </w:style>
  <w:style w:type="table" w:styleId="TableGrid">
    <w:name w:val="Table Grid"/>
    <w:basedOn w:val="TableNormal"/>
    <w:rsid w:val="006B6C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6CA9"/>
    <w:pPr>
      <w:ind w:left="720"/>
      <w:contextualSpacing/>
    </w:pPr>
  </w:style>
  <w:style w:type="paragraph" w:customStyle="1" w:styleId="TableParagraph">
    <w:name w:val="Table Paragraph"/>
    <w:basedOn w:val="Normal"/>
    <w:rsid w:val="006B6CA9"/>
    <w:pPr>
      <w:widowControl w:val="0"/>
      <w:autoSpaceDE w:val="0"/>
      <w:autoSpaceDN w:val="0"/>
    </w:pPr>
    <w:rPr>
      <w:noProof/>
      <w:sz w:val="24"/>
      <w:szCs w:val="24"/>
      <w:lang w:eastAsia="ko-KR"/>
    </w:rPr>
  </w:style>
  <w:style w:type="character" w:styleId="FollowedHyperlink">
    <w:name w:val="FollowedHyperlink"/>
    <w:rsid w:val="006B6CA9"/>
    <w:rPr>
      <w:color w:val="800080"/>
      <w:u w:val="single"/>
    </w:rPr>
  </w:style>
  <w:style w:type="character" w:customStyle="1" w:styleId="st">
    <w:name w:val="st"/>
    <w:rsid w:val="006B6CA9"/>
  </w:style>
  <w:style w:type="character" w:styleId="Emphasis">
    <w:name w:val="Emphasis"/>
    <w:uiPriority w:val="20"/>
    <w:qFormat/>
    <w:rsid w:val="006B6CA9"/>
    <w:rPr>
      <w:i/>
      <w:iCs/>
    </w:rPr>
  </w:style>
  <w:style w:type="character" w:customStyle="1" w:styleId="CharChar3">
    <w:name w:val="Char Char3"/>
    <w:locked/>
    <w:rsid w:val="006B6CA9"/>
    <w:rPr>
      <w:rFonts w:ascii="VNI-Bodon-Poster" w:hAnsi="VNI-Bodon-Poster"/>
      <w:sz w:val="32"/>
      <w:lang w:bidi="ar-SA"/>
    </w:rPr>
  </w:style>
  <w:style w:type="paragraph" w:customStyle="1" w:styleId="HeaderOdd">
    <w:name w:val="Header Odd"/>
    <w:basedOn w:val="NoSpacing"/>
    <w:qFormat/>
    <w:rsid w:val="006B6CA9"/>
    <w:pPr>
      <w:pBdr>
        <w:bottom w:val="single" w:sz="4" w:space="1" w:color="4F81BD"/>
      </w:pBdr>
      <w:jc w:val="right"/>
    </w:pPr>
    <w:rPr>
      <w:rFonts w:ascii="Calibri" w:eastAsia="Calibri" w:hAnsi="Calibri"/>
      <w:b/>
      <w:color w:val="1F497D"/>
      <w:sz w:val="20"/>
      <w:szCs w:val="20"/>
      <w:lang w:eastAsia="ja-JP"/>
    </w:rPr>
  </w:style>
  <w:style w:type="paragraph" w:styleId="NoSpacing">
    <w:name w:val="No Spacing"/>
    <w:link w:val="NoSpacingChar"/>
    <w:uiPriority w:val="1"/>
    <w:qFormat/>
    <w:rsid w:val="006B6CA9"/>
    <w:rPr>
      <w:rFonts w:ascii="Times New Roman" w:eastAsia="Times New Roman" w:hAnsi="Times New Roman"/>
      <w:sz w:val="28"/>
      <w:szCs w:val="28"/>
    </w:rPr>
  </w:style>
  <w:style w:type="character" w:customStyle="1" w:styleId="NoSpacingChar">
    <w:name w:val="No Spacing Char"/>
    <w:link w:val="NoSpacing"/>
    <w:uiPriority w:val="1"/>
    <w:rsid w:val="006B6CA9"/>
    <w:rPr>
      <w:rFonts w:ascii="Times New Roman" w:eastAsia="Times New Roman" w:hAnsi="Times New Roman"/>
      <w:sz w:val="28"/>
      <w:szCs w:val="28"/>
      <w:lang w:bidi="ar-SA"/>
    </w:rPr>
  </w:style>
  <w:style w:type="paragraph" w:styleId="TOC4">
    <w:name w:val="toc 4"/>
    <w:basedOn w:val="Normal"/>
    <w:next w:val="Normal"/>
    <w:autoRedefine/>
    <w:uiPriority w:val="39"/>
    <w:rsid w:val="006B6CA9"/>
    <w:pPr>
      <w:ind w:left="840"/>
    </w:pPr>
    <w:rPr>
      <w:rFonts w:ascii="Calibri" w:hAnsi="Calibri"/>
      <w:sz w:val="20"/>
      <w:szCs w:val="20"/>
    </w:rPr>
  </w:style>
  <w:style w:type="paragraph" w:styleId="TOCHeading">
    <w:name w:val="TOC Heading"/>
    <w:basedOn w:val="Heading1"/>
    <w:next w:val="Normal"/>
    <w:uiPriority w:val="39"/>
    <w:qFormat/>
    <w:rsid w:val="006B6CA9"/>
    <w:pPr>
      <w:keepLines/>
      <w:spacing w:before="480" w:line="276" w:lineRule="auto"/>
      <w:outlineLvl w:val="9"/>
    </w:pPr>
    <w:rPr>
      <w:rFonts w:ascii="Cambria" w:eastAsia="MS Gothic" w:hAnsi="Cambria"/>
      <w:bCs w:val="0"/>
      <w:noProof w:val="0"/>
      <w:color w:val="365F91"/>
      <w:lang w:eastAsia="ja-JP"/>
    </w:rPr>
  </w:style>
  <w:style w:type="paragraph" w:styleId="TOC5">
    <w:name w:val="toc 5"/>
    <w:basedOn w:val="Normal"/>
    <w:next w:val="Normal"/>
    <w:autoRedefine/>
    <w:rsid w:val="006B6CA9"/>
    <w:pPr>
      <w:ind w:left="1120"/>
    </w:pPr>
    <w:rPr>
      <w:rFonts w:ascii="Calibri" w:hAnsi="Calibri"/>
      <w:sz w:val="20"/>
      <w:szCs w:val="20"/>
    </w:rPr>
  </w:style>
  <w:style w:type="paragraph" w:styleId="TOC6">
    <w:name w:val="toc 6"/>
    <w:basedOn w:val="Normal"/>
    <w:next w:val="Normal"/>
    <w:autoRedefine/>
    <w:rsid w:val="006B6CA9"/>
    <w:pPr>
      <w:ind w:left="1400"/>
    </w:pPr>
    <w:rPr>
      <w:rFonts w:ascii="Calibri" w:hAnsi="Calibri"/>
      <w:sz w:val="20"/>
      <w:szCs w:val="20"/>
    </w:rPr>
  </w:style>
  <w:style w:type="paragraph" w:styleId="TOC7">
    <w:name w:val="toc 7"/>
    <w:basedOn w:val="Normal"/>
    <w:next w:val="Normal"/>
    <w:autoRedefine/>
    <w:rsid w:val="006B6CA9"/>
    <w:pPr>
      <w:ind w:left="1680"/>
    </w:pPr>
    <w:rPr>
      <w:rFonts w:ascii="Calibri" w:hAnsi="Calibri"/>
      <w:sz w:val="20"/>
      <w:szCs w:val="20"/>
    </w:rPr>
  </w:style>
  <w:style w:type="paragraph" w:styleId="TOC8">
    <w:name w:val="toc 8"/>
    <w:basedOn w:val="Normal"/>
    <w:next w:val="Normal"/>
    <w:autoRedefine/>
    <w:rsid w:val="006B6CA9"/>
    <w:pPr>
      <w:ind w:left="1960"/>
    </w:pPr>
    <w:rPr>
      <w:rFonts w:ascii="Calibri" w:hAnsi="Calibri"/>
      <w:sz w:val="20"/>
      <w:szCs w:val="20"/>
    </w:rPr>
  </w:style>
  <w:style w:type="paragraph" w:styleId="TOC9">
    <w:name w:val="toc 9"/>
    <w:basedOn w:val="Normal"/>
    <w:next w:val="Normal"/>
    <w:autoRedefine/>
    <w:rsid w:val="006B6CA9"/>
    <w:pPr>
      <w:ind w:left="2240"/>
    </w:pPr>
    <w:rPr>
      <w:rFonts w:ascii="Calibri" w:hAnsi="Calibri"/>
      <w:sz w:val="20"/>
      <w:szCs w:val="20"/>
    </w:rPr>
  </w:style>
  <w:style w:type="character" w:customStyle="1" w:styleId="hps">
    <w:name w:val="hps"/>
    <w:basedOn w:val="DefaultParagraphFont"/>
    <w:rsid w:val="006B6CA9"/>
  </w:style>
  <w:style w:type="paragraph" w:styleId="NormalWeb">
    <w:name w:val="Normal (Web)"/>
    <w:basedOn w:val="Normal"/>
    <w:rsid w:val="006B6CA9"/>
    <w:pPr>
      <w:spacing w:before="100" w:beforeAutospacing="1" w:after="100" w:afterAutospacing="1"/>
      <w:jc w:val="center"/>
    </w:pPr>
    <w:rPr>
      <w:sz w:val="24"/>
      <w:szCs w:val="24"/>
    </w:rPr>
  </w:style>
  <w:style w:type="character" w:customStyle="1" w:styleId="Heading2Char1">
    <w:name w:val="Heading 2 Char1"/>
    <w:rsid w:val="006B6CA9"/>
    <w:rPr>
      <w:rFonts w:ascii="Times New Roman" w:hAnsi="Times New Roman" w:cs="Arial"/>
      <w:b/>
      <w:bCs/>
      <w:iCs/>
      <w:sz w:val="26"/>
      <w:szCs w:val="28"/>
      <w:lang w:val="en-US" w:eastAsia="en-US" w:bidi="ar-SA"/>
    </w:rPr>
  </w:style>
  <w:style w:type="character" w:customStyle="1" w:styleId="dochighlight">
    <w:name w:val="doc_highlight"/>
    <w:basedOn w:val="DefaultParagraphFont"/>
    <w:rsid w:val="00872125"/>
  </w:style>
  <w:style w:type="character" w:styleId="CommentReference">
    <w:name w:val="annotation reference"/>
    <w:uiPriority w:val="99"/>
    <w:semiHidden/>
    <w:unhideWhenUsed/>
    <w:rsid w:val="00504B8F"/>
    <w:rPr>
      <w:sz w:val="16"/>
      <w:szCs w:val="16"/>
    </w:rPr>
  </w:style>
  <w:style w:type="paragraph" w:styleId="CommentText">
    <w:name w:val="annotation text"/>
    <w:basedOn w:val="Normal"/>
    <w:link w:val="CommentTextChar"/>
    <w:uiPriority w:val="99"/>
    <w:semiHidden/>
    <w:unhideWhenUsed/>
    <w:rsid w:val="00504B8F"/>
    <w:rPr>
      <w:sz w:val="20"/>
      <w:szCs w:val="20"/>
    </w:rPr>
  </w:style>
  <w:style w:type="character" w:customStyle="1" w:styleId="CommentTextChar">
    <w:name w:val="Comment Text Char"/>
    <w:basedOn w:val="DefaultParagraphFont"/>
    <w:link w:val="CommentText"/>
    <w:uiPriority w:val="99"/>
    <w:semiHidden/>
    <w:rsid w:val="00504B8F"/>
    <w:rPr>
      <w:rFonts w:ascii="Times New Roman" w:eastAsia="Times New Roman" w:hAnsi="Times New Roman"/>
    </w:rPr>
  </w:style>
  <w:style w:type="character" w:customStyle="1" w:styleId="ListParagraphChar">
    <w:name w:val="List Paragraph Char"/>
    <w:link w:val="ListParagraph"/>
    <w:uiPriority w:val="34"/>
    <w:rsid w:val="00C90B87"/>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878">
      <w:bodyDiv w:val="1"/>
      <w:marLeft w:val="0"/>
      <w:marRight w:val="0"/>
      <w:marTop w:val="0"/>
      <w:marBottom w:val="0"/>
      <w:divBdr>
        <w:top w:val="none" w:sz="0" w:space="0" w:color="auto"/>
        <w:left w:val="none" w:sz="0" w:space="0" w:color="auto"/>
        <w:bottom w:val="none" w:sz="0" w:space="0" w:color="auto"/>
        <w:right w:val="none" w:sz="0" w:space="0" w:color="auto"/>
      </w:divBdr>
    </w:div>
    <w:div w:id="80415820">
      <w:bodyDiv w:val="1"/>
      <w:marLeft w:val="0"/>
      <w:marRight w:val="0"/>
      <w:marTop w:val="0"/>
      <w:marBottom w:val="0"/>
      <w:divBdr>
        <w:top w:val="none" w:sz="0" w:space="0" w:color="auto"/>
        <w:left w:val="none" w:sz="0" w:space="0" w:color="auto"/>
        <w:bottom w:val="none" w:sz="0" w:space="0" w:color="auto"/>
        <w:right w:val="none" w:sz="0" w:space="0" w:color="auto"/>
      </w:divBdr>
    </w:div>
    <w:div w:id="279800270">
      <w:bodyDiv w:val="1"/>
      <w:marLeft w:val="0"/>
      <w:marRight w:val="0"/>
      <w:marTop w:val="0"/>
      <w:marBottom w:val="0"/>
      <w:divBdr>
        <w:top w:val="none" w:sz="0" w:space="0" w:color="auto"/>
        <w:left w:val="none" w:sz="0" w:space="0" w:color="auto"/>
        <w:bottom w:val="none" w:sz="0" w:space="0" w:color="auto"/>
        <w:right w:val="none" w:sz="0" w:space="0" w:color="auto"/>
      </w:divBdr>
    </w:div>
    <w:div w:id="626855764">
      <w:bodyDiv w:val="1"/>
      <w:marLeft w:val="0"/>
      <w:marRight w:val="0"/>
      <w:marTop w:val="0"/>
      <w:marBottom w:val="0"/>
      <w:divBdr>
        <w:top w:val="none" w:sz="0" w:space="0" w:color="auto"/>
        <w:left w:val="none" w:sz="0" w:space="0" w:color="auto"/>
        <w:bottom w:val="none" w:sz="0" w:space="0" w:color="auto"/>
        <w:right w:val="none" w:sz="0" w:space="0" w:color="auto"/>
      </w:divBdr>
    </w:div>
    <w:div w:id="770323699">
      <w:bodyDiv w:val="1"/>
      <w:marLeft w:val="0"/>
      <w:marRight w:val="0"/>
      <w:marTop w:val="0"/>
      <w:marBottom w:val="0"/>
      <w:divBdr>
        <w:top w:val="none" w:sz="0" w:space="0" w:color="auto"/>
        <w:left w:val="none" w:sz="0" w:space="0" w:color="auto"/>
        <w:bottom w:val="none" w:sz="0" w:space="0" w:color="auto"/>
        <w:right w:val="none" w:sz="0" w:space="0" w:color="auto"/>
      </w:divBdr>
    </w:div>
    <w:div w:id="826048150">
      <w:bodyDiv w:val="1"/>
      <w:marLeft w:val="0"/>
      <w:marRight w:val="0"/>
      <w:marTop w:val="0"/>
      <w:marBottom w:val="0"/>
      <w:divBdr>
        <w:top w:val="none" w:sz="0" w:space="0" w:color="auto"/>
        <w:left w:val="none" w:sz="0" w:space="0" w:color="auto"/>
        <w:bottom w:val="none" w:sz="0" w:space="0" w:color="auto"/>
        <w:right w:val="none" w:sz="0" w:space="0" w:color="auto"/>
      </w:divBdr>
    </w:div>
    <w:div w:id="876552359">
      <w:bodyDiv w:val="1"/>
      <w:marLeft w:val="0"/>
      <w:marRight w:val="0"/>
      <w:marTop w:val="0"/>
      <w:marBottom w:val="0"/>
      <w:divBdr>
        <w:top w:val="none" w:sz="0" w:space="0" w:color="auto"/>
        <w:left w:val="none" w:sz="0" w:space="0" w:color="auto"/>
        <w:bottom w:val="none" w:sz="0" w:space="0" w:color="auto"/>
        <w:right w:val="none" w:sz="0" w:space="0" w:color="auto"/>
      </w:divBdr>
    </w:div>
    <w:div w:id="903948080">
      <w:bodyDiv w:val="1"/>
      <w:marLeft w:val="0"/>
      <w:marRight w:val="0"/>
      <w:marTop w:val="0"/>
      <w:marBottom w:val="0"/>
      <w:divBdr>
        <w:top w:val="none" w:sz="0" w:space="0" w:color="auto"/>
        <w:left w:val="none" w:sz="0" w:space="0" w:color="auto"/>
        <w:bottom w:val="none" w:sz="0" w:space="0" w:color="auto"/>
        <w:right w:val="none" w:sz="0" w:space="0" w:color="auto"/>
      </w:divBdr>
    </w:div>
    <w:div w:id="939222347">
      <w:bodyDiv w:val="1"/>
      <w:marLeft w:val="0"/>
      <w:marRight w:val="0"/>
      <w:marTop w:val="0"/>
      <w:marBottom w:val="0"/>
      <w:divBdr>
        <w:top w:val="none" w:sz="0" w:space="0" w:color="auto"/>
        <w:left w:val="none" w:sz="0" w:space="0" w:color="auto"/>
        <w:bottom w:val="none" w:sz="0" w:space="0" w:color="auto"/>
        <w:right w:val="none" w:sz="0" w:space="0" w:color="auto"/>
      </w:divBdr>
    </w:div>
    <w:div w:id="948971072">
      <w:bodyDiv w:val="1"/>
      <w:marLeft w:val="0"/>
      <w:marRight w:val="0"/>
      <w:marTop w:val="0"/>
      <w:marBottom w:val="0"/>
      <w:divBdr>
        <w:top w:val="none" w:sz="0" w:space="0" w:color="auto"/>
        <w:left w:val="none" w:sz="0" w:space="0" w:color="auto"/>
        <w:bottom w:val="none" w:sz="0" w:space="0" w:color="auto"/>
        <w:right w:val="none" w:sz="0" w:space="0" w:color="auto"/>
      </w:divBdr>
    </w:div>
    <w:div w:id="977956347">
      <w:bodyDiv w:val="1"/>
      <w:marLeft w:val="0"/>
      <w:marRight w:val="0"/>
      <w:marTop w:val="0"/>
      <w:marBottom w:val="0"/>
      <w:divBdr>
        <w:top w:val="none" w:sz="0" w:space="0" w:color="auto"/>
        <w:left w:val="none" w:sz="0" w:space="0" w:color="auto"/>
        <w:bottom w:val="none" w:sz="0" w:space="0" w:color="auto"/>
        <w:right w:val="none" w:sz="0" w:space="0" w:color="auto"/>
      </w:divBdr>
    </w:div>
    <w:div w:id="1200161959">
      <w:bodyDiv w:val="1"/>
      <w:marLeft w:val="0"/>
      <w:marRight w:val="0"/>
      <w:marTop w:val="0"/>
      <w:marBottom w:val="0"/>
      <w:divBdr>
        <w:top w:val="none" w:sz="0" w:space="0" w:color="auto"/>
        <w:left w:val="none" w:sz="0" w:space="0" w:color="auto"/>
        <w:bottom w:val="none" w:sz="0" w:space="0" w:color="auto"/>
        <w:right w:val="none" w:sz="0" w:space="0" w:color="auto"/>
      </w:divBdr>
    </w:div>
    <w:div w:id="1211843866">
      <w:bodyDiv w:val="1"/>
      <w:marLeft w:val="0"/>
      <w:marRight w:val="0"/>
      <w:marTop w:val="0"/>
      <w:marBottom w:val="0"/>
      <w:divBdr>
        <w:top w:val="none" w:sz="0" w:space="0" w:color="auto"/>
        <w:left w:val="none" w:sz="0" w:space="0" w:color="auto"/>
        <w:bottom w:val="none" w:sz="0" w:space="0" w:color="auto"/>
        <w:right w:val="none" w:sz="0" w:space="0" w:color="auto"/>
      </w:divBdr>
    </w:div>
    <w:div w:id="1250963145">
      <w:bodyDiv w:val="1"/>
      <w:marLeft w:val="0"/>
      <w:marRight w:val="0"/>
      <w:marTop w:val="0"/>
      <w:marBottom w:val="0"/>
      <w:divBdr>
        <w:top w:val="none" w:sz="0" w:space="0" w:color="auto"/>
        <w:left w:val="none" w:sz="0" w:space="0" w:color="auto"/>
        <w:bottom w:val="none" w:sz="0" w:space="0" w:color="auto"/>
        <w:right w:val="none" w:sz="0" w:space="0" w:color="auto"/>
      </w:divBdr>
    </w:div>
    <w:div w:id="1482506749">
      <w:bodyDiv w:val="1"/>
      <w:marLeft w:val="0"/>
      <w:marRight w:val="0"/>
      <w:marTop w:val="0"/>
      <w:marBottom w:val="0"/>
      <w:divBdr>
        <w:top w:val="none" w:sz="0" w:space="0" w:color="auto"/>
        <w:left w:val="none" w:sz="0" w:space="0" w:color="auto"/>
        <w:bottom w:val="none" w:sz="0" w:space="0" w:color="auto"/>
        <w:right w:val="none" w:sz="0" w:space="0" w:color="auto"/>
      </w:divBdr>
    </w:div>
    <w:div w:id="1490250259">
      <w:bodyDiv w:val="1"/>
      <w:marLeft w:val="0"/>
      <w:marRight w:val="0"/>
      <w:marTop w:val="0"/>
      <w:marBottom w:val="0"/>
      <w:divBdr>
        <w:top w:val="none" w:sz="0" w:space="0" w:color="auto"/>
        <w:left w:val="none" w:sz="0" w:space="0" w:color="auto"/>
        <w:bottom w:val="none" w:sz="0" w:space="0" w:color="auto"/>
        <w:right w:val="none" w:sz="0" w:space="0" w:color="auto"/>
      </w:divBdr>
    </w:div>
    <w:div w:id="1537354975">
      <w:bodyDiv w:val="1"/>
      <w:marLeft w:val="0"/>
      <w:marRight w:val="0"/>
      <w:marTop w:val="0"/>
      <w:marBottom w:val="0"/>
      <w:divBdr>
        <w:top w:val="none" w:sz="0" w:space="0" w:color="auto"/>
        <w:left w:val="none" w:sz="0" w:space="0" w:color="auto"/>
        <w:bottom w:val="none" w:sz="0" w:space="0" w:color="auto"/>
        <w:right w:val="none" w:sz="0" w:space="0" w:color="auto"/>
      </w:divBdr>
    </w:div>
    <w:div w:id="1541473843">
      <w:bodyDiv w:val="1"/>
      <w:marLeft w:val="0"/>
      <w:marRight w:val="0"/>
      <w:marTop w:val="0"/>
      <w:marBottom w:val="0"/>
      <w:divBdr>
        <w:top w:val="none" w:sz="0" w:space="0" w:color="auto"/>
        <w:left w:val="none" w:sz="0" w:space="0" w:color="auto"/>
        <w:bottom w:val="none" w:sz="0" w:space="0" w:color="auto"/>
        <w:right w:val="none" w:sz="0" w:space="0" w:color="auto"/>
      </w:divBdr>
    </w:div>
    <w:div w:id="1544055544">
      <w:bodyDiv w:val="1"/>
      <w:marLeft w:val="0"/>
      <w:marRight w:val="0"/>
      <w:marTop w:val="0"/>
      <w:marBottom w:val="0"/>
      <w:divBdr>
        <w:top w:val="none" w:sz="0" w:space="0" w:color="auto"/>
        <w:left w:val="none" w:sz="0" w:space="0" w:color="auto"/>
        <w:bottom w:val="none" w:sz="0" w:space="0" w:color="auto"/>
        <w:right w:val="none" w:sz="0" w:space="0" w:color="auto"/>
      </w:divBdr>
    </w:div>
    <w:div w:id="1622758886">
      <w:bodyDiv w:val="1"/>
      <w:marLeft w:val="0"/>
      <w:marRight w:val="0"/>
      <w:marTop w:val="0"/>
      <w:marBottom w:val="0"/>
      <w:divBdr>
        <w:top w:val="none" w:sz="0" w:space="0" w:color="auto"/>
        <w:left w:val="none" w:sz="0" w:space="0" w:color="auto"/>
        <w:bottom w:val="none" w:sz="0" w:space="0" w:color="auto"/>
        <w:right w:val="none" w:sz="0" w:space="0" w:color="auto"/>
      </w:divBdr>
    </w:div>
    <w:div w:id="1645543767">
      <w:bodyDiv w:val="1"/>
      <w:marLeft w:val="0"/>
      <w:marRight w:val="0"/>
      <w:marTop w:val="0"/>
      <w:marBottom w:val="0"/>
      <w:divBdr>
        <w:top w:val="none" w:sz="0" w:space="0" w:color="auto"/>
        <w:left w:val="none" w:sz="0" w:space="0" w:color="auto"/>
        <w:bottom w:val="none" w:sz="0" w:space="0" w:color="auto"/>
        <w:right w:val="none" w:sz="0" w:space="0" w:color="auto"/>
      </w:divBdr>
    </w:div>
    <w:div w:id="1778987084">
      <w:bodyDiv w:val="1"/>
      <w:marLeft w:val="0"/>
      <w:marRight w:val="0"/>
      <w:marTop w:val="0"/>
      <w:marBottom w:val="0"/>
      <w:divBdr>
        <w:top w:val="none" w:sz="0" w:space="0" w:color="auto"/>
        <w:left w:val="none" w:sz="0" w:space="0" w:color="auto"/>
        <w:bottom w:val="none" w:sz="0" w:space="0" w:color="auto"/>
        <w:right w:val="none" w:sz="0" w:space="0" w:color="auto"/>
      </w:divBdr>
    </w:div>
    <w:div w:id="1800879001">
      <w:bodyDiv w:val="1"/>
      <w:marLeft w:val="0"/>
      <w:marRight w:val="0"/>
      <w:marTop w:val="0"/>
      <w:marBottom w:val="0"/>
      <w:divBdr>
        <w:top w:val="none" w:sz="0" w:space="0" w:color="auto"/>
        <w:left w:val="none" w:sz="0" w:space="0" w:color="auto"/>
        <w:bottom w:val="none" w:sz="0" w:space="0" w:color="auto"/>
        <w:right w:val="none" w:sz="0" w:space="0" w:color="auto"/>
      </w:divBdr>
    </w:div>
    <w:div w:id="1806194873">
      <w:bodyDiv w:val="1"/>
      <w:marLeft w:val="0"/>
      <w:marRight w:val="0"/>
      <w:marTop w:val="0"/>
      <w:marBottom w:val="0"/>
      <w:divBdr>
        <w:top w:val="none" w:sz="0" w:space="0" w:color="auto"/>
        <w:left w:val="none" w:sz="0" w:space="0" w:color="auto"/>
        <w:bottom w:val="none" w:sz="0" w:space="0" w:color="auto"/>
        <w:right w:val="none" w:sz="0" w:space="0" w:color="auto"/>
      </w:divBdr>
    </w:div>
    <w:div w:id="1847094202">
      <w:bodyDiv w:val="1"/>
      <w:marLeft w:val="0"/>
      <w:marRight w:val="0"/>
      <w:marTop w:val="0"/>
      <w:marBottom w:val="0"/>
      <w:divBdr>
        <w:top w:val="none" w:sz="0" w:space="0" w:color="auto"/>
        <w:left w:val="none" w:sz="0" w:space="0" w:color="auto"/>
        <w:bottom w:val="none" w:sz="0" w:space="0" w:color="auto"/>
        <w:right w:val="none" w:sz="0" w:space="0" w:color="auto"/>
      </w:divBdr>
    </w:div>
    <w:div w:id="1881629734">
      <w:bodyDiv w:val="1"/>
      <w:marLeft w:val="0"/>
      <w:marRight w:val="0"/>
      <w:marTop w:val="0"/>
      <w:marBottom w:val="0"/>
      <w:divBdr>
        <w:top w:val="none" w:sz="0" w:space="0" w:color="auto"/>
        <w:left w:val="none" w:sz="0" w:space="0" w:color="auto"/>
        <w:bottom w:val="none" w:sz="0" w:space="0" w:color="auto"/>
        <w:right w:val="none" w:sz="0" w:space="0" w:color="auto"/>
      </w:divBdr>
    </w:div>
    <w:div w:id="1928298225">
      <w:bodyDiv w:val="1"/>
      <w:marLeft w:val="0"/>
      <w:marRight w:val="0"/>
      <w:marTop w:val="0"/>
      <w:marBottom w:val="0"/>
      <w:divBdr>
        <w:top w:val="none" w:sz="0" w:space="0" w:color="auto"/>
        <w:left w:val="none" w:sz="0" w:space="0" w:color="auto"/>
        <w:bottom w:val="none" w:sz="0" w:space="0" w:color="auto"/>
        <w:right w:val="none" w:sz="0" w:space="0" w:color="auto"/>
      </w:divBdr>
    </w:div>
    <w:div w:id="1941790249">
      <w:bodyDiv w:val="1"/>
      <w:marLeft w:val="0"/>
      <w:marRight w:val="0"/>
      <w:marTop w:val="0"/>
      <w:marBottom w:val="0"/>
      <w:divBdr>
        <w:top w:val="none" w:sz="0" w:space="0" w:color="auto"/>
        <w:left w:val="none" w:sz="0" w:space="0" w:color="auto"/>
        <w:bottom w:val="none" w:sz="0" w:space="0" w:color="auto"/>
        <w:right w:val="none" w:sz="0" w:space="0" w:color="auto"/>
      </w:divBdr>
    </w:div>
    <w:div w:id="2095129647">
      <w:bodyDiv w:val="1"/>
      <w:marLeft w:val="0"/>
      <w:marRight w:val="0"/>
      <w:marTop w:val="0"/>
      <w:marBottom w:val="0"/>
      <w:divBdr>
        <w:top w:val="none" w:sz="0" w:space="0" w:color="auto"/>
        <w:left w:val="none" w:sz="0" w:space="0" w:color="auto"/>
        <w:bottom w:val="none" w:sz="0" w:space="0" w:color="auto"/>
        <w:right w:val="none" w:sz="0" w:space="0" w:color="auto"/>
      </w:divBdr>
    </w:div>
    <w:div w:id="2123452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6810A-BA55-47BB-B9A8-5CDDDD1D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19994</Words>
  <Characters>113968</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Le Thi Thanh Binh</cp:lastModifiedBy>
  <cp:revision>2</cp:revision>
  <cp:lastPrinted>2021-03-03T03:21:00Z</cp:lastPrinted>
  <dcterms:created xsi:type="dcterms:W3CDTF">2021-03-04T07:45:00Z</dcterms:created>
  <dcterms:modified xsi:type="dcterms:W3CDTF">2021-03-04T07:45:00Z</dcterms:modified>
</cp:coreProperties>
</file>