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07F1A" w:rsidRPr="00752432" w14:paraId="016D4099" w14:textId="77777777" w:rsidTr="00A43D02">
        <w:trPr>
          <w:tblCellSpacing w:w="0" w:type="dxa"/>
        </w:trPr>
        <w:tc>
          <w:tcPr>
            <w:tcW w:w="3348" w:type="dxa"/>
            <w:shd w:val="clear" w:color="auto" w:fill="FFFFFF"/>
            <w:tcMar>
              <w:top w:w="0" w:type="dxa"/>
              <w:left w:w="108" w:type="dxa"/>
              <w:bottom w:w="0" w:type="dxa"/>
              <w:right w:w="108" w:type="dxa"/>
            </w:tcMar>
            <w:hideMark/>
          </w:tcPr>
          <w:p w14:paraId="61B4BF2C" w14:textId="77777777" w:rsidR="00B07F1A" w:rsidRPr="00752432" w:rsidRDefault="00B07F1A" w:rsidP="00A43D02">
            <w:pPr>
              <w:spacing w:before="120" w:after="120" w:line="234" w:lineRule="atLeast"/>
              <w:jc w:val="center"/>
              <w:rPr>
                <w:color w:val="000000"/>
                <w:sz w:val="24"/>
                <w:szCs w:val="24"/>
              </w:rPr>
            </w:pPr>
            <w:r w:rsidRPr="00752432">
              <w:rPr>
                <w:b/>
                <w:bCs/>
                <w:sz w:val="24"/>
                <w:szCs w:val="24"/>
              </w:rPr>
              <w:t>BỘ GIAO THÔNG VẬN TẢI</w:t>
            </w:r>
            <w:r w:rsidRPr="00752432">
              <w:rPr>
                <w:b/>
                <w:bCs/>
                <w:sz w:val="24"/>
                <w:szCs w:val="24"/>
                <w:lang w:val="vi-VN"/>
              </w:rPr>
              <w:br/>
              <w:t>-------</w:t>
            </w:r>
          </w:p>
        </w:tc>
        <w:tc>
          <w:tcPr>
            <w:tcW w:w="5508" w:type="dxa"/>
            <w:shd w:val="clear" w:color="auto" w:fill="FFFFFF"/>
            <w:tcMar>
              <w:top w:w="0" w:type="dxa"/>
              <w:left w:w="108" w:type="dxa"/>
              <w:bottom w:w="0" w:type="dxa"/>
              <w:right w:w="108" w:type="dxa"/>
            </w:tcMar>
            <w:hideMark/>
          </w:tcPr>
          <w:p w14:paraId="6E16F2CB" w14:textId="77777777" w:rsidR="00B07F1A" w:rsidRPr="00752432" w:rsidRDefault="00B07F1A" w:rsidP="00A43D02">
            <w:pPr>
              <w:spacing w:before="120" w:after="120" w:line="234" w:lineRule="atLeast"/>
              <w:jc w:val="center"/>
              <w:rPr>
                <w:color w:val="000000"/>
                <w:sz w:val="24"/>
                <w:szCs w:val="24"/>
              </w:rPr>
            </w:pPr>
            <w:r>
              <w:rPr>
                <w:b/>
                <w:bCs/>
                <w:sz w:val="24"/>
                <w:szCs w:val="24"/>
              </w:rPr>
              <w:t xml:space="preserve">    </w:t>
            </w:r>
            <w:r w:rsidRPr="00752432">
              <w:rPr>
                <w:b/>
                <w:bCs/>
                <w:sz w:val="24"/>
                <w:szCs w:val="24"/>
                <w:lang w:val="vi-VN"/>
              </w:rPr>
              <w:t>CỘNG HÒA XÃ HỘI CHỦ NGHĨA VIỆT NAM</w:t>
            </w:r>
            <w:r w:rsidRPr="00752432">
              <w:rPr>
                <w:b/>
                <w:bCs/>
                <w:sz w:val="24"/>
                <w:szCs w:val="24"/>
                <w:lang w:val="vi-VN"/>
              </w:rPr>
              <w:br/>
            </w:r>
            <w:r w:rsidRPr="00CA7960">
              <w:rPr>
                <w:b/>
                <w:bCs/>
                <w:lang w:val="vi-VN"/>
              </w:rPr>
              <w:t>Độc lập - Tự do - Hạnh phúc</w:t>
            </w:r>
            <w:r w:rsidRPr="00752432">
              <w:rPr>
                <w:b/>
                <w:bCs/>
                <w:sz w:val="24"/>
                <w:szCs w:val="24"/>
                <w:lang w:val="vi-VN"/>
              </w:rPr>
              <w:br/>
              <w:t>---------------</w:t>
            </w:r>
          </w:p>
        </w:tc>
      </w:tr>
      <w:tr w:rsidR="00B07F1A" w:rsidRPr="00CA7960" w14:paraId="345656CE" w14:textId="77777777" w:rsidTr="00A43D02">
        <w:trPr>
          <w:tblCellSpacing w:w="0" w:type="dxa"/>
        </w:trPr>
        <w:tc>
          <w:tcPr>
            <w:tcW w:w="3348" w:type="dxa"/>
            <w:shd w:val="clear" w:color="auto" w:fill="FFFFFF"/>
            <w:tcMar>
              <w:top w:w="0" w:type="dxa"/>
              <w:left w:w="108" w:type="dxa"/>
              <w:bottom w:w="0" w:type="dxa"/>
              <w:right w:w="108" w:type="dxa"/>
            </w:tcMar>
            <w:hideMark/>
          </w:tcPr>
          <w:p w14:paraId="5753E1F5" w14:textId="77777777" w:rsidR="00B07F1A" w:rsidRPr="00CA7960" w:rsidRDefault="00B07F1A" w:rsidP="00A43D02">
            <w:pPr>
              <w:spacing w:before="120" w:after="120" w:line="234" w:lineRule="atLeast"/>
              <w:jc w:val="center"/>
              <w:rPr>
                <w:color w:val="000000"/>
              </w:rPr>
            </w:pPr>
            <w:r w:rsidRPr="00CA7960">
              <w:rPr>
                <w:lang w:val="vi-VN"/>
              </w:rPr>
              <w:t>Số: </w:t>
            </w:r>
            <w:r w:rsidRPr="00CA7960">
              <w:t xml:space="preserve">      /2021/TT-BGTVT</w:t>
            </w:r>
          </w:p>
        </w:tc>
        <w:tc>
          <w:tcPr>
            <w:tcW w:w="5508" w:type="dxa"/>
            <w:shd w:val="clear" w:color="auto" w:fill="FFFFFF"/>
            <w:tcMar>
              <w:top w:w="0" w:type="dxa"/>
              <w:left w:w="108" w:type="dxa"/>
              <w:bottom w:w="0" w:type="dxa"/>
              <w:right w:w="108" w:type="dxa"/>
            </w:tcMar>
            <w:hideMark/>
          </w:tcPr>
          <w:p w14:paraId="48104C92" w14:textId="77777777" w:rsidR="00B07F1A" w:rsidRPr="00CA7960" w:rsidRDefault="00B07F1A" w:rsidP="00A43D02">
            <w:pPr>
              <w:spacing w:before="120" w:after="120" w:line="234" w:lineRule="atLeast"/>
              <w:jc w:val="right"/>
              <w:rPr>
                <w:color w:val="000000"/>
              </w:rPr>
            </w:pPr>
            <w:r w:rsidRPr="00CA7960">
              <w:rPr>
                <w:i/>
                <w:iCs/>
                <w:lang w:val="vi-VN"/>
              </w:rPr>
              <w:t>Hà Nội, ngày </w:t>
            </w:r>
            <w:r w:rsidRPr="00CA7960">
              <w:rPr>
                <w:i/>
                <w:iCs/>
              </w:rPr>
              <w:t xml:space="preserve">     </w:t>
            </w:r>
            <w:r w:rsidRPr="00CA7960">
              <w:rPr>
                <w:i/>
                <w:iCs/>
                <w:lang w:val="vi-VN"/>
              </w:rPr>
              <w:t> tháng </w:t>
            </w:r>
            <w:r w:rsidRPr="00CA7960">
              <w:rPr>
                <w:i/>
                <w:iCs/>
              </w:rPr>
              <w:t xml:space="preserve">     </w:t>
            </w:r>
            <w:r w:rsidRPr="00CA7960">
              <w:rPr>
                <w:i/>
                <w:iCs/>
                <w:lang w:val="vi-VN"/>
              </w:rPr>
              <w:t> năm 20</w:t>
            </w:r>
            <w:r w:rsidRPr="00CA7960">
              <w:rPr>
                <w:i/>
                <w:iCs/>
              </w:rPr>
              <w:t>21</w:t>
            </w:r>
          </w:p>
        </w:tc>
      </w:tr>
    </w:tbl>
    <w:p w14:paraId="732CD143" w14:textId="1D692C92" w:rsidR="00B07F1A" w:rsidRDefault="003469D3" w:rsidP="00B07F1A">
      <w:pPr>
        <w:tabs>
          <w:tab w:val="left" w:pos="567"/>
        </w:tabs>
        <w:spacing w:line="312" w:lineRule="auto"/>
        <w:jc w:val="both"/>
        <w:rPr>
          <w:i/>
          <w:iCs/>
          <w:color w:val="000000"/>
          <w:lang w:val="nl-NL"/>
        </w:rPr>
      </w:pPr>
      <w:r>
        <w:rPr>
          <w:noProof/>
        </w:rPr>
        <mc:AlternateContent>
          <mc:Choice Requires="wps">
            <w:drawing>
              <wp:anchor distT="0" distB="0" distL="114300" distR="114300" simplePos="0" relativeHeight="251661312" behindDoc="0" locked="0" layoutInCell="1" allowOverlap="1" wp14:anchorId="66DFA87D" wp14:editId="4A035980">
                <wp:simplePos x="0" y="0"/>
                <wp:positionH relativeFrom="margin">
                  <wp:posOffset>-84455</wp:posOffset>
                </wp:positionH>
                <wp:positionV relativeFrom="paragraph">
                  <wp:posOffset>82550</wp:posOffset>
                </wp:positionV>
                <wp:extent cx="1990725" cy="5899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89915"/>
                        </a:xfrm>
                        <a:prstGeom prst="rect">
                          <a:avLst/>
                        </a:prstGeom>
                        <a:solidFill>
                          <a:srgbClr val="FFFFFF"/>
                        </a:solidFill>
                        <a:ln w="9525">
                          <a:solidFill>
                            <a:srgbClr val="000000"/>
                          </a:solidFill>
                          <a:miter lim="800000"/>
                          <a:headEnd/>
                          <a:tailEnd/>
                        </a:ln>
                      </wps:spPr>
                      <wps:txbx>
                        <w:txbxContent>
                          <w:p w14:paraId="46BD530E" w14:textId="77777777" w:rsidR="003469D3" w:rsidRPr="003469D3" w:rsidRDefault="003469D3" w:rsidP="003469D3">
                            <w:pPr>
                              <w:spacing w:after="0"/>
                              <w:jc w:val="center"/>
                              <w:rPr>
                                <w:b/>
                                <w:sz w:val="22"/>
                              </w:rPr>
                            </w:pPr>
                            <w:r w:rsidRPr="003469D3">
                              <w:rPr>
                                <w:b/>
                                <w:sz w:val="22"/>
                              </w:rPr>
                              <w:t>DỰ THẢO</w:t>
                            </w:r>
                          </w:p>
                          <w:p w14:paraId="6828210B" w14:textId="1E63EDFA" w:rsidR="003469D3" w:rsidRPr="00510799" w:rsidRDefault="003469D3" w:rsidP="003469D3">
                            <w:pPr>
                              <w:spacing w:after="0"/>
                              <w:jc w:val="center"/>
                            </w:pPr>
                            <w:r w:rsidRPr="003469D3">
                              <w:rPr>
                                <w:sz w:val="20"/>
                                <w:szCs w:val="20"/>
                              </w:rPr>
                              <w:t xml:space="preserve">Kèm theo VB số </w:t>
                            </w:r>
                            <w:r>
                              <w:rPr>
                                <w:sz w:val="20"/>
                                <w:szCs w:val="20"/>
                              </w:rPr>
                              <w:t>288</w:t>
                            </w:r>
                            <w:r w:rsidRPr="003469D3">
                              <w:rPr>
                                <w:sz w:val="20"/>
                                <w:szCs w:val="20"/>
                              </w:rPr>
                              <w:t>/CHK-</w:t>
                            </w:r>
                            <w:r>
                              <w:rPr>
                                <w:sz w:val="20"/>
                                <w:szCs w:val="20"/>
                              </w:rPr>
                              <w:t>KHĐT</w:t>
                            </w:r>
                            <w:r w:rsidRPr="003469D3">
                              <w:t xml:space="preserve"> </w:t>
                            </w:r>
                            <w:r w:rsidRPr="003469D3">
                              <w:rPr>
                                <w:sz w:val="22"/>
                              </w:rPr>
                              <w:t>ngà</w:t>
                            </w:r>
                            <w:r>
                              <w:rPr>
                                <w:sz w:val="22"/>
                              </w:rPr>
                              <w:t>y 22/01/2021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A87D" id="_x0000_t202" coordsize="21600,21600" o:spt="202" path="m,l,21600r21600,l21600,xe">
                <v:stroke joinstyle="miter"/>
                <v:path gradientshapeok="t" o:connecttype="rect"/>
              </v:shapetype>
              <v:shape id="Text Box 2" o:spid="_x0000_s1026" type="#_x0000_t202" style="position:absolute;left:0;text-align:left;margin-left:-6.65pt;margin-top:6.5pt;width:156.75pt;height:4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">
                <v:textbox>
                  <w:txbxContent>
                    <w:p w14:paraId="46BD530E" w14:textId="77777777" w:rsidR="003469D3" w:rsidRPr="003469D3" w:rsidRDefault="003469D3" w:rsidP="003469D3">
                      <w:pPr>
                        <w:spacing w:after="0"/>
                        <w:jc w:val="center"/>
                        <w:rPr>
                          <w:b/>
                          <w:sz w:val="22"/>
                        </w:rPr>
                      </w:pPr>
                      <w:r w:rsidRPr="003469D3">
                        <w:rPr>
                          <w:b/>
                          <w:sz w:val="22"/>
                        </w:rPr>
                        <w:t>DỰ THẢO</w:t>
                      </w:r>
                    </w:p>
                    <w:p w14:paraId="6828210B" w14:textId="1E63EDFA" w:rsidR="003469D3" w:rsidRPr="00510799" w:rsidRDefault="003469D3" w:rsidP="003469D3">
                      <w:pPr>
                        <w:spacing w:after="0"/>
                        <w:jc w:val="center"/>
                      </w:pPr>
                      <w:r w:rsidRPr="003469D3">
                        <w:rPr>
                          <w:sz w:val="20"/>
                          <w:szCs w:val="20"/>
                        </w:rPr>
                        <w:t xml:space="preserve">Kèm theo VB số </w:t>
                      </w:r>
                      <w:r>
                        <w:rPr>
                          <w:sz w:val="20"/>
                          <w:szCs w:val="20"/>
                        </w:rPr>
                        <w:t>288</w:t>
                      </w:r>
                      <w:r w:rsidRPr="003469D3">
                        <w:rPr>
                          <w:sz w:val="20"/>
                          <w:szCs w:val="20"/>
                        </w:rPr>
                        <w:t>/CHK-</w:t>
                      </w:r>
                      <w:r>
                        <w:rPr>
                          <w:sz w:val="20"/>
                          <w:szCs w:val="20"/>
                        </w:rPr>
                        <w:t>KHĐT</w:t>
                      </w:r>
                      <w:r w:rsidRPr="003469D3">
                        <w:t xml:space="preserve"> </w:t>
                      </w:r>
                      <w:r w:rsidRPr="003469D3">
                        <w:rPr>
                          <w:sz w:val="22"/>
                        </w:rPr>
                        <w:t>ngà</w:t>
                      </w:r>
                      <w:r>
                        <w:rPr>
                          <w:sz w:val="22"/>
                        </w:rPr>
                        <w:t>y 22/01/2021</w:t>
                      </w:r>
                    </w:p>
                  </w:txbxContent>
                </v:textbox>
                <w10:wrap anchorx="margin"/>
              </v:shape>
            </w:pict>
          </mc:Fallback>
        </mc:AlternateContent>
      </w:r>
    </w:p>
    <w:p w14:paraId="2F73BCC0" w14:textId="77777777" w:rsidR="003469D3" w:rsidRDefault="003469D3" w:rsidP="00B07F1A">
      <w:pPr>
        <w:shd w:val="clear" w:color="auto" w:fill="FFFFFF"/>
        <w:spacing w:line="234" w:lineRule="atLeast"/>
        <w:jc w:val="center"/>
        <w:rPr>
          <w:b/>
          <w:bCs/>
          <w:lang w:val="vi-VN"/>
        </w:rPr>
      </w:pPr>
    </w:p>
    <w:p w14:paraId="629B888D" w14:textId="7AE7F375" w:rsidR="00B07F1A" w:rsidRPr="00752432" w:rsidRDefault="00B07F1A" w:rsidP="00B07F1A">
      <w:pPr>
        <w:shd w:val="clear" w:color="auto" w:fill="FFFFFF"/>
        <w:spacing w:line="234" w:lineRule="atLeast"/>
        <w:jc w:val="center"/>
        <w:rPr>
          <w:color w:val="000000"/>
        </w:rPr>
      </w:pPr>
      <w:r w:rsidRPr="00752432">
        <w:rPr>
          <w:b/>
          <w:bCs/>
          <w:lang w:val="vi-VN"/>
        </w:rPr>
        <w:t>THÔNG TƯ</w:t>
      </w:r>
    </w:p>
    <w:p w14:paraId="03D27B0B" w14:textId="77777777" w:rsidR="00B07F1A" w:rsidRDefault="00B07F1A" w:rsidP="00B07F1A">
      <w:pPr>
        <w:shd w:val="clear" w:color="auto" w:fill="FFFFFF"/>
        <w:spacing w:before="120" w:after="120" w:line="234" w:lineRule="atLeast"/>
        <w:jc w:val="center"/>
        <w:rPr>
          <w:b/>
        </w:rPr>
      </w:pPr>
      <w:r>
        <w:rPr>
          <w:b/>
        </w:rPr>
        <w:t>H</w:t>
      </w:r>
      <w:r w:rsidRPr="00752432">
        <w:rPr>
          <w:b/>
        </w:rPr>
        <w:t>ướng dẫn về lựa chọn nhà đầu tư đối với các công trình dịch vụ chuyên ngành hàng không tại các cảng hàng không, sân bay</w:t>
      </w:r>
    </w:p>
    <w:p w14:paraId="3CC7051A" w14:textId="77777777" w:rsidR="00B07F1A" w:rsidRPr="00101B2A" w:rsidRDefault="00B07F1A" w:rsidP="00B07F1A">
      <w:pPr>
        <w:shd w:val="clear" w:color="auto" w:fill="FFFFFF"/>
        <w:spacing w:before="120" w:after="120" w:line="234" w:lineRule="atLeast"/>
        <w:jc w:val="both"/>
        <w:rPr>
          <w:b/>
          <w:i/>
          <w:iCs/>
        </w:rPr>
      </w:pPr>
      <w:r>
        <w:rPr>
          <w:b/>
          <w:noProof/>
        </w:rPr>
        <mc:AlternateContent>
          <mc:Choice Requires="wps">
            <w:drawing>
              <wp:anchor distT="0" distB="0" distL="114300" distR="114300" simplePos="0" relativeHeight="251659264" behindDoc="0" locked="0" layoutInCell="1" allowOverlap="1" wp14:anchorId="3A1B8173" wp14:editId="400273F2">
                <wp:simplePos x="0" y="0"/>
                <wp:positionH relativeFrom="column">
                  <wp:posOffset>1701165</wp:posOffset>
                </wp:positionH>
                <wp:positionV relativeFrom="paragraph">
                  <wp:posOffset>40640</wp:posOffset>
                </wp:positionV>
                <wp:extent cx="2219325"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080C7" id="_x0000_t32" coordsize="21600,21600" o:spt="32" o:oned="t" path="m,l21600,21600e" filled="f">
                <v:path arrowok="t" fillok="f" o:connecttype="none"/>
                <o:lock v:ext="edit" shapetype="t"/>
              </v:shapetype>
              <v:shape id="Straight Arrow Connector 2" o:spid="_x0000_s1026" type="#_x0000_t32" style="position:absolute;margin-left:133.95pt;margin-top:3.2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"/>
            </w:pict>
          </mc:Fallback>
        </mc:AlternateContent>
      </w:r>
    </w:p>
    <w:p w14:paraId="1969A57B" w14:textId="61D87D87" w:rsidR="00B07F1A" w:rsidRDefault="00B07F1A" w:rsidP="00CB3162">
      <w:pPr>
        <w:tabs>
          <w:tab w:val="left" w:pos="567"/>
        </w:tabs>
        <w:spacing w:after="120" w:line="240" w:lineRule="auto"/>
        <w:jc w:val="both"/>
        <w:rPr>
          <w:i/>
          <w:iCs/>
          <w:color w:val="000000"/>
          <w:lang w:val="nl-NL"/>
        </w:rPr>
      </w:pPr>
      <w:r>
        <w:rPr>
          <w:i/>
          <w:iCs/>
          <w:color w:val="000000"/>
          <w:lang w:val="nl-NL"/>
        </w:rPr>
        <w:tab/>
        <w:t xml:space="preserve">Căn cứ </w:t>
      </w:r>
      <w:r w:rsidRPr="00F63134">
        <w:rPr>
          <w:i/>
          <w:iCs/>
          <w:color w:val="000000"/>
          <w:lang w:val="nl-NL"/>
        </w:rPr>
        <w:t>Luật Hàng không dân dụng Việt Nam số 66/2006/QH11 ngày 29/6/2006 và Luật số sửa đổi, bổ sung một số điều của Luật Hàng không dân dụng Việt Nam ngày 21 tháng 11 năm 2014;</w:t>
      </w:r>
    </w:p>
    <w:p w14:paraId="04FE1A6E" w14:textId="77777777" w:rsidR="00B07F1A" w:rsidRDefault="00B07F1A" w:rsidP="00CB3162">
      <w:pPr>
        <w:tabs>
          <w:tab w:val="left" w:pos="567"/>
        </w:tabs>
        <w:spacing w:after="120" w:line="240" w:lineRule="auto"/>
        <w:jc w:val="both"/>
        <w:rPr>
          <w:i/>
          <w:iCs/>
          <w:color w:val="000000"/>
          <w:lang w:val="nl-NL"/>
        </w:rPr>
      </w:pPr>
      <w:r>
        <w:rPr>
          <w:i/>
          <w:iCs/>
          <w:color w:val="000000"/>
          <w:lang w:val="nl-NL"/>
        </w:rPr>
        <w:tab/>
        <w:t xml:space="preserve">Căn cứ </w:t>
      </w:r>
      <w:r w:rsidRPr="00F63134">
        <w:rPr>
          <w:bCs/>
          <w:i/>
          <w:lang w:val="nl-NL"/>
        </w:rPr>
        <w:t>Luật Đấu thầu số 43/2013/QHH13 ngày 26/11/2013;</w:t>
      </w:r>
      <w:r w:rsidRPr="00DC78A9">
        <w:rPr>
          <w:i/>
          <w:iCs/>
          <w:color w:val="000000"/>
          <w:lang w:val="nl-NL"/>
        </w:rPr>
        <w:t xml:space="preserve"> </w:t>
      </w:r>
    </w:p>
    <w:p w14:paraId="2348B106" w14:textId="77777777" w:rsidR="00B07F1A" w:rsidRPr="00F63134" w:rsidRDefault="00B07F1A" w:rsidP="00CB3162">
      <w:pPr>
        <w:tabs>
          <w:tab w:val="left" w:pos="567"/>
        </w:tabs>
        <w:spacing w:after="120" w:line="240" w:lineRule="auto"/>
        <w:jc w:val="both"/>
        <w:rPr>
          <w:bCs/>
          <w:i/>
          <w:lang w:val="nl-NL"/>
        </w:rPr>
      </w:pPr>
      <w:r>
        <w:rPr>
          <w:i/>
          <w:iCs/>
          <w:color w:val="000000"/>
          <w:lang w:val="nl-NL"/>
        </w:rPr>
        <w:tab/>
        <w:t xml:space="preserve">Căn cứ </w:t>
      </w:r>
      <w:r w:rsidRPr="00F63134">
        <w:rPr>
          <w:bCs/>
          <w:i/>
          <w:lang w:val="nl-NL"/>
        </w:rPr>
        <w:t>Luật Đất đai số 45/2013/QH13 ngày 29/11/2013;</w:t>
      </w:r>
    </w:p>
    <w:p w14:paraId="64D10711" w14:textId="1D43FB28" w:rsidR="00B07F1A" w:rsidRPr="00F63134" w:rsidRDefault="00B07F1A" w:rsidP="00CB3162">
      <w:pPr>
        <w:tabs>
          <w:tab w:val="left" w:pos="567"/>
        </w:tabs>
        <w:spacing w:after="120" w:line="240" w:lineRule="auto"/>
        <w:jc w:val="both"/>
        <w:rPr>
          <w:bCs/>
          <w:i/>
          <w:lang w:val="nl-NL"/>
        </w:rPr>
      </w:pPr>
      <w:r>
        <w:rPr>
          <w:bCs/>
          <w:i/>
          <w:lang w:val="nl-NL"/>
        </w:rPr>
        <w:tab/>
      </w:r>
      <w:r>
        <w:rPr>
          <w:i/>
          <w:iCs/>
          <w:color w:val="000000"/>
          <w:lang w:val="nl-NL"/>
        </w:rPr>
        <w:t xml:space="preserve">Căn cứ </w:t>
      </w:r>
      <w:r w:rsidRPr="00F63134">
        <w:rPr>
          <w:bCs/>
          <w:i/>
          <w:lang w:val="nl-NL"/>
        </w:rPr>
        <w:t>Luật Đầu tư số 61/2020/QH14 ngày 17/6/2020;</w:t>
      </w:r>
      <w:r>
        <w:rPr>
          <w:bCs/>
          <w:i/>
          <w:lang w:val="nl-NL"/>
        </w:rPr>
        <w:tab/>
      </w:r>
    </w:p>
    <w:p w14:paraId="704327E2" w14:textId="47F6ED29" w:rsidR="00B07F1A" w:rsidRPr="00F63134" w:rsidRDefault="00B07F1A" w:rsidP="00CB3162">
      <w:pPr>
        <w:tabs>
          <w:tab w:val="left" w:pos="567"/>
        </w:tabs>
        <w:spacing w:after="120" w:line="240" w:lineRule="auto"/>
        <w:jc w:val="both"/>
        <w:rPr>
          <w:bCs/>
          <w:i/>
          <w:lang w:val="nl-NL"/>
        </w:rPr>
      </w:pPr>
      <w:r>
        <w:rPr>
          <w:bCs/>
          <w:i/>
          <w:lang w:val="nl-NL"/>
        </w:rPr>
        <w:tab/>
      </w:r>
      <w:r>
        <w:rPr>
          <w:i/>
          <w:iCs/>
          <w:color w:val="000000"/>
          <w:lang w:val="nl-NL"/>
        </w:rPr>
        <w:t xml:space="preserve">Căn cứ </w:t>
      </w:r>
      <w:r w:rsidRPr="00F63134">
        <w:rPr>
          <w:i/>
          <w:iCs/>
          <w:color w:val="000000"/>
          <w:lang w:val="nl-NL"/>
        </w:rPr>
        <w:t>Nghị định số 102/2015/NĐ-CP ngày 20/10/2015 của Chính phủ về quản lý, khai thác cảng hàng không, sân bay;</w:t>
      </w:r>
    </w:p>
    <w:p w14:paraId="5B5E063B" w14:textId="77777777" w:rsidR="00B07F1A" w:rsidRPr="00F63134" w:rsidRDefault="00B07F1A" w:rsidP="00CB3162">
      <w:pPr>
        <w:tabs>
          <w:tab w:val="left" w:pos="567"/>
        </w:tabs>
        <w:spacing w:after="120" w:line="240" w:lineRule="auto"/>
        <w:jc w:val="both"/>
        <w:rPr>
          <w:bCs/>
          <w:i/>
          <w:lang w:val="nl-NL"/>
        </w:rPr>
      </w:pPr>
      <w:r>
        <w:rPr>
          <w:bCs/>
          <w:i/>
          <w:lang w:val="nl-NL"/>
        </w:rPr>
        <w:tab/>
      </w:r>
      <w:r>
        <w:rPr>
          <w:i/>
          <w:iCs/>
          <w:color w:val="000000"/>
          <w:lang w:val="nl-NL"/>
        </w:rPr>
        <w:t xml:space="preserve">Căn cứ </w:t>
      </w:r>
      <w:r w:rsidRPr="00F63134">
        <w:rPr>
          <w:i/>
          <w:iCs/>
          <w:color w:val="000000"/>
          <w:lang w:val="nl-NL"/>
        </w:rPr>
        <w:t>Nghị định số 12/2017/NĐ-CP ngày 10/02/2017 của Chính phủ quy định chức năng, nhiệm vụ, quyền hạn và cơ cấu tổ chức của Bộ Giao thông vận tải;</w:t>
      </w:r>
    </w:p>
    <w:p w14:paraId="4121EC76" w14:textId="77777777" w:rsidR="00B07F1A" w:rsidRDefault="00B07F1A" w:rsidP="00CB3162">
      <w:pPr>
        <w:tabs>
          <w:tab w:val="left" w:pos="567"/>
        </w:tabs>
        <w:spacing w:after="120" w:line="240" w:lineRule="auto"/>
        <w:jc w:val="both"/>
        <w:rPr>
          <w:i/>
          <w:iCs/>
          <w:color w:val="000000"/>
          <w:lang w:val="nl-NL"/>
        </w:rPr>
      </w:pPr>
      <w:r>
        <w:rPr>
          <w:bCs/>
          <w:i/>
          <w:lang w:val="nl-NL"/>
        </w:rPr>
        <w:tab/>
      </w:r>
      <w:r>
        <w:rPr>
          <w:i/>
          <w:iCs/>
          <w:color w:val="000000"/>
          <w:lang w:val="nl-NL"/>
        </w:rPr>
        <w:t xml:space="preserve">Căn cứ </w:t>
      </w:r>
      <w:r w:rsidRPr="00F63134">
        <w:rPr>
          <w:i/>
          <w:iCs/>
          <w:color w:val="000000"/>
          <w:lang w:val="nl-NL"/>
        </w:rPr>
        <w:t xml:space="preserve">Nghị định số 25/2020/NĐ-CP ngày 28/02/2020 của Chính phủ quy định chi tiết thi hành một số điều của Luật </w:t>
      </w:r>
      <w:r>
        <w:rPr>
          <w:i/>
          <w:iCs/>
          <w:color w:val="000000"/>
          <w:lang w:val="nl-NL"/>
        </w:rPr>
        <w:t>Đấu thầu về lựa chọn nhà đầu tư;</w:t>
      </w:r>
    </w:p>
    <w:p w14:paraId="4D793B57" w14:textId="77777777" w:rsidR="00B07F1A" w:rsidRDefault="00B07F1A" w:rsidP="00CB3162">
      <w:pPr>
        <w:tabs>
          <w:tab w:val="left" w:pos="567"/>
        </w:tabs>
        <w:spacing w:after="120" w:line="240" w:lineRule="auto"/>
        <w:jc w:val="both"/>
        <w:rPr>
          <w:i/>
          <w:iCs/>
          <w:lang w:val="vi-VN"/>
        </w:rPr>
      </w:pPr>
      <w:r>
        <w:rPr>
          <w:i/>
          <w:iCs/>
          <w:color w:val="000000"/>
          <w:lang w:val="nl-NL"/>
        </w:rPr>
        <w:tab/>
      </w:r>
      <w:r w:rsidRPr="00752432">
        <w:rPr>
          <w:i/>
          <w:iCs/>
          <w:lang w:val="vi-VN"/>
        </w:rPr>
        <w:t xml:space="preserve">Theo đề nghị của Vụ trưởng Vụ </w:t>
      </w:r>
      <w:r w:rsidRPr="00101B2A">
        <w:rPr>
          <w:i/>
          <w:iCs/>
        </w:rPr>
        <w:t>Kết cấu hạ tầng giao thông</w:t>
      </w:r>
      <w:r w:rsidRPr="00752432">
        <w:rPr>
          <w:i/>
          <w:iCs/>
          <w:lang w:val="vi-VN"/>
        </w:rPr>
        <w:t xml:space="preserve"> và Cục trưởng Cục Hàng không Việt Nam</w:t>
      </w:r>
      <w:r>
        <w:rPr>
          <w:i/>
          <w:iCs/>
          <w:lang w:val="vi-VN"/>
        </w:rPr>
        <w:t>;</w:t>
      </w:r>
    </w:p>
    <w:p w14:paraId="3EE65598" w14:textId="2463F6A2" w:rsidR="00B07F1A" w:rsidRDefault="00B07F1A" w:rsidP="00CB3162">
      <w:pPr>
        <w:tabs>
          <w:tab w:val="left" w:pos="567"/>
        </w:tabs>
        <w:spacing w:after="120" w:line="240" w:lineRule="auto"/>
        <w:jc w:val="both"/>
        <w:rPr>
          <w:i/>
          <w:iCs/>
          <w:lang w:val="vi-VN"/>
        </w:rPr>
      </w:pPr>
      <w:r>
        <w:rPr>
          <w:i/>
          <w:iCs/>
          <w:lang w:val="vi-VN"/>
        </w:rPr>
        <w:tab/>
      </w:r>
      <w:r w:rsidRPr="00752432">
        <w:rPr>
          <w:i/>
          <w:iCs/>
          <w:lang w:val="vi-VN"/>
        </w:rPr>
        <w:t xml:space="preserve">Bộ trưởng Bộ Giao thông vận tải ban hành </w:t>
      </w:r>
      <w:r w:rsidRPr="00101B2A">
        <w:rPr>
          <w:bCs/>
          <w:i/>
        </w:rPr>
        <w:t>Thông tư hướng dẫn về lựa chọn nhà đầu tư đối với các công trình dịch vụ chuyên ngành hàng không tại các cảng hàng không, sân bay</w:t>
      </w:r>
      <w:r w:rsidRPr="00752432">
        <w:rPr>
          <w:i/>
          <w:iCs/>
          <w:lang w:val="vi-VN"/>
        </w:rPr>
        <w:t>.</w:t>
      </w:r>
    </w:p>
    <w:p w14:paraId="49742E3F" w14:textId="77777777" w:rsidR="00B07F1A" w:rsidRPr="00752432" w:rsidRDefault="00B07F1A" w:rsidP="00CB3162">
      <w:pPr>
        <w:shd w:val="clear" w:color="auto" w:fill="FFFFFF"/>
        <w:spacing w:after="120" w:line="240" w:lineRule="auto"/>
        <w:jc w:val="center"/>
        <w:rPr>
          <w:color w:val="000000"/>
        </w:rPr>
      </w:pPr>
      <w:r w:rsidRPr="00752432">
        <w:rPr>
          <w:b/>
          <w:bCs/>
          <w:lang w:val="vi-VN"/>
        </w:rPr>
        <w:t>Chương I</w:t>
      </w:r>
    </w:p>
    <w:p w14:paraId="091EF1AB" w14:textId="77777777" w:rsidR="00B07F1A" w:rsidRDefault="00B07F1A" w:rsidP="00CB3162">
      <w:pPr>
        <w:shd w:val="clear" w:color="auto" w:fill="FFFFFF"/>
        <w:spacing w:after="120" w:line="240" w:lineRule="auto"/>
        <w:jc w:val="center"/>
        <w:rPr>
          <w:b/>
          <w:bCs/>
          <w:lang w:val="vi-VN"/>
        </w:rPr>
      </w:pPr>
      <w:r>
        <w:rPr>
          <w:b/>
          <w:bCs/>
        </w:rPr>
        <w:t xml:space="preserve">NHỮNG </w:t>
      </w:r>
      <w:r w:rsidRPr="00752432">
        <w:rPr>
          <w:b/>
          <w:bCs/>
          <w:lang w:val="vi-VN"/>
        </w:rPr>
        <w:t>QUY ĐỊNH CHUNG</w:t>
      </w:r>
    </w:p>
    <w:p w14:paraId="7A324CE3" w14:textId="1CFBCE1E" w:rsidR="00B07F1A" w:rsidRPr="00AD64D9" w:rsidRDefault="000A4D61" w:rsidP="00CB3162">
      <w:pPr>
        <w:shd w:val="clear" w:color="auto" w:fill="FFFFFF"/>
        <w:spacing w:after="120" w:line="240" w:lineRule="auto"/>
        <w:jc w:val="both"/>
        <w:rPr>
          <w:b/>
          <w:bCs/>
        </w:rPr>
      </w:pPr>
      <w:r>
        <w:rPr>
          <w:b/>
          <w:bCs/>
          <w:lang w:val="vi-VN"/>
        </w:rPr>
        <w:tab/>
      </w:r>
      <w:r w:rsidR="00B07F1A" w:rsidRPr="00AD64D9">
        <w:rPr>
          <w:b/>
          <w:bCs/>
          <w:lang w:val="vi-VN"/>
        </w:rPr>
        <w:t>Điều 1. Phạm vi điều chỉnh</w:t>
      </w:r>
      <w:r w:rsidR="00B07F1A" w:rsidRPr="00AD64D9">
        <w:rPr>
          <w:b/>
          <w:bCs/>
        </w:rPr>
        <w:t xml:space="preserve"> và đối tượng áp dụng</w:t>
      </w:r>
    </w:p>
    <w:p w14:paraId="76BC967A" w14:textId="031F03E2" w:rsidR="00B07F1A" w:rsidRDefault="000A4D61" w:rsidP="00CB3162">
      <w:pPr>
        <w:shd w:val="clear" w:color="auto" w:fill="FFFFFF"/>
        <w:spacing w:after="120" w:line="240" w:lineRule="auto"/>
        <w:jc w:val="both"/>
        <w:rPr>
          <w:bCs/>
          <w:lang w:val="vi-VN"/>
        </w:rPr>
      </w:pPr>
      <w:r>
        <w:rPr>
          <w:bCs/>
        </w:rPr>
        <w:tab/>
      </w:r>
      <w:r w:rsidR="00B07F1A">
        <w:rPr>
          <w:bCs/>
        </w:rPr>
        <w:t xml:space="preserve">1. </w:t>
      </w:r>
      <w:r w:rsidR="00B07F1A" w:rsidRPr="00F63134">
        <w:rPr>
          <w:bCs/>
          <w:lang w:val="vi-VN"/>
        </w:rPr>
        <w:t>Phạm vi điều chỉnh</w:t>
      </w:r>
    </w:p>
    <w:p w14:paraId="3BE5BA63" w14:textId="57E4A44E" w:rsidR="00B07F1A" w:rsidRDefault="000A4D61" w:rsidP="00CB3162">
      <w:pPr>
        <w:shd w:val="clear" w:color="auto" w:fill="FFFFFF"/>
        <w:spacing w:after="120" w:line="240" w:lineRule="auto"/>
        <w:jc w:val="both"/>
        <w:rPr>
          <w:bCs/>
        </w:rPr>
      </w:pPr>
      <w:r>
        <w:rPr>
          <w:bCs/>
        </w:rPr>
        <w:tab/>
      </w:r>
      <w:r w:rsidR="00B07F1A">
        <w:rPr>
          <w:bCs/>
        </w:rPr>
        <w:t>Thông tư này hướng dẫn lựa chọn nhà đầu tư thực hiện dự án đầu tư có sử dụng đất các công trình dịch vụ chuyên ngành hàng không tại cảng hàng không, sân bay, bao gồm:</w:t>
      </w:r>
    </w:p>
    <w:p w14:paraId="772C2960" w14:textId="79802ECF" w:rsidR="00B07F1A" w:rsidRDefault="000A4D61" w:rsidP="00CB3162">
      <w:pPr>
        <w:shd w:val="clear" w:color="auto" w:fill="FFFFFF"/>
        <w:spacing w:after="120" w:line="240" w:lineRule="auto"/>
        <w:jc w:val="both"/>
        <w:rPr>
          <w:bCs/>
        </w:rPr>
      </w:pPr>
      <w:r>
        <w:rPr>
          <w:bCs/>
        </w:rPr>
        <w:tab/>
      </w:r>
      <w:r w:rsidR="00B07F1A">
        <w:rPr>
          <w:bCs/>
        </w:rPr>
        <w:t>a) Công trình dịch vụ phục vụ kỹ thuật thương mại mặt đất;</w:t>
      </w:r>
    </w:p>
    <w:p w14:paraId="743C37AA" w14:textId="4590B050" w:rsidR="00B07F1A" w:rsidRDefault="000A4D61" w:rsidP="00CB3162">
      <w:pPr>
        <w:shd w:val="clear" w:color="auto" w:fill="FFFFFF"/>
        <w:spacing w:after="120" w:line="240" w:lineRule="auto"/>
        <w:jc w:val="both"/>
        <w:rPr>
          <w:bCs/>
        </w:rPr>
      </w:pPr>
      <w:r>
        <w:rPr>
          <w:bCs/>
        </w:rPr>
        <w:lastRenderedPageBreak/>
        <w:tab/>
      </w:r>
      <w:r w:rsidR="00B07F1A">
        <w:rPr>
          <w:bCs/>
        </w:rPr>
        <w:t>b) Công trình dịch vụ sửa chữa, bảo dưỡng tàu bay;</w:t>
      </w:r>
    </w:p>
    <w:p w14:paraId="45307543" w14:textId="5AC8C34E" w:rsidR="00B07F1A" w:rsidRDefault="000A4D61" w:rsidP="00CB3162">
      <w:pPr>
        <w:shd w:val="clear" w:color="auto" w:fill="FFFFFF"/>
        <w:spacing w:after="120" w:line="240" w:lineRule="auto"/>
        <w:jc w:val="both"/>
        <w:rPr>
          <w:bCs/>
        </w:rPr>
      </w:pPr>
      <w:r>
        <w:rPr>
          <w:bCs/>
        </w:rPr>
        <w:tab/>
      </w:r>
      <w:r w:rsidR="00B07F1A">
        <w:rPr>
          <w:bCs/>
        </w:rPr>
        <w:t>c) Công trình dịch vụ sửa chữa, bảo dưỡng phương tiện, trang thiết bị hàng không;</w:t>
      </w:r>
    </w:p>
    <w:p w14:paraId="6F0F5298" w14:textId="62F963CC" w:rsidR="00B07F1A" w:rsidRDefault="000A4D61" w:rsidP="00CB3162">
      <w:pPr>
        <w:shd w:val="clear" w:color="auto" w:fill="FFFFFF"/>
        <w:spacing w:after="120" w:line="240" w:lineRule="auto"/>
        <w:jc w:val="both"/>
        <w:rPr>
          <w:bCs/>
        </w:rPr>
      </w:pPr>
      <w:r>
        <w:rPr>
          <w:bCs/>
        </w:rPr>
        <w:tab/>
      </w:r>
      <w:r w:rsidR="00B07F1A">
        <w:rPr>
          <w:bCs/>
        </w:rPr>
        <w:t>d) Công trình dịch vụ kỹ thuật hàng không;</w:t>
      </w:r>
    </w:p>
    <w:p w14:paraId="39E08775" w14:textId="1476687F" w:rsidR="00B07F1A" w:rsidRDefault="000A4D61" w:rsidP="00CB3162">
      <w:pPr>
        <w:shd w:val="clear" w:color="auto" w:fill="FFFFFF"/>
        <w:spacing w:after="120" w:line="240" w:lineRule="auto"/>
        <w:jc w:val="both"/>
        <w:rPr>
          <w:bCs/>
        </w:rPr>
      </w:pPr>
      <w:r>
        <w:rPr>
          <w:bCs/>
        </w:rPr>
        <w:tab/>
      </w:r>
      <w:r w:rsidR="00B07F1A">
        <w:rPr>
          <w:bCs/>
        </w:rPr>
        <w:t>đ) Công trình dịch vụ suất ăn hàng không;</w:t>
      </w:r>
    </w:p>
    <w:p w14:paraId="75B95F41" w14:textId="1D938C62" w:rsidR="00B07F1A" w:rsidRDefault="000A4D61" w:rsidP="00CB3162">
      <w:pPr>
        <w:shd w:val="clear" w:color="auto" w:fill="FFFFFF"/>
        <w:spacing w:after="120" w:line="240" w:lineRule="auto"/>
        <w:jc w:val="both"/>
        <w:rPr>
          <w:bCs/>
        </w:rPr>
      </w:pPr>
      <w:r>
        <w:rPr>
          <w:bCs/>
        </w:rPr>
        <w:tab/>
      </w:r>
      <w:r w:rsidR="00B07F1A">
        <w:rPr>
          <w:bCs/>
        </w:rPr>
        <w:t>e) Công trình dịch vụ xăng dầu hàng không;</w:t>
      </w:r>
    </w:p>
    <w:p w14:paraId="638832F4" w14:textId="407D4093" w:rsidR="00B07F1A" w:rsidRDefault="000A4D61" w:rsidP="00CB3162">
      <w:pPr>
        <w:shd w:val="clear" w:color="auto" w:fill="FFFFFF"/>
        <w:spacing w:after="120" w:line="240" w:lineRule="auto"/>
        <w:jc w:val="both"/>
        <w:rPr>
          <w:bCs/>
        </w:rPr>
      </w:pPr>
      <w:r>
        <w:rPr>
          <w:bCs/>
        </w:rPr>
        <w:tab/>
      </w:r>
      <w:r w:rsidR="00B07F1A">
        <w:rPr>
          <w:bCs/>
        </w:rPr>
        <w:t>g) Công trình khu logistics hàng không;</w:t>
      </w:r>
    </w:p>
    <w:p w14:paraId="6D23A619" w14:textId="2023315A" w:rsidR="00B07F1A" w:rsidRPr="00A43D02" w:rsidRDefault="000A4D61" w:rsidP="00CB3162">
      <w:pPr>
        <w:shd w:val="clear" w:color="auto" w:fill="FFFFFF"/>
        <w:spacing w:after="120" w:line="240" w:lineRule="auto"/>
        <w:jc w:val="both"/>
        <w:rPr>
          <w:b/>
        </w:rPr>
      </w:pPr>
      <w:r>
        <w:rPr>
          <w:bCs/>
        </w:rPr>
        <w:tab/>
      </w:r>
      <w:r w:rsidR="00B07F1A" w:rsidRPr="00463645">
        <w:rPr>
          <w:bCs/>
        </w:rPr>
        <w:t xml:space="preserve">h) </w:t>
      </w:r>
      <w:r w:rsidR="00463645" w:rsidRPr="00463645">
        <w:rPr>
          <w:bCs/>
        </w:rPr>
        <w:t xml:space="preserve"> Các c</w:t>
      </w:r>
      <w:r w:rsidR="00B07F1A" w:rsidRPr="00463645">
        <w:rPr>
          <w:bCs/>
        </w:rPr>
        <w:t>ông trình dịch vụ phi hàng không</w:t>
      </w:r>
      <w:r w:rsidR="00B07F1A" w:rsidRPr="006312EE">
        <w:rPr>
          <w:bCs/>
        </w:rPr>
        <w:t>.</w:t>
      </w:r>
    </w:p>
    <w:p w14:paraId="490F9B78" w14:textId="01291D65" w:rsidR="00B07F1A" w:rsidRDefault="000A4D61" w:rsidP="00CB3162">
      <w:pPr>
        <w:shd w:val="clear" w:color="auto" w:fill="FFFFFF"/>
        <w:spacing w:after="120" w:line="240" w:lineRule="auto"/>
        <w:jc w:val="both"/>
        <w:rPr>
          <w:bCs/>
        </w:rPr>
      </w:pPr>
      <w:r>
        <w:rPr>
          <w:bCs/>
        </w:rPr>
        <w:tab/>
      </w:r>
      <w:r w:rsidR="00B07F1A">
        <w:rPr>
          <w:bCs/>
        </w:rPr>
        <w:t>2. Đối tượng áp dụng</w:t>
      </w:r>
    </w:p>
    <w:p w14:paraId="76CC360A" w14:textId="21595B0C" w:rsidR="00B07F1A" w:rsidRDefault="000A4D61" w:rsidP="00CB3162">
      <w:pPr>
        <w:shd w:val="clear" w:color="auto" w:fill="FFFFFF"/>
        <w:spacing w:after="120" w:line="240" w:lineRule="auto"/>
        <w:jc w:val="both"/>
        <w:rPr>
          <w:bCs/>
        </w:rPr>
      </w:pPr>
      <w:r>
        <w:rPr>
          <w:bCs/>
        </w:rPr>
        <w:tab/>
      </w:r>
      <w:r w:rsidR="00B07F1A">
        <w:rPr>
          <w:bCs/>
        </w:rPr>
        <w:t xml:space="preserve">Tổ chức, cá nhân tham gia hoặc có liên quan đến hoạt động lựa chọn nhà đầu tư thực hiện dự án đầu tư theo quy định tại khoản 1 Điều này. </w:t>
      </w:r>
    </w:p>
    <w:p w14:paraId="672E2949" w14:textId="7C06AD67" w:rsidR="00B07F1A" w:rsidRPr="00AD64D9" w:rsidRDefault="000A4D61" w:rsidP="00CB3162">
      <w:pPr>
        <w:shd w:val="clear" w:color="auto" w:fill="FFFFFF"/>
        <w:spacing w:after="120" w:line="240" w:lineRule="auto"/>
        <w:rPr>
          <w:b/>
          <w:bCs/>
        </w:rPr>
      </w:pPr>
      <w:r>
        <w:rPr>
          <w:b/>
          <w:bCs/>
          <w:lang w:val="vi-VN"/>
        </w:rPr>
        <w:tab/>
      </w:r>
      <w:r w:rsidR="00B07F1A" w:rsidRPr="00AD64D9">
        <w:rPr>
          <w:b/>
          <w:bCs/>
          <w:lang w:val="vi-VN"/>
        </w:rPr>
        <w:t xml:space="preserve">Điều 2. </w:t>
      </w:r>
      <w:r w:rsidR="00B07F1A" w:rsidRPr="00AD64D9">
        <w:rPr>
          <w:b/>
          <w:bCs/>
        </w:rPr>
        <w:t>Bảo đảm cạnh tranh trong đấu thầu</w:t>
      </w:r>
    </w:p>
    <w:p w14:paraId="70F2D3EC" w14:textId="27375027"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Nhà đầu tư tham dự thầu được đánh giá là độc lập về pháp lý và độc lập về tài chính với nhà thầu tư vấn, cơ quan nhà nước có thẩm quyền, bên mời thầu quy định tại khoản 4 Điều 6 của Luật Đấu thầu khi đáp ứng các điều kiện sau đây:</w:t>
      </w:r>
    </w:p>
    <w:p w14:paraId="2EB8EEFC" w14:textId="100AB07A"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1. Nhà đầu tư tham dự thầu không có cổ phần hoặc vốn góp với nhà thầu tư vấn sau đây:</w:t>
      </w:r>
    </w:p>
    <w:p w14:paraId="07B502E8" w14:textId="0520F6AA"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a) Nhà thầu tư vấn thẩm tra, thẩm định báo cáo nghiên cứu tiền khả thi, báo cáo nghiên cứu khả thi, hồ sơ thiết kế, dự toán;</w:t>
      </w:r>
    </w:p>
    <w:p w14:paraId="463D2B17" w14:textId="5CA39007"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b) Nhà thầu tư vấn lập, thẩm định hồ sơ mời sơ tuyển, hồ sơ mời thầu, đánh giá hồ sơ dự sơ tuyển, hồ sơ dự thầu, thẩm định kết quả sơ tuyển, kết quả lựa chọn nhà đầu tư.</w:t>
      </w:r>
    </w:p>
    <w:p w14:paraId="33AADCA9" w14:textId="09D94632"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2. Nhà đầu tư tham dự thầu </w:t>
      </w:r>
      <w:r w:rsidR="00B07F1A" w:rsidRPr="00F63685">
        <w:rPr>
          <w:color w:val="000000"/>
          <w:lang w:val="vi-VN"/>
        </w:rPr>
        <w:t>và</w:t>
      </w:r>
      <w:r w:rsidR="00B07F1A" w:rsidRPr="00F63685">
        <w:rPr>
          <w:color w:val="000000"/>
        </w:rPr>
        <w:t> nhà thầu tư vấn quy định tại khoản 1 Điều này không cùng có tỷ lệ sở hữu từ 30% vốn cổ phần, vốn góp trở lên của một tổ chức, cá nhân khác đối với từng bên.</w:t>
      </w:r>
    </w:p>
    <w:p w14:paraId="3CE007ED" w14:textId="6F66A3FC"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Trường hợp nhà đầu tư tham dự thầu với tư cách liên danh hoặc nhà thầu tư vấn được lựa chọn với tư cách liên danh, tỷ lệ sở hữu vốn của tổ chức, cá nhân khác trong liên danh được xác định bằng tổng tỷ lệ cổ phần, vốn góp tương ứng của từng thành viên trong liên danh.</w:t>
      </w:r>
    </w:p>
    <w:p w14:paraId="799CE257" w14:textId="4FADE0C0"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 xml:space="preserve">3. </w:t>
      </w:r>
      <w:r w:rsidR="00B07F1A">
        <w:rPr>
          <w:color w:val="000000"/>
        </w:rPr>
        <w:t>Bộ Giao thông vận tải</w:t>
      </w:r>
      <w:r w:rsidR="00B07F1A" w:rsidRPr="00F63685">
        <w:rPr>
          <w:color w:val="000000"/>
        </w:rPr>
        <w:t xml:space="preserve">, bên mời thầu không có tỷ lệ sở hữu vốn trên 49% cổ phần, vốn góp của nhà đầu tư. Trường hợp nhà đầu tư tham dự thầu với tư cách liên danh, tỷ lệ sở hữu </w:t>
      </w:r>
      <w:r w:rsidR="00B07F1A" w:rsidRPr="00A43D02">
        <w:rPr>
          <w:color w:val="000000"/>
        </w:rPr>
        <w:t>vốn của Bộ Giao thông vận tải, bên</w:t>
      </w:r>
      <w:r w:rsidR="00B07F1A" w:rsidRPr="00F63685">
        <w:rPr>
          <w:color w:val="000000"/>
        </w:rPr>
        <w:t xml:space="preserve"> mời thầu trong liên danh được xác định theo công thức sau:</w:t>
      </w:r>
    </w:p>
    <w:p w14:paraId="12A41C3E" w14:textId="71756838"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Tỷ lệ sở hữu vốn = </w:t>
      </w:r>
      <w:r w:rsidR="00B07F1A" w:rsidRPr="00AD64D9">
        <w:rPr>
          <w:noProof/>
          <w:color w:val="000000"/>
        </w:rPr>
        <w:drawing>
          <wp:inline distT="0" distB="0" distL="0" distR="0" wp14:anchorId="0C3868D5" wp14:editId="6B1A6DAC">
            <wp:extent cx="819150" cy="514350"/>
            <wp:effectExtent l="0" t="0" r="0" b="0"/>
            <wp:docPr id="3" name="Picture 3" descr="https://thuvienphapluat.vn/doc2htm/00347400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47400_files/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pic:spPr>
                </pic:pic>
              </a:graphicData>
            </a:graphic>
          </wp:inline>
        </w:drawing>
      </w:r>
    </w:p>
    <w:p w14:paraId="3CDC3B15" w14:textId="335CA591"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Trong đó:</w:t>
      </w:r>
    </w:p>
    <w:p w14:paraId="67D3762F" w14:textId="04486AFF" w:rsidR="00B07F1A" w:rsidRPr="00F63685" w:rsidRDefault="000A4D61" w:rsidP="00CB3162">
      <w:pPr>
        <w:shd w:val="clear" w:color="auto" w:fill="FFFFFF"/>
        <w:spacing w:after="120" w:line="240" w:lineRule="auto"/>
        <w:jc w:val="both"/>
        <w:rPr>
          <w:color w:val="000000"/>
        </w:rPr>
      </w:pPr>
      <w:r>
        <w:rPr>
          <w:color w:val="000000"/>
        </w:rPr>
        <w:lastRenderedPageBreak/>
        <w:tab/>
      </w:r>
      <w:r w:rsidR="00B07F1A" w:rsidRPr="00F63685">
        <w:rPr>
          <w:color w:val="000000"/>
        </w:rPr>
        <w:t xml:space="preserve">Xi: là tỷ lệ sở hữu vốn của </w:t>
      </w:r>
      <w:r w:rsidR="00B07F1A">
        <w:rPr>
          <w:color w:val="000000"/>
        </w:rPr>
        <w:t>Bộ Giao thông vận tải</w:t>
      </w:r>
      <w:r w:rsidR="00B07F1A" w:rsidRPr="00F63685">
        <w:rPr>
          <w:color w:val="000000"/>
        </w:rPr>
        <w:t>, bên mời thầu trong thành viên liên danh thứ i.</w:t>
      </w:r>
    </w:p>
    <w:p w14:paraId="3669D5F2" w14:textId="693D5867"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Yi: là tỷ lệ góp vốn của thành viên liên danh thứ i</w:t>
      </w:r>
      <w:r w:rsidR="00B07F1A" w:rsidRPr="00F63685">
        <w:rPr>
          <w:color w:val="000000"/>
          <w:lang w:val="vi-VN"/>
        </w:rPr>
        <w:t> tại thỏa thuận liên danh</w:t>
      </w:r>
      <w:r w:rsidR="00B07F1A" w:rsidRPr="00F63685">
        <w:rPr>
          <w:color w:val="000000"/>
        </w:rPr>
        <w:t>.</w:t>
      </w:r>
    </w:p>
    <w:p w14:paraId="29F96EA8" w14:textId="7EF75594" w:rsidR="00B07F1A" w:rsidRDefault="00B07F1A" w:rsidP="00CB3162">
      <w:pPr>
        <w:tabs>
          <w:tab w:val="left" w:pos="567"/>
        </w:tabs>
        <w:spacing w:after="120" w:line="240" w:lineRule="auto"/>
        <w:jc w:val="both"/>
        <w:rPr>
          <w:color w:val="000000"/>
        </w:rPr>
      </w:pPr>
      <w:r w:rsidRPr="00F63685">
        <w:rPr>
          <w:color w:val="000000"/>
        </w:rPr>
        <w:t>n: là số thành viên tham gia trong liên danh.</w:t>
      </w:r>
    </w:p>
    <w:p w14:paraId="21771A60" w14:textId="5C93F64C" w:rsidR="00B07F1A" w:rsidRPr="00AD64D9" w:rsidRDefault="000A4D61" w:rsidP="00CB3162">
      <w:pPr>
        <w:shd w:val="clear" w:color="auto" w:fill="FFFFFF"/>
        <w:spacing w:after="120" w:line="240" w:lineRule="auto"/>
        <w:jc w:val="both"/>
        <w:rPr>
          <w:b/>
          <w:bCs/>
        </w:rPr>
      </w:pPr>
      <w:r>
        <w:rPr>
          <w:b/>
          <w:bCs/>
          <w:lang w:val="vi-VN"/>
        </w:rPr>
        <w:tab/>
      </w:r>
      <w:r w:rsidR="00B07F1A" w:rsidRPr="006779F8">
        <w:rPr>
          <w:b/>
          <w:bCs/>
          <w:lang w:val="vi-VN"/>
        </w:rPr>
        <w:t xml:space="preserve">Điều 3. </w:t>
      </w:r>
      <w:r w:rsidR="00B07F1A" w:rsidRPr="006779F8">
        <w:rPr>
          <w:b/>
          <w:bCs/>
        </w:rPr>
        <w:t xml:space="preserve">Đăng tải thông tin về đấu thầu </w:t>
      </w:r>
    </w:p>
    <w:p w14:paraId="713BA472" w14:textId="402C0F66"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1. Trách nhiệm đăng tải thông tin về đấu thầu lên Hệ thống mạng đấu thầu quốc gia:</w:t>
      </w:r>
    </w:p>
    <w:p w14:paraId="1820A5DF" w14:textId="75579AFC"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a</w:t>
      </w:r>
      <w:r w:rsidR="00B07F1A" w:rsidRPr="00107B7B">
        <w:t xml:space="preserve">) Bộ Giao thông vận tải có trách nhiệm đăng tải thông tin quy định tại các điểm g và </w:t>
      </w:r>
      <w:r w:rsidR="00B07F1A">
        <w:rPr>
          <w:color w:val="000000"/>
        </w:rPr>
        <w:t xml:space="preserve">h khoản </w:t>
      </w:r>
      <w:r w:rsidR="00B07F1A" w:rsidRPr="00F63685">
        <w:rPr>
          <w:color w:val="000000"/>
        </w:rPr>
        <w:t>1 Điều 8 của Luật Đấu thầu;</w:t>
      </w:r>
      <w:r w:rsidR="00B07F1A">
        <w:rPr>
          <w:color w:val="000000"/>
        </w:rPr>
        <w:t xml:space="preserve"> đăng tải thông tin </w:t>
      </w:r>
      <w:r w:rsidR="00B07F1A" w:rsidRPr="00F63685">
        <w:rPr>
          <w:color w:val="000000"/>
        </w:rPr>
        <w:t>dự án, danh mục dự án đầu tư có sử dụng đất, thông tin về việc gia hạn hoặc thay đổi thời hạn đăng ký thực hiện dự án đầu tư có sử dụng đất (nếu có), kết quả đánh giá sơ bộ năng lực, kinh nghiệm nhà đầu tư đăng ký thực hiện dự án đầu tư có sử dụng đất theo quy định tại các điểm i và l khoản 1 Điều 8 của Luật Đấu thầu;</w:t>
      </w:r>
    </w:p>
    <w:p w14:paraId="37882A9D" w14:textId="3CE1BB12"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b</w:t>
      </w:r>
      <w:r w:rsidR="00B07F1A" w:rsidRPr="00F63685">
        <w:rPr>
          <w:color w:val="000000"/>
        </w:rPr>
        <w:t xml:space="preserve">) Bên mời thầu có trách nhiệm đăng tải thông tin quy định tại các điểm a, </w:t>
      </w:r>
      <w:r w:rsidR="00B07F1A">
        <w:rPr>
          <w:color w:val="000000"/>
        </w:rPr>
        <w:t>c</w:t>
      </w:r>
      <w:r w:rsidR="006C56A3">
        <w:rPr>
          <w:color w:val="000000"/>
        </w:rPr>
        <w:t xml:space="preserve"> và</w:t>
      </w:r>
      <w:r w:rsidR="00B07F1A">
        <w:rPr>
          <w:color w:val="000000"/>
        </w:rPr>
        <w:t xml:space="preserve"> đ</w:t>
      </w:r>
      <w:r w:rsidR="006C56A3">
        <w:rPr>
          <w:color w:val="000000"/>
        </w:rPr>
        <w:t xml:space="preserve"> </w:t>
      </w:r>
      <w:r w:rsidR="00B07F1A" w:rsidRPr="00F63685">
        <w:rPr>
          <w:color w:val="000000"/>
        </w:rPr>
        <w:t>khoản 1 Điều 8 của Luật Đấu thầu và thông tin về việc thay đổi thời điểm đóng thầu (nếu có); thông tin hợp đồng dự án đầu tư có sử dụng đất theo quy định tại điểm l khoản 1 Điều 8 của Luật Đấu thầu;</w:t>
      </w:r>
    </w:p>
    <w:p w14:paraId="7DD79143" w14:textId="3AD26F64"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c</w:t>
      </w:r>
      <w:r w:rsidR="00B07F1A" w:rsidRPr="00F63685">
        <w:rPr>
          <w:color w:val="000000"/>
        </w:rPr>
        <w:t>) Nhà đầu tư có trách nhiệm tự đăng tải và cập nhật thông tin về năng lực, kinh nghiệm của mình vào cơ sở dữ liệu nhà đầu tư theo quy định tại điểm d khoản 1 Điều 5 và điểm k khoản 1 Điều 8 của Luật Đấu thầu.</w:t>
      </w:r>
    </w:p>
    <w:p w14:paraId="51ECBB70" w14:textId="36081E9A" w:rsidR="00B07F1A" w:rsidRPr="00081BD0" w:rsidRDefault="000A4D61" w:rsidP="00CB3162">
      <w:pPr>
        <w:shd w:val="clear" w:color="auto" w:fill="FFFFFF"/>
        <w:spacing w:after="120" w:line="240" w:lineRule="auto"/>
        <w:jc w:val="both"/>
        <w:rPr>
          <w:color w:val="000000"/>
        </w:rPr>
      </w:pPr>
      <w:r>
        <w:rPr>
          <w:color w:val="000000"/>
        </w:rPr>
        <w:tab/>
      </w:r>
      <w:r w:rsidR="00B07F1A" w:rsidRPr="00081BD0">
        <w:rPr>
          <w:color w:val="000000"/>
        </w:rPr>
        <w:t>2. Trường hợp phát hiện các thông tin không hợp lệ, Bộ Kế hoạch và Đầu tư có trách nhiệm thông báo trên Hệ thống mạng đấu thầu quốc gia để các đơn vị cung cấp thông tin biết, chỉnh sửa, hoàn thiện để được đăng tải theo quy định.</w:t>
      </w:r>
    </w:p>
    <w:p w14:paraId="01DF9A86" w14:textId="708ADA86" w:rsidR="00B07F1A" w:rsidRPr="00107B7B" w:rsidRDefault="000A4D61" w:rsidP="00CB3162">
      <w:pPr>
        <w:shd w:val="clear" w:color="auto" w:fill="FFFFFF"/>
        <w:spacing w:after="120" w:line="240" w:lineRule="auto"/>
        <w:jc w:val="both"/>
      </w:pPr>
      <w:r>
        <w:tab/>
      </w:r>
      <w:r w:rsidR="00B07F1A" w:rsidRPr="00442852">
        <w:t xml:space="preserve">4. Ngoài trách nhiệm cung cấp thông tin quy định tại điểm </w:t>
      </w:r>
      <w:r w:rsidR="00B07F1A">
        <w:t>a</w:t>
      </w:r>
      <w:r w:rsidR="00B07F1A" w:rsidRPr="00442852">
        <w:t xml:space="preserve"> khoản 1 Điều này, </w:t>
      </w:r>
      <w:r w:rsidR="00B07F1A">
        <w:t>Bộ Giao thông vận tải</w:t>
      </w:r>
      <w:r w:rsidR="00B07F1A" w:rsidRPr="00442852">
        <w:t xml:space="preserve"> có trách nhiệm đăng tải thông tin dự án lên trang thông tin điện tử hoặc tờ báo bằng tiếng Anh được phát hành tại Việt Nam </w:t>
      </w:r>
      <w:r w:rsidR="00B07F1A" w:rsidRPr="00107B7B">
        <w:t>đối với dự án có sơ bộ tổng </w:t>
      </w:r>
      <w:r w:rsidR="00B07F1A" w:rsidRPr="00107B7B">
        <w:rPr>
          <w:lang w:val="vi-VN"/>
        </w:rPr>
        <w:t xml:space="preserve">chi phí thực hiện dự án (không bao gồm </w:t>
      </w:r>
      <w:r w:rsidR="00B07F1A" w:rsidRPr="00107B7B">
        <w:t>tiền sử dụng đất, tiền thuê đất</w:t>
      </w:r>
      <w:r w:rsidR="00B07F1A" w:rsidRPr="00107B7B">
        <w:rPr>
          <w:lang w:val="vi-VN"/>
        </w:rPr>
        <w:t>) từ 800.000.000.000 (tám trăm tỷ</w:t>
      </w:r>
      <w:r w:rsidR="00B07F1A" w:rsidRPr="00107B7B">
        <w:t>)</w:t>
      </w:r>
      <w:r w:rsidR="00B07F1A" w:rsidRPr="00107B7B">
        <w:rPr>
          <w:lang w:val="vi-VN"/>
        </w:rPr>
        <w:t> đồng trở lên</w:t>
      </w:r>
      <w:r w:rsidR="00B07F1A" w:rsidRPr="00107B7B">
        <w:t>.</w:t>
      </w:r>
    </w:p>
    <w:p w14:paraId="7A37AA31" w14:textId="19EE4C0E" w:rsidR="00B07F1A" w:rsidRPr="00442852" w:rsidRDefault="000A4D61" w:rsidP="00CB3162">
      <w:pPr>
        <w:shd w:val="clear" w:color="auto" w:fill="FFFFFF"/>
        <w:spacing w:after="120" w:line="240" w:lineRule="auto"/>
        <w:jc w:val="both"/>
      </w:pPr>
      <w:r>
        <w:tab/>
      </w:r>
      <w:r w:rsidR="00B07F1A" w:rsidRPr="00442852">
        <w:t xml:space="preserve">5. Ngoài trách nhiệm cung cấp thông tin quy </w:t>
      </w:r>
      <w:r w:rsidR="00B07F1A" w:rsidRPr="006C56A3">
        <w:t xml:space="preserve">định tại điểm b khoản 1 Điều này, </w:t>
      </w:r>
      <w:r w:rsidR="00B07F1A" w:rsidRPr="00442852">
        <w:t>bên mời thầu có trách nhiệm đăng tải thông báo mời thầu quốc tế lên trang thông tin điện tử hoặc tờ báo bằng tiếng Anh được phát hành tại Việt Nam.</w:t>
      </w:r>
    </w:p>
    <w:p w14:paraId="1FD1E2C9" w14:textId="65E874D9" w:rsidR="00B07F1A" w:rsidRPr="00A00718" w:rsidRDefault="000A4D61" w:rsidP="00CB3162">
      <w:pPr>
        <w:shd w:val="clear" w:color="auto" w:fill="FFFFFF"/>
        <w:spacing w:after="120" w:line="240" w:lineRule="auto"/>
        <w:jc w:val="both"/>
        <w:rPr>
          <w:b/>
          <w:bCs/>
        </w:rPr>
      </w:pPr>
      <w:r>
        <w:rPr>
          <w:b/>
          <w:bCs/>
          <w:lang w:val="vi-VN"/>
        </w:rPr>
        <w:tab/>
      </w:r>
      <w:r w:rsidR="00B07F1A" w:rsidRPr="006779F8">
        <w:rPr>
          <w:b/>
          <w:bCs/>
          <w:lang w:val="vi-VN"/>
        </w:rPr>
        <w:t xml:space="preserve">Điều 4. </w:t>
      </w:r>
      <w:r w:rsidR="00B07F1A" w:rsidRPr="006779F8">
        <w:rPr>
          <w:b/>
          <w:bCs/>
        </w:rPr>
        <w:t xml:space="preserve">Thời hạn đăng tải thông tin về đấu thầu </w:t>
      </w:r>
    </w:p>
    <w:p w14:paraId="51F5FFE7" w14:textId="21D798C7" w:rsidR="00B07F1A" w:rsidRPr="00A00718" w:rsidRDefault="000A4D61" w:rsidP="00CB3162">
      <w:pPr>
        <w:shd w:val="clear" w:color="auto" w:fill="FFFFFF"/>
        <w:spacing w:after="120" w:line="240" w:lineRule="auto"/>
        <w:jc w:val="both"/>
        <w:rPr>
          <w:color w:val="000000"/>
        </w:rPr>
      </w:pPr>
      <w:r>
        <w:rPr>
          <w:color w:val="000000"/>
        </w:rPr>
        <w:tab/>
      </w:r>
      <w:r w:rsidR="00B07F1A" w:rsidRPr="0058225B">
        <w:rPr>
          <w:color w:val="000000"/>
        </w:rPr>
        <w:t>1. Đối với thông tin quy đ</w:t>
      </w:r>
      <w:r w:rsidR="00B07F1A" w:rsidRPr="00A00718">
        <w:rPr>
          <w:color w:val="000000"/>
        </w:rPr>
        <w:t>ịnh tại điểm c khoản 1 Điều 8 của Luật Đấu thầu, bên mời thầu phát hành hồ sơ mời thầu theo thời gian quy định trong thông báo mời thầu nhưng bảo đảm tối thiểu là 03 ngày làm việc, kể từ ngày đầu tiên các thông tin này được đăng tải trên Hệ thống mạng đấu thầu quốc gia.</w:t>
      </w:r>
    </w:p>
    <w:p w14:paraId="65671450" w14:textId="670CCC01"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2. Đối với thông tin quy định tại các điểm a, đ, g, h, i và l kho</w:t>
      </w:r>
      <w:r w:rsidR="00B07F1A" w:rsidRPr="0058225B">
        <w:rPr>
          <w:color w:val="000000"/>
        </w:rPr>
        <w:t>ản 1 Điều 8 của Lu</w:t>
      </w:r>
      <w:r w:rsidR="00B07F1A" w:rsidRPr="00A00718">
        <w:rPr>
          <w:color w:val="000000"/>
        </w:rPr>
        <w:t xml:space="preserve">ật Đấu thầu, các tổ chức chịu trách nhiệm đăng tải thông tin phải bảo đảm </w:t>
      </w:r>
      <w:r w:rsidR="00B07F1A" w:rsidRPr="00A00718">
        <w:rPr>
          <w:color w:val="000000"/>
        </w:rPr>
        <w:lastRenderedPageBreak/>
        <w:t>thời điểm đăng tải thông tin không muộn hơn 07 ngày làm việc, kể từ ngày văn bản được ban hành.</w:t>
      </w:r>
    </w:p>
    <w:p w14:paraId="3E832145" w14:textId="70FB27AA"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3. Trong vòng 02 ngày làm việc, kể từ ngày các tổ chức tự đăng tải thông tin quy định tại các điểm c, đ và g khoản 1 Đi</w:t>
      </w:r>
      <w:r w:rsidR="00B07F1A" w:rsidRPr="0058225B">
        <w:rPr>
          <w:color w:val="000000"/>
        </w:rPr>
        <w:t>ều 8 Luật Đấu th</w:t>
      </w:r>
      <w:r w:rsidR="00B07F1A" w:rsidRPr="00A00718">
        <w:rPr>
          <w:color w:val="000000"/>
        </w:rPr>
        <w:t xml:space="preserve">ầu lên Hệ thống mạng đấu thầu quốc gia, Báo Đấu thầu có trách nhiệm đăng tải 01 kỳ trên Báo Đấu thầu. </w:t>
      </w:r>
    </w:p>
    <w:p w14:paraId="412F78D3" w14:textId="6E2D94C6" w:rsidR="00B07F1A" w:rsidRDefault="000A4D61" w:rsidP="00CB3162">
      <w:pPr>
        <w:shd w:val="clear" w:color="auto" w:fill="FFFFFF"/>
        <w:spacing w:after="120" w:line="240" w:lineRule="auto"/>
        <w:jc w:val="both"/>
        <w:rPr>
          <w:b/>
          <w:bCs/>
        </w:rPr>
      </w:pPr>
      <w:r>
        <w:rPr>
          <w:b/>
          <w:bCs/>
        </w:rPr>
        <w:tab/>
      </w:r>
      <w:r w:rsidR="00B07F1A" w:rsidRPr="006779F8">
        <w:rPr>
          <w:b/>
          <w:bCs/>
        </w:rPr>
        <w:t xml:space="preserve">Điều 5. Thời gian trong quá trình lựa chọn nhà đầu tư </w:t>
      </w:r>
    </w:p>
    <w:p w14:paraId="553AFE0F" w14:textId="65B15F0C" w:rsidR="00B07F1A" w:rsidRPr="00F63685" w:rsidRDefault="000A4D61" w:rsidP="00CB3162">
      <w:pPr>
        <w:shd w:val="clear" w:color="auto" w:fill="FFFFFF"/>
        <w:spacing w:after="120" w:line="240" w:lineRule="auto"/>
        <w:jc w:val="both"/>
        <w:rPr>
          <w:color w:val="000000"/>
        </w:rPr>
      </w:pPr>
      <w:r>
        <w:rPr>
          <w:color w:val="000000"/>
        </w:rPr>
        <w:tab/>
      </w:r>
      <w:r w:rsidR="00B07F1A" w:rsidRPr="00F63685">
        <w:rPr>
          <w:color w:val="000000"/>
        </w:rPr>
        <w:t>1. Thời gian thẩm định kế hoạch lựa chọn nhà đầu tư tối đa là 20 ngày, kể từ ngày nhận được đầy đủ hồ sơ trình duyệt; thời gian phê duyệt kế hoạch lựa chọn nhà đầu tư tối đa là</w:t>
      </w:r>
      <w:r w:rsidR="00B07F1A">
        <w:rPr>
          <w:color w:val="000000"/>
        </w:rPr>
        <w:t xml:space="preserve"> </w:t>
      </w:r>
      <w:commentRangeStart w:id="0"/>
      <w:r w:rsidR="00B07F1A" w:rsidRPr="00F63685">
        <w:rPr>
          <w:color w:val="000000"/>
        </w:rPr>
        <w:t>10 ngày</w:t>
      </w:r>
      <w:commentRangeEnd w:id="0"/>
      <w:r w:rsidR="00B07F1A">
        <w:rPr>
          <w:rStyle w:val="CommentReference"/>
        </w:rPr>
        <w:commentReference w:id="0"/>
      </w:r>
      <w:r w:rsidR="00B07F1A" w:rsidRPr="00F63685">
        <w:rPr>
          <w:color w:val="000000"/>
        </w:rPr>
        <w:t>, kể từ ngày nhận được báo cáo thẩm định.</w:t>
      </w:r>
    </w:p>
    <w:p w14:paraId="53316EB9" w14:textId="60983795" w:rsidR="00B07F1A" w:rsidRDefault="000A4D61" w:rsidP="00CB3162">
      <w:pPr>
        <w:shd w:val="clear" w:color="auto" w:fill="FFFFFF"/>
        <w:spacing w:after="120" w:line="240" w:lineRule="auto"/>
        <w:jc w:val="both"/>
        <w:rPr>
          <w:color w:val="000000"/>
        </w:rPr>
      </w:pPr>
      <w:r>
        <w:rPr>
          <w:color w:val="000000"/>
        </w:rPr>
        <w:tab/>
      </w:r>
      <w:r w:rsidR="00B07F1A" w:rsidRPr="00F63685">
        <w:rPr>
          <w:color w:val="000000"/>
        </w:rPr>
        <w:t>2. Thời gian tối thiểu để nhà đầu tư chuẩn bị hồ sơ năng lực, kinh nghiệm và đăng ký thực hiện dự án đầu tư có sử dụng đất là 30 ngày kể từ ngày danh mục dự án được đăng tải.</w:t>
      </w:r>
    </w:p>
    <w:p w14:paraId="2A7190EA" w14:textId="4A99425E"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3. Hồ sơ mời thầu, hồ sơ yêu cầu được phát hành sau 03 ngày làm việc, kể từ ngày đầu tiên đăng tải thông báo mời thầu trên Hệ thống mạng đấu thầu quốc gia hoặc gửi thư mời đầu đến trước thời điểm đóng thầu.</w:t>
      </w:r>
    </w:p>
    <w:p w14:paraId="61D13573" w14:textId="7493F7EC"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4</w:t>
      </w:r>
      <w:r w:rsidR="00B07F1A" w:rsidRPr="00F63685">
        <w:rPr>
          <w:color w:val="000000"/>
        </w:rPr>
        <w:t>. Thời gian chuẩn bị hồ sơ đề xuất tối thiểu là 30 ngày, kể từ ngày đầu tiên phát hành hồ sơ yêu cầu cho đến ngày có thời điểm đóng thầu. Nhà đầu tư phải nộp hồ sơ đề xuất trước thời điểm đóng thầu.</w:t>
      </w:r>
    </w:p>
    <w:p w14:paraId="31FC71D1" w14:textId="6B9B0886"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5.</w:t>
      </w:r>
      <w:r w:rsidR="00B07F1A" w:rsidRPr="00F63685">
        <w:rPr>
          <w:color w:val="000000"/>
        </w:rPr>
        <w:t xml:space="preserve"> Thời gian chuẩn bị hồ sơ dự thầu tối thiểu là 60 ngày đối với đấu thầu trong nước </w:t>
      </w:r>
      <w:r w:rsidR="00B07F1A" w:rsidRPr="00107B7B">
        <w:t xml:space="preserve">hoặc 90 ngày đối với đấu thầu quốc tế, kể từ ngày đầu tiên phát hành </w:t>
      </w:r>
      <w:r w:rsidR="00B07F1A" w:rsidRPr="00F63685">
        <w:rPr>
          <w:color w:val="000000"/>
        </w:rPr>
        <w:t>hồ sơ mời thầu cho đến ngày có thời điểm đóng thầu. Nhà đầu tư phải nộp hồ sơ dự thầu trước thời điểm đóng thầu.</w:t>
      </w:r>
    </w:p>
    <w:p w14:paraId="3CA72E20" w14:textId="35A2FD2F"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6</w:t>
      </w:r>
      <w:r w:rsidR="00B07F1A" w:rsidRPr="00F63685">
        <w:rPr>
          <w:color w:val="000000"/>
        </w:rPr>
        <w:t xml:space="preserve">. Thời gian gửi văn bản (đồng thời theo đường bưu điện và fax, thư điện tử hoặc gửi trực tiếp) sửa đổi hồ sơ mời thầu đến các nhà đầu tư đã nhận hồ sơ mời thầu tối thiểu là 15 ngày đối với đấu thầu trong nước và </w:t>
      </w:r>
      <w:r w:rsidR="00B07F1A" w:rsidRPr="00107B7B">
        <w:t xml:space="preserve">25 ngày đối với đấu thầu quốc tế trước ngày có thời điểm đóng </w:t>
      </w:r>
      <w:r w:rsidR="00B07F1A" w:rsidRPr="00F63685">
        <w:rPr>
          <w:color w:val="000000"/>
        </w:rPr>
        <w:t>thầu; đối với sửa đổi hồ sơ yêu cầu tối thiểu là 10 ngày trước ngày có thời điểm đóng thầu. Trường hợp thời gian gửi văn bản sửa đổi hồ sơ không đáp ứng quy định tại khoản này, bên mời thầu thực hiện gia hạn thời điểm đóng thầu tương ứng bảo đảm quy định về thời gian gửi văn bản sửa đổi hồ sơ mời thầu, hồ sơ yêu cầu.</w:t>
      </w:r>
    </w:p>
    <w:p w14:paraId="74A15B3D" w14:textId="48D7BB55" w:rsidR="00B07F1A" w:rsidRPr="00F63685" w:rsidRDefault="000A4D61" w:rsidP="00CB3162">
      <w:pPr>
        <w:shd w:val="clear" w:color="auto" w:fill="FFFFFF"/>
        <w:spacing w:after="120" w:line="240" w:lineRule="auto"/>
        <w:jc w:val="both"/>
        <w:rPr>
          <w:color w:val="000000"/>
        </w:rPr>
      </w:pPr>
      <w:r>
        <w:rPr>
          <w:color w:val="000000"/>
        </w:rPr>
        <w:tab/>
      </w:r>
      <w:r w:rsidR="00B07F1A">
        <w:rPr>
          <w:color w:val="000000"/>
        </w:rPr>
        <w:t>7</w:t>
      </w:r>
      <w:r w:rsidR="00B07F1A" w:rsidRPr="00F63685">
        <w:rPr>
          <w:color w:val="000000"/>
        </w:rPr>
        <w:t>. Thời hạn bên mời thầu gửi văn bản thông báo kết quả lựa chọn nhà đầu tư đến các nhà đầu tư tham dự thầu theo đường bưu điện, fax không muộn hơn 05 ngày làm việc, kể từ ngày kết quả lựa chọn nhà đầu tư được phê duyệt.</w:t>
      </w:r>
    </w:p>
    <w:p w14:paraId="6D36164A" w14:textId="163D7A71" w:rsidR="00B07F1A" w:rsidRDefault="000A4D61"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B07F1A" w:rsidRPr="009B49E7">
        <w:rPr>
          <w:rFonts w:eastAsia="Times New Roman" w:cs="Times New Roman"/>
          <w:szCs w:val="28"/>
        </w:rPr>
        <w:t xml:space="preserve">8. </w:t>
      </w:r>
      <w:r w:rsidR="00D65DF7" w:rsidRPr="009B49E7">
        <w:rPr>
          <w:rFonts w:eastAsia="Times New Roman" w:cs="Times New Roman"/>
          <w:szCs w:val="28"/>
        </w:rPr>
        <w:t>Bộ trưởng Bộ Giao thông vận tải</w:t>
      </w:r>
      <w:r w:rsidR="00B07F1A" w:rsidRPr="009B49E7">
        <w:rPr>
          <w:rFonts w:eastAsia="Times New Roman" w:cs="Times New Roman"/>
          <w:szCs w:val="28"/>
        </w:rPr>
        <w:t xml:space="preserve"> </w:t>
      </w:r>
      <w:r w:rsidR="009B49E7" w:rsidRPr="009B49E7">
        <w:rPr>
          <w:rFonts w:eastAsia="Times New Roman" w:cs="Times New Roman"/>
          <w:szCs w:val="28"/>
        </w:rPr>
        <w:t>phê duyệt</w:t>
      </w:r>
      <w:r w:rsidR="00B07F1A" w:rsidRPr="009B49E7">
        <w:rPr>
          <w:rFonts w:eastAsia="Times New Roman" w:cs="Times New Roman"/>
          <w:szCs w:val="28"/>
        </w:rPr>
        <w:t xml:space="preserve"> </w:t>
      </w:r>
      <w:r w:rsidR="009B49E7" w:rsidRPr="009B49E7">
        <w:rPr>
          <w:rFonts w:eastAsia="Times New Roman" w:cs="Times New Roman"/>
          <w:szCs w:val="28"/>
        </w:rPr>
        <w:t xml:space="preserve">tiến độ chi tiết các hoạt động trong quá trình lựa chọn nhà đầu tư </w:t>
      </w:r>
      <w:r w:rsidR="00B07F1A" w:rsidRPr="009B49E7">
        <w:rPr>
          <w:rFonts w:eastAsia="Times New Roman" w:cs="Times New Roman"/>
          <w:szCs w:val="28"/>
        </w:rPr>
        <w:t xml:space="preserve">theo mẫu </w:t>
      </w:r>
      <w:r w:rsidR="00290104">
        <w:rPr>
          <w:rFonts w:eastAsia="Times New Roman" w:cs="Times New Roman"/>
          <w:szCs w:val="28"/>
        </w:rPr>
        <w:t xml:space="preserve">quy định </w:t>
      </w:r>
      <w:r w:rsidR="00B07F1A" w:rsidRPr="009B49E7">
        <w:rPr>
          <w:rFonts w:eastAsia="Times New Roman" w:cs="Times New Roman"/>
          <w:szCs w:val="28"/>
        </w:rPr>
        <w:t>tại Phụ lục I</w:t>
      </w:r>
      <w:r w:rsidR="009B49E7" w:rsidRPr="009B49E7">
        <w:rPr>
          <w:rFonts w:eastAsia="Times New Roman" w:cs="Times New Roman"/>
          <w:szCs w:val="28"/>
        </w:rPr>
        <w:t xml:space="preserve"> ban hành kèm theo Thông tư này. </w:t>
      </w:r>
    </w:p>
    <w:p w14:paraId="7D0228FA" w14:textId="39AA66B7" w:rsidR="00B07F1A" w:rsidRPr="00A00718" w:rsidRDefault="000A4D61" w:rsidP="00CB3162">
      <w:pPr>
        <w:shd w:val="clear" w:color="auto" w:fill="FFFFFF"/>
        <w:spacing w:after="120" w:line="240" w:lineRule="auto"/>
        <w:jc w:val="both"/>
        <w:rPr>
          <w:b/>
          <w:bCs/>
        </w:rPr>
      </w:pPr>
      <w:r>
        <w:rPr>
          <w:b/>
          <w:bCs/>
        </w:rPr>
        <w:tab/>
      </w:r>
      <w:r w:rsidR="00B07F1A" w:rsidRPr="006779F8">
        <w:rPr>
          <w:b/>
          <w:bCs/>
        </w:rPr>
        <w:t xml:space="preserve">Điều 6. Chi phí trong lựa chọn nhà đầu tư </w:t>
      </w:r>
    </w:p>
    <w:p w14:paraId="56EB0BE9" w14:textId="59335EE2" w:rsidR="00B07F1A" w:rsidRPr="00A00718" w:rsidRDefault="000A4D61" w:rsidP="00CB3162">
      <w:pPr>
        <w:shd w:val="clear" w:color="auto" w:fill="FFFFFF"/>
        <w:spacing w:after="120" w:line="240" w:lineRule="auto"/>
        <w:jc w:val="both"/>
        <w:rPr>
          <w:lang w:val="vi-VN"/>
        </w:rPr>
      </w:pPr>
      <w:r>
        <w:rPr>
          <w:color w:val="000000"/>
          <w:lang w:val="vi-VN"/>
        </w:rPr>
        <w:tab/>
      </w:r>
      <w:r w:rsidR="00B07F1A" w:rsidRPr="0058225B">
        <w:rPr>
          <w:color w:val="000000"/>
          <w:lang w:val="vi-VN"/>
        </w:rPr>
        <w:t>1. Đối với đấu th</w:t>
      </w:r>
      <w:r w:rsidR="00B07F1A" w:rsidRPr="00A00718">
        <w:rPr>
          <w:color w:val="000000"/>
          <w:lang w:val="vi-VN"/>
        </w:rPr>
        <w:t>ầu trong nước, mức giá bán (bao gồm cả thuế)</w:t>
      </w:r>
      <w:r w:rsidR="00B07F1A" w:rsidRPr="00A00718">
        <w:rPr>
          <w:color w:val="000000"/>
        </w:rPr>
        <w:t> của </w:t>
      </w:r>
      <w:r w:rsidR="00B07F1A" w:rsidRPr="00A00718">
        <w:rPr>
          <w:color w:val="000000"/>
          <w:lang w:val="vi-VN"/>
        </w:rPr>
        <w:t xml:space="preserve">một bộ hồ sơ mời thầu, hồ sơ yêu cầu không quá 20.000.000 (hai mươi triệu) đồng. </w:t>
      </w:r>
      <w:r w:rsidR="00B07F1A" w:rsidRPr="00A00718">
        <w:rPr>
          <w:lang w:val="vi-VN"/>
        </w:rPr>
        <w:t xml:space="preserve">Đối </w:t>
      </w:r>
      <w:r w:rsidR="00B07F1A" w:rsidRPr="00A00718">
        <w:rPr>
          <w:lang w:val="vi-VN"/>
        </w:rPr>
        <w:lastRenderedPageBreak/>
        <w:t>với đấu thầu quốc tế, mức giá bán (bao gồm cả thuế) của một bộ hồ sơ mời thầu, hồ sơ yêu cầu không quá 30.000.000 (ba mươi triệu) đồng.</w:t>
      </w:r>
    </w:p>
    <w:p w14:paraId="1234C4AF" w14:textId="22CBED3A"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2</w:t>
      </w:r>
      <w:r w:rsidR="00B07F1A" w:rsidRPr="00A00718">
        <w:rPr>
          <w:color w:val="000000"/>
          <w:lang w:val="vi-VN"/>
        </w:rPr>
        <w:t>. Chi phí lập, thẩm định hồ sơ mời thầu, hồ sơ yêu cầu; đánh giá hồ sơ dự thầu, hồ sơ đề xuất; thẩm định kết quả lựa chọn nhà đầu tư:</w:t>
      </w:r>
    </w:p>
    <w:p w14:paraId="0D6A3BA7" w14:textId="04589DD8" w:rsidR="00B07F1A" w:rsidRPr="00A00718" w:rsidRDefault="000A4D61" w:rsidP="00CB3162">
      <w:pPr>
        <w:shd w:val="clear" w:color="auto" w:fill="FFFFFF"/>
        <w:spacing w:after="120" w:line="240" w:lineRule="auto"/>
        <w:jc w:val="both"/>
        <w:rPr>
          <w:color w:val="000000"/>
        </w:rPr>
      </w:pPr>
      <w:r>
        <w:rPr>
          <w:color w:val="000000"/>
          <w:lang w:val="vi-VN"/>
        </w:rPr>
        <w:tab/>
      </w:r>
      <w:r w:rsidR="00B07F1A" w:rsidRPr="00A00718">
        <w:rPr>
          <w:color w:val="000000"/>
          <w:lang w:val="vi-VN"/>
        </w:rPr>
        <w:t>a) Chi phí lập hồ sơ mời thầu, hồ sơ yêu cầu được tính bằng 0,05% tổng mức đầu tư nhưng tối thiểu là 10.000.000 (mười triệu) đồng và tối đa là 200.000.000 (hai trăm triệu) đồng;</w:t>
      </w:r>
    </w:p>
    <w:p w14:paraId="3F7F337C" w14:textId="56AC1DCA" w:rsidR="00B07F1A" w:rsidRPr="00A00718" w:rsidRDefault="000A4D61" w:rsidP="00CB3162">
      <w:pPr>
        <w:shd w:val="clear" w:color="auto" w:fill="FFFFFF"/>
        <w:spacing w:after="120" w:line="240" w:lineRule="auto"/>
        <w:jc w:val="both"/>
        <w:rPr>
          <w:color w:val="000000"/>
        </w:rPr>
      </w:pPr>
      <w:r>
        <w:rPr>
          <w:color w:val="000000"/>
          <w:lang w:val="vi-VN"/>
        </w:rPr>
        <w:tab/>
      </w:r>
      <w:r w:rsidR="00B07F1A" w:rsidRPr="00A00718">
        <w:rPr>
          <w:color w:val="000000"/>
          <w:lang w:val="vi-VN"/>
        </w:rPr>
        <w:t>b) Chi phí thẩm định đối với từng nội dung về hồ sơ mời thầu, hồ sơ yêu cầu và kết quả lựa chọn nhà đầu tư được tính bằng 0,02% tổng mức đầu tư nhưng tối thiểu là 10.000.000 (mười triệu) đồng và tối đa là 100.000.000 (một trăm triệu) đồng;</w:t>
      </w:r>
    </w:p>
    <w:p w14:paraId="0DE6F045" w14:textId="23FFC2AC" w:rsidR="00B07F1A" w:rsidRPr="00A00718" w:rsidRDefault="000A4D61" w:rsidP="00CB3162">
      <w:pPr>
        <w:shd w:val="clear" w:color="auto" w:fill="FFFFFF"/>
        <w:spacing w:after="120" w:line="240" w:lineRule="auto"/>
        <w:jc w:val="both"/>
        <w:rPr>
          <w:color w:val="000000"/>
        </w:rPr>
      </w:pPr>
      <w:r>
        <w:rPr>
          <w:color w:val="000000"/>
          <w:lang w:val="vi-VN"/>
        </w:rPr>
        <w:tab/>
      </w:r>
      <w:r w:rsidR="00B07F1A" w:rsidRPr="00A00718">
        <w:rPr>
          <w:color w:val="000000"/>
          <w:lang w:val="vi-VN"/>
        </w:rPr>
        <w:t>c) Chi phí đánh giá hồ sơ dự thầu, hồ sơ đề xuất được tính bằng 0,03% tổng mức đầu tư nhưng tối thiểu là 10.000.000 (mười triệu) đồng và tối đa là 200.000.000 (hai trăm triệu) đồng.</w:t>
      </w:r>
    </w:p>
    <w:p w14:paraId="6F9C40D5" w14:textId="25DC16BB"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3</w:t>
      </w:r>
      <w:r w:rsidR="00B07F1A" w:rsidRPr="00A00718">
        <w:rPr>
          <w:color w:val="000000"/>
          <w:lang w:val="vi-VN"/>
        </w:rPr>
        <w:t>. Đối với các dự án phải tổ chức lại việc lựa chọn nhà đầu tư thì các chi phí lập, thẩm định hồ sơ mời thầu, hồ sơ yêu cầu được tính tối đa 50% mức đã chi cho các nội dung chi phí quy định tại các </w:t>
      </w:r>
      <w:r w:rsidR="00B07F1A" w:rsidRPr="00A00718">
        <w:rPr>
          <w:color w:val="000000"/>
        </w:rPr>
        <w:t>k</w:t>
      </w:r>
      <w:r w:rsidR="00B07F1A" w:rsidRPr="00A00718">
        <w:rPr>
          <w:color w:val="000000"/>
          <w:lang w:val="vi-VN"/>
        </w:rPr>
        <w:t>hoản 2 Điều này và bổ sung chi phí này vào chi phí chuẩn bị đầu tư.</w:t>
      </w:r>
    </w:p>
    <w:p w14:paraId="58702D4E" w14:textId="0760BA09" w:rsidR="00B07F1A" w:rsidRPr="00A00718" w:rsidRDefault="000A4D61" w:rsidP="00CB3162">
      <w:pPr>
        <w:shd w:val="clear" w:color="auto" w:fill="FFFFFF"/>
        <w:spacing w:after="120" w:line="240" w:lineRule="auto"/>
        <w:jc w:val="both"/>
        <w:rPr>
          <w:color w:val="000000"/>
        </w:rPr>
      </w:pPr>
      <w:r>
        <w:rPr>
          <w:color w:val="000000"/>
          <w:lang w:val="vi-VN"/>
        </w:rPr>
        <w:tab/>
      </w:r>
      <w:r w:rsidR="00B07F1A" w:rsidRPr="00A00718">
        <w:rPr>
          <w:color w:val="000000"/>
          <w:lang w:val="vi-VN"/>
        </w:rPr>
        <w:t>4. Chi phí quy định tại các </w:t>
      </w:r>
      <w:r w:rsidR="00B07F1A" w:rsidRPr="00A00718">
        <w:rPr>
          <w:color w:val="000000"/>
        </w:rPr>
        <w:t>k</w:t>
      </w:r>
      <w:r w:rsidR="00B07F1A" w:rsidRPr="00A00718">
        <w:rPr>
          <w:color w:val="000000"/>
          <w:lang w:val="vi-VN"/>
        </w:rPr>
        <w:t>hoản 2, 3 Điều này áp dụng đối với trường hợp cơ quan nhà nước có thẩm quyền, bên mời thầu trực tiếp thực hiện. Đối với trường hợp thuê tư vấn đấu thầu để thực hiện các công việc nêu tại các </w:t>
      </w:r>
      <w:r w:rsidR="00B07F1A" w:rsidRPr="00A00718">
        <w:rPr>
          <w:color w:val="000000"/>
        </w:rPr>
        <w:t>k</w:t>
      </w:r>
      <w:r w:rsidR="00B07F1A" w:rsidRPr="00A00718">
        <w:rPr>
          <w:color w:val="000000"/>
          <w:lang w:val="vi-VN"/>
        </w:rPr>
        <w:t>hoản 2, 3 Điều này, việc xác định chi phí dựa trên các nội dung và phạm vi công việc, thời gian thực hiện, năng lực, kinh nghiệm của chuyên gia tư vấn, định mức lương theo quy định và các yếu tố khác.</w:t>
      </w:r>
    </w:p>
    <w:p w14:paraId="6286E1F9" w14:textId="00248D7E" w:rsidR="00B07F1A" w:rsidRPr="00A00718" w:rsidRDefault="000A4D61" w:rsidP="00CB3162">
      <w:pPr>
        <w:shd w:val="clear" w:color="auto" w:fill="FFFFFF"/>
        <w:spacing w:after="120" w:line="240" w:lineRule="auto"/>
        <w:jc w:val="both"/>
        <w:rPr>
          <w:color w:val="000000"/>
        </w:rPr>
      </w:pPr>
      <w:r>
        <w:rPr>
          <w:color w:val="000000"/>
          <w:lang w:val="vi-VN"/>
        </w:rPr>
        <w:tab/>
      </w:r>
      <w:r w:rsidR="00B07F1A" w:rsidRPr="00A00718">
        <w:rPr>
          <w:color w:val="000000"/>
          <w:lang w:val="vi-VN"/>
        </w:rPr>
        <w:t>Trường hợp không có quy định về định mức lương chuyên gia thì việc xác định chi phí lương chuyên gia căn cứ thống kê kinh nghiệm đối với các chi phí đã chi trả cho chuyên gia tại các dự án tương tự đã thực hiện trong khoảng thời gian xác định hoặc trong tổng mức đầu tư.</w:t>
      </w:r>
    </w:p>
    <w:p w14:paraId="6B980916" w14:textId="1554CFC0"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5</w:t>
      </w:r>
      <w:r w:rsidR="00B07F1A" w:rsidRPr="00A00718">
        <w:rPr>
          <w:color w:val="000000"/>
          <w:lang w:val="vi-VN"/>
        </w:rPr>
        <w:t>. Chi phí cho Hội đồng tư vấn giải quyết kiến nghị của nhà đầu tư về kết quả lựa chọn nhà đầu tư là 0,02% tổng mức đầu tư của nhà đầu tư có kiến nghị nhưng tối thiểu là 20.000.000 (hai mươi triệu) đồng và tối đa là 200.000.000 (hai trăm triệu) đồng.</w:t>
      </w:r>
    </w:p>
    <w:p w14:paraId="42A185F5" w14:textId="71B2BC56" w:rsidR="00B07F1A" w:rsidRPr="00A00718" w:rsidRDefault="000A4D61" w:rsidP="00CB3162">
      <w:pPr>
        <w:shd w:val="clear" w:color="auto" w:fill="FFFFFF"/>
        <w:spacing w:after="120" w:line="240" w:lineRule="auto"/>
        <w:jc w:val="both"/>
        <w:rPr>
          <w:color w:val="000000"/>
        </w:rPr>
      </w:pPr>
      <w:r>
        <w:rPr>
          <w:color w:val="000000"/>
        </w:rPr>
        <w:tab/>
      </w:r>
      <w:r w:rsidR="00B07F1A" w:rsidRPr="00A00718">
        <w:rPr>
          <w:color w:val="000000"/>
        </w:rPr>
        <w:t>6</w:t>
      </w:r>
      <w:r w:rsidR="00B07F1A" w:rsidRPr="00A00718">
        <w:rPr>
          <w:color w:val="000000"/>
          <w:lang w:val="vi-VN"/>
        </w:rPr>
        <w:t>. Chi phí đăng tải thông tin về đấu thầu, chi phí tham gia Hệ thống mạng đấu thầu quốc gia và việc quản lý, sử dụng các khoản thu từ nguồn chi phí này thực hiện theo hướng dẫn của Bộ Kế hoạch và Đầu tư.</w:t>
      </w:r>
    </w:p>
    <w:p w14:paraId="499CD04F" w14:textId="70F0114D" w:rsidR="00B07F1A" w:rsidRPr="006C56A3" w:rsidRDefault="000A4D61" w:rsidP="00CB3162">
      <w:pPr>
        <w:shd w:val="clear" w:color="auto" w:fill="FFFFFF"/>
        <w:spacing w:after="120" w:line="240" w:lineRule="auto"/>
        <w:jc w:val="both"/>
        <w:rPr>
          <w:color w:val="000000"/>
          <w:lang w:val="vi-VN"/>
        </w:rPr>
      </w:pPr>
      <w:r>
        <w:rPr>
          <w:color w:val="000000"/>
        </w:rPr>
        <w:tab/>
      </w:r>
      <w:r w:rsidR="00B07F1A" w:rsidRPr="00A00718">
        <w:rPr>
          <w:color w:val="000000"/>
        </w:rPr>
        <w:t>7</w:t>
      </w:r>
      <w:r w:rsidR="00B07F1A" w:rsidRPr="00A00718">
        <w:rPr>
          <w:color w:val="000000"/>
          <w:lang w:val="vi-VN"/>
        </w:rPr>
        <w:t>. Việc quản lý, sử dụng các khoản thu, chi theo quy định tại các </w:t>
      </w:r>
      <w:r w:rsidR="00B07F1A" w:rsidRPr="00A00718">
        <w:rPr>
          <w:color w:val="000000"/>
        </w:rPr>
        <w:t>k</w:t>
      </w:r>
      <w:r w:rsidR="00B07F1A" w:rsidRPr="00A00718">
        <w:rPr>
          <w:color w:val="000000"/>
          <w:lang w:val="vi-VN"/>
        </w:rPr>
        <w:t xml:space="preserve">hoản 1, 2, 3, 4 </w:t>
      </w:r>
      <w:r w:rsidR="00B07F1A" w:rsidRPr="006C56A3">
        <w:rPr>
          <w:color w:val="000000"/>
          <w:lang w:val="vi-VN"/>
        </w:rPr>
        <w:t>và 5 Điều này thực hiện theo hướng dẫn của Bộ Tài chính.</w:t>
      </w:r>
    </w:p>
    <w:p w14:paraId="4A4E9212" w14:textId="44D4B620" w:rsidR="00B07F1A" w:rsidRPr="00107B7B" w:rsidRDefault="000A4D61" w:rsidP="00CB3162">
      <w:pPr>
        <w:shd w:val="clear" w:color="auto" w:fill="FFFFFF"/>
        <w:spacing w:after="120" w:line="240" w:lineRule="auto"/>
        <w:jc w:val="both"/>
        <w:rPr>
          <w:b/>
          <w:bCs/>
        </w:rPr>
      </w:pPr>
      <w:r>
        <w:rPr>
          <w:b/>
          <w:bCs/>
        </w:rPr>
        <w:tab/>
      </w:r>
      <w:r w:rsidR="00B07F1A" w:rsidRPr="006C56A3">
        <w:rPr>
          <w:b/>
          <w:bCs/>
        </w:rPr>
        <w:t xml:space="preserve">Điều 7. Hình thức lựa chọn nhà đầu tư </w:t>
      </w:r>
    </w:p>
    <w:p w14:paraId="4346A1EB" w14:textId="2F5BCCE8" w:rsidR="00B07F1A" w:rsidRPr="00107B7B" w:rsidRDefault="000A4D61" w:rsidP="00CB3162">
      <w:pPr>
        <w:shd w:val="clear" w:color="auto" w:fill="FFFFFF"/>
        <w:spacing w:after="120" w:line="240" w:lineRule="auto"/>
        <w:jc w:val="both"/>
      </w:pPr>
      <w:r>
        <w:rPr>
          <w:lang w:val="vi-VN"/>
        </w:rPr>
        <w:lastRenderedPageBreak/>
        <w:tab/>
      </w:r>
      <w:r w:rsidR="00B07F1A" w:rsidRPr="00107B7B">
        <w:rPr>
          <w:lang w:val="vi-VN"/>
        </w:rPr>
        <w:t>1. Áp dụng hình thức đấu thầu rộng rãi quốc tế đối với dự án đáp ứng đầy đủ các điều kiện sau:</w:t>
      </w:r>
    </w:p>
    <w:p w14:paraId="07BE84FF" w14:textId="6FD0AD9B" w:rsidR="00B07F1A" w:rsidRPr="00107B7B" w:rsidRDefault="000A4D61" w:rsidP="00CB3162">
      <w:pPr>
        <w:shd w:val="clear" w:color="auto" w:fill="FFFFFF"/>
        <w:spacing w:after="120" w:line="240" w:lineRule="auto"/>
        <w:jc w:val="both"/>
      </w:pPr>
      <w:r>
        <w:rPr>
          <w:lang w:val="vi-VN"/>
        </w:rPr>
        <w:tab/>
      </w:r>
      <w:r w:rsidR="00B07F1A" w:rsidRPr="00107B7B">
        <w:rPr>
          <w:lang w:val="vi-VN"/>
        </w:rPr>
        <w:t>a) Có </w:t>
      </w:r>
      <w:r w:rsidR="00B07F1A" w:rsidRPr="00107B7B">
        <w:t>sơ bộ tổng c</w:t>
      </w:r>
      <w:r w:rsidR="00B07F1A" w:rsidRPr="00107B7B">
        <w:rPr>
          <w:lang w:val="vi-VN"/>
        </w:rPr>
        <w:t>hi phí thực hiện dự án (không bao gồm tiền sử dụng đất, tiền thuê đất) từ 800.000.000.000 (tám trăm tỷ) đồng trở lên;</w:t>
      </w:r>
    </w:p>
    <w:p w14:paraId="3300EF32" w14:textId="33A0FE88" w:rsidR="00B07F1A" w:rsidRPr="00107B7B" w:rsidRDefault="000A4D61" w:rsidP="00CB3162">
      <w:pPr>
        <w:shd w:val="clear" w:color="auto" w:fill="FFFFFF"/>
        <w:spacing w:after="120" w:line="240" w:lineRule="auto"/>
        <w:jc w:val="both"/>
      </w:pPr>
      <w:r>
        <w:rPr>
          <w:lang w:val="vi-VN"/>
        </w:rPr>
        <w:tab/>
      </w:r>
      <w:r w:rsidR="00B07F1A" w:rsidRPr="00107B7B">
        <w:rPr>
          <w:lang w:val="vi-VN"/>
        </w:rPr>
        <w:t>b) Có từ hai nhà đầu tư trở lên đáp ứng yêu cầu sơ bộ về năng lực, kinh nghiệm theo quy định tại khoản 3 Điều 1</w:t>
      </w:r>
      <w:r w:rsidR="008C6EE1">
        <w:t>0</w:t>
      </w:r>
      <w:r w:rsidR="00B07F1A" w:rsidRPr="00107B7B">
        <w:rPr>
          <w:lang w:val="vi-VN"/>
        </w:rPr>
        <w:t xml:space="preserve"> </w:t>
      </w:r>
      <w:r w:rsidR="008C6EE1">
        <w:t>Thông tư này</w:t>
      </w:r>
      <w:r w:rsidR="00B07F1A" w:rsidRPr="00107B7B">
        <w:rPr>
          <w:lang w:val="vi-VN"/>
        </w:rPr>
        <w:t>, trong đó có ít nhất một nhà đầu tư nước ngoài;</w:t>
      </w:r>
    </w:p>
    <w:p w14:paraId="45E532B8" w14:textId="42517E8C" w:rsidR="00B07F1A" w:rsidRPr="00107B7B" w:rsidRDefault="000A4D61" w:rsidP="00CB3162">
      <w:pPr>
        <w:shd w:val="clear" w:color="auto" w:fill="FFFFFF"/>
        <w:spacing w:after="120" w:line="240" w:lineRule="auto"/>
        <w:jc w:val="both"/>
      </w:pPr>
      <w:r>
        <w:rPr>
          <w:lang w:val="vi-VN"/>
        </w:rPr>
        <w:tab/>
      </w:r>
      <w:r w:rsidR="00B07F1A" w:rsidRPr="00107B7B">
        <w:rPr>
          <w:lang w:val="vi-VN"/>
        </w:rPr>
        <w:t>c) Không thuộc trường hợp theo quy định tại các </w:t>
      </w:r>
      <w:r w:rsidR="00B07F1A" w:rsidRPr="00107B7B">
        <w:t>đ</w:t>
      </w:r>
      <w:r w:rsidR="00B07F1A" w:rsidRPr="00107B7B">
        <w:rPr>
          <w:lang w:val="vi-VN"/>
        </w:rPr>
        <w:t>iểm a và c </w:t>
      </w:r>
      <w:r w:rsidR="00B07F1A" w:rsidRPr="00107B7B">
        <w:t>k</w:t>
      </w:r>
      <w:r w:rsidR="00B07F1A" w:rsidRPr="00107B7B">
        <w:rPr>
          <w:lang w:val="vi-VN"/>
        </w:rPr>
        <w:t>hoản 2 Điều này.</w:t>
      </w:r>
    </w:p>
    <w:p w14:paraId="04D7A9B8" w14:textId="4B70A437" w:rsidR="00B07F1A" w:rsidRPr="00107B7B" w:rsidRDefault="000A4D61" w:rsidP="00CB3162">
      <w:pPr>
        <w:shd w:val="clear" w:color="auto" w:fill="FFFFFF"/>
        <w:spacing w:after="120" w:line="240" w:lineRule="auto"/>
        <w:jc w:val="both"/>
      </w:pPr>
      <w:r>
        <w:rPr>
          <w:lang w:val="vi-VN"/>
        </w:rPr>
        <w:tab/>
      </w:r>
      <w:r w:rsidR="00B07F1A" w:rsidRPr="00107B7B">
        <w:rPr>
          <w:lang w:val="vi-VN"/>
        </w:rPr>
        <w:t>2. Áp dụng hình thức đấu thầu rộng rãi trong nước trong trường hợp:</w:t>
      </w:r>
    </w:p>
    <w:p w14:paraId="6096A865" w14:textId="3B58A647" w:rsidR="00B07F1A" w:rsidRPr="00107B7B" w:rsidRDefault="000A4D61" w:rsidP="00CB3162">
      <w:pPr>
        <w:shd w:val="clear" w:color="auto" w:fill="FFFFFF"/>
        <w:spacing w:after="120" w:line="240" w:lineRule="auto"/>
        <w:jc w:val="both"/>
      </w:pPr>
      <w:r>
        <w:rPr>
          <w:lang w:val="vi-VN"/>
        </w:rPr>
        <w:tab/>
      </w:r>
      <w:r w:rsidR="00B07F1A" w:rsidRPr="00107B7B">
        <w:rPr>
          <w:lang w:val="vi-VN"/>
        </w:rPr>
        <w:t>a) Dự án đầu tư mà pháp luật Việt Nam hoặc điều ước quốc tế mà Cộng hòa xã hội chủ nghĩa Việt Nam là thành viên có quy định hạn chế nhà đầu tư nước ngoài tham gia thực hiện;</w:t>
      </w:r>
    </w:p>
    <w:p w14:paraId="0EC71F82" w14:textId="52EFB288" w:rsidR="00B07F1A" w:rsidRPr="00107B7B" w:rsidRDefault="000A4D61" w:rsidP="00CB3162">
      <w:pPr>
        <w:shd w:val="clear" w:color="auto" w:fill="FFFFFF"/>
        <w:spacing w:after="120" w:line="240" w:lineRule="auto"/>
        <w:jc w:val="both"/>
      </w:pPr>
      <w:r>
        <w:rPr>
          <w:lang w:val="vi-VN"/>
        </w:rPr>
        <w:tab/>
      </w:r>
      <w:r w:rsidR="00B07F1A" w:rsidRPr="00107B7B">
        <w:rPr>
          <w:lang w:val="vi-VN"/>
        </w:rPr>
        <w:t xml:space="preserve">b) Dự án có từ hai nhà đầu tư trở lên đáp ứng yêu cầu sơ bộ về năng lực, kinh nghiệm, trong đó không có nhà đầu tư nước ngoài tham gia đăng ký thực hiện dự án hoặc đáp ứng yêu cầu sơ bộ về năng lực, kinh nghiệm theo quy định tại </w:t>
      </w:r>
      <w:r w:rsidR="008C6EE1" w:rsidRPr="00107B7B">
        <w:rPr>
          <w:lang w:val="vi-VN"/>
        </w:rPr>
        <w:t>khoản 3 Điều 1</w:t>
      </w:r>
      <w:r w:rsidR="008C6EE1">
        <w:t>0</w:t>
      </w:r>
      <w:r w:rsidR="008C6EE1" w:rsidRPr="00107B7B">
        <w:rPr>
          <w:lang w:val="vi-VN"/>
        </w:rPr>
        <w:t xml:space="preserve"> </w:t>
      </w:r>
      <w:r w:rsidR="008C6EE1">
        <w:t>Thông tư này</w:t>
      </w:r>
      <w:r w:rsidR="00B07F1A" w:rsidRPr="00107B7B">
        <w:rPr>
          <w:lang w:val="vi-VN"/>
        </w:rPr>
        <w:t>;</w:t>
      </w:r>
    </w:p>
    <w:p w14:paraId="08107886" w14:textId="50A0E2D9" w:rsidR="00B07F1A" w:rsidRPr="00107B7B" w:rsidRDefault="000A4D61" w:rsidP="00CB3162">
      <w:pPr>
        <w:shd w:val="clear" w:color="auto" w:fill="FFFFFF"/>
        <w:spacing w:after="120" w:line="240" w:lineRule="auto"/>
        <w:jc w:val="both"/>
      </w:pPr>
      <w:r>
        <w:rPr>
          <w:lang w:val="vi-VN"/>
        </w:rPr>
        <w:tab/>
      </w:r>
      <w:r w:rsidR="00B07F1A" w:rsidRPr="00107B7B">
        <w:rPr>
          <w:lang w:val="vi-VN"/>
        </w:rPr>
        <w:t>c) Dự án có yêu cầu về bảo đảm quốc phòng, an ninh do Thủ tướng Chính phủ quyết định theo đề nghị của cơ quan nhà nước có thẩm quyền và ý kiến thống nhất của Bộ Quốc phòng đối với yêu cầu bảo đảm quốc phòng; ý kiến thống nhất của Bộ Công an đối với yêu cầu bảo đảm an ninh.</w:t>
      </w:r>
    </w:p>
    <w:p w14:paraId="7AEC6C4A" w14:textId="472B77B2" w:rsidR="00B07F1A" w:rsidRPr="00107B7B" w:rsidRDefault="000A4D61" w:rsidP="00CB3162">
      <w:pPr>
        <w:shd w:val="clear" w:color="auto" w:fill="FFFFFF"/>
        <w:spacing w:after="120" w:line="240" w:lineRule="auto"/>
        <w:jc w:val="both"/>
      </w:pPr>
      <w:r>
        <w:rPr>
          <w:lang w:val="vi-VN"/>
        </w:rPr>
        <w:tab/>
      </w:r>
      <w:r w:rsidR="00B07F1A" w:rsidRPr="00107B7B">
        <w:rPr>
          <w:lang w:val="vi-VN"/>
        </w:rPr>
        <w:t>3. Áp dụng hình thức chỉ định thầu theo quy định tại </w:t>
      </w:r>
      <w:r w:rsidR="00B07F1A" w:rsidRPr="00107B7B">
        <w:t>đ</w:t>
      </w:r>
      <w:r w:rsidR="00B07F1A" w:rsidRPr="00107B7B">
        <w:rPr>
          <w:lang w:val="vi-VN"/>
        </w:rPr>
        <w:t>iểm b </w:t>
      </w:r>
      <w:r w:rsidR="00B07F1A" w:rsidRPr="00107B7B">
        <w:t>k</w:t>
      </w:r>
      <w:r w:rsidR="00B07F1A" w:rsidRPr="00107B7B">
        <w:rPr>
          <w:lang w:val="vi-VN"/>
        </w:rPr>
        <w:t>hoản 4 Điều 22 của Luật Đấu thầu.</w:t>
      </w:r>
    </w:p>
    <w:p w14:paraId="6B0CEFA2" w14:textId="699BD1D6" w:rsidR="00036F44" w:rsidRPr="008C6EE1" w:rsidRDefault="000A4D61" w:rsidP="00CB3162">
      <w:pPr>
        <w:shd w:val="clear" w:color="auto" w:fill="FFFFFF"/>
        <w:spacing w:after="120" w:line="240" w:lineRule="auto"/>
        <w:jc w:val="both"/>
        <w:rPr>
          <w:b/>
          <w:bCs/>
        </w:rPr>
      </w:pPr>
      <w:r>
        <w:rPr>
          <w:b/>
        </w:rPr>
        <w:tab/>
      </w:r>
      <w:r w:rsidR="00036F44" w:rsidRPr="008C6EE1">
        <w:rPr>
          <w:b/>
        </w:rPr>
        <w:t xml:space="preserve">Điều 8. Điều kiện xác định dự án đầu tư </w:t>
      </w:r>
      <w:r w:rsidR="006C25A6" w:rsidRPr="008C6EE1">
        <w:rPr>
          <w:b/>
        </w:rPr>
        <w:t xml:space="preserve">có sử dụng đất </w:t>
      </w:r>
      <w:r w:rsidR="006C25A6">
        <w:rPr>
          <w:b/>
        </w:rPr>
        <w:t xml:space="preserve">các </w:t>
      </w:r>
      <w:r w:rsidR="00036F44" w:rsidRPr="008C6EE1">
        <w:rPr>
          <w:b/>
        </w:rPr>
        <w:t>công trình dịch vụ chuyên ngành hàng không</w:t>
      </w:r>
      <w:r w:rsidR="006C25A6">
        <w:rPr>
          <w:b/>
        </w:rPr>
        <w:t xml:space="preserve"> tại các cảng hàng không, sân bay</w:t>
      </w:r>
    </w:p>
    <w:p w14:paraId="496E5868" w14:textId="19CDE758" w:rsidR="00EE6977" w:rsidRPr="008C6EE1" w:rsidRDefault="000A4D61" w:rsidP="00CB3162">
      <w:pPr>
        <w:shd w:val="clear" w:color="auto" w:fill="FFFFFF"/>
        <w:spacing w:after="120" w:line="240" w:lineRule="auto"/>
        <w:jc w:val="both"/>
        <w:rPr>
          <w:rFonts w:eastAsia="Times New Roman" w:cs="Times New Roman"/>
          <w:szCs w:val="28"/>
        </w:rPr>
      </w:pPr>
      <w:r>
        <w:rPr>
          <w:rFonts w:eastAsia="Times New Roman" w:cs="Times New Roman"/>
          <w:szCs w:val="28"/>
          <w:lang w:val="vi-VN"/>
        </w:rPr>
        <w:tab/>
      </w:r>
      <w:r w:rsidR="00036F44" w:rsidRPr="008C6EE1">
        <w:rPr>
          <w:rFonts w:eastAsia="Times New Roman" w:cs="Times New Roman"/>
          <w:szCs w:val="28"/>
          <w:lang w:val="vi-VN"/>
        </w:rPr>
        <w:t xml:space="preserve">1. Thuộc danh mục dự án </w:t>
      </w:r>
      <w:r w:rsidR="00036F44" w:rsidRPr="008C6EE1">
        <w:rPr>
          <w:rFonts w:eastAsia="Times New Roman" w:cs="Times New Roman"/>
          <w:szCs w:val="28"/>
        </w:rPr>
        <w:t xml:space="preserve">trong kế hoạch đầu tư xây dựng tại các </w:t>
      </w:r>
      <w:r w:rsidR="006C25A6">
        <w:rPr>
          <w:rFonts w:eastAsia="Times New Roman" w:cs="Times New Roman"/>
          <w:szCs w:val="28"/>
        </w:rPr>
        <w:t>c</w:t>
      </w:r>
      <w:r w:rsidR="00036F44" w:rsidRPr="008C6EE1">
        <w:rPr>
          <w:rFonts w:eastAsia="Times New Roman" w:cs="Times New Roman"/>
          <w:szCs w:val="28"/>
        </w:rPr>
        <w:t>ảng hàng không</w:t>
      </w:r>
      <w:r w:rsidR="006C25A6">
        <w:rPr>
          <w:rFonts w:eastAsia="Times New Roman" w:cs="Times New Roman"/>
          <w:szCs w:val="28"/>
        </w:rPr>
        <w:t>, sân bay</w:t>
      </w:r>
      <w:r w:rsidR="00036F44" w:rsidRPr="008C6EE1">
        <w:rPr>
          <w:rFonts w:eastAsia="Times New Roman" w:cs="Times New Roman"/>
          <w:szCs w:val="28"/>
        </w:rPr>
        <w:t xml:space="preserve"> do Bộ Giao thông vận tải phê duyệt</w:t>
      </w:r>
      <w:r w:rsidR="00EE6977">
        <w:rPr>
          <w:rFonts w:eastAsia="Times New Roman" w:cs="Times New Roman"/>
          <w:szCs w:val="28"/>
        </w:rPr>
        <w:t xml:space="preserve">; </w:t>
      </w:r>
      <w:r w:rsidR="00036F44" w:rsidRPr="008C6EE1">
        <w:rPr>
          <w:rFonts w:eastAsia="Times New Roman" w:cs="Times New Roman"/>
          <w:szCs w:val="28"/>
        </w:rPr>
        <w:t>phạm vi ranh giới khu đất</w:t>
      </w:r>
      <w:r w:rsidR="00EE6977">
        <w:rPr>
          <w:rFonts w:eastAsia="Times New Roman" w:cs="Times New Roman"/>
          <w:szCs w:val="28"/>
        </w:rPr>
        <w:t xml:space="preserve"> xây dựng các công trình dịch vụ chuyên ngành hàng không tại các cảng hàng không, sân bay</w:t>
      </w:r>
      <w:r w:rsidR="00036F44" w:rsidRPr="008C6EE1">
        <w:rPr>
          <w:rFonts w:eastAsia="Times New Roman" w:cs="Times New Roman"/>
          <w:szCs w:val="28"/>
        </w:rPr>
        <w:t xml:space="preserve"> đang được Cảng vụ hàng không</w:t>
      </w:r>
      <w:r w:rsidR="00EE6977">
        <w:rPr>
          <w:rFonts w:eastAsia="Times New Roman" w:cs="Times New Roman"/>
          <w:szCs w:val="28"/>
        </w:rPr>
        <w:t xml:space="preserve"> địa phương</w:t>
      </w:r>
      <w:r w:rsidR="00036F44" w:rsidRPr="008C6EE1">
        <w:rPr>
          <w:rFonts w:eastAsia="Times New Roman" w:cs="Times New Roman"/>
          <w:szCs w:val="28"/>
        </w:rPr>
        <w:t xml:space="preserve"> quản lý. </w:t>
      </w:r>
    </w:p>
    <w:p w14:paraId="1FE7BB21" w14:textId="0B30E454" w:rsidR="00463645" w:rsidRDefault="000A4D61" w:rsidP="00CB3162">
      <w:pPr>
        <w:shd w:val="clear" w:color="auto" w:fill="FFFFFF"/>
        <w:spacing w:after="120" w:line="240" w:lineRule="auto"/>
        <w:jc w:val="both"/>
        <w:rPr>
          <w:rFonts w:eastAsia="Times New Roman" w:cs="Times New Roman"/>
          <w:szCs w:val="28"/>
        </w:rPr>
      </w:pPr>
      <w:r>
        <w:rPr>
          <w:rFonts w:eastAsia="Times New Roman" w:cs="Times New Roman"/>
          <w:szCs w:val="28"/>
          <w:lang w:val="vi-VN"/>
        </w:rPr>
        <w:tab/>
      </w:r>
      <w:r w:rsidR="00036F44" w:rsidRPr="008C6EE1">
        <w:rPr>
          <w:rFonts w:eastAsia="Times New Roman" w:cs="Times New Roman"/>
          <w:szCs w:val="28"/>
          <w:lang w:val="vi-VN"/>
        </w:rPr>
        <w:t xml:space="preserve">2. </w:t>
      </w:r>
      <w:r w:rsidR="00EE6977">
        <w:rPr>
          <w:rFonts w:eastAsia="Times New Roman" w:cs="Times New Roman"/>
          <w:szCs w:val="28"/>
        </w:rPr>
        <w:t>Phù hợp với q</w:t>
      </w:r>
      <w:r w:rsidR="00036F44" w:rsidRPr="008C6EE1">
        <w:rPr>
          <w:rFonts w:eastAsia="Times New Roman" w:cs="Times New Roman"/>
          <w:szCs w:val="28"/>
          <w:lang w:val="vi-VN"/>
        </w:rPr>
        <w:t>uy hoạch xây dựng có tỷ lệ 1/2.000 hoặc tỷ lệ 1/500 (nếu có)</w:t>
      </w:r>
      <w:r w:rsidR="00671A99" w:rsidRPr="00671A99">
        <w:rPr>
          <w:rFonts w:eastAsia="Times New Roman" w:cs="Times New Roman"/>
          <w:szCs w:val="28"/>
        </w:rPr>
        <w:t xml:space="preserve"> </w:t>
      </w:r>
      <w:r w:rsidR="00671A99">
        <w:rPr>
          <w:rFonts w:eastAsia="Times New Roman" w:cs="Times New Roman"/>
          <w:szCs w:val="28"/>
        </w:rPr>
        <w:t>được cấp có thẩm quyền phê duyệt theo quy định của pháp luật</w:t>
      </w:r>
      <w:r w:rsidR="008C6EE1">
        <w:rPr>
          <w:rFonts w:eastAsia="Times New Roman" w:cs="Times New Roman"/>
          <w:szCs w:val="28"/>
        </w:rPr>
        <w:t>.</w:t>
      </w:r>
    </w:p>
    <w:p w14:paraId="54798F38" w14:textId="6DB41752" w:rsidR="00463645" w:rsidRDefault="000A4D61" w:rsidP="00CB3162">
      <w:pPr>
        <w:shd w:val="clear" w:color="auto" w:fill="FFFFFF"/>
        <w:spacing w:after="120" w:line="240" w:lineRule="auto"/>
        <w:jc w:val="both"/>
        <w:rPr>
          <w:b/>
          <w:bCs/>
        </w:rPr>
      </w:pPr>
      <w:r>
        <w:rPr>
          <w:rFonts w:eastAsia="Times New Roman" w:cs="Times New Roman"/>
          <w:szCs w:val="28"/>
        </w:rPr>
        <w:tab/>
      </w:r>
      <w:r w:rsidR="00463645">
        <w:rPr>
          <w:rFonts w:eastAsia="Times New Roman" w:cs="Times New Roman"/>
          <w:szCs w:val="28"/>
        </w:rPr>
        <w:t xml:space="preserve">3. </w:t>
      </w:r>
      <w:r w:rsidR="00463645" w:rsidRPr="00F63685">
        <w:rPr>
          <w:rFonts w:eastAsia="Times New Roman" w:cs="Times New Roman"/>
          <w:color w:val="000000"/>
          <w:szCs w:val="28"/>
          <w:lang w:val="vi-VN"/>
        </w:rPr>
        <w:t>Không đủ điều kiện để tổ chức thực hiện đấu giá quyền sử dụng đất theo quy định của pháp luật về đất đai</w:t>
      </w:r>
      <w:r w:rsidR="00463645">
        <w:rPr>
          <w:rFonts w:eastAsia="Times New Roman" w:cs="Times New Roman"/>
          <w:color w:val="000000"/>
          <w:szCs w:val="28"/>
        </w:rPr>
        <w:t>.</w:t>
      </w:r>
      <w:r w:rsidR="00463645" w:rsidRPr="00AD64D9">
        <w:rPr>
          <w:b/>
          <w:bCs/>
        </w:rPr>
        <w:t xml:space="preserve"> </w:t>
      </w:r>
    </w:p>
    <w:p w14:paraId="172A9602" w14:textId="30EF9675" w:rsidR="00036F44" w:rsidRDefault="000A4D61" w:rsidP="00CB3162">
      <w:pPr>
        <w:shd w:val="clear" w:color="auto" w:fill="FFFFFF"/>
        <w:spacing w:after="120" w:line="240" w:lineRule="auto"/>
        <w:jc w:val="both"/>
        <w:rPr>
          <w:b/>
          <w:bCs/>
        </w:rPr>
      </w:pPr>
      <w:r>
        <w:rPr>
          <w:b/>
          <w:bCs/>
        </w:rPr>
        <w:tab/>
      </w:r>
      <w:r w:rsidR="00036F44" w:rsidRPr="00AD64D9">
        <w:rPr>
          <w:b/>
          <w:bCs/>
        </w:rPr>
        <w:t xml:space="preserve">Điều </w:t>
      </w:r>
      <w:r w:rsidR="00036F44">
        <w:rPr>
          <w:b/>
          <w:bCs/>
        </w:rPr>
        <w:t>9</w:t>
      </w:r>
      <w:r w:rsidR="00036F44" w:rsidRPr="00AD64D9">
        <w:rPr>
          <w:b/>
          <w:bCs/>
        </w:rPr>
        <w:t>. Lập, phê duyệt và công bố danh mục dự án</w:t>
      </w:r>
      <w:r w:rsidR="00036F44">
        <w:rPr>
          <w:b/>
          <w:bCs/>
        </w:rPr>
        <w:t xml:space="preserve"> đầu tư</w:t>
      </w:r>
    </w:p>
    <w:p w14:paraId="57C984F2" w14:textId="726BCF1B" w:rsidR="00036F44" w:rsidRDefault="000A4D61" w:rsidP="00CB3162">
      <w:pPr>
        <w:shd w:val="clear" w:color="auto" w:fill="FFFFFF"/>
        <w:spacing w:after="120" w:line="240" w:lineRule="auto"/>
        <w:jc w:val="both"/>
        <w:rPr>
          <w:bCs/>
        </w:rPr>
      </w:pPr>
      <w:r>
        <w:rPr>
          <w:bCs/>
        </w:rPr>
        <w:tab/>
      </w:r>
      <w:r w:rsidR="00036F44">
        <w:rPr>
          <w:bCs/>
        </w:rPr>
        <w:t>1. Lập danh mục dự án đầu tư:</w:t>
      </w:r>
    </w:p>
    <w:p w14:paraId="68FE16EC" w14:textId="2CF53F63" w:rsidR="00036F44" w:rsidRDefault="000A4D61" w:rsidP="00CB3162">
      <w:pPr>
        <w:shd w:val="clear" w:color="auto" w:fill="FFFFFF"/>
        <w:spacing w:after="120" w:line="240" w:lineRule="auto"/>
        <w:jc w:val="both"/>
        <w:rPr>
          <w:bCs/>
        </w:rPr>
      </w:pPr>
      <w:r>
        <w:rPr>
          <w:bCs/>
        </w:rPr>
        <w:tab/>
      </w:r>
      <w:r w:rsidR="00036F44">
        <w:rPr>
          <w:bCs/>
        </w:rPr>
        <w:t>a) Trường hợp dự án do</w:t>
      </w:r>
      <w:r w:rsidR="00036F44" w:rsidRPr="00107B7B">
        <w:rPr>
          <w:bCs/>
        </w:rPr>
        <w:t xml:space="preserve"> cơ quan chuyên môn thuộc </w:t>
      </w:r>
      <w:r w:rsidR="00036F44">
        <w:rPr>
          <w:bCs/>
        </w:rPr>
        <w:t>Bộ Giao thông vận tải lập:</w:t>
      </w:r>
    </w:p>
    <w:p w14:paraId="76C241DC" w14:textId="578D871D" w:rsidR="00036F44" w:rsidRDefault="000A4D61" w:rsidP="00CB3162">
      <w:pPr>
        <w:shd w:val="clear" w:color="auto" w:fill="FFFFFF"/>
        <w:spacing w:after="120" w:line="240" w:lineRule="auto"/>
        <w:jc w:val="both"/>
        <w:rPr>
          <w:bCs/>
        </w:rPr>
      </w:pPr>
      <w:r>
        <w:rPr>
          <w:bCs/>
        </w:rPr>
        <w:lastRenderedPageBreak/>
        <w:tab/>
      </w:r>
      <w:r w:rsidR="00036F44">
        <w:rPr>
          <w:bCs/>
        </w:rPr>
        <w:t>Nội dung đề xuất dự án đầu tư bao gồm: Tên dự án, mục tiêu đầu tư, quy mô đầu tư, sơ bộ tổng chi phí thực hiện dự án, vốn đầu tư, phương án huy động vốn, địa điểm, thời hạn, tiến độ đầu tư, phân tích hiệu quả kinh tế - xã hội của dự án và yêu cầu sơ bộ về năng lực, kinh nghiệm của nhà đầu tư.</w:t>
      </w:r>
    </w:p>
    <w:p w14:paraId="156584DE" w14:textId="6B854EAE" w:rsidR="00036F44" w:rsidRDefault="000A4D61" w:rsidP="00CB3162">
      <w:pPr>
        <w:shd w:val="clear" w:color="auto" w:fill="FFFFFF"/>
        <w:spacing w:after="120" w:line="240" w:lineRule="auto"/>
        <w:jc w:val="both"/>
        <w:rPr>
          <w:bCs/>
        </w:rPr>
      </w:pPr>
      <w:r>
        <w:rPr>
          <w:bCs/>
        </w:rPr>
        <w:tab/>
      </w:r>
      <w:r w:rsidR="00036F44">
        <w:rPr>
          <w:bCs/>
        </w:rPr>
        <w:t>b) Trường hợp dự án do nhà đầu tư đề xuất:</w:t>
      </w:r>
    </w:p>
    <w:p w14:paraId="72A6FA82" w14:textId="74285FAB" w:rsidR="00036F44" w:rsidRDefault="000A4D61" w:rsidP="00CB3162">
      <w:pPr>
        <w:shd w:val="clear" w:color="auto" w:fill="FFFFFF"/>
        <w:spacing w:after="120" w:line="240" w:lineRule="auto"/>
        <w:jc w:val="both"/>
        <w:rPr>
          <w:bCs/>
        </w:rPr>
      </w:pPr>
      <w:r>
        <w:rPr>
          <w:bCs/>
        </w:rPr>
        <w:tab/>
      </w:r>
      <w:r w:rsidR="00036F44">
        <w:rPr>
          <w:bCs/>
        </w:rPr>
        <w:t xml:space="preserve">Nhà đầu tư được đề xuất thực hiện dự án đầu tư có sử dụng đất các công trình dịch vụ chuyên ngành hàng không ngoài danh mục dự án đầu tư được Bộ trưởng Bộ Giao thông vận tải phê duyệt. Dự án do nhà đầu tư đề xuất phải thuộc phạm vi điều chỉnh theo quy định tại khoản 1 Điều 1 Thông tư này và </w:t>
      </w:r>
      <w:r w:rsidR="00036F44" w:rsidRPr="00F63685">
        <w:rPr>
          <w:rFonts w:eastAsia="Times New Roman" w:cs="Times New Roman"/>
          <w:color w:val="000000"/>
          <w:szCs w:val="28"/>
          <w:lang w:val="vi-VN"/>
        </w:rPr>
        <w:t xml:space="preserve">đáp ứng đủ điều kiện theo quy định tại Điều </w:t>
      </w:r>
      <w:r w:rsidR="00036F44">
        <w:rPr>
          <w:rFonts w:eastAsia="Times New Roman" w:cs="Times New Roman"/>
          <w:color w:val="000000"/>
          <w:szCs w:val="28"/>
        </w:rPr>
        <w:t>8 Thông tư</w:t>
      </w:r>
      <w:r w:rsidR="00036F44" w:rsidRPr="00F63685">
        <w:rPr>
          <w:rFonts w:eastAsia="Times New Roman" w:cs="Times New Roman"/>
          <w:color w:val="000000"/>
          <w:szCs w:val="28"/>
          <w:lang w:val="vi-VN"/>
        </w:rPr>
        <w:t xml:space="preserve"> này.</w:t>
      </w:r>
    </w:p>
    <w:p w14:paraId="0AE54078" w14:textId="4BEB2A11" w:rsidR="00036F44" w:rsidRDefault="000A4D61" w:rsidP="00CB3162">
      <w:pPr>
        <w:shd w:val="clear" w:color="auto" w:fill="FFFFFF"/>
        <w:spacing w:after="120" w:line="240" w:lineRule="auto"/>
        <w:jc w:val="both"/>
        <w:rPr>
          <w:bCs/>
        </w:rPr>
      </w:pPr>
      <w:r>
        <w:rPr>
          <w:bCs/>
        </w:rPr>
        <w:tab/>
      </w:r>
      <w:r w:rsidR="00036F44">
        <w:rPr>
          <w:bCs/>
        </w:rPr>
        <w:t xml:space="preserve">Nhà đầu tư lập hồ sơ đề xuất dự án, gửi </w:t>
      </w:r>
      <w:r w:rsidR="00036F44" w:rsidRPr="00107B7B">
        <w:rPr>
          <w:bCs/>
        </w:rPr>
        <w:t xml:space="preserve">cơ quan chuyên môn thuộc Bộ Giao thông vận tải </w:t>
      </w:r>
      <w:r w:rsidR="00036F44">
        <w:rPr>
          <w:bCs/>
        </w:rPr>
        <w:t>tổng hợp. Hồ sơ đề xuất gồm các nội dung sau đây:</w:t>
      </w:r>
    </w:p>
    <w:p w14:paraId="17E6FD29" w14:textId="17B9AD43"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Văn bản đề nghị thực hiện dự án đầu tư có sử dụng đất, bao gồm cam kết chịu mọi chi chí, rủi ro nếu hồ sơ đề xuất dự án không được chấp thuận;</w:t>
      </w:r>
    </w:p>
    <w:p w14:paraId="138ABEE7" w14:textId="4938AA12"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Nội dung đề xuất dự án đầu tư gồm: </w:t>
      </w:r>
      <w:r w:rsidR="00036F44" w:rsidRPr="00F63685">
        <w:rPr>
          <w:color w:val="000000"/>
        </w:rPr>
        <w:t>T</w:t>
      </w:r>
      <w:r w:rsidR="00036F44" w:rsidRPr="00F63685">
        <w:rPr>
          <w:color w:val="000000"/>
          <w:lang w:val="vi-VN"/>
        </w:rPr>
        <w:t>ên dự án, mục tiêu đầu tư, quy mô đầu tư</w:t>
      </w:r>
      <w:r w:rsidR="00036F44" w:rsidRPr="00F63685">
        <w:rPr>
          <w:color w:val="000000"/>
        </w:rPr>
        <w:t>, sơ bộ tổng chi phí thực hiện dự án</w:t>
      </w:r>
      <w:r w:rsidR="00036F44" w:rsidRPr="00F63685">
        <w:rPr>
          <w:color w:val="000000"/>
          <w:lang w:val="vi-VN"/>
        </w:rPr>
        <w:t>, vốn đầu tư, phương án huy động vốn, địa điểm, thời hạn, tiến độ đầu tư; phân tích hiệu quả kinh tế - xã hội của dự án;</w:t>
      </w:r>
    </w:p>
    <w:p w14:paraId="4CCA4F73" w14:textId="1DE1605D"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Hồ sơ về tư cách pháp lý, năng lực, kinh nghiệm của nhà đầu tư;</w:t>
      </w:r>
    </w:p>
    <w:p w14:paraId="0856DD13" w14:textId="6A3A91DF"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Đề xuất nhu cầu sử dụng đất;</w:t>
      </w:r>
    </w:p>
    <w:p w14:paraId="076BE3C5" w14:textId="63FAF9CB"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Các tài liệu cần thiết khác để giải trình hồ sơ đề xuất dự án (nếu có).</w:t>
      </w:r>
    </w:p>
    <w:p w14:paraId="510DA314" w14:textId="2E4DBC29" w:rsidR="00036F44" w:rsidRPr="00F63685" w:rsidRDefault="000A4D61" w:rsidP="00CB3162">
      <w:pPr>
        <w:shd w:val="clear" w:color="auto" w:fill="FFFFFF"/>
        <w:spacing w:after="120" w:line="240" w:lineRule="auto"/>
        <w:jc w:val="both"/>
        <w:rPr>
          <w:color w:val="000000"/>
        </w:rPr>
      </w:pPr>
      <w:r>
        <w:rPr>
          <w:color w:val="000000"/>
          <w:lang w:val="vi-VN"/>
        </w:rPr>
        <w:tab/>
      </w:r>
      <w:r w:rsidR="00036F44">
        <w:rPr>
          <w:color w:val="000000"/>
          <w:lang w:val="vi-VN"/>
        </w:rPr>
        <w:t>2</w:t>
      </w:r>
      <w:r w:rsidR="00036F44" w:rsidRPr="00F63685">
        <w:rPr>
          <w:color w:val="000000"/>
          <w:lang w:val="vi-VN"/>
        </w:rPr>
        <w:t>. Phê duyệt danh</w:t>
      </w:r>
      <w:r w:rsidR="00036F44">
        <w:rPr>
          <w:color w:val="000000"/>
          <w:lang w:val="vi-VN"/>
        </w:rPr>
        <w:t xml:space="preserve"> mục dự án đầu tư</w:t>
      </w:r>
      <w:r w:rsidR="00036F44" w:rsidRPr="00F63685">
        <w:rPr>
          <w:color w:val="000000"/>
          <w:lang w:val="vi-VN"/>
        </w:rPr>
        <w:t>:</w:t>
      </w:r>
    </w:p>
    <w:p w14:paraId="13361E0B" w14:textId="449630E1" w:rsidR="00036F44" w:rsidRPr="005F2F63" w:rsidRDefault="000A4D61" w:rsidP="00CB3162">
      <w:pPr>
        <w:shd w:val="clear" w:color="auto" w:fill="FFFFFF"/>
        <w:spacing w:after="120" w:line="240" w:lineRule="auto"/>
        <w:jc w:val="both"/>
      </w:pPr>
      <w:r>
        <w:rPr>
          <w:color w:val="000000"/>
          <w:lang w:val="vi-VN"/>
        </w:rPr>
        <w:tab/>
      </w:r>
      <w:r w:rsidR="00036F44" w:rsidRPr="00F63685">
        <w:rPr>
          <w:color w:val="000000"/>
          <w:lang w:val="vi-VN"/>
        </w:rPr>
        <w:t>a) Trong thời hạn 30 ngày kể từ khi nhận được đề xuất quy định tại </w:t>
      </w:r>
      <w:r w:rsidR="00036F44" w:rsidRPr="00F63685">
        <w:rPr>
          <w:color w:val="000000"/>
        </w:rPr>
        <w:t>đ</w:t>
      </w:r>
      <w:r w:rsidR="00036F44" w:rsidRPr="00F63685">
        <w:rPr>
          <w:color w:val="000000"/>
          <w:lang w:val="vi-VN"/>
        </w:rPr>
        <w:t>iểm a hoặc </w:t>
      </w:r>
      <w:r w:rsidR="00036F44" w:rsidRPr="00F63685">
        <w:rPr>
          <w:color w:val="000000"/>
        </w:rPr>
        <w:t>đ</w:t>
      </w:r>
      <w:r w:rsidR="00036F44" w:rsidRPr="00F63685">
        <w:rPr>
          <w:color w:val="000000"/>
          <w:lang w:val="vi-VN"/>
        </w:rPr>
        <w:t>iểm b </w:t>
      </w:r>
      <w:r w:rsidR="00036F44" w:rsidRPr="00F63685">
        <w:rPr>
          <w:color w:val="000000"/>
        </w:rPr>
        <w:t>k</w:t>
      </w:r>
      <w:r w:rsidR="00036F44">
        <w:rPr>
          <w:color w:val="000000"/>
          <w:lang w:val="vi-VN"/>
        </w:rPr>
        <w:t>hoản 1</w:t>
      </w:r>
      <w:r w:rsidR="00036F44" w:rsidRPr="00F63685">
        <w:rPr>
          <w:color w:val="000000"/>
          <w:lang w:val="vi-VN"/>
        </w:rPr>
        <w:t xml:space="preserve"> Điều </w:t>
      </w:r>
      <w:r w:rsidR="00036F44" w:rsidRPr="00D65DF7">
        <w:rPr>
          <w:lang w:val="vi-VN"/>
        </w:rPr>
        <w:t xml:space="preserve">này, </w:t>
      </w:r>
      <w:r w:rsidR="00036F44" w:rsidRPr="00D65DF7">
        <w:t xml:space="preserve">cơ </w:t>
      </w:r>
      <w:r w:rsidR="00036F44" w:rsidRPr="005F2F63">
        <w:t>quan chuyên môn thuộc Bộ giao thông vận tải</w:t>
      </w:r>
      <w:r w:rsidR="00036F44" w:rsidRPr="005F2F63">
        <w:rPr>
          <w:lang w:val="vi-VN"/>
        </w:rPr>
        <w:t xml:space="preserve"> phối hợp với các cơ quan có liên quan tổng hợp danh mục dự án đầu tư có sử dụng đất</w:t>
      </w:r>
      <w:r w:rsidR="00D65DF7">
        <w:t xml:space="preserve"> các công trình </w:t>
      </w:r>
      <w:r w:rsidR="00D65DF7">
        <w:rPr>
          <w:bCs/>
        </w:rPr>
        <w:t>dịch vụ chuyên ngành hàng không</w:t>
      </w:r>
      <w:r w:rsidR="00036F44" w:rsidRPr="005F2F63">
        <w:rPr>
          <w:lang w:val="vi-VN"/>
        </w:rPr>
        <w:t xml:space="preserve">, xác định yêu cầu sơ bộ về năng lực, kinh nghiệm của nhà đầu tư, báo cáo </w:t>
      </w:r>
      <w:r w:rsidR="00036F44" w:rsidRPr="005F2F63">
        <w:t>Bộ trưởng Bộ Giao thông vận tải</w:t>
      </w:r>
      <w:r w:rsidR="00036F44" w:rsidRPr="005F2F63">
        <w:rPr>
          <w:lang w:val="vi-VN"/>
        </w:rPr>
        <w:t>.</w:t>
      </w:r>
    </w:p>
    <w:p w14:paraId="1E2B556E" w14:textId="58516E31" w:rsidR="00036F44" w:rsidRPr="00F63685" w:rsidRDefault="000A4D61" w:rsidP="00CB3162">
      <w:pPr>
        <w:shd w:val="clear" w:color="auto" w:fill="FFFFFF"/>
        <w:spacing w:after="120" w:line="240" w:lineRule="auto"/>
        <w:jc w:val="both"/>
        <w:rPr>
          <w:color w:val="000000"/>
        </w:rPr>
      </w:pPr>
      <w:r>
        <w:rPr>
          <w:lang w:val="vi-VN"/>
        </w:rPr>
        <w:tab/>
      </w:r>
      <w:r w:rsidR="00036F44" w:rsidRPr="005F2F63">
        <w:rPr>
          <w:lang w:val="vi-VN"/>
        </w:rPr>
        <w:t>b) Trong thời hạn 10 ngày kể từ ngày nhận được báo cáo của</w:t>
      </w:r>
      <w:r w:rsidR="00036F44" w:rsidRPr="005F2F63">
        <w:t xml:space="preserve"> cơ quan chuyên môn thuộc Bộ giao thông vận tải</w:t>
      </w:r>
      <w:r w:rsidR="00036F44" w:rsidRPr="00F63685">
        <w:rPr>
          <w:color w:val="000000"/>
          <w:lang w:val="vi-VN"/>
        </w:rPr>
        <w:t xml:space="preserve">, </w:t>
      </w:r>
      <w:r w:rsidR="00036F44">
        <w:rPr>
          <w:color w:val="000000"/>
        </w:rPr>
        <w:t>Bộ trưởng Bộ Giao thông vận tải</w:t>
      </w:r>
      <w:r w:rsidR="00036F44" w:rsidRPr="00F63685">
        <w:rPr>
          <w:color w:val="000000"/>
          <w:lang w:val="vi-VN"/>
        </w:rPr>
        <w:t xml:space="preserve"> xem xét, phê duyệt danh mục dự án đầu tư có sử dụng đất</w:t>
      </w:r>
      <w:r w:rsidR="00D65DF7" w:rsidRPr="00D65DF7">
        <w:t xml:space="preserve"> </w:t>
      </w:r>
      <w:r w:rsidR="00D65DF7">
        <w:t xml:space="preserve">các công trình </w:t>
      </w:r>
      <w:r w:rsidR="00D65DF7">
        <w:rPr>
          <w:bCs/>
        </w:rPr>
        <w:t>dịch vụ chuyên ngành hàng không</w:t>
      </w:r>
      <w:r w:rsidR="00036F44" w:rsidRPr="00F63685">
        <w:rPr>
          <w:color w:val="000000"/>
          <w:lang w:val="vi-VN"/>
        </w:rPr>
        <w:t>, trong đó bao gồm yêu cầu sơ bộ về năng lực, kinh nghiệm của nhà đầu tư.</w:t>
      </w:r>
    </w:p>
    <w:p w14:paraId="7F7910BC" w14:textId="0E5BA4F1" w:rsidR="00036F44" w:rsidRPr="00F63685" w:rsidRDefault="000A4D61" w:rsidP="00CB3162">
      <w:pPr>
        <w:shd w:val="clear" w:color="auto" w:fill="FFFFFF"/>
        <w:spacing w:after="120" w:line="240" w:lineRule="auto"/>
        <w:jc w:val="both"/>
        <w:rPr>
          <w:color w:val="000000"/>
        </w:rPr>
      </w:pPr>
      <w:r>
        <w:rPr>
          <w:color w:val="000000"/>
          <w:lang w:val="vi-VN"/>
        </w:rPr>
        <w:tab/>
      </w:r>
      <w:r w:rsidR="00036F44">
        <w:rPr>
          <w:color w:val="000000"/>
          <w:lang w:val="vi-VN"/>
        </w:rPr>
        <w:t>3</w:t>
      </w:r>
      <w:r w:rsidR="00036F44" w:rsidRPr="00F63685">
        <w:rPr>
          <w:color w:val="000000"/>
          <w:lang w:val="vi-VN"/>
        </w:rPr>
        <w:t>. Công bố danh mục dự án:</w:t>
      </w:r>
    </w:p>
    <w:p w14:paraId="6283E9D7" w14:textId="0863A442"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a) Căn cứ quyết định phê duyệt quy định tại </w:t>
      </w:r>
      <w:r w:rsidR="00036F44" w:rsidRPr="00F63685">
        <w:rPr>
          <w:color w:val="000000"/>
        </w:rPr>
        <w:t>k</w:t>
      </w:r>
      <w:r w:rsidR="00036F44">
        <w:rPr>
          <w:color w:val="000000"/>
          <w:lang w:val="vi-VN"/>
        </w:rPr>
        <w:t>hoản 2</w:t>
      </w:r>
      <w:r w:rsidR="00036F44" w:rsidRPr="00F63685">
        <w:rPr>
          <w:color w:val="000000"/>
          <w:lang w:val="vi-VN"/>
        </w:rPr>
        <w:t xml:space="preserve"> Điều này, danh mục dự án đầu tư có sử dụng đất </w:t>
      </w:r>
      <w:r w:rsidR="00D65DF7">
        <w:t xml:space="preserve">các công trình </w:t>
      </w:r>
      <w:r w:rsidR="00D65DF7">
        <w:rPr>
          <w:bCs/>
        </w:rPr>
        <w:t>dịch vụ chuyên ngành hàng không</w:t>
      </w:r>
      <w:r w:rsidR="00D65DF7" w:rsidRPr="00F63685">
        <w:rPr>
          <w:color w:val="000000"/>
          <w:lang w:val="vi-VN"/>
        </w:rPr>
        <w:t xml:space="preserve"> </w:t>
      </w:r>
      <w:r w:rsidR="00036F44" w:rsidRPr="00F63685">
        <w:rPr>
          <w:color w:val="000000"/>
          <w:lang w:val="vi-VN"/>
        </w:rPr>
        <w:t xml:space="preserve">được </w:t>
      </w:r>
      <w:r w:rsidR="00036F44">
        <w:rPr>
          <w:color w:val="000000"/>
        </w:rPr>
        <w:t>Bộ giao thông vận tải</w:t>
      </w:r>
      <w:r w:rsidR="00036F44" w:rsidRPr="00F63685">
        <w:rPr>
          <w:color w:val="000000"/>
          <w:lang w:val="vi-VN"/>
        </w:rPr>
        <w:t xml:space="preserve"> công bố theo quy định tại </w:t>
      </w:r>
      <w:r w:rsidR="00036F44" w:rsidRPr="00F63685">
        <w:rPr>
          <w:color w:val="000000"/>
        </w:rPr>
        <w:t>đ</w:t>
      </w:r>
      <w:r w:rsidR="00036F44">
        <w:rPr>
          <w:color w:val="000000"/>
          <w:lang w:val="vi-VN"/>
        </w:rPr>
        <w:t>iểm a</w:t>
      </w:r>
      <w:r w:rsidR="00036F44" w:rsidRPr="00F63685">
        <w:rPr>
          <w:color w:val="000000"/>
          <w:lang w:val="vi-VN"/>
        </w:rPr>
        <w:t> </w:t>
      </w:r>
      <w:r w:rsidR="00036F44" w:rsidRPr="00F63685">
        <w:rPr>
          <w:color w:val="000000"/>
        </w:rPr>
        <w:t>k</w:t>
      </w:r>
      <w:r w:rsidR="00036F44">
        <w:rPr>
          <w:color w:val="000000"/>
          <w:lang w:val="vi-VN"/>
        </w:rPr>
        <w:t>hoản 1 Điều 3</w:t>
      </w:r>
      <w:r w:rsidR="00036F44" w:rsidRPr="00F63685">
        <w:rPr>
          <w:color w:val="000000"/>
          <w:lang w:val="vi-VN"/>
        </w:rPr>
        <w:t xml:space="preserve"> và </w:t>
      </w:r>
      <w:r w:rsidR="00036F44" w:rsidRPr="00F63685">
        <w:rPr>
          <w:color w:val="000000"/>
        </w:rPr>
        <w:t>k</w:t>
      </w:r>
      <w:r w:rsidR="00036F44">
        <w:rPr>
          <w:color w:val="000000"/>
          <w:lang w:val="vi-VN"/>
        </w:rPr>
        <w:t>hoản 2 Điều 4 Thông tư</w:t>
      </w:r>
      <w:r w:rsidR="00036F44" w:rsidRPr="00F63685">
        <w:rPr>
          <w:color w:val="000000"/>
          <w:lang w:val="vi-VN"/>
        </w:rPr>
        <w:t xml:space="preserve"> này.</w:t>
      </w:r>
    </w:p>
    <w:p w14:paraId="79AECC85" w14:textId="053C2AB1"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b) Nội dung công bố thông tin:</w:t>
      </w:r>
    </w:p>
    <w:p w14:paraId="41E90E57" w14:textId="703E849E" w:rsidR="00036F44" w:rsidRPr="00F63685" w:rsidRDefault="000A4D61" w:rsidP="00CB3162">
      <w:pPr>
        <w:shd w:val="clear" w:color="auto" w:fill="FFFFFF"/>
        <w:spacing w:after="120" w:line="240" w:lineRule="auto"/>
        <w:jc w:val="both"/>
        <w:rPr>
          <w:color w:val="000000"/>
        </w:rPr>
      </w:pPr>
      <w:r>
        <w:rPr>
          <w:color w:val="000000"/>
          <w:lang w:val="vi-VN"/>
        </w:rPr>
        <w:lastRenderedPageBreak/>
        <w:tab/>
      </w:r>
      <w:r w:rsidR="00036F44" w:rsidRPr="00F63685">
        <w:rPr>
          <w:color w:val="000000"/>
          <w:lang w:val="vi-VN"/>
        </w:rPr>
        <w:t>- Tên dự án; mục tiêu đầu tư, quy mô đầu tư của dự án</w:t>
      </w:r>
      <w:r w:rsidR="00036F44" w:rsidRPr="00F63685">
        <w:rPr>
          <w:color w:val="000000"/>
        </w:rPr>
        <w:t>; sơ bộ tổng chi phí thực hiện dự án</w:t>
      </w:r>
      <w:r w:rsidR="00036F44" w:rsidRPr="00F63685">
        <w:rPr>
          <w:color w:val="000000"/>
          <w:lang w:val="vi-VN"/>
        </w:rPr>
        <w:t>; tóm tắt các yêu cầu cơ bản của dự án; thời hạn, tiến độ đầu tư;</w:t>
      </w:r>
    </w:p>
    <w:p w14:paraId="24D7FB8B" w14:textId="297283B5"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Địa điểm thực hiện dự án, diện tích khu đất, mục đích sử dụng đất; các chỉ tiêu quy hoạch được duyệt, hiện trạng khu đất;</w:t>
      </w:r>
    </w:p>
    <w:p w14:paraId="0CD9D878" w14:textId="29337638"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Yêu cầu sơ bộ về năng lực, kinh nghiệm của nhà đầu tư;</w:t>
      </w:r>
    </w:p>
    <w:p w14:paraId="1C522653" w14:textId="364B166A"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Thời hạn để nhà đầu tư nộp hồ sơ đăng ký thực hiện dự án;</w:t>
      </w:r>
    </w:p>
    <w:p w14:paraId="1694F082" w14:textId="79A7B2B3"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Nhà đầu tư nộp hồ sơ đăng ký thực hiện dự án trên Hệ thống mạng đấu thầu quốc gia. Trường hợp Bộ Kế hoạch và Đầu tư chưa quy định lộ trình áp dụng và hướng dẫn chi tiết theo quy định tại điểm</w:t>
      </w:r>
      <w:r w:rsidR="00036F44">
        <w:rPr>
          <w:color w:val="000000"/>
          <w:lang w:val="vi-VN"/>
        </w:rPr>
        <w:t xml:space="preserve"> b khoản 1 Điều 91 Nghị định</w:t>
      </w:r>
      <w:r w:rsidR="00036F44">
        <w:rPr>
          <w:color w:val="000000"/>
        </w:rPr>
        <w:t xml:space="preserve"> số 25/2020/NĐ-CP ngày 28/02/2020 của Chính phủ quy định chi tiết thi hành một số điều của Luật Đấu thầu về lựa chọn nhà đầu tư</w:t>
      </w:r>
      <w:r w:rsidR="00036F44" w:rsidRPr="00F63685">
        <w:rPr>
          <w:color w:val="000000"/>
          <w:lang w:val="vi-VN"/>
        </w:rPr>
        <w:t>, nhà đầu tư nộp hồ sơ đăng ký thực hiện</w:t>
      </w:r>
      <w:r w:rsidR="00036F44">
        <w:rPr>
          <w:color w:val="000000"/>
          <w:lang w:val="vi-VN"/>
        </w:rPr>
        <w:t xml:space="preserve"> dự án tới Bộ Giao thông vận tải</w:t>
      </w:r>
      <w:r w:rsidR="00036F44" w:rsidRPr="00F63685">
        <w:rPr>
          <w:color w:val="000000"/>
          <w:lang w:val="vi-VN"/>
        </w:rPr>
        <w:t>;</w:t>
      </w:r>
    </w:p>
    <w:p w14:paraId="6ADB6119" w14:textId="317F8732"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 - Địa chỉ, số điện thoại, số fax của </w:t>
      </w:r>
      <w:r w:rsidR="00036F44">
        <w:rPr>
          <w:color w:val="000000"/>
        </w:rPr>
        <w:t>Bộ Giao thông vận tải</w:t>
      </w:r>
      <w:r w:rsidR="00036F44" w:rsidRPr="00F63685">
        <w:rPr>
          <w:color w:val="000000"/>
          <w:lang w:val="vi-VN"/>
        </w:rPr>
        <w:t>;</w:t>
      </w:r>
    </w:p>
    <w:p w14:paraId="7D28ECEC" w14:textId="047260E9" w:rsidR="00036F44" w:rsidRPr="00F63685" w:rsidRDefault="00036F44" w:rsidP="00CB3162">
      <w:pPr>
        <w:shd w:val="clear" w:color="auto" w:fill="FFFFFF"/>
        <w:spacing w:after="120" w:line="240" w:lineRule="auto"/>
        <w:jc w:val="both"/>
        <w:rPr>
          <w:color w:val="000000"/>
        </w:rPr>
      </w:pPr>
      <w:r w:rsidRPr="00F63685">
        <w:rPr>
          <w:color w:val="000000"/>
          <w:lang w:val="vi-VN"/>
        </w:rPr>
        <w:t> </w:t>
      </w:r>
      <w:r w:rsidR="000A4D61">
        <w:rPr>
          <w:color w:val="000000"/>
          <w:lang w:val="vi-VN"/>
        </w:rPr>
        <w:tab/>
      </w:r>
      <w:r w:rsidRPr="00F63685">
        <w:rPr>
          <w:color w:val="000000"/>
          <w:lang w:val="vi-VN"/>
        </w:rPr>
        <w:t>- Các thông tin khác (nếu cần thiết).</w:t>
      </w:r>
    </w:p>
    <w:p w14:paraId="22DFE125" w14:textId="133C2CF2" w:rsidR="00036F44" w:rsidRDefault="000A4D61" w:rsidP="00CB3162">
      <w:pPr>
        <w:shd w:val="clear" w:color="auto" w:fill="FFFFFF"/>
        <w:spacing w:after="120" w:line="240" w:lineRule="auto"/>
        <w:jc w:val="both"/>
        <w:rPr>
          <w:b/>
          <w:bCs/>
        </w:rPr>
      </w:pPr>
      <w:r>
        <w:rPr>
          <w:b/>
          <w:bCs/>
        </w:rPr>
        <w:tab/>
      </w:r>
      <w:r w:rsidR="00036F44" w:rsidRPr="00AD64D9">
        <w:rPr>
          <w:b/>
          <w:bCs/>
        </w:rPr>
        <w:t xml:space="preserve">Điều </w:t>
      </w:r>
      <w:r w:rsidR="00036F44">
        <w:rPr>
          <w:b/>
          <w:bCs/>
        </w:rPr>
        <w:t>10</w:t>
      </w:r>
      <w:r w:rsidR="00036F44" w:rsidRPr="00AD64D9">
        <w:rPr>
          <w:b/>
          <w:bCs/>
        </w:rPr>
        <w:t>. Chuẩn bị, nộp và đánh giá năng lực, kinh nghiệm của nhà đầu tư</w:t>
      </w:r>
    </w:p>
    <w:p w14:paraId="01CD025D" w14:textId="02177C79"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1. Nhà đầu tư chịu trách nhiệm chuẩn bị và nộp hồ sơ đăng ký thực hiện dự án </w:t>
      </w:r>
      <w:r w:rsidR="00D65DF7" w:rsidRPr="00F63685">
        <w:rPr>
          <w:color w:val="000000"/>
          <w:lang w:val="vi-VN"/>
        </w:rPr>
        <w:t xml:space="preserve">có sử dụng đất </w:t>
      </w:r>
      <w:r w:rsidR="00D65DF7">
        <w:t xml:space="preserve">các công trình </w:t>
      </w:r>
      <w:r w:rsidR="00D65DF7">
        <w:rPr>
          <w:bCs/>
        </w:rPr>
        <w:t xml:space="preserve">dịch vụ chuyên ngành hàng </w:t>
      </w:r>
      <w:r w:rsidR="00036F44" w:rsidRPr="00F63685">
        <w:rPr>
          <w:color w:val="000000"/>
          <w:lang w:val="vi-VN"/>
        </w:rPr>
        <w:t xml:space="preserve">tới </w:t>
      </w:r>
      <w:r w:rsidR="00036F44">
        <w:rPr>
          <w:color w:val="000000"/>
        </w:rPr>
        <w:t>Bộ Giao thông vận tải</w:t>
      </w:r>
      <w:r w:rsidR="00036F44" w:rsidRPr="00F63685">
        <w:rPr>
          <w:color w:val="000000"/>
          <w:lang w:val="vi-VN"/>
        </w:rPr>
        <w:t xml:space="preserve"> và trên Hệ thống mạng đấu thầu quốc gia căn cứ nội dung thông tin được công bố theo quy định tại </w:t>
      </w:r>
      <w:r w:rsidR="00036F44" w:rsidRPr="00924C48">
        <w:t>đ</w:t>
      </w:r>
      <w:r w:rsidR="00036F44" w:rsidRPr="00924C48">
        <w:rPr>
          <w:lang w:val="vi-VN"/>
        </w:rPr>
        <w:t>iểm b </w:t>
      </w:r>
      <w:r w:rsidR="00036F44" w:rsidRPr="00924C48">
        <w:t>k</w:t>
      </w:r>
      <w:r w:rsidR="00036F44" w:rsidRPr="00924C48">
        <w:rPr>
          <w:lang w:val="vi-VN"/>
        </w:rPr>
        <w:t xml:space="preserve">hoản 3 Điều </w:t>
      </w:r>
      <w:r w:rsidR="00036F44" w:rsidRPr="00924C48">
        <w:t>8 Thông tư</w:t>
      </w:r>
      <w:r w:rsidR="00036F44" w:rsidRPr="00F63685">
        <w:rPr>
          <w:color w:val="000000"/>
          <w:lang w:val="vi-VN"/>
        </w:rPr>
        <w:t xml:space="preserve"> này. Hồ sơ đăng ký thực hiện dự án của nhà đầu tư bao gồm: </w:t>
      </w:r>
      <w:r w:rsidR="00036F44" w:rsidRPr="00F63685">
        <w:rPr>
          <w:color w:val="000000"/>
        </w:rPr>
        <w:t>V</w:t>
      </w:r>
      <w:r w:rsidR="00036F44" w:rsidRPr="00F63685">
        <w:rPr>
          <w:color w:val="000000"/>
          <w:lang w:val="vi-VN"/>
        </w:rPr>
        <w:t>ăn bản đăng ký thực hiện dự án; hồ sơ về tư cách pháp lý, năng lực, kinh nghiệm của nhà đầu tư; các tài liệu khác có liên quan (nếu có).</w:t>
      </w:r>
    </w:p>
    <w:p w14:paraId="30E06CEC" w14:textId="1C75078D"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2. Hết thời hạn đăng ký thực hiện dự án, </w:t>
      </w:r>
      <w:r w:rsidR="00036F44" w:rsidRPr="005F2F63">
        <w:t>cơ quan chuyên môn thuộc Bộ Giao thông vận tải phối hợp với các cơ quan có liên quan tổ chức</w:t>
      </w:r>
      <w:r w:rsidR="00036F44" w:rsidRPr="005F2F63">
        <w:rPr>
          <w:lang w:val="vi-VN"/>
        </w:rPr>
        <w:t xml:space="preserve"> đánh giá sơ bộ năng lực</w:t>
      </w:r>
      <w:r w:rsidR="00036F44" w:rsidRPr="00F63685">
        <w:rPr>
          <w:color w:val="000000"/>
          <w:lang w:val="vi-VN"/>
        </w:rPr>
        <w:t>, kinh nghiệm của các nhà đầu tư đã gửi hồ sơ đăng ký thực hiện dự án.</w:t>
      </w:r>
    </w:p>
    <w:p w14:paraId="2CBF69FD" w14:textId="50AF7F05" w:rsidR="00036F44" w:rsidRPr="00F63685" w:rsidRDefault="000A4D61"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3. Căn cứ kết quả đánh giá, </w:t>
      </w:r>
      <w:r w:rsidR="00036F44" w:rsidRPr="005F2F63">
        <w:t xml:space="preserve">cơ quan chuyên môn </w:t>
      </w:r>
      <w:r w:rsidR="00036F44">
        <w:rPr>
          <w:color w:val="000000"/>
        </w:rPr>
        <w:t xml:space="preserve">thuộc Bộ Giao thông vận tải </w:t>
      </w:r>
      <w:r w:rsidR="00036F44" w:rsidRPr="00F63685">
        <w:rPr>
          <w:color w:val="000000"/>
          <w:lang w:val="vi-VN"/>
        </w:rPr>
        <w:t xml:space="preserve">trình </w:t>
      </w:r>
      <w:r w:rsidR="00036F44">
        <w:rPr>
          <w:color w:val="000000"/>
        </w:rPr>
        <w:t>Bộ trưởng Bộ Giao thông vận tải</w:t>
      </w:r>
      <w:r w:rsidR="00036F44" w:rsidRPr="00F63685">
        <w:rPr>
          <w:color w:val="000000"/>
          <w:lang w:val="vi-VN"/>
        </w:rPr>
        <w:t xml:space="preserve"> quyết định việc tổ chức thực hiện theo một trong hai trường hợp sau:</w:t>
      </w:r>
    </w:p>
    <w:p w14:paraId="4651C7A1" w14:textId="77A8B1A3" w:rsidR="00036F44" w:rsidRPr="005F2F63" w:rsidRDefault="000A4D61" w:rsidP="00CB3162">
      <w:pPr>
        <w:shd w:val="clear" w:color="auto" w:fill="FFFFFF"/>
        <w:spacing w:after="120" w:line="240" w:lineRule="auto"/>
        <w:jc w:val="both"/>
      </w:pPr>
      <w:r>
        <w:rPr>
          <w:color w:val="000000"/>
          <w:lang w:val="vi-VN"/>
        </w:rPr>
        <w:tab/>
      </w:r>
      <w:r w:rsidR="00036F44" w:rsidRPr="00F63685">
        <w:rPr>
          <w:color w:val="000000"/>
          <w:lang w:val="vi-VN"/>
        </w:rPr>
        <w:t xml:space="preserve">a) Trường hợp có từ hai nhà đầu tư trở lên đáp ứng yêu cầu, </w:t>
      </w:r>
      <w:r w:rsidR="00036F44">
        <w:rPr>
          <w:color w:val="000000"/>
        </w:rPr>
        <w:t>Bộ trưởng Bộ Giao thông vận tải</w:t>
      </w:r>
      <w:r w:rsidR="00036F44" w:rsidRPr="00F63685">
        <w:rPr>
          <w:color w:val="000000"/>
          <w:lang w:val="vi-VN"/>
        </w:rPr>
        <w:t xml:space="preserve"> ra quyết </w:t>
      </w:r>
      <w:r w:rsidR="00036F44" w:rsidRPr="005F2F63">
        <w:rPr>
          <w:lang w:val="vi-VN"/>
        </w:rPr>
        <w:t>định áp dụng hình thức đấu thầu rộng rãi theo quy định tại </w:t>
      </w:r>
      <w:r w:rsidR="00036F44" w:rsidRPr="005F2F63">
        <w:t>khoản 1 hoặc khoản 2 </w:t>
      </w:r>
      <w:r w:rsidR="00036F44" w:rsidRPr="005F2F63">
        <w:rPr>
          <w:lang w:val="vi-VN"/>
        </w:rPr>
        <w:t>Điều 7</w:t>
      </w:r>
      <w:r w:rsidR="00036F44" w:rsidRPr="005F2F63">
        <w:t xml:space="preserve"> Thông tư</w:t>
      </w:r>
      <w:r w:rsidR="00036F44" w:rsidRPr="005F2F63">
        <w:rPr>
          <w:lang w:val="vi-VN"/>
        </w:rPr>
        <w:t xml:space="preserve"> này; giao </w:t>
      </w:r>
      <w:r w:rsidR="00036F44" w:rsidRPr="005F2F63">
        <w:t xml:space="preserve">cơ quan chuyên môn thuộc Bộ Giao thông vận tải </w:t>
      </w:r>
      <w:r w:rsidR="00036F44" w:rsidRPr="005F2F63">
        <w:rPr>
          <w:lang w:val="vi-VN"/>
        </w:rPr>
        <w:t>đăng tải danh sách nhà đầu tư đáp ứng yêu cầu theo quy định tại </w:t>
      </w:r>
      <w:r w:rsidR="00036F44" w:rsidRPr="005F2F63">
        <w:t>k</w:t>
      </w:r>
      <w:r w:rsidR="00036F44" w:rsidRPr="005F2F63">
        <w:rPr>
          <w:lang w:val="vi-VN"/>
        </w:rPr>
        <w:t xml:space="preserve">hoản 1 Điều </w:t>
      </w:r>
      <w:r w:rsidR="00036F44" w:rsidRPr="005F2F63">
        <w:t>3</w:t>
      </w:r>
      <w:r w:rsidR="00036F44" w:rsidRPr="005F2F63">
        <w:rPr>
          <w:lang w:val="vi-VN"/>
        </w:rPr>
        <w:t xml:space="preserve"> Thông tư này; </w:t>
      </w:r>
      <w:r w:rsidR="003B6F78">
        <w:t>giao Cảng vụ hàng không địa phương nơi triển khai dự án là</w:t>
      </w:r>
      <w:r w:rsidR="00036F44" w:rsidRPr="005F2F63">
        <w:rPr>
          <w:lang w:val="vi-VN"/>
        </w:rPr>
        <w:t xml:space="preserve"> bên mời thầu;</w:t>
      </w:r>
    </w:p>
    <w:p w14:paraId="4AA26BDA" w14:textId="1DB3BDB7" w:rsidR="00B07F1A" w:rsidRDefault="000A4D61" w:rsidP="00CB3162">
      <w:pPr>
        <w:tabs>
          <w:tab w:val="left" w:pos="567"/>
        </w:tabs>
        <w:spacing w:after="120" w:line="240" w:lineRule="auto"/>
        <w:jc w:val="both"/>
        <w:rPr>
          <w:color w:val="000000"/>
          <w:lang w:val="vi-VN"/>
        </w:rPr>
      </w:pPr>
      <w:r>
        <w:rPr>
          <w:color w:val="000000"/>
          <w:lang w:val="vi-VN"/>
        </w:rPr>
        <w:tab/>
      </w:r>
      <w:r w:rsidR="00036F44" w:rsidRPr="00EE6977">
        <w:rPr>
          <w:color w:val="000000"/>
          <w:lang w:val="vi-VN"/>
        </w:rPr>
        <w:t xml:space="preserve">b) Trường hợp chỉ có một nhà đầu tư đáp ứng yêu cầu, </w:t>
      </w:r>
      <w:r w:rsidR="00036F44" w:rsidRPr="00EE6977">
        <w:rPr>
          <w:color w:val="000000"/>
        </w:rPr>
        <w:t xml:space="preserve">Bộ trưởng Bộ Giao thông vận tải giao </w:t>
      </w:r>
      <w:r w:rsidR="00036F44" w:rsidRPr="00EE6977">
        <w:t>cơ quan chuyên môn thuộc Bộ Giao thông vận tải t</w:t>
      </w:r>
      <w:r w:rsidR="00036F44" w:rsidRPr="00EE6977">
        <w:rPr>
          <w:lang w:val="vi-VN"/>
        </w:rPr>
        <w:t xml:space="preserve">hông báo </w:t>
      </w:r>
      <w:r w:rsidR="00036F44" w:rsidRPr="00EE6977">
        <w:rPr>
          <w:color w:val="000000"/>
          <w:lang w:val="vi-VN"/>
        </w:rPr>
        <w:t xml:space="preserve">và hướng dẫn nhà đầu tư nộp hồ sơ trình quyết định chủ trương đầu tư theo quy định </w:t>
      </w:r>
      <w:r w:rsidR="00036F44" w:rsidRPr="00EE6977">
        <w:rPr>
          <w:color w:val="000000"/>
          <w:lang w:val="vi-VN"/>
        </w:rPr>
        <w:lastRenderedPageBreak/>
        <w:t>của pháp luật về đầu tư, pháp luật khác có liên quan. Việc giao đất, cho thuê đất để thực hiện dự án đầu tư tuân thủ theo quy định của pháp luật về đất đai.</w:t>
      </w:r>
    </w:p>
    <w:p w14:paraId="04FB8F23" w14:textId="1381E6EE" w:rsidR="00036F44" w:rsidRPr="00F63685" w:rsidRDefault="000A4D61"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sidRPr="00153CD7">
        <w:rPr>
          <w:rFonts w:eastAsia="Times New Roman" w:cs="Times New Roman"/>
          <w:b/>
          <w:bCs/>
          <w:color w:val="000000"/>
          <w:szCs w:val="28"/>
        </w:rPr>
        <w:t xml:space="preserve">Điều 11. Lưu trữ thông tin trong đấu thầu </w:t>
      </w:r>
    </w:p>
    <w:p w14:paraId="41AEE5B7" w14:textId="7984FCF1" w:rsidR="00036F44" w:rsidRPr="00F63685" w:rsidRDefault="000A4D61"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Toàn bộ hồ sơ liên quan đến quá trình lựa chọn nhà đầu tư được lưu trữ tối thiểu 03 năm sau khi kết thúc hợp đồng dự án, trừ hồ sơ quy định tại các khoản 2, 3 và 4 Điều này.</w:t>
      </w:r>
    </w:p>
    <w:p w14:paraId="6DAF7991" w14:textId="31975543" w:rsidR="00036F44" w:rsidRPr="00F63685" w:rsidRDefault="000A4D61"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Hồ sơ đề xuất về tài chính - thương mại của các nhà đầu tư không vượt qua bước đánh giá về kỹ thuật được trả lại nguyên trạng cho nhà đầu tư cùng thời gian với việc hoàn trả hoặc giải tỏa của nhà đầu tư không được lựa chọn. Trường hợp nhà đầu tư không nhận lại hồ sơ đề xuất về tài chính - thương mại của mình thì bên mời thầu xem xét, quyết định việc hủy hồ sơ đề xuất về tài chính - thương mại nhưng phải bảo đảm thông tin trong hồ sơ đề xuất về tài chính - thương mại của nhà đầu tư không bị tiết lộ.</w:t>
      </w:r>
    </w:p>
    <w:p w14:paraId="7FD79294" w14:textId="15AEC029" w:rsidR="00036F44" w:rsidRPr="00F63685" w:rsidRDefault="000A4D61" w:rsidP="00CB3162">
      <w:pPr>
        <w:shd w:val="clear" w:color="auto" w:fill="FFFFFF"/>
        <w:spacing w:after="120" w:line="240" w:lineRule="auto"/>
        <w:jc w:val="both"/>
        <w:outlineLvl w:val="2"/>
        <w:rPr>
          <w:rFonts w:eastAsia="Times New Roman" w:cs="Times New Roman"/>
          <w:b/>
          <w:bCs/>
          <w:color w:val="000000"/>
          <w:szCs w:val="28"/>
        </w:rPr>
      </w:pPr>
      <w:r>
        <w:rPr>
          <w:rFonts w:eastAsia="Times New Roman" w:cs="Times New Roman"/>
          <w:color w:val="000000"/>
          <w:szCs w:val="28"/>
        </w:rPr>
        <w:tab/>
      </w:r>
      <w:r w:rsidR="00036F44" w:rsidRPr="00F63685">
        <w:rPr>
          <w:rFonts w:eastAsia="Times New Roman" w:cs="Times New Roman"/>
          <w:color w:val="000000"/>
          <w:szCs w:val="28"/>
        </w:rPr>
        <w:t>3. Trường hợp hủy thầu, hồ sơ liên quan được lưu trữ trong khoảng thời gian 12 tháng, kể từ khi ban hành quyết định hủy thầu.</w:t>
      </w:r>
    </w:p>
    <w:p w14:paraId="58936138" w14:textId="6C0EB00C" w:rsidR="00036F44" w:rsidRDefault="000A4D61"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4. Hồ sơ quyết toán hợp đồng dự án và các tài liệu liên quan đến nhà đầu tư trúng thầu được lưu trữ theo quy định của pháp luật về lưu trữ.</w:t>
      </w:r>
    </w:p>
    <w:p w14:paraId="5F8F64EA" w14:textId="0A849D52" w:rsidR="00036F44" w:rsidRPr="00AD64D9" w:rsidRDefault="000A4D61" w:rsidP="00CB3162">
      <w:pPr>
        <w:shd w:val="clear" w:color="auto" w:fill="FFFFFF"/>
        <w:spacing w:after="120" w:line="240" w:lineRule="auto"/>
        <w:jc w:val="both"/>
        <w:rPr>
          <w:b/>
          <w:bCs/>
        </w:rPr>
      </w:pPr>
      <w:r>
        <w:rPr>
          <w:b/>
          <w:bCs/>
        </w:rPr>
        <w:tab/>
      </w:r>
      <w:r w:rsidR="00036F44" w:rsidRPr="00AD64D9">
        <w:rPr>
          <w:b/>
          <w:bCs/>
        </w:rPr>
        <w:t>Điều 1</w:t>
      </w:r>
      <w:r w:rsidR="00036F44">
        <w:rPr>
          <w:b/>
          <w:bCs/>
        </w:rPr>
        <w:t>2</w:t>
      </w:r>
      <w:r w:rsidR="00036F44" w:rsidRPr="00AD64D9">
        <w:rPr>
          <w:b/>
          <w:bCs/>
        </w:rPr>
        <w:t>. Tổ chuyên gia</w:t>
      </w:r>
    </w:p>
    <w:p w14:paraId="1B1F5CE5" w14:textId="1C940811" w:rsidR="00036F44" w:rsidRPr="00F63685" w:rsidRDefault="000A4D61" w:rsidP="00CB3162">
      <w:pPr>
        <w:shd w:val="clear" w:color="auto" w:fill="FFFFFF"/>
        <w:spacing w:after="120" w:line="240" w:lineRule="auto"/>
        <w:jc w:val="both"/>
        <w:rPr>
          <w:color w:val="000000"/>
        </w:rPr>
      </w:pPr>
      <w:r>
        <w:rPr>
          <w:color w:val="000000"/>
        </w:rPr>
        <w:tab/>
      </w:r>
      <w:r w:rsidR="00036F44" w:rsidRPr="00F63685">
        <w:rPr>
          <w:color w:val="000000"/>
        </w:rPr>
        <w:t>1. Cá nhân tham gia tổ chuyên gia phải có chứng chỉ hành nghề hoạt động đấu thầu theo lộ trình do Bộ Kế hoạch và Đầu tư quy định, trừ cá nhân quy định tại các khoản 3 và 4 Điều này.</w:t>
      </w:r>
    </w:p>
    <w:p w14:paraId="1D3B88A6" w14:textId="76062D45" w:rsidR="00036F44" w:rsidRPr="00F63685" w:rsidRDefault="000A4D61" w:rsidP="00CB3162">
      <w:pPr>
        <w:shd w:val="clear" w:color="auto" w:fill="FFFFFF"/>
        <w:spacing w:after="120" w:line="240" w:lineRule="auto"/>
        <w:jc w:val="both"/>
        <w:rPr>
          <w:color w:val="000000"/>
        </w:rPr>
      </w:pPr>
      <w:r>
        <w:rPr>
          <w:color w:val="000000"/>
        </w:rPr>
        <w:tab/>
      </w:r>
      <w:r w:rsidR="00036F44" w:rsidRPr="00F63685">
        <w:rPr>
          <w:color w:val="000000"/>
        </w:rPr>
        <w:t>2. Căn cứ theo tính chất và mức độ phức tạp của dự án, thành phần tổ chuyên gia bao gồm các chuyên gia về lĩnh vực kỹ thuật, tài chính, thương mại, hành chính, pháp lý, đất đai và các lĩnh vực có liên quan.</w:t>
      </w:r>
    </w:p>
    <w:p w14:paraId="0FF5F869" w14:textId="660399A3" w:rsidR="00036F44" w:rsidRPr="00F63685" w:rsidRDefault="000A4D61" w:rsidP="00CB3162">
      <w:pPr>
        <w:shd w:val="clear" w:color="auto" w:fill="FFFFFF"/>
        <w:spacing w:after="120" w:line="240" w:lineRule="auto"/>
        <w:jc w:val="both"/>
        <w:rPr>
          <w:color w:val="000000"/>
        </w:rPr>
      </w:pPr>
      <w:r>
        <w:rPr>
          <w:color w:val="000000"/>
        </w:rPr>
        <w:tab/>
      </w:r>
      <w:r w:rsidR="00036F44" w:rsidRPr="000D3357">
        <w:rPr>
          <w:color w:val="000000"/>
        </w:rPr>
        <w:t>3. Cá nhân không thuộc quy định tại khoản 2 Điều 16 của Luật Đấu thầu, khi tham gia tổ chuyên gia phải đáp ứng các điều kiện sau đây:</w:t>
      </w:r>
    </w:p>
    <w:p w14:paraId="6A479F25" w14:textId="3329FFDF" w:rsidR="00036F44" w:rsidRPr="00F63685" w:rsidRDefault="000A4D61" w:rsidP="00CB3162">
      <w:pPr>
        <w:shd w:val="clear" w:color="auto" w:fill="FFFFFF"/>
        <w:spacing w:after="120" w:line="240" w:lineRule="auto"/>
        <w:jc w:val="both"/>
        <w:rPr>
          <w:color w:val="000000"/>
        </w:rPr>
      </w:pPr>
      <w:r>
        <w:rPr>
          <w:color w:val="000000"/>
        </w:rPr>
        <w:tab/>
      </w:r>
      <w:r w:rsidR="00036F44" w:rsidRPr="00F63685">
        <w:rPr>
          <w:color w:val="000000"/>
        </w:rPr>
        <w:t>a) Có chứng chỉ đào tạo về đấu thầu;</w:t>
      </w:r>
    </w:p>
    <w:p w14:paraId="58B147D3" w14:textId="6D49D8F0" w:rsidR="00036F44" w:rsidRPr="00F63685" w:rsidRDefault="000A4D61" w:rsidP="00CB3162">
      <w:pPr>
        <w:shd w:val="clear" w:color="auto" w:fill="FFFFFF"/>
        <w:spacing w:after="120" w:line="240" w:lineRule="auto"/>
        <w:jc w:val="both"/>
        <w:rPr>
          <w:color w:val="000000"/>
        </w:rPr>
      </w:pPr>
      <w:r>
        <w:rPr>
          <w:color w:val="000000"/>
        </w:rPr>
        <w:tab/>
      </w:r>
      <w:r w:rsidR="00036F44" w:rsidRPr="00F63685">
        <w:rPr>
          <w:color w:val="000000"/>
        </w:rPr>
        <w:t>b) Có trình độ chuyên môn liên quan đến dự án;</w:t>
      </w:r>
    </w:p>
    <w:p w14:paraId="241D4D62" w14:textId="4514619A" w:rsidR="00036F44" w:rsidRPr="00F63685" w:rsidRDefault="000A4D61" w:rsidP="00CB3162">
      <w:pPr>
        <w:shd w:val="clear" w:color="auto" w:fill="FFFFFF"/>
        <w:spacing w:after="120" w:line="240" w:lineRule="auto"/>
        <w:jc w:val="both"/>
        <w:rPr>
          <w:color w:val="000000"/>
        </w:rPr>
      </w:pPr>
      <w:r>
        <w:rPr>
          <w:color w:val="000000"/>
        </w:rPr>
        <w:tab/>
      </w:r>
      <w:r w:rsidR="00036F44" w:rsidRPr="00F63685">
        <w:rPr>
          <w:color w:val="000000"/>
        </w:rPr>
        <w:t>c) Có trình độ ngoại ngữ đáp ứng yêu cầu của dự án;</w:t>
      </w:r>
    </w:p>
    <w:p w14:paraId="132E7961" w14:textId="0B111581" w:rsidR="00036F44" w:rsidRPr="00F63685" w:rsidRDefault="004E6CF4" w:rsidP="00CB3162">
      <w:pPr>
        <w:shd w:val="clear" w:color="auto" w:fill="FFFFFF"/>
        <w:spacing w:after="120" w:line="240" w:lineRule="auto"/>
        <w:jc w:val="both"/>
        <w:rPr>
          <w:color w:val="000000"/>
        </w:rPr>
      </w:pPr>
      <w:r>
        <w:rPr>
          <w:color w:val="000000"/>
        </w:rPr>
        <w:tab/>
      </w:r>
      <w:r w:rsidR="00036F44" w:rsidRPr="00F63685">
        <w:rPr>
          <w:color w:val="000000"/>
        </w:rPr>
        <w:t>d) Am hiểu các nội dung cụ thể tương ứng của dự án;</w:t>
      </w:r>
    </w:p>
    <w:p w14:paraId="78F32A5E" w14:textId="2972BAB9" w:rsidR="00036F44" w:rsidRPr="00F63685" w:rsidRDefault="004E6CF4" w:rsidP="00CB3162">
      <w:pPr>
        <w:shd w:val="clear" w:color="auto" w:fill="FFFFFF"/>
        <w:spacing w:after="120" w:line="240" w:lineRule="auto"/>
        <w:jc w:val="both"/>
        <w:rPr>
          <w:color w:val="000000"/>
        </w:rPr>
      </w:pPr>
      <w:r>
        <w:rPr>
          <w:color w:val="000000"/>
        </w:rPr>
        <w:tab/>
      </w:r>
      <w:r w:rsidR="00036F44" w:rsidRPr="00F63685">
        <w:rPr>
          <w:color w:val="000000"/>
        </w:rPr>
        <w:t>đ) Có tối thiểu 05 năm công tác trong lĩnh vực liên quan đến dự án.</w:t>
      </w:r>
    </w:p>
    <w:p w14:paraId="23AD57D4" w14:textId="31722246" w:rsidR="00036F44" w:rsidRPr="00F63685" w:rsidRDefault="004E6CF4" w:rsidP="00CB3162">
      <w:pPr>
        <w:shd w:val="clear" w:color="auto" w:fill="FFFFFF"/>
        <w:spacing w:after="120" w:line="240" w:lineRule="auto"/>
        <w:jc w:val="both"/>
        <w:rPr>
          <w:color w:val="000000"/>
        </w:rPr>
      </w:pPr>
      <w:r>
        <w:rPr>
          <w:color w:val="000000"/>
        </w:rPr>
        <w:tab/>
      </w:r>
      <w:r w:rsidR="00036F44" w:rsidRPr="00F63685">
        <w:rPr>
          <w:color w:val="000000"/>
        </w:rPr>
        <w:t>4. Trong trường hợp đặc biệt cần có ý kiến của các chuyên gia chuyên ngành thì không bắt buộc các chuyên gia này phải có chứng chỉ đào tạo về đấu thầu.</w:t>
      </w:r>
    </w:p>
    <w:p w14:paraId="353F7C46" w14:textId="0299B3D2" w:rsidR="00036F44" w:rsidRDefault="004E6CF4" w:rsidP="00CB3162">
      <w:pPr>
        <w:tabs>
          <w:tab w:val="left" w:pos="567"/>
        </w:tabs>
        <w:spacing w:after="120" w:line="240" w:lineRule="auto"/>
        <w:jc w:val="both"/>
        <w:rPr>
          <w:color w:val="000000"/>
        </w:rPr>
      </w:pPr>
      <w:r>
        <w:rPr>
          <w:color w:val="000000"/>
        </w:rPr>
        <w:tab/>
      </w:r>
      <w:r w:rsidR="00036F44" w:rsidRPr="00F63685">
        <w:rPr>
          <w:color w:val="000000"/>
        </w:rPr>
        <w:t>5. Việc đào tạo, bồi dưỡng về đấu thầu trong lựa chọn nhà đầu tư được thực hiện theo quy định của pháp luật về đấu thầu.</w:t>
      </w:r>
    </w:p>
    <w:p w14:paraId="2E6C5EE6" w14:textId="77777777" w:rsidR="00036F44" w:rsidRPr="005A0E5E" w:rsidRDefault="00036F44" w:rsidP="00CB3162">
      <w:pPr>
        <w:shd w:val="clear" w:color="auto" w:fill="FFFFFF"/>
        <w:spacing w:after="120" w:line="240" w:lineRule="auto"/>
        <w:jc w:val="center"/>
        <w:rPr>
          <w:b/>
          <w:bCs/>
        </w:rPr>
      </w:pPr>
      <w:r w:rsidRPr="005A0E5E">
        <w:rPr>
          <w:b/>
          <w:bCs/>
        </w:rPr>
        <w:t>Chương II</w:t>
      </w:r>
    </w:p>
    <w:p w14:paraId="0E81663D" w14:textId="77777777" w:rsidR="00036F44" w:rsidRPr="005A0E5E" w:rsidRDefault="00036F44" w:rsidP="00CB3162">
      <w:pPr>
        <w:shd w:val="clear" w:color="auto" w:fill="FFFFFF"/>
        <w:spacing w:after="120" w:line="240" w:lineRule="auto"/>
        <w:jc w:val="center"/>
        <w:rPr>
          <w:b/>
          <w:bCs/>
        </w:rPr>
      </w:pPr>
      <w:r w:rsidRPr="005A0E5E">
        <w:rPr>
          <w:b/>
          <w:bCs/>
        </w:rPr>
        <w:t>KẾ HOẠCH LỰA CHỌN NHÀ ĐẦU TƯ</w:t>
      </w:r>
    </w:p>
    <w:p w14:paraId="153BECFB" w14:textId="5D943157" w:rsidR="00036F44" w:rsidRDefault="004E6CF4" w:rsidP="00CB3162">
      <w:pPr>
        <w:shd w:val="clear" w:color="auto" w:fill="FFFFFF"/>
        <w:spacing w:after="120" w:line="240" w:lineRule="auto"/>
        <w:jc w:val="both"/>
        <w:rPr>
          <w:b/>
          <w:bCs/>
        </w:rPr>
      </w:pPr>
      <w:r>
        <w:rPr>
          <w:b/>
          <w:bCs/>
        </w:rPr>
        <w:tab/>
      </w:r>
      <w:r w:rsidR="00036F44" w:rsidRPr="004250BF">
        <w:rPr>
          <w:b/>
          <w:bCs/>
        </w:rPr>
        <w:t>Điề</w:t>
      </w:r>
      <w:r w:rsidR="00036F44">
        <w:rPr>
          <w:b/>
          <w:bCs/>
        </w:rPr>
        <w:t>u 13</w:t>
      </w:r>
      <w:r w:rsidR="00036F44" w:rsidRPr="004250BF">
        <w:rPr>
          <w:b/>
          <w:bCs/>
        </w:rPr>
        <w:t>. Lập kế hoạch lựa chọn nhà đầu tư</w:t>
      </w:r>
    </w:p>
    <w:p w14:paraId="36FF2337" w14:textId="1935BD56"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1. Căn cứ lập kế hoạch lựa chọn nhà đầu tư:</w:t>
      </w:r>
    </w:p>
    <w:p w14:paraId="74F6BA23" w14:textId="3DAD57D8"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Quyết định phê duyệt danh mục dự án đầu tư có sử dụng đất</w:t>
      </w:r>
      <w:r w:rsidR="00036F44">
        <w:rPr>
          <w:color w:val="000000"/>
        </w:rPr>
        <w:t xml:space="preserve"> các công trình dịch vụ chuyên ngành hàng không</w:t>
      </w:r>
      <w:r w:rsidR="00036F44" w:rsidRPr="00F63685">
        <w:rPr>
          <w:color w:val="000000"/>
          <w:lang w:val="vi-VN"/>
        </w:rPr>
        <w:t xml:space="preserve"> </w:t>
      </w:r>
      <w:r w:rsidR="00ED6FD8">
        <w:rPr>
          <w:color w:val="000000"/>
        </w:rPr>
        <w:t xml:space="preserve">tại các cảng hàng không, sân bay </w:t>
      </w:r>
      <w:r w:rsidR="00036F44" w:rsidRPr="00F63685">
        <w:rPr>
          <w:color w:val="000000"/>
          <w:lang w:val="vi-VN"/>
        </w:rPr>
        <w:t xml:space="preserve">(trừ dự án thuộc trường hợp quy định tại Điều 26 của Luật Đấu thầu </w:t>
      </w:r>
      <w:r w:rsidR="00036F44" w:rsidRPr="00ED6FD8">
        <w:rPr>
          <w:lang w:val="vi-VN"/>
        </w:rPr>
        <w:t>hoặc </w:t>
      </w:r>
      <w:r w:rsidR="00036F44" w:rsidRPr="00ED6FD8">
        <w:t>k</w:t>
      </w:r>
      <w:r w:rsidR="00036F44" w:rsidRPr="00ED6FD8">
        <w:rPr>
          <w:lang w:val="vi-VN"/>
        </w:rPr>
        <w:t xml:space="preserve">hoản 3 Điều </w:t>
      </w:r>
      <w:r w:rsidR="00036F44" w:rsidRPr="00ED6FD8">
        <w:t xml:space="preserve">7 Thông </w:t>
      </w:r>
      <w:r w:rsidR="00036F44">
        <w:rPr>
          <w:color w:val="000000"/>
        </w:rPr>
        <w:t>tư</w:t>
      </w:r>
      <w:r w:rsidR="00036F44" w:rsidRPr="00F63685">
        <w:rPr>
          <w:color w:val="000000"/>
          <w:lang w:val="vi-VN"/>
        </w:rPr>
        <w:t xml:space="preserve"> này);</w:t>
      </w:r>
    </w:p>
    <w:p w14:paraId="384FC3A8" w14:textId="3E0FDDE0"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Quyết định phê duyệt áp dụng hình thức đấu thầu rộng rãi;</w:t>
      </w:r>
    </w:p>
    <w:p w14:paraId="6711D015" w14:textId="01BF9D24"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Các văn bản có liên quan (nếu có).</w:t>
      </w:r>
    </w:p>
    <w:p w14:paraId="31689D7B" w14:textId="2EFC1B7C"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2. Trên cơ sở các căn cứ quy định tại </w:t>
      </w:r>
      <w:r w:rsidR="00036F44" w:rsidRPr="00F63685">
        <w:rPr>
          <w:color w:val="000000"/>
        </w:rPr>
        <w:t>k</w:t>
      </w:r>
      <w:r w:rsidR="00036F44" w:rsidRPr="00F63685">
        <w:rPr>
          <w:color w:val="000000"/>
          <w:lang w:val="vi-VN"/>
        </w:rPr>
        <w:t>hoản 1 Điều này, bên mời thầu lập kế hoạch lựa chọn nhà đầu tư trình</w:t>
      </w:r>
      <w:r w:rsidR="00ED6FD8">
        <w:rPr>
          <w:color w:val="000000"/>
        </w:rPr>
        <w:t xml:space="preserve"> Bộ trưởng Bộ Giao thông vận tải</w:t>
      </w:r>
      <w:r w:rsidR="00036F44" w:rsidRPr="00F63685">
        <w:rPr>
          <w:color w:val="000000"/>
          <w:lang w:val="vi-VN"/>
        </w:rPr>
        <w:t>, đồng thời gửi đơn vị thẩm định.</w:t>
      </w:r>
    </w:p>
    <w:p w14:paraId="156E4816" w14:textId="18B740BD"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3. Hồ sơ trình duyệt bao gồm:</w:t>
      </w:r>
    </w:p>
    <w:p w14:paraId="42D023A6" w14:textId="493B513A"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a) Văn bản trình duyệt, trong đó nêu tóm tắt về quá trình thực hiện và các nội dung kế hoạch lựa chọn nhà </w:t>
      </w:r>
      <w:r w:rsidR="00036F44">
        <w:rPr>
          <w:color w:val="000000"/>
          <w:lang w:val="vi-VN"/>
        </w:rPr>
        <w:t>đầu tư theo quy định tại Điều 1</w:t>
      </w:r>
      <w:r w:rsidR="0039124E">
        <w:rPr>
          <w:color w:val="000000"/>
        </w:rPr>
        <w:t>4</w:t>
      </w:r>
      <w:r w:rsidR="00036F44">
        <w:rPr>
          <w:color w:val="000000"/>
        </w:rPr>
        <w:t xml:space="preserve"> Thông tư</w:t>
      </w:r>
      <w:r w:rsidR="00036F44" w:rsidRPr="00F63685">
        <w:rPr>
          <w:color w:val="000000"/>
          <w:lang w:val="vi-VN"/>
        </w:rPr>
        <w:t xml:space="preserve"> này;</w:t>
      </w:r>
    </w:p>
    <w:p w14:paraId="45F45EDC" w14:textId="03A7EB40"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b) Bảng theo dõi tiến độ các hoạt động trong quá trình lựa chọn nhà đầu tư</w:t>
      </w:r>
      <w:r w:rsidR="00036F44" w:rsidRPr="00F63685">
        <w:rPr>
          <w:color w:val="000000"/>
        </w:rPr>
        <w:t>;</w:t>
      </w:r>
    </w:p>
    <w:p w14:paraId="4AE809AB" w14:textId="5BF8AD2C"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c) Tài liệu kèm theo, trong đó bao gồm các bản chụp làm căn cứ lập kế hoạch lựa chọn nhà đầu tư quy định tại </w:t>
      </w:r>
      <w:r w:rsidR="00036F44" w:rsidRPr="00F63685">
        <w:rPr>
          <w:color w:val="000000"/>
        </w:rPr>
        <w:t>k</w:t>
      </w:r>
      <w:r w:rsidR="00036F44" w:rsidRPr="00F63685">
        <w:rPr>
          <w:color w:val="000000"/>
          <w:lang w:val="vi-VN"/>
        </w:rPr>
        <w:t>hoản 1 Điều này.</w:t>
      </w:r>
    </w:p>
    <w:p w14:paraId="42C6E3CB" w14:textId="6E18504A" w:rsidR="00036F44" w:rsidRDefault="004E6CF4" w:rsidP="00CB3162">
      <w:pPr>
        <w:shd w:val="clear" w:color="auto" w:fill="FFFFFF"/>
        <w:spacing w:after="120" w:line="240" w:lineRule="auto"/>
        <w:jc w:val="both"/>
        <w:rPr>
          <w:b/>
          <w:bCs/>
        </w:rPr>
      </w:pPr>
      <w:r>
        <w:rPr>
          <w:b/>
          <w:bCs/>
        </w:rPr>
        <w:tab/>
      </w:r>
      <w:r w:rsidR="00036F44" w:rsidRPr="004250BF">
        <w:rPr>
          <w:b/>
          <w:bCs/>
        </w:rPr>
        <w:t>Điều 1</w:t>
      </w:r>
      <w:r w:rsidR="00036F44">
        <w:rPr>
          <w:b/>
          <w:bCs/>
        </w:rPr>
        <w:t>4</w:t>
      </w:r>
      <w:r w:rsidR="00036F44" w:rsidRPr="004250BF">
        <w:rPr>
          <w:b/>
          <w:bCs/>
        </w:rPr>
        <w:t>. Nội dung kế hoạch lựa chọn nhà đầu tư</w:t>
      </w:r>
    </w:p>
    <w:p w14:paraId="631DC247" w14:textId="35CD28E2"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1. Tên dự án.</w:t>
      </w:r>
    </w:p>
    <w:p w14:paraId="07B30E57" w14:textId="1AA645A3"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2. Tổng mức đầ</w:t>
      </w:r>
      <w:r w:rsidR="00036F44">
        <w:rPr>
          <w:color w:val="000000"/>
          <w:lang w:val="vi-VN"/>
        </w:rPr>
        <w:t>u tư</w:t>
      </w:r>
      <w:r w:rsidR="00036F44" w:rsidRPr="00F63685">
        <w:rPr>
          <w:color w:val="000000"/>
          <w:lang w:val="vi-VN"/>
        </w:rPr>
        <w:t>; sơ bộ tổng chi phí thực hiện dự án</w:t>
      </w:r>
      <w:r w:rsidR="00036F44">
        <w:rPr>
          <w:color w:val="000000"/>
        </w:rPr>
        <w:t xml:space="preserve">; </w:t>
      </w:r>
      <w:r w:rsidR="00036F44" w:rsidRPr="00F63685">
        <w:rPr>
          <w:color w:val="000000"/>
          <w:lang w:val="vi-VN"/>
        </w:rPr>
        <w:t>tiền sử dụng đất, tiền thuê đất dự kiến.</w:t>
      </w:r>
    </w:p>
    <w:p w14:paraId="7B39CC56" w14:textId="77CA4864"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3</w:t>
      </w:r>
      <w:r w:rsidR="00036F44">
        <w:rPr>
          <w:color w:val="000000"/>
        </w:rPr>
        <w:t>.</w:t>
      </w:r>
      <w:r w:rsidR="00036F44" w:rsidRPr="00F63685">
        <w:rPr>
          <w:color w:val="000000"/>
          <w:lang w:val="vi-VN"/>
        </w:rPr>
        <w:t xml:space="preserve"> Hình thức và phương thức lựa chọn nhà đầu tư:</w:t>
      </w:r>
    </w:p>
    <w:p w14:paraId="7360E9F0" w14:textId="26481DCA"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 xml:space="preserve">a) Xác định rõ hình thức lựa chọn nhà đầu tư theo quy định tại các Điều 20, 22 và 26 của Luật Đấu </w:t>
      </w:r>
      <w:r w:rsidR="00036F44" w:rsidRPr="0039124E">
        <w:rPr>
          <w:lang w:val="vi-VN"/>
        </w:rPr>
        <w:t>thầu, Điều</w:t>
      </w:r>
      <w:r w:rsidR="00036F44" w:rsidRPr="0039124E">
        <w:t xml:space="preserve"> 7 Thông </w:t>
      </w:r>
      <w:r w:rsidR="00036F44">
        <w:rPr>
          <w:color w:val="000000"/>
        </w:rPr>
        <w:t xml:space="preserve">tư </w:t>
      </w:r>
      <w:r w:rsidR="00036F44" w:rsidRPr="00F63685">
        <w:rPr>
          <w:color w:val="000000"/>
          <w:lang w:val="vi-VN"/>
        </w:rPr>
        <w:t>này</w:t>
      </w:r>
      <w:r w:rsidR="00036F44" w:rsidRPr="00F63685">
        <w:rPr>
          <w:color w:val="000000"/>
        </w:rPr>
        <w:t>;</w:t>
      </w:r>
    </w:p>
    <w:p w14:paraId="67FB8F33" w14:textId="37AB92CB" w:rsidR="00036F44" w:rsidRPr="00C75D94" w:rsidRDefault="004E6CF4" w:rsidP="00CB3162">
      <w:pPr>
        <w:shd w:val="clear" w:color="auto" w:fill="FFFFFF"/>
        <w:spacing w:after="120" w:line="240" w:lineRule="auto"/>
        <w:jc w:val="both"/>
        <w:rPr>
          <w:lang w:val="vi-VN"/>
        </w:rPr>
      </w:pPr>
      <w:r>
        <w:rPr>
          <w:lang w:val="vi-VN"/>
        </w:rPr>
        <w:tab/>
      </w:r>
      <w:r w:rsidR="00036F44" w:rsidRPr="00C75D94">
        <w:rPr>
          <w:lang w:val="vi-VN"/>
        </w:rPr>
        <w:t>b) Xác định rõ phương thức lựa chọn nhà đầu tư là một giai đoạn một túi hồ sơ hoặc một giai đoạn hai túi hồ sơ theo quy định tại Điều 28 hoặc Điều 29 của Luật Đấu thầu.</w:t>
      </w:r>
    </w:p>
    <w:p w14:paraId="38B190D6" w14:textId="4C2B495E" w:rsidR="00036F44" w:rsidRPr="00F63685" w:rsidRDefault="004E6CF4" w:rsidP="00CB3162">
      <w:pPr>
        <w:shd w:val="clear" w:color="auto" w:fill="FFFFFF"/>
        <w:spacing w:after="120" w:line="240" w:lineRule="auto"/>
        <w:jc w:val="both"/>
        <w:rPr>
          <w:color w:val="000000"/>
        </w:rPr>
      </w:pPr>
      <w:r>
        <w:rPr>
          <w:color w:val="000000"/>
          <w:lang w:val="vi-VN"/>
        </w:rPr>
        <w:tab/>
      </w:r>
      <w:r w:rsidR="00036F44">
        <w:rPr>
          <w:color w:val="000000"/>
          <w:lang w:val="vi-VN"/>
        </w:rPr>
        <w:t>4</w:t>
      </w:r>
      <w:r w:rsidR="00036F44" w:rsidRPr="00F63685">
        <w:rPr>
          <w:color w:val="000000"/>
          <w:lang w:val="vi-VN"/>
        </w:rPr>
        <w:t>. Thời gian bắt đầu tổ chức lựa chọn nhà đầu tư:</w:t>
      </w:r>
    </w:p>
    <w:p w14:paraId="0F0E3E82" w14:textId="33AA69E6" w:rsidR="00036F44" w:rsidRPr="00F63685" w:rsidRDefault="004E6CF4" w:rsidP="00CB3162">
      <w:pPr>
        <w:shd w:val="clear" w:color="auto" w:fill="FFFFFF"/>
        <w:spacing w:after="120" w:line="240" w:lineRule="auto"/>
        <w:jc w:val="both"/>
        <w:rPr>
          <w:color w:val="000000"/>
        </w:rPr>
      </w:pPr>
      <w:r>
        <w:rPr>
          <w:color w:val="000000"/>
          <w:lang w:val="vi-VN"/>
        </w:rPr>
        <w:tab/>
      </w:r>
      <w:r w:rsidR="00036F44" w:rsidRPr="00F63685">
        <w:rPr>
          <w:color w:val="000000"/>
          <w:lang w:val="vi-VN"/>
        </w:rPr>
        <w:t>Thời gian bắt đầu tổ chức lựa chọn nhà đầu tư được tính từ khi phát hành hồ sơ mời thầu, hồ sơ yêu cầu, được ghi rõ theo tháng hoặc quý trong năm.</w:t>
      </w:r>
    </w:p>
    <w:p w14:paraId="3080AFC2" w14:textId="2BAD72B9" w:rsidR="00036F44" w:rsidRPr="00F63685" w:rsidRDefault="004E6CF4" w:rsidP="00CB3162">
      <w:pPr>
        <w:shd w:val="clear" w:color="auto" w:fill="FFFFFF"/>
        <w:spacing w:after="120" w:line="240" w:lineRule="auto"/>
        <w:jc w:val="both"/>
        <w:rPr>
          <w:color w:val="000000"/>
        </w:rPr>
      </w:pPr>
      <w:r>
        <w:rPr>
          <w:color w:val="000000"/>
        </w:rPr>
        <w:tab/>
      </w:r>
      <w:r w:rsidR="00036F44">
        <w:rPr>
          <w:color w:val="000000"/>
        </w:rPr>
        <w:t>5</w:t>
      </w:r>
      <w:r w:rsidR="00036F44" w:rsidRPr="00F63685">
        <w:rPr>
          <w:color w:val="000000"/>
          <w:lang w:val="vi-VN"/>
        </w:rPr>
        <w:t xml:space="preserve">. Loại hợp đồng: </w:t>
      </w:r>
      <w:r w:rsidR="00036F44">
        <w:rPr>
          <w:color w:val="000000"/>
        </w:rPr>
        <w:t>H</w:t>
      </w:r>
      <w:r w:rsidR="00036F44" w:rsidRPr="00F63685">
        <w:rPr>
          <w:color w:val="000000"/>
          <w:lang w:val="vi-VN"/>
        </w:rPr>
        <w:t>ợp đồng dự án đầu tư có sử dụng đất.</w:t>
      </w:r>
    </w:p>
    <w:p w14:paraId="53E37799" w14:textId="3816F8B3" w:rsidR="00036F44" w:rsidRPr="00F63685" w:rsidRDefault="004E6CF4" w:rsidP="00CB3162">
      <w:pPr>
        <w:shd w:val="clear" w:color="auto" w:fill="FFFFFF"/>
        <w:spacing w:after="120" w:line="240" w:lineRule="auto"/>
        <w:jc w:val="both"/>
        <w:rPr>
          <w:color w:val="000000"/>
        </w:rPr>
      </w:pPr>
      <w:r>
        <w:rPr>
          <w:color w:val="000000"/>
        </w:rPr>
        <w:tab/>
      </w:r>
      <w:r w:rsidR="00036F44">
        <w:rPr>
          <w:color w:val="000000"/>
        </w:rPr>
        <w:t>6</w:t>
      </w:r>
      <w:r w:rsidR="00036F44" w:rsidRPr="00F63685">
        <w:rPr>
          <w:color w:val="000000"/>
        </w:rPr>
        <w:t>. Thời gian thực hiện hợp đồng:</w:t>
      </w:r>
    </w:p>
    <w:p w14:paraId="5870056B" w14:textId="644FCE88" w:rsidR="00036F44" w:rsidRPr="00F63685" w:rsidRDefault="004E6CF4" w:rsidP="00CB3162">
      <w:pPr>
        <w:shd w:val="clear" w:color="auto" w:fill="FFFFFF"/>
        <w:spacing w:after="120" w:line="240" w:lineRule="auto"/>
        <w:jc w:val="both"/>
        <w:rPr>
          <w:color w:val="000000"/>
        </w:rPr>
      </w:pPr>
      <w:r>
        <w:rPr>
          <w:color w:val="000000"/>
        </w:rPr>
        <w:tab/>
      </w:r>
      <w:r w:rsidR="00036F44" w:rsidRPr="00F63685">
        <w:rPr>
          <w:color w:val="000000"/>
        </w:rPr>
        <w:t>Thời gian thực hiện hợp đồng là số năm hoặc tháng tính từ thời điểm hợp đồng có hiệu lực đến thời điểm các bên hoàn thành nghĩa vụ theo quy định trong hợp đồng.</w:t>
      </w:r>
    </w:p>
    <w:p w14:paraId="5E150AF8" w14:textId="64B319A3"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lang w:val="vi-VN"/>
        </w:rPr>
        <w:tab/>
      </w:r>
      <w:r w:rsidR="00036F44" w:rsidRPr="00F63685">
        <w:rPr>
          <w:rFonts w:eastAsia="Times New Roman" w:cs="Times New Roman"/>
          <w:b/>
          <w:bCs/>
          <w:color w:val="000000"/>
          <w:szCs w:val="28"/>
          <w:lang w:val="vi-VN"/>
        </w:rPr>
        <w:t>Đ</w:t>
      </w:r>
      <w:r w:rsidR="00036F44">
        <w:rPr>
          <w:rFonts w:eastAsia="Times New Roman" w:cs="Times New Roman"/>
          <w:b/>
          <w:bCs/>
          <w:color w:val="000000"/>
          <w:szCs w:val="28"/>
          <w:lang w:val="vi-VN"/>
        </w:rPr>
        <w:t>iều 1</w:t>
      </w:r>
      <w:r w:rsidR="00036F44">
        <w:rPr>
          <w:rFonts w:eastAsia="Times New Roman" w:cs="Times New Roman"/>
          <w:b/>
          <w:bCs/>
          <w:color w:val="000000"/>
          <w:szCs w:val="28"/>
        </w:rPr>
        <w:t>5</w:t>
      </w:r>
      <w:r w:rsidR="00036F44" w:rsidRPr="00F63685">
        <w:rPr>
          <w:rFonts w:eastAsia="Times New Roman" w:cs="Times New Roman"/>
          <w:b/>
          <w:bCs/>
          <w:color w:val="000000"/>
          <w:szCs w:val="28"/>
          <w:lang w:val="vi-VN"/>
        </w:rPr>
        <w:t>. Thẩm định và phê duyệt kế hoạch lựa chọn nhà đầu tư</w:t>
      </w:r>
    </w:p>
    <w:p w14:paraId="6852B930" w14:textId="45EB6113"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Thẩm định kế hoạch lựa chọn nhà đầu tư:</w:t>
      </w:r>
    </w:p>
    <w:p w14:paraId="48975242" w14:textId="71F7EE17"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Thẩm định kế hoạch lựa chọn nhà đầu tư là việc tiến hành thẩm tra, đánh giá c</w:t>
      </w:r>
      <w:r w:rsidR="00036F44">
        <w:rPr>
          <w:rFonts w:eastAsia="Times New Roman" w:cs="Times New Roman"/>
          <w:color w:val="000000"/>
          <w:szCs w:val="28"/>
        </w:rPr>
        <w:t>ác nội dung quy định tại Điều 1</w:t>
      </w:r>
      <w:r w:rsidR="006F5563">
        <w:rPr>
          <w:rFonts w:eastAsia="Times New Roman" w:cs="Times New Roman"/>
          <w:color w:val="000000"/>
          <w:szCs w:val="28"/>
        </w:rPr>
        <w:t>4</w:t>
      </w:r>
      <w:r w:rsidR="00036F44">
        <w:rPr>
          <w:rFonts w:eastAsia="Times New Roman" w:cs="Times New Roman"/>
          <w:color w:val="000000"/>
          <w:szCs w:val="28"/>
        </w:rPr>
        <w:t xml:space="preserve"> Thông tư</w:t>
      </w:r>
      <w:r w:rsidR="00036F44" w:rsidRPr="00F63685">
        <w:rPr>
          <w:rFonts w:eastAsia="Times New Roman" w:cs="Times New Roman"/>
          <w:color w:val="000000"/>
          <w:szCs w:val="28"/>
        </w:rPr>
        <w:t xml:space="preserve"> này;</w:t>
      </w:r>
    </w:p>
    <w:p w14:paraId="703B966D" w14:textId="4F75E08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b) Đơn vị được giao thẩm định kế hoạch lựa chọn nhà đầu tư lập báo cáo thẩm định trình </w:t>
      </w:r>
      <w:r w:rsidR="006F5563">
        <w:rPr>
          <w:rFonts w:eastAsia="Times New Roman" w:cs="Times New Roman"/>
          <w:color w:val="000000"/>
          <w:szCs w:val="28"/>
        </w:rPr>
        <w:t>Bộ trưởng Bộ Giao thông vận tải phê duyệt</w:t>
      </w:r>
      <w:r w:rsidR="00036F44" w:rsidRPr="00F63685">
        <w:rPr>
          <w:rFonts w:eastAsia="Times New Roman" w:cs="Times New Roman"/>
          <w:color w:val="000000"/>
          <w:szCs w:val="28"/>
        </w:rPr>
        <w:t>.</w:t>
      </w:r>
    </w:p>
    <w:p w14:paraId="68AE13F0" w14:textId="7833F575" w:rsidR="00036F44" w:rsidRDefault="004E6CF4" w:rsidP="00CB3162">
      <w:pPr>
        <w:tabs>
          <w:tab w:val="left" w:pos="567"/>
        </w:tabs>
        <w:spacing w:after="120" w:line="240" w:lineRule="auto"/>
        <w:jc w:val="both"/>
        <w:rPr>
          <w:rFonts w:eastAsia="Times New Roman" w:cs="Times New Roman"/>
          <w:szCs w:val="28"/>
        </w:rPr>
      </w:pPr>
      <w:r>
        <w:rPr>
          <w:rFonts w:eastAsia="Times New Roman" w:cs="Times New Roman"/>
          <w:color w:val="000000"/>
          <w:szCs w:val="28"/>
        </w:rPr>
        <w:tab/>
      </w:r>
      <w:r w:rsidR="00036F44" w:rsidRPr="00F63685">
        <w:rPr>
          <w:rFonts w:eastAsia="Times New Roman" w:cs="Times New Roman"/>
          <w:color w:val="000000"/>
          <w:szCs w:val="28"/>
        </w:rPr>
        <w:t xml:space="preserve">2. Căn cứ báo cáo thẩm định, </w:t>
      </w:r>
      <w:r w:rsidR="006F5563">
        <w:rPr>
          <w:rFonts w:eastAsia="Times New Roman" w:cs="Times New Roman"/>
          <w:color w:val="000000"/>
          <w:szCs w:val="28"/>
        </w:rPr>
        <w:t xml:space="preserve">Bộ trưởng Bộ Giao thông vận tải </w:t>
      </w:r>
      <w:r w:rsidR="00036F44" w:rsidRPr="00F63685">
        <w:rPr>
          <w:rFonts w:eastAsia="Times New Roman" w:cs="Times New Roman"/>
          <w:color w:val="000000"/>
          <w:szCs w:val="28"/>
        </w:rPr>
        <w:t xml:space="preserve">ra quyết định phê duyệt kế hoạch lựa chọn nhà đầu tư </w:t>
      </w:r>
      <w:r w:rsidR="00036F44" w:rsidRPr="00153CD7">
        <w:rPr>
          <w:rFonts w:eastAsia="Times New Roman" w:cs="Times New Roman"/>
          <w:szCs w:val="28"/>
        </w:rPr>
        <w:t>và bảng theo dõi tiến độ các hoạt động trong quá trình lựa chọn nhà đầu tư để làm cơ sở tiến hành lựa chọn nhà đầu tư</w:t>
      </w:r>
      <w:r w:rsidR="00036F44">
        <w:rPr>
          <w:rFonts w:eastAsia="Times New Roman" w:cs="Times New Roman"/>
          <w:szCs w:val="28"/>
        </w:rPr>
        <w:t>.</w:t>
      </w:r>
    </w:p>
    <w:p w14:paraId="385D5800" w14:textId="77777777" w:rsidR="00B825CA" w:rsidRDefault="00B825CA" w:rsidP="00B825CA">
      <w:pPr>
        <w:shd w:val="clear" w:color="auto" w:fill="FFFFFF"/>
        <w:spacing w:after="120" w:line="240" w:lineRule="auto"/>
        <w:jc w:val="center"/>
        <w:rPr>
          <w:b/>
          <w:bCs/>
          <w:lang w:val="vi-VN"/>
        </w:rPr>
      </w:pPr>
    </w:p>
    <w:p w14:paraId="27445F59" w14:textId="2B82149B" w:rsidR="00036F44" w:rsidRPr="005A0E5E" w:rsidRDefault="00036F44" w:rsidP="00B825CA">
      <w:pPr>
        <w:shd w:val="clear" w:color="auto" w:fill="FFFFFF"/>
        <w:spacing w:after="120" w:line="240" w:lineRule="auto"/>
        <w:jc w:val="center"/>
        <w:rPr>
          <w:color w:val="000000"/>
        </w:rPr>
      </w:pPr>
      <w:r w:rsidRPr="00752432">
        <w:rPr>
          <w:b/>
          <w:bCs/>
          <w:lang w:val="vi-VN"/>
        </w:rPr>
        <w:t>Chương II</w:t>
      </w:r>
      <w:r>
        <w:rPr>
          <w:b/>
          <w:bCs/>
        </w:rPr>
        <w:t>I</w:t>
      </w:r>
    </w:p>
    <w:p w14:paraId="050AAB28" w14:textId="77777777" w:rsidR="00036F44" w:rsidRPr="00752432" w:rsidRDefault="00036F44" w:rsidP="00B825CA">
      <w:pPr>
        <w:shd w:val="clear" w:color="auto" w:fill="FFFFFF"/>
        <w:spacing w:after="120" w:line="240" w:lineRule="auto"/>
        <w:jc w:val="center"/>
        <w:rPr>
          <w:color w:val="000000"/>
        </w:rPr>
      </w:pPr>
      <w:r>
        <w:rPr>
          <w:b/>
          <w:bCs/>
        </w:rPr>
        <w:t>ĐẤU THẦU RỘNG RÃI LỰA CHỌN NHÀ ĐẦU TƯ</w:t>
      </w:r>
    </w:p>
    <w:p w14:paraId="0554DE7F" w14:textId="77777777" w:rsidR="00036F44" w:rsidRPr="00AA7AA3" w:rsidRDefault="00036F44" w:rsidP="00B825CA">
      <w:pPr>
        <w:shd w:val="clear" w:color="auto" w:fill="FFFFFF"/>
        <w:spacing w:after="120" w:line="240" w:lineRule="auto"/>
        <w:jc w:val="center"/>
        <w:rPr>
          <w:b/>
          <w:bCs/>
        </w:rPr>
      </w:pPr>
      <w:r w:rsidRPr="00AA7AA3">
        <w:rPr>
          <w:b/>
          <w:bCs/>
        </w:rPr>
        <w:t>Mục 1</w:t>
      </w:r>
    </w:p>
    <w:p w14:paraId="23E8741F" w14:textId="77777777" w:rsidR="00036F44" w:rsidRPr="00AA7AA3" w:rsidRDefault="00036F44" w:rsidP="00B825CA">
      <w:pPr>
        <w:shd w:val="clear" w:color="auto" w:fill="FFFFFF"/>
        <w:spacing w:after="120" w:line="240" w:lineRule="auto"/>
        <w:jc w:val="center"/>
        <w:rPr>
          <w:b/>
          <w:bCs/>
        </w:rPr>
      </w:pPr>
      <w:r w:rsidRPr="00AA7AA3">
        <w:rPr>
          <w:b/>
          <w:bCs/>
        </w:rPr>
        <w:t>QUY TRÌNH CHI TIẾT</w:t>
      </w:r>
    </w:p>
    <w:p w14:paraId="27BB95C4" w14:textId="7C5C75D9"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16</w:t>
      </w:r>
      <w:r w:rsidR="00036F44" w:rsidRPr="00F63685">
        <w:rPr>
          <w:rFonts w:eastAsia="Times New Roman" w:cs="Times New Roman"/>
          <w:b/>
          <w:bCs/>
          <w:color w:val="000000"/>
          <w:szCs w:val="28"/>
        </w:rPr>
        <w:t>. Quy trình chi tiết</w:t>
      </w:r>
    </w:p>
    <w:p w14:paraId="626D4523" w14:textId="0221F8D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Chuẩn bị lựa chọn nhà đầu tư, bao gồm:</w:t>
      </w:r>
    </w:p>
    <w:p w14:paraId="15022DC1" w14:textId="6C546FC6"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Lập hồ sơ mời thầu;</w:t>
      </w:r>
    </w:p>
    <w:p w14:paraId="0FA1F705" w14:textId="7E51020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Thẩm định và phê duyệt hồ sơ mời thầu.</w:t>
      </w:r>
    </w:p>
    <w:p w14:paraId="538E2D3E" w14:textId="04C8BF1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Tổ chức lựa chọn nhà đầu tư, bao gồm:</w:t>
      </w:r>
    </w:p>
    <w:p w14:paraId="229F2AAE" w14:textId="77777777" w:rsidR="0047661D"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Mời t</w:t>
      </w:r>
    </w:p>
    <w:p w14:paraId="106A86BB" w14:textId="4F351533" w:rsidR="00036F44" w:rsidRDefault="00036F44" w:rsidP="00CB3162">
      <w:pPr>
        <w:shd w:val="clear" w:color="auto" w:fill="FFFFFF"/>
        <w:spacing w:after="120" w:line="240" w:lineRule="auto"/>
        <w:jc w:val="both"/>
        <w:rPr>
          <w:rFonts w:eastAsia="Times New Roman" w:cs="Times New Roman"/>
          <w:color w:val="000000"/>
          <w:szCs w:val="28"/>
        </w:rPr>
      </w:pPr>
      <w:r w:rsidRPr="00F63685">
        <w:rPr>
          <w:rFonts w:eastAsia="Times New Roman" w:cs="Times New Roman"/>
          <w:color w:val="000000"/>
          <w:szCs w:val="28"/>
        </w:rPr>
        <w:t>hầu;</w:t>
      </w:r>
    </w:p>
    <w:p w14:paraId="2164012C" w14:textId="2375455E" w:rsidR="00496926"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496926">
        <w:rPr>
          <w:rFonts w:eastAsia="Times New Roman" w:cs="Times New Roman"/>
          <w:color w:val="000000"/>
          <w:szCs w:val="28"/>
        </w:rPr>
        <w:t>b) Phát hành, sửa đổi, làm rõ hồ sơ mới thầu;</w:t>
      </w:r>
    </w:p>
    <w:p w14:paraId="09C3583B" w14:textId="64F2FF3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Chuẩn bị, nộp, tiếp nhận, quản lý, sửa đổi, rút hồ sơ dự thầu;</w:t>
      </w:r>
    </w:p>
    <w:p w14:paraId="261C7FC4" w14:textId="5934BEA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d) Mở hồ sơ đề xuất về kỹ thuật.</w:t>
      </w:r>
    </w:p>
    <w:p w14:paraId="2E5E3BC0" w14:textId="57842F2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Đánh giá hồ sơ đề xuất về kỹ thuật, bao gồm:</w:t>
      </w:r>
    </w:p>
    <w:p w14:paraId="7026FB68" w14:textId="051163A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Kiểm tra, đánh giá tính hợp lệ của hồ sơ đề xuất về kỹ thuật;</w:t>
      </w:r>
    </w:p>
    <w:p w14:paraId="2287A9A3" w14:textId="0729B766"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Đánh giá chi tiết hồ sơ đề xuất về kỹ thuật;</w:t>
      </w:r>
    </w:p>
    <w:p w14:paraId="49839892" w14:textId="666D657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Thẩm định, phê duyệt danh sách nhà đầu tư đáp ứng yêu cầu về kỹ thuật.</w:t>
      </w:r>
    </w:p>
    <w:p w14:paraId="58810862" w14:textId="0DDAAD4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4. Mở và đánh giá hồ sơ đề xuất về tài chính - thương mại, bao gồm:</w:t>
      </w:r>
    </w:p>
    <w:p w14:paraId="692B6E4B" w14:textId="19351F0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Mở hồ sơ đề xuất về tài chính - thương mại;</w:t>
      </w:r>
    </w:p>
    <w:p w14:paraId="42331328" w14:textId="25F3506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Kiểm tra, đánh giá tính hợp lệ của hồ sơ đề xuất về tài chính - thương mại;</w:t>
      </w:r>
    </w:p>
    <w:p w14:paraId="3C72AC30" w14:textId="025FDCC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Đánh giá chi tiết hồ sơ đề xuất về tài chính - thương mại và xếp hạng nhà đầu tư.</w:t>
      </w:r>
    </w:p>
    <w:p w14:paraId="1644924B" w14:textId="32A68176"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5. Trình, thẩm định, phê duyệt và công khai kết quả lựa chọn nhà đầu tư.</w:t>
      </w:r>
    </w:p>
    <w:p w14:paraId="5FAD0D74" w14:textId="38C14F4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6. Đàm phán, hoàn thiện và ký kết hợp đồng, bao gồm:</w:t>
      </w:r>
    </w:p>
    <w:p w14:paraId="6C1BB001" w14:textId="77777777" w:rsidR="004E6CF4" w:rsidRDefault="004E6CF4" w:rsidP="004E6CF4">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Đàm phán, hoàn thiện hợp đồng;</w:t>
      </w:r>
    </w:p>
    <w:p w14:paraId="62F9E147" w14:textId="7D3C0388" w:rsidR="00036F44" w:rsidRDefault="004E6CF4" w:rsidP="004E6CF4">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Ký kết hợp đồng và công khai thông tin hợp đồng dự án.</w:t>
      </w:r>
    </w:p>
    <w:p w14:paraId="1E879FB0" w14:textId="77777777" w:rsidR="00036F44" w:rsidRPr="008544D0" w:rsidRDefault="00036F44" w:rsidP="00CB3162">
      <w:pPr>
        <w:shd w:val="clear" w:color="auto" w:fill="FFFFFF"/>
        <w:spacing w:after="120" w:line="240" w:lineRule="auto"/>
        <w:jc w:val="center"/>
        <w:rPr>
          <w:b/>
          <w:bCs/>
        </w:rPr>
      </w:pPr>
      <w:r w:rsidRPr="008544D0">
        <w:rPr>
          <w:b/>
          <w:bCs/>
        </w:rPr>
        <w:t>Mục 2</w:t>
      </w:r>
    </w:p>
    <w:p w14:paraId="5405EF5D" w14:textId="77777777" w:rsidR="00036F44" w:rsidRPr="008544D0" w:rsidRDefault="00036F44" w:rsidP="00CB3162">
      <w:pPr>
        <w:shd w:val="clear" w:color="auto" w:fill="FFFFFF"/>
        <w:spacing w:after="120" w:line="240" w:lineRule="auto"/>
        <w:jc w:val="center"/>
        <w:rPr>
          <w:bCs/>
        </w:rPr>
      </w:pPr>
      <w:r w:rsidRPr="008544D0">
        <w:rPr>
          <w:b/>
          <w:bCs/>
        </w:rPr>
        <w:t>CHUẨN BỊ LỰA CHỌN NHÀ ĐẦU TƯ</w:t>
      </w:r>
    </w:p>
    <w:p w14:paraId="02BCA71E" w14:textId="02606B47" w:rsidR="00036F44" w:rsidRPr="008544D0" w:rsidRDefault="004E6CF4" w:rsidP="00CB3162">
      <w:pPr>
        <w:shd w:val="clear" w:color="auto" w:fill="FFFFFF"/>
        <w:spacing w:after="120" w:line="240" w:lineRule="auto"/>
        <w:jc w:val="both"/>
        <w:rPr>
          <w:b/>
          <w:bCs/>
        </w:rPr>
      </w:pPr>
      <w:r>
        <w:rPr>
          <w:b/>
          <w:bCs/>
          <w:lang w:val="vi-VN"/>
        </w:rPr>
        <w:tab/>
      </w:r>
      <w:r w:rsidR="00036F44" w:rsidRPr="008544D0">
        <w:rPr>
          <w:b/>
          <w:bCs/>
          <w:lang w:val="vi-VN"/>
        </w:rPr>
        <w:t xml:space="preserve">Điều </w:t>
      </w:r>
      <w:r w:rsidR="00036F44" w:rsidRPr="008544D0">
        <w:rPr>
          <w:b/>
          <w:bCs/>
        </w:rPr>
        <w:t>17</w:t>
      </w:r>
      <w:r w:rsidR="00036F44" w:rsidRPr="008544D0">
        <w:rPr>
          <w:b/>
          <w:bCs/>
          <w:lang w:val="vi-VN"/>
        </w:rPr>
        <w:t xml:space="preserve">. </w:t>
      </w:r>
      <w:r w:rsidR="00036F44" w:rsidRPr="008544D0">
        <w:rPr>
          <w:b/>
          <w:bCs/>
        </w:rPr>
        <w:t>Lập hồ sơ mời thầu</w:t>
      </w:r>
    </w:p>
    <w:p w14:paraId="1A63E5B2" w14:textId="48002170" w:rsidR="00036F44" w:rsidRPr="008544D0" w:rsidRDefault="004E6CF4" w:rsidP="00CB3162">
      <w:pPr>
        <w:shd w:val="clear" w:color="auto" w:fill="FFFFFF"/>
        <w:spacing w:after="120" w:line="240" w:lineRule="auto"/>
        <w:jc w:val="both"/>
      </w:pPr>
      <w:r>
        <w:tab/>
      </w:r>
      <w:r w:rsidR="00036F44" w:rsidRPr="008544D0">
        <w:t>1. Căn cứ lập hồ sơ mời thầu:</w:t>
      </w:r>
    </w:p>
    <w:p w14:paraId="056F8F33" w14:textId="480FAAB1" w:rsidR="00036F44" w:rsidRPr="008544D0" w:rsidRDefault="004E6CF4" w:rsidP="00CB3162">
      <w:pPr>
        <w:shd w:val="clear" w:color="auto" w:fill="FFFFFF"/>
        <w:spacing w:after="120" w:line="240" w:lineRule="auto"/>
        <w:jc w:val="both"/>
      </w:pPr>
      <w:r>
        <w:tab/>
      </w:r>
      <w:r w:rsidR="00036F44" w:rsidRPr="008544D0">
        <w:t>a) Danh mục dự án đầu tư có sử đụng đất cần lựa chọn nhà đầu tư được công bố theo quy định;</w:t>
      </w:r>
    </w:p>
    <w:p w14:paraId="23D53E1E" w14:textId="1C143373" w:rsidR="00036F44" w:rsidRPr="008544D0" w:rsidRDefault="004E6CF4" w:rsidP="00CB3162">
      <w:pPr>
        <w:shd w:val="clear" w:color="auto" w:fill="FFFFFF"/>
        <w:spacing w:after="120" w:line="240" w:lineRule="auto"/>
        <w:jc w:val="both"/>
      </w:pPr>
      <w:r>
        <w:tab/>
      </w:r>
      <w:r w:rsidR="00036F44" w:rsidRPr="008544D0">
        <w:t>b) Kế hoạch lựa chọn nhà đầu tư được duyệt;</w:t>
      </w:r>
    </w:p>
    <w:p w14:paraId="46BCCD47" w14:textId="4E0692E0" w:rsidR="00036F44" w:rsidRPr="008544D0" w:rsidRDefault="004E6CF4" w:rsidP="00CB3162">
      <w:pPr>
        <w:shd w:val="clear" w:color="auto" w:fill="FFFFFF"/>
        <w:spacing w:after="120" w:line="240" w:lineRule="auto"/>
        <w:jc w:val="both"/>
      </w:pPr>
      <w:r>
        <w:tab/>
      </w:r>
      <w:r w:rsidR="00036F44" w:rsidRPr="008544D0">
        <w:t>c) Quy định hiện hành của pháp luật về đất đai, đầu tư, xây dựng và quy định của pháp luật có liên quan.</w:t>
      </w:r>
    </w:p>
    <w:p w14:paraId="541C0877" w14:textId="6D3D7BE1" w:rsidR="00036F44" w:rsidRPr="008544D0" w:rsidRDefault="004E6CF4" w:rsidP="00CB3162">
      <w:pPr>
        <w:shd w:val="clear" w:color="auto" w:fill="FFFFFF"/>
        <w:spacing w:after="120" w:line="240" w:lineRule="auto"/>
        <w:jc w:val="both"/>
      </w:pPr>
      <w:r>
        <w:tab/>
      </w:r>
      <w:r w:rsidR="00036F44" w:rsidRPr="008544D0">
        <w:t>2. Nội dung hồ sơ mời thầu:</w:t>
      </w:r>
    </w:p>
    <w:p w14:paraId="527D97BE" w14:textId="4DA9A79B" w:rsidR="00036F44" w:rsidRPr="008544D0" w:rsidRDefault="004E6CF4" w:rsidP="00CB3162">
      <w:pPr>
        <w:shd w:val="clear" w:color="auto" w:fill="FFFFFF"/>
        <w:spacing w:after="120" w:line="240" w:lineRule="auto"/>
        <w:jc w:val="both"/>
      </w:pPr>
      <w:r>
        <w:tab/>
      </w:r>
      <w:r w:rsidR="0047661D">
        <w:t xml:space="preserve">Hồ sơ mời thầu được lập theo mẫu quy định tại Phụ lục II ban hành kèm theo Thông tư này. </w:t>
      </w:r>
      <w:r w:rsidR="00036F44" w:rsidRPr="008544D0">
        <w:t>Hồ sơ mời thầu không được nêu bất cứ điều kiện nào nhằm hạn chế sự tham gia của nhà đầu tư hoặc nhằm tạo lợi thế cho một hoặc một số nhà đầu tư gây ra sự cạnh tranh không bình đẳng. Hồ sơ mời thầu được lập phải có đầy đủ các thông tin để nhà đầu tư lập hồ sơ dự thầu, bao gồm các nội dung cơ bản sau đây:</w:t>
      </w:r>
    </w:p>
    <w:p w14:paraId="37333E0C" w14:textId="58230066" w:rsidR="00036F44" w:rsidRPr="008544D0" w:rsidRDefault="004E6CF4" w:rsidP="00CB3162">
      <w:pPr>
        <w:shd w:val="clear" w:color="auto" w:fill="FFFFFF"/>
        <w:spacing w:after="120" w:line="240" w:lineRule="auto"/>
        <w:jc w:val="both"/>
      </w:pPr>
      <w:r>
        <w:tab/>
      </w:r>
      <w:r w:rsidR="00036F44" w:rsidRPr="008544D0">
        <w:t>a) Thông tin chung về dự án bao gồm tên dự án; mục tiêu, công năng; địa điểm thực hiện; quy mô; sơ bộ tiến độ thực hiện; hiện trạng khu đất, quỹ đất; các chỉ tiêu quy hoạch;</w:t>
      </w:r>
    </w:p>
    <w:p w14:paraId="43E02D06" w14:textId="51D33FAA" w:rsidR="00036F44" w:rsidRPr="008544D0" w:rsidRDefault="004E6CF4" w:rsidP="00CB3162">
      <w:pPr>
        <w:shd w:val="clear" w:color="auto" w:fill="FFFFFF"/>
        <w:spacing w:after="120" w:line="240" w:lineRule="auto"/>
        <w:jc w:val="both"/>
      </w:pPr>
      <w:r>
        <w:tab/>
      </w:r>
      <w:r w:rsidR="00036F44" w:rsidRPr="008544D0">
        <w:t>b) Chỉ dẫn đối với nhà đầu tư bao gồm thủ tục đấu thầu và bảng dữ liệu đấu thầu;</w:t>
      </w:r>
    </w:p>
    <w:p w14:paraId="0A2C10C8" w14:textId="303E4B34" w:rsidR="00036F44" w:rsidRPr="008544D0" w:rsidRDefault="004E6CF4" w:rsidP="00CB3162">
      <w:pPr>
        <w:shd w:val="clear" w:color="auto" w:fill="FFFFFF"/>
        <w:spacing w:after="120" w:line="240" w:lineRule="auto"/>
        <w:jc w:val="both"/>
      </w:pPr>
      <w:r>
        <w:tab/>
      </w:r>
      <w:r w:rsidR="00036F44" w:rsidRPr="008544D0">
        <w:t>c) Yêu cầu về thực hiện dự án; yêu cầu về kiến trúc; môi trường, an toàn; các nội dung khác của dự án (nếu có);</w:t>
      </w:r>
    </w:p>
    <w:p w14:paraId="578C74B7" w14:textId="60D7D9B0" w:rsidR="00036F44" w:rsidRPr="008544D0" w:rsidRDefault="004E6CF4" w:rsidP="00CB3162">
      <w:pPr>
        <w:shd w:val="clear" w:color="auto" w:fill="FFFFFF"/>
        <w:spacing w:after="120" w:line="240" w:lineRule="auto"/>
        <w:jc w:val="both"/>
      </w:pPr>
      <w:r>
        <w:tab/>
      </w:r>
      <w:r w:rsidR="00036F44" w:rsidRPr="008544D0">
        <w:t>d) Tiêu chuẩn đánh giá hồ sơ dự thầu bao gồm các tiêu chuẩn đánh giá về năng lực, kinh nghiệm của nhà đầu tư; tiêu chuẩn đánh giá về kỹ thuật, tài chính - thương mại và phương pháp đánh giá các nội dung này;</w:t>
      </w:r>
    </w:p>
    <w:p w14:paraId="426662D4" w14:textId="53C71FEF" w:rsidR="00036F44" w:rsidRPr="008544D0" w:rsidRDefault="004E6CF4" w:rsidP="00CB3162">
      <w:pPr>
        <w:shd w:val="clear" w:color="auto" w:fill="FFFFFF"/>
        <w:spacing w:after="120" w:line="240" w:lineRule="auto"/>
        <w:jc w:val="both"/>
      </w:pPr>
      <w:r>
        <w:tab/>
      </w:r>
      <w:r w:rsidR="00036F44" w:rsidRPr="008544D0">
        <w:t>đ) Các biểu mẫu dự thầu bao gồm đơn dự thầu, đề xuất về kỹ thuật, đề xuất về tài chính - thương mại, bảo đảm dự thầu, cam kết của tổ chức tài chính (nếu có) và các biểu mẫu khác;</w:t>
      </w:r>
    </w:p>
    <w:p w14:paraId="6CEA2A64" w14:textId="1920FC5A" w:rsidR="00036F44" w:rsidRPr="008544D0" w:rsidRDefault="004E6CF4" w:rsidP="00CB3162">
      <w:pPr>
        <w:shd w:val="clear" w:color="auto" w:fill="FFFFFF"/>
        <w:spacing w:after="120" w:line="240" w:lineRule="auto"/>
        <w:jc w:val="both"/>
      </w:pPr>
      <w:r>
        <w:tab/>
      </w:r>
      <w:r w:rsidR="00036F44" w:rsidRPr="008544D0">
        <w:t>e) Thời hạn giao đất hoặc cho thuê đất; mục đích sử dụng đất; cơ cấu sử dụng đất;</w:t>
      </w:r>
    </w:p>
    <w:p w14:paraId="6CB885BF" w14:textId="556BC065" w:rsidR="009D3B6F" w:rsidRPr="008544D0" w:rsidRDefault="004E6CF4" w:rsidP="00CB3162">
      <w:pPr>
        <w:shd w:val="clear" w:color="auto" w:fill="FFFFFF"/>
        <w:spacing w:after="120" w:line="240" w:lineRule="auto"/>
        <w:jc w:val="both"/>
      </w:pPr>
      <w:r>
        <w:tab/>
      </w:r>
      <w:r w:rsidR="00036F44" w:rsidRPr="008544D0">
        <w:t xml:space="preserve">g) </w:t>
      </w:r>
      <w:r w:rsidR="009D3B6F">
        <w:t xml:space="preserve">Tiền sử dụng đất, tiền thuê đất dự kiến do </w:t>
      </w:r>
      <w:r w:rsidR="006F01BE">
        <w:t>C</w:t>
      </w:r>
      <w:r w:rsidR="00C82FF6">
        <w:t xml:space="preserve">ơ quan quản lý đất đai cấp tỉnh xác định </w:t>
      </w:r>
      <w:r w:rsidR="00C82FF6" w:rsidRPr="00F63685">
        <w:rPr>
          <w:rFonts w:eastAsia="Times New Roman" w:cs="Times New Roman"/>
          <w:color w:val="000000"/>
          <w:szCs w:val="28"/>
        </w:rPr>
        <w:t>trên cơ sở lựa chọn phương pháp định giá đất phù hợp nhất và thông số đầu vào hoặc cách thức xác định thông số đầu vào tương ứng với phương pháp định giá đất</w:t>
      </w:r>
      <w:r w:rsidR="00C82FF6">
        <w:rPr>
          <w:rFonts w:eastAsia="Times New Roman" w:cs="Times New Roman"/>
          <w:color w:val="000000"/>
          <w:szCs w:val="28"/>
        </w:rPr>
        <w:t>.</w:t>
      </w:r>
    </w:p>
    <w:p w14:paraId="55040B00" w14:textId="71E4BBEB" w:rsidR="00036F44" w:rsidRDefault="004E6CF4" w:rsidP="00CB3162">
      <w:pPr>
        <w:shd w:val="clear" w:color="auto" w:fill="FFFFFF"/>
        <w:spacing w:after="120" w:line="240" w:lineRule="auto"/>
        <w:jc w:val="both"/>
      </w:pPr>
      <w:r>
        <w:tab/>
      </w:r>
      <w:r w:rsidR="00036F44" w:rsidRPr="008544D0">
        <w:t>Tiền sử dụng đất, tiền thuê đất nhà đầu tư trúng thầu phải nộp được xác định tại thời điểm Nhà nước quyết định giao đất, cho thuê đất theo quy định của pháp luật về đất đai;</w:t>
      </w:r>
    </w:p>
    <w:p w14:paraId="1726D8B1" w14:textId="6F0A17A9" w:rsidR="00036F44" w:rsidRPr="008544D0" w:rsidRDefault="004E6CF4" w:rsidP="00CB3162">
      <w:pPr>
        <w:shd w:val="clear" w:color="auto" w:fill="FFFFFF"/>
        <w:spacing w:after="120" w:line="240" w:lineRule="auto"/>
        <w:jc w:val="both"/>
      </w:pPr>
      <w:r>
        <w:tab/>
      </w:r>
      <w:r w:rsidR="00036F44" w:rsidRPr="008544D0">
        <w:t>h) Sơ bộ tổng chi phí thực hiện dự án, không bao gồm tiền sử dụng đất, tiền thuê đất (m1)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14:paraId="4853C209" w14:textId="6C80BDED" w:rsidR="00036F44" w:rsidRPr="008544D0" w:rsidRDefault="004E6CF4" w:rsidP="00CB3162">
      <w:pPr>
        <w:shd w:val="clear" w:color="auto" w:fill="FFFFFF"/>
        <w:spacing w:after="120" w:line="240" w:lineRule="auto"/>
        <w:jc w:val="both"/>
      </w:pPr>
      <w:r>
        <w:tab/>
      </w:r>
      <w:r w:rsidR="00036F44" w:rsidRPr="008544D0">
        <w:t>i) Giá sàn nộp ngân sách nhà nước (m2) được</w:t>
      </w:r>
      <w:r w:rsidR="006F01BE">
        <w:t xml:space="preserve"> C</w:t>
      </w:r>
      <w:r w:rsidR="00C82FF6">
        <w:t>ơ quan quản lý đất đai cấp tỉnh xác định</w:t>
      </w:r>
      <w:r w:rsidR="00036F44" w:rsidRPr="008544D0">
        <w:t xml:space="preserve"> theo công thức:</w:t>
      </w:r>
    </w:p>
    <w:p w14:paraId="5047B4E7" w14:textId="0844D11F" w:rsidR="00036F44" w:rsidRPr="008544D0" w:rsidRDefault="004E6CF4" w:rsidP="00CB3162">
      <w:pPr>
        <w:shd w:val="clear" w:color="auto" w:fill="FFFFFF"/>
        <w:spacing w:after="120" w:line="240" w:lineRule="auto"/>
        <w:jc w:val="both"/>
      </w:pPr>
      <w:r>
        <w:tab/>
      </w:r>
      <w:r>
        <w:tab/>
      </w:r>
      <w:r>
        <w:tab/>
      </w:r>
      <w:r w:rsidR="00036F44" w:rsidRPr="008544D0">
        <w:t>m2 = S x ΔG x k, trong đó:</w:t>
      </w:r>
    </w:p>
    <w:p w14:paraId="69F3CF64" w14:textId="531736AD" w:rsidR="00036F44" w:rsidRPr="008544D0" w:rsidRDefault="004E6CF4" w:rsidP="00CB3162">
      <w:pPr>
        <w:shd w:val="clear" w:color="auto" w:fill="FFFFFF"/>
        <w:spacing w:after="120" w:line="240" w:lineRule="auto"/>
        <w:jc w:val="both"/>
      </w:pPr>
      <w:r>
        <w:tab/>
      </w:r>
      <w:r w:rsidR="00036F44" w:rsidRPr="008544D0">
        <w:t>- S là diện tích phần đất có thu tiền sử dụng đất, tiền thuê đất của khu đất, quỹ đất dự kiến giao đất, cho thuê đất cho nhà đầu tư để thực hiện dự án;</w:t>
      </w:r>
    </w:p>
    <w:p w14:paraId="4968287D" w14:textId="3C996F54" w:rsidR="00036F44" w:rsidRPr="008544D0" w:rsidRDefault="004E6CF4" w:rsidP="00CB3162">
      <w:pPr>
        <w:shd w:val="clear" w:color="auto" w:fill="FFFFFF"/>
        <w:spacing w:after="120" w:line="240" w:lineRule="auto"/>
        <w:jc w:val="both"/>
      </w:pPr>
      <w:r>
        <w:tab/>
      </w:r>
      <w:r w:rsidR="00036F44" w:rsidRPr="008544D0">
        <w:t>- ΔG là giá trị tăng bình quân sau trúng đấu giá quyền sử dụng đất tính trên một đơn vị diện tích của các khu đất, quỹ đất có cùng mục đích sử dụng đất trong phạm vi địa phương hoặc khu vực có khu đất, quỹ đất thực hiện dự án. Trường hợp tại địa phương thực hiện dự án không có các khu đất, quỹ đất có cùng mục đích sử dụng đất thì tham chiếu cơ sở dữ liệu về đất đai của các địa phương có điều kiện kinh tế - xã hội tương tự;</w:t>
      </w:r>
    </w:p>
    <w:p w14:paraId="3BE6123C" w14:textId="6550B33E" w:rsidR="00036F44" w:rsidRPr="008544D0" w:rsidRDefault="004E6CF4" w:rsidP="00CB3162">
      <w:pPr>
        <w:shd w:val="clear" w:color="auto" w:fill="FFFFFF"/>
        <w:spacing w:after="120" w:line="240" w:lineRule="auto"/>
        <w:jc w:val="both"/>
      </w:pPr>
      <w:r>
        <w:tab/>
      </w:r>
      <w:r w:rsidR="00036F44" w:rsidRPr="008544D0">
        <w:t>- k là hệ số điều chỉnh giá trị tăng bình quân sau trúng đấu giá của các khu đất, quỹ đất có tính đến yếu tố tương đồng với khu đất, quỹ đất thực hiện dự án và các yếu tố cần thiết khác (nếu có).</w:t>
      </w:r>
    </w:p>
    <w:p w14:paraId="045664F0" w14:textId="63F94789" w:rsidR="00036F44" w:rsidRPr="008544D0" w:rsidRDefault="004E6CF4" w:rsidP="00CB3162">
      <w:pPr>
        <w:shd w:val="clear" w:color="auto" w:fill="FFFFFF"/>
        <w:spacing w:after="120" w:line="240" w:lineRule="auto"/>
        <w:jc w:val="both"/>
      </w:pPr>
      <w:r>
        <w:tab/>
      </w:r>
      <w:r w:rsidR="00036F44" w:rsidRPr="008544D0">
        <w:t>Giá trị này được xác định mang tính tương đối, là căn cứ để nhà đầu tư đề xuất nộp ngân sách nhà nước và độc lập với tiền sử dụng đất, tiền thuê đất nhà đầu tư phải nộp theo quy định của pháp luật về đất đai.</w:t>
      </w:r>
    </w:p>
    <w:p w14:paraId="5A1FC0FB" w14:textId="6D3A2FD4" w:rsidR="00036F44" w:rsidRDefault="004E6CF4" w:rsidP="00CB3162">
      <w:pPr>
        <w:tabs>
          <w:tab w:val="left" w:pos="567"/>
        </w:tabs>
        <w:spacing w:after="120" w:line="240" w:lineRule="auto"/>
        <w:jc w:val="both"/>
      </w:pPr>
      <w:r>
        <w:tab/>
      </w:r>
      <w:r w:rsidR="00036F44" w:rsidRPr="008544D0">
        <w:t>l) Dự thảo hợp đồng bao gồm các yêu cầu thực hiện dự án, thời hạn giao đất hoặc cho thuê đất; diện tích khu đất, quỹ đất; tiền sử dụng đất, tiền thuê đất dự kiến; phương pháp định giá đất sẽ được sử dụng để xác định tiền sử dụng đất, tiền thuê đất tại thời điểm giao đất, cho thuê đất theo quy định của pháp luật về đất đai; thông số đầu vào hoặc cách thức xác định thông số đầu vào tương ứng với phương pháp định giá; các quy định áp dụng; thưởng phạt hợp đồng; trường hợp bất khả kháng; việc xem xét lại hợp đồng trong quá trình vận hành dự án và các nội dung khác.</w:t>
      </w:r>
    </w:p>
    <w:p w14:paraId="7372FA80" w14:textId="6C49C8C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sidRPr="00F63685">
        <w:rPr>
          <w:rFonts w:eastAsia="Times New Roman" w:cs="Times New Roman"/>
          <w:b/>
          <w:bCs/>
          <w:color w:val="000000"/>
          <w:szCs w:val="28"/>
        </w:rPr>
        <w:t>Đ</w:t>
      </w:r>
      <w:r w:rsidR="00036F44">
        <w:rPr>
          <w:rFonts w:eastAsia="Times New Roman" w:cs="Times New Roman"/>
          <w:b/>
          <w:bCs/>
          <w:color w:val="000000"/>
          <w:szCs w:val="28"/>
        </w:rPr>
        <w:t>iều 18</w:t>
      </w:r>
      <w:r w:rsidR="00036F44" w:rsidRPr="00F63685">
        <w:rPr>
          <w:rFonts w:eastAsia="Times New Roman" w:cs="Times New Roman"/>
          <w:b/>
          <w:bCs/>
          <w:color w:val="000000"/>
          <w:szCs w:val="28"/>
        </w:rPr>
        <w:t>. Tiêu chuẩn và phương pháp đánh giá hồ sơ dự thầu</w:t>
      </w:r>
    </w:p>
    <w:p w14:paraId="1D00FD09" w14:textId="65A888BB"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Phương pháp đánh giá hồ sơ dự thầu được thể hiện thông qua tiêu chuẩn đánh giá trong hồ sơ mời thầu, bao gồm:</w:t>
      </w:r>
    </w:p>
    <w:p w14:paraId="49F7F18D" w14:textId="0D92535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1. Căn cứ yêu cầu sơ bộ về năng lực, kinh nghiệm được phê duyệt theo quy định tại khoản </w:t>
      </w:r>
      <w:r w:rsidR="00036F44">
        <w:rPr>
          <w:rFonts w:eastAsia="Times New Roman" w:cs="Times New Roman"/>
          <w:color w:val="000000"/>
          <w:szCs w:val="28"/>
        </w:rPr>
        <w:t>2</w:t>
      </w:r>
      <w:r w:rsidR="00036F44" w:rsidRPr="00F63685">
        <w:rPr>
          <w:rFonts w:eastAsia="Times New Roman" w:cs="Times New Roman"/>
          <w:color w:val="000000"/>
          <w:szCs w:val="28"/>
        </w:rPr>
        <w:t xml:space="preserve"> Điều </w:t>
      </w:r>
      <w:r w:rsidR="00036F44">
        <w:rPr>
          <w:rFonts w:eastAsia="Times New Roman" w:cs="Times New Roman"/>
          <w:color w:val="000000"/>
          <w:szCs w:val="28"/>
        </w:rPr>
        <w:t>9 Thông tư</w:t>
      </w:r>
      <w:r w:rsidR="00036F44" w:rsidRPr="00F63685">
        <w:rPr>
          <w:rFonts w:eastAsia="Times New Roman" w:cs="Times New Roman"/>
          <w:color w:val="000000"/>
          <w:szCs w:val="28"/>
        </w:rPr>
        <w:t xml:space="preserve"> này, tiêu chuẩn và phương pháp đánh giá về năng lực, kinh nghiệm được cập nhật hoặc bổ sung (nếu cần thiết</w:t>
      </w:r>
      <w:r w:rsidR="00036F44" w:rsidRPr="008544D0">
        <w:rPr>
          <w:rFonts w:eastAsia="Times New Roman" w:cs="Times New Roman"/>
          <w:szCs w:val="28"/>
        </w:rPr>
        <w:t>) theo quy định tại điểm d khoản 2 Điều 1</w:t>
      </w:r>
      <w:r w:rsidR="00CE2A58">
        <w:rPr>
          <w:rFonts w:eastAsia="Times New Roman" w:cs="Times New Roman"/>
          <w:szCs w:val="28"/>
        </w:rPr>
        <w:t>7</w:t>
      </w:r>
      <w:r w:rsidR="00036F44" w:rsidRPr="008544D0">
        <w:rPr>
          <w:rFonts w:eastAsia="Times New Roman" w:cs="Times New Roman"/>
          <w:szCs w:val="28"/>
        </w:rPr>
        <w:t xml:space="preserve"> Thông tư này. Trường hợp liên danh, năng lực, kinh nghiệm của nhà đầu tư </w:t>
      </w:r>
      <w:r w:rsidR="00036F44" w:rsidRPr="00F63685">
        <w:rPr>
          <w:rFonts w:eastAsia="Times New Roman" w:cs="Times New Roman"/>
          <w:color w:val="000000"/>
          <w:szCs w:val="28"/>
        </w:rPr>
        <w:t>được xác định bằng tổng năng lực, kinh nghiệm của các thành viên liên danh; nhà đầu tư đứng đầu liên danh phải có tỷ lệ sở hữu vốn tối thiểu là 30%, từng thành viên trong liên danh có tỷ lệ sở hữu vốn tối thiểu là 15% trong liên danh.</w:t>
      </w:r>
    </w:p>
    <w:p w14:paraId="47FA794D" w14:textId="4192F4B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Tiêu chuẩn và phương pháp đánh giá về kỹ thuật:</w:t>
      </w:r>
    </w:p>
    <w:p w14:paraId="6F0C58F6" w14:textId="3DC1C87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Tiêu chuẩn đánh giá về kỹ thuật:</w:t>
      </w:r>
    </w:p>
    <w:p w14:paraId="47BDB4FA" w14:textId="4E3591B1" w:rsidR="00036F44" w:rsidRPr="003C44F6"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 Sự phù hợp của mục tiêu dự án do nhà đầu tư đề xuất </w:t>
      </w:r>
      <w:r w:rsidR="003C44F6">
        <w:rPr>
          <w:rFonts w:eastAsia="Times New Roman" w:cs="Times New Roman"/>
          <w:color w:val="000000"/>
          <w:szCs w:val="28"/>
        </w:rPr>
        <w:t xml:space="preserve">so với kế hoạch đầu tư </w:t>
      </w:r>
      <w:r w:rsidR="003C44F6" w:rsidRPr="008C6EE1">
        <w:rPr>
          <w:rFonts w:eastAsia="Times New Roman" w:cs="Times New Roman"/>
          <w:szCs w:val="28"/>
        </w:rPr>
        <w:t xml:space="preserve">xây dựng tại các </w:t>
      </w:r>
      <w:r w:rsidR="003C44F6">
        <w:rPr>
          <w:rFonts w:eastAsia="Times New Roman" w:cs="Times New Roman"/>
          <w:szCs w:val="28"/>
        </w:rPr>
        <w:t>c</w:t>
      </w:r>
      <w:r w:rsidR="003C44F6" w:rsidRPr="008C6EE1">
        <w:rPr>
          <w:rFonts w:eastAsia="Times New Roman" w:cs="Times New Roman"/>
          <w:szCs w:val="28"/>
        </w:rPr>
        <w:t>ảng hàng không</w:t>
      </w:r>
      <w:r w:rsidR="003C44F6">
        <w:rPr>
          <w:rFonts w:eastAsia="Times New Roman" w:cs="Times New Roman"/>
          <w:szCs w:val="28"/>
        </w:rPr>
        <w:t>, sân bay</w:t>
      </w:r>
      <w:r w:rsidR="003C44F6" w:rsidRPr="008C6EE1">
        <w:rPr>
          <w:rFonts w:eastAsia="Times New Roman" w:cs="Times New Roman"/>
          <w:szCs w:val="28"/>
        </w:rPr>
        <w:t xml:space="preserve"> do Bộ Giao thông vận tải phê duyệ</w:t>
      </w:r>
      <w:r w:rsidR="00036F44">
        <w:rPr>
          <w:rFonts w:eastAsia="Times New Roman" w:cs="Times New Roman"/>
          <w:color w:val="000000"/>
          <w:szCs w:val="28"/>
        </w:rPr>
        <w:t>t</w:t>
      </w:r>
      <w:r w:rsidR="00036F44" w:rsidRPr="00F63685">
        <w:rPr>
          <w:rFonts w:eastAsia="Times New Roman" w:cs="Times New Roman"/>
          <w:color w:val="000000"/>
          <w:szCs w:val="28"/>
        </w:rPr>
        <w:t>;</w:t>
      </w:r>
      <w:r w:rsidR="003C44F6" w:rsidRPr="003C44F6">
        <w:rPr>
          <w:rFonts w:eastAsia="Times New Roman" w:cs="Times New Roman"/>
          <w:szCs w:val="28"/>
        </w:rPr>
        <w:t xml:space="preserve"> </w:t>
      </w:r>
      <w:r w:rsidR="003C44F6">
        <w:rPr>
          <w:rFonts w:eastAsia="Times New Roman" w:cs="Times New Roman"/>
          <w:szCs w:val="28"/>
        </w:rPr>
        <w:t>q</w:t>
      </w:r>
      <w:r w:rsidR="003C44F6" w:rsidRPr="008C6EE1">
        <w:rPr>
          <w:rFonts w:eastAsia="Times New Roman" w:cs="Times New Roman"/>
          <w:szCs w:val="28"/>
          <w:lang w:val="vi-VN"/>
        </w:rPr>
        <w:t>uy hoạch xây dựng có tỷ lệ 1/2.000 hoặc tỷ lệ 1/500 (nếu có)</w:t>
      </w:r>
      <w:r w:rsidR="00671A99">
        <w:rPr>
          <w:rFonts w:eastAsia="Times New Roman" w:cs="Times New Roman"/>
          <w:szCs w:val="28"/>
        </w:rPr>
        <w:t xml:space="preserve"> được cấp có thẩm quyền phê duyệt theo quy định của pháp luật</w:t>
      </w:r>
      <w:r w:rsidR="003C44F6">
        <w:rPr>
          <w:rFonts w:eastAsia="Times New Roman" w:cs="Times New Roman"/>
          <w:szCs w:val="28"/>
        </w:rPr>
        <w:t>;</w:t>
      </w:r>
    </w:p>
    <w:p w14:paraId="53D4ABF7" w14:textId="7823202B"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Yêu cầu về quy mô dự án, giải pháp kiến trúc, công năng cơ bản của công trình dự án;</w:t>
      </w:r>
    </w:p>
    <w:p w14:paraId="20D61812" w14:textId="76960EE6"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Yêu cầu về môi trường và an toàn;</w:t>
      </w:r>
    </w:p>
    <w:p w14:paraId="50662F3F" w14:textId="75C6825D" w:rsidR="00036F44"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Các tiêu chuẩn khác phù hợp với từng dự án cụ thể.</w:t>
      </w:r>
    </w:p>
    <w:p w14:paraId="7B2F7360" w14:textId="5B8430E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Phương pháp đánh giá về kỹ thuật:</w:t>
      </w:r>
    </w:p>
    <w:p w14:paraId="666A34DD" w14:textId="795414C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Sử dụng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xây dựng tiêu chuẩn đánh giá về kỹ thuật phải quy định mức điểm tối thiểu để được đánh giá là đáp ứng yêu cầu nhưng không được thấp hơn 70% tổng số điểm về kỹ thuật và điểm của từng nội dung yêu cầu quy định tại điểm a khoản này không thấp hơn 60% điểm tối đa của nội dung đó.</w:t>
      </w:r>
    </w:p>
    <w:p w14:paraId="137B0064" w14:textId="29AD3B55"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Cơ cấu về tỷ trọng điểm tương ứng với các nội dung quy định tại điểm a khoản này phải phù hợp với từng dự án cụ thể nhưng phải đảm bảo tổng tỷ trọng điểm bằng 100%.</w:t>
      </w:r>
    </w:p>
    <w:p w14:paraId="70CACAB3" w14:textId="75C9F23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Tiêu chuẩn và phương pháp đánh giá về tài chính - thương mại gồm:</w:t>
      </w:r>
    </w:p>
    <w:p w14:paraId="2ECF3515" w14:textId="5F5ED72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Tiêu chuẩn đánh giá về tài chính - thương mại</w:t>
      </w:r>
    </w:p>
    <w:p w14:paraId="5E342A70" w14:textId="547056EB"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Tiêu chuẩn về tổng chi phí thực hiện dự án (M1);</w:t>
      </w:r>
    </w:p>
    <w:p w14:paraId="124CF34A" w14:textId="74C36337"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Tiêu chuẩn về hiệu quả đầu tư (M</w:t>
      </w:r>
      <w:r w:rsidR="00036F44">
        <w:rPr>
          <w:rFonts w:eastAsia="Times New Roman" w:cs="Times New Roman"/>
          <w:color w:val="000000"/>
          <w:szCs w:val="28"/>
        </w:rPr>
        <w:t>2</w:t>
      </w:r>
      <w:r w:rsidR="00036F44" w:rsidRPr="00F63685">
        <w:rPr>
          <w:rFonts w:eastAsia="Times New Roman" w:cs="Times New Roman"/>
          <w:color w:val="000000"/>
          <w:szCs w:val="28"/>
        </w:rPr>
        <w:t>).</w:t>
      </w:r>
    </w:p>
    <w:p w14:paraId="2D1E273D" w14:textId="06C219C3"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Trong đó:</w:t>
      </w:r>
    </w:p>
    <w:p w14:paraId="78D42254" w14:textId="5F630D27"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M1 là tổng chi phí thực hiện dự án (không bao gồm tiền sử dụng đất, tiền thuê đất) do nhà đầu tư đề xuất trong hồ sơ dự thầu căn cứ nội dung m1 được xác định trong hồ sơ mời thầu;</w:t>
      </w:r>
    </w:p>
    <w:p w14:paraId="7D35E22E" w14:textId="75FC7DA9"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szCs w:val="28"/>
        </w:rPr>
        <w:tab/>
      </w:r>
      <w:r w:rsidR="00036F44" w:rsidRPr="008544D0">
        <w:rPr>
          <w:rFonts w:eastAsia="Times New Roman" w:cs="Times New Roman"/>
          <w:szCs w:val="28"/>
        </w:rPr>
        <w:t xml:space="preserve">+ M2 </w:t>
      </w:r>
      <w:r w:rsidR="00036F44" w:rsidRPr="00F63685">
        <w:rPr>
          <w:rFonts w:eastAsia="Times New Roman" w:cs="Times New Roman"/>
          <w:color w:val="000000"/>
          <w:szCs w:val="28"/>
        </w:rPr>
        <w:t>là giá trị nộp ngân sách nhà nước bằng tiền do nhà đầu tư đề xuất trong hồ sơ dự thầu ngoài các nghĩa vụ của nhà đầu tư đối với ngân sách nhà nước theo quy định của pháp luật hiện hành.</w:t>
      </w:r>
    </w:p>
    <w:p w14:paraId="1732EDAF" w14:textId="726DBD32" w:rsidR="00036F44" w:rsidRPr="00775DD8" w:rsidRDefault="004E6CF4"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036F44" w:rsidRPr="00775DD8">
        <w:rPr>
          <w:rFonts w:eastAsia="Times New Roman" w:cs="Times New Roman"/>
          <w:szCs w:val="28"/>
        </w:rPr>
        <w:t>b) Phương pháp đánh giá về tài chính - thương mại</w:t>
      </w:r>
    </w:p>
    <w:p w14:paraId="17D50681" w14:textId="77000A4B" w:rsidR="00036F44" w:rsidRPr="00775DD8" w:rsidRDefault="004E6CF4"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036F44" w:rsidRPr="00775DD8">
        <w:rPr>
          <w:rFonts w:eastAsia="Times New Roman" w:cs="Times New Roman"/>
          <w:szCs w:val="28"/>
        </w:rPr>
        <w:t>- Sử dụng phương pháp lợi ích nhà nước để đánh giá về tài chính - thương mại. Đối với các hồ sơ dự thầu được đánh giá đáp ứng yêu cầu về kỹ thuật thì căn cứ vào đề xuất hiệu quả đầu tư để so sánh, xếp hạng. Hiệu quả đầu tư được đánh giá thông qua tiêu chí nhà đầu tư đề xuất nộp ngân sách nhà nước bằng tiền, ngoài các nghĩa vụ của nhà đầu tư đối với ngân sách nhà nước theo quy định của pháp luật hiện hành (M</w:t>
      </w:r>
      <w:r w:rsidR="00036F44">
        <w:rPr>
          <w:rFonts w:eastAsia="Times New Roman" w:cs="Times New Roman"/>
          <w:szCs w:val="28"/>
        </w:rPr>
        <w:t>2</w:t>
      </w:r>
      <w:r w:rsidR="00036F44" w:rsidRPr="00775DD8">
        <w:rPr>
          <w:rFonts w:eastAsia="Times New Roman" w:cs="Times New Roman"/>
          <w:szCs w:val="28"/>
        </w:rPr>
        <w:t>);</w:t>
      </w:r>
    </w:p>
    <w:p w14:paraId="552E7CB4" w14:textId="5797C513" w:rsidR="00036F44" w:rsidRDefault="004E6CF4" w:rsidP="00CB3162">
      <w:pPr>
        <w:tabs>
          <w:tab w:val="left" w:pos="567"/>
        </w:tabs>
        <w:spacing w:after="120" w:line="240" w:lineRule="auto"/>
        <w:jc w:val="both"/>
        <w:rPr>
          <w:rFonts w:eastAsia="Times New Roman" w:cs="Times New Roman"/>
          <w:szCs w:val="28"/>
        </w:rPr>
      </w:pPr>
      <w:r>
        <w:rPr>
          <w:rFonts w:eastAsia="Times New Roman" w:cs="Times New Roman"/>
          <w:szCs w:val="28"/>
        </w:rPr>
        <w:tab/>
      </w:r>
      <w:r w:rsidR="00036F44" w:rsidRPr="00775DD8">
        <w:rPr>
          <w:rFonts w:eastAsia="Times New Roman" w:cs="Times New Roman"/>
          <w:szCs w:val="28"/>
        </w:rPr>
        <w:t>- Nhà đầu tư có đề xuất tổng chi phí thực hiện dự án (M1) không thấp hơn m1 (M1 ≥ m1), giá trị nộp ngân sách nhà nước bằng tiền ngoài các nghĩa vụ của nhà đầu tư đối với ngân sách nhà nước theo quy định của pháp luật hiện hành (M</w:t>
      </w:r>
      <w:r w:rsidR="00036F44">
        <w:rPr>
          <w:rFonts w:eastAsia="Times New Roman" w:cs="Times New Roman"/>
          <w:szCs w:val="28"/>
        </w:rPr>
        <w:t>2</w:t>
      </w:r>
      <w:r w:rsidR="00036F44" w:rsidRPr="00775DD8">
        <w:rPr>
          <w:rFonts w:eastAsia="Times New Roman" w:cs="Times New Roman"/>
          <w:szCs w:val="28"/>
        </w:rPr>
        <w:t>) không thấp hơn giá sàn và cao nhất được xếp thứ nhất, được xem xét đề nghị trúng thầu.</w:t>
      </w:r>
    </w:p>
    <w:p w14:paraId="67D3CD55" w14:textId="74703E0B" w:rsidR="00036F44" w:rsidRPr="00FE5AC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sidRPr="006779F8">
        <w:rPr>
          <w:rFonts w:eastAsia="Times New Roman" w:cs="Times New Roman"/>
          <w:b/>
          <w:bCs/>
          <w:color w:val="000000"/>
          <w:szCs w:val="28"/>
        </w:rPr>
        <w:t xml:space="preserve">Điều 19. Thẩm định và phê duyệt hồ sơ mời thầu </w:t>
      </w:r>
    </w:p>
    <w:p w14:paraId="437915A3" w14:textId="11092B87" w:rsidR="00036F44" w:rsidRPr="003C44F6" w:rsidRDefault="004E6CF4" w:rsidP="00CB3162">
      <w:pPr>
        <w:shd w:val="clear" w:color="auto" w:fill="FFFFFF"/>
        <w:spacing w:after="120" w:line="240" w:lineRule="auto"/>
        <w:jc w:val="both"/>
        <w:rPr>
          <w:rFonts w:eastAsia="Times New Roman" w:cs="Times New Roman"/>
          <w:szCs w:val="28"/>
        </w:rPr>
      </w:pPr>
      <w:r>
        <w:rPr>
          <w:rFonts w:eastAsia="Times New Roman" w:cs="Times New Roman"/>
          <w:color w:val="000000"/>
          <w:szCs w:val="28"/>
        </w:rPr>
        <w:tab/>
      </w:r>
      <w:r w:rsidR="00036F44" w:rsidRPr="00F63685">
        <w:rPr>
          <w:rFonts w:eastAsia="Times New Roman" w:cs="Times New Roman"/>
          <w:color w:val="000000"/>
          <w:szCs w:val="28"/>
        </w:rPr>
        <w:t xml:space="preserve">1. Hồ sơ mời thầu phải được thẩm định theo quy </w:t>
      </w:r>
      <w:r w:rsidR="00036F44" w:rsidRPr="003C44F6">
        <w:rPr>
          <w:rFonts w:eastAsia="Times New Roman" w:cs="Times New Roman"/>
          <w:szCs w:val="28"/>
        </w:rPr>
        <w:t xml:space="preserve">định tại khoản 2 Điều </w:t>
      </w:r>
      <w:r w:rsidR="003C44F6" w:rsidRPr="003C44F6">
        <w:rPr>
          <w:rFonts w:eastAsia="Times New Roman" w:cs="Times New Roman"/>
          <w:szCs w:val="28"/>
        </w:rPr>
        <w:t>43</w:t>
      </w:r>
      <w:r w:rsidR="00036F44" w:rsidRPr="003C44F6">
        <w:rPr>
          <w:rFonts w:eastAsia="Times New Roman" w:cs="Times New Roman"/>
          <w:szCs w:val="28"/>
        </w:rPr>
        <w:t xml:space="preserve"> </w:t>
      </w:r>
      <w:r w:rsidR="003C44F6" w:rsidRPr="003C44F6">
        <w:rPr>
          <w:rFonts w:eastAsia="Times New Roman" w:cs="Times New Roman"/>
          <w:szCs w:val="28"/>
        </w:rPr>
        <w:t xml:space="preserve">Thông tư </w:t>
      </w:r>
      <w:r w:rsidR="00036F44" w:rsidRPr="003C44F6">
        <w:rPr>
          <w:rFonts w:eastAsia="Times New Roman" w:cs="Times New Roman"/>
          <w:szCs w:val="28"/>
        </w:rPr>
        <w:t>này trước khi phê duyệt.</w:t>
      </w:r>
    </w:p>
    <w:p w14:paraId="66916312" w14:textId="27D79384" w:rsidR="00036F44" w:rsidRDefault="004E6CF4"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Việc phê duyệt hồ sơ mời thầu phải bằng văn bản, căn cứ vào tờ trình phê duyệt và báo cáo thẩm định hồ sơ mời thầu.</w:t>
      </w:r>
    </w:p>
    <w:p w14:paraId="11791903" w14:textId="77777777" w:rsidR="00036F44" w:rsidRPr="005929AE" w:rsidRDefault="00036F44" w:rsidP="00CB3162">
      <w:pPr>
        <w:shd w:val="clear" w:color="auto" w:fill="FFFFFF"/>
        <w:spacing w:after="120" w:line="240" w:lineRule="auto"/>
        <w:jc w:val="center"/>
        <w:rPr>
          <w:b/>
          <w:bCs/>
        </w:rPr>
      </w:pPr>
      <w:r w:rsidRPr="005929AE">
        <w:rPr>
          <w:b/>
          <w:bCs/>
        </w:rPr>
        <w:t>Mục 3</w:t>
      </w:r>
    </w:p>
    <w:p w14:paraId="6DC14F0B" w14:textId="77777777" w:rsidR="00036F44" w:rsidRPr="00AA7AA3" w:rsidRDefault="00036F44" w:rsidP="00CB3162">
      <w:pPr>
        <w:shd w:val="clear" w:color="auto" w:fill="FFFFFF"/>
        <w:spacing w:after="120" w:line="240" w:lineRule="auto"/>
        <w:jc w:val="center"/>
        <w:rPr>
          <w:bCs/>
        </w:rPr>
      </w:pPr>
      <w:r w:rsidRPr="005929AE">
        <w:rPr>
          <w:b/>
          <w:bCs/>
        </w:rPr>
        <w:t>TỔ CHỨC LỰA CHỌN NHÀ ĐẦU TƯ</w:t>
      </w:r>
    </w:p>
    <w:p w14:paraId="2C0259B9" w14:textId="1442EEA5"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20</w:t>
      </w:r>
      <w:r w:rsidR="00036F44" w:rsidRPr="00F63685">
        <w:rPr>
          <w:rFonts w:eastAsia="Times New Roman" w:cs="Times New Roman"/>
          <w:b/>
          <w:bCs/>
          <w:color w:val="000000"/>
          <w:szCs w:val="28"/>
        </w:rPr>
        <w:t>. Điều kiện phát hành hồ sơ mời thầu</w:t>
      </w:r>
    </w:p>
    <w:p w14:paraId="7138EA71" w14:textId="66C9F28D"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Hồ sơ mời thầu chỉ được phát hành để lựa chọn nhà đầu tư dự án đầu tư có sử dụng đất khi có đủ các điều kiện sau đây:</w:t>
      </w:r>
    </w:p>
    <w:p w14:paraId="2F86E1E5" w14:textId="6C6AF76B"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Đáp ứng các điều kiện quy định tại khoản 2 Điều 7 của Luật Đấu thầu;</w:t>
      </w:r>
    </w:p>
    <w:p w14:paraId="55070A36" w14:textId="22032669" w:rsidR="00036F44" w:rsidRDefault="004E6CF4" w:rsidP="00CB3162">
      <w:pPr>
        <w:tabs>
          <w:tab w:val="left" w:pos="567"/>
        </w:tabs>
        <w:spacing w:after="120" w:line="240" w:lineRule="auto"/>
        <w:jc w:val="both"/>
        <w:rPr>
          <w:rFonts w:eastAsia="Times New Roman" w:cs="Times New Roman"/>
          <w:szCs w:val="28"/>
        </w:rPr>
      </w:pPr>
      <w:r>
        <w:rPr>
          <w:rFonts w:eastAsia="Times New Roman" w:cs="Times New Roman"/>
          <w:szCs w:val="28"/>
        </w:rPr>
        <w:tab/>
      </w:r>
      <w:r w:rsidR="006F01BE">
        <w:rPr>
          <w:rFonts w:eastAsia="Times New Roman" w:cs="Times New Roman"/>
          <w:szCs w:val="28"/>
        </w:rPr>
        <w:tab/>
      </w:r>
      <w:r w:rsidR="00036F44" w:rsidRPr="00775DD8">
        <w:rPr>
          <w:rFonts w:eastAsia="Times New Roman" w:cs="Times New Roman"/>
          <w:szCs w:val="28"/>
        </w:rPr>
        <w:t>2. Có quy hoạch xây dựng có tỷ lệ 1/2.000 hoặc tỷ lệ 1/500 (nếu có) được cấp có thẩm quyền phê duyệt theo quy định của pháp luật.</w:t>
      </w:r>
    </w:p>
    <w:p w14:paraId="6024213F" w14:textId="21328DBA" w:rsidR="00036F44" w:rsidRDefault="004E6CF4" w:rsidP="00CB3162">
      <w:pPr>
        <w:shd w:val="clear" w:color="auto" w:fill="FFFFFF"/>
        <w:spacing w:after="120" w:line="240" w:lineRule="auto"/>
        <w:jc w:val="both"/>
        <w:rPr>
          <w:rFonts w:eastAsia="Times New Roman" w:cs="Times New Roman"/>
          <w:b/>
          <w:bCs/>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21</w:t>
      </w:r>
      <w:r w:rsidR="00036F44" w:rsidRPr="00FE5AC5">
        <w:rPr>
          <w:rFonts w:eastAsia="Times New Roman" w:cs="Times New Roman"/>
          <w:b/>
          <w:bCs/>
          <w:color w:val="000000"/>
          <w:szCs w:val="28"/>
        </w:rPr>
        <w:t>.</w:t>
      </w:r>
      <w:r w:rsidR="00036F44">
        <w:rPr>
          <w:rFonts w:eastAsia="Times New Roman" w:cs="Times New Roman"/>
          <w:b/>
          <w:bCs/>
          <w:color w:val="000000"/>
          <w:szCs w:val="28"/>
        </w:rPr>
        <w:t xml:space="preserve"> Mời thầu</w:t>
      </w:r>
    </w:p>
    <w:p w14:paraId="651C683E" w14:textId="2B73D676" w:rsidR="00036F44" w:rsidRPr="00406277" w:rsidRDefault="004E6CF4"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036F44" w:rsidRPr="00406277">
        <w:rPr>
          <w:rFonts w:eastAsia="Times New Roman" w:cs="Times New Roman"/>
          <w:szCs w:val="28"/>
        </w:rPr>
        <w:t>Thông báo mời thầu được đăng tải theo quy định tại điểm b khoản 1 Điều 3 và khoản 1 Điều 4 Thông tư này.</w:t>
      </w:r>
    </w:p>
    <w:p w14:paraId="0DD8041E" w14:textId="15F7480F" w:rsidR="00036F44" w:rsidRPr="00802EAC" w:rsidRDefault="004E6CF4" w:rsidP="00CB3162">
      <w:pPr>
        <w:shd w:val="clear" w:color="auto" w:fill="FFFFFF"/>
        <w:spacing w:after="120" w:line="240" w:lineRule="auto"/>
        <w:jc w:val="both"/>
        <w:rPr>
          <w:rFonts w:eastAsia="Times New Roman" w:cs="Times New Roman"/>
          <w:b/>
          <w:szCs w:val="28"/>
        </w:rPr>
      </w:pPr>
      <w:r>
        <w:rPr>
          <w:rFonts w:eastAsia="Times New Roman" w:cs="Times New Roman"/>
          <w:b/>
          <w:szCs w:val="28"/>
        </w:rPr>
        <w:tab/>
      </w:r>
      <w:r w:rsidR="00036F44" w:rsidRPr="00802EAC">
        <w:rPr>
          <w:rFonts w:eastAsia="Times New Roman" w:cs="Times New Roman"/>
          <w:b/>
          <w:szCs w:val="28"/>
        </w:rPr>
        <w:t xml:space="preserve">Điều </w:t>
      </w:r>
      <w:r w:rsidR="00036F44">
        <w:rPr>
          <w:rFonts w:eastAsia="Times New Roman" w:cs="Times New Roman"/>
          <w:b/>
          <w:szCs w:val="28"/>
        </w:rPr>
        <w:t>22. Phát hành, sửa đổi, làm rõ hồ sơ mời thầu</w:t>
      </w:r>
    </w:p>
    <w:p w14:paraId="3322B476" w14:textId="4A941D19" w:rsidR="00036F44"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1. </w:t>
      </w:r>
      <w:r w:rsidR="00036F44">
        <w:rPr>
          <w:rFonts w:eastAsia="Times New Roman" w:cs="Times New Roman"/>
          <w:color w:val="000000"/>
          <w:szCs w:val="28"/>
        </w:rPr>
        <w:t>Phát hành hồ sơ mời thầu:</w:t>
      </w:r>
    </w:p>
    <w:p w14:paraId="5571EA3C" w14:textId="2F2D2405" w:rsidR="00036F44"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Pr>
          <w:rFonts w:eastAsia="Times New Roman" w:cs="Times New Roman"/>
          <w:color w:val="000000"/>
          <w:szCs w:val="28"/>
        </w:rPr>
        <w:t xml:space="preserve">a) Hồ sơ mời thầu </w:t>
      </w:r>
      <w:r w:rsidR="00036F44" w:rsidRPr="00F63685">
        <w:rPr>
          <w:rFonts w:eastAsia="Times New Roman" w:cs="Times New Roman"/>
          <w:color w:val="000000"/>
          <w:szCs w:val="28"/>
        </w:rPr>
        <w:t xml:space="preserve">được phát hành </w:t>
      </w:r>
      <w:r w:rsidR="00036F44">
        <w:rPr>
          <w:rFonts w:eastAsia="Times New Roman" w:cs="Times New Roman"/>
          <w:color w:val="000000"/>
          <w:szCs w:val="28"/>
        </w:rPr>
        <w:t>rộng rãi cho các nhà đầu tư tham gia đấu thầu;</w:t>
      </w:r>
    </w:p>
    <w:p w14:paraId="0E33D1B2" w14:textId="71CBA8C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Pr>
          <w:rFonts w:eastAsia="Times New Roman" w:cs="Times New Roman"/>
          <w:color w:val="000000"/>
          <w:szCs w:val="28"/>
        </w:rPr>
        <w:t xml:space="preserve">b) Đối với </w:t>
      </w:r>
      <w:r w:rsidR="00036F44" w:rsidRPr="00F63685">
        <w:rPr>
          <w:rFonts w:eastAsia="Times New Roman" w:cs="Times New Roman"/>
          <w:color w:val="000000"/>
          <w:szCs w:val="28"/>
        </w:rPr>
        <w:t>nhà đầu tư liên danh, chỉ cần một thành viên tro</w:t>
      </w:r>
      <w:r w:rsidR="00036F44">
        <w:rPr>
          <w:rFonts w:eastAsia="Times New Roman" w:cs="Times New Roman"/>
          <w:color w:val="000000"/>
          <w:szCs w:val="28"/>
        </w:rPr>
        <w:t>ng liên danh mua hồ sơ mời thầu, kể cả trường hợp chưa hình thành liên danh khi mua hồ sơ mời thầu.</w:t>
      </w:r>
    </w:p>
    <w:p w14:paraId="75006198" w14:textId="2D17001C" w:rsidR="00036F44"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2. </w:t>
      </w:r>
      <w:r w:rsidR="00036F44">
        <w:rPr>
          <w:rFonts w:eastAsia="Times New Roman" w:cs="Times New Roman"/>
          <w:color w:val="000000"/>
          <w:szCs w:val="28"/>
        </w:rPr>
        <w:t>Sửa đổi hồ sơ mời thầu:</w:t>
      </w:r>
    </w:p>
    <w:p w14:paraId="2AACEC72" w14:textId="666C0AF6"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Trường hợp sửa đổi hồ sơ mời thầu sau khi phát hành, bên mời thầu phải gửi quyết định sửa đổi kèm theo những nội dung sửa đổi hồ sơ mời thầu đến các nhà đầu tư đã mua hồ sơ mời thầu.</w:t>
      </w:r>
    </w:p>
    <w:p w14:paraId="46F79E5E" w14:textId="59ED6292" w:rsidR="00036F44"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3. </w:t>
      </w:r>
      <w:r w:rsidR="00036F44">
        <w:rPr>
          <w:rFonts w:eastAsia="Times New Roman" w:cs="Times New Roman"/>
          <w:color w:val="000000"/>
          <w:szCs w:val="28"/>
        </w:rPr>
        <w:t xml:space="preserve">Làm rõ hồ sơ mời thầu: </w:t>
      </w:r>
    </w:p>
    <w:p w14:paraId="24834488" w14:textId="02EB67C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xml:space="preserve">Trường hợp cần làm rõ hồ sơ mời thầu thì nhà đầu tư phải gửi văn bản đề nghị đến bên mời thầu tối thiểu 07 ngày làm việc (đối với đấu thầu trong nước), 15 ngày </w:t>
      </w:r>
      <w:r w:rsidR="00036F44" w:rsidRPr="00775DD8">
        <w:rPr>
          <w:rFonts w:eastAsia="Times New Roman" w:cs="Times New Roman"/>
          <w:szCs w:val="28"/>
        </w:rPr>
        <w:t xml:space="preserve">(đối với đấu thầu quốc tế) trước ngày có thời điểm đóng thầu để </w:t>
      </w:r>
      <w:r w:rsidR="00036F44" w:rsidRPr="00F63685">
        <w:rPr>
          <w:rFonts w:eastAsia="Times New Roman" w:cs="Times New Roman"/>
          <w:color w:val="000000"/>
          <w:szCs w:val="28"/>
        </w:rPr>
        <w:t>xem xét, xử lý. Việc làm rõ hồ sơ mời thầu được bên mời thầu thực hiện theo một hoặc các hình thức sau đây:</w:t>
      </w:r>
    </w:p>
    <w:p w14:paraId="5AE8DAB7" w14:textId="1BF86CD3"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Gửi văn bản làm rõ cho các nhà đầu tư đã mua hồ sơ mời thầu;</w:t>
      </w:r>
    </w:p>
    <w:p w14:paraId="321B78FF" w14:textId="24738AF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Trong trường hợp cần thiết, tổ chức hội nghị tiền đấu thầu để trao đổi về những nội dung trong hồ sơ mời thầu mà nhà đầu tư chưa rõ. Nội dung trao đổi phải được bên mời thầu ghi lại thành biên bản và lập thành văn bản làm rõ hồ sơ mời thầu gửi cho các nhà đầu tư đã mua hồ sơ mời thầu.</w:t>
      </w:r>
    </w:p>
    <w:p w14:paraId="62FD924C" w14:textId="7FA7B617"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Nội dung làm rõ hồ sơ mời thầu không được trái với nội dung của hồ sơ mời thầu đã duyệt. Trường hợp sau khi làm rõ hồ sơ mời thầu dẫn đến phải sửa đổi hồ sơ mời thầu thì việc sửa đổi hồ sơ mời thầu thực hiện theo quy định tại khoản 2 Điều này.</w:t>
      </w:r>
    </w:p>
    <w:p w14:paraId="34E24846" w14:textId="60019AA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4. Quyết định sửa đổi, văn bản làm rõ hồ sơ mời thầu là một phần của hồ sơ mời thầu.</w:t>
      </w:r>
    </w:p>
    <w:p w14:paraId="67FB7706" w14:textId="38979E5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23</w:t>
      </w:r>
      <w:r w:rsidR="00036F44" w:rsidRPr="00F63685">
        <w:rPr>
          <w:rFonts w:eastAsia="Times New Roman" w:cs="Times New Roman"/>
          <w:b/>
          <w:bCs/>
          <w:color w:val="000000"/>
          <w:szCs w:val="28"/>
        </w:rPr>
        <w:t>. Chuẩn bị, nộp, tiếp nhận, quản lý, sửa đổi, rút hồ sơ dự thầu</w:t>
      </w:r>
    </w:p>
    <w:p w14:paraId="351219F7" w14:textId="2BA1372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Nhà đầu tư chịu trách nhiệm chuẩn bị và nộp hồ sơ dự thầu theo yêu cầu của hồ sơ mời thầu.</w:t>
      </w:r>
    </w:p>
    <w:p w14:paraId="127AEB14" w14:textId="62CCE58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Bên mời thầu tiếp nhận và quản lý các hồ sơ dự thầu đã nộp theo chế độ quản lý hồ sơ mật cho đến khi công khai kết quả lựa chọn nhà đầu tư; trong mọi trường hợp không được tiết lộ thông tin trong hồ sơ dự thầu của nhà đầu tư này cho nhà đầu tư khác, trừ các thông tin được công khai khi mở thầu. Hồ sơ dự thầu được gửi đến bên mời thầu sau thời điểm đóng thầu sẽ không được mở, không hợp lệ và bị loại. Bất kỳ tài liệu nào được nhà đầu tư gửi đến sau thời điểm đóng thầu để sửa đổi, bổ sung hồ sơ dự thầu đã nộp đều không hợp lệ, trừ tài liệu nhà đầu tư gửi đến để làm rõ hồ sơ dự thầu theo yêu cầu của bên mời thầu hoặc tài liệu làm rõ, bổ sung nhằm chứng minh tư cách hợp lệ, năng lực, kinh nghiệm của nhà đầu tư.</w:t>
      </w:r>
    </w:p>
    <w:p w14:paraId="109929A6" w14:textId="698F0FA9"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Khi muốn sửa đổi hoặc rút hồ sơ dự thầu đã nộp, nhà đầu tư phải có văn bản đề nghị gửi đến bên mời thầu. Bên mời thầu chỉ chấp thuận việc sửa đổi hoặc rút hồ sơ dự thầu của nhà đầu tư nếu nhận được văn bản đề nghị trước thời điểm đóng thầu.</w:t>
      </w:r>
    </w:p>
    <w:p w14:paraId="5EDF6E70" w14:textId="3058C48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24</w:t>
      </w:r>
      <w:r w:rsidR="00036F44" w:rsidRPr="00F63685">
        <w:rPr>
          <w:rFonts w:eastAsia="Times New Roman" w:cs="Times New Roman"/>
          <w:b/>
          <w:bCs/>
          <w:color w:val="000000"/>
          <w:szCs w:val="28"/>
        </w:rPr>
        <w:t>. Mở hồ sơ đề xuất về kỹ thuật</w:t>
      </w:r>
    </w:p>
    <w:p w14:paraId="3C9CB42D" w14:textId="587730E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Việc mở hồ sơ đề xuất về kỹ thuật phải được tiến hành công khai và bắt đầu ngay trong vòng 01 giờ, kể từ thời điểm đóng thầu, bao gồm cả trường hợp chỉ có một nhà đầu tư nộp hồ sơ dự thầu. Chỉ tiến hành mở hồ sơ đề xuất về kỹ thuật mà bên mời thầu nhận được trước thời điểm đóng thầu theo yêu cầu của hồ sơ mời thầu trước sự chứng kiến của đại diện các nhà đầu tư tham dự lễ mở thầu, không phụ thuộc vào sự có mặt hay vắng mặt của các nhà đầu tư.</w:t>
      </w:r>
    </w:p>
    <w:p w14:paraId="62B8F4FE" w14:textId="6F9ADB1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Việc mở thầu được thực hiện đối với từng hồ sơ dự thầu theo thứ tự chữ cái tên của nhà đầu tư và theo trình tự sau đây:</w:t>
      </w:r>
    </w:p>
    <w:p w14:paraId="6C9B9B86" w14:textId="22D2DEE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Kiểm tra niêm phong;</w:t>
      </w:r>
    </w:p>
    <w:p w14:paraId="28AA490F" w14:textId="0EBE724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 Mở hồ sơ và đọc rõ các thông tin về: Tên nhà đầu tư; số lượng bản gốc, bản chụp hồ sơ đề xuất về kỹ thuật; đơn dự thầu thuộc đề xuất về kỹ thuật; thời gian có hiệu lực của hồ sơ đề xuất về kỹ thuật; thời gian thực hiện hợp đồng; giá trị, hiệu lực của bảo đảm dự thầu; các thông tin khác liên quan.</w:t>
      </w:r>
    </w:p>
    <w:p w14:paraId="27C19526" w14:textId="3B32DB45"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Biên bản mở thầu: Các thông tin nêu tại khoản 2 Điều này phải được ghi vào biên bản mở thầu. Biên bản mở thầu phải được ký xác nhận bởi đại diện của bên mời thầu và nhà đầu tư tham dự lễ mở thầu. Biên bản này phải được gửi cho các nhà đầu tư tham dự thầu.</w:t>
      </w:r>
    </w:p>
    <w:p w14:paraId="48839E55" w14:textId="2912B8DD"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4. Đại diện của bên mời thầu phải ký xác nhận vào bản gốc đơn dự thầu, giấy ủy quyền của người đại diện theo pháp luật của nhà đầu tư (nếu có); thỏa thuận liên danh (nếu có); bảo đảm dự thầu; các nội dung quan trọng của từng hồ sơ đề xuất về kỹ thuật.</w:t>
      </w:r>
    </w:p>
    <w:p w14:paraId="7C5E0050" w14:textId="4E4AC51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5. Hồ sơ đề xuất về tài chính - thương mại của tất cả các nhà đầu tư phải được bên mời thầu niêm phong trong một túi riêng biệt và được đại diện của bên mời thầu, nhà đầu tư tham dự lễ mở thầu ký niêm phong.</w:t>
      </w:r>
    </w:p>
    <w:p w14:paraId="3D3EEA4F" w14:textId="2578A04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25</w:t>
      </w:r>
      <w:r w:rsidR="00036F44" w:rsidRPr="00F63685">
        <w:rPr>
          <w:rFonts w:eastAsia="Times New Roman" w:cs="Times New Roman"/>
          <w:b/>
          <w:bCs/>
          <w:color w:val="000000"/>
          <w:szCs w:val="28"/>
        </w:rPr>
        <w:t>. Nguyên tắc đánh giá hồ sơ dự thầu</w:t>
      </w:r>
    </w:p>
    <w:p w14:paraId="31AFAC3F" w14:textId="1FAAC813"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có phương án kỹ thuật, tài chính - thương mại khả thi để thực hiện dự án.</w:t>
      </w:r>
    </w:p>
    <w:p w14:paraId="3B6FB4AB" w14:textId="75CA3E6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Việc đánh giá được thực hiện trên bản chụp, nhà đầu tư phải chịu trách nhiệm về tính thống nhất giữa bản gốc và bản chụp. Trường hợp có sự sai khác giữa bản gốc và bản chụp nhưng không làm thay đổi thứ tự xếp hạng nhà đầu tư thì căn cứ vào bản gốc để đánh giá.</w:t>
      </w:r>
    </w:p>
    <w:p w14:paraId="4772DE69" w14:textId="6AC96D9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p>
    <w:p w14:paraId="1CCB3744" w14:textId="4C7DB76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26</w:t>
      </w:r>
      <w:r w:rsidR="00036F44" w:rsidRPr="00F63685">
        <w:rPr>
          <w:rFonts w:eastAsia="Times New Roman" w:cs="Times New Roman"/>
          <w:b/>
          <w:bCs/>
          <w:color w:val="000000"/>
          <w:szCs w:val="28"/>
        </w:rPr>
        <w:t>. Làm rõ hồ sơ dự thầu</w:t>
      </w:r>
    </w:p>
    <w:p w14:paraId="3B13EC5E" w14:textId="0DF104B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Sau khi mở thầu, nhà đầu tư có trách nhiệm làm rõ hồ sơ dự thầu theo yêu cầu của bên mời thầu. Việc làm rõ đối với các nội dung đề xuất về kỹ thuật, tài chính - thương mại nêu trong hồ sơ dự thầu của nhà đầu tư phải bảo đảm nguyên tắc không làm thay đổi nội dung cơ bản của hồ sơ dự thầu đã nộp.</w:t>
      </w:r>
    </w:p>
    <w:p w14:paraId="065FA2A0" w14:textId="724FB43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Trường hợp sau khi đóng thầu, nếu nhà đầu tư phát hiện hồ sơ dự thầu thiếu các tài liệu chứng minh tư cách hợp lệ, năng lực, kinh nghiệm thì nhà đầu tư được phép gửi tài liệu đến bên mời thầu để làm rõ về tư cách hợp lệ của mình. Bên mời thầu có trách nhiệm tiếp nhận những tài liệu làm rõ của nhà đầu tư để xem xét, đánh giá; các tài liệu bổ sung, làm rõ về tư cách hợp lệ, năng lực, kinh nghiệm được coi như một phần của hồ sơ dự thầu.</w:t>
      </w:r>
    </w:p>
    <w:p w14:paraId="1DEE8AC0" w14:textId="76C11E2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Việc làm rõ hồ sơ dự thầu chỉ được thực hiện giữa bên mời thầu và nhà đầu tư có hồ sơ dự thầu cần phải làm rõ và phải bảo đảm nguyên tắc không làm thay đổi bản chất của nhà đầu tư tham dự thầu. Nội dung làm rõ hồ sơ dự thầu phải thể hiện bằng văn bản và được bên mời thầu bảo quản như một phần của hồ sơ dự thầu.</w:t>
      </w:r>
    </w:p>
    <w:p w14:paraId="634DAB2F" w14:textId="69AEDAB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27</w:t>
      </w:r>
      <w:r w:rsidR="00036F44" w:rsidRPr="00F63685">
        <w:rPr>
          <w:rFonts w:eastAsia="Times New Roman" w:cs="Times New Roman"/>
          <w:b/>
          <w:bCs/>
          <w:color w:val="000000"/>
          <w:szCs w:val="28"/>
        </w:rPr>
        <w:t>. Sửa lỗi và hiệu chỉnh sai lệch</w:t>
      </w:r>
    </w:p>
    <w:p w14:paraId="35AD1632" w14:textId="7408A35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Sửa lỗi là việc sửa lại những sai sót trong hồ sơ dự thầu bao gồm lỗi số học, lỗi nhầm đơn vị; khác biệt giữa những nội dung thuộc đề xuất về kỹ thuật và nội dung thuộc đề xuất về tài chính - thương mại và các lỗi khác.</w:t>
      </w:r>
    </w:p>
    <w:p w14:paraId="4C395A20" w14:textId="0A70630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Hiệu chỉnh sai lệch là việc điều chỉnh những nội dung thiếu hoặc thừa không nghiêm trọng trong hồ sơ dự thầu so với yêu cầu của hồ sơ mời thầu. Việc hiệu chỉnh sai lệch được thực hiện trên nguyên tắc bảo đảm công bằng, minh bạch và hiệu quả kinh tế.</w:t>
      </w:r>
    </w:p>
    <w:p w14:paraId="4F434EEC" w14:textId="149301F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Sau khi sửa lỗi, hiệu chỉnh sai lệch, bên 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về các nội dung sau đây:</w:t>
      </w:r>
    </w:p>
    <w:p w14:paraId="643790A5" w14:textId="66C044F0"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Chấp thuận hay không chấp thuận kết quả sửa lỗi. Trường hợp nhà đầu tư không chấp thuận kết quả sửa lỗi thì hồ sơ dự thầu của nhà đầu tư đó sẽ bị loại;</w:t>
      </w:r>
    </w:p>
    <w:p w14:paraId="42B4ECC6" w14:textId="792198F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Nêu ý kiến của mình về kết quả hiệu chỉnh sai lệch. Trường hợp nhà đầu tư không chấp thuận kết quả hiệu chỉnh sai lệch thì phải nêu rõ lý do để bên mời thầu xem xét, quyết định;</w:t>
      </w:r>
    </w:p>
    <w:p w14:paraId="484A296D" w14:textId="18F5CCD1" w:rsidR="00036F44" w:rsidRDefault="004E6CF4"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Chấp thuận hay không chấp thuận kết quả hiệu chỉnh sai lệch đối với dự án áp dụng loại hợp đồng BT. Trường hợp nhà đầu tư không chấp thuận kết quả hiệu chỉnh sai lệch thì hồ sơ dự thầu của nhà đầu tư đó sẽ bị loại.</w:t>
      </w:r>
    </w:p>
    <w:p w14:paraId="651F7C56" w14:textId="77777777" w:rsidR="00036F44" w:rsidRDefault="00036F44" w:rsidP="00CB3162">
      <w:pPr>
        <w:shd w:val="clear" w:color="auto" w:fill="FFFFFF"/>
        <w:spacing w:after="120" w:line="240" w:lineRule="auto"/>
        <w:jc w:val="center"/>
        <w:rPr>
          <w:rFonts w:eastAsia="Times New Roman" w:cs="Times New Roman"/>
          <w:b/>
          <w:bCs/>
          <w:color w:val="000000"/>
          <w:szCs w:val="28"/>
        </w:rPr>
      </w:pPr>
      <w:r w:rsidRPr="00F63685">
        <w:rPr>
          <w:rFonts w:eastAsia="Times New Roman" w:cs="Times New Roman"/>
          <w:b/>
          <w:bCs/>
          <w:color w:val="000000"/>
          <w:szCs w:val="28"/>
        </w:rPr>
        <w:t>Mục 4</w:t>
      </w:r>
    </w:p>
    <w:p w14:paraId="03F1E170" w14:textId="77777777" w:rsidR="00036F44" w:rsidRPr="00F63685" w:rsidRDefault="00036F44"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ĐÁNH GIÁ HỒ SƠ ĐỀ XUẤT VỀ KỸ THUẬT</w:t>
      </w:r>
    </w:p>
    <w:p w14:paraId="71623244" w14:textId="28BF314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036F44">
        <w:rPr>
          <w:rFonts w:eastAsia="Times New Roman" w:cs="Times New Roman"/>
          <w:b/>
          <w:bCs/>
          <w:color w:val="000000"/>
          <w:szCs w:val="28"/>
        </w:rPr>
        <w:t>Điều 28</w:t>
      </w:r>
      <w:r w:rsidR="00036F44" w:rsidRPr="00F63685">
        <w:rPr>
          <w:rFonts w:eastAsia="Times New Roman" w:cs="Times New Roman"/>
          <w:b/>
          <w:bCs/>
          <w:color w:val="000000"/>
          <w:szCs w:val="28"/>
        </w:rPr>
        <w:t>. Đánh giá hồ sơ đề xuất về kỹ thuật</w:t>
      </w:r>
    </w:p>
    <w:p w14:paraId="5F2F5DD3" w14:textId="49D2A2A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1. Kiểm tra tính hợp lệ của hồ sơ đề xuất về kỹ thuật, bao gồm:</w:t>
      </w:r>
    </w:p>
    <w:p w14:paraId="372F630F" w14:textId="30B7829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Kiểm tra số lượng bản gốc, bản chụp hồ sơ đề xuất về kỹ thuật;</w:t>
      </w:r>
    </w:p>
    <w:p w14:paraId="2FF81682" w14:textId="0B18C59A"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Kiểm tra các thành phần của hồ sơ đề xuất về kỹ thuật, bao gồm: Đơn dự thầu thuộc đề xuất về kỹ thuật, thỏa thuận liên danh (nếu có), giấy ủy quyền ký đơn dự thầu (nếu có); bảo đảm dự thầu; tài liệu chứng minh tư cách hợp lệ của người ký đơn dự thầu (nếu có); tài liệu chứng minh tư cách hợp lệ, năng lực và kinh nghiệm của nhà đầu tư; đề xuất về kỹ thuật; các thành phần khác thuộc hồ sơ đề xuất về kỹ thuật;</w:t>
      </w:r>
    </w:p>
    <w:p w14:paraId="5B844DD2" w14:textId="50615F0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Kiểm tra sự thống nhất nội dung giữa bản gốc và bản chụp để phục vụ quá trình đánh giá chi tiết hồ sơ đề xuất về kỹ thuật.</w:t>
      </w:r>
    </w:p>
    <w:p w14:paraId="7DAA4DE6" w14:textId="4286ED87"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2. Đánh giá tính hợp lệ của hồ sơ đề xuất về kỹ thuật:</w:t>
      </w:r>
    </w:p>
    <w:p w14:paraId="097B5DE1" w14:textId="4D531C0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Hồ sơ đề xuất về kỹ thuật của nhà đầu tư được đánh giá là hợp lệ khi đáp ứng đầy đủ các nội dung sau đây:</w:t>
      </w:r>
    </w:p>
    <w:p w14:paraId="5CCD34D0" w14:textId="0867E78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Có bản gốc hồ sơ đề xuất về kỹ thuật;</w:t>
      </w:r>
    </w:p>
    <w:p w14:paraId="476FF29E" w14:textId="152AFB58"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Có đơn dự thầu thuộc đề xuất về kỹ thuật được đại diện hợp pháp của nhà đầu tư ký tên, đóng dấu (nếu có) theo yêu cầu của hồ sơ mời thầu.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14:paraId="2CBB762F" w14:textId="2CF920C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c) Hiệu lực của hồ sơ đề xuất về kỹ thuật đáp ứng yêu cầu theo quy định trong hồ sơ mời thầu;</w:t>
      </w:r>
    </w:p>
    <w:p w14:paraId="2EB1BA4C" w14:textId="6C6A786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ký tên với giá trị và thời hạn hiệu lực, đơn vị thụ hưởng theo yêu cầu của hồ sơ mời thầu;</w:t>
      </w:r>
    </w:p>
    <w:p w14:paraId="7344CB8D" w14:textId="4B99337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đ) Không có tên trong hai hoặc nhiều hồ sơ đề xuất về kỹ thuật với tư cách là nhà đầu tư độc lập hoặc thành viên trong liên danh;</w:t>
      </w:r>
    </w:p>
    <w:p w14:paraId="3141C72D" w14:textId="4F597E8E"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e) Có thỏa thuận liên danh được đại diện hợp pháp của từng thành viên liên danh ký tên, đóng dấu (nếu có);</w:t>
      </w:r>
    </w:p>
    <w:p w14:paraId="4382D301" w14:textId="3758EB3F"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g) Nhà đầu tư không đang trong thời gian bị cấm tham gia hoạt động đấu thầu theo quy định của pháp luật về đấu thầu;</w:t>
      </w:r>
    </w:p>
    <w:p w14:paraId="0CE5960C" w14:textId="6945ABAC"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h) Nhà đầu tư bảo đảm tư cách hợp lệ theo quy định tại Điều 5 của Luật Đấu thầu.</w:t>
      </w:r>
    </w:p>
    <w:p w14:paraId="5EBA052D" w14:textId="30D7D2E2"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3. Đánh giá về năng lực và kinh nghiệm:</w:t>
      </w:r>
    </w:p>
    <w:p w14:paraId="21657FBE" w14:textId="4331018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Pr>
          <w:rFonts w:eastAsia="Times New Roman" w:cs="Times New Roman"/>
          <w:color w:val="000000"/>
          <w:szCs w:val="28"/>
        </w:rPr>
        <w:t>V</w:t>
      </w:r>
      <w:r w:rsidR="00036F44" w:rsidRPr="00F63685">
        <w:rPr>
          <w:rFonts w:eastAsia="Times New Roman" w:cs="Times New Roman"/>
          <w:color w:val="000000"/>
          <w:szCs w:val="28"/>
        </w:rPr>
        <w:t xml:space="preserve">iệc đánh giá về năng lực và kinh nghiệm thực hiện theo tiêu chuẩn </w:t>
      </w:r>
      <w:r w:rsidR="00036F44">
        <w:rPr>
          <w:rFonts w:eastAsia="Times New Roman" w:cs="Times New Roman"/>
          <w:color w:val="000000"/>
          <w:szCs w:val="28"/>
        </w:rPr>
        <w:t xml:space="preserve">đánh giá về năng lực </w:t>
      </w:r>
      <w:r w:rsidR="00036F44" w:rsidRPr="00F63685">
        <w:rPr>
          <w:rFonts w:eastAsia="Times New Roman" w:cs="Times New Roman"/>
          <w:color w:val="000000"/>
          <w:szCs w:val="28"/>
        </w:rPr>
        <w:t>kinh nghiệm nêu trong hồ sơ mời thầu.</w:t>
      </w:r>
    </w:p>
    <w:p w14:paraId="4DE2612F" w14:textId="62C1E311"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4. Nhà đầu tư có hồ sơ đề xuất về kỹ thuật hợp lệ, đáp ứng yêu cầu về năng lực và kinh nghiệm được xem xét, đánh giá chi tiết về kỹ thuật.</w:t>
      </w:r>
    </w:p>
    <w:p w14:paraId="00B714A8" w14:textId="4A139525"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5. Đánh giá chi tiết hồ sơ đề xuất về kỹ thuật:</w:t>
      </w:r>
    </w:p>
    <w:p w14:paraId="0AA01693" w14:textId="6C4D79C4" w:rsidR="00036F44"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a) Việc đánh giá chi tiết hồ sơ đề xuất về kỹ thuật thực hiện theo tiêu chuẩn đánh giá về kỹ thuật nêu trong hồ sơ mời thầu;</w:t>
      </w:r>
    </w:p>
    <w:p w14:paraId="1F4786D7" w14:textId="73453F6C" w:rsidR="00036F44" w:rsidRDefault="004E6CF4"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036F44" w:rsidRPr="00F63685">
        <w:rPr>
          <w:rFonts w:eastAsia="Times New Roman" w:cs="Times New Roman"/>
          <w:color w:val="000000"/>
          <w:szCs w:val="28"/>
        </w:rPr>
        <w:t>b) Nhà đầu tư đáp ứng yêu cầu về kỹ thuật thì được xem xét, đánh giá hồ sơ đề xuất về tài chính - thương mại.</w:t>
      </w:r>
    </w:p>
    <w:p w14:paraId="3E239BAF" w14:textId="429F0FBD"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29</w:t>
      </w:r>
      <w:r w:rsidR="00DB6BB2" w:rsidRPr="00F63685">
        <w:rPr>
          <w:rFonts w:eastAsia="Times New Roman" w:cs="Times New Roman"/>
          <w:b/>
          <w:bCs/>
          <w:color w:val="000000"/>
          <w:szCs w:val="28"/>
        </w:rPr>
        <w:t>. Thẩm định, phê duyệt danh sách nhà đầu tư đáp ứng yêu cầu về kỹ thuật</w:t>
      </w:r>
    </w:p>
    <w:p w14:paraId="7340789C" w14:textId="6B2BA916" w:rsidR="00036F44" w:rsidRDefault="004E6CF4"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Danh sách nhà đầu tư đáp ứng yêu cầu về kỹ thuật phải được phê duyệt bằng văn bản, căn cứ vào tờ trình phê duyệt và báo cáo thẩm định danh sách nhà đầu tư đáp ứng yêu cầu về kỹ thuật. Bên mời thầu phải thông báo danh sách các nhà đầu tư đáp ứng yêu cầu về kỹ thuật đến tất cả các nhà đầu tư tham dự thầu, trong đó mời các nhà đầu tư đáp ứng yêu cầu về kỹ thuật đến mở hồ sơ đề xuất về tài chính - thương mại.</w:t>
      </w:r>
    </w:p>
    <w:p w14:paraId="3EE526D0" w14:textId="77777777" w:rsidR="00DB6BB2" w:rsidRDefault="00DB6BB2" w:rsidP="00CB3162">
      <w:pPr>
        <w:shd w:val="clear" w:color="auto" w:fill="FFFFFF"/>
        <w:spacing w:after="120" w:line="240" w:lineRule="auto"/>
        <w:jc w:val="center"/>
        <w:rPr>
          <w:rFonts w:eastAsia="Times New Roman" w:cs="Times New Roman"/>
          <w:b/>
          <w:bCs/>
          <w:color w:val="000000"/>
          <w:szCs w:val="28"/>
        </w:rPr>
      </w:pPr>
      <w:r>
        <w:rPr>
          <w:rFonts w:eastAsia="Times New Roman" w:cs="Times New Roman"/>
          <w:b/>
          <w:bCs/>
          <w:color w:val="000000"/>
          <w:szCs w:val="28"/>
        </w:rPr>
        <w:t>Mục 5</w:t>
      </w:r>
    </w:p>
    <w:p w14:paraId="780EE1B6"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MỞ VÀ ĐÁNH GIÁ HỒ SƠ ĐỀ XUẤT VỀ TÀI CHÍNH - THƯƠNG MẠI</w:t>
      </w:r>
    </w:p>
    <w:p w14:paraId="6DF5EF63" w14:textId="0502B29F"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30</w:t>
      </w:r>
      <w:r w:rsidR="00DB6BB2" w:rsidRPr="00F63685">
        <w:rPr>
          <w:rFonts w:eastAsia="Times New Roman" w:cs="Times New Roman"/>
          <w:b/>
          <w:bCs/>
          <w:color w:val="000000"/>
          <w:szCs w:val="28"/>
        </w:rPr>
        <w:t>. Mở hồ sơ đề xuất về tài chính - thương mại</w:t>
      </w:r>
    </w:p>
    <w:p w14:paraId="0EED94F1" w14:textId="538B3A87"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Kiểm tra niêm phong túi đựng các hồ sơ đề xuất về tài chính - thương mại.</w:t>
      </w:r>
    </w:p>
    <w:p w14:paraId="4B778B49" w14:textId="1F5132CC"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Mở hồ sơ đề xuất về tài chính - thương mại:</w:t>
      </w:r>
    </w:p>
    <w:p w14:paraId="44275007" w14:textId="09168937"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Chỉ tiến hành mở hồ sơ đề xuất về tài chính - thương mại của nhà đầu tư có tên trong danh sách nhà đầu tư đáp ứng yêu cầu về kỹ thuật trước sự chứng kiến của đại diện các nhà đầu tư tham dự lễ mở hồ sơ đề xuất về tài chính - thương mại. Việc mở hồ sơ đề xuất về tài chính - thương mại không phụ thuộc vào sự có mặt hay vắng mặt của các nhà đầu tư.</w:t>
      </w:r>
    </w:p>
    <w:p w14:paraId="3335F496" w14:textId="409AB2EF"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Yêu cầu đại diện từng nhà đầu tư tham dự mở hồ sơ đề xuất về tài chính - thương mại xác nhận việc có hoặc không có thư đề xuất giảm giá dịch vụ hoặc tăng phần nộp ngân sách nhà nước kèm theo hồ sơ đề xuất về tài chính - thương mại của mình.</w:t>
      </w:r>
    </w:p>
    <w:p w14:paraId="37F4E261" w14:textId="09CF5E42"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Việc mở hồ sơ đề xuất về tài chính - thương mại được thực hiện đối với từng hồ sơ đề xuất về tài chính - thương mại theo thứ tự chữ cái tên của nhà đầu tư có tên trong danh sách nhà đầu tư đáp ứng yêu cầu về kỹ thuật và theo trình tự sau đây:</w:t>
      </w:r>
    </w:p>
    <w:p w14:paraId="489D6C71" w14:textId="735FBEE0"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niêm phong;</w:t>
      </w:r>
    </w:p>
    <w:p w14:paraId="5A5616A6" w14:textId="3B2A7A5B"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 Mở hồ sơ và đọc rõ các thông tin về: Tên nhà đầu tư; số lượng bản gốc, bản chụp hồ sơ đề xuất về tài chính - thương mại; đơn dự thầu thuộc đề xuất về tài chính - thương mại; thời gian có hiệu lực của hồ sơ đề xuất về tài chính - thương mại; </w:t>
      </w:r>
      <w:r w:rsidR="00DB6BB2">
        <w:rPr>
          <w:rFonts w:eastAsia="Times New Roman" w:cs="Times New Roman"/>
          <w:color w:val="000000"/>
          <w:szCs w:val="28"/>
        </w:rPr>
        <w:t xml:space="preserve">tổng chi phí thực hiện dự án do nhà đầu tư đề xuất (M1); đề xuất giá trị nộp ngân sách nhà nước bằng tiền ngoài các nghĩa vụ của nhà đầu tư đối với ngân sách nhà nước theo quy định của pháp luật hiện hành (M2); đề xuất tăng giá trị nộp ngân sách nhà nước bằng tiền (ngoài các nghĩa vụ của nhà đầu tư đối với ngân sách nhà nước theo quy định của pháp luật hiện hành), nếu có; </w:t>
      </w:r>
      <w:r w:rsidR="00DB6BB2" w:rsidRPr="00F63685">
        <w:rPr>
          <w:rFonts w:eastAsia="Times New Roman" w:cs="Times New Roman"/>
          <w:color w:val="000000"/>
          <w:szCs w:val="28"/>
        </w:rPr>
        <w:t>điểm kỹ thuật của các hồ sơ dự thầu được đánh giá đáp ứng yêu cầu về kỹ thuật; các thông tin khác liên quan.</w:t>
      </w:r>
    </w:p>
    <w:p w14:paraId="33AFB1DA" w14:textId="67A4CCF3"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Biên bản mở hồ sơ đề xuất về tài chính:</w:t>
      </w:r>
    </w:p>
    <w:p w14:paraId="7646BFF9" w14:textId="38576297"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Các thông tin nêu tại các khoản 1 và 2 Điều này phải được ghi vào biên bản mở hồ sơ đề xuất về tài chính - thương mại. Biên bản mở hồ sơ đề xuất về tài chính - thương mại phải được ký xác nhận bởi đại diện của bên mời thầu và nhà đầu tư tham dự mở hồ sơ đề xuất về tài chính - thương mại. Biên bản này phải được gửi cho các nhà đầu tư đáp ứng yêu cầu về kỹ thuật;</w:t>
      </w:r>
    </w:p>
    <w:p w14:paraId="1F73F75B" w14:textId="0B6E0C4E" w:rsidR="00DB6BB2" w:rsidRDefault="004E6CF4"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Đại diện của bên mời thầu phải ký xác nhận vào tất cả các trang bản gốc của hồ sơ đề xuất về tài chính - thương mại.</w:t>
      </w:r>
    </w:p>
    <w:p w14:paraId="433D9461" w14:textId="17DAD0D3" w:rsidR="00DB6BB2" w:rsidRDefault="004E6CF4" w:rsidP="00CB3162">
      <w:pPr>
        <w:shd w:val="clear" w:color="auto" w:fill="FFFFFF"/>
        <w:spacing w:after="120" w:line="240" w:lineRule="auto"/>
        <w:rPr>
          <w:rFonts w:eastAsia="Times New Roman" w:cs="Times New Roman"/>
          <w:b/>
          <w:bCs/>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31</w:t>
      </w:r>
      <w:r w:rsidR="00DB6BB2" w:rsidRPr="00F63685">
        <w:rPr>
          <w:rFonts w:eastAsia="Times New Roman" w:cs="Times New Roman"/>
          <w:b/>
          <w:bCs/>
          <w:color w:val="000000"/>
          <w:szCs w:val="28"/>
        </w:rPr>
        <w:t>. Đánh giá hồ sơ đề xuất về tài chính - thương mại</w:t>
      </w:r>
    </w:p>
    <w:p w14:paraId="2C723072" w14:textId="4089E2E1"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Kiểm tra tính hợp lệ của hồ sơ đề xuất về tài chính - thương mại, bao gồm:</w:t>
      </w:r>
    </w:p>
    <w:p w14:paraId="33B94BC6" w14:textId="04D19C5F"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Kiểm tra số lượng bản gốc, bản chụp hồ sơ đề xuất về tài chính - thương mại;</w:t>
      </w:r>
    </w:p>
    <w:p w14:paraId="669CB3E8" w14:textId="786898B0"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Kiểm tra các thành phần của hồ sơ đề xuất về tài chính - thương mại, bao gồm: Đơn dự thầu thuộc hồ sơ đề xuất về tài chính - thương mại; các thành phần khác thuộc hồ sơ đề xuất về tài chính - thương mại;</w:t>
      </w:r>
    </w:p>
    <w:p w14:paraId="24AEC857" w14:textId="5FB69045"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Kiểm tra sự thống nhất nội dung giữa bản gốc và bản chụp để phục vụ quá trình đánh giá chi tiết hồ sơ đề xuất về tài chính - thương mại.</w:t>
      </w:r>
    </w:p>
    <w:p w14:paraId="60486B26" w14:textId="79C99C7A"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Đánh giá tính hợp lệ của hồ sơ đề xuất về tài chính - thương mại:</w:t>
      </w:r>
    </w:p>
    <w:p w14:paraId="55437DD3" w14:textId="4684E65C"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Hồ sơ đề xuất về tài chính - thương mại của nhà đầu tư được đánh giá là hợp lệ khi đáp ứng đầy đủ các nội dung sau đây:</w:t>
      </w:r>
    </w:p>
    <w:p w14:paraId="193EEC82" w14:textId="738642F1"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Có bản gốc hồ sơ đề xuất về tài chính - thương mại;</w:t>
      </w:r>
    </w:p>
    <w:p w14:paraId="1E03FD70" w14:textId="00C30A7F"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Có đơn dự thầu thuộc hồ sơ đề xuất về tài chính - thương mại được đại diện hợp pháp của nhà đầu tư ký tên, đóng dấu (nếu có) theo yêu cầu của hồ sơ mời thầu</w:t>
      </w:r>
      <w:r w:rsidR="00DB6BB2">
        <w:rPr>
          <w:rFonts w:eastAsia="Times New Roman" w:cs="Times New Roman"/>
          <w:color w:val="000000"/>
          <w:szCs w:val="28"/>
        </w:rPr>
        <w:t xml:space="preserve">. Các giá trị ghi trong đơn dự thầu </w:t>
      </w:r>
      <w:r w:rsidR="00DB6BB2" w:rsidRPr="00F63685">
        <w:rPr>
          <w:rFonts w:eastAsia="Times New Roman" w:cs="Times New Roman"/>
          <w:color w:val="000000"/>
          <w:szCs w:val="28"/>
        </w:rPr>
        <w:t xml:space="preserve">phải cụ thể, cố định bằng số, </w:t>
      </w:r>
      <w:r w:rsidR="00DB6BB2">
        <w:rPr>
          <w:rFonts w:eastAsia="Times New Roman" w:cs="Times New Roman"/>
          <w:color w:val="000000"/>
          <w:szCs w:val="28"/>
        </w:rPr>
        <w:t xml:space="preserve">bằng chữ và phải phù hợp, logic, </w:t>
      </w:r>
      <w:r w:rsidR="00DB6BB2" w:rsidRPr="00F63685">
        <w:rPr>
          <w:rFonts w:eastAsia="Times New Roman" w:cs="Times New Roman"/>
          <w:color w:val="000000"/>
          <w:szCs w:val="28"/>
        </w:rPr>
        <w:t>không đề xuất các giá trị khác nhau đối với cùng một nội dung hoặc có kèm theo điều kiện gây bất lợi cho cơ quan nhà n</w:t>
      </w:r>
      <w:r w:rsidR="00DB6BB2">
        <w:rPr>
          <w:rFonts w:eastAsia="Times New Roman" w:cs="Times New Roman"/>
          <w:color w:val="000000"/>
          <w:szCs w:val="28"/>
        </w:rPr>
        <w:t>ước có thẩm quyền, bên mời thầu, bao gồm: t</w:t>
      </w:r>
      <w:r w:rsidR="00DB6BB2" w:rsidRPr="00F63685">
        <w:rPr>
          <w:rFonts w:eastAsia="Times New Roman" w:cs="Times New Roman"/>
          <w:color w:val="000000"/>
          <w:szCs w:val="28"/>
        </w:rPr>
        <w:t>ổng chi phí thực hiện dự án do nhà đầu tư đề xuất (M1);</w:t>
      </w:r>
      <w:r w:rsidR="00DB6BB2">
        <w:rPr>
          <w:rFonts w:eastAsia="Times New Roman" w:cs="Times New Roman"/>
          <w:color w:val="000000"/>
          <w:szCs w:val="28"/>
        </w:rPr>
        <w:t xml:space="preserve"> đ</w:t>
      </w:r>
      <w:r w:rsidR="00DB6BB2" w:rsidRPr="00F63685">
        <w:rPr>
          <w:rFonts w:eastAsia="Times New Roman" w:cs="Times New Roman"/>
          <w:color w:val="000000"/>
          <w:szCs w:val="28"/>
        </w:rPr>
        <w:t>ề xuất giá trị nộp ngân sách nhà nước bằng tiền, ngoài các nghĩa vụ của nhà đầu tư đối với ngân sách nhà nước theo quy định của pháp luật hiện hành (M</w:t>
      </w:r>
      <w:r w:rsidR="00DB6BB2">
        <w:rPr>
          <w:rFonts w:eastAsia="Times New Roman" w:cs="Times New Roman"/>
          <w:color w:val="000000"/>
          <w:szCs w:val="28"/>
        </w:rPr>
        <w:t>2</w:t>
      </w:r>
      <w:r w:rsidR="00DB6BB2" w:rsidRPr="00F63685">
        <w:rPr>
          <w:rFonts w:eastAsia="Times New Roman" w:cs="Times New Roman"/>
          <w:color w:val="000000"/>
          <w:szCs w:val="28"/>
        </w:rPr>
        <w:t>);</w:t>
      </w:r>
      <w:r w:rsidR="00DB6BB2">
        <w:rPr>
          <w:rFonts w:eastAsia="Times New Roman" w:cs="Times New Roman"/>
          <w:color w:val="000000"/>
          <w:szCs w:val="28"/>
        </w:rPr>
        <w:t xml:space="preserve"> đ</w:t>
      </w:r>
      <w:r w:rsidR="00DB6BB2" w:rsidRPr="00F63685">
        <w:rPr>
          <w:rFonts w:eastAsia="Times New Roman" w:cs="Times New Roman"/>
          <w:color w:val="000000"/>
          <w:szCs w:val="28"/>
        </w:rPr>
        <w:t>ề xuất tăng giá trị nộp ngân sách nhà nước bằng tiền (ngoài các nghĩa vụ của nhà đầu tư đối với ngân sách nhà nước theo quy định của pháp luật hiện hành), nếu có. Đối với nhà đầu tư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14:paraId="1A1E6CBC" w14:textId="55764FD3" w:rsidR="00DB6BB2" w:rsidRPr="00F63685" w:rsidRDefault="004E6CF4"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Hiệu lực của hồ sơ đề xuất về tài chính - thương mại đáp ứng yêu cầu theo quy định trong hồ sơ mời thầu.</w:t>
      </w:r>
    </w:p>
    <w:p w14:paraId="1C3E20DF" w14:textId="0C9CCCF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Nhà đầu tư có hồ sơ đề xuất về tài chính - thương mại hợp lệ sẽ được đánh giá chi tiết về tài chính - thương mại.</w:t>
      </w:r>
    </w:p>
    <w:p w14:paraId="167FC3CF" w14:textId="766EF37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Đánh giá chi tiết hồ sơ đề xuất về tài chính - thương mại và xếp hạng nhà đầu tư:</w:t>
      </w:r>
    </w:p>
    <w:p w14:paraId="3E87A9E6" w14:textId="197F379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Việc đánh giá chi tiết hồ sơ đề xuất về tài chính - thương mại và xếp hạng nhà đầu tư thực hiện theo tiêu chuẩn đánh giá quy định trong hồ sơ mời thầu.</w:t>
      </w:r>
    </w:p>
    <w:p w14:paraId="758DC441" w14:textId="4084A12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Sau khi lựa chọn được danh sách xếp hạng nhà đầu tư, tổ chuyên gia lập báo cáo gửi bên mời thầu xem xét. Trong báo cáo phải nêu rõ các nội dung sau đây:</w:t>
      </w:r>
    </w:p>
    <w:p w14:paraId="5AAEDA70" w14:textId="3B27345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Danh sách nhà đầu tư được xem xét, xếp hạng và thứ tự xếp hạng;</w:t>
      </w:r>
    </w:p>
    <w:p w14:paraId="00FED907" w14:textId="6A0F483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Danh sách nhà đầu tư không đáp ứng yêu cầu và bị loại; lý do loại nhà đầu tư;</w:t>
      </w:r>
    </w:p>
    <w:p w14:paraId="4BD888F4" w14:textId="67524DA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p>
    <w:p w14:paraId="4D0AE74F" w14:textId="5B7AF50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đầu tư (nếu có); đề xuất biện pháp xử lý.</w:t>
      </w:r>
    </w:p>
    <w:p w14:paraId="683CBCC7" w14:textId="17173888" w:rsidR="00DB6BB2" w:rsidRDefault="000C008B"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Trường hợp cần thiết, bên mời thầu báo cáo người có thẩm quyền cho phép nhà đầu tư xếp thứ nhất vào đàm phán sơ bộ hợp đồng để tạo thuận lợi cho việc đàm phán, hoàn thiện hợp đồng sau khi có kết quả lựa chọn nhà đầu tư.</w:t>
      </w:r>
    </w:p>
    <w:p w14:paraId="50FDA70D" w14:textId="70E08036" w:rsidR="00DB6BB2" w:rsidRPr="00F63685" w:rsidRDefault="000C008B" w:rsidP="00CB3162">
      <w:pPr>
        <w:shd w:val="clear" w:color="auto" w:fill="FFFFFF"/>
        <w:spacing w:after="120" w:line="240" w:lineRule="auto"/>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32</w:t>
      </w:r>
      <w:r w:rsidR="00DB6BB2" w:rsidRPr="00F63685">
        <w:rPr>
          <w:rFonts w:eastAsia="Times New Roman" w:cs="Times New Roman"/>
          <w:b/>
          <w:bCs/>
          <w:color w:val="000000"/>
          <w:szCs w:val="28"/>
        </w:rPr>
        <w:t>. Nguyên tắc xét duyệt trúng thầu</w:t>
      </w:r>
    </w:p>
    <w:p w14:paraId="2DFE820E" w14:textId="6FA38A6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Nhà đầu tư được đề nghị lựa chọn khi đáp ứng đầy đủ các điều kiện sau đây:</w:t>
      </w:r>
    </w:p>
    <w:p w14:paraId="17D00EE2" w14:textId="70019C1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Có hồ sơ dự thầu hợp lệ.</w:t>
      </w:r>
    </w:p>
    <w:p w14:paraId="23D7A5A2" w14:textId="08CEC06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Có năng lực, kinh nghiệm đáp ứng yêu cầu.</w:t>
      </w:r>
    </w:p>
    <w:p w14:paraId="22F9EDCD" w14:textId="7EB80E5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Có đề xuất về kỹ thuật đáp ứng yêu cầu.</w:t>
      </w:r>
    </w:p>
    <w:p w14:paraId="6924A2EB" w14:textId="760B71D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Có giá trị đề nghị trúng thầu bao gồm các thành phần đáp ứng yêu cầu sau:</w:t>
      </w:r>
    </w:p>
    <w:p w14:paraId="3D8AFC38" w14:textId="301BAC6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Có đề xuất tổng chi phí thực hiện dự án (M1) không thấp hơn m1 được phê duyệt trong hồ sơ mời thầu;</w:t>
      </w:r>
    </w:p>
    <w:p w14:paraId="0828D1A6" w14:textId="30B2077F" w:rsidR="00DB6BB2" w:rsidRDefault="000C008B"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Có đề xuất giá trị nộp ngân sách nhà nước bằng tiền ngoài các nghĩa vụ của nhà đầu tư đối với ngân sách nhà nước theo quy định của pháp luật hiện hành (M</w:t>
      </w:r>
      <w:r w:rsidR="00DB6BB2">
        <w:rPr>
          <w:rFonts w:eastAsia="Times New Roman" w:cs="Times New Roman"/>
          <w:color w:val="000000"/>
          <w:szCs w:val="28"/>
        </w:rPr>
        <w:t>2</w:t>
      </w:r>
      <w:r w:rsidR="00DB6BB2" w:rsidRPr="00F63685">
        <w:rPr>
          <w:rFonts w:eastAsia="Times New Roman" w:cs="Times New Roman"/>
          <w:color w:val="000000"/>
          <w:szCs w:val="28"/>
        </w:rPr>
        <w:t>) không thấp hơn giá sàn và cao nhất.</w:t>
      </w:r>
    </w:p>
    <w:p w14:paraId="5ABEFC71" w14:textId="77777777" w:rsidR="00DB6BB2" w:rsidRDefault="00DB6BB2" w:rsidP="00CB3162">
      <w:pPr>
        <w:shd w:val="clear" w:color="auto" w:fill="FFFFFF"/>
        <w:spacing w:after="120" w:line="240" w:lineRule="auto"/>
        <w:jc w:val="center"/>
        <w:rPr>
          <w:rFonts w:eastAsia="Times New Roman" w:cs="Times New Roman"/>
          <w:b/>
          <w:bCs/>
          <w:color w:val="000000"/>
          <w:szCs w:val="28"/>
        </w:rPr>
      </w:pPr>
      <w:r w:rsidRPr="00F63685">
        <w:rPr>
          <w:rFonts w:eastAsia="Times New Roman" w:cs="Times New Roman"/>
          <w:b/>
          <w:bCs/>
          <w:color w:val="000000"/>
          <w:szCs w:val="28"/>
        </w:rPr>
        <w:t>Mục 6</w:t>
      </w:r>
    </w:p>
    <w:p w14:paraId="6BE75F3B"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TRÌNH, THẨM ĐỊNH, PHÊ DUYỆT VÀ CÔNG KHAI KẾT QUẢ LỰA CHỌN NHÀ ĐẦU TƯ; ĐÀM PHÁN, HOÀN THIỆN VÀ KÝ KẾT HỢP ĐỒNG</w:t>
      </w:r>
    </w:p>
    <w:p w14:paraId="263D45A8" w14:textId="38D65453" w:rsidR="00DB6BB2" w:rsidRPr="00F63685" w:rsidRDefault="000C008B" w:rsidP="00CB3162">
      <w:pPr>
        <w:shd w:val="clear" w:color="auto" w:fill="FFFFFF"/>
        <w:spacing w:after="120" w:line="240" w:lineRule="auto"/>
        <w:rPr>
          <w:rFonts w:eastAsia="Times New Roman" w:cs="Times New Roman"/>
          <w:color w:val="000000"/>
          <w:szCs w:val="28"/>
        </w:rPr>
      </w:pPr>
      <w:r>
        <w:rPr>
          <w:rFonts w:eastAsia="Times New Roman" w:cs="Times New Roman"/>
          <w:b/>
          <w:bCs/>
          <w:color w:val="000000"/>
          <w:szCs w:val="28"/>
        </w:rPr>
        <w:tab/>
      </w:r>
      <w:r w:rsidR="00DB6BB2" w:rsidRPr="004B35C0">
        <w:rPr>
          <w:rFonts w:eastAsia="Times New Roman" w:cs="Times New Roman"/>
          <w:b/>
          <w:bCs/>
          <w:color w:val="000000"/>
          <w:szCs w:val="28"/>
        </w:rPr>
        <w:t xml:space="preserve">Điều 33. Trình, thẩm định, phê duyệt và công khai kết quả lựa chọn nhà đầu tư </w:t>
      </w:r>
    </w:p>
    <w:p w14:paraId="17A6152D" w14:textId="116DCF0B" w:rsidR="00DB6BB2" w:rsidRPr="00EC219A" w:rsidRDefault="000C008B" w:rsidP="00CB3162">
      <w:pPr>
        <w:shd w:val="clear" w:color="auto" w:fill="FFFFFF"/>
        <w:spacing w:after="120" w:line="240" w:lineRule="auto"/>
        <w:jc w:val="both"/>
        <w:rPr>
          <w:rFonts w:eastAsia="Times New Roman" w:cs="Times New Roman"/>
          <w:szCs w:val="28"/>
        </w:rPr>
      </w:pPr>
      <w:r>
        <w:rPr>
          <w:rFonts w:eastAsia="Times New Roman" w:cs="Times New Roman"/>
          <w:color w:val="000000"/>
          <w:szCs w:val="28"/>
        </w:rPr>
        <w:tab/>
      </w:r>
      <w:r w:rsidR="00DB6BB2" w:rsidRPr="00F63685">
        <w:rPr>
          <w:rFonts w:eastAsia="Times New Roman" w:cs="Times New Roman"/>
          <w:color w:val="000000"/>
          <w:szCs w:val="28"/>
        </w:rPr>
        <w:t xml:space="preserve">1. </w:t>
      </w:r>
      <w:r w:rsidR="00DB6BB2">
        <w:rPr>
          <w:rFonts w:eastAsia="Times New Roman" w:cs="Times New Roman"/>
          <w:color w:val="000000"/>
          <w:szCs w:val="28"/>
        </w:rPr>
        <w:t>Trên cơ sở báo cáo kết quả đánh giá hồ sơ dự thầu, bên mời thầu trình kết quả lựa chọn nhà đầu tư, trong đó nêu rõ ý kiến của bên mời thầu về các nội dung đánh giá của tổ chuyên gia.</w:t>
      </w:r>
    </w:p>
    <w:p w14:paraId="59871C57" w14:textId="3CAC9923" w:rsidR="00DB6BB2" w:rsidRPr="00EC219A" w:rsidRDefault="000C008B"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DB6BB2" w:rsidRPr="00EC219A">
        <w:rPr>
          <w:rFonts w:eastAsia="Times New Roman" w:cs="Times New Roman"/>
          <w:szCs w:val="28"/>
        </w:rPr>
        <w:t xml:space="preserve">2. Kết quả lựa chọn nhà đầu tư phải được thẩm định theo quy định tại khoản </w:t>
      </w:r>
      <w:r w:rsidR="00EC219A" w:rsidRPr="00EC219A">
        <w:rPr>
          <w:rFonts w:eastAsia="Times New Roman" w:cs="Times New Roman"/>
          <w:szCs w:val="28"/>
        </w:rPr>
        <w:t>2</w:t>
      </w:r>
      <w:r w:rsidR="00DB6BB2" w:rsidRPr="00EC219A">
        <w:rPr>
          <w:rFonts w:eastAsia="Times New Roman" w:cs="Times New Roman"/>
          <w:szCs w:val="28"/>
        </w:rPr>
        <w:t xml:space="preserve"> Điều </w:t>
      </w:r>
      <w:r w:rsidR="00EC219A" w:rsidRPr="00EC219A">
        <w:rPr>
          <w:rFonts w:eastAsia="Times New Roman" w:cs="Times New Roman"/>
          <w:szCs w:val="28"/>
        </w:rPr>
        <w:t>44</w:t>
      </w:r>
      <w:r w:rsidR="00DB6BB2" w:rsidRPr="00EC219A">
        <w:rPr>
          <w:rFonts w:eastAsia="Times New Roman" w:cs="Times New Roman"/>
          <w:szCs w:val="28"/>
        </w:rPr>
        <w:t xml:space="preserve"> </w:t>
      </w:r>
      <w:r w:rsidR="00EC219A" w:rsidRPr="00EC219A">
        <w:rPr>
          <w:rFonts w:eastAsia="Times New Roman" w:cs="Times New Roman"/>
          <w:szCs w:val="28"/>
        </w:rPr>
        <w:t>Thông tư này</w:t>
      </w:r>
      <w:r w:rsidR="00DB6BB2" w:rsidRPr="00EC219A">
        <w:rPr>
          <w:rFonts w:eastAsia="Times New Roman" w:cs="Times New Roman"/>
          <w:szCs w:val="28"/>
        </w:rPr>
        <w:t xml:space="preserve"> trước khi phê duyệt. </w:t>
      </w:r>
    </w:p>
    <w:p w14:paraId="2F5709E7" w14:textId="447B99C6"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3. Kết quả lựa chọn nhà đầu tư phải được phê duyệt bằng văn bản, căn cứ vào tờ trình phê duyệt và báo cáo thẩm định kết quả lựa chọn nhà đầu tư.</w:t>
      </w:r>
    </w:p>
    <w:p w14:paraId="3923A3A8" w14:textId="54C7146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 xml:space="preserve">4. Trường hợp lựa chọn được nhà đầu tư trúng thầu, văn bản phê duyệt </w:t>
      </w:r>
      <w:r w:rsidR="00DB6BB2" w:rsidRPr="00F63685">
        <w:rPr>
          <w:rFonts w:eastAsia="Times New Roman" w:cs="Times New Roman"/>
          <w:color w:val="000000"/>
          <w:szCs w:val="28"/>
        </w:rPr>
        <w:t>kết quả lựa chọn nhà đầu tư bao gồm các nội dung sau đây:</w:t>
      </w:r>
    </w:p>
    <w:p w14:paraId="274A3B79" w14:textId="7466743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Tên dự án; mục tiêu, quy mô của dự án;</w:t>
      </w:r>
    </w:p>
    <w:p w14:paraId="65D869D2" w14:textId="1985D9D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Tên nhà đầu tư trúng thầu;</w:t>
      </w:r>
    </w:p>
    <w:p w14:paraId="3A608777" w14:textId="3F03083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Dự kiến tiến độ thực hiện dự án;</w:t>
      </w:r>
    </w:p>
    <w:p w14:paraId="2439A278" w14:textId="725EEA2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Địa điểm thực hiện dự án, diện tích, mục đích, thời hạn sử dụng đất;</w:t>
      </w:r>
    </w:p>
    <w:p w14:paraId="521A9EF3" w14:textId="3E4A325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đ) Dự kiến tổng chi phí thực hiện dự án (không bao gồm tiền sử dụng đất, tiền thuê đất);</w:t>
      </w:r>
    </w:p>
    <w:p w14:paraId="6250A372" w14:textId="3F79E86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e) Dự kiến tiền sử dụng đất, tiền thuê đất nhà đầu tư phải nộp;</w:t>
      </w:r>
    </w:p>
    <w:p w14:paraId="4A9B3E14" w14:textId="42D69FF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g) Các nội dung khác (nếu có).</w:t>
      </w:r>
    </w:p>
    <w:p w14:paraId="40A97429" w14:textId="3EC3EF6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5</w:t>
      </w:r>
      <w:r w:rsidR="00DB6BB2" w:rsidRPr="00F63685">
        <w:rPr>
          <w:rFonts w:eastAsia="Times New Roman" w:cs="Times New Roman"/>
          <w:color w:val="000000"/>
          <w:szCs w:val="28"/>
        </w:rPr>
        <w:t>. Trường hợp hủy thầu theo quy định tại khoản 1 Điều 17 của Luật Đấu thầu, trong văn bản phê duyệt kết quả lựa chọn nhà đầu tư hoặc văn bản quyết định hủy thầu phải nêu rõ lý do hủy thầu và trách nhiệm của các bên liên quan khi hủy thầu.</w:t>
      </w:r>
    </w:p>
    <w:p w14:paraId="3FDA1C24" w14:textId="7DC3CAA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6</w:t>
      </w:r>
      <w:r w:rsidR="00DB6BB2" w:rsidRPr="00E2433D">
        <w:rPr>
          <w:rFonts w:eastAsia="Times New Roman" w:cs="Times New Roman"/>
          <w:color w:val="000000"/>
          <w:szCs w:val="28"/>
        </w:rPr>
        <w:t xml:space="preserve">. Sau khi có văn bản phê duyệt kết quả lựa chọn nhà đầu tư, bên mời thầu phải đăng tải thông tin về kết quả lựa chọn nhà đầu tư theo quy </w:t>
      </w:r>
      <w:r w:rsidR="00DB6BB2" w:rsidRPr="004B35C0">
        <w:rPr>
          <w:rFonts w:eastAsia="Times New Roman" w:cs="Times New Roman"/>
          <w:szCs w:val="28"/>
        </w:rPr>
        <w:t>định tại điểm b khoản 1 Điều 3 và khoản 2 Điều 4 Thông tư này; gửi văn bản thông báo kết quả lựa chọn nhà đầu tư đến các nhà đầu tư tham dự thầu trong thời hạn quy định tại khoản 7 Điều 5 Thông tư này. Nội dung thông báo kết quả lựa chọn nhà đầu tư bao gồm</w:t>
      </w:r>
      <w:r w:rsidR="00DB6BB2" w:rsidRPr="00E2433D">
        <w:rPr>
          <w:rFonts w:eastAsia="Times New Roman" w:cs="Times New Roman"/>
          <w:color w:val="000000"/>
          <w:szCs w:val="28"/>
        </w:rPr>
        <w:t>:</w:t>
      </w:r>
    </w:p>
    <w:p w14:paraId="2D76635A" w14:textId="5B428E7C" w:rsidR="00DB6BB2" w:rsidRPr="004B35C0" w:rsidRDefault="000C008B" w:rsidP="00CB3162">
      <w:pPr>
        <w:shd w:val="clear" w:color="auto" w:fill="FFFFFF"/>
        <w:spacing w:after="120" w:line="240" w:lineRule="auto"/>
        <w:jc w:val="both"/>
        <w:rPr>
          <w:rFonts w:eastAsia="Times New Roman" w:cs="Times New Roman"/>
          <w:szCs w:val="28"/>
        </w:rPr>
      </w:pPr>
      <w:r>
        <w:rPr>
          <w:rFonts w:eastAsia="Times New Roman" w:cs="Times New Roman"/>
          <w:color w:val="000000"/>
          <w:szCs w:val="28"/>
        </w:rPr>
        <w:tab/>
      </w:r>
      <w:r w:rsidR="00DB6BB2" w:rsidRPr="00F63685">
        <w:rPr>
          <w:rFonts w:eastAsia="Times New Roman" w:cs="Times New Roman"/>
          <w:color w:val="000000"/>
          <w:szCs w:val="28"/>
        </w:rPr>
        <w:t>a</w:t>
      </w:r>
      <w:r w:rsidR="00DB6BB2">
        <w:rPr>
          <w:rFonts w:eastAsia="Times New Roman" w:cs="Times New Roman"/>
          <w:color w:val="000000"/>
          <w:szCs w:val="28"/>
        </w:rPr>
        <w:t xml:space="preserve">) Thông tin quy </w:t>
      </w:r>
      <w:r w:rsidR="00DB6BB2" w:rsidRPr="004B35C0">
        <w:rPr>
          <w:rFonts w:eastAsia="Times New Roman" w:cs="Times New Roman"/>
          <w:szCs w:val="28"/>
        </w:rPr>
        <w:t>định tại khoản 4 Điều này;</w:t>
      </w:r>
    </w:p>
    <w:p w14:paraId="31CE381B" w14:textId="236103D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Danh sách nhà đầu tư không được lựa chọn và tóm tắt về lý do không được lựa chọn của từng nhà đầu tư;</w:t>
      </w:r>
    </w:p>
    <w:p w14:paraId="4F4B376E" w14:textId="5BDD0BF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Kế hoạch đàm phán, hoàn thiện, ký kết hợp đồng với nhà đầu tư được lựa chọn.</w:t>
      </w:r>
    </w:p>
    <w:p w14:paraId="022B85F7" w14:textId="4FD04932" w:rsidR="00DB6BB2" w:rsidRDefault="000C008B"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Pr>
          <w:rFonts w:eastAsia="Times New Roman" w:cs="Times New Roman"/>
          <w:color w:val="000000"/>
          <w:szCs w:val="28"/>
        </w:rPr>
        <w:tab/>
      </w:r>
      <w:r w:rsidR="00DB6BB2" w:rsidRPr="00F63685">
        <w:rPr>
          <w:rFonts w:eastAsia="Times New Roman" w:cs="Times New Roman"/>
          <w:color w:val="000000"/>
          <w:szCs w:val="28"/>
        </w:rPr>
        <w:t>5. Sau khi có quyết định phê duyệt kết quả lựa chọn nhà đầu tư, nhà đầu tư quyết định thành lập doanh nghiệp dự án để thực hiện dự án hoặc trực tiếp thực hiện dự án. Việc tổ chức quản lý, hoạt động, giải thể doanh nghiệp dự án thực hiện theo quy định của pháp luật về doanh nghiệp, pháp luật về đầu tư và hợp đồng dự án.</w:t>
      </w:r>
    </w:p>
    <w:p w14:paraId="676272D6" w14:textId="0494D9DC" w:rsidR="00DB6BB2" w:rsidRPr="00F63685" w:rsidRDefault="000C008B" w:rsidP="00CB3162">
      <w:pPr>
        <w:shd w:val="clear" w:color="auto" w:fill="FFFFFF"/>
        <w:spacing w:after="120" w:line="240" w:lineRule="auto"/>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34</w:t>
      </w:r>
      <w:r w:rsidR="00DB6BB2" w:rsidRPr="00F63685">
        <w:rPr>
          <w:rFonts w:eastAsia="Times New Roman" w:cs="Times New Roman"/>
          <w:b/>
          <w:bCs/>
          <w:color w:val="000000"/>
          <w:szCs w:val="28"/>
        </w:rPr>
        <w:t>. Đàm phán, hoàn thiện hợp đồng</w:t>
      </w:r>
    </w:p>
    <w:p w14:paraId="46DC682A" w14:textId="5D76867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Căn cứ kết quả lựa chọn nhà đầu tư, nhà đầu tư xếp thứ nhất được mời đến đàm phán, hoàn thiện hợp đồng. Trường hợp nhà đầu tư được mời đến đàm phán, hoàn thiện hợp đồng nhưng không đến hoặc từ chối đàm phán, hoàn thiện hợp đồng thì nhà đầu tư sẽ không được nhận lại bảo đảm dự thầu.</w:t>
      </w:r>
    </w:p>
    <w:p w14:paraId="1094E6BB" w14:textId="2711704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Việc đàm phán, hoàn thiện hợp đồng phải dựa trên cơ sở sau đây:</w:t>
      </w:r>
    </w:p>
    <w:p w14:paraId="3B6454BF" w14:textId="630C2C1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Báo cáo đánh giá hồ sơ dự thầu;</w:t>
      </w:r>
    </w:p>
    <w:p w14:paraId="131401CD" w14:textId="6504CE0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Hồ sơ dự thầu và các tài liệu làm rõ, sửa đổi hồ sơ dự thầu (nếu có) của nhà đầu tư;</w:t>
      </w:r>
    </w:p>
    <w:p w14:paraId="0195C3DB" w14:textId="046050D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Hồ sơ mời thầu.</w:t>
      </w:r>
    </w:p>
    <w:p w14:paraId="69876CBE" w14:textId="7E0AE6D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Nguyên tắc đàm phán, hoàn thiện hợp đồng:</w:t>
      </w:r>
    </w:p>
    <w:p w14:paraId="0B639A1B" w14:textId="03473EB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Không tiến hành đàm phán, hoàn thiện hợp đồng đối với các nội dung mà nhà đầu tư đã chào thầu theo đúng yêu cầu của hồ sơ mời thầu;</w:t>
      </w:r>
    </w:p>
    <w:p w14:paraId="071BBE07" w14:textId="5F3DE6B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Việc đàm phán, hoàn thiện hợp đồng không được làm thay đổi nội dung cơ bản của hồ sơ dự thầu.</w:t>
      </w:r>
    </w:p>
    <w:p w14:paraId="4E55B935" w14:textId="64C809F0"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Nội dung đàm phán, hoàn thiện hợp đồng:</w:t>
      </w:r>
    </w:p>
    <w:p w14:paraId="49AEF59A" w14:textId="693233C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Đàm phán, hoàn thiện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5810FC7F" w14:textId="45F908D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Đàm phán về các vấn đề phát sinh trong quá trình lựa chọn nhà đầu tư (nếu có) nhằm mục tiêu hoàn thiện các nội dung chi tiết của dự án;</w:t>
      </w:r>
    </w:p>
    <w:p w14:paraId="1EB36F07" w14:textId="7DD639F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Đàm phán về tiến độ bàn giao mặt bằng xây dựng; tiến độ nhà đầu tư</w:t>
      </w:r>
      <w:r w:rsidR="00DB6BB2" w:rsidRPr="00E2433D">
        <w:rPr>
          <w:rFonts w:eastAsia="Times New Roman" w:cs="Times New Roman"/>
          <w:color w:val="FF0000"/>
          <w:szCs w:val="28"/>
        </w:rPr>
        <w:t xml:space="preserve"> </w:t>
      </w:r>
      <w:r w:rsidR="00DB6BB2" w:rsidRPr="00F63685">
        <w:rPr>
          <w:rFonts w:eastAsia="Times New Roman" w:cs="Times New Roman"/>
          <w:color w:val="000000"/>
          <w:szCs w:val="28"/>
        </w:rPr>
        <w:t>chuyển giá trị nộp ngân sách nhà nước bằng tiền cho cơ quan quản lý nhà nước có chức năng theo quy định;</w:t>
      </w:r>
    </w:p>
    <w:p w14:paraId="64B71FAE" w14:textId="1E7A823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Cơ sở xác định tiền sử dụng đất, tiền thuê đất theo quy định pháp luật về đất đai; phương pháp định giá đất sẽ được sử dụng để xác định tiền sử dụng đất, tiền thuê đất tại thời điểm giao đất, cho thuê đất theo quy định của pháp luật về đất đai; thông số đầu vào hoặc cách thức xác định thông số đầu vào tương ứng với phương pháp định giá;</w:t>
      </w:r>
    </w:p>
    <w:p w14:paraId="604742A1" w14:textId="5CE318F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đ) Đàm phán về các nội dung cần thiết khác.</w:t>
      </w:r>
    </w:p>
    <w:p w14:paraId="28D41453" w14:textId="337C598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5. Trong quá trình đàm phán, hoàn thiện hợp đồng, các bên tham gia tiến hành hoàn thiện căn cứ để ký kết hợp đồng dự án, dự thảo hợp đồng, các thay đổi đối với các điều khoản đặc biệt của hợp đồng (nếu có).</w:t>
      </w:r>
    </w:p>
    <w:p w14:paraId="30E31F04" w14:textId="7CF39FA7" w:rsidR="00DB6BB2" w:rsidRDefault="000C008B"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Pr>
          <w:rFonts w:eastAsia="Times New Roman" w:cs="Times New Roman"/>
          <w:color w:val="000000"/>
          <w:szCs w:val="28"/>
        </w:rPr>
        <w:tab/>
      </w:r>
      <w:r w:rsidR="00DB6BB2" w:rsidRPr="00F63685">
        <w:rPr>
          <w:rFonts w:eastAsia="Times New Roman" w:cs="Times New Roman"/>
          <w:color w:val="000000"/>
          <w:szCs w:val="28"/>
        </w:rPr>
        <w:t>6.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 Trường hợp đàm phán, hoàn thiện với các nhà đầu tư tiếp theo không thành công thì bên mời thầu báo cáo người có thẩm quyền xem xét, quyết định hủy thầu theo quy định tại khoản 1 Điều 17 của Luật Đấu thầu.</w:t>
      </w:r>
    </w:p>
    <w:p w14:paraId="2F808CD6" w14:textId="32835B1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35</w:t>
      </w:r>
      <w:r w:rsidR="00DB6BB2" w:rsidRPr="00F63685">
        <w:rPr>
          <w:rFonts w:eastAsia="Times New Roman" w:cs="Times New Roman"/>
          <w:b/>
          <w:bCs/>
          <w:color w:val="000000"/>
          <w:szCs w:val="28"/>
        </w:rPr>
        <w:t>. Ký kết hợp đồng và công khai thông tin hợp đồng dự án</w:t>
      </w:r>
    </w:p>
    <w:p w14:paraId="71A7A9FB" w14:textId="74495D0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Nguyên tắc ký kết hợp đồng</w:t>
      </w:r>
    </w:p>
    <w:p w14:paraId="483103E2" w14:textId="3D83158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Giá trị đề nghị trúng thầu là giá trị ký hợp đồng, làm căn cứ để tổ chức thực hiện, giám sát hợp đồng.</w:t>
      </w:r>
    </w:p>
    <w:p w14:paraId="1B6EDF21" w14:textId="68DD042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Tiền sử dụng đất, tiền thuê đất phải nộp xác định theo quy định của pháp luật về đất đai cộng với tiền nộp ngân sách nhà nước của nhà đầu tư trúng thầu đề xuất được công nhận là giá thị trường tại thời điểm giao đất, cho thuê đất trong hợp đồng.</w:t>
      </w:r>
    </w:p>
    <w:p w14:paraId="0772A94B" w14:textId="01F5238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Việc ký kết hợp đồng thực hiện theo quy định tại các Điều 69, 70, 71 và 72 của Luật Đấu thầu.</w:t>
      </w:r>
    </w:p>
    <w:p w14:paraId="54D54D7B" w14:textId="647849F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Trong thời hạn 07 ngày làm việc kể từ ngày ký kết hợp đồng dự án, bên mời thầu có trách nhiệm công khai thông tin hợp đồng dự án trên Hệ thống mạng đấu thầu quốc gia. Nội dung công khai thông tin sơ bộ gồm:</w:t>
      </w:r>
    </w:p>
    <w:p w14:paraId="160A3A1C" w14:textId="75B9D97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Tên dự án; số hiệu hợp đồng; thời điểm ký kết hợp đồng;</w:t>
      </w:r>
    </w:p>
    <w:p w14:paraId="443467F1" w14:textId="77777777" w:rsidR="000C008B" w:rsidRDefault="000C008B" w:rsidP="000C008B">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Tên, địa chỉ của cơ quan nhà nước có thẩm quyền;</w:t>
      </w:r>
    </w:p>
    <w:p w14:paraId="1200F9EA" w14:textId="298457AD" w:rsidR="00DB6BB2" w:rsidRPr="00F63685" w:rsidRDefault="000C008B" w:rsidP="000C008B">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Tên, địa chỉ của nhà đầu tư;</w:t>
      </w:r>
      <w:r w:rsidR="00DB6BB2">
        <w:rPr>
          <w:rFonts w:eastAsia="Times New Roman" w:cs="Times New Roman"/>
          <w:color w:val="000000"/>
          <w:szCs w:val="28"/>
        </w:rPr>
        <w:tab/>
      </w:r>
    </w:p>
    <w:p w14:paraId="4A802F25" w14:textId="55245A7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Mục tiêu, quy mô của dự án;</w:t>
      </w:r>
    </w:p>
    <w:p w14:paraId="329D6D91" w14:textId="6EB07B0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đ) Dự kiến tiến độ thực hiện dự án;</w:t>
      </w:r>
    </w:p>
    <w:p w14:paraId="5C812652" w14:textId="036C7A90"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e) Địa điểm thực hiện dự án, diện tích, thời hạn sử dụng đất;</w:t>
      </w:r>
    </w:p>
    <w:p w14:paraId="61A7FF0A" w14:textId="73A690A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g) Dự kiến tổng chi phí thực hiện dự án (không bao gồm tiền sử dụng đất, tiền thuê đất);</w:t>
      </w:r>
    </w:p>
    <w:p w14:paraId="04F00804" w14:textId="5807FBD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h) Tiền sử dụng đất, tiền thuê đất dự kiến; phương pháp định giá đất sẽ được sử dụng để xác định tiền sử dụng đất, tiền thuê đất tại thời điểm giao đất, cho thuê đất theo quy định của pháp luật về đất đai; thông số đầu vào hoặc cách thức xác định thông số đầu vào tương ứng với phương pháp định giá;</w:t>
      </w:r>
    </w:p>
    <w:p w14:paraId="07702BB7" w14:textId="4554F7D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i) Các nội dung khác (nếu có).</w:t>
      </w:r>
    </w:p>
    <w:p w14:paraId="73C1B20A" w14:textId="67B3D3C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36</w:t>
      </w:r>
      <w:r w:rsidR="00DB6BB2" w:rsidRPr="00F63685">
        <w:rPr>
          <w:rFonts w:eastAsia="Times New Roman" w:cs="Times New Roman"/>
          <w:b/>
          <w:bCs/>
          <w:color w:val="000000"/>
          <w:szCs w:val="28"/>
        </w:rPr>
        <w:t xml:space="preserve">. Triển khai thực hiện dự án </w:t>
      </w:r>
    </w:p>
    <w:p w14:paraId="68D83094" w14:textId="78D17F97" w:rsidR="00DB6BB2" w:rsidRPr="00E2433D" w:rsidRDefault="000C008B" w:rsidP="00CB3162">
      <w:pPr>
        <w:shd w:val="clear" w:color="auto" w:fill="FFFFFF"/>
        <w:spacing w:after="120" w:line="240" w:lineRule="auto"/>
        <w:jc w:val="both"/>
        <w:rPr>
          <w:rFonts w:eastAsia="Times New Roman" w:cs="Times New Roman"/>
          <w:color w:val="FF0000"/>
          <w:szCs w:val="28"/>
        </w:rPr>
      </w:pPr>
      <w:r>
        <w:rPr>
          <w:rFonts w:eastAsia="Times New Roman" w:cs="Times New Roman"/>
          <w:color w:val="000000"/>
          <w:szCs w:val="28"/>
        </w:rPr>
        <w:tab/>
      </w:r>
      <w:r w:rsidR="00DB6BB2" w:rsidRPr="00F63685">
        <w:rPr>
          <w:rFonts w:eastAsia="Times New Roman" w:cs="Times New Roman"/>
          <w:color w:val="000000"/>
          <w:szCs w:val="28"/>
        </w:rPr>
        <w:t>1. Sau khi ký kết hợp đồng, Nhà đầu tư nộp ngân sách nhà nước bằng tiền (M</w:t>
      </w:r>
      <w:r w:rsidR="00DB6BB2">
        <w:rPr>
          <w:rFonts w:eastAsia="Times New Roman" w:cs="Times New Roman"/>
          <w:color w:val="000000"/>
          <w:szCs w:val="28"/>
        </w:rPr>
        <w:t>2</w:t>
      </w:r>
      <w:r w:rsidR="00DB6BB2" w:rsidRPr="00F63685">
        <w:rPr>
          <w:rFonts w:eastAsia="Times New Roman" w:cs="Times New Roman"/>
          <w:color w:val="000000"/>
          <w:szCs w:val="28"/>
        </w:rPr>
        <w:t xml:space="preserve">) được đề xuất trong hồ sơ dự thầu cho cơ quan quản lý nhà nước có chức năng căn cứ tiến độ thỏa thuận tại hợp đồng. </w:t>
      </w:r>
    </w:p>
    <w:p w14:paraId="48CC7CD9" w14:textId="1818CA6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Trình tự, thủ tục giao đất, cho thuê đất; xác định tiền sử dụng đất, tiền thuê đất đối với nhà đầu tư trúng thầu:</w:t>
      </w:r>
    </w:p>
    <w:p w14:paraId="67DE7DED" w14:textId="0A1A9A22" w:rsidR="00DB6BB2" w:rsidRPr="00A0013B" w:rsidRDefault="000C008B" w:rsidP="00CB3162">
      <w:pPr>
        <w:shd w:val="clear" w:color="auto" w:fill="FFFFFF"/>
        <w:spacing w:after="120" w:line="240" w:lineRule="auto"/>
        <w:jc w:val="both"/>
        <w:rPr>
          <w:rFonts w:eastAsia="Times New Roman" w:cs="Times New Roman"/>
          <w:szCs w:val="28"/>
        </w:rPr>
      </w:pPr>
      <w:r>
        <w:rPr>
          <w:rFonts w:eastAsia="Times New Roman" w:cs="Times New Roman"/>
          <w:color w:val="000000"/>
          <w:szCs w:val="28"/>
        </w:rPr>
        <w:tab/>
      </w:r>
      <w:r w:rsidR="00DB6BB2" w:rsidRPr="00F63685">
        <w:rPr>
          <w:rFonts w:eastAsia="Times New Roman" w:cs="Times New Roman"/>
          <w:color w:val="000000"/>
          <w:szCs w:val="28"/>
        </w:rPr>
        <w:t xml:space="preserve">a) </w:t>
      </w:r>
      <w:r w:rsidR="00DB6BB2">
        <w:rPr>
          <w:rFonts w:eastAsia="Times New Roman" w:cs="Times New Roman"/>
          <w:color w:val="000000"/>
          <w:szCs w:val="28"/>
        </w:rPr>
        <w:t>V</w:t>
      </w:r>
      <w:r w:rsidR="00DB6BB2" w:rsidRPr="00F63685">
        <w:rPr>
          <w:rFonts w:eastAsia="Times New Roman" w:cs="Times New Roman"/>
          <w:color w:val="000000"/>
          <w:szCs w:val="28"/>
        </w:rPr>
        <w:t xml:space="preserve">iệc giao đất, cho thuê đất cho nhà đầu tư áp dụng theo trình tự, thủ tục giao đất, cho thuê đất quy định tại </w:t>
      </w:r>
      <w:r w:rsidR="00DB6BB2" w:rsidRPr="00A0013B">
        <w:rPr>
          <w:rFonts w:eastAsia="Times New Roman" w:cs="Times New Roman"/>
          <w:szCs w:val="28"/>
        </w:rPr>
        <w:t>khoản 3 Điều 68 Nghị định số </w:t>
      </w:r>
      <w:hyperlink r:id="rId12" w:tgtFrame="_blank" w:tooltip="Nghị định 43/2014/NĐ-CP" w:history="1">
        <w:r w:rsidR="00DB6BB2" w:rsidRPr="00A0013B">
          <w:rPr>
            <w:rFonts w:eastAsia="Times New Roman" w:cs="Times New Roman"/>
            <w:szCs w:val="28"/>
          </w:rPr>
          <w:t>43/2014/NĐ-CP</w:t>
        </w:r>
      </w:hyperlink>
      <w:r w:rsidR="00DB6BB2" w:rsidRPr="00A0013B">
        <w:rPr>
          <w:rFonts w:eastAsia="Times New Roman" w:cs="Times New Roman"/>
          <w:szCs w:val="28"/>
        </w:rPr>
        <w:t> ngày 15 tháng 5 năm 2014 của Chính phủ quy định chi tiết thi hành một số điều, khoản của Luật Đất đai số 45/2013/QH13 và các văn bản sửa đổi, bổ sung, thay thế (nếu có).</w:t>
      </w:r>
    </w:p>
    <w:p w14:paraId="5D91D8EB" w14:textId="3997B85C" w:rsidR="00DB6BB2" w:rsidRDefault="000C008B"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DB6BB2" w:rsidRPr="004B35C0">
        <w:rPr>
          <w:rFonts w:eastAsia="Times New Roman" w:cs="Times New Roman"/>
          <w:szCs w:val="28"/>
        </w:rPr>
        <w:t>b) Cơ quan quản lý đất đai cấp tỉnh tổ chức xác định tiền sử dụng đất, tiền thuê đất, báo cáo Hội đồng thẩm định giá đất xem xét trước khi trình Ủy ban nhân dân cấp tỉnh phê duyệt tiền sử dụng đất, tiền thuê đất nhà đầu tư phải nộp tại thời điểm Nhà nước quyết định giao đất, cho thuê đất theo quy định của pháp luật về đất đai.</w:t>
      </w:r>
    </w:p>
    <w:p w14:paraId="0AB867D3" w14:textId="0C886922" w:rsidR="00DB6BB2" w:rsidRDefault="00DB6BB2" w:rsidP="00CB3162">
      <w:pPr>
        <w:tabs>
          <w:tab w:val="left" w:pos="567"/>
        </w:tabs>
        <w:spacing w:after="120" w:line="240" w:lineRule="auto"/>
        <w:jc w:val="both"/>
        <w:rPr>
          <w:rFonts w:eastAsia="Times New Roman" w:cs="Times New Roman"/>
          <w:color w:val="000000"/>
          <w:szCs w:val="28"/>
        </w:rPr>
      </w:pPr>
      <w:r w:rsidRPr="00DE49C7">
        <w:rPr>
          <w:rFonts w:eastAsia="Times New Roman" w:cs="Times New Roman"/>
          <w:szCs w:val="28"/>
        </w:rPr>
        <w:t xml:space="preserve"> </w:t>
      </w:r>
      <w:r w:rsidR="000C008B">
        <w:rPr>
          <w:rFonts w:eastAsia="Times New Roman" w:cs="Times New Roman"/>
          <w:szCs w:val="28"/>
        </w:rPr>
        <w:tab/>
      </w:r>
      <w:r w:rsidRPr="00F63685">
        <w:rPr>
          <w:rFonts w:eastAsia="Times New Roman" w:cs="Times New Roman"/>
          <w:color w:val="000000"/>
          <w:szCs w:val="28"/>
        </w:rPr>
        <w:t>3. Nhà đầu tư trúng thầu triển khai thực hiện dự án đầu tư có sử dụng đất theo quy định tại hợp đồng, pháp luật về đầu tư, xây dựng, đất đai, quy hoạch</w:t>
      </w:r>
      <w:r>
        <w:rPr>
          <w:rFonts w:eastAsia="Times New Roman" w:cs="Times New Roman"/>
          <w:color w:val="000000"/>
          <w:szCs w:val="28"/>
        </w:rPr>
        <w:t xml:space="preserve"> </w:t>
      </w:r>
      <w:r w:rsidRPr="00F63685">
        <w:rPr>
          <w:rFonts w:eastAsia="Times New Roman" w:cs="Times New Roman"/>
          <w:color w:val="000000"/>
          <w:szCs w:val="28"/>
        </w:rPr>
        <w:t>và các pháp luật khác có liên quan.</w:t>
      </w:r>
    </w:p>
    <w:p w14:paraId="776AB1F0" w14:textId="77777777" w:rsidR="000C008B" w:rsidRDefault="000C008B" w:rsidP="00CB3162">
      <w:pPr>
        <w:shd w:val="clear" w:color="auto" w:fill="FFFFFF"/>
        <w:spacing w:after="120" w:line="240" w:lineRule="auto"/>
        <w:jc w:val="center"/>
        <w:rPr>
          <w:b/>
          <w:bCs/>
          <w:lang w:val="vi-VN"/>
        </w:rPr>
      </w:pPr>
    </w:p>
    <w:p w14:paraId="510F8FE0" w14:textId="6835EA4E" w:rsidR="00DB6BB2" w:rsidRPr="005A0E5E" w:rsidRDefault="00DB6BB2" w:rsidP="00CB3162">
      <w:pPr>
        <w:shd w:val="clear" w:color="auto" w:fill="FFFFFF"/>
        <w:spacing w:after="120" w:line="240" w:lineRule="auto"/>
        <w:jc w:val="center"/>
        <w:rPr>
          <w:color w:val="000000"/>
        </w:rPr>
      </w:pPr>
      <w:r>
        <w:rPr>
          <w:b/>
          <w:bCs/>
          <w:lang w:val="vi-VN"/>
        </w:rPr>
        <w:t>Chương IV</w:t>
      </w:r>
    </w:p>
    <w:p w14:paraId="5D0F693A" w14:textId="77777777" w:rsidR="00DB6BB2" w:rsidRPr="00752432" w:rsidRDefault="00DB6BB2" w:rsidP="00CB3162">
      <w:pPr>
        <w:shd w:val="clear" w:color="auto" w:fill="FFFFFF"/>
        <w:spacing w:after="120" w:line="240" w:lineRule="auto"/>
        <w:jc w:val="center"/>
        <w:rPr>
          <w:color w:val="000000"/>
        </w:rPr>
      </w:pPr>
      <w:r>
        <w:rPr>
          <w:b/>
          <w:bCs/>
        </w:rPr>
        <w:t>CHỈ ĐỊNH NHÀ ĐẦU TƯ</w:t>
      </w:r>
    </w:p>
    <w:p w14:paraId="6FEBEEFB" w14:textId="53392AD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37</w:t>
      </w:r>
      <w:r w:rsidR="00DB6BB2" w:rsidRPr="00F63685">
        <w:rPr>
          <w:rFonts w:eastAsia="Times New Roman" w:cs="Times New Roman"/>
          <w:b/>
          <w:bCs/>
          <w:color w:val="000000"/>
          <w:szCs w:val="28"/>
        </w:rPr>
        <w:t>. Chuẩn bị lựa chọn nhà đầu tư</w:t>
      </w:r>
    </w:p>
    <w:p w14:paraId="60999D21" w14:textId="532D4E40" w:rsidR="004B35C0"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4B35C0">
        <w:rPr>
          <w:rFonts w:eastAsia="Times New Roman" w:cs="Times New Roman"/>
          <w:color w:val="000000"/>
          <w:szCs w:val="28"/>
        </w:rPr>
        <w:t>1. Lập hồ sơ yêu cầu:</w:t>
      </w:r>
    </w:p>
    <w:p w14:paraId="218405EB" w14:textId="0C1FC66B"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Căn cứ lập hồ sơ yêu cầu:</w:t>
      </w:r>
    </w:p>
    <w:p w14:paraId="60E3DD0A" w14:textId="3A0BB031" w:rsidR="00DB6BB2" w:rsidRPr="004B35C0" w:rsidRDefault="000C008B"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DB6BB2" w:rsidRPr="004B35C0">
        <w:rPr>
          <w:rFonts w:eastAsia="Times New Roman" w:cs="Times New Roman"/>
          <w:szCs w:val="28"/>
        </w:rPr>
        <w:t>- D</w:t>
      </w:r>
      <w:r w:rsidR="00DB6BB2" w:rsidRPr="004B35C0">
        <w:rPr>
          <w:rFonts w:eastAsia="Times New Roman" w:cs="Times New Roman"/>
          <w:szCs w:val="28"/>
          <w:lang w:val="vi-VN"/>
        </w:rPr>
        <w:t xml:space="preserve">anh mục dự án </w:t>
      </w:r>
      <w:r w:rsidR="00DB6BB2" w:rsidRPr="004B35C0">
        <w:rPr>
          <w:rFonts w:eastAsia="Times New Roman" w:cs="Times New Roman"/>
          <w:szCs w:val="28"/>
        </w:rPr>
        <w:t xml:space="preserve">trong kế hoạch đầu tư xây dựng tại các </w:t>
      </w:r>
      <w:r w:rsidR="004B35C0">
        <w:rPr>
          <w:rFonts w:eastAsia="Times New Roman" w:cs="Times New Roman"/>
          <w:szCs w:val="28"/>
        </w:rPr>
        <w:t>c</w:t>
      </w:r>
      <w:r w:rsidR="00DB6BB2" w:rsidRPr="004B35C0">
        <w:rPr>
          <w:rFonts w:eastAsia="Times New Roman" w:cs="Times New Roman"/>
          <w:szCs w:val="28"/>
        </w:rPr>
        <w:t>ảng hàng không</w:t>
      </w:r>
      <w:r w:rsidR="004B35C0">
        <w:rPr>
          <w:rFonts w:eastAsia="Times New Roman" w:cs="Times New Roman"/>
          <w:szCs w:val="28"/>
        </w:rPr>
        <w:t>, sân bay</w:t>
      </w:r>
      <w:r w:rsidR="00DB6BB2" w:rsidRPr="004B35C0">
        <w:rPr>
          <w:rFonts w:eastAsia="Times New Roman" w:cs="Times New Roman"/>
          <w:szCs w:val="28"/>
        </w:rPr>
        <w:t xml:space="preserve"> do Bộ Giao thông vận tải phê duyệt; giấy tờ xác nhận phạm vi ranh giới khu đất đang được Cảng vụ hàng không quản lý;</w:t>
      </w:r>
    </w:p>
    <w:p w14:paraId="20A3AC37" w14:textId="6D731FEA" w:rsidR="00DB6BB2" w:rsidRPr="00DE49C7" w:rsidRDefault="000C008B" w:rsidP="00CB3162">
      <w:pPr>
        <w:shd w:val="clear" w:color="auto" w:fill="FFFFFF"/>
        <w:spacing w:after="120" w:line="240" w:lineRule="auto"/>
        <w:jc w:val="both"/>
        <w:rPr>
          <w:rFonts w:eastAsia="Times New Roman" w:cs="Times New Roman"/>
          <w:szCs w:val="28"/>
        </w:rPr>
      </w:pPr>
      <w:r>
        <w:rPr>
          <w:rFonts w:eastAsia="Times New Roman" w:cs="Times New Roman"/>
          <w:szCs w:val="28"/>
        </w:rPr>
        <w:tab/>
      </w:r>
      <w:r w:rsidR="00DB6BB2" w:rsidRPr="004B35C0">
        <w:rPr>
          <w:rFonts w:eastAsia="Times New Roman" w:cs="Times New Roman"/>
          <w:szCs w:val="28"/>
        </w:rPr>
        <w:t>- Q</w:t>
      </w:r>
      <w:r w:rsidR="00DB6BB2" w:rsidRPr="004B35C0">
        <w:rPr>
          <w:rFonts w:eastAsia="Times New Roman" w:cs="Times New Roman"/>
          <w:szCs w:val="28"/>
          <w:lang w:val="vi-VN"/>
        </w:rPr>
        <w:t>uy hoạch xây dựng có tỷ lệ 1/2.000 hoặc tỷ lệ 1/500 (nếu có)</w:t>
      </w:r>
      <w:r w:rsidR="004B35C0">
        <w:rPr>
          <w:rFonts w:eastAsia="Times New Roman" w:cs="Times New Roman"/>
          <w:szCs w:val="28"/>
        </w:rPr>
        <w:t xml:space="preserve"> được cấp có thẩm quyền phê duyệt theo quy định của pháp luật</w:t>
      </w:r>
      <w:r w:rsidR="00DB6BB2" w:rsidRPr="004B35C0">
        <w:rPr>
          <w:rFonts w:eastAsia="Times New Roman" w:cs="Times New Roman"/>
          <w:szCs w:val="28"/>
        </w:rPr>
        <w:t>;</w:t>
      </w:r>
    </w:p>
    <w:p w14:paraId="42127CD1" w14:textId="749C453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Kế hoạch lựa chọn nhà đầu tư được duyệt;</w:t>
      </w:r>
    </w:p>
    <w:p w14:paraId="5A4B38AA" w14:textId="2A18873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Quy định hiện hành của pháp luật về đất đai, đầu tư, xây dựng và quy định của pháp luật có liên quan.</w:t>
      </w:r>
    </w:p>
    <w:p w14:paraId="12C9AA53" w14:textId="0A08AF17"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Nội dung hồ sơ yêu cầu th</w:t>
      </w:r>
      <w:r w:rsidR="00DB6BB2">
        <w:rPr>
          <w:rFonts w:eastAsia="Times New Roman" w:cs="Times New Roman"/>
          <w:color w:val="000000"/>
          <w:szCs w:val="28"/>
        </w:rPr>
        <w:t xml:space="preserve">eo quy </w:t>
      </w:r>
      <w:r w:rsidR="00DB6BB2" w:rsidRPr="00671A99">
        <w:rPr>
          <w:rFonts w:eastAsia="Times New Roman" w:cs="Times New Roman"/>
          <w:szCs w:val="28"/>
        </w:rPr>
        <w:t>định tại khoản 2 Điều 1</w:t>
      </w:r>
      <w:r w:rsidR="00671A99" w:rsidRPr="00671A99">
        <w:rPr>
          <w:rFonts w:eastAsia="Times New Roman" w:cs="Times New Roman"/>
          <w:szCs w:val="28"/>
        </w:rPr>
        <w:t xml:space="preserve">7 </w:t>
      </w:r>
      <w:r w:rsidR="00DB6BB2" w:rsidRPr="00671A99">
        <w:rPr>
          <w:rFonts w:eastAsia="Times New Roman" w:cs="Times New Roman"/>
          <w:szCs w:val="28"/>
        </w:rPr>
        <w:t>Thông tư này. Tiêu chuẩn và phương pháp đánh giá hồ sơ đề xuất theo quy định tại Điều 1</w:t>
      </w:r>
      <w:r w:rsidR="00671A99" w:rsidRPr="00671A99">
        <w:rPr>
          <w:rFonts w:eastAsia="Times New Roman" w:cs="Times New Roman"/>
          <w:szCs w:val="28"/>
        </w:rPr>
        <w:t>8</w:t>
      </w:r>
      <w:r w:rsidR="00DB6BB2" w:rsidRPr="00671A99">
        <w:rPr>
          <w:rFonts w:eastAsia="Times New Roman" w:cs="Times New Roman"/>
          <w:szCs w:val="28"/>
        </w:rPr>
        <w:t xml:space="preserve"> Thông tư này song không cần so sánh, xếp hạng nhà đầu tư đáp </w:t>
      </w:r>
      <w:r w:rsidR="00DB6BB2" w:rsidRPr="00F63685">
        <w:rPr>
          <w:rFonts w:eastAsia="Times New Roman" w:cs="Times New Roman"/>
          <w:color w:val="000000"/>
          <w:szCs w:val="28"/>
        </w:rPr>
        <w:t>ứng yêu cầu về tài chính - thương mại.</w:t>
      </w:r>
    </w:p>
    <w:p w14:paraId="105777F6" w14:textId="3E0F9D25" w:rsidR="00D51808" w:rsidRPr="00F63685" w:rsidRDefault="00D51808"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t xml:space="preserve">c) Hồ sơ yêu cầu được lập theo mẫu quy định tại Phụ lục III ban hành kèm theo Thông tư này. </w:t>
      </w:r>
    </w:p>
    <w:p w14:paraId="5D980073" w14:textId="0A31B1D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Thẩm định, phê duyệt hồ sơ yêu cầu và xác định nhà đầu tư được đề nghị chỉ định thầu:</w:t>
      </w:r>
    </w:p>
    <w:p w14:paraId="2B5634DD" w14:textId="2F814114" w:rsidR="00DB6BB2" w:rsidRPr="000B640F" w:rsidRDefault="000C008B" w:rsidP="00CB3162">
      <w:pPr>
        <w:shd w:val="clear" w:color="auto" w:fill="FFFFFF"/>
        <w:spacing w:after="120" w:line="240" w:lineRule="auto"/>
        <w:jc w:val="both"/>
        <w:rPr>
          <w:rFonts w:eastAsia="Times New Roman" w:cs="Times New Roman"/>
          <w:szCs w:val="28"/>
        </w:rPr>
      </w:pPr>
      <w:r>
        <w:rPr>
          <w:rFonts w:eastAsia="Times New Roman" w:cs="Times New Roman"/>
          <w:color w:val="000000"/>
          <w:szCs w:val="28"/>
        </w:rPr>
        <w:tab/>
      </w:r>
      <w:r w:rsidR="00DB6BB2" w:rsidRPr="00F63685">
        <w:rPr>
          <w:rFonts w:eastAsia="Times New Roman" w:cs="Times New Roman"/>
          <w:color w:val="000000"/>
          <w:szCs w:val="28"/>
        </w:rPr>
        <w:t xml:space="preserve">a) Hồ sơ yêu cầu phải được thẩm định </w:t>
      </w:r>
      <w:r w:rsidR="00DB6BB2" w:rsidRPr="000B640F">
        <w:rPr>
          <w:rFonts w:eastAsia="Times New Roman" w:cs="Times New Roman"/>
          <w:szCs w:val="28"/>
        </w:rPr>
        <w:t xml:space="preserve">theo quy định tại khoản 2 Điều </w:t>
      </w:r>
      <w:r w:rsidR="000B640F" w:rsidRPr="000B640F">
        <w:rPr>
          <w:rFonts w:eastAsia="Times New Roman" w:cs="Times New Roman"/>
          <w:szCs w:val="28"/>
        </w:rPr>
        <w:t>43</w:t>
      </w:r>
      <w:r w:rsidR="00DB6BB2" w:rsidRPr="000B640F">
        <w:rPr>
          <w:rFonts w:eastAsia="Times New Roman" w:cs="Times New Roman"/>
          <w:szCs w:val="28"/>
        </w:rPr>
        <w:t xml:space="preserve"> </w:t>
      </w:r>
      <w:r w:rsidR="000B640F" w:rsidRPr="000B640F">
        <w:rPr>
          <w:rFonts w:eastAsia="Times New Roman" w:cs="Times New Roman"/>
          <w:szCs w:val="28"/>
        </w:rPr>
        <w:t>Thông tư này</w:t>
      </w:r>
      <w:r w:rsidR="00DB6BB2" w:rsidRPr="000B640F">
        <w:rPr>
          <w:rFonts w:eastAsia="Times New Roman" w:cs="Times New Roman"/>
          <w:szCs w:val="28"/>
        </w:rPr>
        <w:t xml:space="preserve"> trước khi phê duyệt;</w:t>
      </w:r>
    </w:p>
    <w:p w14:paraId="2536CA25" w14:textId="0CAA754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Việc phê duyệt hồ sơ yêu cầu phải bằng văn bản, căn cứ vào tờ trình phê duyệt và báo cáo thẩm định hồ sơ yêu cầu;</w:t>
      </w:r>
    </w:p>
    <w:p w14:paraId="54DABD3C" w14:textId="02621CE8" w:rsidR="00DB6BB2" w:rsidRDefault="000C008B" w:rsidP="00CB3162">
      <w:pPr>
        <w:tabs>
          <w:tab w:val="left" w:pos="567"/>
        </w:tabs>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Trường hợp áp dụng hình thức chỉ định thầu theo quy định tại điểm b khoản 4 Điều 22</w:t>
      </w:r>
      <w:r w:rsidR="00DB6BB2">
        <w:rPr>
          <w:rFonts w:eastAsia="Times New Roman" w:cs="Times New Roman"/>
          <w:color w:val="000000"/>
          <w:szCs w:val="28"/>
        </w:rPr>
        <w:t xml:space="preserve"> Luật Đấu thầu và khoản 3 Điều 7 Thông tư</w:t>
      </w:r>
      <w:r w:rsidR="00DB6BB2" w:rsidRPr="00F63685">
        <w:rPr>
          <w:rFonts w:eastAsia="Times New Roman" w:cs="Times New Roman"/>
          <w:color w:val="000000"/>
          <w:szCs w:val="28"/>
        </w:rPr>
        <w:t xml:space="preserve"> này, nhà đầu tư được xác định để nhận hồ sơ yêu cầu khi có tư cách hợp lệ theo quy định tại các điểm a, b, c, d, e và g khoản 1 Điều 5 của Luật Đấu thầu và có đủ năng lực, kinh nghiệm thực hiện dự án.</w:t>
      </w:r>
    </w:p>
    <w:p w14:paraId="1D799012" w14:textId="08FBAA4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38</w:t>
      </w:r>
      <w:r w:rsidR="00DB6BB2" w:rsidRPr="00F63685">
        <w:rPr>
          <w:rFonts w:eastAsia="Times New Roman" w:cs="Times New Roman"/>
          <w:b/>
          <w:bCs/>
          <w:color w:val="000000"/>
          <w:szCs w:val="28"/>
        </w:rPr>
        <w:t>. Tổ chức lựa chọn nhà đầu tư</w:t>
      </w:r>
    </w:p>
    <w:p w14:paraId="5B98C932" w14:textId="39C02FE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Hồ sơ yêu cầu được phát hành cho nhà đầu tư đã được xác định.</w:t>
      </w:r>
    </w:p>
    <w:p w14:paraId="4520FC3D" w14:textId="4E4E5C50" w:rsidR="00DB6BB2" w:rsidRDefault="000C008B" w:rsidP="00CB3162">
      <w:pPr>
        <w:tabs>
          <w:tab w:val="left" w:pos="567"/>
        </w:tabs>
        <w:spacing w:after="120" w:line="240" w:lineRule="auto"/>
        <w:jc w:val="both"/>
        <w:rPr>
          <w:i/>
          <w:iCs/>
          <w:lang w:val="vi-VN"/>
        </w:rPr>
      </w:pPr>
      <w:r>
        <w:rPr>
          <w:rFonts w:eastAsia="Times New Roman" w:cs="Times New Roman"/>
          <w:color w:val="000000"/>
          <w:szCs w:val="28"/>
        </w:rPr>
        <w:tab/>
      </w:r>
      <w:r>
        <w:rPr>
          <w:rFonts w:eastAsia="Times New Roman" w:cs="Times New Roman"/>
          <w:color w:val="000000"/>
          <w:szCs w:val="28"/>
        </w:rPr>
        <w:tab/>
      </w:r>
      <w:r w:rsidR="00DB6BB2" w:rsidRPr="00F63685">
        <w:rPr>
          <w:rFonts w:eastAsia="Times New Roman" w:cs="Times New Roman"/>
          <w:color w:val="000000"/>
          <w:szCs w:val="28"/>
        </w:rPr>
        <w:t>2. Nhà đầu tư chuẩn bị và nộp hồ sơ đề xuất theo yêu cầu của hồ sơ yêu cầu.</w:t>
      </w:r>
    </w:p>
    <w:p w14:paraId="70624ED4" w14:textId="2F385A6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39</w:t>
      </w:r>
      <w:r w:rsidR="00DB6BB2" w:rsidRPr="00F63685">
        <w:rPr>
          <w:rFonts w:eastAsia="Times New Roman" w:cs="Times New Roman"/>
          <w:b/>
          <w:bCs/>
          <w:color w:val="000000"/>
          <w:szCs w:val="28"/>
        </w:rPr>
        <w:t>. Đánh giá hồ sơ đề xuất</w:t>
      </w:r>
    </w:p>
    <w:p w14:paraId="68B9BCBC" w14:textId="1FF200FC" w:rsidR="00A43D02" w:rsidRDefault="000C008B" w:rsidP="00CB3162">
      <w:pPr>
        <w:spacing w:after="120" w:line="240" w:lineRule="auto"/>
        <w:jc w:val="both"/>
      </w:pPr>
      <w:r>
        <w:rPr>
          <w:rFonts w:eastAsia="Times New Roman" w:cs="Times New Roman"/>
          <w:color w:val="000000"/>
          <w:szCs w:val="28"/>
        </w:rPr>
        <w:tab/>
      </w:r>
      <w:r w:rsidR="00DB6BB2" w:rsidRPr="00F63685">
        <w:rPr>
          <w:rFonts w:eastAsia="Times New Roman" w:cs="Times New Roman"/>
          <w:color w:val="000000"/>
          <w:szCs w:val="28"/>
        </w:rPr>
        <w:t>Việc đánh giá hồ sơ đề xuất phải được thực hiện theo tiêu chuẩn đánh giá quy định trong hồ sơ yêu cầu. Trong quá trình đánh giá, bên mời thầu mời nhà đầu tư đến làm rõ hoặc sửa đổi, bổ sung các nội dung thông tin cần thiết của hồ sơ đề xuất.</w:t>
      </w:r>
    </w:p>
    <w:p w14:paraId="7A743854" w14:textId="221C80E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40</w:t>
      </w:r>
      <w:r w:rsidR="00DB6BB2" w:rsidRPr="00F63685">
        <w:rPr>
          <w:rFonts w:eastAsia="Times New Roman" w:cs="Times New Roman"/>
          <w:b/>
          <w:bCs/>
          <w:color w:val="000000"/>
          <w:szCs w:val="28"/>
        </w:rPr>
        <w:t>. Nguyên tắc xét duyệt trúng thầu</w:t>
      </w:r>
    </w:p>
    <w:p w14:paraId="57A1F190" w14:textId="3A8A61C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Nhà đầu tư được đề nghị lựa chọn khi đáp ứng đầy đủ các điều kiện sau đây:</w:t>
      </w:r>
    </w:p>
    <w:p w14:paraId="7ABD15AC" w14:textId="4C23F14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Có hồ sơ đề xuất hợp lệ;</w:t>
      </w:r>
    </w:p>
    <w:p w14:paraId="42F56B0F" w14:textId="19ED0D3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Có năng lực, kinh nghiệm đáp ứng yêu cầu;</w:t>
      </w:r>
    </w:p>
    <w:p w14:paraId="5C18F6CA" w14:textId="36209C3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Có đề xuất về kỹ thuật đáp ứng yêu cầu;</w:t>
      </w:r>
    </w:p>
    <w:p w14:paraId="44C08324" w14:textId="1C15F4C0"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Có giá đề nghị trúng thầu bao gồm các thành phần đáp ứng yêu cầu sau:</w:t>
      </w:r>
    </w:p>
    <w:p w14:paraId="2873DB2A" w14:textId="115B2C8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Có đề xuất tổng chi phí thực hiện dự án (M1) không thấp hơn m1 được phê duyệt trong hồ sơ yêu cầu;</w:t>
      </w:r>
    </w:p>
    <w:p w14:paraId="1824D1CB" w14:textId="71C7715B" w:rsidR="00B07F1A" w:rsidRDefault="000C008B" w:rsidP="00CB3162">
      <w:pPr>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Có đề xuất giá trị nộp ngân sách nhà nước bằng tiền ngoài các nghĩa vụ của nhà đầu tư đối với ngân sách nhà nước theo quy định của pháp luật hiện hành (M</w:t>
      </w:r>
      <w:r w:rsidR="00DB6BB2">
        <w:rPr>
          <w:rFonts w:eastAsia="Times New Roman" w:cs="Times New Roman"/>
          <w:color w:val="000000"/>
          <w:szCs w:val="28"/>
        </w:rPr>
        <w:t>2</w:t>
      </w:r>
      <w:r w:rsidR="00DB6BB2" w:rsidRPr="00F63685">
        <w:rPr>
          <w:rFonts w:eastAsia="Times New Roman" w:cs="Times New Roman"/>
          <w:color w:val="000000"/>
          <w:szCs w:val="28"/>
        </w:rPr>
        <w:t>) không thấp hơn giá sàn được phê duyệt trong hồ sơ yêu cầu.</w:t>
      </w:r>
    </w:p>
    <w:p w14:paraId="132AAEE0" w14:textId="0B54B31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41</w:t>
      </w:r>
      <w:r w:rsidR="00DB6BB2" w:rsidRPr="00F63685">
        <w:rPr>
          <w:rFonts w:eastAsia="Times New Roman" w:cs="Times New Roman"/>
          <w:b/>
          <w:bCs/>
          <w:color w:val="000000"/>
          <w:szCs w:val="28"/>
        </w:rPr>
        <w:t>. Trình, thẩm định, phê duyệt và công khai kết quả chỉ định thầu</w:t>
      </w:r>
    </w:p>
    <w:p w14:paraId="5B1EEF75" w14:textId="4B68072C" w:rsidR="00DB6BB2" w:rsidRPr="000B640F" w:rsidRDefault="000C008B" w:rsidP="00CB3162">
      <w:pPr>
        <w:spacing w:after="120" w:line="240" w:lineRule="auto"/>
        <w:jc w:val="both"/>
        <w:rPr>
          <w:rFonts w:eastAsia="Times New Roman" w:cs="Times New Roman"/>
          <w:szCs w:val="28"/>
        </w:rPr>
      </w:pPr>
      <w:r>
        <w:rPr>
          <w:rFonts w:eastAsia="Times New Roman" w:cs="Times New Roman"/>
          <w:color w:val="000000"/>
          <w:szCs w:val="28"/>
        </w:rPr>
        <w:tab/>
      </w:r>
      <w:r w:rsidR="00DB6BB2" w:rsidRPr="00F63685">
        <w:rPr>
          <w:rFonts w:eastAsia="Times New Roman" w:cs="Times New Roman"/>
          <w:color w:val="000000"/>
          <w:szCs w:val="28"/>
        </w:rPr>
        <w:t>Việc trình, thẩm định, phê duyệt và công khai kết quả chỉ định thầu thực hiện theo qu</w:t>
      </w:r>
      <w:r w:rsidR="00DB6BB2">
        <w:rPr>
          <w:rFonts w:eastAsia="Times New Roman" w:cs="Times New Roman"/>
          <w:color w:val="000000"/>
          <w:szCs w:val="28"/>
        </w:rPr>
        <w:t xml:space="preserve">y định </w:t>
      </w:r>
      <w:r w:rsidR="00DB6BB2" w:rsidRPr="000B640F">
        <w:rPr>
          <w:rFonts w:eastAsia="Times New Roman" w:cs="Times New Roman"/>
          <w:szCs w:val="28"/>
        </w:rPr>
        <w:t>tại Điều 3</w:t>
      </w:r>
      <w:r w:rsidR="000B640F" w:rsidRPr="000B640F">
        <w:rPr>
          <w:rFonts w:eastAsia="Times New Roman" w:cs="Times New Roman"/>
          <w:szCs w:val="28"/>
        </w:rPr>
        <w:t>3</w:t>
      </w:r>
      <w:r w:rsidR="00DB6BB2" w:rsidRPr="000B640F">
        <w:rPr>
          <w:rFonts w:eastAsia="Times New Roman" w:cs="Times New Roman"/>
          <w:szCs w:val="28"/>
        </w:rPr>
        <w:t xml:space="preserve"> Thông tư này.</w:t>
      </w:r>
    </w:p>
    <w:p w14:paraId="5B5493AD" w14:textId="70E8003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42</w:t>
      </w:r>
      <w:r w:rsidR="00DB6BB2" w:rsidRPr="00F63685">
        <w:rPr>
          <w:rFonts w:eastAsia="Times New Roman" w:cs="Times New Roman"/>
          <w:b/>
          <w:bCs/>
          <w:color w:val="000000"/>
          <w:szCs w:val="28"/>
        </w:rPr>
        <w:t>. Đàm phán, hoàn thiện, ký kết hợp đồng và công khai thông tin hợp đồng dự án</w:t>
      </w:r>
    </w:p>
    <w:p w14:paraId="56B2491C" w14:textId="0F5C568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Việc đàm phán, hoàn thiện hợp đồng thực hiện theo quy định tại c</w:t>
      </w:r>
      <w:r w:rsidR="00DB6BB2">
        <w:rPr>
          <w:rFonts w:eastAsia="Times New Roman" w:cs="Times New Roman"/>
          <w:color w:val="000000"/>
          <w:szCs w:val="28"/>
        </w:rPr>
        <w:t>ác Khoản 1, 2, 3, 4 và 5 Điều 3</w:t>
      </w:r>
      <w:r w:rsidR="000B640F">
        <w:rPr>
          <w:rFonts w:eastAsia="Times New Roman" w:cs="Times New Roman"/>
          <w:color w:val="000000"/>
          <w:szCs w:val="28"/>
        </w:rPr>
        <w:t>4</w:t>
      </w:r>
      <w:r w:rsidR="00DB6BB2" w:rsidRPr="00F63685">
        <w:rPr>
          <w:rFonts w:eastAsia="Times New Roman" w:cs="Times New Roman"/>
          <w:color w:val="000000"/>
          <w:szCs w:val="28"/>
        </w:rPr>
        <w:t xml:space="preserve"> </w:t>
      </w:r>
      <w:r w:rsidR="00DB6BB2">
        <w:rPr>
          <w:rFonts w:eastAsia="Times New Roman" w:cs="Times New Roman"/>
          <w:color w:val="000000"/>
          <w:szCs w:val="28"/>
        </w:rPr>
        <w:t>Thông tư</w:t>
      </w:r>
      <w:r w:rsidR="00DB6BB2" w:rsidRPr="00F63685">
        <w:rPr>
          <w:rFonts w:eastAsia="Times New Roman" w:cs="Times New Roman"/>
          <w:color w:val="000000"/>
          <w:szCs w:val="28"/>
        </w:rPr>
        <w:t xml:space="preserve"> này.</w:t>
      </w:r>
    </w:p>
    <w:p w14:paraId="10AB9B47" w14:textId="646F72B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Việc ký kết hợp đồng và công khai thông tin hợp đồng dự án thực</w:t>
      </w:r>
      <w:r w:rsidR="00DB6BB2">
        <w:rPr>
          <w:rFonts w:eastAsia="Times New Roman" w:cs="Times New Roman"/>
          <w:color w:val="000000"/>
          <w:szCs w:val="28"/>
        </w:rPr>
        <w:t xml:space="preserve"> hiện theo quy định tại Điều 3</w:t>
      </w:r>
      <w:r w:rsidR="000B640F">
        <w:rPr>
          <w:rFonts w:eastAsia="Times New Roman" w:cs="Times New Roman"/>
          <w:color w:val="000000"/>
          <w:szCs w:val="28"/>
        </w:rPr>
        <w:t>5</w:t>
      </w:r>
      <w:r w:rsidR="00DB6BB2">
        <w:rPr>
          <w:rFonts w:eastAsia="Times New Roman" w:cs="Times New Roman"/>
          <w:color w:val="000000"/>
          <w:szCs w:val="28"/>
        </w:rPr>
        <w:t xml:space="preserve"> Thông tư</w:t>
      </w:r>
      <w:r w:rsidR="00DB6BB2" w:rsidRPr="00F63685">
        <w:rPr>
          <w:rFonts w:eastAsia="Times New Roman" w:cs="Times New Roman"/>
          <w:color w:val="000000"/>
          <w:szCs w:val="28"/>
        </w:rPr>
        <w:t xml:space="preserve"> này.</w:t>
      </w:r>
    </w:p>
    <w:p w14:paraId="5B22CE3E" w14:textId="228FFCB8" w:rsidR="00DB6BB2" w:rsidRDefault="000C008B" w:rsidP="00CB3162">
      <w:pPr>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Nhà đầu tư trúng thầu triển khai thực hiệ</w:t>
      </w:r>
      <w:r w:rsidR="00DB6BB2">
        <w:rPr>
          <w:rFonts w:eastAsia="Times New Roman" w:cs="Times New Roman"/>
          <w:color w:val="000000"/>
          <w:szCs w:val="28"/>
        </w:rPr>
        <w:t>n dự án theo quy định tại Điều 3</w:t>
      </w:r>
      <w:r w:rsidR="00F80F56">
        <w:rPr>
          <w:rFonts w:eastAsia="Times New Roman" w:cs="Times New Roman"/>
          <w:color w:val="000000"/>
          <w:szCs w:val="28"/>
        </w:rPr>
        <w:t>6</w:t>
      </w:r>
      <w:r w:rsidR="00DB6BB2" w:rsidRPr="00F63685">
        <w:rPr>
          <w:rFonts w:eastAsia="Times New Roman" w:cs="Times New Roman"/>
          <w:color w:val="000000"/>
          <w:szCs w:val="28"/>
        </w:rPr>
        <w:t xml:space="preserve"> </w:t>
      </w:r>
      <w:r w:rsidR="00DB6BB2">
        <w:rPr>
          <w:rFonts w:eastAsia="Times New Roman" w:cs="Times New Roman"/>
          <w:color w:val="000000"/>
          <w:szCs w:val="28"/>
        </w:rPr>
        <w:t>Thông tư</w:t>
      </w:r>
      <w:r w:rsidR="00DB6BB2" w:rsidRPr="00F63685">
        <w:rPr>
          <w:rFonts w:eastAsia="Times New Roman" w:cs="Times New Roman"/>
          <w:color w:val="000000"/>
          <w:szCs w:val="28"/>
        </w:rPr>
        <w:t xml:space="preserve"> này.</w:t>
      </w:r>
    </w:p>
    <w:p w14:paraId="1A0D9CFC"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Pr>
          <w:rFonts w:eastAsia="Times New Roman" w:cs="Times New Roman"/>
          <w:b/>
          <w:bCs/>
          <w:color w:val="000000"/>
          <w:szCs w:val="28"/>
        </w:rPr>
        <w:t>Chương V</w:t>
      </w:r>
    </w:p>
    <w:p w14:paraId="174C3502"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NỘI DUNG THẨM ĐỊNH VÀ PHÂN CẤP TRÁCH NHIỆM THẨM ĐỊNH, PHÊ DUYỆT TRONG LỰA CHỌN NHÀ ĐẦU TƯ</w:t>
      </w:r>
    </w:p>
    <w:p w14:paraId="619A4FD0" w14:textId="08DEE175" w:rsidR="00DB6BB2" w:rsidRPr="00AF379B" w:rsidRDefault="000C008B" w:rsidP="00CB3162">
      <w:pPr>
        <w:shd w:val="clear" w:color="auto" w:fill="FFFFFF"/>
        <w:spacing w:after="120" w:line="240" w:lineRule="auto"/>
        <w:jc w:val="both"/>
        <w:rPr>
          <w:rFonts w:eastAsia="Times New Roman" w:cs="Times New Roman"/>
          <w:b/>
          <w:bCs/>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43. Thẩm định hồ sơ mời thầu, hồ sơ yêu cầu</w:t>
      </w:r>
    </w:p>
    <w:p w14:paraId="77F4C057" w14:textId="697C0B5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1.</w:t>
      </w:r>
      <w:r w:rsidR="00DB6BB2" w:rsidRPr="00F63685">
        <w:rPr>
          <w:rFonts w:eastAsia="Times New Roman" w:cs="Times New Roman"/>
          <w:color w:val="000000"/>
          <w:szCs w:val="28"/>
        </w:rPr>
        <w:t xml:space="preserve"> Hồ sơ trình thẩm định, phê duyệt bao gồm:</w:t>
      </w:r>
    </w:p>
    <w:p w14:paraId="0383CB63" w14:textId="56CBC72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Tờ trình đề nghị phê duyệt hồ sơ mời thầu, hồ sơ yêu cầu của bên mời thầu;</w:t>
      </w:r>
    </w:p>
    <w:p w14:paraId="721E3927" w14:textId="62A4B02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Dự thảo hồ sơ mời thầu, hồ sơ yêu cầu;</w:t>
      </w:r>
    </w:p>
    <w:p w14:paraId="0C83831C" w14:textId="6306F22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Bản chụp các tài liệu: Quyết định phê duyệt kế hoạch lựa chọn nhà đầu tư;</w:t>
      </w:r>
    </w:p>
    <w:p w14:paraId="2C49790D" w14:textId="1C85AE0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Tài liệu khác có liên quan.</w:t>
      </w:r>
    </w:p>
    <w:p w14:paraId="19B5C430" w14:textId="4F71D17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2.</w:t>
      </w:r>
      <w:r w:rsidR="00DB6BB2" w:rsidRPr="00F63685">
        <w:rPr>
          <w:rFonts w:eastAsia="Times New Roman" w:cs="Times New Roman"/>
          <w:color w:val="000000"/>
          <w:szCs w:val="28"/>
        </w:rPr>
        <w:t xml:space="preserve"> Nội dung thẩm định bao gồm:</w:t>
      </w:r>
    </w:p>
    <w:p w14:paraId="6D341E75" w14:textId="5C7D2E9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các tài liệu là căn cứ để lập hồ sơ mời thầu, hồ sơ yêu cầu;</w:t>
      </w:r>
    </w:p>
    <w:p w14:paraId="0381511D" w14:textId="49718D2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sự phù hợp của hồ sơ mời thầu, hồ sơ yêu cầu so với quy mô, mục tiêu, phạm vi công việc, thời gian thực hiện dự án; sự phù hợp so với quy định của pháp luật về đấu thầu và pháp luật khác có liên quan;</w:t>
      </w:r>
    </w:p>
    <w:p w14:paraId="13117A83" w14:textId="24410EC0"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Xem xét về những ý kiến khác nhau (nếu có) giữa tổ chức, cá nhân tham gia lập hồ sơ mời thầu, hồ sơ yêu cầu;</w:t>
      </w:r>
    </w:p>
    <w:p w14:paraId="2095B72D" w14:textId="6EDF9FB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Các nội dung liên quan khác.</w:t>
      </w:r>
    </w:p>
    <w:p w14:paraId="2AA10D0B" w14:textId="13FED94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3.</w:t>
      </w:r>
      <w:r w:rsidR="00DB6BB2" w:rsidRPr="00F63685">
        <w:rPr>
          <w:rFonts w:eastAsia="Times New Roman" w:cs="Times New Roman"/>
          <w:color w:val="000000"/>
          <w:szCs w:val="28"/>
        </w:rPr>
        <w:t xml:space="preserve"> Báo cáo thẩm định bao gồm:</w:t>
      </w:r>
    </w:p>
    <w:p w14:paraId="7F7E34B6" w14:textId="32E2D38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Khái quát nội dung của dự án, cơ sở pháp lý để lập hồ sơ mời thầu, hồ sơ yêu cầu;</w:t>
      </w:r>
    </w:p>
    <w:p w14:paraId="27B92287" w14:textId="42D9041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thầu, hồ sơ yêu cầu;</w:t>
      </w:r>
    </w:p>
    <w:p w14:paraId="046E6AFD" w14:textId="1A7E7C0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Đề xuất và kiến nghị của đơn vị thẩm định về việc phê duyệt hồ sơ mời thầu, hồ sơ yêu cầu; về biện pháp xử lý đối với trường hợp phát hiện hồ sơ mời thầu, hồ sơ yêu cầu không tuân thủ quy định của pháp luật về đấu thầu và pháp luật khác có liên quan; về biện pháp giải quyết đối với những trường hợp chưa đủ cơ sở phê duyệt hồ sơ mời thầu, hồ sơ yêu cầu;</w:t>
      </w:r>
    </w:p>
    <w:p w14:paraId="1B0B2C80" w14:textId="0168458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Các ý kiến khác (nếu có).</w:t>
      </w:r>
    </w:p>
    <w:p w14:paraId="16B6F402" w14:textId="183FF5A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4.</w:t>
      </w:r>
      <w:r w:rsidR="00DB6BB2" w:rsidRPr="00F63685">
        <w:rPr>
          <w:rFonts w:eastAsia="Times New Roman" w:cs="Times New Roman"/>
          <w:color w:val="000000"/>
          <w:szCs w:val="28"/>
        </w:rPr>
        <w:t xml:space="preserve"> Trước khi ký báo cáo thẩm định, đơn vị thẩm định cần tổ chức họp giữa các bên để giải quyết các vấn đề còn tồn tại nếu thấy cần thiết.</w:t>
      </w:r>
    </w:p>
    <w:p w14:paraId="399AD8F8" w14:textId="68BEF40F" w:rsidR="00DB6BB2" w:rsidRPr="00AF379B" w:rsidRDefault="000C008B" w:rsidP="00CB3162">
      <w:pPr>
        <w:shd w:val="clear" w:color="auto" w:fill="FFFFFF"/>
        <w:spacing w:after="120" w:line="240" w:lineRule="auto"/>
        <w:jc w:val="both"/>
        <w:rPr>
          <w:rFonts w:eastAsia="Times New Roman" w:cs="Times New Roman"/>
          <w:b/>
          <w:bCs/>
          <w:color w:val="000000"/>
          <w:szCs w:val="28"/>
        </w:rPr>
      </w:pPr>
      <w:r>
        <w:rPr>
          <w:rFonts w:eastAsia="Times New Roman" w:cs="Times New Roman"/>
          <w:b/>
          <w:bCs/>
          <w:color w:val="000000"/>
          <w:szCs w:val="28"/>
        </w:rPr>
        <w:tab/>
      </w:r>
      <w:r w:rsidR="00DB6BB2">
        <w:rPr>
          <w:rFonts w:eastAsia="Times New Roman" w:cs="Times New Roman"/>
          <w:b/>
          <w:bCs/>
          <w:color w:val="000000"/>
          <w:szCs w:val="28"/>
        </w:rPr>
        <w:t>Điều 44. Thẩm định danh sách nhà đầu tư đáp ứng yêu cầu về kỹ thuật, kết quả lựa chọn nhà đầu tư</w:t>
      </w:r>
    </w:p>
    <w:p w14:paraId="04827F3C" w14:textId="00A5CF3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Nguyên tắc chung:</w:t>
      </w:r>
    </w:p>
    <w:p w14:paraId="1D57CBCF" w14:textId="740C029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w:t>
      </w:r>
      <w:r w:rsidR="00DB6BB2">
        <w:rPr>
          <w:rFonts w:eastAsia="Times New Roman" w:cs="Times New Roman"/>
          <w:color w:val="000000"/>
          <w:szCs w:val="28"/>
        </w:rPr>
        <w:t xml:space="preserve"> D</w:t>
      </w:r>
      <w:r w:rsidR="00DB6BB2" w:rsidRPr="00F63685">
        <w:rPr>
          <w:rFonts w:eastAsia="Times New Roman" w:cs="Times New Roman"/>
          <w:color w:val="000000"/>
          <w:szCs w:val="28"/>
        </w:rPr>
        <w:t>anh sách nhà đầu tư đáp ứng yêu cầu về kỹ thuật</w:t>
      </w:r>
      <w:r w:rsidR="00DB6BB2">
        <w:rPr>
          <w:rFonts w:eastAsia="Times New Roman" w:cs="Times New Roman"/>
          <w:color w:val="000000"/>
          <w:szCs w:val="28"/>
        </w:rPr>
        <w:t>, k</w:t>
      </w:r>
      <w:r w:rsidR="00DB6BB2" w:rsidRPr="00F63685">
        <w:rPr>
          <w:rFonts w:eastAsia="Times New Roman" w:cs="Times New Roman"/>
          <w:color w:val="000000"/>
          <w:szCs w:val="28"/>
        </w:rPr>
        <w:t>ết quả lựa chọn nhà đầu tư phải đượ</w:t>
      </w:r>
      <w:r w:rsidR="00DB6BB2">
        <w:rPr>
          <w:rFonts w:eastAsia="Times New Roman" w:cs="Times New Roman"/>
          <w:color w:val="000000"/>
          <w:szCs w:val="28"/>
        </w:rPr>
        <w:t>c thẩm định trước khi phê duyệt.</w:t>
      </w:r>
    </w:p>
    <w:p w14:paraId="4C3281B7" w14:textId="0BCD4EB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Không tiến hành thẩm định danh sách xếp hạng nhà đầu tư trước khi phê duyệt, danh sách xếp hạng nhà đầu tư được phê duyệt trên cơ sở đề nghị của bên mời thầu;</w:t>
      </w:r>
    </w:p>
    <w:p w14:paraId="48A72831" w14:textId="5E52072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c</w:t>
      </w:r>
      <w:r w:rsidR="00DB6BB2" w:rsidRPr="00F63685">
        <w:rPr>
          <w:rFonts w:eastAsia="Times New Roman" w:cs="Times New Roman"/>
          <w:color w:val="000000"/>
          <w:szCs w:val="28"/>
        </w:rPr>
        <w:t>) Trước khi ký báo cáo thẩm định, đơn vị thẩm định có thể tổ chức họp giữa các bên để giải quyết các vấn đề còn tồn tại nếu thấy cần thiết.</w:t>
      </w:r>
    </w:p>
    <w:p w14:paraId="4FBDAA0E" w14:textId="0BE9CF0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Thẩm định danh sách nhà đầu tư đáp ứng yêu cầu về kỹ thuật:</w:t>
      </w:r>
    </w:p>
    <w:p w14:paraId="3A31B527" w14:textId="23B8AB5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Hồ sơ thẩm định bao gồm:</w:t>
      </w:r>
    </w:p>
    <w:p w14:paraId="1FFF5962" w14:textId="7E921A5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Tờ trình của bên mời thầu về kết quả đánh giá hồ sơ đề xuất về kỹ thuật;</w:t>
      </w:r>
    </w:p>
    <w:p w14:paraId="2214D1A1" w14:textId="460997D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Báo cáo kết quả đánh giá hồ sơ đề xuất về kỹ thuật;</w:t>
      </w:r>
    </w:p>
    <w:p w14:paraId="13BADCD7" w14:textId="7912959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Bản chụp các hồ sơ, tài liệu: Hồ sơ mời thầu, biên bản đóng thầu, mở thầu, hồ sơ đề xuất về kỹ thuật của các nhà đầu tư và các tài liệu liên quan cần thiết khác.</w:t>
      </w:r>
    </w:p>
    <w:p w14:paraId="02B6E54C" w14:textId="5901286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Nội dung thẩm định bao gồm:</w:t>
      </w:r>
    </w:p>
    <w:p w14:paraId="3D874922" w14:textId="1C76F45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đánh giá hồ sơ đề xuất về kỹ thuật; việc tuân thủ quy định của pháp luật về đấu thầu và pháp luật có liên quan trong quá trình đánh giá hồ sơ đề xuất về kỹ thuật;</w:t>
      </w:r>
    </w:p>
    <w:p w14:paraId="0A0D83DC" w14:textId="1A899FE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Các nội dung liên quan khác.</w:t>
      </w:r>
    </w:p>
    <w:p w14:paraId="4388459F" w14:textId="2CC82E0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Báo cáo thẩm định bao gồm:</w:t>
      </w:r>
    </w:p>
    <w:p w14:paraId="5DE3AF2A" w14:textId="41E1505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Tóm tắt quá trình tổ chức lựa chọn nhà đầu tư từ khi lựa chọn danh sách ngắn (nếu có) đến khi trình danh sách nhà đầu tư đáp ứng yêu cầu về kỹ thuật;</w:t>
      </w:r>
    </w:p>
    <w:p w14:paraId="02C3C643" w14:textId="7936AEE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Nhận xét về việc tuân thủ quy định của pháp luật về đấu thầu và pháp luật khác có liên quan trong quá trình lựa chọn nhà đầu tư;</w:t>
      </w:r>
    </w:p>
    <w:p w14:paraId="2B99B050" w14:textId="7BD4649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Ý kiến của đơn vị thẩm định về sự bảo đảm cạnh tranh, công bằng, minh bạch và hiệu quả kinh tế trong quá trình lựa chọn nhà đầu tư;</w:t>
      </w:r>
    </w:p>
    <w:p w14:paraId="420DBAD7" w14:textId="1E23AAC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Đề xuất, kiến nghị với bên mời thầu, tổ chuyên gia;</w:t>
      </w:r>
    </w:p>
    <w:p w14:paraId="23C5A96B" w14:textId="595C724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Ý kiến thống nhất hoặc không thống nhất về kết quả đánh giá hồ sơ đề xuất về kỹ thuật;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đánh giá hồ sơ đề xuất về kỹ thuật;</w:t>
      </w:r>
    </w:p>
    <w:p w14:paraId="71012324" w14:textId="4A991F0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Các ý kiến khác.</w:t>
      </w:r>
    </w:p>
    <w:p w14:paraId="53AE21E6" w14:textId="6F4743F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3</w:t>
      </w:r>
      <w:r w:rsidR="00DB6BB2" w:rsidRPr="00F63685">
        <w:rPr>
          <w:rFonts w:eastAsia="Times New Roman" w:cs="Times New Roman"/>
          <w:color w:val="000000"/>
          <w:szCs w:val="28"/>
        </w:rPr>
        <w:t>. Thẩm định kết quả lựa chọn nhà đầu tư:</w:t>
      </w:r>
    </w:p>
    <w:p w14:paraId="5A575E47" w14:textId="1C06B24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Hồ sơ trình thẩm định bao gồm:</w:t>
      </w:r>
    </w:p>
    <w:p w14:paraId="64C8AEF2" w14:textId="47F1D79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Tờ trình của bên mời thầu về kết quả lựa chọn nhà đầu tư;</w:t>
      </w:r>
    </w:p>
    <w:p w14:paraId="01EC5C00" w14:textId="23E94DA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Báo cáo kết quả đánh giá hồ sơ dự thầu, hồ sơ đề xuất;</w:t>
      </w:r>
    </w:p>
    <w:p w14:paraId="6392168F" w14:textId="485481D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Bản chụp các hồ sơ, tài liệu: Hồ sơ mời thầu, hồ sơ yêu cầu, biên bản đóng thầu, mở thầu, hồ sơ dự thầu, hồ sơ đề xuất của các nhà đầu tư và các tài liệu liên quan cần thiết khác.</w:t>
      </w:r>
    </w:p>
    <w:p w14:paraId="76784C62" w14:textId="6D05F93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Nội dung thẩm định bao gồm:</w:t>
      </w:r>
    </w:p>
    <w:p w14:paraId="001733AE" w14:textId="193659D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sự phù hợp và tuân thủ quy định của hồ sơ mời thầu, hồ sơ yêu cầu; tuân thủ quy định của pháp luật về đấu thầu và pháp luật khác có liên quan;</w:t>
      </w:r>
    </w:p>
    <w:p w14:paraId="1526593B" w14:textId="55227DF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tuân thủ quy định về thời gian trong quá trình đàm phán, hoàn thiện hợp đồng;</w:t>
      </w:r>
    </w:p>
    <w:p w14:paraId="7B39D6B1" w14:textId="2747C1F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tuân thủ quy định của pháp luật về trình kết quả lựa chọn nhà đầu tư.</w:t>
      </w:r>
    </w:p>
    <w:p w14:paraId="74EE3CE0" w14:textId="06E96BB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Báo cáo thẩm định bao gồm các nội dung sau đây:</w:t>
      </w:r>
    </w:p>
    <w:p w14:paraId="72A25FD3" w14:textId="43D6016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Khái quát về dự án, cơ sở pháp lý đối với việc tổ chức lựa chọn nhà đầu tư;</w:t>
      </w:r>
    </w:p>
    <w:p w14:paraId="5A4304A2" w14:textId="0401AA6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Tổng kết toàn bộ quá trình lựa chọn nhà đầu tư từ khi lựa chọn danh sách ngắn (nếu có) đến khi trình kết quả lựa chọn nhà đầu tư;</w:t>
      </w:r>
    </w:p>
    <w:p w14:paraId="581592BE" w14:textId="4EF342A1"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Nhận xét về việc tuân thủ quy định pháp luật về đấu thầu và pháp luật khác có liên quan trong quá trình lựa chọn nhà đầu tư;</w:t>
      </w:r>
    </w:p>
    <w:p w14:paraId="4EAB5F56" w14:textId="654FF51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Ý kiến của đơn vị thẩm định về sự bảo đảm cạnh tranh, công bằng, minh bạch và hiệu quả kinh tế trong quá trình lựa chọn nhà đầu tư;</w:t>
      </w:r>
    </w:p>
    <w:p w14:paraId="1F7537B1" w14:textId="4779CAE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Đề xuất, kiến nghị với bên mời thầu, tổ chuyên gia;</w:t>
      </w:r>
    </w:p>
    <w:p w14:paraId="6EE645C8" w14:textId="266989B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Ý kiến thống nhất hoặc không thống nhất về kết quả lựa chọn nhà đầu tư; đề xuất biện pháp xử lý đối với trường hợp phát hiện sự không tuân thủ quy định của pháp luật về đấu thầu trong quá trình lựa chọn nhà đầu tư hoặc biện pháp giải quyết đối với những trường hợp chưa đủ cơ sở kết luận về kết quả lựa chọn nhà đầu tư;</w:t>
      </w:r>
    </w:p>
    <w:p w14:paraId="13100A9C" w14:textId="39D5C345"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Các ý kiến khác.</w:t>
      </w:r>
    </w:p>
    <w:p w14:paraId="4F34A7CD" w14:textId="58B0FCF7" w:rsidR="00DB6BB2" w:rsidRDefault="000C008B" w:rsidP="00CB3162">
      <w:pPr>
        <w:spacing w:after="120" w:line="240" w:lineRule="auto"/>
        <w:jc w:val="both"/>
        <w:rPr>
          <w:b/>
          <w:bCs/>
        </w:rPr>
      </w:pPr>
      <w:r>
        <w:rPr>
          <w:b/>
          <w:bCs/>
        </w:rPr>
        <w:tab/>
      </w:r>
      <w:r w:rsidR="00DB6BB2">
        <w:rPr>
          <w:b/>
          <w:bCs/>
        </w:rPr>
        <w:t>Điều 45. Trách nhiệm của Bộ trưởng Bộ Giao thông vận tải</w:t>
      </w:r>
    </w:p>
    <w:p w14:paraId="3216305A" w14:textId="18E573D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 xml:space="preserve">1. </w:t>
      </w:r>
      <w:r w:rsidR="00DB6BB2" w:rsidRPr="00F63685">
        <w:rPr>
          <w:rFonts w:eastAsia="Times New Roman" w:cs="Times New Roman"/>
          <w:color w:val="000000"/>
          <w:szCs w:val="28"/>
        </w:rPr>
        <w:t>Phê duyệt danh mục dự án đầu tư có sử dụng đất</w:t>
      </w:r>
      <w:r w:rsidR="00DB6BB2">
        <w:rPr>
          <w:rFonts w:eastAsia="Times New Roman" w:cs="Times New Roman"/>
          <w:color w:val="000000"/>
          <w:szCs w:val="28"/>
        </w:rPr>
        <w:t xml:space="preserve"> các công trình dịch vụ chuyên ngành hàng không</w:t>
      </w:r>
      <w:r w:rsidR="00DB6BB2" w:rsidRPr="00F63685">
        <w:rPr>
          <w:rFonts w:eastAsia="Times New Roman" w:cs="Times New Roman"/>
          <w:color w:val="000000"/>
          <w:szCs w:val="28"/>
        </w:rPr>
        <w:t>;</w:t>
      </w:r>
    </w:p>
    <w:p w14:paraId="1849AE1C" w14:textId="3599A5F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2.</w:t>
      </w:r>
      <w:r w:rsidR="00DB6BB2" w:rsidRPr="00F63685">
        <w:rPr>
          <w:rFonts w:eastAsia="Times New Roman" w:cs="Times New Roman"/>
          <w:color w:val="000000"/>
          <w:szCs w:val="28"/>
        </w:rPr>
        <w:t xml:space="preserve"> Phê duyệt kế hoạch lựa chọn nhà đầu tư, kết quả lựa chọn nhà đầu tư;</w:t>
      </w:r>
    </w:p>
    <w:p w14:paraId="5DA9319A" w14:textId="6281E58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3.</w:t>
      </w:r>
      <w:r w:rsidR="00DB6BB2" w:rsidRPr="00F63685">
        <w:rPr>
          <w:rFonts w:eastAsia="Times New Roman" w:cs="Times New Roman"/>
          <w:color w:val="000000"/>
          <w:szCs w:val="28"/>
        </w:rPr>
        <w:t xml:space="preserve"> Phê duyệt hồ sơ mời thầu, hồ sơ yêu cầu, danh sách nhà đầu tư đáp ứng yêu cầu về kỹ thuật, danh sách xếp hạng nhà đầu tư hoặc ủy quyền cho người đứng đầu cơ quan chuyên môn thuộc </w:t>
      </w:r>
      <w:r w:rsidR="00DB6BB2">
        <w:rPr>
          <w:rFonts w:eastAsia="Times New Roman" w:cs="Times New Roman"/>
          <w:color w:val="000000"/>
          <w:szCs w:val="28"/>
        </w:rPr>
        <w:t xml:space="preserve">Bộ Giao thông vận tải </w:t>
      </w:r>
      <w:r w:rsidR="00DB6BB2" w:rsidRPr="00F63685">
        <w:rPr>
          <w:rFonts w:eastAsia="Times New Roman" w:cs="Times New Roman"/>
          <w:color w:val="000000"/>
          <w:szCs w:val="28"/>
        </w:rPr>
        <w:t>phê duyệt;</w:t>
      </w:r>
    </w:p>
    <w:p w14:paraId="3EE0BB16" w14:textId="2C4F473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4</w:t>
      </w:r>
      <w:r w:rsidR="00DB6BB2" w:rsidRPr="00F63685">
        <w:rPr>
          <w:rFonts w:eastAsia="Times New Roman" w:cs="Times New Roman"/>
          <w:color w:val="000000"/>
          <w:szCs w:val="28"/>
        </w:rPr>
        <w:t xml:space="preserve"> Thực hiện công việc khác thuộc trách nhiệm của người có thẩm quyền quy định tại Điều 73 của Luật Đấu thầu.</w:t>
      </w:r>
    </w:p>
    <w:p w14:paraId="4E76022C" w14:textId="786C7E71" w:rsidR="00DB6BB2" w:rsidRPr="00137C4C" w:rsidRDefault="000C008B" w:rsidP="00CB3162">
      <w:pPr>
        <w:spacing w:after="120" w:line="240" w:lineRule="auto"/>
        <w:jc w:val="both"/>
        <w:rPr>
          <w:b/>
          <w:bCs/>
        </w:rPr>
      </w:pPr>
      <w:r>
        <w:rPr>
          <w:b/>
          <w:bCs/>
        </w:rPr>
        <w:tab/>
      </w:r>
      <w:r w:rsidR="00DB6BB2" w:rsidRPr="00137C4C">
        <w:rPr>
          <w:b/>
          <w:bCs/>
        </w:rPr>
        <w:t>Điều 46. Trách nhiệm của người đứng đầu cơ quan chuyên môn thuộc Bộ Giao thông vận tải</w:t>
      </w:r>
    </w:p>
    <w:p w14:paraId="203E4141" w14:textId="753BB75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Thực hiện công việc thuộc trách nhiệm của bên mời thầu theo quy định tại Điều 75 của Luật Đấu thầu.</w:t>
      </w:r>
    </w:p>
    <w:p w14:paraId="0F5A2A57" w14:textId="0EF5CCB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Thực hiện các công việc khác về lựa chọn nhà đầu tư theo ủy quyền của cấp trên.</w:t>
      </w:r>
    </w:p>
    <w:p w14:paraId="3F4E6C07" w14:textId="06BC4ECC" w:rsidR="00DB6BB2" w:rsidRDefault="000C008B" w:rsidP="00CB3162">
      <w:pPr>
        <w:spacing w:after="120" w:line="240" w:lineRule="auto"/>
        <w:jc w:val="both"/>
        <w:rPr>
          <w:b/>
          <w:bCs/>
        </w:rPr>
      </w:pPr>
      <w:r>
        <w:rPr>
          <w:b/>
          <w:bCs/>
        </w:rPr>
        <w:tab/>
      </w:r>
      <w:r w:rsidR="00DB6BB2">
        <w:rPr>
          <w:b/>
          <w:bCs/>
        </w:rPr>
        <w:t>Điều 47. Trách nhiệm của đơn vị thẩm định</w:t>
      </w:r>
    </w:p>
    <w:p w14:paraId="3E9312B9" w14:textId="01279D50" w:rsidR="00DB6BB2" w:rsidRDefault="000C008B" w:rsidP="00CB3162">
      <w:pPr>
        <w:spacing w:after="120" w:line="240" w:lineRule="auto"/>
        <w:jc w:val="both"/>
      </w:pPr>
      <w:r>
        <w:tab/>
      </w:r>
      <w:r w:rsidR="00DB6BB2" w:rsidRPr="00137C4C">
        <w:t xml:space="preserve">Giao </w:t>
      </w:r>
      <w:r w:rsidR="00DB6BB2">
        <w:t>Vụ Kế hoạch đầu tư thuộc Bộ Giao thông vận tải chịu trách nhiệm thẩm định các nội dung sau đây:</w:t>
      </w:r>
    </w:p>
    <w:p w14:paraId="2B42164E" w14:textId="67CAB830" w:rsidR="00DB6BB2" w:rsidRPr="00F63685" w:rsidRDefault="000C008B" w:rsidP="00CB3162">
      <w:pPr>
        <w:shd w:val="clear" w:color="auto" w:fill="FFFFFF"/>
        <w:spacing w:after="120" w:line="240" w:lineRule="auto"/>
        <w:jc w:val="both"/>
        <w:rPr>
          <w:rFonts w:eastAsia="Times New Roman" w:cs="Times New Roman"/>
          <w:color w:val="000000"/>
          <w:szCs w:val="28"/>
        </w:rPr>
      </w:pPr>
      <w:r>
        <w:tab/>
      </w:r>
      <w:r w:rsidR="00DB6BB2">
        <w:t>1. K</w:t>
      </w:r>
      <w:r w:rsidR="00DB6BB2" w:rsidRPr="00F63685">
        <w:rPr>
          <w:rFonts w:eastAsia="Times New Roman" w:cs="Times New Roman"/>
          <w:color w:val="000000"/>
          <w:szCs w:val="28"/>
        </w:rPr>
        <w:t>ế hoạch lựa chọn nhà đầu tư, kết quả lựa chọn nhà đầu tư;</w:t>
      </w:r>
    </w:p>
    <w:p w14:paraId="53024B3F" w14:textId="6708F722" w:rsidR="00DB6BB2" w:rsidRDefault="000C008B" w:rsidP="00CB3162">
      <w:pPr>
        <w:spacing w:after="120" w:line="240" w:lineRule="auto"/>
        <w:jc w:val="both"/>
        <w:rPr>
          <w:rFonts w:eastAsia="Times New Roman" w:cs="Times New Roman"/>
          <w:color w:val="000000"/>
          <w:szCs w:val="28"/>
        </w:rPr>
      </w:pPr>
      <w:r>
        <w:rPr>
          <w:rFonts w:eastAsia="Times New Roman" w:cs="Times New Roman"/>
          <w:color w:val="000000"/>
          <w:szCs w:val="28"/>
        </w:rPr>
        <w:tab/>
      </w:r>
      <w:r w:rsidR="00267D3C">
        <w:rPr>
          <w:rFonts w:eastAsia="Times New Roman" w:cs="Times New Roman"/>
          <w:color w:val="000000"/>
          <w:szCs w:val="28"/>
        </w:rPr>
        <w:t>2</w:t>
      </w:r>
      <w:r w:rsidR="00DB6BB2">
        <w:rPr>
          <w:rFonts w:eastAsia="Times New Roman" w:cs="Times New Roman"/>
          <w:color w:val="000000"/>
          <w:szCs w:val="28"/>
        </w:rPr>
        <w:t>.</w:t>
      </w:r>
      <w:r w:rsidR="00DB6BB2" w:rsidRPr="00F63685">
        <w:rPr>
          <w:rFonts w:eastAsia="Times New Roman" w:cs="Times New Roman"/>
          <w:color w:val="000000"/>
          <w:szCs w:val="28"/>
        </w:rPr>
        <w:t xml:space="preserve"> </w:t>
      </w:r>
      <w:r w:rsidR="00DB6BB2">
        <w:rPr>
          <w:rFonts w:eastAsia="Times New Roman" w:cs="Times New Roman"/>
          <w:color w:val="000000"/>
          <w:szCs w:val="28"/>
        </w:rPr>
        <w:t>H</w:t>
      </w:r>
      <w:r w:rsidR="00DB6BB2" w:rsidRPr="00F63685">
        <w:rPr>
          <w:rFonts w:eastAsia="Times New Roman" w:cs="Times New Roman"/>
          <w:color w:val="000000"/>
          <w:szCs w:val="28"/>
        </w:rPr>
        <w:t>ồ sơ mời thầu, hồ sơ yêu cầu, danh sách nhà đầu tư đáp ứng yêu cầu về kỹ thuật, danh sách xếp hạng nhà đầu tư</w:t>
      </w:r>
      <w:r w:rsidR="00DB6BB2">
        <w:rPr>
          <w:rFonts w:eastAsia="Times New Roman" w:cs="Times New Roman"/>
          <w:color w:val="000000"/>
          <w:szCs w:val="28"/>
        </w:rPr>
        <w:t>.</w:t>
      </w:r>
    </w:p>
    <w:p w14:paraId="4D9F3B34" w14:textId="7AE4DD65" w:rsidR="00DB6BB2" w:rsidRPr="00F63685" w:rsidRDefault="00DB6BB2" w:rsidP="00CB3162">
      <w:pPr>
        <w:shd w:val="clear" w:color="auto" w:fill="FFFFFF"/>
        <w:spacing w:after="120" w:line="240" w:lineRule="auto"/>
        <w:jc w:val="center"/>
        <w:rPr>
          <w:rFonts w:eastAsia="Times New Roman" w:cs="Times New Roman"/>
          <w:color w:val="000000"/>
          <w:szCs w:val="28"/>
        </w:rPr>
      </w:pPr>
      <w:r>
        <w:rPr>
          <w:rFonts w:eastAsia="Times New Roman" w:cs="Times New Roman"/>
          <w:b/>
          <w:bCs/>
          <w:color w:val="000000"/>
          <w:szCs w:val="28"/>
        </w:rPr>
        <w:t>Chương VI</w:t>
      </w:r>
    </w:p>
    <w:p w14:paraId="70AF2B08"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XỬ LÝ TÌNH HUỐNG VÀ GIẢI QUYẾT KIẾN NGHỊ TRONG LỰA CHỌN NHÀ ĐẦU TƯ</w:t>
      </w:r>
    </w:p>
    <w:p w14:paraId="0B12B663" w14:textId="7AC970DD" w:rsidR="00DB6BB2" w:rsidRPr="00F63685" w:rsidRDefault="000A4D61"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48</w:t>
      </w:r>
      <w:r w:rsidR="00DB6BB2" w:rsidRPr="00F63685">
        <w:rPr>
          <w:rFonts w:eastAsia="Times New Roman" w:cs="Times New Roman"/>
          <w:b/>
          <w:bCs/>
          <w:color w:val="000000"/>
          <w:szCs w:val="28"/>
        </w:rPr>
        <w:t>. Xử lý tình huống trong lựa chọn nhà đầu tư</w:t>
      </w:r>
    </w:p>
    <w:p w14:paraId="67EBBDC4" w14:textId="5DFDB5A8"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Trường hợp phải điều chỉnh, sửa đổi nội dung trong kế hoạch lựa chọn nhà đầu tư thì phải tiến hành thủ tục điều chỉnh kế hoạch lựa chọn nhà đầu tư theo các quy định của pháp luật trước điểm mở hồ sơ đề xuất kỹ thuật (đối với đấu thầu rộng rãi), hồ sơ đề xuất (đối với chỉ định thầu).</w:t>
      </w:r>
    </w:p>
    <w:p w14:paraId="59DC052F" w14:textId="692ED3DB"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 xml:space="preserve">2. </w:t>
      </w:r>
      <w:r w:rsidR="00DB6BB2" w:rsidRPr="00F63685">
        <w:rPr>
          <w:rFonts w:eastAsia="Times New Roman" w:cs="Times New Roman"/>
          <w:color w:val="000000"/>
          <w:szCs w:val="28"/>
        </w:rPr>
        <w:t xml:space="preserve">Trường hợp tại thời điểm đóng thầu, không có nhà đầu tư nào nộp hồ sơ dự sơ tuyển, hồ sơ dự thầu thì bên mời thầu phải báo cáo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xem xét, giải quyết theo một trong hai cách sau đây:</w:t>
      </w:r>
    </w:p>
    <w:p w14:paraId="68BFB503" w14:textId="448272F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a) Cho phép gia hạn thời điểm đóng thầu tối đa 30 ngày;</w:t>
      </w:r>
    </w:p>
    <w:p w14:paraId="1D90253C" w14:textId="5B824C78"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Quyết định hủy thầu đồng thời yêu cầu bên mời thầu điều chỉnh hồ sơ mời sơ tuyển, hồ sơ mời thầu và tổ chức lại việc lựa chọn nhà đầu tư hoặc xem xét chuyển đổi hình thức đầu tư do dự án không hấp dẫn nhà đầu tư.</w:t>
      </w:r>
    </w:p>
    <w:p w14:paraId="3DF12CEA" w14:textId="30BC7B66"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3</w:t>
      </w:r>
      <w:r w:rsidR="00DB6BB2" w:rsidRPr="00F63685">
        <w:rPr>
          <w:rFonts w:eastAsia="Times New Roman" w:cs="Times New Roman"/>
          <w:color w:val="000000"/>
          <w:szCs w:val="28"/>
        </w:rPr>
        <w:t>. Trường hợp hết thời hạn đăng ký thực hiện dự án đầu tư có sử dụng đất</w:t>
      </w:r>
      <w:r w:rsidR="00DB6BB2">
        <w:rPr>
          <w:rFonts w:eastAsia="Times New Roman" w:cs="Times New Roman"/>
          <w:color w:val="000000"/>
          <w:szCs w:val="28"/>
        </w:rPr>
        <w:t xml:space="preserve"> các công trình dịch vụ chuyên ngành hàng không</w:t>
      </w:r>
      <w:r w:rsidR="00DB6BB2" w:rsidRPr="00F63685">
        <w:rPr>
          <w:rFonts w:eastAsia="Times New Roman" w:cs="Times New Roman"/>
          <w:color w:val="000000"/>
          <w:szCs w:val="28"/>
        </w:rPr>
        <w:t xml:space="preserve">, không có nhà đầu tư nào nộp hồ sơ đăng ký, </w:t>
      </w:r>
      <w:r w:rsidR="00DB6BB2">
        <w:rPr>
          <w:rFonts w:eastAsia="Times New Roman" w:cs="Times New Roman"/>
          <w:color w:val="000000"/>
          <w:szCs w:val="28"/>
        </w:rPr>
        <w:t xml:space="preserve">cơ quan chuyên môn thuộc Bộ Giao thông vận tải </w:t>
      </w:r>
      <w:r w:rsidR="00DB6BB2" w:rsidRPr="00F63685">
        <w:rPr>
          <w:rFonts w:eastAsia="Times New Roman" w:cs="Times New Roman"/>
          <w:color w:val="000000"/>
          <w:szCs w:val="28"/>
        </w:rPr>
        <w:t xml:space="preserve">báo cáo </w:t>
      </w:r>
      <w:r w:rsidR="00DB6BB2">
        <w:rPr>
          <w:rFonts w:eastAsia="Times New Roman" w:cs="Times New Roman"/>
          <w:color w:val="000000"/>
          <w:szCs w:val="28"/>
        </w:rPr>
        <w:t xml:space="preserve">Bộ trưởng Bộ Giao thông vận tải </w:t>
      </w:r>
      <w:r w:rsidR="00DB6BB2" w:rsidRPr="00F63685">
        <w:rPr>
          <w:rFonts w:eastAsia="Times New Roman" w:cs="Times New Roman"/>
          <w:color w:val="000000"/>
          <w:szCs w:val="28"/>
        </w:rPr>
        <w:t>xem xét, giải quyết theo một trong hai cách sau đây:</w:t>
      </w:r>
    </w:p>
    <w:p w14:paraId="6854D6BC" w14:textId="49D6CFC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a) Cho phép gia hạn thời hạn đăng ký thực hiện dự án đầu tư có sử dụng đất;</w:t>
      </w:r>
    </w:p>
    <w:p w14:paraId="19BEE050" w14:textId="50EE937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Xác định kế hoạch công bố lại thông tin dự án.</w:t>
      </w:r>
    </w:p>
    <w:p w14:paraId="4AB013C3" w14:textId="6B9CD5B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4</w:t>
      </w:r>
      <w:r w:rsidR="00DB6BB2" w:rsidRPr="00F63685">
        <w:rPr>
          <w:rFonts w:eastAsia="Times New Roman" w:cs="Times New Roman"/>
          <w:color w:val="000000"/>
          <w:szCs w:val="28"/>
        </w:rPr>
        <w:t xml:space="preserve">. Đối với dự án áp dụng hình thức chỉ định thầu, nhà đầu tư có thể đề xuất thời điểm đóng thầu và mở thầu sớm hơn quy định trong hồ sơ yêu cầu. Trong trường hợp này, bên mời thầu báo cáo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xem xét, chấp thuận.</w:t>
      </w:r>
    </w:p>
    <w:p w14:paraId="5FF2EA3E" w14:textId="7AC0776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5</w:t>
      </w:r>
      <w:r w:rsidR="00DB6BB2" w:rsidRPr="00F63685">
        <w:rPr>
          <w:rFonts w:eastAsia="Times New Roman" w:cs="Times New Roman"/>
          <w:color w:val="000000"/>
          <w:szCs w:val="28"/>
        </w:rPr>
        <w:t>. Trường hợp tại thời điểm ký kết hợp đồng, nhà đầu tư trúng thầu không đáp ứng điều kiện về năng lực kỹ thuật, tài chính quy định tại khoản 2 Điều 70 của Luật Đấu thầu thì mời nhà đầu tư xếp hạng tiếp theo vào đàm phán, hoàn thiện hợp đồng. Trong trường hợp này, nhà đầu tư được mời vào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14:paraId="05113487" w14:textId="44B13F5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6</w:t>
      </w:r>
      <w:r w:rsidR="00DB6BB2" w:rsidRPr="00F63685">
        <w:rPr>
          <w:rFonts w:eastAsia="Times New Roman" w:cs="Times New Roman"/>
          <w:color w:val="000000"/>
          <w:szCs w:val="28"/>
        </w:rPr>
        <w:t>. Trường hợp sau khi đánh giá hồ sơ đề xuất về tài chính - thương mại, tất cả nhà đầu tư được đánh giá tốt ngang nhau thì nhà đầu tư có điểm kỹ thuật cao nhất được xếp thứ nhất.</w:t>
      </w:r>
    </w:p>
    <w:p w14:paraId="0018D705" w14:textId="5ED720B4"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7</w:t>
      </w:r>
      <w:r w:rsidR="00DB6BB2" w:rsidRPr="00F63685">
        <w:rPr>
          <w:rFonts w:eastAsia="Times New Roman" w:cs="Times New Roman"/>
          <w:color w:val="000000"/>
          <w:szCs w:val="28"/>
        </w:rPr>
        <w:t>. Trường hợp tổ chức đấu thầu trên cơ sở dự toán được duyệt, nếu nhà đầu tư đề xuất thay đổi, điều chỉnh giải pháp thiết kế, biện pháp thi công, áp dụng công nghệ mới, hiệu quả hơn thì người có thẩm quyền xem xét, chấp thuận trên cơ sở đề xuất của nhà đầu tư phù hợp với yêu cầu về chất lượng công trình, dịch vụ được cung cấp, đảm bảo tiến độ thực hiện dự án và nhà đầu tư chịu trách nhiệm về sự chênh lệch chi phí.</w:t>
      </w:r>
    </w:p>
    <w:p w14:paraId="53FD823A" w14:textId="7E0E732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8</w:t>
      </w:r>
      <w:r w:rsidR="00DB6BB2" w:rsidRPr="00F63685">
        <w:rPr>
          <w:rFonts w:eastAsia="Times New Roman" w:cs="Times New Roman"/>
          <w:color w:val="000000"/>
          <w:szCs w:val="28"/>
        </w:rPr>
        <w:t xml:space="preserve">. </w:t>
      </w:r>
      <w:r w:rsidR="00DB6BB2">
        <w:rPr>
          <w:rFonts w:eastAsia="Times New Roman" w:cs="Times New Roman"/>
          <w:color w:val="000000"/>
          <w:szCs w:val="28"/>
        </w:rPr>
        <w:t>Trường hợp</w:t>
      </w:r>
      <w:r w:rsidR="00DB6BB2" w:rsidRPr="00F63685">
        <w:rPr>
          <w:rFonts w:eastAsia="Times New Roman" w:cs="Times New Roman"/>
          <w:color w:val="000000"/>
          <w:szCs w:val="28"/>
        </w:rPr>
        <w:t xml:space="preserve"> nhà đầu tư đề xuất trong hồ sơ dự thầu giá trị nộp ngân sách nhà nước bằng tiền ngoài các nghĩa vụ của nhà đầu tư đối với ngân sách nhà nước theo quy định của pháp luật hiện hành (M</w:t>
      </w:r>
      <w:r w:rsidR="00DB6BB2">
        <w:rPr>
          <w:rFonts w:eastAsia="Times New Roman" w:cs="Times New Roman"/>
          <w:color w:val="000000"/>
          <w:szCs w:val="28"/>
        </w:rPr>
        <w:t>2</w:t>
      </w:r>
      <w:r w:rsidR="00DB6BB2" w:rsidRPr="00F63685">
        <w:rPr>
          <w:rFonts w:eastAsia="Times New Roman" w:cs="Times New Roman"/>
          <w:color w:val="000000"/>
          <w:szCs w:val="28"/>
        </w:rPr>
        <w:t>) cao nhất nhưng đề xuất tổng chi phí thực hiện dự án (M1) thấp hơn m1, bên mời thầu yêu cầu nhà đầu tư làm rõ các yếu tố cấu thành chi phí thực hiện dự án, xem xét các bằng chứng liên quan theo hướng sau đây:</w:t>
      </w:r>
    </w:p>
    <w:p w14:paraId="3F79D9BE" w14:textId="0B64903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Các yếu tố kinh tế liên quan đến sử dụng công nghệ mới, hiện đại trong biện pháp thi công, quy trình sản xuất hoặc cung cấp dịch vụ dẫn đến lợi thế về chi phí cho nhà đầu tư;</w:t>
      </w:r>
    </w:p>
    <w:p w14:paraId="40A31A00" w14:textId="2BFE2B6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Giải pháp kinh tế được áp dụng hoặc các lợi thế đặc biệt của nhà đầu tư dẫn đến khả năng tiết kiệm chi phí cho nhà đầu tư.</w:t>
      </w:r>
    </w:p>
    <w:p w14:paraId="4C2952E2" w14:textId="50D3236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Trường hợp thỏa mãn được các điều kiện trên thì hồ sơ dự thầu của nhà đầu tư sẽ không bị loại. Nhà đầu tư nhận được sự trợ cấp của bất kỳ tổ chức, cá nhân nào dẫn đến sự cạnh tranh không bình đẳng thì hồ sơ dự thầu của nhà đầu tư sẽ bị loại.</w:t>
      </w:r>
    </w:p>
    <w:p w14:paraId="685D7C9E" w14:textId="4F02B16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9</w:t>
      </w:r>
      <w:r w:rsidR="00DB6BB2" w:rsidRPr="00F63685">
        <w:rPr>
          <w:rFonts w:eastAsia="Times New Roman" w:cs="Times New Roman"/>
          <w:color w:val="000000"/>
          <w:szCs w:val="28"/>
        </w:rPr>
        <w:t xml:space="preserve">. Ngoài các trường hợp nêu trên, khi phát sinh tình huống trong lựa chọn nhà đầu tư thì bên mời thầu báo cáo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xem xét, quyết định trên cơ sở bảo đảm các mục tiêu của đấu thầu là cạnh tranh, công bằng, minh bạch và hiệu quả kinh tế.</w:t>
      </w:r>
    </w:p>
    <w:p w14:paraId="6582B567" w14:textId="355C03EC"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49</w:t>
      </w:r>
      <w:r w:rsidR="00DB6BB2" w:rsidRPr="00F63685">
        <w:rPr>
          <w:rFonts w:eastAsia="Times New Roman" w:cs="Times New Roman"/>
          <w:b/>
          <w:bCs/>
          <w:color w:val="000000"/>
          <w:szCs w:val="28"/>
        </w:rPr>
        <w:t>. Điều kiện để xem xét, giải quyết kiến nghị</w:t>
      </w:r>
    </w:p>
    <w:p w14:paraId="627621DC" w14:textId="260F503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Kiến nghị phải là của nhà đầu tư tham dự thầu.</w:t>
      </w:r>
    </w:p>
    <w:p w14:paraId="68FDCEE9" w14:textId="34856C3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Đơn kiến nghị phải có chữ ký của người ký đơn dự thầu hoặc đại diện hợp pháp của nhà đầu tư, được đóng dấu (nếu có).</w:t>
      </w:r>
    </w:p>
    <w:p w14:paraId="6BF7A040" w14:textId="7D95DEE2"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Người có trách nhiệm giải quyết kiến nghị nhận được đơn kiến nghị theo quy định tại các khoản 3, 4 và 5 Điều 92 của Luật Đấu thầu.</w:t>
      </w:r>
    </w:p>
    <w:p w14:paraId="15CBAEC3" w14:textId="799480E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Nội dung kiến nghị đó chưa được nhà đầu tư khởi kiện ra Tòa án.</w:t>
      </w:r>
    </w:p>
    <w:p w14:paraId="41FC3DE4" w14:textId="51231BF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5. Chi phí giải quyết kiến nghị theo quy định tại khoản </w:t>
      </w:r>
      <w:r w:rsidR="00DB6BB2">
        <w:rPr>
          <w:rFonts w:eastAsia="Times New Roman" w:cs="Times New Roman"/>
          <w:color w:val="000000"/>
          <w:szCs w:val="28"/>
        </w:rPr>
        <w:t>5</w:t>
      </w:r>
      <w:r w:rsidR="00DB6BB2" w:rsidRPr="00F63685">
        <w:rPr>
          <w:rFonts w:eastAsia="Times New Roman" w:cs="Times New Roman"/>
          <w:color w:val="000000"/>
          <w:szCs w:val="28"/>
        </w:rPr>
        <w:t xml:space="preserve"> Điều </w:t>
      </w:r>
      <w:r w:rsidR="00DB6BB2">
        <w:rPr>
          <w:rFonts w:eastAsia="Times New Roman" w:cs="Times New Roman"/>
          <w:color w:val="000000"/>
          <w:szCs w:val="28"/>
        </w:rPr>
        <w:t>6</w:t>
      </w:r>
      <w:r w:rsidR="00DB6BB2" w:rsidRPr="00F63685">
        <w:rPr>
          <w:rFonts w:eastAsia="Times New Roman" w:cs="Times New Roman"/>
          <w:color w:val="000000"/>
          <w:szCs w:val="28"/>
        </w:rPr>
        <w:t xml:space="preserve"> </w:t>
      </w:r>
      <w:r w:rsidR="00DB6BB2">
        <w:rPr>
          <w:rFonts w:eastAsia="Times New Roman" w:cs="Times New Roman"/>
          <w:color w:val="000000"/>
          <w:szCs w:val="28"/>
        </w:rPr>
        <w:t>Thông tư</w:t>
      </w:r>
      <w:r w:rsidR="00DB6BB2" w:rsidRPr="00F63685">
        <w:rPr>
          <w:rFonts w:eastAsia="Times New Roman" w:cs="Times New Roman"/>
          <w:color w:val="000000"/>
          <w:szCs w:val="28"/>
        </w:rPr>
        <w:t xml:space="preserve"> này được nhà đầu tư nộp cho bộ phận thường trực giúp việc của Hội đồng tư vấn đối với trường hợp kiến nghị về kết quả lựa chọn nhà đầu tư do người có thẩm quyền giải quyết.</w:t>
      </w:r>
    </w:p>
    <w:p w14:paraId="04DF1F82" w14:textId="4AF526DA"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50</w:t>
      </w:r>
      <w:r w:rsidR="00DB6BB2" w:rsidRPr="00F63685">
        <w:rPr>
          <w:rFonts w:eastAsia="Times New Roman" w:cs="Times New Roman"/>
          <w:b/>
          <w:bCs/>
          <w:color w:val="000000"/>
          <w:szCs w:val="28"/>
        </w:rPr>
        <w:t>. Hội đồng tư vấn</w:t>
      </w:r>
    </w:p>
    <w:p w14:paraId="7EC8833B" w14:textId="39E05BA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Chủ tịch Hội đồng tư vấn</w:t>
      </w:r>
      <w:r w:rsidR="00DB6BB2">
        <w:rPr>
          <w:rFonts w:eastAsia="Times New Roman" w:cs="Times New Roman"/>
          <w:color w:val="000000"/>
          <w:szCs w:val="28"/>
        </w:rPr>
        <w:t xml:space="preserve"> là Bộ trưởng Bộ Giao thông vận tải. Hội đồng tư vấn có trách nhiệm tư vấn giải quyết kiến nghị đối với các dự án đầu tư có sử dụng đất các công trình dịch vụ chuyên ngành hàng không. </w:t>
      </w:r>
    </w:p>
    <w:p w14:paraId="6D5F79CC" w14:textId="6F28E311" w:rsidR="00DB6BB2"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2. </w:t>
      </w:r>
      <w:r w:rsidR="00DB6BB2">
        <w:rPr>
          <w:rFonts w:eastAsia="Times New Roman" w:cs="Times New Roman"/>
          <w:color w:val="000000"/>
          <w:szCs w:val="28"/>
        </w:rPr>
        <w:t xml:space="preserve">Thành viên </w:t>
      </w:r>
      <w:r w:rsidR="00DB6BB2" w:rsidRPr="00F63685">
        <w:rPr>
          <w:rFonts w:eastAsia="Times New Roman" w:cs="Times New Roman"/>
          <w:color w:val="000000"/>
          <w:szCs w:val="28"/>
        </w:rPr>
        <w:t>Hội đồng tư vấn</w:t>
      </w:r>
      <w:r w:rsidR="00DB6BB2">
        <w:rPr>
          <w:rFonts w:eastAsia="Times New Roman" w:cs="Times New Roman"/>
          <w:color w:val="000000"/>
          <w:szCs w:val="28"/>
        </w:rPr>
        <w:t>:</w:t>
      </w:r>
    </w:p>
    <w:p w14:paraId="02D0819F" w14:textId="0E9BF55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 xml:space="preserve">a) Thành viên Hội đồng tư vấn bao gồm các cá nhân thuộc đơn vị được giao nhiệm vụ quản lý về đấu thầu thuộc Bộ Giao thông vận tải. </w:t>
      </w:r>
    </w:p>
    <w:p w14:paraId="140963A4" w14:textId="1020EA1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b)</w:t>
      </w:r>
      <w:r w:rsidR="00DB6BB2" w:rsidRPr="00F63685">
        <w:rPr>
          <w:rFonts w:eastAsia="Times New Roman" w:cs="Times New Roman"/>
          <w:color w:val="000000"/>
          <w:szCs w:val="28"/>
        </w:rPr>
        <w:t xml:space="preserve"> Căn cứ theo tính chất của từng dự án và trong trường hợp cần thiết, Chủ tịch Hội đồng tư vấn có thể mời thêm các cá nhân tham gia với tư cách là thành viên của Hội đồng tư vấn.</w:t>
      </w:r>
    </w:p>
    <w:p w14:paraId="47404ADE" w14:textId="59C1777B" w:rsidR="00DB6BB2" w:rsidRPr="00F63685" w:rsidRDefault="00DB6BB2" w:rsidP="00CB3162">
      <w:pPr>
        <w:shd w:val="clear" w:color="auto" w:fill="FFFFFF"/>
        <w:spacing w:after="120" w:line="240" w:lineRule="auto"/>
        <w:jc w:val="both"/>
        <w:rPr>
          <w:rFonts w:eastAsia="Times New Roman" w:cs="Times New Roman"/>
          <w:color w:val="000000"/>
          <w:szCs w:val="28"/>
        </w:rPr>
      </w:pPr>
      <w:r w:rsidRPr="00F63685">
        <w:rPr>
          <w:rFonts w:eastAsia="Times New Roman" w:cs="Times New Roman"/>
          <w:color w:val="000000"/>
          <w:szCs w:val="28"/>
        </w:rPr>
        <w:t xml:space="preserve"> </w:t>
      </w:r>
      <w:r w:rsidR="000C008B">
        <w:rPr>
          <w:rFonts w:eastAsia="Times New Roman" w:cs="Times New Roman"/>
          <w:color w:val="000000"/>
          <w:szCs w:val="28"/>
        </w:rPr>
        <w:tab/>
      </w:r>
      <w:r>
        <w:rPr>
          <w:rFonts w:eastAsia="Times New Roman" w:cs="Times New Roman"/>
          <w:color w:val="000000"/>
          <w:szCs w:val="28"/>
        </w:rPr>
        <w:t xml:space="preserve">c) </w:t>
      </w:r>
      <w:r w:rsidRPr="00F63685">
        <w:rPr>
          <w:rFonts w:eastAsia="Times New Roman" w:cs="Times New Roman"/>
          <w:color w:val="000000"/>
          <w:szCs w:val="28"/>
        </w:rPr>
        <w:t>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cá nhân trực tiếp thẩm định danh sách nhà đầu tư đáp ứng yêu cầu về kỹ thuật, kết quả lựa chọn nhà đầu tư và của người ký phê duyệt kết quả lựa chọn nhà đầu tư.</w:t>
      </w:r>
    </w:p>
    <w:p w14:paraId="088511A6" w14:textId="6E117E9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Hoạt động của Hội đồng tư vấn:</w:t>
      </w:r>
    </w:p>
    <w:p w14:paraId="7402CF77" w14:textId="3031C5E3"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Chủ tịch Hội đồng tư vấn ra quyết định thành lập Hội đồng trong thời hạn tối đa là 05 ngày làm việc, kể từ ngày nhận được đơn kiến nghị của nhà đầu tư. Hội đồng tư vấn hoạt động theo từng vụ việc;</w:t>
      </w:r>
    </w:p>
    <w:p w14:paraId="2ADDF0FB" w14:textId="0081724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b) Hội đồng tư vấn làm việc theo nguyên tắc tập thể, biểu quyết theo đa số, có Báo cáo kết quả làm việc </w:t>
      </w:r>
      <w:r w:rsidR="00DB6BB2">
        <w:rPr>
          <w:rFonts w:eastAsia="Times New Roman" w:cs="Times New Roman"/>
          <w:color w:val="000000"/>
          <w:szCs w:val="28"/>
        </w:rPr>
        <w:t>gửi Chủ tịch Hội đồng tư vấn</w:t>
      </w:r>
      <w:r w:rsidR="00DB6BB2" w:rsidRPr="00F63685">
        <w:rPr>
          <w:rFonts w:eastAsia="Times New Roman" w:cs="Times New Roman"/>
          <w:color w:val="000000"/>
          <w:szCs w:val="28"/>
        </w:rPr>
        <w:t xml:space="preserve"> xem xét, quyết định; từng thành viên được quyền bảo lưu ý kiến và chịu trách nhiệm trước pháp luật về ý kiến của mình.</w:t>
      </w:r>
    </w:p>
    <w:p w14:paraId="1F72A4A1" w14:textId="010ACFD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Bộ phận thường trực giúp việc của Hội đồng tư vấn:</w:t>
      </w:r>
    </w:p>
    <w:p w14:paraId="0C2266FE" w14:textId="16D412BF"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a) Bộ phận thường trực giúp việc Hội đồng tư vấn cấp </w:t>
      </w:r>
      <w:r w:rsidR="00DB6BB2">
        <w:rPr>
          <w:rFonts w:eastAsia="Times New Roman" w:cs="Times New Roman"/>
          <w:color w:val="000000"/>
          <w:szCs w:val="28"/>
        </w:rPr>
        <w:t>l</w:t>
      </w:r>
      <w:r w:rsidR="00DB6BB2" w:rsidRPr="00F63685">
        <w:rPr>
          <w:rFonts w:eastAsia="Times New Roman" w:cs="Times New Roman"/>
          <w:color w:val="000000"/>
          <w:szCs w:val="28"/>
        </w:rPr>
        <w:t xml:space="preserve">à đơn vị được giao nhiệm vụ quản lý về hoạt động đấu thầu thuộc </w:t>
      </w:r>
      <w:r w:rsidR="00DB6BB2">
        <w:rPr>
          <w:rFonts w:eastAsia="Times New Roman" w:cs="Times New Roman"/>
          <w:color w:val="000000"/>
          <w:szCs w:val="28"/>
        </w:rPr>
        <w:t>Bộ Giao thông vận tải</w:t>
      </w:r>
      <w:r w:rsidR="00DB6BB2" w:rsidRPr="00F63685">
        <w:rPr>
          <w:rFonts w:eastAsia="Times New Roman" w:cs="Times New Roman"/>
          <w:color w:val="000000"/>
          <w:szCs w:val="28"/>
        </w:rPr>
        <w:t>. Bộ phận thường trực giúp việc không gồm các cá nhân tham gia trực tiếp thẩm định kết quả lựa chọn nhà đầu tư của dự án đó.</w:t>
      </w:r>
    </w:p>
    <w:p w14:paraId="1ED5E216" w14:textId="60DFEBB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b) Bộ phận thường trực giúp việc thực hiện các nhiệm vụ về hành chính do Chủ tịch Hội đồng tư vấn quy định; tiếp nhận và quản lý chi phí do nhà đầu tư có kiến nghị nộp theo quy định tại khoản </w:t>
      </w:r>
      <w:r w:rsidR="00DB6BB2">
        <w:rPr>
          <w:rFonts w:eastAsia="Times New Roman" w:cs="Times New Roman"/>
          <w:color w:val="000000"/>
          <w:szCs w:val="28"/>
        </w:rPr>
        <w:t>5</w:t>
      </w:r>
      <w:r w:rsidR="00DB6BB2" w:rsidRPr="00F63685">
        <w:rPr>
          <w:rFonts w:eastAsia="Times New Roman" w:cs="Times New Roman"/>
          <w:color w:val="000000"/>
          <w:szCs w:val="28"/>
        </w:rPr>
        <w:t xml:space="preserve"> Điều </w:t>
      </w:r>
      <w:r w:rsidR="00DB6BB2">
        <w:rPr>
          <w:rFonts w:eastAsia="Times New Roman" w:cs="Times New Roman"/>
          <w:color w:val="000000"/>
          <w:szCs w:val="28"/>
        </w:rPr>
        <w:t>6 Thông tư</w:t>
      </w:r>
      <w:r w:rsidR="00DB6BB2" w:rsidRPr="00F63685">
        <w:rPr>
          <w:rFonts w:eastAsia="Times New Roman" w:cs="Times New Roman"/>
          <w:color w:val="000000"/>
          <w:szCs w:val="28"/>
        </w:rPr>
        <w:t xml:space="preserve"> này.</w:t>
      </w:r>
    </w:p>
    <w:p w14:paraId="0E4F283B" w14:textId="09635B4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51</w:t>
      </w:r>
      <w:r w:rsidR="00DB6BB2" w:rsidRPr="00F63685">
        <w:rPr>
          <w:rFonts w:eastAsia="Times New Roman" w:cs="Times New Roman"/>
          <w:b/>
          <w:bCs/>
          <w:color w:val="000000"/>
          <w:szCs w:val="28"/>
        </w:rPr>
        <w:t>. Giải quyết kiến nghị đối với lựa chọn nhà đầu tư</w:t>
      </w:r>
    </w:p>
    <w:p w14:paraId="0DC728CB" w14:textId="43B1C25B"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Thời gian giải quyết kiến nghị quy định tại khoản 3 và khoản 4 Điều 92 của Luật Đấu thầu được tính từ ngày bộ phận hành chính của người có trách nhiệm giải quyết kiến nghị nhận được đơn kiến nghị.</w:t>
      </w:r>
    </w:p>
    <w:p w14:paraId="2C74A08E" w14:textId="1579F7CD"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2. Người có trách nhiệm giải quyết kiến nghị thông báo bằng văn bản cho nhà đầu tư về việc không xem xét, giải quyết kiến nghị trong trường hợp kiến nghị của nhà đầu tư không đáp ứng điều kiện nêu tại Điều </w:t>
      </w:r>
      <w:r w:rsidR="00DB6BB2">
        <w:rPr>
          <w:rFonts w:eastAsia="Times New Roman" w:cs="Times New Roman"/>
          <w:color w:val="000000"/>
          <w:szCs w:val="28"/>
        </w:rPr>
        <w:t>49 Thông tư</w:t>
      </w:r>
      <w:r w:rsidR="00DB6BB2" w:rsidRPr="00F63685">
        <w:rPr>
          <w:rFonts w:eastAsia="Times New Roman" w:cs="Times New Roman"/>
          <w:color w:val="000000"/>
          <w:szCs w:val="28"/>
        </w:rPr>
        <w:t xml:space="preserve"> này.</w:t>
      </w:r>
    </w:p>
    <w:p w14:paraId="114032E4" w14:textId="032425AE"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Nhà đầu tư được quyền rút đơn kiến nghị trong quá trình giải quyết kiến nghị nhưng phải bằng văn bản.</w:t>
      </w:r>
    </w:p>
    <w:p w14:paraId="66ED1D5B" w14:textId="1CC62C26"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Trong văn bản trả lời về kết quả giải quyết kiến nghị cho nhà đầu tư phải có kết luận về nội dung kiến nghị. Trường hợp kiến nghị của nhà đầu tư được kết luận là đúng phải nêu rõ biện pháp, cách thức và thời gian để khắc phục hậu quả (nếu có), đồng thời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 Trường hợp kiến nghị của nhà đầu tư được kết luận là không đúng thì trong văn bản trả lời phải giải thích rõ lý do.</w:t>
      </w:r>
    </w:p>
    <w:p w14:paraId="318C25AB" w14:textId="6F280B42" w:rsidR="00DB6BB2" w:rsidRPr="00673547" w:rsidRDefault="00586BA4" w:rsidP="00CB3162">
      <w:pPr>
        <w:spacing w:after="120" w:line="240" w:lineRule="auto"/>
        <w:jc w:val="center"/>
        <w:rPr>
          <w:rFonts w:eastAsia="Times New Roman" w:cs="Times New Roman"/>
          <w:color w:val="000000"/>
          <w:szCs w:val="28"/>
        </w:rPr>
      </w:pPr>
      <w:r>
        <w:rPr>
          <w:rFonts w:eastAsia="Times New Roman" w:cs="Times New Roman"/>
          <w:b/>
          <w:bCs/>
          <w:color w:val="000000"/>
          <w:szCs w:val="28"/>
        </w:rPr>
        <w:t>C</w:t>
      </w:r>
      <w:r w:rsidR="00DB6BB2" w:rsidRPr="00673547">
        <w:rPr>
          <w:rFonts w:eastAsia="Times New Roman" w:cs="Times New Roman"/>
          <w:b/>
          <w:bCs/>
          <w:color w:val="000000"/>
          <w:szCs w:val="28"/>
        </w:rPr>
        <w:t>hương VII</w:t>
      </w:r>
    </w:p>
    <w:p w14:paraId="688DE364" w14:textId="77777777" w:rsidR="00DB6BB2" w:rsidRDefault="00DB6BB2" w:rsidP="00CB3162">
      <w:pPr>
        <w:shd w:val="clear" w:color="auto" w:fill="FFFFFF"/>
        <w:spacing w:after="120" w:line="240" w:lineRule="auto"/>
        <w:jc w:val="center"/>
        <w:rPr>
          <w:rFonts w:eastAsia="Times New Roman" w:cs="Times New Roman"/>
          <w:b/>
          <w:bCs/>
          <w:color w:val="000000"/>
          <w:szCs w:val="28"/>
        </w:rPr>
      </w:pPr>
      <w:r w:rsidRPr="00673547">
        <w:rPr>
          <w:rFonts w:eastAsia="Times New Roman" w:cs="Times New Roman"/>
          <w:b/>
          <w:bCs/>
          <w:color w:val="000000"/>
          <w:szCs w:val="28"/>
        </w:rPr>
        <w:t>XỬ LÝ VI PHẠM PHÁP LUẬT, KIỂM TRA, GIÁM SÁT, THEO DÕI HOẠT ĐỘNG ĐẤU THẦU TRONG LỰA CHỌN NHÀ ĐẦU TƯ</w:t>
      </w:r>
    </w:p>
    <w:p w14:paraId="4D7BDF11" w14:textId="5EEF858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Mục 1. XỬ LÝ VI PHẠM</w:t>
      </w:r>
    </w:p>
    <w:p w14:paraId="24295DED" w14:textId="25E28727"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Điều</w:t>
      </w:r>
      <w:r w:rsidR="00DB6BB2">
        <w:rPr>
          <w:rFonts w:eastAsia="Times New Roman" w:cs="Times New Roman"/>
          <w:b/>
          <w:bCs/>
          <w:color w:val="000000"/>
          <w:szCs w:val="28"/>
        </w:rPr>
        <w:t xml:space="preserve"> 52</w:t>
      </w:r>
      <w:r w:rsidR="00DB6BB2" w:rsidRPr="00F63685">
        <w:rPr>
          <w:rFonts w:eastAsia="Times New Roman" w:cs="Times New Roman"/>
          <w:b/>
          <w:bCs/>
          <w:color w:val="000000"/>
          <w:szCs w:val="28"/>
        </w:rPr>
        <w:t xml:space="preserve"> . Các hình thức xử lý vi phạm</w:t>
      </w:r>
    </w:p>
    <w:p w14:paraId="62052343" w14:textId="7E67A759" w:rsidR="00DB6BB2" w:rsidRPr="00F63685" w:rsidRDefault="000C008B"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Cảnh cáo, phạt tiền được áp dụng đối với tổ chức, cá nhân vi phạm pháp luật về đấu thầu theo quy định của pháp luật về xử phạt vi phạm hành chính trong lĩnh vực kế hoạch và đầu tư.</w:t>
      </w:r>
    </w:p>
    <w:p w14:paraId="7A26BD31" w14:textId="1C3224EA"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Cấm tham gia hoạt động đấu thầu được áp dụng đối với tổ chức, cá nhân vi phạm quy định tại Điều 89 của Luật Đấu thầu.</w:t>
      </w:r>
    </w:p>
    <w:p w14:paraId="3B350AAB" w14:textId="4ABEF089"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Truy cứu trách nhiệm hình sự đối với cá nhân vi phạm pháp luật về đấu thầu mà cấu thành tội phạm theo quy định của pháp luật về hình sự.</w:t>
      </w:r>
    </w:p>
    <w:p w14:paraId="7CE72459" w14:textId="1A1E9535"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Đối với cán bộ, công chức có hành vi vi phạm pháp luật về đấu thầu còn bị xử lý theo quy định của pháp luật về cán bộ, công chức.</w:t>
      </w:r>
    </w:p>
    <w:p w14:paraId="4A6A6F8E" w14:textId="224ED923"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53</w:t>
      </w:r>
      <w:r w:rsidR="00DB6BB2" w:rsidRPr="00F63685">
        <w:rPr>
          <w:rFonts w:eastAsia="Times New Roman" w:cs="Times New Roman"/>
          <w:b/>
          <w:bCs/>
          <w:color w:val="000000"/>
          <w:szCs w:val="28"/>
        </w:rPr>
        <w:t>. Hình thức cấm tham gia quá trình lựa chọn nhà đầu tư</w:t>
      </w:r>
    </w:p>
    <w:p w14:paraId="704672EC" w14:textId="45ECE71C"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Tùy theo mức độ vi phạm mà áp dụng hình thức cấm tham gia hoạt động đấu thầu đối với tổ chức, cá nhân, cụ thể như sau:</w:t>
      </w:r>
    </w:p>
    <w:p w14:paraId="59B3CDDB" w14:textId="2C6AFD62"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Cấm tham gia hoạt động đấu thầu từ 03 năm đến 05 năm đối với một trong các hành vi vi phạm quy định tại các khoản 1, 2, 3, 4 và 5 Điều 89 của Luật Đấu thầu.</w:t>
      </w:r>
    </w:p>
    <w:p w14:paraId="61ED29CA" w14:textId="1F8754C5"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Cấm tham gia hoạt động đấu thầu từ 01 năm đến 03 năm đối với một trong các hành vi vi phạm quy định tại các điểm a, b, c, d và h khoản 6 Điều 89 của Luật Đấu thầu.</w:t>
      </w:r>
    </w:p>
    <w:p w14:paraId="6269256A" w14:textId="25CBDDF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Cấm tham gia hoạt động đấu thầu từ 06 tháng đến 01 năm đối với một trong các hành vi vi phạm quy định tại khoản 7 Điều 89 của Luật Đấu thầu.</w:t>
      </w:r>
    </w:p>
    <w:p w14:paraId="76CD3716" w14:textId="190E07E6"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54</w:t>
      </w:r>
      <w:r w:rsidR="00DB6BB2" w:rsidRPr="00F63685">
        <w:rPr>
          <w:rFonts w:eastAsia="Times New Roman" w:cs="Times New Roman"/>
          <w:b/>
          <w:bCs/>
          <w:color w:val="000000"/>
          <w:szCs w:val="28"/>
        </w:rPr>
        <w:t>. Hủy, đình chỉ, không công nhận kết quả lựa chọn nhà đầu tư</w:t>
      </w:r>
    </w:p>
    <w:p w14:paraId="39C73031" w14:textId="4A51AF83"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1. Hủy thầu là biện pháp của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để xử lý các hành vi vi phạm pháp luật về đấu thầu và các quy định khác của pháp luật liên quan của tổ chức, cá nhân tham gia hoạt động đấu thầu</w:t>
      </w:r>
      <w:r w:rsidR="00DB6BB2">
        <w:rPr>
          <w:rFonts w:eastAsia="Times New Roman" w:cs="Times New Roman"/>
          <w:color w:val="000000"/>
          <w:szCs w:val="28"/>
        </w:rPr>
        <w:t xml:space="preserve"> lựa chọn nhà đầu tư đối với các dự án có sứ dụng đất các công trình dịch vụ chuyên ngành hàng không. </w:t>
      </w:r>
    </w:p>
    <w:p w14:paraId="2990A28A" w14:textId="3AC70DD5"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có trách nhiệm quyết định hủy thầu đối với các trường hợp theo quy định tại Điều 17 của Luật Đấu thầu.</w:t>
      </w:r>
    </w:p>
    <w:p w14:paraId="2CB860B3" w14:textId="016A64AC"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Đình chỉ, không công nhận kết quả lựa chọn nhà đầu tư, tuyên bố vô hiệu đối với các quyết định trong quá trình lựa chọn nhà đầu tư, cụ thể như sau:</w:t>
      </w:r>
    </w:p>
    <w:p w14:paraId="38628154" w14:textId="69A4C81D"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Đình chỉ cuộc thầu, không công nhận kết quả lựa chọn nhà đầu tư được áp dụng khi có bằng chứng cho thấy tổ chức, cá nhân tham gia đấu thầu có hành vi vi phạm pháp luật về đấu thầu hoặc các quy định khác của pháp luật có liên quan dẫn đến không đảm bảo mục tiêu của công tác đấu thầu, làm sai lệch kết quả lựa chọn nhà đầu tư;</w:t>
      </w:r>
    </w:p>
    <w:p w14:paraId="3608463D" w14:textId="719DF22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đồng;</w:t>
      </w:r>
    </w:p>
    <w:p w14:paraId="767B5A03" w14:textId="535EA90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Trong văn bản đình chỉ, không công nhận kết quả lựa chọn nhà đầu tư phải nêu rõ lý do, nội dung, biện pháp và thời gian để khắc phục vi phạm về đấu thầu;</w:t>
      </w:r>
    </w:p>
    <w:p w14:paraId="75392CB5" w14:textId="7186CDCD"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d) Biện pháp tuyên bố vô hiệu đối với các quyết định của bên mời thầu do </w:t>
      </w:r>
      <w:r w:rsidR="00DB6BB2">
        <w:rPr>
          <w:rFonts w:eastAsia="Times New Roman" w:cs="Times New Roman"/>
          <w:color w:val="000000"/>
          <w:szCs w:val="28"/>
        </w:rPr>
        <w:t xml:space="preserve">Bộ trưởng Bộ Giao thông vận tải </w:t>
      </w:r>
      <w:r w:rsidR="00DB6BB2" w:rsidRPr="00F63685">
        <w:rPr>
          <w:rFonts w:eastAsia="Times New Roman" w:cs="Times New Roman"/>
          <w:color w:val="000000"/>
          <w:szCs w:val="28"/>
        </w:rPr>
        <w:t>quyết định khi phát hiện các quyết định của bên mời thầu không phù hợp quy định của pháp luật về đấu thầu và pháp luật có liên quan.</w:t>
      </w:r>
    </w:p>
    <w:p w14:paraId="2D751344" w14:textId="5B921906"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55</w:t>
      </w:r>
      <w:r w:rsidR="00DB6BB2" w:rsidRPr="00F63685">
        <w:rPr>
          <w:rFonts w:eastAsia="Times New Roman" w:cs="Times New Roman"/>
          <w:b/>
          <w:bCs/>
          <w:color w:val="000000"/>
          <w:szCs w:val="28"/>
        </w:rPr>
        <w:t>. Bồi thường thiệt hại do vi phạm pháp luật về đấu thầu</w:t>
      </w:r>
    </w:p>
    <w:p w14:paraId="7F70E6C0" w14:textId="0ED6D639"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Tổ chức, cá nhân có hành vi vi phạm pháp luật về đấu thầu gây thiệt hại thì phải chịu trách nhiệm bồi thường thiệt hại theo quy định của pháp luật về bồi thường thiệt hại và các quy định khác của pháp luật liên quan.</w:t>
      </w:r>
    </w:p>
    <w:p w14:paraId="295145CB" w14:textId="77777777" w:rsidR="00DB6BB2" w:rsidRPr="00F63685" w:rsidRDefault="00DB6BB2" w:rsidP="00692BC3">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Mục 2. KIỂM TRA, GIÁM SÁT, THEO DÕI</w:t>
      </w:r>
    </w:p>
    <w:p w14:paraId="2DEF41E8" w14:textId="62E4F06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56</w:t>
      </w:r>
      <w:r w:rsidR="00DB6BB2" w:rsidRPr="00F63685">
        <w:rPr>
          <w:rFonts w:eastAsia="Times New Roman" w:cs="Times New Roman"/>
          <w:b/>
          <w:bCs/>
          <w:color w:val="000000"/>
          <w:szCs w:val="28"/>
        </w:rPr>
        <w:t>. Kiểm tra hoạt động đấu thầu trong lựa chọn nhà đầu tư</w:t>
      </w:r>
    </w:p>
    <w:p w14:paraId="4EC02DDB" w14:textId="03E81D0E"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1. Kiểm tra hoạt động đấu thầu trong lựa chọn nhà đầu tư được thực hiện theo kế hoạch định kỳ hoặc đột xuất khi có vướng mắc, kiến nghị, đề nghị hoặc yêu cầu của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theo quy định tại khoản 2 Điều này. Phương thức kiểm tra bao gồm kiểm tra trực tiếp, yêu cầu báo cáo.</w:t>
      </w:r>
    </w:p>
    <w:p w14:paraId="3DAC1CD3" w14:textId="7AAF4FF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2. Bộ trưởng</w:t>
      </w:r>
      <w:r w:rsidR="00DB6BB2">
        <w:rPr>
          <w:rFonts w:eastAsia="Times New Roman" w:cs="Times New Roman"/>
          <w:color w:val="000000"/>
          <w:szCs w:val="28"/>
        </w:rPr>
        <w:t xml:space="preserve"> Bộ Giao thông vận tải</w:t>
      </w:r>
      <w:r w:rsidR="00DB6BB2" w:rsidRPr="00F63685">
        <w:rPr>
          <w:rFonts w:eastAsia="Times New Roman" w:cs="Times New Roman"/>
          <w:color w:val="000000"/>
          <w:szCs w:val="28"/>
        </w:rPr>
        <w:t xml:space="preserve"> chỉ đạo việc kiểm tra hoạt động đấu thầu đối với các đơn vị thuộc phạm vi quản lý của </w:t>
      </w:r>
      <w:r w:rsidR="00DB6BB2">
        <w:rPr>
          <w:rFonts w:eastAsia="Times New Roman" w:cs="Times New Roman"/>
          <w:color w:val="000000"/>
          <w:szCs w:val="28"/>
        </w:rPr>
        <w:t>Bộ Giao thông vận tải</w:t>
      </w:r>
      <w:r w:rsidR="00DB6BB2" w:rsidRPr="00F63685">
        <w:rPr>
          <w:rFonts w:eastAsia="Times New Roman" w:cs="Times New Roman"/>
          <w:color w:val="000000"/>
          <w:szCs w:val="28"/>
        </w:rPr>
        <w:t xml:space="preserve"> và các dự án </w:t>
      </w:r>
      <w:r w:rsidR="00DB6BB2">
        <w:rPr>
          <w:rFonts w:eastAsia="Times New Roman" w:cs="Times New Roman"/>
          <w:color w:val="000000"/>
          <w:szCs w:val="28"/>
        </w:rPr>
        <w:t xml:space="preserve">đầu tư có sử dụng đất các công trình dịch vụ chuyên ngành  hàng không </w:t>
      </w:r>
      <w:r w:rsidR="00DB6BB2" w:rsidRPr="00F63685">
        <w:rPr>
          <w:rFonts w:eastAsia="Times New Roman" w:cs="Times New Roman"/>
          <w:color w:val="000000"/>
          <w:szCs w:val="28"/>
        </w:rPr>
        <w:t>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14:paraId="0EDAA492" w14:textId="329AB0AF"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Nội dung kiểm tra đấu thầu:</w:t>
      </w:r>
    </w:p>
    <w:p w14:paraId="74E82750" w14:textId="73790535"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Nội dung kiểm tra định kỳ bao gồm:</w:t>
      </w:r>
    </w:p>
    <w:p w14:paraId="093923B3" w14:textId="04C9C81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ban hành các văn bản hướng dẫn, chỉ đạo thực hiện công tác lựa chọn nhà đầu tư, phân cấp trong lựa chọn nhà đầu tư;</w:t>
      </w:r>
    </w:p>
    <w:p w14:paraId="701B3269" w14:textId="4C0D6AA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công tác đào tạo về đấu thầu;</w:t>
      </w:r>
    </w:p>
    <w:p w14:paraId="5E69E2AD" w14:textId="39C06147"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cấp chứng chỉ đào tạo về đấu thầu, chứng chỉ hành nghề hoạt động đấu thầu;</w:t>
      </w:r>
    </w:p>
    <w:p w14:paraId="1F29DC7E" w14:textId="2460C2E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xây dựng và phê duyệt kế hoạch lựa chọn nhà đầu tư, hồ sơ mời thầu, hồ sơ yêu cầu, kết quả lựa chọn nhà đầu tư;</w:t>
      </w:r>
    </w:p>
    <w:p w14:paraId="23FC98DB" w14:textId="2F20DC4D"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nội dung hợp đồng ký kết và việc tuân thủ các căn cứ pháp lý trong việc ký kết và thực hiện hợp đồng;</w:t>
      </w:r>
    </w:p>
    <w:p w14:paraId="2C80BD30" w14:textId="1AB0300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trình tự và tiến độ thực hiện dự án theo kế hoạch lựa chọn nhà đầu tư đã duyệt;</w:t>
      </w:r>
    </w:p>
    <w:p w14:paraId="61E693AE" w14:textId="742FE711"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tình hình thực hiện báo cáo về công tác đấu thầu;</w:t>
      </w:r>
    </w:p>
    <w:p w14:paraId="65BC71B8" w14:textId="6CC0658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Kiểm tra việc triển khai thực hiện hoạt động kiểm tra, giám sát về công tác đấu thầu.</w:t>
      </w:r>
    </w:p>
    <w:p w14:paraId="0963952F" w14:textId="2C0474C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Nội dung kiểm tra đột xuất: Căn cứ theo yêu cầu kiểm tra đột xuất, quyết định kiểm tra, Trưởng đoàn kiểm tra quy định các nội dung kiểm tra cho phù hợp.</w:t>
      </w:r>
    </w:p>
    <w:p w14:paraId="4C5EF0C8" w14:textId="42005301"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4</w:t>
      </w:r>
      <w:r w:rsidR="00DB6BB2" w:rsidRPr="00F63685">
        <w:rPr>
          <w:rFonts w:eastAsia="Times New Roman" w:cs="Times New Roman"/>
          <w:color w:val="000000"/>
          <w:szCs w:val="28"/>
        </w:rPr>
        <w:t>. Sau khi kết thúc kiểm tra, phải có báo cáo, kết luận kiểm tra. Cơ quan kiểm tra có trách nhiệm theo dõi việc khắc phục các tồn tại (nếu có) đã nêu trong kết luận kiểm tra. Trường hợp phát hiện có sai phạm thì cần đề xuất biện pháp xử lý hoặc chuyển cơ quan thanh tra, điều tra để xử lý theo quy định.</w:t>
      </w:r>
    </w:p>
    <w:p w14:paraId="71481826" w14:textId="217D120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Pr>
          <w:rFonts w:eastAsia="Times New Roman" w:cs="Times New Roman"/>
          <w:color w:val="000000"/>
          <w:szCs w:val="28"/>
        </w:rPr>
        <w:t>5</w:t>
      </w:r>
      <w:r w:rsidR="00DB6BB2" w:rsidRPr="00F63685">
        <w:rPr>
          <w:rFonts w:eastAsia="Times New Roman" w:cs="Times New Roman"/>
          <w:color w:val="000000"/>
          <w:szCs w:val="28"/>
        </w:rPr>
        <w:t>. Nội dung kết luận kiểm tra bao gồm:</w:t>
      </w:r>
    </w:p>
    <w:p w14:paraId="75D34E6E" w14:textId="56284C29"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Tình hình thực hiện công tác đấu thầu tại đơn vị được kiểm tra;</w:t>
      </w:r>
    </w:p>
    <w:p w14:paraId="4674D011" w14:textId="62FEA9A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Nội dung kiểm tra;</w:t>
      </w:r>
    </w:p>
    <w:p w14:paraId="0A5EEAA1" w14:textId="5EBEF63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Nhận xét;</w:t>
      </w:r>
    </w:p>
    <w:p w14:paraId="765BDCC8" w14:textId="5EF926B9"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Kết luận;</w:t>
      </w:r>
    </w:p>
    <w:p w14:paraId="3D31CAA2" w14:textId="174F79A0"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đ) Kiến nghị.</w:t>
      </w:r>
    </w:p>
    <w:p w14:paraId="3A378AEF" w14:textId="5EF9B09C"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b/>
          <w:bCs/>
          <w:color w:val="000000"/>
          <w:szCs w:val="28"/>
        </w:rPr>
        <w:tab/>
      </w:r>
      <w:r w:rsidR="00DB6BB2" w:rsidRPr="00F63685">
        <w:rPr>
          <w:rFonts w:eastAsia="Times New Roman" w:cs="Times New Roman"/>
          <w:b/>
          <w:bCs/>
          <w:color w:val="000000"/>
          <w:szCs w:val="28"/>
        </w:rPr>
        <w:t xml:space="preserve">Điều </w:t>
      </w:r>
      <w:r w:rsidR="00DB6BB2">
        <w:rPr>
          <w:rFonts w:eastAsia="Times New Roman" w:cs="Times New Roman"/>
          <w:b/>
          <w:bCs/>
          <w:color w:val="000000"/>
          <w:szCs w:val="28"/>
        </w:rPr>
        <w:t>57</w:t>
      </w:r>
      <w:r w:rsidR="00DB6BB2" w:rsidRPr="00F63685">
        <w:rPr>
          <w:rFonts w:eastAsia="Times New Roman" w:cs="Times New Roman"/>
          <w:b/>
          <w:bCs/>
          <w:color w:val="000000"/>
          <w:szCs w:val="28"/>
        </w:rPr>
        <w:t>. Giám sát, theo dõi hoạt động đấu thầu trong lựa chọn nhà đầu tư</w:t>
      </w:r>
    </w:p>
    <w:p w14:paraId="7FD9C3BE" w14:textId="2BF9476F"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1. Giám sát, theo dõi hoạt động đấu thầu nhằm phát hiện và xử lý đối với hành vi, nội dung không phù hợp quy định của pháp luật về đấu thầu và pháp luật khác có liên quan.</w:t>
      </w:r>
    </w:p>
    <w:p w14:paraId="603756D1" w14:textId="15364358"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2. </w:t>
      </w:r>
      <w:r w:rsidR="00DB6BB2">
        <w:rPr>
          <w:rFonts w:eastAsia="Times New Roman" w:cs="Times New Roman"/>
          <w:color w:val="000000"/>
          <w:szCs w:val="28"/>
        </w:rPr>
        <w:t>Bộ trưởng Bộ Giao thông vận tải</w:t>
      </w:r>
      <w:r w:rsidR="00DB6BB2" w:rsidRPr="00F63685">
        <w:rPr>
          <w:rFonts w:eastAsia="Times New Roman" w:cs="Times New Roman"/>
          <w:color w:val="000000"/>
          <w:szCs w:val="28"/>
        </w:rPr>
        <w:t xml:space="preserve"> cử cá nhân hoặc đơn vị có chức năng quản lý về hoạt động đấu thầu tham gia giám sát, theo dõi việc thực hiện quá trình lựa chọn nhà đầu tư đối với nội dung quy định tại khoản 3 Điều này để đảm bảo tuân thủ theo đúng quy định của pháp luật về đấu thầu.</w:t>
      </w:r>
    </w:p>
    <w:p w14:paraId="460A8770" w14:textId="5DC24E86"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3. Các nội dung trong hoạt động đấu thầu phải giám sát, theo dõi bao gồm:</w:t>
      </w:r>
    </w:p>
    <w:p w14:paraId="1CFAA2AA" w14:textId="024B566E"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Lập, thẩm định và phê duyệt hồ sơ mời thầu, hồ sơ yêu cầu;</w:t>
      </w:r>
    </w:p>
    <w:p w14:paraId="563F1877" w14:textId="1F3F7515"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Đánh giá hồ sơ dự thầu, hồ sơ đề xuất;</w:t>
      </w:r>
    </w:p>
    <w:p w14:paraId="4D9A7CB9" w14:textId="607B662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Thẩm định và phê duyệt kết quả lựa chọn nhà đầu tư;</w:t>
      </w:r>
    </w:p>
    <w:p w14:paraId="3AAFA9D6" w14:textId="790B71A9"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Kết quả đàm phán, hoàn thiện và ký kết hợp đồng.</w:t>
      </w:r>
    </w:p>
    <w:p w14:paraId="00134E6A" w14:textId="47144BC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4. Phương thức giám sát, theo dõi hoạt động đấu thầu:</w:t>
      </w:r>
    </w:p>
    <w:p w14:paraId="7FB3D98C" w14:textId="70AB8347"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Bên mời thầu có trách nhiệm công khai tên, địa chỉ liên hệ của cá nhân hoặc đơn vị giám sát, theo dõi cho các nhà đầu tư đã mua hồ sơ mời thầu, hồ sơ yêu cầu;</w:t>
      </w:r>
    </w:p>
    <w:p w14:paraId="31ADD409" w14:textId="7ED83C4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Bên mời thầu có trách nhiệm cung cấp thông tin liên quan đến quá trình lựa chọn nhà đầu tư cho cá nhân hoặc đơn vị giám sát, theo dõi khi nhận được yêu cầu bằng văn bản;</w:t>
      </w:r>
    </w:p>
    <w:p w14:paraId="74AC2E6A" w14:textId="488CF81C"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 xml:space="preserve">c) Khi phát hiện hành vi, nội dung không phù hợp quy định của pháp luật về đấu thầu, cá nhân hoặc đơn vị thực hiện việc giám sát, theo dõi hoạt động đấu thầu phải có trách nhiệm báo cáo kịp thời bằng văn bản đến </w:t>
      </w:r>
      <w:r w:rsidR="00DB6BB2">
        <w:rPr>
          <w:rFonts w:eastAsia="Times New Roman" w:cs="Times New Roman"/>
          <w:color w:val="000000"/>
          <w:szCs w:val="28"/>
        </w:rPr>
        <w:t xml:space="preserve">Bộ trưởng Bộ Giao thông vận tải </w:t>
      </w:r>
      <w:r w:rsidR="00DB6BB2" w:rsidRPr="00F63685">
        <w:rPr>
          <w:rFonts w:eastAsia="Times New Roman" w:cs="Times New Roman"/>
          <w:color w:val="000000"/>
          <w:szCs w:val="28"/>
        </w:rPr>
        <w:t>để có những biện pháp xử lý thích hợp, bảo đảm hiệu quả của quá trình tổ chức lựa chọn nhà đầu tư.</w:t>
      </w:r>
    </w:p>
    <w:p w14:paraId="0C7D8DD9" w14:textId="63172A4E"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5. Trách nhiệm của cá nhân hoặc đơn vị giám sát, theo dõi hoạt động đấu thầu:</w:t>
      </w:r>
    </w:p>
    <w:p w14:paraId="47B782B1" w14:textId="0ABECDE7"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a) Trung thực, khách quan; không gây phiền hà cho người được ủy quyền, bên mời thầu trong quá trình giám sát, theo dõi;</w:t>
      </w:r>
    </w:p>
    <w:p w14:paraId="661D975E" w14:textId="54EDC90B"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b) Yêu cầu người được ủy quyền, bên mời thầu cung cấp hồ sơ, tài liệu liên quan phục vụ quá trình giám sát, theo dõi;</w:t>
      </w:r>
    </w:p>
    <w:p w14:paraId="1844CD8A" w14:textId="414698B1"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c) Tiếp nhận thông tin phản ánh của nhà đầu tư và các tổ chức, cá nhân liên quan đến quá trình lựa chọn nhà đầu tư của dự án đang thực hiện giám sát, theo dõi;</w:t>
      </w:r>
    </w:p>
    <w:p w14:paraId="228DD930" w14:textId="4C5C9524"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d) Bảo mật thông tin theo quy định;</w:t>
      </w:r>
    </w:p>
    <w:p w14:paraId="36D1C6CD" w14:textId="16D273ED" w:rsidR="00DB6BB2" w:rsidRPr="00F63685" w:rsidRDefault="00692BC3" w:rsidP="00CB3162">
      <w:pPr>
        <w:shd w:val="clear" w:color="auto" w:fill="FFFFFF"/>
        <w:spacing w:after="120" w:line="240" w:lineRule="auto"/>
        <w:jc w:val="both"/>
        <w:rPr>
          <w:rFonts w:eastAsia="Times New Roman" w:cs="Times New Roman"/>
          <w:color w:val="000000"/>
          <w:szCs w:val="28"/>
        </w:rPr>
      </w:pPr>
      <w:r>
        <w:rPr>
          <w:rFonts w:eastAsia="Times New Roman" w:cs="Times New Roman"/>
          <w:color w:val="000000"/>
          <w:szCs w:val="28"/>
        </w:rPr>
        <w:tab/>
      </w:r>
      <w:r w:rsidR="00DB6BB2" w:rsidRPr="00F63685">
        <w:rPr>
          <w:rFonts w:eastAsia="Times New Roman" w:cs="Times New Roman"/>
          <w:color w:val="000000"/>
          <w:szCs w:val="28"/>
        </w:rPr>
        <w:t>đ) Thực hiện các trách nhiệm khác theo quy định của pháp luật về đấu thầu và pháp luật khác có liên quan.</w:t>
      </w:r>
    </w:p>
    <w:p w14:paraId="15A66CCC"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 xml:space="preserve">Chương </w:t>
      </w:r>
      <w:r>
        <w:rPr>
          <w:rFonts w:eastAsia="Times New Roman" w:cs="Times New Roman"/>
          <w:b/>
          <w:bCs/>
          <w:color w:val="000000"/>
          <w:szCs w:val="28"/>
        </w:rPr>
        <w:t>VIII</w:t>
      </w:r>
    </w:p>
    <w:p w14:paraId="2CA8900C" w14:textId="77777777" w:rsidR="00DB6BB2" w:rsidRPr="00F63685" w:rsidRDefault="00DB6BB2" w:rsidP="00CB3162">
      <w:pPr>
        <w:shd w:val="clear" w:color="auto" w:fill="FFFFFF"/>
        <w:spacing w:after="120" w:line="240" w:lineRule="auto"/>
        <w:jc w:val="center"/>
        <w:rPr>
          <w:rFonts w:eastAsia="Times New Roman" w:cs="Times New Roman"/>
          <w:color w:val="000000"/>
          <w:szCs w:val="28"/>
        </w:rPr>
      </w:pPr>
      <w:r w:rsidRPr="00F63685">
        <w:rPr>
          <w:rFonts w:eastAsia="Times New Roman" w:cs="Times New Roman"/>
          <w:b/>
          <w:bCs/>
          <w:color w:val="000000"/>
          <w:szCs w:val="28"/>
        </w:rPr>
        <w:t>ĐIỀU KHOẢN THI HÀNH</w:t>
      </w:r>
    </w:p>
    <w:p w14:paraId="0DCDDE8C" w14:textId="22B60984" w:rsidR="00DB6BB2" w:rsidRDefault="00692BC3" w:rsidP="00CB3162">
      <w:pPr>
        <w:shd w:val="clear" w:color="auto" w:fill="FFFFFF"/>
        <w:spacing w:after="120" w:line="240" w:lineRule="auto"/>
        <w:jc w:val="both"/>
        <w:rPr>
          <w:b/>
          <w:bCs/>
        </w:rPr>
      </w:pPr>
      <w:r>
        <w:rPr>
          <w:b/>
          <w:bCs/>
        </w:rPr>
        <w:tab/>
      </w:r>
      <w:r w:rsidR="00DB6BB2" w:rsidRPr="00673547">
        <w:rPr>
          <w:b/>
          <w:bCs/>
        </w:rPr>
        <w:t>Điều 58. Hiệu lực thi hành</w:t>
      </w:r>
    </w:p>
    <w:p w14:paraId="2DDF6AAA" w14:textId="3C97CC31" w:rsidR="00DB6BB2" w:rsidRPr="006312EE" w:rsidRDefault="00692BC3" w:rsidP="00CB3162">
      <w:pPr>
        <w:shd w:val="clear" w:color="auto" w:fill="FFFFFF"/>
        <w:spacing w:after="120" w:line="240" w:lineRule="auto"/>
        <w:jc w:val="both"/>
      </w:pPr>
      <w:r>
        <w:tab/>
      </w:r>
      <w:r w:rsidR="00DB6BB2">
        <w:t>Thông tư này có hiệu lực thi hành kể từ  ngày … tháng … năm 2021.</w:t>
      </w:r>
    </w:p>
    <w:p w14:paraId="6F0BD25F" w14:textId="26815955" w:rsidR="00DB6BB2" w:rsidRDefault="00692BC3" w:rsidP="00CB3162">
      <w:pPr>
        <w:shd w:val="clear" w:color="auto" w:fill="FFFFFF"/>
        <w:spacing w:after="120" w:line="240" w:lineRule="auto"/>
        <w:jc w:val="both"/>
        <w:rPr>
          <w:b/>
          <w:bCs/>
        </w:rPr>
      </w:pPr>
      <w:r>
        <w:rPr>
          <w:b/>
          <w:bCs/>
        </w:rPr>
        <w:tab/>
      </w:r>
      <w:r w:rsidR="00DB6BB2" w:rsidRPr="00673547">
        <w:rPr>
          <w:b/>
          <w:bCs/>
        </w:rPr>
        <w:t>Điều 59. Tổ chức thực hiện</w:t>
      </w:r>
    </w:p>
    <w:p w14:paraId="339285D1" w14:textId="4B4CCA13" w:rsidR="00DB6BB2" w:rsidRDefault="00692BC3" w:rsidP="00CB3162">
      <w:pPr>
        <w:shd w:val="clear" w:color="auto" w:fill="FFFFFF"/>
        <w:spacing w:after="120" w:line="240" w:lineRule="auto"/>
        <w:jc w:val="both"/>
      </w:pPr>
      <w:r>
        <w:tab/>
      </w:r>
      <w:r w:rsidR="00DB6BB2">
        <w:t xml:space="preserve">Chánh Văn phòng Bộ, Chánh Thanh tra Bộ, các Vụ trưởng, Cục trưởng Cục Quản lý xây dựng chất lượng công trình giao thông, Cục trưởng Cục Hàng không Việt Nam và Thủ trưởng các cơ quan, tổ chức và cá nhân có liên quan chịu trách nhiệm thi hành Thông tư này.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64"/>
        <w:gridCol w:w="221"/>
      </w:tblGrid>
      <w:tr w:rsidR="00DB6BB2" w:rsidRPr="006312EE" w14:paraId="34D07CA2" w14:textId="77777777" w:rsidTr="00A82766">
        <w:trPr>
          <w:tblCellSpacing w:w="0" w:type="dxa"/>
        </w:trPr>
        <w:tc>
          <w:tcPr>
            <w:tcW w:w="8212" w:type="dxa"/>
            <w:shd w:val="clear" w:color="auto" w:fill="FFFFFF"/>
            <w:tcMar>
              <w:top w:w="0" w:type="dxa"/>
              <w:left w:w="108" w:type="dxa"/>
              <w:bottom w:w="0" w:type="dxa"/>
              <w:right w:w="108" w:type="dxa"/>
            </w:tcMar>
            <w:hideMark/>
          </w:tcPr>
          <w:p w14:paraId="70EC836D" w14:textId="17611DBC" w:rsidR="00DB6BB2" w:rsidRDefault="00D51808" w:rsidP="00DB0F61">
            <w:pPr>
              <w:spacing w:after="0" w:line="234" w:lineRule="atLeast"/>
              <w:rPr>
                <w:rFonts w:eastAsia="Times New Roman" w:cs="Times New Roman"/>
                <w:color w:val="000000"/>
                <w:sz w:val="16"/>
                <w:szCs w:val="16"/>
                <w:lang w:val="vi-VN" w:eastAsia="en-GB"/>
              </w:rPr>
            </w:pPr>
            <w:r>
              <w:br w:type="page"/>
            </w:r>
            <w:r w:rsidR="00DB6BB2" w:rsidRPr="006312EE">
              <w:rPr>
                <w:rFonts w:eastAsia="Times New Roman" w:cs="Times New Roman"/>
                <w:b/>
                <w:bCs/>
                <w:i/>
                <w:iCs/>
                <w:color w:val="000000"/>
                <w:sz w:val="18"/>
                <w:szCs w:val="18"/>
                <w:lang w:val="vi-VN" w:eastAsia="en-GB"/>
              </w:rPr>
              <w:t>Nơi nhận:</w:t>
            </w:r>
            <w:r w:rsidR="00A82766">
              <w:rPr>
                <w:rFonts w:eastAsia="Times New Roman" w:cs="Times New Roman"/>
                <w:b/>
                <w:bCs/>
                <w:i/>
                <w:iCs/>
                <w:color w:val="000000"/>
                <w:sz w:val="18"/>
                <w:szCs w:val="18"/>
                <w:lang w:eastAsia="en-GB"/>
              </w:rPr>
              <w:t xml:space="preserve">                                                                                                                     </w:t>
            </w:r>
            <w:r w:rsidR="00A82766">
              <w:rPr>
                <w:rFonts w:eastAsia="Times New Roman" w:cs="Times New Roman"/>
                <w:b/>
                <w:bCs/>
                <w:iCs/>
                <w:color w:val="000000"/>
                <w:szCs w:val="28"/>
                <w:lang w:eastAsia="en-GB"/>
              </w:rPr>
              <w:t>BỘ TRƯỞNG</w:t>
            </w:r>
            <w:r w:rsidR="00DB6BB2" w:rsidRPr="006312EE">
              <w:rPr>
                <w:rFonts w:eastAsia="Times New Roman" w:cs="Times New Roman"/>
                <w:b/>
                <w:bCs/>
                <w:i/>
                <w:iCs/>
                <w:color w:val="000000"/>
                <w:sz w:val="18"/>
                <w:szCs w:val="18"/>
                <w:lang w:val="vi-VN" w:eastAsia="en-GB"/>
              </w:rPr>
              <w:br/>
            </w:r>
            <w:r w:rsidR="00DB6BB2" w:rsidRPr="006312EE">
              <w:rPr>
                <w:rFonts w:eastAsia="Times New Roman" w:cs="Times New Roman"/>
                <w:color w:val="000000"/>
                <w:sz w:val="16"/>
                <w:szCs w:val="16"/>
                <w:lang w:val="vi-VN" w:eastAsia="en-GB"/>
              </w:rPr>
              <w:t>- Văn phòng Chính phủ;</w:t>
            </w:r>
            <w:r w:rsidR="00A82766">
              <w:rPr>
                <w:rFonts w:eastAsia="Times New Roman" w:cs="Times New Roman"/>
                <w:color w:val="000000"/>
                <w:sz w:val="16"/>
                <w:szCs w:val="16"/>
                <w:lang w:eastAsia="en-GB"/>
              </w:rPr>
              <w:t xml:space="preserve">                                                                                  </w:t>
            </w:r>
            <w:r w:rsidR="00DB6BB2" w:rsidRPr="006312EE">
              <w:rPr>
                <w:rFonts w:eastAsia="Times New Roman" w:cs="Times New Roman"/>
                <w:color w:val="000000"/>
                <w:sz w:val="16"/>
                <w:szCs w:val="16"/>
                <w:lang w:val="vi-VN" w:eastAsia="en-GB"/>
              </w:rPr>
              <w:br/>
              <w:t>- Các Bộ, cơ quan ngang Bộ, cơ quan thuộc chính phủ;</w:t>
            </w:r>
            <w:r w:rsidR="00DB6BB2" w:rsidRPr="006312EE">
              <w:rPr>
                <w:rFonts w:eastAsia="Times New Roman" w:cs="Times New Roman"/>
                <w:color w:val="000000"/>
                <w:sz w:val="16"/>
                <w:szCs w:val="16"/>
                <w:lang w:val="vi-VN" w:eastAsia="en-GB"/>
              </w:rPr>
              <w:br/>
              <w:t>- UBND các t</w:t>
            </w:r>
            <w:r w:rsidR="00DB6BB2" w:rsidRPr="006312EE">
              <w:rPr>
                <w:rFonts w:eastAsia="Times New Roman" w:cs="Times New Roman"/>
                <w:color w:val="000000"/>
                <w:sz w:val="16"/>
                <w:szCs w:val="16"/>
                <w:lang w:val="en-GB" w:eastAsia="en-GB"/>
              </w:rPr>
              <w:t>ỉ</w:t>
            </w:r>
            <w:r w:rsidR="00DB6BB2" w:rsidRPr="006312EE">
              <w:rPr>
                <w:rFonts w:eastAsia="Times New Roman" w:cs="Times New Roman"/>
                <w:color w:val="000000"/>
                <w:sz w:val="16"/>
                <w:szCs w:val="16"/>
                <w:lang w:val="vi-VN" w:eastAsia="en-GB"/>
              </w:rPr>
              <w:t>nh, thành ph</w:t>
            </w:r>
            <w:r w:rsidR="00DB6BB2" w:rsidRPr="006312EE">
              <w:rPr>
                <w:rFonts w:eastAsia="Times New Roman" w:cs="Times New Roman"/>
                <w:color w:val="000000"/>
                <w:sz w:val="16"/>
                <w:szCs w:val="16"/>
                <w:lang w:val="en-GB" w:eastAsia="en-GB"/>
              </w:rPr>
              <w:t>ố </w:t>
            </w:r>
            <w:r w:rsidR="00DB6BB2" w:rsidRPr="006312EE">
              <w:rPr>
                <w:rFonts w:eastAsia="Times New Roman" w:cs="Times New Roman"/>
                <w:color w:val="000000"/>
                <w:sz w:val="16"/>
                <w:szCs w:val="16"/>
                <w:lang w:val="vi-VN" w:eastAsia="en-GB"/>
              </w:rPr>
              <w:t>trực thuộc TW;</w:t>
            </w:r>
            <w:r w:rsidR="00DB6BB2" w:rsidRPr="006312EE">
              <w:rPr>
                <w:rFonts w:eastAsia="Times New Roman" w:cs="Times New Roman"/>
                <w:color w:val="000000"/>
                <w:sz w:val="16"/>
                <w:szCs w:val="16"/>
                <w:lang w:val="vi-VN" w:eastAsia="en-GB"/>
              </w:rPr>
              <w:br/>
              <w:t>- Bộ trưởng;</w:t>
            </w:r>
            <w:r w:rsidR="00DB6BB2" w:rsidRPr="006312EE">
              <w:rPr>
                <w:rFonts w:eastAsia="Times New Roman" w:cs="Times New Roman"/>
                <w:color w:val="000000"/>
                <w:sz w:val="16"/>
                <w:szCs w:val="16"/>
                <w:lang w:val="vi-VN" w:eastAsia="en-GB"/>
              </w:rPr>
              <w:br/>
              <w:t>- Các Thứ trưởng Bộ GTVT;</w:t>
            </w:r>
            <w:r w:rsidR="00DB6BB2" w:rsidRPr="006312EE">
              <w:rPr>
                <w:rFonts w:eastAsia="Times New Roman" w:cs="Times New Roman"/>
                <w:color w:val="000000"/>
                <w:sz w:val="16"/>
                <w:szCs w:val="16"/>
                <w:lang w:val="vi-VN" w:eastAsia="en-GB"/>
              </w:rPr>
              <w:br/>
              <w:t>- Cục Kiểm tra văn bản (Bộ Tư pháp);</w:t>
            </w:r>
            <w:r w:rsidR="00DB6BB2" w:rsidRPr="006312EE">
              <w:rPr>
                <w:rFonts w:eastAsia="Times New Roman" w:cs="Times New Roman"/>
                <w:color w:val="000000"/>
                <w:sz w:val="16"/>
                <w:szCs w:val="16"/>
                <w:lang w:val="vi-VN" w:eastAsia="en-GB"/>
              </w:rPr>
              <w:br/>
              <w:t>- Công báo;</w:t>
            </w:r>
            <w:r w:rsidR="00DB6BB2" w:rsidRPr="006312EE">
              <w:rPr>
                <w:rFonts w:eastAsia="Times New Roman" w:cs="Times New Roman"/>
                <w:color w:val="000000"/>
                <w:sz w:val="16"/>
                <w:szCs w:val="16"/>
                <w:lang w:val="vi-VN" w:eastAsia="en-GB"/>
              </w:rPr>
              <w:br/>
              <w:t>- Cổng thông tin điện tử Chính ph</w:t>
            </w:r>
            <w:r w:rsidR="00DB6BB2" w:rsidRPr="006312EE">
              <w:rPr>
                <w:rFonts w:eastAsia="Times New Roman" w:cs="Times New Roman"/>
                <w:color w:val="000000"/>
                <w:sz w:val="16"/>
                <w:szCs w:val="16"/>
                <w:lang w:val="en-GB" w:eastAsia="en-GB"/>
              </w:rPr>
              <w:t>ủ</w:t>
            </w:r>
            <w:r w:rsidR="00DB6BB2" w:rsidRPr="006312EE">
              <w:rPr>
                <w:rFonts w:eastAsia="Times New Roman" w:cs="Times New Roman"/>
                <w:color w:val="000000"/>
                <w:sz w:val="16"/>
                <w:szCs w:val="16"/>
                <w:lang w:val="vi-VN" w:eastAsia="en-GB"/>
              </w:rPr>
              <w:t>;</w:t>
            </w:r>
            <w:r w:rsidR="00DB6BB2" w:rsidRPr="006312EE">
              <w:rPr>
                <w:rFonts w:eastAsia="Times New Roman" w:cs="Times New Roman"/>
                <w:color w:val="000000"/>
                <w:sz w:val="16"/>
                <w:szCs w:val="16"/>
                <w:lang w:val="vi-VN" w:eastAsia="en-GB"/>
              </w:rPr>
              <w:br/>
              <w:t>- Cổng thông tin đ</w:t>
            </w:r>
            <w:r w:rsidR="00DB6BB2" w:rsidRPr="006312EE">
              <w:rPr>
                <w:rFonts w:eastAsia="Times New Roman" w:cs="Times New Roman"/>
                <w:color w:val="000000"/>
                <w:sz w:val="16"/>
                <w:szCs w:val="16"/>
                <w:lang w:val="en-GB" w:eastAsia="en-GB"/>
              </w:rPr>
              <w:t>i</w:t>
            </w:r>
            <w:r w:rsidR="00DB6BB2" w:rsidRPr="006312EE">
              <w:rPr>
                <w:rFonts w:eastAsia="Times New Roman" w:cs="Times New Roman"/>
                <w:color w:val="000000"/>
                <w:sz w:val="16"/>
                <w:szCs w:val="16"/>
                <w:lang w:val="vi-VN" w:eastAsia="en-GB"/>
              </w:rPr>
              <w:t>ện tử Bộ GTVT;</w:t>
            </w:r>
            <w:r w:rsidR="00DB6BB2" w:rsidRPr="006312EE">
              <w:rPr>
                <w:rFonts w:eastAsia="Times New Roman" w:cs="Times New Roman"/>
                <w:color w:val="000000"/>
                <w:sz w:val="16"/>
                <w:szCs w:val="16"/>
                <w:lang w:val="vi-VN" w:eastAsia="en-GB"/>
              </w:rPr>
              <w:br/>
              <w:t>- Báo Giao thông; Tạp chí giao thông;</w:t>
            </w:r>
            <w:r w:rsidR="00DB6BB2" w:rsidRPr="006312EE">
              <w:rPr>
                <w:rFonts w:eastAsia="Times New Roman" w:cs="Times New Roman"/>
                <w:color w:val="000000"/>
                <w:sz w:val="16"/>
                <w:szCs w:val="16"/>
                <w:lang w:val="vi-VN" w:eastAsia="en-GB"/>
              </w:rPr>
              <w:br/>
              <w:t>- Lưu: VT, KCHT.</w:t>
            </w:r>
          </w:p>
          <w:p w14:paraId="651BF265" w14:textId="77777777" w:rsidR="00D51808" w:rsidRPr="00D51808" w:rsidRDefault="00D51808" w:rsidP="00D51808">
            <w:pPr>
              <w:shd w:val="clear" w:color="auto" w:fill="FFFFFF"/>
              <w:spacing w:after="0" w:line="234" w:lineRule="atLeast"/>
              <w:jc w:val="center"/>
              <w:rPr>
                <w:rFonts w:eastAsia="Times New Roman" w:cs="Times New Roman"/>
                <w:color w:val="000000"/>
                <w:szCs w:val="28"/>
              </w:rPr>
            </w:pPr>
            <w:bookmarkStart w:id="1" w:name="chuong_pl_1"/>
            <w:r w:rsidRPr="00D51808">
              <w:rPr>
                <w:rFonts w:eastAsia="Times New Roman" w:cs="Times New Roman"/>
                <w:b/>
                <w:bCs/>
                <w:color w:val="000000"/>
                <w:szCs w:val="28"/>
                <w:lang w:val="vi-VN"/>
              </w:rPr>
              <w:t>PHỤ LỤC I</w:t>
            </w:r>
            <w:bookmarkEnd w:id="1"/>
          </w:p>
          <w:p w14:paraId="7C2EE7BA" w14:textId="4713357A" w:rsidR="00D51808" w:rsidRPr="00D51808" w:rsidRDefault="00D51808" w:rsidP="00A82766">
            <w:pPr>
              <w:shd w:val="clear" w:color="auto" w:fill="FFFFFF"/>
              <w:spacing w:after="0" w:line="234" w:lineRule="atLeast"/>
              <w:jc w:val="center"/>
              <w:rPr>
                <w:rFonts w:eastAsia="Times New Roman" w:cs="Times New Roman"/>
                <w:i/>
                <w:color w:val="000000"/>
                <w:szCs w:val="28"/>
              </w:rPr>
            </w:pPr>
            <w:bookmarkStart w:id="2" w:name="chuong_pl_1_name"/>
            <w:r w:rsidRPr="00D51808">
              <w:rPr>
                <w:rFonts w:eastAsia="Times New Roman" w:cs="Times New Roman"/>
                <w:color w:val="000000"/>
                <w:szCs w:val="28"/>
                <w:lang w:val="vi-VN"/>
              </w:rPr>
              <w:t>BẢNG THEO DÕI TIẾN ĐỘ CÁC HOẠT ĐỘNG TRONG LỰA CHỌN NHÀ ĐẦU TƯ</w:t>
            </w:r>
            <w:bookmarkEnd w:id="2"/>
            <w:r w:rsidR="00A82766">
              <w:rPr>
                <w:rFonts w:eastAsia="Times New Roman" w:cs="Times New Roman"/>
                <w:color w:val="000000"/>
                <w:szCs w:val="28"/>
              </w:rPr>
              <w:t xml:space="preserve"> </w:t>
            </w:r>
            <w:r w:rsidR="00A82766" w:rsidRPr="00A82766">
              <w:rPr>
                <w:rFonts w:eastAsia="Times New Roman" w:cs="Times New Roman"/>
                <w:color w:val="000000"/>
                <w:szCs w:val="28"/>
                <w:lang w:val="vi-VN" w:eastAsia="vi-VN"/>
              </w:rPr>
              <w:t>THỰC HIỆN DỰ ÁN ĐẦU TƯ CÓ SỬ DỤNG ĐẤT</w:t>
            </w:r>
            <w:r w:rsidR="00A82766" w:rsidRPr="00A82766">
              <w:rPr>
                <w:rFonts w:eastAsia="Times New Roman" w:cs="Times New Roman"/>
                <w:color w:val="000000"/>
                <w:szCs w:val="28"/>
                <w:lang w:eastAsia="vi-VN"/>
              </w:rPr>
              <w:t xml:space="preserve"> CÁC CÔNG TRÌNH DỊCH VỤ CHUYÊN NGÀNH HÀNG KHÔNG TẠI CÁC CẢNG HÀNG KHÔNG, SÂN BAY</w:t>
            </w:r>
            <w:r w:rsidR="00A82766" w:rsidRPr="00A82766">
              <w:rPr>
                <w:rFonts w:eastAsia="Times New Roman" w:cs="Times New Roman"/>
                <w:color w:val="000000"/>
                <w:szCs w:val="28"/>
                <w:lang w:val="vi-VN" w:eastAsia="vi-VN"/>
              </w:rPr>
              <w:br/>
            </w:r>
            <w:r w:rsidRPr="00D51808">
              <w:rPr>
                <w:rFonts w:eastAsia="Times New Roman" w:cs="Times New Roman"/>
                <w:i/>
                <w:color w:val="000000"/>
                <w:szCs w:val="28"/>
              </w:rPr>
              <w:t xml:space="preserve">(Ban hành kèm theo Thông tư số ……./2021/TT-BGTVT ngày …/…/2021 của Bộ </w:t>
            </w:r>
            <w:r w:rsidR="00A82766">
              <w:rPr>
                <w:rFonts w:eastAsia="Times New Roman" w:cs="Times New Roman"/>
                <w:i/>
                <w:color w:val="000000"/>
                <w:szCs w:val="28"/>
              </w:rPr>
              <w:t xml:space="preserve">trưởng Bộ </w:t>
            </w:r>
            <w:r w:rsidRPr="00D51808">
              <w:rPr>
                <w:rFonts w:eastAsia="Times New Roman" w:cs="Times New Roman"/>
                <w:i/>
                <w:color w:val="000000"/>
                <w:szCs w:val="28"/>
              </w:rPr>
              <w:t xml:space="preserve">Giao thông vận </w:t>
            </w:r>
            <w:r w:rsidRPr="00A82766">
              <w:rPr>
                <w:rFonts w:eastAsia="Times New Roman" w:cs="Times New Roman"/>
                <w:i/>
                <w:color w:val="000000"/>
                <w:szCs w:val="28"/>
              </w:rPr>
              <w:t>tải</w:t>
            </w:r>
            <w:r w:rsidR="00A82766" w:rsidRPr="00A82766">
              <w:rPr>
                <w:i/>
              </w:rPr>
              <w:t xml:space="preserve"> hướng dẫn về lựa chọn nhà đầu tư đối với các công trình dịch vụ chuyên ngành hàng không tại các cảng hàng không, sân bay</w:t>
            </w:r>
            <w:r w:rsidR="00A82766">
              <w:rPr>
                <w:rFonts w:eastAsia="Times New Roman" w:cs="Times New Roman"/>
                <w:i/>
                <w:color w:val="000000"/>
                <w:szCs w:val="28"/>
              </w:rPr>
              <w:t xml:space="preserve"> </w:t>
            </w:r>
            <w:r w:rsidRPr="00D51808">
              <w:rPr>
                <w:rFonts w:eastAsia="Times New Roman" w:cs="Times New Roman"/>
                <w:i/>
                <w:color w:val="000000"/>
                <w:szCs w:val="28"/>
              </w:rPr>
              <w:t>)</w:t>
            </w:r>
            <w:r w:rsidRPr="00D51808">
              <w:rPr>
                <w:rFonts w:eastAsia="Times New Roman" w:cs="Times New Roman"/>
                <w:b/>
                <w:bCs/>
                <w:i/>
                <w:color w:val="000000"/>
                <w:szCs w:val="28"/>
                <w:lang w:val="vi-VN"/>
              </w:rPr>
              <w:br/>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8"/>
              <w:gridCol w:w="3058"/>
              <w:gridCol w:w="809"/>
              <w:gridCol w:w="899"/>
              <w:gridCol w:w="730"/>
              <w:gridCol w:w="886"/>
              <w:gridCol w:w="761"/>
              <w:gridCol w:w="867"/>
            </w:tblGrid>
            <w:tr w:rsidR="00D51808" w:rsidRPr="00D51808" w14:paraId="1616F52C" w14:textId="77777777" w:rsidTr="00D51808">
              <w:trPr>
                <w:tblCellSpacing w:w="0" w:type="dxa"/>
              </w:trPr>
              <w:tc>
                <w:tcPr>
                  <w:tcW w:w="678" w:type="dxa"/>
                  <w:vMerge w:val="restart"/>
                  <w:tcBorders>
                    <w:top w:val="single" w:sz="8" w:space="0" w:color="auto"/>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2E7CBF0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STT</w:t>
                  </w:r>
                </w:p>
              </w:tc>
              <w:tc>
                <w:tcPr>
                  <w:tcW w:w="3038" w:type="dxa"/>
                  <w:vMerge w:val="restart"/>
                  <w:tcBorders>
                    <w:top w:val="single" w:sz="8" w:space="0" w:color="auto"/>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02B8940F"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Các hoạt động cơ bản trong lựa chọn nhà đầu tư</w:t>
                  </w:r>
                </w:p>
              </w:tc>
              <w:tc>
                <w:tcPr>
                  <w:tcW w:w="2048"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E14BF3D"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Thời gian thực hiện</w:t>
                  </w:r>
                </w:p>
                <w:p w14:paraId="7CF9856A"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(theo kế hoạch)</w:t>
                  </w:r>
                </w:p>
              </w:tc>
              <w:tc>
                <w:tcPr>
                  <w:tcW w:w="1777"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8026D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Thời gian thực hiện</w:t>
                  </w:r>
                </w:p>
                <w:p w14:paraId="4E5E351C"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(theo thực tế)</w:t>
                  </w:r>
                </w:p>
              </w:tc>
              <w:tc>
                <w:tcPr>
                  <w:tcW w:w="1819"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F283F74"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Số ngày chênh lệnh</w:t>
                  </w:r>
                </w:p>
              </w:tc>
            </w:tr>
            <w:tr w:rsidR="00D51808" w:rsidRPr="00D51808" w14:paraId="6D5639D0" w14:textId="77777777" w:rsidTr="00D5180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9C85D06" w14:textId="77777777" w:rsidR="00D51808" w:rsidRPr="00D51808" w:rsidRDefault="00D51808" w:rsidP="00D51808">
                  <w:pPr>
                    <w:spacing w:after="0" w:line="240" w:lineRule="auto"/>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6A55FF5" w14:textId="77777777" w:rsidR="00D51808" w:rsidRPr="00D51808" w:rsidRDefault="00D51808" w:rsidP="00D51808">
                  <w:pPr>
                    <w:spacing w:after="0" w:line="240" w:lineRule="auto"/>
                    <w:rPr>
                      <w:rFonts w:eastAsia="Times New Roman" w:cs="Times New Roman"/>
                      <w:color w:val="000000"/>
                      <w:sz w:val="24"/>
                      <w:szCs w:val="24"/>
                    </w:rPr>
                  </w:pP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15F1D5B"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Số ngày</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8F626B7"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Tổng số ngày</w:t>
                  </w:r>
                </w:p>
                <w:p w14:paraId="463821A8"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(cộng dồn)</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2700870"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Số ngày</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F00ABCB"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Tổng số ngày</w:t>
                  </w:r>
                </w:p>
                <w:p w14:paraId="67CB755E"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(cộng dồn)</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362833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Số ngày</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54FEC27"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Tổng số ngày</w:t>
                  </w:r>
                </w:p>
                <w:p w14:paraId="16238FF4"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(cộng dồn)</w:t>
                  </w:r>
                </w:p>
              </w:tc>
            </w:tr>
            <w:tr w:rsidR="00D51808" w:rsidRPr="00D51808" w14:paraId="45C32949"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1FF4C6EB"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b/>
                      <w:bCs/>
                      <w:color w:val="000000"/>
                      <w:sz w:val="24"/>
                      <w:szCs w:val="24"/>
                    </w:rPr>
                    <w:t> </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0C7FDDA5"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[1]</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066C63B"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[2]</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1CF7D42"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[3]</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0050CD1"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[4]</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CC97E79"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[5]</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905CBE9"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[6]</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6C8F5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[7]</w:t>
                  </w:r>
                </w:p>
              </w:tc>
            </w:tr>
            <w:tr w:rsidR="00D51808" w:rsidRPr="00D51808" w14:paraId="7DD49EF4"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6B13AFF5"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1</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6D522D0F"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Lập hồ sơ mời thầu hoặc hồ sơ yêu cầu</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4977763"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1CBC9D6"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20AEB6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F5FEBA"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339E867"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F95B886"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r w:rsidR="00D51808" w:rsidRPr="00D51808" w14:paraId="2EEF6043"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60E2F245"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2</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7D75362D"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Thẩm định hồ sơ mời thầu hoặc hồ sơ yêu cầu</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4AC58E2"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2DA8562"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43BCBAF"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501AC34"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C380023"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B6A0FDC"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r w:rsidR="00D51808" w:rsidRPr="00D51808" w14:paraId="3787EE2A"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304CAF3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3</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08EA0E9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P</w:t>
                  </w:r>
                  <w:r w:rsidRPr="00D51808">
                    <w:rPr>
                      <w:rFonts w:eastAsia="Times New Roman" w:cs="Times New Roman"/>
                      <w:color w:val="000000"/>
                      <w:sz w:val="24"/>
                      <w:szCs w:val="24"/>
                      <w:lang w:val="vi-VN"/>
                    </w:rPr>
                    <w:t>hê duyệt hồ sơ mời thầu hoặc hồ sơ yêu cầu</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3EB99C"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6347B8"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EC36AF0"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9EA2DDD"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7EE455C"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AE7BE9A"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 </w:t>
                  </w:r>
                </w:p>
              </w:tc>
            </w:tr>
            <w:tr w:rsidR="00D51808" w:rsidRPr="00D51808" w14:paraId="7BFA0891"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74C8A16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4</w:t>
                  </w:r>
                </w:p>
              </w:tc>
              <w:tc>
                <w:tcPr>
                  <w:tcW w:w="30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FE454E4"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Đánh giá </w:t>
                  </w:r>
                  <w:r w:rsidRPr="00D51808">
                    <w:rPr>
                      <w:rFonts w:eastAsia="Times New Roman" w:cs="Times New Roman"/>
                      <w:color w:val="000000"/>
                      <w:sz w:val="24"/>
                      <w:szCs w:val="24"/>
                    </w:rPr>
                    <w:t>hồ sơ dự thầu hoặc hồ sơ đề xuất</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599877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DEEDBDC"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757BE2"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91E7BC5"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17F195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3FC2A93"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r w:rsidR="00D51808" w:rsidRPr="00D51808" w14:paraId="0B3528A2"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42278CBB"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5</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024ECBA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lang w:val="vi-VN"/>
                    </w:rPr>
                    <w:t>Thẩm định kết quả lựa chọn nhà đầu tư</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3E7D130"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F50DA2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BCE1875"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8D17DF"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BD997E8"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5A58D94"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r w:rsidR="00D51808" w:rsidRPr="00D51808" w14:paraId="30A4503B"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1164755E"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6</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55F7588F"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Phê duyệt</w:t>
                  </w:r>
                  <w:r w:rsidRPr="00D51808">
                    <w:rPr>
                      <w:rFonts w:eastAsia="Times New Roman" w:cs="Times New Roman"/>
                      <w:color w:val="000000"/>
                      <w:sz w:val="24"/>
                      <w:szCs w:val="24"/>
                      <w:lang w:val="vi-VN"/>
                    </w:rPr>
                    <w:t> kết quả lựa chọn nhà đầu tư</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D0D55BF"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39F342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DA0F671"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31B15F5"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12627BB"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FCEEE9A"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r w:rsidR="00D51808" w:rsidRPr="00D51808" w14:paraId="4F9BBFBA" w14:textId="77777777" w:rsidTr="00D51808">
              <w:trPr>
                <w:tblCellSpacing w:w="0" w:type="dxa"/>
              </w:trPr>
              <w:tc>
                <w:tcPr>
                  <w:tcW w:w="678" w:type="dxa"/>
                  <w:tcBorders>
                    <w:top w:val="nil"/>
                    <w:left w:val="single" w:sz="8" w:space="0" w:color="auto"/>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2AA6B4F3" w14:textId="77777777" w:rsidR="00D51808" w:rsidRPr="00D51808" w:rsidRDefault="00D51808" w:rsidP="00D51808">
                  <w:pPr>
                    <w:spacing w:before="120" w:after="120" w:line="234" w:lineRule="atLeast"/>
                    <w:jc w:val="center"/>
                    <w:rPr>
                      <w:rFonts w:eastAsia="Times New Roman" w:cs="Times New Roman"/>
                      <w:color w:val="000000"/>
                      <w:sz w:val="24"/>
                      <w:szCs w:val="24"/>
                    </w:rPr>
                  </w:pPr>
                  <w:r w:rsidRPr="00D51808">
                    <w:rPr>
                      <w:rFonts w:eastAsia="Times New Roman" w:cs="Times New Roman"/>
                      <w:color w:val="000000"/>
                      <w:sz w:val="24"/>
                      <w:szCs w:val="24"/>
                    </w:rPr>
                    <w:t>7</w:t>
                  </w:r>
                </w:p>
              </w:tc>
              <w:tc>
                <w:tcPr>
                  <w:tcW w:w="3038" w:type="dxa"/>
                  <w:tcBorders>
                    <w:top w:val="nil"/>
                    <w:left w:val="nil"/>
                    <w:bottom w:val="single" w:sz="8" w:space="0" w:color="auto"/>
                    <w:right w:val="single" w:sz="8" w:space="0" w:color="auto"/>
                  </w:tcBorders>
                  <w:shd w:val="clear" w:color="auto" w:fill="FFFFFF"/>
                  <w:noWrap/>
                  <w:tcMar>
                    <w:top w:w="28" w:type="dxa"/>
                    <w:left w:w="108" w:type="dxa"/>
                    <w:bottom w:w="28" w:type="dxa"/>
                    <w:right w:w="108" w:type="dxa"/>
                  </w:tcMar>
                  <w:vAlign w:val="center"/>
                  <w:hideMark/>
                </w:tcPr>
                <w:p w14:paraId="58789160"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Các hoạt động khác</w:t>
                  </w:r>
                </w:p>
                <w:p w14:paraId="246DEFD3"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(nếu có)</w:t>
                  </w:r>
                </w:p>
              </w:tc>
              <w:tc>
                <w:tcPr>
                  <w:tcW w:w="9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89628A7"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3A24E95"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72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4AD81A6"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105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F5376C7"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8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0006FFC"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c>
                <w:tcPr>
                  <w:tcW w:w="99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BD4D929" w14:textId="77777777" w:rsidR="00D51808" w:rsidRPr="00D51808" w:rsidRDefault="00D51808" w:rsidP="00D51808">
                  <w:pPr>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w:t>
                  </w:r>
                </w:p>
              </w:tc>
            </w:tr>
          </w:tbl>
          <w:p w14:paraId="25172780" w14:textId="77777777" w:rsidR="00D51808" w:rsidRPr="00D51808" w:rsidRDefault="00D51808" w:rsidP="00D51808">
            <w:pPr>
              <w:shd w:val="clear" w:color="auto" w:fill="FFFFFF"/>
              <w:spacing w:before="120" w:after="120" w:line="234" w:lineRule="atLeast"/>
              <w:rPr>
                <w:rFonts w:eastAsia="Times New Roman" w:cs="Times New Roman"/>
                <w:color w:val="000000"/>
                <w:sz w:val="24"/>
                <w:szCs w:val="24"/>
              </w:rPr>
            </w:pPr>
            <w:r w:rsidRPr="00D51808">
              <w:rPr>
                <w:rFonts w:eastAsia="Times New Roman" w:cs="Times New Roman"/>
                <w:b/>
                <w:bCs/>
                <w:i/>
                <w:iCs/>
                <w:color w:val="000000"/>
                <w:sz w:val="24"/>
                <w:szCs w:val="24"/>
              </w:rPr>
              <w:t>Ghi chú:</w:t>
            </w:r>
          </w:p>
          <w:p w14:paraId="045326AE" w14:textId="3E478653" w:rsidR="00D51808" w:rsidRPr="00D51808" w:rsidRDefault="00D51808" w:rsidP="00D51808">
            <w:pPr>
              <w:shd w:val="clear" w:color="auto" w:fill="FFFFFF"/>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xml:space="preserve">- Cột [1]: Nội dung các hoạt động trong lựa chọn nhà đầu tư được nêu tại cột </w:t>
            </w:r>
            <w:r w:rsidR="00A82766">
              <w:rPr>
                <w:rFonts w:eastAsia="Times New Roman" w:cs="Times New Roman"/>
                <w:color w:val="000000"/>
                <w:sz w:val="24"/>
                <w:szCs w:val="24"/>
              </w:rPr>
              <w:t xml:space="preserve">này áp dụng đối với dự án </w:t>
            </w:r>
            <w:r w:rsidRPr="00D51808">
              <w:rPr>
                <w:rFonts w:eastAsia="Times New Roman" w:cs="Times New Roman"/>
                <w:color w:val="000000"/>
                <w:sz w:val="24"/>
                <w:szCs w:val="24"/>
              </w:rPr>
              <w:t>đầu tư có sử dụng đất</w:t>
            </w:r>
            <w:r>
              <w:rPr>
                <w:rFonts w:eastAsia="Times New Roman" w:cs="Times New Roman"/>
                <w:color w:val="000000"/>
                <w:sz w:val="24"/>
                <w:szCs w:val="24"/>
              </w:rPr>
              <w:t xml:space="preserve"> các công trình dịch vụ chuyên ngành hàng không tại các cảng hàng không, sân bay</w:t>
            </w:r>
            <w:r w:rsidRPr="00D51808">
              <w:rPr>
                <w:rFonts w:eastAsia="Times New Roman" w:cs="Times New Roman"/>
                <w:color w:val="000000"/>
                <w:sz w:val="24"/>
                <w:szCs w:val="24"/>
              </w:rPr>
              <w:t>.</w:t>
            </w:r>
          </w:p>
          <w:p w14:paraId="04FF9823" w14:textId="3009E39D" w:rsidR="00D51808" w:rsidRPr="00D51808" w:rsidRDefault="00D51808" w:rsidP="00D51808">
            <w:pPr>
              <w:shd w:val="clear" w:color="auto" w:fill="FFFFFF"/>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xml:space="preserve">- Cột [2], [3]: Bên mời thầu phải xác định thời gian cụ thể các hoạt động trong lựa chọn nhà đầu tư trình </w:t>
            </w:r>
            <w:r w:rsidR="00A82766">
              <w:rPr>
                <w:rFonts w:eastAsia="Times New Roman" w:cs="Times New Roman"/>
                <w:color w:val="000000"/>
                <w:sz w:val="24"/>
                <w:szCs w:val="24"/>
              </w:rPr>
              <w:t>Bộ trưởng Bộ Giao thông vận tải</w:t>
            </w:r>
            <w:r w:rsidRPr="00D51808">
              <w:rPr>
                <w:rFonts w:eastAsia="Times New Roman" w:cs="Times New Roman"/>
                <w:color w:val="000000"/>
                <w:sz w:val="24"/>
                <w:szCs w:val="24"/>
              </w:rPr>
              <w:t xml:space="preserve"> phê duyệt đồng thời với kế hoạch lựa chọn nhà đầu tư làm căn cứ thực hiện.</w:t>
            </w:r>
          </w:p>
          <w:p w14:paraId="5C7C2FA9" w14:textId="0FE3E864" w:rsidR="00D51808" w:rsidRDefault="00D51808" w:rsidP="00D51808">
            <w:pPr>
              <w:shd w:val="clear" w:color="auto" w:fill="FFFFFF"/>
              <w:spacing w:before="120" w:after="120" w:line="234" w:lineRule="atLeast"/>
              <w:rPr>
                <w:rFonts w:eastAsia="Times New Roman" w:cs="Times New Roman"/>
                <w:color w:val="000000"/>
                <w:sz w:val="24"/>
                <w:szCs w:val="24"/>
              </w:rPr>
            </w:pPr>
            <w:r w:rsidRPr="00D51808">
              <w:rPr>
                <w:rFonts w:eastAsia="Times New Roman" w:cs="Times New Roman"/>
                <w:color w:val="000000"/>
                <w:sz w:val="24"/>
                <w:szCs w:val="24"/>
              </w:rPr>
              <w:t>- Cột [4], [5], [6], [7]: Bên mời thầu phải cập nhật thời gian thực hiện thực tế và so sánh thời gian chênh lệch khi trình </w:t>
            </w:r>
            <w:r w:rsidR="00A82766">
              <w:rPr>
                <w:rFonts w:eastAsia="Times New Roman" w:cs="Times New Roman"/>
                <w:color w:val="000000"/>
                <w:sz w:val="24"/>
                <w:szCs w:val="24"/>
              </w:rPr>
              <w:t xml:space="preserve">Bộ trưởng Bộ Giao thông vận tải </w:t>
            </w:r>
            <w:r w:rsidRPr="00D51808">
              <w:rPr>
                <w:rFonts w:eastAsia="Times New Roman" w:cs="Times New Roman"/>
                <w:color w:val="000000"/>
                <w:sz w:val="24"/>
                <w:szCs w:val="24"/>
              </w:rPr>
              <w:t xml:space="preserve"> phê duyệt các nội dung trong đấu thầu để theo dõi tiến độ các hoạt động trong đấu thầu.</w:t>
            </w:r>
          </w:p>
          <w:p w14:paraId="2186BD58"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91AA013"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1D7BE134"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347B5BBD"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7B7B1EF3"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3D5F4072"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0A382C1C"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2800E7B8"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5C64480"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623EC75A"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1D72B445"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547A761C"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7911EF1A"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00EBDF8"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109AA0F3"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171D3331"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56419905"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2D9833D4"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3090BC8"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D15C13C"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56A302DF"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6B20A51"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37428F15"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0F77E150"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050B74E3"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238FCC22"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5E96F982"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60EEE32A"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78DB486" w14:textId="77777777" w:rsidR="00D51808" w:rsidRDefault="00D51808" w:rsidP="00D51808">
            <w:pPr>
              <w:shd w:val="clear" w:color="auto" w:fill="FFFFFF"/>
              <w:spacing w:before="120" w:after="120" w:line="234" w:lineRule="atLeast"/>
              <w:rPr>
                <w:rFonts w:eastAsia="Times New Roman" w:cs="Times New Roman"/>
                <w:color w:val="000000"/>
                <w:sz w:val="24"/>
                <w:szCs w:val="24"/>
              </w:rPr>
            </w:pPr>
          </w:p>
          <w:p w14:paraId="490E58FA" w14:textId="52B236BB" w:rsidR="00D51808" w:rsidRPr="00A82766" w:rsidRDefault="00D51808" w:rsidP="00D51808">
            <w:pPr>
              <w:widowControl w:val="0"/>
              <w:spacing w:before="120" w:after="0" w:line="240" w:lineRule="auto"/>
              <w:jc w:val="center"/>
              <w:rPr>
                <w:rFonts w:eastAsia="Times New Roman" w:cs="Times New Roman"/>
                <w:b/>
                <w:color w:val="000000"/>
                <w:szCs w:val="28"/>
                <w:lang w:eastAsia="vi-VN"/>
              </w:rPr>
            </w:pPr>
            <w:bookmarkStart w:id="3" w:name="chuong_pl_4_2"/>
            <w:r w:rsidRPr="00A82766">
              <w:rPr>
                <w:rFonts w:eastAsia="Times New Roman" w:cs="Times New Roman"/>
                <w:b/>
                <w:color w:val="000000"/>
                <w:szCs w:val="28"/>
                <w:lang w:val="vi-VN" w:eastAsia="vi-VN"/>
              </w:rPr>
              <w:t>PHỤ LỤC</w:t>
            </w:r>
            <w:bookmarkEnd w:id="3"/>
            <w:r w:rsidR="00A82766">
              <w:rPr>
                <w:rFonts w:eastAsia="Times New Roman" w:cs="Times New Roman"/>
                <w:b/>
                <w:color w:val="000000"/>
                <w:szCs w:val="28"/>
                <w:lang w:eastAsia="vi-VN"/>
              </w:rPr>
              <w:t xml:space="preserve"> II</w:t>
            </w:r>
          </w:p>
          <w:p w14:paraId="47945554" w14:textId="56494B2F" w:rsidR="00A82766" w:rsidRPr="00D51808" w:rsidRDefault="00D51808" w:rsidP="00A82766">
            <w:pPr>
              <w:shd w:val="clear" w:color="auto" w:fill="FFFFFF"/>
              <w:spacing w:after="0" w:line="234" w:lineRule="atLeast"/>
              <w:jc w:val="center"/>
              <w:rPr>
                <w:rFonts w:eastAsia="Times New Roman" w:cs="Times New Roman"/>
                <w:i/>
                <w:color w:val="000000"/>
                <w:szCs w:val="28"/>
              </w:rPr>
            </w:pPr>
            <w:bookmarkStart w:id="4" w:name="chuong_pl_4_2_name"/>
            <w:r w:rsidRPr="00A82766">
              <w:rPr>
                <w:rFonts w:eastAsia="Times New Roman" w:cs="Times New Roman"/>
                <w:color w:val="000000"/>
                <w:szCs w:val="28"/>
                <w:lang w:val="vi-VN" w:eastAsia="vi-VN"/>
              </w:rPr>
              <w:t>MẪU HỒ SƠ MỜI THẦU LỰA CHỌN NHÀ ĐẦU TƯ THỰC HIỆN DỰ ÁN ĐẦU TƯ CÓ SỬ DỤNG ĐẤT</w:t>
            </w:r>
            <w:bookmarkEnd w:id="4"/>
            <w:r w:rsidRPr="00A82766">
              <w:rPr>
                <w:rFonts w:eastAsia="Times New Roman" w:cs="Times New Roman"/>
                <w:color w:val="000000"/>
                <w:szCs w:val="28"/>
                <w:lang w:eastAsia="vi-VN"/>
              </w:rPr>
              <w:t xml:space="preserve"> CÁC CÔNG TRÌNH DỊCH VỤ CHUYÊN NGÀNH HÀNG KHÔNG TẠI CÁC CẢNG HÀNG KHÔNG, SÂN BAY</w:t>
            </w:r>
            <w:r w:rsidRPr="00A82766">
              <w:rPr>
                <w:rFonts w:eastAsia="Times New Roman" w:cs="Times New Roman"/>
                <w:color w:val="000000"/>
                <w:szCs w:val="28"/>
                <w:lang w:val="vi-VN" w:eastAsia="vi-VN"/>
              </w:rPr>
              <w:br/>
            </w:r>
            <w:r w:rsidR="00A82766" w:rsidRPr="00D51808">
              <w:rPr>
                <w:rFonts w:eastAsia="Times New Roman" w:cs="Times New Roman"/>
                <w:i/>
                <w:color w:val="000000"/>
                <w:szCs w:val="28"/>
              </w:rPr>
              <w:t xml:space="preserve">(Ban hành kèm theo Thông tư số ……./2021/TT-BGTVT ngày …/…/2021 của Bộ </w:t>
            </w:r>
            <w:r w:rsidR="00A82766">
              <w:rPr>
                <w:rFonts w:eastAsia="Times New Roman" w:cs="Times New Roman"/>
                <w:i/>
                <w:color w:val="000000"/>
                <w:szCs w:val="28"/>
              </w:rPr>
              <w:t xml:space="preserve">trưởng Bộ </w:t>
            </w:r>
            <w:r w:rsidR="00A82766" w:rsidRPr="00D51808">
              <w:rPr>
                <w:rFonts w:eastAsia="Times New Roman" w:cs="Times New Roman"/>
                <w:i/>
                <w:color w:val="000000"/>
                <w:szCs w:val="28"/>
              </w:rPr>
              <w:t xml:space="preserve">Giao thông vận </w:t>
            </w:r>
            <w:r w:rsidR="00A82766" w:rsidRPr="00A82766">
              <w:rPr>
                <w:rFonts w:eastAsia="Times New Roman" w:cs="Times New Roman"/>
                <w:i/>
                <w:color w:val="000000"/>
                <w:szCs w:val="28"/>
              </w:rPr>
              <w:t>tải</w:t>
            </w:r>
            <w:r w:rsidR="00A82766" w:rsidRPr="00A82766">
              <w:rPr>
                <w:i/>
              </w:rPr>
              <w:t xml:space="preserve"> hướng dẫn về lựa chọn nhà đầu tư đối với các công trình dịch vụ chuyên ngành hàng không tại các cảng hàng không, sân bay</w:t>
            </w:r>
            <w:r w:rsidR="00A82766">
              <w:rPr>
                <w:rFonts w:eastAsia="Times New Roman" w:cs="Times New Roman"/>
                <w:i/>
                <w:color w:val="000000"/>
                <w:szCs w:val="28"/>
              </w:rPr>
              <w:t xml:space="preserve"> </w:t>
            </w:r>
            <w:r w:rsidR="00A82766" w:rsidRPr="00D51808">
              <w:rPr>
                <w:rFonts w:eastAsia="Times New Roman" w:cs="Times New Roman"/>
                <w:i/>
                <w:color w:val="000000"/>
                <w:szCs w:val="28"/>
              </w:rPr>
              <w:t>)</w:t>
            </w:r>
            <w:r w:rsidR="00A82766" w:rsidRPr="00D51808">
              <w:rPr>
                <w:rFonts w:eastAsia="Times New Roman" w:cs="Times New Roman"/>
                <w:b/>
                <w:bCs/>
                <w:i/>
                <w:color w:val="000000"/>
                <w:szCs w:val="28"/>
                <w:lang w:val="vi-VN"/>
              </w:rPr>
              <w:br/>
            </w:r>
          </w:p>
          <w:p w14:paraId="1048E468" w14:textId="77777777" w:rsidR="00D51808" w:rsidRPr="00D51808" w:rsidRDefault="00D51808" w:rsidP="00D51808">
            <w:pPr>
              <w:widowControl w:val="0"/>
              <w:spacing w:before="120" w:after="0" w:line="240" w:lineRule="auto"/>
              <w:jc w:val="center"/>
              <w:rPr>
                <w:rFonts w:eastAsia="Times New Roman" w:cs="Times New Roman"/>
                <w:i/>
                <w:color w:val="000000"/>
                <w:sz w:val="26"/>
                <w:szCs w:val="26"/>
                <w:lang w:val="vi-VN" w:eastAsia="vi-VN"/>
              </w:rPr>
            </w:pPr>
          </w:p>
          <w:p w14:paraId="576F153D" w14:textId="77777777" w:rsidR="00D51808" w:rsidRPr="00D51808" w:rsidRDefault="00D51808" w:rsidP="00D51808">
            <w:pPr>
              <w:widowControl w:val="0"/>
              <w:spacing w:before="120" w:after="0" w:line="240" w:lineRule="auto"/>
              <w:jc w:val="center"/>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HỒ SƠ MỜI THẦU</w:t>
            </w:r>
          </w:p>
          <w:p w14:paraId="5B8EAC7C"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b/>
                <w:color w:val="000000"/>
                <w:sz w:val="26"/>
                <w:szCs w:val="26"/>
                <w:lang w:val="vi-VN" w:eastAsia="vi-VN"/>
              </w:rPr>
              <w:t>Tên dự án:</w:t>
            </w:r>
            <w:r w:rsidRPr="00D51808">
              <w:rPr>
                <w:rFonts w:eastAsia="Times New Roman" w:cs="Times New Roman"/>
                <w:color w:val="000000"/>
                <w:sz w:val="26"/>
                <w:szCs w:val="26"/>
                <w:lang w:val="vi-VN" w:eastAsia="vi-VN"/>
              </w:rPr>
              <w:t xml:space="preserve"> ____________________________</w:t>
            </w:r>
          </w:p>
          <w:p w14:paraId="0B7BFD66" w14:textId="77777777" w:rsidR="00D51808" w:rsidRPr="00D51808" w:rsidRDefault="00D51808" w:rsidP="00D51808">
            <w:pPr>
              <w:widowControl w:val="0"/>
              <w:spacing w:before="120" w:after="0" w:line="240" w:lineRule="auto"/>
              <w:rPr>
                <w:rFonts w:eastAsia="Times New Roman" w:cs="Times New Roman"/>
                <w:i/>
                <w:color w:val="000000"/>
                <w:sz w:val="26"/>
                <w:szCs w:val="26"/>
                <w:lang w:val="vi-VN" w:eastAsia="vi-VN"/>
              </w:rPr>
            </w:pPr>
            <w:r w:rsidRPr="00D51808">
              <w:rPr>
                <w:rFonts w:eastAsia="Times New Roman" w:cs="Times New Roman"/>
                <w:i/>
                <w:color w:val="000000"/>
                <w:sz w:val="26"/>
                <w:szCs w:val="26"/>
                <w:lang w:val="vi-VN" w:eastAsia="vi-VN"/>
              </w:rPr>
              <w:t>[ghi tên dự án theo danh mục dự án đầu tư có sử dụng đất đã được phê duyệt]</w:t>
            </w:r>
          </w:p>
          <w:p w14:paraId="2EB4D832"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b/>
                <w:color w:val="000000"/>
                <w:sz w:val="26"/>
                <w:szCs w:val="26"/>
                <w:lang w:val="vi-VN" w:eastAsia="vi-VN"/>
              </w:rPr>
              <w:t>Phát hành ngày:</w:t>
            </w:r>
            <w:r w:rsidRPr="00D51808">
              <w:rPr>
                <w:rFonts w:eastAsia="Times New Roman" w:cs="Times New Roman"/>
                <w:color w:val="000000"/>
                <w:sz w:val="26"/>
                <w:szCs w:val="26"/>
                <w:lang w:val="vi-VN" w:eastAsia="vi-VN"/>
              </w:rPr>
              <w:t xml:space="preserve"> ______________________________</w:t>
            </w:r>
          </w:p>
          <w:p w14:paraId="6AD6BB19" w14:textId="77777777" w:rsidR="00D51808" w:rsidRPr="00D51808" w:rsidRDefault="00D51808" w:rsidP="00D51808">
            <w:pPr>
              <w:widowControl w:val="0"/>
              <w:spacing w:before="120" w:after="0" w:line="240" w:lineRule="auto"/>
              <w:rPr>
                <w:rFonts w:eastAsia="Times New Roman" w:cs="Times New Roman"/>
                <w:i/>
                <w:color w:val="000000"/>
                <w:sz w:val="26"/>
                <w:szCs w:val="26"/>
                <w:lang w:val="vi-VN" w:eastAsia="vi-VN"/>
              </w:rPr>
            </w:pPr>
            <w:r w:rsidRPr="00D51808">
              <w:rPr>
                <w:rFonts w:eastAsia="Times New Roman" w:cs="Times New Roman"/>
                <w:i/>
                <w:color w:val="000000"/>
                <w:sz w:val="26"/>
                <w:szCs w:val="26"/>
                <w:lang w:val="vi-VN" w:eastAsia="vi-VN"/>
              </w:rPr>
              <w:t>[ghi ngày bắt đầu phát hành hồ sơ mời thầu cho nhà đầu tư]</w:t>
            </w:r>
          </w:p>
          <w:p w14:paraId="4AD48C1E" w14:textId="77777777" w:rsidR="00D51808" w:rsidRPr="00D51808" w:rsidRDefault="00D51808" w:rsidP="00D51808">
            <w:pPr>
              <w:widowControl w:val="0"/>
              <w:spacing w:before="120" w:after="0" w:line="240" w:lineRule="auto"/>
              <w:rPr>
                <w:rFonts w:eastAsia="Times New Roman" w:cs="Times New Roman"/>
                <w:color w:val="000000"/>
                <w:sz w:val="26"/>
                <w:szCs w:val="26"/>
                <w:lang w:eastAsia="vi-VN"/>
              </w:rPr>
            </w:pPr>
            <w:r w:rsidRPr="00D51808">
              <w:rPr>
                <w:rFonts w:eastAsia="Times New Roman" w:cs="Times New Roman"/>
                <w:b/>
                <w:color w:val="000000"/>
                <w:sz w:val="26"/>
                <w:szCs w:val="26"/>
                <w:lang w:val="vi-VN" w:eastAsia="vi-VN"/>
              </w:rPr>
              <w:t>Ban hành kèm theo Quyết định:</w:t>
            </w:r>
            <w:r w:rsidRPr="00D51808">
              <w:rPr>
                <w:rFonts w:eastAsia="Times New Roman" w:cs="Times New Roman"/>
                <w:color w:val="000000"/>
                <w:sz w:val="26"/>
                <w:szCs w:val="26"/>
                <w:lang w:val="vi-VN" w:eastAsia="vi-VN"/>
              </w:rPr>
              <w:t xml:space="preserve"> </w:t>
            </w:r>
            <w:r w:rsidRPr="00D51808">
              <w:rPr>
                <w:rFonts w:eastAsia="Times New Roman" w:cs="Times New Roman"/>
                <w:color w:val="000000"/>
                <w:sz w:val="26"/>
                <w:szCs w:val="26"/>
                <w:lang w:eastAsia="vi-VN"/>
              </w:rPr>
              <w:t>_________________</w:t>
            </w:r>
          </w:p>
          <w:p w14:paraId="5710333D" w14:textId="77777777" w:rsidR="00D51808" w:rsidRPr="00D51808" w:rsidRDefault="00D51808" w:rsidP="00D51808">
            <w:pPr>
              <w:widowControl w:val="0"/>
              <w:spacing w:before="120" w:after="0" w:line="240" w:lineRule="auto"/>
              <w:rPr>
                <w:rFonts w:eastAsia="Times New Roman" w:cs="Times New Roman"/>
                <w:i/>
                <w:color w:val="000000"/>
                <w:sz w:val="26"/>
                <w:szCs w:val="26"/>
                <w:lang w:val="vi-VN" w:eastAsia="vi-VN"/>
              </w:rPr>
            </w:pPr>
            <w:r w:rsidRPr="00D51808">
              <w:rPr>
                <w:rFonts w:eastAsia="Times New Roman" w:cs="Times New Roman"/>
                <w:i/>
                <w:color w:val="000000"/>
                <w:sz w:val="26"/>
                <w:szCs w:val="26"/>
                <w:lang w:val="vi-VN" w:eastAsia="vi-VN"/>
              </w:rPr>
              <w:t>[ghi số và ngày phát hành quyết định phê duyệt hồ sơ mời thầu]</w:t>
            </w:r>
          </w:p>
          <w:p w14:paraId="238A8AEC" w14:textId="77777777" w:rsidR="00D51808" w:rsidRPr="00D51808" w:rsidRDefault="00D51808" w:rsidP="00D51808">
            <w:pPr>
              <w:widowControl w:val="0"/>
              <w:spacing w:before="120" w:after="0" w:line="240" w:lineRule="auto"/>
              <w:rPr>
                <w:rFonts w:eastAsia="Times New Roman" w:cs="Times New Roman"/>
                <w:i/>
                <w:color w:val="000000"/>
                <w:sz w:val="26"/>
                <w:szCs w:val="26"/>
                <w:lang w:val="vi-VN" w:eastAsia="vi-VN"/>
              </w:rPr>
            </w:pPr>
          </w:p>
          <w:p w14:paraId="15003875" w14:textId="77777777" w:rsidR="00D51808" w:rsidRPr="00D51808" w:rsidRDefault="00D51808" w:rsidP="00D51808">
            <w:pPr>
              <w:widowControl w:val="0"/>
              <w:spacing w:before="120" w:after="0" w:line="240" w:lineRule="auto"/>
              <w:rPr>
                <w:rFonts w:eastAsia="Times New Roman" w:cs="Times New Roman"/>
                <w:i/>
                <w:color w:val="000000"/>
                <w:sz w:val="26"/>
                <w:szCs w:val="26"/>
                <w:lang w:val="vi-VN" w:eastAsia="vi-VN"/>
              </w:rPr>
            </w:pPr>
          </w:p>
          <w:p w14:paraId="4482A73C" w14:textId="77777777" w:rsidR="00D51808" w:rsidRPr="00D51808" w:rsidRDefault="00D51808" w:rsidP="00D51808">
            <w:pPr>
              <w:widowControl w:val="0"/>
              <w:spacing w:before="120" w:after="0" w:line="240" w:lineRule="auto"/>
              <w:rPr>
                <w:rFonts w:eastAsia="Times New Roman" w:cs="Times New Roman"/>
                <w:color w:val="000000"/>
                <w:sz w:val="26"/>
                <w:szCs w:val="26"/>
                <w:lang w:eastAsia="vi-VN"/>
              </w:rPr>
            </w:pPr>
          </w:p>
          <w:tbl>
            <w:tblPr>
              <w:tblW w:w="5000" w:type="pct"/>
              <w:tblCellMar>
                <w:left w:w="0" w:type="dxa"/>
                <w:right w:w="0" w:type="dxa"/>
              </w:tblCellMar>
              <w:tblLook w:val="01E0" w:firstRow="1" w:lastRow="1" w:firstColumn="1" w:lastColumn="1" w:noHBand="0" w:noVBand="0"/>
            </w:tblPr>
            <w:tblGrid>
              <w:gridCol w:w="4374"/>
              <w:gridCol w:w="4374"/>
            </w:tblGrid>
            <w:tr w:rsidR="00D51808" w:rsidRPr="00D51808" w14:paraId="3BD3BB9D" w14:textId="77777777" w:rsidTr="00D51808">
              <w:tc>
                <w:tcPr>
                  <w:tcW w:w="2500" w:type="pct"/>
                  <w:shd w:val="clear" w:color="auto" w:fill="auto"/>
                </w:tcPr>
                <w:p w14:paraId="6356949E" w14:textId="77777777" w:rsidR="00D51808" w:rsidRPr="00D51808" w:rsidRDefault="00D51808" w:rsidP="00D51808">
                  <w:pPr>
                    <w:widowControl w:val="0"/>
                    <w:spacing w:before="120" w:after="0" w:line="240" w:lineRule="auto"/>
                    <w:jc w:val="center"/>
                    <w:rPr>
                      <w:rFonts w:eastAsia="Times New Roman" w:cs="Times New Roman"/>
                      <w:color w:val="000000"/>
                      <w:sz w:val="26"/>
                      <w:szCs w:val="26"/>
                      <w:lang w:val="vi-VN" w:eastAsia="vi-VN"/>
                    </w:rPr>
                  </w:pPr>
                  <w:r w:rsidRPr="00D51808">
                    <w:rPr>
                      <w:rFonts w:eastAsia="Times New Roman" w:cs="Times New Roman"/>
                      <w:b/>
                      <w:color w:val="000000"/>
                      <w:sz w:val="26"/>
                      <w:szCs w:val="26"/>
                      <w:lang w:val="vi-VN" w:eastAsia="vi-VN"/>
                    </w:rPr>
                    <w:t>Tư vấn lập hồ sơ mời thầu</w:t>
                  </w:r>
                  <w:r w:rsidRPr="00D51808">
                    <w:rPr>
                      <w:rFonts w:eastAsia="Times New Roman" w:cs="Times New Roman"/>
                      <w:b/>
                      <w:color w:val="000000"/>
                      <w:sz w:val="26"/>
                      <w:szCs w:val="26"/>
                      <w:lang w:eastAsia="vi-VN"/>
                    </w:rPr>
                    <w:br/>
                  </w:r>
                  <w:r w:rsidRPr="00D51808">
                    <w:rPr>
                      <w:rFonts w:eastAsia="Times New Roman" w:cs="Times New Roman"/>
                      <w:b/>
                      <w:color w:val="000000"/>
                      <w:sz w:val="26"/>
                      <w:szCs w:val="26"/>
                      <w:lang w:val="vi-VN" w:eastAsia="vi-VN"/>
                    </w:rPr>
                    <w:t>(nếu có)</w:t>
                  </w:r>
                  <w:r w:rsidRPr="00D51808">
                    <w:rPr>
                      <w:rFonts w:eastAsia="Times New Roman" w:cs="Times New Roman"/>
                      <w:b/>
                      <w:color w:val="000000"/>
                      <w:sz w:val="26"/>
                      <w:szCs w:val="26"/>
                      <w:lang w:val="vi-VN" w:eastAsia="vi-VN"/>
                    </w:rPr>
                    <w:br/>
                  </w:r>
                  <w:r w:rsidRPr="00D51808">
                    <w:rPr>
                      <w:rFonts w:eastAsia="Times New Roman" w:cs="Times New Roman"/>
                      <w:i/>
                      <w:color w:val="000000"/>
                      <w:sz w:val="26"/>
                      <w:szCs w:val="26"/>
                      <w:lang w:val="vi-VN" w:eastAsia="vi-VN"/>
                    </w:rPr>
                    <w:t>[ghi tên, ký tên, đóng dấu (nếu có)]</w:t>
                  </w:r>
                </w:p>
              </w:tc>
              <w:tc>
                <w:tcPr>
                  <w:tcW w:w="2500" w:type="pct"/>
                  <w:shd w:val="clear" w:color="auto" w:fill="auto"/>
                </w:tcPr>
                <w:p w14:paraId="0B9059DA" w14:textId="77777777" w:rsidR="00D51808" w:rsidRPr="00D51808" w:rsidRDefault="00D51808" w:rsidP="00D51808">
                  <w:pPr>
                    <w:widowControl w:val="0"/>
                    <w:spacing w:before="120" w:after="0" w:line="240" w:lineRule="auto"/>
                    <w:jc w:val="center"/>
                    <w:rPr>
                      <w:rFonts w:eastAsia="Times New Roman" w:cs="Times New Roman"/>
                      <w:color w:val="000000"/>
                      <w:sz w:val="26"/>
                      <w:szCs w:val="26"/>
                      <w:lang w:val="vi-VN" w:eastAsia="vi-VN"/>
                    </w:rPr>
                  </w:pPr>
                  <w:r w:rsidRPr="00D51808">
                    <w:rPr>
                      <w:rFonts w:eastAsia="Times New Roman" w:cs="Times New Roman"/>
                      <w:b/>
                      <w:color w:val="000000"/>
                      <w:sz w:val="26"/>
                      <w:szCs w:val="26"/>
                      <w:lang w:val="vi-VN" w:eastAsia="vi-VN"/>
                    </w:rPr>
                    <w:t>Bên mời thầu</w:t>
                  </w:r>
                  <w:r w:rsidRPr="00D51808">
                    <w:rPr>
                      <w:rFonts w:eastAsia="Times New Roman" w:cs="Times New Roman"/>
                      <w:b/>
                      <w:color w:val="000000"/>
                      <w:sz w:val="26"/>
                      <w:szCs w:val="26"/>
                      <w:lang w:val="vi-VN" w:eastAsia="vi-VN"/>
                    </w:rPr>
                    <w:br/>
                  </w:r>
                  <w:r w:rsidRPr="00D51808">
                    <w:rPr>
                      <w:rFonts w:eastAsia="Times New Roman" w:cs="Times New Roman"/>
                      <w:i/>
                      <w:color w:val="000000"/>
                      <w:sz w:val="26"/>
                      <w:szCs w:val="26"/>
                      <w:lang w:val="vi-VN" w:eastAsia="vi-VN"/>
                    </w:rPr>
                    <w:t>[ghi tên, ký tên, đóng dấu]</w:t>
                  </w:r>
                </w:p>
              </w:tc>
            </w:tr>
          </w:tbl>
          <w:p w14:paraId="44D15173"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p>
          <w:p w14:paraId="2D2E7355" w14:textId="77777777" w:rsidR="00D51808" w:rsidRPr="00D51808" w:rsidRDefault="00D51808" w:rsidP="00D51808">
            <w:pPr>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br w:type="page"/>
            </w:r>
          </w:p>
          <w:p w14:paraId="10948940"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2D6218F2"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2763B456"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370A1877"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1959632D"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153E75F0"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183F41B2"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4DC80468"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0D5DF335"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6A0B5373" w14:textId="77777777" w:rsidR="00D51808" w:rsidRPr="00D51808" w:rsidRDefault="00D51808" w:rsidP="00D51808">
            <w:pPr>
              <w:widowControl w:val="0"/>
              <w:spacing w:before="120" w:after="0" w:line="240" w:lineRule="auto"/>
              <w:jc w:val="center"/>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MỤC LỤC</w:t>
            </w:r>
          </w:p>
          <w:p w14:paraId="4F8D5F3C"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MÔ TẢ TÓM TẮT</w:t>
            </w:r>
          </w:p>
          <w:p w14:paraId="7D8B4F51"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TỪ NGỮ VIẾT TẮT</w:t>
            </w:r>
          </w:p>
          <w:p w14:paraId="646EE46A"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1. THỦ TỤC LỰA CHỌN NHÀ ĐẦU TƯ</w:t>
            </w:r>
          </w:p>
          <w:p w14:paraId="0D3D9871"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I. Chỉ dẫn nhà đầu tư</w:t>
            </w:r>
          </w:p>
          <w:p w14:paraId="0F0DEA0A"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II. Bảng dữ liệu đấu thầu</w:t>
            </w:r>
          </w:p>
          <w:p w14:paraId="23D843F2"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III. Phương pháp và tiêu chuẩn đánh giá HSDT</w:t>
            </w:r>
          </w:p>
          <w:p w14:paraId="3AB36B3D"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IV. Biểu mẫu dự thầu</w:t>
            </w:r>
          </w:p>
          <w:p w14:paraId="1025D236"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2. YÊU CẦU VỀ TRÁCH NHIỆM CỦA NHÀ ĐẦU TƯ</w:t>
            </w:r>
          </w:p>
          <w:p w14:paraId="15FE2D4C"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3. DỰ THẢO HỢP ĐỒNG VÀ BIỂU MẪU HỢP ĐỒNG</w:t>
            </w:r>
          </w:p>
          <w:p w14:paraId="531C819E"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p>
          <w:p w14:paraId="337207A8"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389C76E6"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658A183D"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7DD0CF52"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4EAE83F6"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80941EC"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3632AE23"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514F3F6B"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6840C961"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87A8274"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2EEB6B6B"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884A218"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334B2B5E"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65CB74E9"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4950FE96"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4343A891"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5A6A7FB"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358711D7"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9C42DCA"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61D5934"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0E030FF7"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68480188"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07A56F68" w14:textId="77777777" w:rsidR="00D51808" w:rsidRPr="00D51808" w:rsidRDefault="00D51808" w:rsidP="00D51808">
            <w:pPr>
              <w:widowControl w:val="0"/>
              <w:spacing w:before="120" w:after="0" w:line="240" w:lineRule="auto"/>
              <w:jc w:val="center"/>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MÔ TẢ TÓM TẮT</w:t>
            </w:r>
          </w:p>
          <w:p w14:paraId="70AF968F"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1. THỦ TỤC LỰA CHỌN NHÀ ĐẦU TƯ</w:t>
            </w:r>
          </w:p>
          <w:p w14:paraId="1B2FEB7B"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Chương I. Chỉ dẫn nhà đầu tư</w:t>
            </w:r>
          </w:p>
          <w:p w14:paraId="18698728"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này cung cấp thông tin nhằm giúp nhà đầu tư chuẩn bị hồ sơ dự thầu. Thông tin bao gồm các quy định về việc chuẩn bị, nộp hồ sơ dự thầu, mở thầu, đánh giá hồ sơ dự thầu và trao hợp đồng.</w:t>
            </w:r>
          </w:p>
          <w:p w14:paraId="2372C939"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Chương II. Bảng dữ liệu đấu thầu</w:t>
            </w:r>
          </w:p>
          <w:p w14:paraId="059E5252"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này quy định cụ thể các nội dung của Chương I khi áp dụng đối với từng dự án.</w:t>
            </w:r>
          </w:p>
          <w:p w14:paraId="25C8D9A0"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Chương III. Phương pháp và tiêu chuẩn đánh giá hồ sơ dự thầu</w:t>
            </w:r>
          </w:p>
          <w:p w14:paraId="25518DB1"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này quy định phương pháp, tiêu chuẩn để đánh giá hồ sơ dự thầu.</w:t>
            </w:r>
          </w:p>
          <w:p w14:paraId="44B58C7A"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Chương IV. Biểu mẫu dự thầu</w:t>
            </w:r>
          </w:p>
          <w:p w14:paraId="03DB019C"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Chương này bao gồm các biểu mẫu mà nhà đầu tư sẽ phải hoàn chỉnh để thành một phần nội dung của hồ sơ dự thầu.</w:t>
            </w:r>
          </w:p>
          <w:p w14:paraId="03D9769F"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2. YÊU CẦU VỀ TRÁCH NHIỆM CỦA NHÀ ĐẦU TƯ</w:t>
            </w:r>
          </w:p>
          <w:p w14:paraId="48A86709"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Phần này cung cấp các thông tin của dự án và các trách nhiệm của nhà đầu tư được lựa chọn trong quá trình thực hiện dự án để nhà đầu tư chuẩn bị hồ sơ dự thầu.</w:t>
            </w:r>
          </w:p>
          <w:p w14:paraId="7F85A3BA" w14:textId="77777777" w:rsidR="00D51808" w:rsidRPr="00D51808" w:rsidRDefault="00D51808" w:rsidP="00D51808">
            <w:pPr>
              <w:widowControl w:val="0"/>
              <w:spacing w:before="120" w:after="0" w:line="240" w:lineRule="auto"/>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t>PHẦN 3. DỰ THẢO HỢP ĐỒNG VÀ BIỂU MẪU HỢP ĐỒNG</w:t>
            </w:r>
          </w:p>
          <w:p w14:paraId="44E70025"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Phần này gồm các nội dung của dự thảo hợp đồng và biểu mẫu mà sau khi được hoàn chỉnh sẽ trở thành một bộ phận cấu thành của hợp đồng.</w:t>
            </w:r>
          </w:p>
          <w:p w14:paraId="6CFD62BB"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p>
          <w:p w14:paraId="4FC19139" w14:textId="77777777" w:rsidR="00D51808" w:rsidRPr="00D51808" w:rsidRDefault="00D51808" w:rsidP="00D51808">
            <w:pPr>
              <w:rPr>
                <w:rFonts w:eastAsia="Times New Roman" w:cs="Times New Roman"/>
                <w:b/>
                <w:color w:val="000000"/>
                <w:sz w:val="26"/>
                <w:szCs w:val="26"/>
                <w:lang w:val="vi-VN" w:eastAsia="vi-VN"/>
              </w:rPr>
            </w:pPr>
            <w:r w:rsidRPr="00D51808">
              <w:rPr>
                <w:rFonts w:eastAsia="Times New Roman" w:cs="Times New Roman"/>
                <w:b/>
                <w:color w:val="000000"/>
                <w:sz w:val="26"/>
                <w:szCs w:val="26"/>
                <w:lang w:val="vi-VN" w:eastAsia="vi-VN"/>
              </w:rPr>
              <w:br w:type="page"/>
            </w:r>
          </w:p>
          <w:p w14:paraId="175C19F2"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435C1455"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3E84DC4B"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0A03F3CE"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54ACCF0C"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048FD575"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CFC91AB"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206D0E63"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12CDA776"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769E15E2"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29BA6BE6"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6FCA2680" w14:textId="77777777" w:rsidR="008F3A29" w:rsidRDefault="008F3A29" w:rsidP="00D51808">
            <w:pPr>
              <w:widowControl w:val="0"/>
              <w:spacing w:before="120" w:after="0" w:line="240" w:lineRule="auto"/>
              <w:jc w:val="center"/>
              <w:rPr>
                <w:rFonts w:eastAsia="Times New Roman" w:cs="Times New Roman"/>
                <w:b/>
                <w:color w:val="000000"/>
                <w:sz w:val="26"/>
                <w:szCs w:val="26"/>
                <w:lang w:val="vi-VN" w:eastAsia="vi-VN"/>
              </w:rPr>
            </w:pPr>
          </w:p>
          <w:p w14:paraId="2D6FB0F9" w14:textId="77777777" w:rsidR="009371D2" w:rsidRDefault="009371D2" w:rsidP="00D51808">
            <w:pPr>
              <w:widowControl w:val="0"/>
              <w:spacing w:before="120" w:after="0" w:line="240" w:lineRule="auto"/>
              <w:jc w:val="center"/>
              <w:rPr>
                <w:rFonts w:eastAsia="Times New Roman" w:cs="Times New Roman"/>
                <w:b/>
                <w:color w:val="000000"/>
                <w:sz w:val="26"/>
                <w:szCs w:val="26"/>
                <w:lang w:val="vi-VN" w:eastAsia="vi-VN"/>
              </w:rPr>
            </w:pPr>
          </w:p>
          <w:p w14:paraId="4FED2A1F" w14:textId="77777777" w:rsidR="00D51808" w:rsidRPr="00D51808" w:rsidRDefault="00D51808" w:rsidP="00D51808">
            <w:pPr>
              <w:widowControl w:val="0"/>
              <w:spacing w:before="120" w:after="0" w:line="240" w:lineRule="auto"/>
              <w:jc w:val="center"/>
              <w:rPr>
                <w:rFonts w:eastAsia="Times New Roman" w:cs="Times New Roman"/>
                <w:b/>
                <w:color w:val="000000"/>
                <w:sz w:val="26"/>
                <w:szCs w:val="26"/>
                <w:lang w:eastAsia="vi-VN"/>
              </w:rPr>
            </w:pPr>
            <w:r w:rsidRPr="00D51808">
              <w:rPr>
                <w:rFonts w:eastAsia="Times New Roman" w:cs="Times New Roman"/>
                <w:b/>
                <w:color w:val="000000"/>
                <w:sz w:val="26"/>
                <w:szCs w:val="26"/>
                <w:lang w:val="vi-VN" w:eastAsia="vi-VN"/>
              </w:rPr>
              <w:t>TỪ NGỮ VIẾT TẮT</w:t>
            </w:r>
          </w:p>
          <w:tbl>
            <w:tblPr>
              <w:tblW w:w="5012" w:type="pct"/>
              <w:tblCellMar>
                <w:left w:w="0" w:type="dxa"/>
                <w:right w:w="0" w:type="dxa"/>
              </w:tblCellMar>
              <w:tblLook w:val="0000" w:firstRow="0" w:lastRow="0" w:firstColumn="0" w:lastColumn="0" w:noHBand="0" w:noVBand="0"/>
            </w:tblPr>
            <w:tblGrid>
              <w:gridCol w:w="3038"/>
              <w:gridCol w:w="5731"/>
            </w:tblGrid>
            <w:tr w:rsidR="00D51808" w:rsidRPr="00D51808" w14:paraId="6D3021C8" w14:textId="77777777" w:rsidTr="00D51808">
              <w:tc>
                <w:tcPr>
                  <w:tcW w:w="1732" w:type="pct"/>
                  <w:tcBorders>
                    <w:top w:val="nil"/>
                    <w:left w:val="nil"/>
                    <w:bottom w:val="nil"/>
                    <w:right w:val="nil"/>
                  </w:tcBorders>
                  <w:shd w:val="clear" w:color="auto" w:fill="FFFFFF"/>
                </w:tcPr>
                <w:p w14:paraId="5875CF1C"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BDL</w:t>
                  </w:r>
                </w:p>
                <w:p w14:paraId="3A975BEF"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CDNĐT</w:t>
                  </w:r>
                </w:p>
                <w:p w14:paraId="5BAEB5D7"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HSDT</w:t>
                  </w:r>
                </w:p>
                <w:p w14:paraId="5882E706"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HSĐXKT</w:t>
                  </w:r>
                </w:p>
                <w:p w14:paraId="30E5BCEE"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HSĐXTC</w:t>
                  </w:r>
                </w:p>
                <w:p w14:paraId="788DB194"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HSMT</w:t>
                  </w:r>
                </w:p>
                <w:p w14:paraId="6EE260AA"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Luật Đấu thầu</w:t>
                  </w:r>
                </w:p>
              </w:tc>
              <w:tc>
                <w:tcPr>
                  <w:tcW w:w="3268" w:type="pct"/>
                  <w:tcBorders>
                    <w:top w:val="nil"/>
                    <w:left w:val="nil"/>
                    <w:bottom w:val="nil"/>
                    <w:right w:val="nil"/>
                  </w:tcBorders>
                  <w:shd w:val="clear" w:color="auto" w:fill="FFFFFF"/>
                </w:tcPr>
                <w:p w14:paraId="7DA35B28"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Bảng dữ liệu</w:t>
                  </w:r>
                </w:p>
                <w:p w14:paraId="7EED020B"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Chỉ dẫn nhà đầu tư</w:t>
                  </w:r>
                </w:p>
                <w:p w14:paraId="65744B37"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Hồ sơ dự thầu</w:t>
                  </w:r>
                </w:p>
                <w:p w14:paraId="39767A7C"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Hồ sơ đề xuất về kỹ thuật</w:t>
                  </w:r>
                </w:p>
                <w:p w14:paraId="1145CA68"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Hồ sơ đề xuất về tài chính - thương mại</w:t>
                  </w:r>
                </w:p>
                <w:p w14:paraId="3D72A5B6"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Hồ sơ mời thầu</w:t>
                  </w:r>
                </w:p>
                <w:p w14:paraId="724C1E37"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Luật Đấu thầu số 43/2013/QH13</w:t>
                  </w:r>
                </w:p>
              </w:tc>
            </w:tr>
            <w:tr w:rsidR="00D51808" w:rsidRPr="00D51808" w14:paraId="1FDEEBCB" w14:textId="77777777" w:rsidTr="00D51808">
              <w:tc>
                <w:tcPr>
                  <w:tcW w:w="1732" w:type="pct"/>
                  <w:tcBorders>
                    <w:top w:val="nil"/>
                    <w:left w:val="nil"/>
                    <w:bottom w:val="nil"/>
                    <w:right w:val="nil"/>
                  </w:tcBorders>
                  <w:shd w:val="clear" w:color="auto" w:fill="FFFFFF"/>
                </w:tcPr>
                <w:p w14:paraId="6A8CF4F5"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Nghị định số 25/2020/NĐ-CP</w:t>
                  </w:r>
                </w:p>
              </w:tc>
              <w:tc>
                <w:tcPr>
                  <w:tcW w:w="3268" w:type="pct"/>
                  <w:tcBorders>
                    <w:top w:val="nil"/>
                    <w:left w:val="nil"/>
                    <w:bottom w:val="nil"/>
                    <w:right w:val="nil"/>
                  </w:tcBorders>
                  <w:shd w:val="clear" w:color="auto" w:fill="FFFFFF"/>
                </w:tcPr>
                <w:p w14:paraId="3C9E4C39"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r w:rsidRPr="00D51808">
                    <w:rPr>
                      <w:rFonts w:eastAsia="Times New Roman" w:cs="Times New Roman"/>
                      <w:color w:val="000000"/>
                      <w:sz w:val="26"/>
                      <w:szCs w:val="26"/>
                      <w:lang w:val="vi-VN" w:eastAsia="vi-VN"/>
                    </w:rPr>
                    <w:t>Nghị định số 25/2020/NĐ-CP ngày 28/02/2020 của Chính phủ quy định chi tiết thi hành một số điều của Luật Đấu thầu về lựa chọn nhà đầu tư</w:t>
                  </w:r>
                </w:p>
              </w:tc>
            </w:tr>
          </w:tbl>
          <w:p w14:paraId="4608905B" w14:textId="77777777" w:rsidR="00D51808" w:rsidRPr="00D51808" w:rsidRDefault="00D51808" w:rsidP="00D51808">
            <w:pPr>
              <w:widowControl w:val="0"/>
              <w:spacing w:before="120" w:after="0" w:line="240" w:lineRule="auto"/>
              <w:rPr>
                <w:rFonts w:eastAsia="Times New Roman" w:cs="Times New Roman"/>
                <w:color w:val="000000"/>
                <w:sz w:val="26"/>
                <w:szCs w:val="26"/>
                <w:lang w:val="vi-VN" w:eastAsia="vi-VN"/>
              </w:rPr>
            </w:pPr>
          </w:p>
          <w:p w14:paraId="5196C315" w14:textId="77777777" w:rsidR="00D51808" w:rsidRPr="00D51808" w:rsidRDefault="00D51808" w:rsidP="00D51808">
            <w:pPr>
              <w:rPr>
                <w:rFonts w:eastAsia="Tahoma" w:cs="Times New Roman"/>
                <w:b/>
                <w:color w:val="000000"/>
                <w:sz w:val="26"/>
                <w:szCs w:val="26"/>
                <w:lang w:val="vi-VN" w:eastAsia="vi-VN"/>
              </w:rPr>
            </w:pPr>
            <w:bookmarkStart w:id="5" w:name="chuong_1_5"/>
            <w:r w:rsidRPr="00D51808">
              <w:rPr>
                <w:rFonts w:eastAsia="Tahoma" w:cs="Times New Roman"/>
                <w:b/>
                <w:color w:val="000000"/>
                <w:sz w:val="26"/>
                <w:szCs w:val="26"/>
                <w:lang w:val="vi-VN" w:eastAsia="vi-VN"/>
              </w:rPr>
              <w:br w:type="page"/>
            </w:r>
          </w:p>
          <w:p w14:paraId="3933F56F"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195B83C2"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66DA7A8C"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669C3B3A"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12990F44"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14EB6C76"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26ACACA8"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49686EF0"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4674D916"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0BB8EA0D"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4FF7AC05"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6B8F179A"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6B895C57"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0FA856F1"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481C0D3A"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77345451"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2D9396FF"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121479F3"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3697136E"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5CD1269F"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5EC37C6C" w14:textId="77777777" w:rsidR="008F3A29" w:rsidRDefault="008F3A29" w:rsidP="00D51808">
            <w:pPr>
              <w:widowControl w:val="0"/>
              <w:spacing w:before="120" w:after="0" w:line="240" w:lineRule="auto"/>
              <w:jc w:val="center"/>
              <w:rPr>
                <w:rFonts w:eastAsia="Tahoma" w:cs="Times New Roman"/>
                <w:b/>
                <w:color w:val="000000"/>
                <w:sz w:val="26"/>
                <w:szCs w:val="26"/>
                <w:lang w:val="vi-VN" w:eastAsia="vi-VN"/>
              </w:rPr>
            </w:pPr>
          </w:p>
          <w:p w14:paraId="1FC6D62C"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1. THỦ TỤC LỰA CHỌN NHÀ ĐẦU TƯ</w:t>
            </w:r>
            <w:bookmarkEnd w:id="5"/>
          </w:p>
          <w:p w14:paraId="2A130BC9"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6" w:name="chuong_1_6"/>
            <w:r w:rsidRPr="00D51808">
              <w:rPr>
                <w:rFonts w:eastAsia="Tahoma" w:cs="Times New Roman"/>
                <w:b/>
                <w:color w:val="000000"/>
                <w:sz w:val="26"/>
                <w:szCs w:val="26"/>
                <w:lang w:val="vi-VN" w:eastAsia="vi-VN"/>
              </w:rPr>
              <w:t>CHƯƠNG I. CHỈ DẪN NHÀ ĐẦU TƯ</w:t>
            </w:r>
            <w:bookmarkEnd w:id="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03"/>
              <w:gridCol w:w="7039"/>
            </w:tblGrid>
            <w:tr w:rsidR="00D51808" w:rsidRPr="00D51808" w14:paraId="1930198F" w14:textId="77777777" w:rsidTr="00D51808">
              <w:tc>
                <w:tcPr>
                  <w:tcW w:w="974" w:type="pct"/>
                  <w:shd w:val="clear" w:color="auto" w:fill="FFFFFF"/>
                </w:tcPr>
                <w:p w14:paraId="37B7E18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 Nội dung lựa chọn nhà đầu tư</w:t>
                  </w:r>
                </w:p>
              </w:tc>
              <w:tc>
                <w:tcPr>
                  <w:tcW w:w="4026" w:type="pct"/>
                  <w:shd w:val="clear" w:color="auto" w:fill="FFFFFF"/>
                </w:tcPr>
                <w:p w14:paraId="2453EB2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1.1. Bên mời thầu với tên và địa chỉ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mời nhà đầu tư quan tâm nộp HSDT đối với dự án được mô tả trong Phần 2 - Yêu cầu về trách nhiệm của nhà đầu tư.</w:t>
                  </w:r>
                </w:p>
                <w:p w14:paraId="4270513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1.2. Sơ bộ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giá sàn nộp ngân sách nhà nước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được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69E7967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1.3. Yêu cầu về vốn chủ sở hữu và vốn vay của nhà đầu tư được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7484795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1.4. Các thông tin cơ bản về dự án được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2537C608" w14:textId="77777777" w:rsidTr="00D51808">
              <w:tc>
                <w:tcPr>
                  <w:tcW w:w="974" w:type="pct"/>
                  <w:shd w:val="clear" w:color="auto" w:fill="FFFFFF"/>
                </w:tcPr>
                <w:p w14:paraId="65514EB3"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 Hành vi bi cấm trong đấu thầu</w:t>
                  </w:r>
                </w:p>
              </w:tc>
              <w:tc>
                <w:tcPr>
                  <w:tcW w:w="4026" w:type="pct"/>
                  <w:shd w:val="clear" w:color="auto" w:fill="FFFFFF"/>
                </w:tcPr>
                <w:p w14:paraId="7B451B5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Hành vi bị cấm trong đấu thầu bao gồm các hành vi theo quy định tại Điều 89 Luật Đấu thầu.</w:t>
                  </w:r>
                </w:p>
              </w:tc>
            </w:tr>
            <w:tr w:rsidR="00D51808" w:rsidRPr="00D51808" w14:paraId="5EA66A3B" w14:textId="77777777" w:rsidTr="00D51808">
              <w:tc>
                <w:tcPr>
                  <w:tcW w:w="974" w:type="pct"/>
                  <w:shd w:val="clear" w:color="auto" w:fill="FFFFFF"/>
                </w:tcPr>
                <w:p w14:paraId="67B4F580"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 Tư cách hợp lệ của nhà đầu tư</w:t>
                  </w:r>
                </w:p>
              </w:tc>
              <w:tc>
                <w:tcPr>
                  <w:tcW w:w="4026" w:type="pct"/>
                  <w:shd w:val="clear" w:color="auto" w:fill="FFFFFF"/>
                </w:tcPr>
                <w:p w14:paraId="243B0C1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độc lập hoặc từng thành viên liên danh có tư cách hợp lệ khi đáp ứng đủ các điều kiện sau đây:</w:t>
                  </w:r>
                </w:p>
                <w:p w14:paraId="084C7B7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 Có giấy chứng nhận đăng ký doanh nghiệp, quyết định thành lập hoặc tài liệu có giá trị tương đương do cơ quan có thẩm quyền của nước mà nhà đầu tư đang hoạt động cấp.</w:t>
                  </w:r>
                </w:p>
                <w:p w14:paraId="792A6B2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3.2. Hạch toán tài chính độc lập.</w:t>
                  </w:r>
                </w:p>
                <w:p w14:paraId="6B5CF9C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3.3. Không đang trong quá trình giải thể; không bị kết luận đang lâm vào tình trạng phá sản hoặc nợ không có khả năng chi trả theo quy định của pháp luật.</w:t>
                  </w:r>
                </w:p>
                <w:p w14:paraId="68E8107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3.4. Nhà đầu tư tham dự thầu độc lập về pháp lý và độc lập về tài chính với nhà thầu tư vấn</w:t>
                  </w:r>
                  <w:r w:rsidRPr="00D51808">
                    <w:rPr>
                      <w:rFonts w:eastAsia="Tahoma" w:cs="Times New Roman"/>
                      <w:color w:val="000000"/>
                      <w:sz w:val="26"/>
                      <w:szCs w:val="26"/>
                      <w:lang w:eastAsia="vi-VN"/>
                    </w:rPr>
                    <w:t>,</w:t>
                  </w:r>
                  <w:r w:rsidRPr="00D51808">
                    <w:rPr>
                      <w:rFonts w:eastAsia="Tahoma" w:cs="Times New Roman"/>
                      <w:color w:val="000000"/>
                      <w:sz w:val="26"/>
                      <w:szCs w:val="26"/>
                      <w:lang w:val="vi-VN" w:eastAsia="vi-VN"/>
                    </w:rPr>
                    <w:t xml:space="preserve"> </w:t>
                  </w:r>
                  <w:r w:rsidRPr="00D51808">
                    <w:rPr>
                      <w:rFonts w:eastAsia="Tahoma" w:cs="Times New Roman"/>
                      <w:color w:val="000000"/>
                      <w:sz w:val="26"/>
                      <w:szCs w:val="26"/>
                      <w:lang w:eastAsia="vi-VN"/>
                    </w:rPr>
                    <w:t>Bộ Giao thông vận tải</w:t>
                  </w:r>
                  <w:r w:rsidRPr="00D51808">
                    <w:rPr>
                      <w:rFonts w:eastAsia="Tahoma" w:cs="Times New Roman"/>
                      <w:color w:val="000000"/>
                      <w:sz w:val="26"/>
                      <w:szCs w:val="26"/>
                      <w:lang w:val="vi-VN" w:eastAsia="vi-VN"/>
                    </w:rPr>
                    <w:t xml:space="preserve">, bên mời thầu theo quy định tại khoản 4 Điều 6 của Luật Đấu thầu và Điều 2 </w:t>
                  </w:r>
                  <w:r w:rsidRPr="00D51808">
                    <w:rPr>
                      <w:rFonts w:eastAsia="Tahoma" w:cs="Times New Roman"/>
                      <w:color w:val="000000"/>
                      <w:sz w:val="26"/>
                      <w:szCs w:val="26"/>
                      <w:lang w:eastAsia="vi-VN"/>
                    </w:rPr>
                    <w:t>Thông tư này</w:t>
                  </w:r>
                  <w:r w:rsidRPr="00D51808">
                    <w:rPr>
                      <w:rFonts w:eastAsia="Tahoma" w:cs="Times New Roman"/>
                      <w:color w:val="000000"/>
                      <w:sz w:val="26"/>
                      <w:szCs w:val="26"/>
                      <w:lang w:val="vi-VN" w:eastAsia="vi-VN"/>
                    </w:rPr>
                    <w:t xml:space="preserve">. Thông tin về các nhà thầu tư vấn theo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29CC0A0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3.5. Đăng ký trên Hệ thống mạng đấu thầu quốc gia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13A9B13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3.6. Không đang trong thời gian bị cấm tham gia hoạt động đấu thầu theo quy định của pháp luật về đấu thầu.</w:t>
                  </w:r>
                </w:p>
                <w:p w14:paraId="700082C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3.7. Không vi phạm quy định của pháp luật về đất đai đối với trường hợp đang sử dụng đất do Nhà nước giao đất, cho thuê đất để thực hiện dự án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7FC50025" w14:textId="77777777" w:rsidTr="00D51808">
              <w:tc>
                <w:tcPr>
                  <w:tcW w:w="974" w:type="pct"/>
                  <w:shd w:val="clear" w:color="auto" w:fill="FFFFFF"/>
                </w:tcPr>
                <w:p w14:paraId="3146342C"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4. Nội dung HSMT</w:t>
                  </w:r>
                </w:p>
              </w:tc>
              <w:tc>
                <w:tcPr>
                  <w:tcW w:w="4026" w:type="pct"/>
                  <w:shd w:val="clear" w:color="auto" w:fill="FFFFFF"/>
                </w:tcPr>
                <w:p w14:paraId="6D4C548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4.1. HSMT gồm có Phần 1, Phần 2, Phần 3 và các tài liệu sửa đổi, bổ sung HSMT theo quy định tại Mục 7 CDNĐT (nếu có), trong đó bao gồm các nội dung sau đây:</w:t>
                  </w:r>
                </w:p>
                <w:p w14:paraId="24547386"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1. Thủ tục lựa chọn nhà đầu tư</w:t>
                  </w:r>
                </w:p>
                <w:p w14:paraId="56E0AE7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Chương I. Chỉ dẫn nhà đầu tư</w:t>
                  </w:r>
                </w:p>
                <w:p w14:paraId="04924D2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Chương II. Bảng dữ liệu đấu thầu</w:t>
                  </w:r>
                </w:p>
                <w:p w14:paraId="7BA6619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Chương III. Phương pháp và tiêu chuẩn đánh giá HSDT</w:t>
                  </w:r>
                </w:p>
                <w:p w14:paraId="38FA3C2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Chương IV. Biểu mẫu dự thầu</w:t>
                  </w:r>
                </w:p>
                <w:p w14:paraId="72E1EEBE"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2. Yêu cầu về trách nhiệm của nhà đầu tư</w:t>
                  </w:r>
                </w:p>
                <w:p w14:paraId="6090DBA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3. Dự thảo hợp đồng và biểu mẫu hợp đồng</w:t>
                  </w:r>
                </w:p>
                <w:p w14:paraId="304817A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4.2. Thông báo mời thầu do bên mời thầu đăng tải chỉ có tính chất thông báo, không phải là một phần của HSMT.</w:t>
                  </w:r>
                </w:p>
                <w:p w14:paraId="58BFFDB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4.3. Bên mời thầu không chịu trách nhiệm về tính không chính xác, không hoàn chỉnh của HSMT, tài liệu giải thích làm rõ HSMT, biên bản hội nghị tiền đấu thầu (nếu có) hay các tài liệu sửa đổi HSMT không do bên mời thầu cung cấp.</w:t>
                  </w:r>
                </w:p>
                <w:p w14:paraId="5874469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4.4. Nhà đầu tư phải nghiên cứu tất cả thông tin chỉ dẫn, </w:t>
                  </w:r>
                  <w:r w:rsidRPr="00D51808">
                    <w:rPr>
                      <w:rFonts w:eastAsia="Tahoma" w:cs="Times New Roman"/>
                      <w:bCs/>
                      <w:color w:val="000000"/>
                      <w:sz w:val="26"/>
                      <w:szCs w:val="26"/>
                      <w:lang w:val="vi-VN" w:eastAsia="vi-VN"/>
                    </w:rPr>
                    <w:t>BDL</w:t>
                  </w:r>
                  <w:r w:rsidRPr="00D51808">
                    <w:rPr>
                      <w:rFonts w:eastAsia="Tahoma" w:cs="Times New Roman"/>
                      <w:color w:val="000000"/>
                      <w:sz w:val="26"/>
                      <w:szCs w:val="26"/>
                      <w:lang w:val="vi-VN" w:eastAsia="vi-VN"/>
                    </w:rPr>
                    <w:t>, biểu mẫu, yêu cầu về thực hiện dự án và các yêu cầu khác trong HSMT để chuẩn bị HSDT.</w:t>
                  </w:r>
                </w:p>
              </w:tc>
            </w:tr>
            <w:tr w:rsidR="00D51808" w:rsidRPr="00D51808" w14:paraId="24DFF775" w14:textId="77777777" w:rsidTr="00D51808">
              <w:tc>
                <w:tcPr>
                  <w:tcW w:w="974" w:type="pct"/>
                  <w:shd w:val="clear" w:color="auto" w:fill="FFFFFF"/>
                </w:tcPr>
                <w:p w14:paraId="43A37DD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5. Làm rõ HSMT, hội nghị tiền đấu thầu</w:t>
                  </w:r>
                </w:p>
              </w:tc>
              <w:tc>
                <w:tcPr>
                  <w:tcW w:w="4026" w:type="pct"/>
                  <w:shd w:val="clear" w:color="auto" w:fill="FFFFFF"/>
                </w:tcPr>
                <w:p w14:paraId="7220227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5.1. Trong trường hợp cần làm rõ HSMT, nhà đầu tư phải gửi văn bản đề nghị làm rõ đến bên mời thầu hoặc gửi thông qua Hệ thống mạng đấu thầu quốc gia tối thiểu 07 ngày làm việc (đối với đấu thầu trong nước), 15 ngày (đối với đấu thầu quốc tế) trước ngày có thời điểm đóng thầu. Bên mời thầu phải làm rõ HSMT khi nhận được văn bản đề nghị làm rõ trong thời hạn nêu trên. Nội dung làm rõ HSMT được đăng tải trên Hệ thống mạng đấu thầu quốc gia trong khoảng thời gian tối thiểu 02 ngày làm việc trước ngày có thời điểm đóng thầu, trong đó có mô tả nội dung yêu cầu làm rõ nhưng không nêu tên nhà đầu tư đề nghị làm rõ. Trường hợp việc làm rõ dẫn đến phải sửa đổi HSMT thì bên mời thầu phải tiến hành sửa đổi HSMT theo thủ tục quy định tại Mục 7 CDNĐT.</w:t>
                  </w:r>
                </w:p>
                <w:p w14:paraId="55D7C66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5.2. Trong trường hợp cần thiết, bên mời thầu tổ chức hội nghị tiền đấu thầu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Mục đích của hội nghị là giải thích, làm rõ các vấn đề và trả lời các câu hỏi mà nhà đầu tư thấy chưa rõ liên quan đến nội dung HSMT. Để tạo điều kiện thuận lợi cho bên mời thầu trả lời yêu cầu làm rõ HSMT, nhà đầu tư nên gửi yêu cầu làm rõ đến bên mời thầu trước ngày tổ chức hội nghị tiền đấu thầu.</w:t>
                  </w:r>
                </w:p>
                <w:p w14:paraId="51E3A28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Nội dung hội nghị tiền đấu thầu sẽ được bên mời thầu ghi lại thành biên bản, trong đó nêu rõ nội dung các câu hỏi của nhà đầu tư và nội dung câu trả lời của bên mời thầu nhưng không nêu tên nhà đầu tư có câu hỏi. Các nội dung làm rõ được lập thành văn bản làm rõ HSMT và đăng tải trên Hệ thống mạng đấu thầu quốc gia. Biên bản hội nghị tiền đấu thầu không phải là văn bản sửa đổi HSMT. Việc không tham gia hội nghị tiền đấu thầu không phải là lý do để loại nhà đầu tư. Trường hợp việc làm rõ sau hội nghị tiền đấu thầu dẫn đến phải sửa đổi HSMT thì bên mời thầu phải tiến hành sửa đổi HSMT theo thủ tục quy định tại Mục 7 CDNĐT.</w:t>
                  </w:r>
                </w:p>
              </w:tc>
            </w:tr>
            <w:tr w:rsidR="00D51808" w:rsidRPr="00D51808" w14:paraId="562CD721" w14:textId="77777777" w:rsidTr="00D51808">
              <w:tc>
                <w:tcPr>
                  <w:tcW w:w="974" w:type="pct"/>
                  <w:shd w:val="clear" w:color="auto" w:fill="FFFFFF"/>
                </w:tcPr>
                <w:p w14:paraId="3F24FD20"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6. Khả</w:t>
                  </w:r>
                  <w:r w:rsidRPr="00D51808">
                    <w:rPr>
                      <w:rFonts w:eastAsia="Tahoma" w:cs="Times New Roman"/>
                      <w:b/>
                      <w:color w:val="000000"/>
                      <w:sz w:val="26"/>
                      <w:szCs w:val="26"/>
                      <w:lang w:eastAsia="vi-VN"/>
                    </w:rPr>
                    <w:t>o</w:t>
                  </w:r>
                  <w:r w:rsidRPr="00D51808">
                    <w:rPr>
                      <w:rFonts w:eastAsia="Tahoma" w:cs="Times New Roman"/>
                      <w:b/>
                      <w:color w:val="000000"/>
                      <w:sz w:val="26"/>
                      <w:szCs w:val="26"/>
                      <w:lang w:val="vi-VN" w:eastAsia="vi-VN"/>
                    </w:rPr>
                    <w:t xml:space="preserve"> sát hiện trường</w:t>
                  </w:r>
                </w:p>
              </w:tc>
              <w:tc>
                <w:tcPr>
                  <w:tcW w:w="4026" w:type="pct"/>
                  <w:shd w:val="clear" w:color="auto" w:fill="FFFFFF"/>
                </w:tcPr>
                <w:p w14:paraId="090F824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6.1. Nhà đầu tư được tiếp cận, khảo sát hiện trường dự án với điều kiện nhà đầu tư cam kết r</w:t>
                  </w:r>
                  <w:r w:rsidRPr="00D51808">
                    <w:rPr>
                      <w:rFonts w:eastAsia="Tahoma" w:cs="Times New Roman"/>
                      <w:color w:val="000000"/>
                      <w:sz w:val="26"/>
                      <w:szCs w:val="26"/>
                      <w:lang w:eastAsia="vi-VN"/>
                    </w:rPr>
                    <w:t>ằ</w:t>
                  </w:r>
                  <w:r w:rsidRPr="00D51808">
                    <w:rPr>
                      <w:rFonts w:eastAsia="Tahoma" w:cs="Times New Roman"/>
                      <w:color w:val="000000"/>
                      <w:sz w:val="26"/>
                      <w:szCs w:val="26"/>
                      <w:lang w:val="vi-VN" w:eastAsia="vi-VN"/>
                    </w:rPr>
                    <w:t xml:space="preserve">ng bên mời thầu không phải chịu bất kì trách nhiệm nào đối với nhà đầu tư trong việc khảo sát hiện trường này.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3304B1F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6.2. Nhà đầu tư cần thông báo trước cho bên mời thầu về việc đề xuất tổ chức khảo sát hiện trường dự án.</w:t>
                  </w:r>
                </w:p>
              </w:tc>
            </w:tr>
            <w:tr w:rsidR="00D51808" w:rsidRPr="00D51808" w14:paraId="2BB548B1" w14:textId="77777777" w:rsidTr="00D51808">
              <w:tc>
                <w:tcPr>
                  <w:tcW w:w="974" w:type="pct"/>
                  <w:shd w:val="clear" w:color="auto" w:fill="FFFFFF"/>
                </w:tcPr>
                <w:p w14:paraId="1145EAE0"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7. Sửa đổi HSMT</w:t>
                  </w:r>
                </w:p>
              </w:tc>
              <w:tc>
                <w:tcPr>
                  <w:tcW w:w="4026" w:type="pct"/>
                  <w:shd w:val="clear" w:color="auto" w:fill="FFFFFF"/>
                </w:tcPr>
                <w:p w14:paraId="42505D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7.1. Việc sửa đổi HSMT được thực hiện trước thời điểm đóng thầu thông qua việc đăng tải văn bản sửa đổi HSMT trên Hệ thống mạng đấu thầu quốc gia. Văn bản sửa đổi HSMT, bao gồm cả quyết định sửa đổi kèm theo những nội dung sửa đổi, được coi là một phần của HSMT.</w:t>
                  </w:r>
                </w:p>
                <w:p w14:paraId="2027A36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7.2. Thời hạn đăng tải tài liệu sửa đổi HSMT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Trường hợp thời gian đăng tải tài liệu sửa đổi HSMT không đáp ứng theo quy định nêu trên thì bên mời thầu thực hiện gia hạn thời điểm đóng thầu tương ứng. Việc gia hạn được thực hiện theo quy định tại Mục 21.2 CDNĐT.</w:t>
                  </w:r>
                </w:p>
              </w:tc>
            </w:tr>
            <w:tr w:rsidR="00D51808" w:rsidRPr="00D51808" w14:paraId="79B75B49" w14:textId="77777777" w:rsidTr="00D51808">
              <w:tc>
                <w:tcPr>
                  <w:tcW w:w="974" w:type="pct"/>
                  <w:shd w:val="clear" w:color="auto" w:fill="FFFFFF"/>
                </w:tcPr>
                <w:p w14:paraId="64B27BB3"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8. Chi phí dự thầu</w:t>
                  </w:r>
                </w:p>
              </w:tc>
              <w:tc>
                <w:tcPr>
                  <w:tcW w:w="4026" w:type="pct"/>
                  <w:shd w:val="clear" w:color="auto" w:fill="FFFFFF"/>
                </w:tcPr>
                <w:p w14:paraId="2E40743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phải chịu mọi chi phí liên quan đến việc chuẩn bị và nộp HSDT. Trong mọi trường hợp, bên mời thầu sẽ không phải chịu trách nhiệm về các chi phí liên quan đến việc tham dự thầu của nhà đầu tư.</w:t>
                  </w:r>
                </w:p>
              </w:tc>
            </w:tr>
            <w:tr w:rsidR="00D51808" w:rsidRPr="00D51808" w14:paraId="6CCCCB9A" w14:textId="77777777" w:rsidTr="00D51808">
              <w:tc>
                <w:tcPr>
                  <w:tcW w:w="974" w:type="pct"/>
                  <w:shd w:val="clear" w:color="auto" w:fill="FFFFFF"/>
                </w:tcPr>
                <w:p w14:paraId="0A3602A6"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9. Ngôn ngữ của HSDT</w:t>
                  </w:r>
                </w:p>
              </w:tc>
              <w:tc>
                <w:tcPr>
                  <w:tcW w:w="4026" w:type="pct"/>
                  <w:shd w:val="clear" w:color="auto" w:fill="FFFFFF"/>
                </w:tcPr>
                <w:p w14:paraId="551048F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HSDT cũng như tất cả các thư từ và tài liệu liên quan đến HSDT trao đổi giữa nhà đầu tư với bên mời thầu được viết bằng ngôn ngữ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14943066" w14:textId="77777777" w:rsidTr="00D51808">
              <w:tc>
                <w:tcPr>
                  <w:tcW w:w="974" w:type="pct"/>
                  <w:shd w:val="clear" w:color="auto" w:fill="FFFFFF"/>
                </w:tcPr>
                <w:p w14:paraId="07ABCDE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10. Thành phần của HSDT</w:t>
                  </w:r>
                </w:p>
              </w:tc>
              <w:tc>
                <w:tcPr>
                  <w:tcW w:w="4026" w:type="pct"/>
                  <w:shd w:val="clear" w:color="auto" w:fill="FFFFFF"/>
                </w:tcPr>
                <w:p w14:paraId="6506F39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HSDT bao gồm HSĐXKT và HSĐXTC, trong đó:</w:t>
                  </w:r>
                </w:p>
                <w:p w14:paraId="56BC4F3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10.1. HSĐXKT phải bao gồm hồ sơ về hành chính, pháp lý, hồ sơ về năng lực và kinh nghiệm, đề xuất về kỹ thuật của nhà đầu tư theo yêu cầu của HSMT. Cụ thể như sau:</w:t>
                  </w:r>
                </w:p>
                <w:p w14:paraId="1138870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Đơn dự thầu thuộc HSĐXKT quy định tại Mục 11 CDNĐT;</w:t>
                  </w:r>
                </w:p>
                <w:p w14:paraId="40A1671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Tài liệu chứng minh tư cách hợp lệ của người ký đơn dự thầu theo quy định tại Mục 11 CDNĐT;</w:t>
                  </w:r>
                </w:p>
                <w:p w14:paraId="0AFCE31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Bảo đảm dự thầu theo quy định tại Mục 17 CDNĐT;</w:t>
                  </w:r>
                </w:p>
                <w:p w14:paraId="22A13F0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Tài liệu chứng minh tư cách hợp lệ, năng lực và kinh nghiệm của nhà đầu tư theo quy định tại Mục 12 CDNĐT;</w:t>
                  </w:r>
                </w:p>
                <w:p w14:paraId="1EFCB11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 Đề xuất về kỹ thuật theo quy định tại Mục 13 CDNĐT.</w:t>
                  </w:r>
                </w:p>
                <w:p w14:paraId="5F21766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10.2. HSĐXTC phải bao gồm các thành phần sau đây:</w:t>
                  </w:r>
                </w:p>
                <w:p w14:paraId="21C7FAC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Đơn dự thầu thuộc HSĐXTC theo quy định tại Mục 11 CDNĐT;</w:t>
                  </w:r>
                </w:p>
                <w:p w14:paraId="0FEB6D7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Đề xuất về tài chính - thương mại và các bảng biểu được ghi đầy đủ thông tin theo quy định tại Mục 15 CDNĐT.</w:t>
                  </w:r>
                </w:p>
                <w:p w14:paraId="55D366A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10.3. Đề xuất thay thế phương án thực hiện dự án trong HSDT theo quy định tại Mục 14 CDNĐT.</w:t>
                  </w:r>
                </w:p>
                <w:p w14:paraId="2A15777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10.4. Các nội dung khác nêu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50C8C9AA" w14:textId="77777777" w:rsidTr="00D51808">
              <w:tc>
                <w:tcPr>
                  <w:tcW w:w="974" w:type="pct"/>
                  <w:shd w:val="clear" w:color="auto" w:fill="FFFFFF"/>
                </w:tcPr>
                <w:p w14:paraId="141186AF" w14:textId="77777777" w:rsidR="00D51808" w:rsidRPr="00D51808" w:rsidRDefault="00D51808" w:rsidP="00D51808">
                  <w:pPr>
                    <w:widowControl w:val="0"/>
                    <w:spacing w:before="120" w:after="0" w:line="240" w:lineRule="auto"/>
                    <w:rPr>
                      <w:rFonts w:eastAsia="Tahoma" w:cs="Times New Roman"/>
                      <w:b/>
                      <w:color w:val="000000"/>
                      <w:sz w:val="26"/>
                      <w:szCs w:val="26"/>
                      <w:lang w:eastAsia="vi-VN"/>
                    </w:rPr>
                  </w:pPr>
                  <w:r w:rsidRPr="00D51808">
                    <w:rPr>
                      <w:rFonts w:eastAsia="Tahoma" w:cs="Times New Roman"/>
                      <w:b/>
                      <w:color w:val="000000"/>
                      <w:sz w:val="26"/>
                      <w:szCs w:val="26"/>
                      <w:lang w:val="vi-VN" w:eastAsia="vi-VN"/>
                    </w:rPr>
                    <w:t>11. Đơn d</w:t>
                  </w:r>
                  <w:r w:rsidRPr="00D51808">
                    <w:rPr>
                      <w:rFonts w:eastAsia="Tahoma" w:cs="Times New Roman"/>
                      <w:b/>
                      <w:color w:val="000000"/>
                      <w:sz w:val="26"/>
                      <w:szCs w:val="26"/>
                      <w:lang w:eastAsia="vi-VN"/>
                    </w:rPr>
                    <w:t>ự</w:t>
                  </w:r>
                  <w:r w:rsidRPr="00D51808">
                    <w:rPr>
                      <w:rFonts w:eastAsia="Tahoma" w:cs="Times New Roman"/>
                      <w:b/>
                      <w:color w:val="000000"/>
                      <w:sz w:val="26"/>
                      <w:szCs w:val="26"/>
                      <w:lang w:val="vi-VN" w:eastAsia="vi-VN"/>
                    </w:rPr>
                    <w:t xml:space="preserve"> thầu</w:t>
                  </w:r>
                </w:p>
              </w:tc>
              <w:tc>
                <w:tcPr>
                  <w:tcW w:w="4026" w:type="pct"/>
                  <w:shd w:val="clear" w:color="auto" w:fill="FFFFFF"/>
                </w:tcPr>
                <w:p w14:paraId="7F68A1F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11.1. Đơn dự thầu bao gồm đơn dự thầu thuộc HSĐXKT và đơn dự thầu thuộc HSĐXTC.</w:t>
                  </w:r>
                </w:p>
                <w:p w14:paraId="6C19877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11.2. Đối với nhà đầu tư độc lập, đơn dự thầu phải được được ký tên và đóng dấu (nếu có) bởi đại diện hợp pháp của nhà đầu tư.</w:t>
                  </w:r>
                </w:p>
                <w:p w14:paraId="2A6FF12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Đại diện hợp pháp của nhà đầu tư là người đại diện theo pháp luật của nhà đầu tư hoặc người được đại diện theo pháp luật của nhà đầu tư ủy quyền.</w:t>
                  </w:r>
                </w:p>
                <w:p w14:paraId="2383FD5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đại diện theo pháp luật của nhà đầu tư ủy quyền cho cấp dưới thì phải gửi kèm theo Giấy ủy quyền theo Mẫu số 02 Chương IV; trường hợp tại điều lệ công ty hoặc tại các tài liệu khác liên quan có phân công trách nhiệm cho cấp dưới thì phải gửi kèm theo các văn bản này (không cần lập Giấy ủy quyền theo Mẫu số 02 Chương IV). Bản gốc giấy ủy quyền (lập theo Mẫu số 02 Chương IV) phải được gửi cho bên mời thầu cùng với đơn dự thầu.</w:t>
                  </w:r>
                </w:p>
                <w:p w14:paraId="199A38E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11.3. Đối với nhà đầu tư liên danh, đơn dự thầu phải được đại diện hợp pháp của từng thành viên liên danh hoặc của thành viên đứng đầu liên danh theo phân công trách nhiệm trong thỏa thuận liên danh ký tên, đóng dấu (nếu có).</w:t>
                  </w:r>
                </w:p>
                <w:p w14:paraId="4C8621B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Đại diện hợp pháp của thành viên liên danh là người đại diện theo pháp luật hoặc người được đại diện theo pháp luật ủy quyền. Trường hợp ủy quyền, thực hiện tương tự nhà đầu tư độc lập theo quy định tại Mục 11.1 CDNĐT.</w:t>
                  </w:r>
                </w:p>
              </w:tc>
            </w:tr>
            <w:tr w:rsidR="00D51808" w:rsidRPr="00D51808" w14:paraId="24041032" w14:textId="77777777" w:rsidTr="00D51808">
              <w:tc>
                <w:tcPr>
                  <w:tcW w:w="974" w:type="pct"/>
                  <w:shd w:val="clear" w:color="auto" w:fill="FFFFFF"/>
                </w:tcPr>
                <w:p w14:paraId="41ED6A9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12. Tài liệu chứng minh tư cách hợp lệ, năng lực và kinh nghiệm của nhà đầu tư</w:t>
                  </w:r>
                </w:p>
              </w:tc>
              <w:tc>
                <w:tcPr>
                  <w:tcW w:w="4026" w:type="pct"/>
                  <w:shd w:val="clear" w:color="auto" w:fill="FFFFFF"/>
                </w:tcPr>
                <w:p w14:paraId="4C1E983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12.1. Tài liệu chứng minh tư cách hợp lệ của nhà đầu tư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4CC257C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12.2. Tài liệu chứng minh năng lực và kinh nghiệm của nhà đầu tư bao gồm:</w:t>
                  </w:r>
                </w:p>
                <w:p w14:paraId="56ADAF4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Năng lực và kinh nghiệm của nhà đầu tư được kê khai theo các Mẫu tại Phần A Chương IV - Biểu mẫu dự thầu.</w:t>
                  </w:r>
                </w:p>
                <w:p w14:paraId="60291B2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b) Các tài liệu khác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52590420" w14:textId="77777777" w:rsidTr="00D51808">
              <w:tc>
                <w:tcPr>
                  <w:tcW w:w="974" w:type="pct"/>
                  <w:shd w:val="clear" w:color="auto" w:fill="FFFFFF"/>
                </w:tcPr>
                <w:p w14:paraId="4AEE2442"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13. Thành phần đề xuất về kỹ thuật</w:t>
                  </w:r>
                </w:p>
              </w:tc>
              <w:tc>
                <w:tcPr>
                  <w:tcW w:w="4026" w:type="pct"/>
                  <w:shd w:val="clear" w:color="auto" w:fill="FFFFFF"/>
                </w:tcPr>
                <w:p w14:paraId="2CF1C68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Trong HSĐXKT, nhà đầu tư phải nộp một đề xuất về kỹ thuật gồm các nội dung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và bất kỳ thông tin nào khác theo quy định tại Chương IV - Biểu mẫu dự thầu.</w:t>
                  </w:r>
                </w:p>
              </w:tc>
            </w:tr>
            <w:tr w:rsidR="00D51808" w:rsidRPr="00D51808" w14:paraId="080D38A0" w14:textId="77777777" w:rsidTr="00D51808">
              <w:tc>
                <w:tcPr>
                  <w:tcW w:w="974" w:type="pct"/>
                  <w:shd w:val="clear" w:color="auto" w:fill="FFFFFF"/>
                </w:tcPr>
                <w:p w14:paraId="3C00217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14. Đề xuất thay thế phương án thực hiện dự án</w:t>
                  </w:r>
                </w:p>
              </w:tc>
              <w:tc>
                <w:tcPr>
                  <w:tcW w:w="4026" w:type="pct"/>
                  <w:shd w:val="clear" w:color="auto" w:fill="FFFFFF"/>
                </w:tcPr>
                <w:p w14:paraId="6C114E1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14.1. Nhà đầu tư được đề xuất thay thế phương án thực hiện dự án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6EECA89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14.2. Nhà đầu tư phải cung cấp tất cả các thông tin cần thiết để bên mời thầu có thể đánh giá phương án thực hiện dự án.</w:t>
                  </w:r>
                </w:p>
              </w:tc>
            </w:tr>
            <w:tr w:rsidR="00D51808" w:rsidRPr="00D51808" w14:paraId="14F7E7C9" w14:textId="77777777" w:rsidTr="00D51808">
              <w:tc>
                <w:tcPr>
                  <w:tcW w:w="974" w:type="pct"/>
                  <w:shd w:val="clear" w:color="auto" w:fill="FFFFFF"/>
                </w:tcPr>
                <w:p w14:paraId="7E41FE67"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15. Thành phần đề xuất về tài chính - thương mại</w:t>
                  </w:r>
                </w:p>
              </w:tc>
              <w:tc>
                <w:tcPr>
                  <w:tcW w:w="4026" w:type="pct"/>
                  <w:shd w:val="clear" w:color="auto" w:fill="FFFFFF"/>
                </w:tcPr>
                <w:p w14:paraId="44C9C30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15.1. Trong HSĐXTC, nhà đầu tư phải nộp một đề xuất về tài chính - thương mại gồm Bảng tổng hợp chi phí thực hiện dự án các nội dung khác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và bất kỳ thông tin nào khác theo quy định tại Chương IV - Biểu mẫu dự thầu.</w:t>
                  </w:r>
                </w:p>
                <w:p w14:paraId="0B4BEF7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15.2. Nhà đầu tư phải có trách nhiệm hoàn thành các công việc theo đúng yêu cầu nêu trong HSMT trên cơ sở tổng chi phí thực hiện dự án, và phần nộp ngân sách nhà nước do mình đề xuất.</w:t>
                  </w:r>
                </w:p>
                <w:p w14:paraId="7B2D53E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15.3. Trường hợp nhà đầu tư đề xuất tăng phần nộp ngân sách nhà nước thì có thể ghi trực tiếp trong đơn dự thầu (thuộc HSĐXTC) hoặc đề xuất riêng. Trong trường hợp này, nhà đầu tư phải nêu rõ nội dung và cách thức tăng phần nộp ngân sách nhà nước kèm theo đề xuất về tài chính - thương mại tương ứng. Các đề xuất này có thể để cùng trong HSĐXTC hoặc nộp riêng song phải bảo đảm bên mời thầu nhận được trước thời điểm đóng thầu. Trường hợp nộp riêng thì thực hiện như quy định tại các Mục 20.2 và 20.3 CDNĐT. Các đề xuất sẽ được bảo quản như HSDT và được mở đồng thời với HSĐXTC của nhà đầu tư.</w:t>
                  </w:r>
                </w:p>
              </w:tc>
            </w:tr>
            <w:tr w:rsidR="00D51808" w:rsidRPr="00D51808" w14:paraId="6547401F" w14:textId="77777777" w:rsidTr="00D51808">
              <w:tc>
                <w:tcPr>
                  <w:tcW w:w="974" w:type="pct"/>
                  <w:shd w:val="clear" w:color="auto" w:fill="FFFFFF"/>
                </w:tcPr>
                <w:p w14:paraId="0583C60A"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16. Đồng tiền dự thầu</w:t>
                  </w:r>
                </w:p>
              </w:tc>
              <w:tc>
                <w:tcPr>
                  <w:tcW w:w="4026" w:type="pct"/>
                  <w:shd w:val="clear" w:color="auto" w:fill="FFFFFF"/>
                </w:tcPr>
                <w:p w14:paraId="2B51341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Đồng tiền dự thầu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tc>
            </w:tr>
            <w:tr w:rsidR="00D51808" w:rsidRPr="00D51808" w14:paraId="1618D590" w14:textId="77777777" w:rsidTr="00D51808">
              <w:tc>
                <w:tcPr>
                  <w:tcW w:w="974" w:type="pct"/>
                  <w:shd w:val="clear" w:color="auto" w:fill="FFFFFF"/>
                </w:tcPr>
                <w:p w14:paraId="7973DE31"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17. Bảo đảm dự thầu</w:t>
                  </w:r>
                </w:p>
              </w:tc>
              <w:tc>
                <w:tcPr>
                  <w:tcW w:w="4026" w:type="pct"/>
                  <w:shd w:val="clear" w:color="auto" w:fill="FFFFFF"/>
                </w:tcPr>
                <w:p w14:paraId="6D20047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17.1. Khi tham dự thầu, nhà đầu tư phải thực hiện biện pháp bảo đảm dự thầu trước thời điểm đóng thầu theo một trong các hình thức: đặt cọc, ký quỹ hoặc nộp thư bảo lãnh của tổ chức tín dụng hoặc chi nhánh ngân hàng nước ngoài được thành lập theo pháp luật Việt Nam. Thư bảo lãnh phải được lập theo Mẫu số 10 tại Chương IV - Biểu mẫu dự thầu hoặc theo một hình thức khác tương tự nhưng phải bao gồm đầy đủ các nội dung cơ bản của bảo lãnh dự thầu. Trường hợp HSDT được gia hạn hiệu lực theo quy định tại Mục 18.2 CDNĐT thì hiệu lực của bảo đảm dự thầu cũng phải được gia hạn tương ứng.</w:t>
                  </w:r>
                </w:p>
                <w:p w14:paraId="005772F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17.2. Trường hợp liên danh thì phải thực hiện biện pháp bảo đảm dự thầu theo một trong hai cách sau:</w:t>
                  </w:r>
                </w:p>
                <w:p w14:paraId="35E32B3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Từng thành viên liên danh sẽ thực hiện riêng rẽ bảo đảm dự thầu nhưng bảo đảm tổng giá trị không thấp hơn mức yêu cầu quy định tại Mục 17.3 CDNĐT; nếu bảo đảm dự thầu của một thành viên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 17.6 CDNĐT thì bảo đảm dự thầu của tất cả thành viên liên danh sẽ không được hoàn trả;</w:t>
                  </w:r>
                </w:p>
                <w:p w14:paraId="66FD34D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Các thành viên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17.3 CDNĐT. Nếu bất kỳ thành viên nào trong liên danh vi phạm quy định của pháp luật dẫn đến không được hoàn trả bảo đảm dự thầu theo quy định tại Mục 17.6 CDNĐT thì bảo đảm dự thầu sẽ không được hoàn trả.</w:t>
                  </w:r>
                </w:p>
                <w:p w14:paraId="1AE036B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17.3. Giá trị, đồng tiền và thời gian có hiệu lực của bảo đảm dự thầu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26A060A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17.4. Bảo đảm dự thầu được coi là không hợp lệ khi thuộc một trong các trường hợp sau đây: có giá trị thấp hơn, thời gian có hiệu lực ngắn hơn số với yêu cầu quy định Mục 17.3 CDNĐT, không đúng tên bên mời thầu (đơn vị thụ hưởng), không phải là bản gốc và không có chữ ký hợp lệ hoặc có kèm theo điều kiện gây bất lợi cho bên mời thầu.</w:t>
                  </w:r>
                </w:p>
                <w:p w14:paraId="71A7B8E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17.5. Nhà đầu tư không được lựa chọn sẽ được hoàn trả hoặc giải tỏa bảo đảm dự thầu trong thời hạn tối đa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kể từ ngày thông báo kết quả lựa chọn nhà đầu tư. Đối với nhà đầu tư được lựa chọn, bảo đảm dự thầu được hoàn trả hoặc giải tỏa sau khi nhà đầu tư thực hiện biện pháp bảo đảm thực hiện hợp đồng.</w:t>
                  </w:r>
                </w:p>
                <w:p w14:paraId="4A6D93D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17.6. Bảo đảm dự thầu không được hoàn trả trong các trường hợp sau đây:</w:t>
                  </w:r>
                </w:p>
                <w:p w14:paraId="68CE819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Nhà đầu tư rút HSDT (HSĐXKT, HSĐXTC) sau thời điểm đóng thầu và trong thời gian có hiệu lực của HSDT;</w:t>
                  </w:r>
                </w:p>
                <w:p w14:paraId="554E64C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Nhà đầu tư vi phạm pháp luật về đấu thầu dẫn đến phải hủy thầu theo quy định tại điểm d Mục 35.1 CDNĐT;</w:t>
                  </w:r>
                </w:p>
                <w:p w14:paraId="3B7E22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Nhà đầu tư được lựa chọn không thực hiện biện pháp bảo đảm thực hiện hợp đồng theo quy định tại Mục 39.1 CDNĐT;</w:t>
                  </w:r>
                </w:p>
                <w:p w14:paraId="7106347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Nhà đầu tư không tiến hành hoặc từ chối tiến hành đàm phán, hoàn thiện, ký kết hợp đồng trong thời gian quy định tại Thông báo chấp thuận HSDT và trao hợp đồng của bên mời thầu, trừ trường hợp bất khả kháng.</w:t>
                  </w:r>
                </w:p>
              </w:tc>
            </w:tr>
            <w:tr w:rsidR="00D51808" w:rsidRPr="00D51808" w14:paraId="6752095B" w14:textId="77777777" w:rsidTr="00D51808">
              <w:tc>
                <w:tcPr>
                  <w:tcW w:w="974" w:type="pct"/>
                  <w:shd w:val="clear" w:color="auto" w:fill="FFFFFF"/>
                </w:tcPr>
                <w:p w14:paraId="51C5BEA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18. Thời gian có hiệu lực của HSDT</w:t>
                  </w:r>
                </w:p>
              </w:tc>
              <w:tc>
                <w:tcPr>
                  <w:tcW w:w="4026" w:type="pct"/>
                  <w:shd w:val="clear" w:color="auto" w:fill="FFFFFF"/>
                </w:tcPr>
                <w:p w14:paraId="2A30794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18.1. HSDT bao gồm HSĐXKT và HSĐXTC phải có hiệu lực không ngắn hơn thời hạn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HSDT có thời hạn hiệu lực ngắn hơn quy định sẽ không được tiếp tục xem xét, đánh giá.</w:t>
                  </w:r>
                </w:p>
                <w:p w14:paraId="20A9FD8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18.2. Trong trường hợp cần thiết, trước khi hết thời hạn hiệu lực của HSDT, bên mời thầu có thể đề nghị các nhà đầu tư gia hạn hiệu lực của HSDT (gia hạn hiệu lực của cả HSĐXKT và HSĐXTC), đồng thời yêu cầu nhà đầu tư gia hạn tương ứng thời gian có hiệu lực của bảo đảm dự thầu (bằng thời gian có hiệu lực của HSDT sau khi gia hạn cộng thêm 30 ngày). Việc đề nghị gia hạn và chấp thuận hoặc không chấp thuận gia hạn phải được thể hiện bằng văn bản. Nếu nhà đầu tư không chấp nhận việc gia hạn hiệu lực của HSDT thì HSDT của nhà đầu tư không được xem xét, đánh giá tiếp. Bên mời thầu hoàn trả hoặc giải tỏa bảo đảm dự thầu cho nhà đầu tư trong thời hạn 20 ngày, kể từ ngày bên mời thầu nhận được văn bản từ chối gia hạn.</w:t>
                  </w:r>
                </w:p>
                <w:p w14:paraId="3470D2C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chấp nhận đề nghị gia hạn không được phép thay đổi bất kỳ nội dung nào của HSDT.</w:t>
                  </w:r>
                </w:p>
              </w:tc>
            </w:tr>
            <w:tr w:rsidR="00D51808" w:rsidRPr="00D51808" w14:paraId="614DFEDF" w14:textId="77777777" w:rsidTr="00D51808">
              <w:tc>
                <w:tcPr>
                  <w:tcW w:w="974" w:type="pct"/>
                  <w:shd w:val="clear" w:color="auto" w:fill="FFFFFF"/>
                </w:tcPr>
                <w:p w14:paraId="513DE0B1"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19. Quy cách HSDT và chữ ký trong HSDT</w:t>
                  </w:r>
                </w:p>
              </w:tc>
              <w:tc>
                <w:tcPr>
                  <w:tcW w:w="4026" w:type="pct"/>
                  <w:shd w:val="clear" w:color="auto" w:fill="FFFFFF"/>
                </w:tcPr>
                <w:p w14:paraId="4DE1D11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19.1. Nhà đầu tư phải chuẩn bị HSDT bao gồm: 01 bản gốc HSĐXKT, 01 bản gốc HSĐXTC và một số bản chụp HSĐXKT, HSĐXTC theo số lượng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Trường hợp có sửa đổi, thay thế HSĐXKT, HSĐXTC thì nhà đầu tư phải chuẩn bị 01 bản gốc và các bản chụp với số lượng bằng số lượng bản chụp HSĐXKT, HSĐXTC.</w:t>
                  </w:r>
                </w:p>
                <w:p w14:paraId="6B1E998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19.2. Nhà đầu tư phải chịu trách nhiệm về tính thống nhất giữa bản gốc và bản chụp. Trường hợp có sự sai khác giữa bản gốc và bản chụp nhưng không làm thay đổi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HSDT của nhà đầu tư đó bị loại.</w:t>
                  </w:r>
                </w:p>
                <w:p w14:paraId="0FF4786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19.3. Bản gốc của HSĐXKT, HSĐXTC phải được đánh máy hoặc viết bằng mực không phai, đánh số trang theo thứ tự liên tục. Đơn dự thầu, các văn bản bổ sung, làm rõ HSDT (nếu có) và các biểu mẫu khác được lập theo quy định tại Chương IV - Biểu mẫu dự thầu phải được đại diện hợp pháp của nhà đầu tư ký tên và đóng dấu (nếu có).</w:t>
                  </w:r>
                </w:p>
                <w:p w14:paraId="30BCEA3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19.4. Trường hợp là nhà đầu tư liên danh thì các nội dung của HSDT nêu tại Mục 19.3 CDNĐT phải được đại diện hợp pháp của tất cả các thành viên liên danh hoặc của thành viên đứng đầu liên danh theo phân công trách nhiệm tại thỏa thuận liên danh ký tên, đóng dấu (nếu có).</w:t>
                  </w:r>
                </w:p>
                <w:p w14:paraId="5A71A95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Văn bản thỏa thuận liên danh phải được đại diện hợp pháp của tất cả các thành viên liên danh ký tên, đóng dấu (nếu có).</w:t>
                  </w:r>
                </w:p>
                <w:p w14:paraId="557AC11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D51808" w:rsidRPr="00D51808" w14:paraId="58ECCF1C" w14:textId="77777777" w:rsidTr="00D51808">
              <w:tc>
                <w:tcPr>
                  <w:tcW w:w="974" w:type="pct"/>
                  <w:shd w:val="clear" w:color="auto" w:fill="FFFFFF"/>
                </w:tcPr>
                <w:p w14:paraId="08378C5A"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20. Niêm phong và ghi bên ngoài HSDT</w:t>
                  </w:r>
                </w:p>
              </w:tc>
              <w:tc>
                <w:tcPr>
                  <w:tcW w:w="4026" w:type="pct"/>
                  <w:shd w:val="clear" w:color="auto" w:fill="FFFFFF"/>
                </w:tcPr>
                <w:p w14:paraId="56101C4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20.1. Bên ngoài túi đựng và trên trang bìa của các hồ sơ tương ứng phải ghi rõ “BẢN GỐC HỒ SƠ ĐỀ XUẤT VỀ KỸ THUẬT”, “BẢN CHỤP HỒ SƠ ĐỀ XUẤT VỀ KỸ THUẬT”, “BẢN GỐC HỒ SƠ ĐỀ XUẤT VỀ TÀI CHÍNH - THƯƠNG MẠI”, “BẢN CHỤP HỒ SƠ ĐỀ XUẤT VỀ TÀI CHÍNH - THƯƠNG MẠI”.</w:t>
                  </w:r>
                </w:p>
                <w:p w14:paraId="4319C9D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nhà đầu tư có sửa đổi, thay thế HSĐXKT, HSĐXTC thì hồ sơ sửa đổi, thay thế phải được đựng trong các túi riêng biệt; bên ngoài túi đựng và trên trang bìa của các hồ sơ tương ứng phải ghi rõ “HỒ SƠ ĐỀ XUẤT VỀ KỸ THUẬT SỬA ĐỔI”, “HỒ SƠ ĐỀ XUẤT VỀ KỸ THUẬT THAY THẾ”, “HỒ SƠ ĐỀ XUẤT VỀ TÀI CHÍNH - THƯƠNG MẠI SỬA ĐỔI”, “HỒ SƠ ĐỀ XUẤT VỀ TÀI CHÍNH - THƯƠNG MẠI THAY THẾ”; đồng thời đánh dấu rõ các bản gốc, bản chụp tương ứng. Các túi đựng: HSĐXKT, HSĐXTC, HSĐXKT sửa đổi, HSĐXTC sửa đổi, HSĐXKT thay thế, HSĐXTC thay thế phải được niêm phong. Cách niêm phong theo quy định riêng của nhà đầu tư.</w:t>
                  </w:r>
                </w:p>
                <w:p w14:paraId="4F6185E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20.2. Trên các túi đựng hồ sơ phải ghi đầy đủ các thông tin:</w:t>
                  </w:r>
                </w:p>
                <w:p w14:paraId="6B5B340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Tên và địa chỉ của nhà đầu tư;</w:t>
                  </w:r>
                </w:p>
                <w:p w14:paraId="24E8D2F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Tên người nhận là tên bên mời thầu theo quy định tại Mục 1.1 CDNĐT;</w:t>
                  </w:r>
                </w:p>
                <w:p w14:paraId="12F1BAC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Tên dự án theo quy định tại Mục 1.6 CDNĐT;</w:t>
                  </w:r>
                </w:p>
                <w:p w14:paraId="5E97197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Ghi dòng chữ cảnh báo: “không được mở trước thời điểm mở HSĐXKT” đối với túi đựng HSĐXKT và túi đựng HSĐXKT sửa đổi, HSĐXKT thay thế (nếu có); “không được mở trước thời điểm mở HSĐXTC” đối với túi đựng HSĐXTC và túi đựng HSĐXTC sửa đổi, HSĐXTC thay thế (nếu có).</w:t>
                  </w:r>
                </w:p>
                <w:p w14:paraId="65B9CF4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20.3. Trong trường hợp HSDT gồm nhiều tài liệu, nhà đầu tư cần thực hiện việc đóng gói toàn bộ tài liệu sao cho việc tiếp nhận và bảo quản HSDT của bên mời thầu được thuận tiện, bảo đảm sự toàn vẹn của HSDT, tránh thất lạc, mất mát.</w:t>
                  </w:r>
                </w:p>
                <w:p w14:paraId="24512B0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20.4. Nhà đầu tư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các Mục 20.1 và 20.2 CDNĐT. Bên mời thầu sẽ không chịu trách nhiệm về tính bảo mật thông tin của HSDT nếu nhà đầu tư không thực hiện đúng quy định nêu trên.</w:t>
                  </w:r>
                </w:p>
              </w:tc>
            </w:tr>
            <w:tr w:rsidR="00D51808" w:rsidRPr="00D51808" w14:paraId="02F846CE" w14:textId="77777777" w:rsidTr="00D51808">
              <w:tc>
                <w:tcPr>
                  <w:tcW w:w="974" w:type="pct"/>
                  <w:shd w:val="clear" w:color="auto" w:fill="FFFFFF"/>
                </w:tcPr>
                <w:p w14:paraId="0FD25305"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21. Thời điểm đóng thầu</w:t>
                  </w:r>
                </w:p>
              </w:tc>
              <w:tc>
                <w:tcPr>
                  <w:tcW w:w="4026" w:type="pct"/>
                  <w:shd w:val="clear" w:color="auto" w:fill="FFFFFF"/>
                </w:tcPr>
                <w:p w14:paraId="12C7A53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21.1. Nhà đầu tư nộp trực tiếp hoặc gửi HSDT đến địa chỉ của bên mời thầu theo quy định tại Mục 1.1 CDNĐT nhưng phải bảo đảm bên mời thầu nhận được trước thời điểm đóng thầu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Bên mời thầu tiếp nhận HSDT của tất cả nhà đầu tư nộp HSDT trước thời điểm đóng thầu, kể cả trường hợp nhà đầu tư tham dự thầu chưa mua hoặc chưa nhận HSMT trực tiếp từ bên mời thầu. Trường hợp chưa mua HSMT thì nhà đầu tư phải trả cho bên mời thầu khoản tiền bằng giá bán HSMT nêu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trước khi HSDT được tiếp nhận.</w:t>
                  </w:r>
                </w:p>
                <w:p w14:paraId="101AAE0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21.2. Bên mời thầu có thể gia hạn thời điểm đóng thầu trong trường hợp sửa đổi HSMT theo quy định tại Mục 7.2 CDNĐT hoặc các trường hợp cần thiết khác. Khi gia hạn thời điểm đóng thầu, mọi trách nhiệm của bên mời thầu và nhà đầu tư theo thời điểm đóng thầu trước đó sẽ được thay đổi theo thời điểm đóng thầu mới được gia hạn.</w:t>
                  </w:r>
                </w:p>
                <w:p w14:paraId="6A9374C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21.3. Khi gia hạn thời điểm đóng thầu, bên mời thầu sẽ đăng tải trên Hệ thống mạng đấu thầu quốc gia và gửi thông báo tới các nhà đầu tư đã nộp HSDT (nếu có). Khi thông báo, bên mời thầu sẽ ghi rõ thời điểm đóng thầu mới được gia hạn để nhà đầu tư có đủ thời gian sửa đổi hoặc bổ sung HSDT theo yêu cầu mới. Nhà đầu tư đã nộp HSDT có thể nhận lại để sửa đổi, bổ sung HSDT của mình.</w:t>
                  </w:r>
                </w:p>
                <w:p w14:paraId="35F494A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nhà đầu tư chưa nhận lại hoặc không nhận lại HSDT thì bên mời thầu quản lý HSDT đó theo chế độ quản lý hồ sơ “mật”.</w:t>
                  </w:r>
                </w:p>
              </w:tc>
            </w:tr>
            <w:tr w:rsidR="00D51808" w:rsidRPr="00D51808" w14:paraId="745DB052" w14:textId="77777777" w:rsidTr="00D51808">
              <w:tc>
                <w:tcPr>
                  <w:tcW w:w="974" w:type="pct"/>
                  <w:shd w:val="clear" w:color="auto" w:fill="FFFFFF"/>
                </w:tcPr>
                <w:p w14:paraId="09C108C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22. HSDT nộp muộn</w:t>
                  </w:r>
                </w:p>
              </w:tc>
              <w:tc>
                <w:tcPr>
                  <w:tcW w:w="4026" w:type="pct"/>
                  <w:shd w:val="clear" w:color="auto" w:fill="FFFFFF"/>
                </w:tcPr>
                <w:p w14:paraId="4D7AA01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đầu tư.</w:t>
                  </w:r>
                </w:p>
              </w:tc>
            </w:tr>
            <w:tr w:rsidR="00D51808" w:rsidRPr="00D51808" w14:paraId="0942DF2F" w14:textId="77777777" w:rsidTr="00D51808">
              <w:tc>
                <w:tcPr>
                  <w:tcW w:w="974" w:type="pct"/>
                  <w:shd w:val="clear" w:color="auto" w:fill="FFFFFF"/>
                </w:tcPr>
                <w:p w14:paraId="4942405C"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23. Sửa đổi, thay thế và rút HSDT</w:t>
                  </w:r>
                </w:p>
              </w:tc>
              <w:tc>
                <w:tcPr>
                  <w:tcW w:w="4026" w:type="pct"/>
                  <w:shd w:val="clear" w:color="auto" w:fill="FFFFFF"/>
                </w:tcPr>
                <w:p w14:paraId="0DABEBF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23.1. Sau khi nộp HSDT, nhà đầu tư có thể sửa đổi, thay thế hoặc rút HSDT bằng cách gửi văn bản đề nghị do đại diện hợp pháp của nhà đầu tư ký tên, đóng dấu (nếu có) đến bên mời thầu. Nhà đầu tư phải gửi kèm theo các tài liệu theo quy định tại Mục 11 CDNĐT chứng minh tư cách hợp lệ của của người ký văn bản đề nghị sửa đổi, thay thế hoặc rút HSDT.</w:t>
                  </w:r>
                </w:p>
                <w:p w14:paraId="1787C40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23.2. Hồ sơ sửa đổi hoặc thay thế HSDT phải được gửi kèm với văn bản đề nghị sửa đổi, thay thế và phải bảo đảm các điều kiện sau:</w:t>
                  </w:r>
                </w:p>
                <w:p w14:paraId="4E776EC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Được nhà đầu tư chuẩn bị và nộp cho bên mời thầu theo quy định tại Mục 19 và Mục 20 CDNĐT;</w:t>
                  </w:r>
                </w:p>
                <w:p w14:paraId="56E25B6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Được bên mời thầu tiếp nhận trước thời điểm đóng thầu theo quy định tại Mục 21 CDNĐT.</w:t>
                  </w:r>
                </w:p>
                <w:p w14:paraId="44DA643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23.3. Văn bản đề nghị rút HSDT phải bảo đảm được bên mời thầu tiếp nhận trước thời điểm đóng thầu theo quy định tại Mục 21 CDNĐT. HSDT mà nhà đầu tư yêu cầu rút sẽ được trả lại cho nhà đầu tư.</w:t>
                  </w:r>
                </w:p>
              </w:tc>
            </w:tr>
            <w:tr w:rsidR="00D51808" w:rsidRPr="00D51808" w14:paraId="4AB5BB8A" w14:textId="77777777" w:rsidTr="00D51808">
              <w:tc>
                <w:tcPr>
                  <w:tcW w:w="974" w:type="pct"/>
                  <w:shd w:val="clear" w:color="auto" w:fill="FFFFFF"/>
                </w:tcPr>
                <w:p w14:paraId="6578BBB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24. Bảo mật</w:t>
                  </w:r>
                </w:p>
              </w:tc>
              <w:tc>
                <w:tcPr>
                  <w:tcW w:w="4026" w:type="pct"/>
                  <w:shd w:val="clear" w:color="auto" w:fill="FFFFFF"/>
                </w:tcPr>
                <w:p w14:paraId="63C5D9F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24.1. Thông tin liên quan đến việc đánh giá HSDT phải được giữ bí mật và không được phép tiết lộ cho các nhà đầu tư hay bất kỳ người nào không có liên quan chính thức đến quá trình lựa chọn nhà đầu tư cho đến khi công khai kết quả lựa chọn nhà đầu tư. Trong mọi trường hợp không được tiết lộ thông tin trong HSDT của nhà đầu tư này cho nhà đầu tư khác, trừ thông tin được công khai khi mở HSDT.</w:t>
                  </w:r>
                </w:p>
                <w:p w14:paraId="38485A1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24.2. Trừ trường hợp làm rõ HSDT theo quy định tại Mục 25 CDNĐT, nhà đầu tư không được phép tiếp xúc với bên mời thầu về các vấn đề liên quan đến HSDT của mình và các vấn đề khác liên quan đến dự án trong suốt thời gian từ khi mở HSDT cho đến khi công khai kết quả lựa chọn nhà đầu tư.</w:t>
                  </w:r>
                </w:p>
              </w:tc>
            </w:tr>
            <w:tr w:rsidR="00D51808" w:rsidRPr="00D51808" w14:paraId="5FD74184" w14:textId="77777777" w:rsidTr="00D51808">
              <w:tc>
                <w:tcPr>
                  <w:tcW w:w="974" w:type="pct"/>
                  <w:shd w:val="clear" w:color="auto" w:fill="FFFFFF"/>
                </w:tcPr>
                <w:p w14:paraId="38E86F0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25. Làm rõ HSDT</w:t>
                  </w:r>
                </w:p>
              </w:tc>
              <w:tc>
                <w:tcPr>
                  <w:tcW w:w="4026" w:type="pct"/>
                  <w:shd w:val="clear" w:color="auto" w:fill="FFFFFF"/>
                </w:tcPr>
                <w:p w14:paraId="47F84DD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25.1. Trường hợp sau khi đóng thầu, nếu nhà đầu tư phát hiện HSDT thiếu các tài liệu chứng minh tư cách hợp lệ, năng lực, kinh nghiệm thì nhà đầu tư được phép gửi tài liệu đến bên mời thầu để làm rõ về tư cách hợp lệ của mình. Trong thời hạn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bên mời thầu có trách nhiệm tiếp nhận những tài liệu làm rõ của nhà đầu tư để xem xét, đánh giá; các tài liệu bổ sung, làm rõ về tư cách hợp lệ, năng lực, kinh nghiệm được coi như một phần của HSDT. Bên mời thầu phải thông báo bằng văn bản cho nhà đầu tư về việc đã nhận được các tài liệu bổ sung làm rõ của nhà đầu tư bằng một trong những cách sau: gửi trực tiếp, theo đường bưu điện, fax hoặc e-mail.</w:t>
                  </w:r>
                </w:p>
                <w:p w14:paraId="1BCEF2F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25.2. Trong trường hợp phát hiện nhà đầu tư thiếu tài liệu chứng minh tư cách hợp lệ, năng lực và kinh nghiệm thì bên mời thầu phải yêu cầu nhà đầu tư làm rõ, bổ sung tài liệu để chứng minh tư cách hợp lệ, năng lực và kinh nghiệm.</w:t>
                  </w:r>
                </w:p>
                <w:p w14:paraId="6D4BE0F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trách nhiệm làm rõ HSĐXKT, HSĐXTC theo yêu cầu của bên mời thầu. Tất cả yêu cầu làm rõ của bên mời thầu và phản hồi của nhà đầu tư phải được thực hiện bằng văn bản theo một trong những cách sau: gửi trực tiếp, theo đường bưu điện, fax hoặc e-mail. Việc làm rõ chỉ được thực hiện giữa bên mời thầu và nhà đầu tư có HSDT cần phải làm rõ. Tài liệu làm rõ HSDT được bên mời thầu bảo quản như một phần của HSDT.</w:t>
                  </w:r>
                </w:p>
                <w:p w14:paraId="130271D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25.3. Việc làm rõ HSDT chỉ được thực hiện giữa bên mời thầu và nhà đầu tư có HSDT cần phải làm rõ và phải bảo đảm nguyên tắc không làm thay đổi nội dung cơ bản của HSDT đã nộp. Trong văn bản yêu cầu làm rõ phải quy định thời hạn làm rõ của nhà đầu tư (thời hạn này phải phù hợp với tiến độ thực hiện dự án đồng thời bảo đảm nhà đầu tư có đủ thời gian chuẩn bị các tài liệu làm rõ HSDT).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đầu tư không có văn bản làm rõ hoặc có văn bản làm rõ nhưng không đáp ứng được yêu cầu làm rõ của bên mời thầu thì bên mời thầu sẽ đánh giá HSDT của nhà đầu tư theo HSDT nộp trước thời điểm đóng thầu.</w:t>
                  </w:r>
                </w:p>
              </w:tc>
            </w:tr>
            <w:tr w:rsidR="00D51808" w:rsidRPr="00D51808" w14:paraId="457E58CB" w14:textId="77777777" w:rsidTr="00D51808">
              <w:tc>
                <w:tcPr>
                  <w:tcW w:w="974" w:type="pct"/>
                  <w:shd w:val="clear" w:color="auto" w:fill="FFFFFF"/>
                </w:tcPr>
                <w:p w14:paraId="5FF9460F"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26. Các sai khác, đặt điều kiện và bỏ sót nội dung</w:t>
                  </w:r>
                </w:p>
              </w:tc>
              <w:tc>
                <w:tcPr>
                  <w:tcW w:w="4026" w:type="pct"/>
                  <w:shd w:val="clear" w:color="auto" w:fill="FFFFFF"/>
                </w:tcPr>
                <w:p w14:paraId="790196D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Các định nghĩa sau đây sẽ được áp dụng cho quá trình đánh giá HSDT:</w:t>
                  </w:r>
                </w:p>
                <w:p w14:paraId="4D05D8A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26.1. “Sai khác” là các khác biệt số với yêu cầu nêu trong HSMT;</w:t>
                  </w:r>
                </w:p>
                <w:p w14:paraId="7455716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26.2. “Đặt điều kiện” là việc đặt ra các điều kiện có tính hạn chế hoặc thể hiện sự không chấp nhận hoàn toàn đối với các yêu cầu nêu trong HSMT;</w:t>
                  </w:r>
                </w:p>
                <w:p w14:paraId="0CEB99F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26.3. “Bỏ sót nội dung” là việc nhà đầu tư không cung cấp được một phần hoặc toàn bộ thông tin hay tài liệu theo yêu cầu nêu trong HSMT.</w:t>
                  </w:r>
                </w:p>
              </w:tc>
            </w:tr>
            <w:tr w:rsidR="00D51808" w:rsidRPr="00D51808" w14:paraId="192937CB" w14:textId="77777777" w:rsidTr="00D51808">
              <w:tc>
                <w:tcPr>
                  <w:tcW w:w="974" w:type="pct"/>
                  <w:shd w:val="clear" w:color="auto" w:fill="FFFFFF"/>
                </w:tcPr>
                <w:p w14:paraId="1B21493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27. Xác định tính đáp ứng của HSDT</w:t>
                  </w:r>
                </w:p>
              </w:tc>
              <w:tc>
                <w:tcPr>
                  <w:tcW w:w="4026" w:type="pct"/>
                  <w:shd w:val="clear" w:color="auto" w:fill="FFFFFF"/>
                </w:tcPr>
                <w:p w14:paraId="6702011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27.1. Bên mời thầu sẽ xác định tính đáp ứng của HSDT dựa trên nội dung của HSDT theo quy định tại Mục 10 CDNĐT.</w:t>
                  </w:r>
                </w:p>
                <w:p w14:paraId="52F1C2B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27.2. HSDT đáp ứng cơ bản là HSDT đáp ứng các yêu cầu cơ bản nêu trong HSMT mà không có các sai khác, đặt điều kiện hoặc bỏ sót nội dung cơ bản. Sai khác, đặt điều kiện hoặc bỏ sót nội dung cơ bản là những điểm trong HSDT mà:</w:t>
                  </w:r>
                </w:p>
                <w:p w14:paraId="1FC72E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Nếu được chấp nhận thì sẽ gây ảnh hưởng đáng kể đến phạm vi, chất lượng hay hiệu quả thực hiện dự án được quy định trong hợp đồng; gây hạn chế đáng kể và không thống nhất với HSMT về quyền hạn của người có thẩm quyền hoặc nghĩa vụ của nhà đầu tư trong hợp đồng;</w:t>
                  </w:r>
                </w:p>
                <w:p w14:paraId="3761565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Nếu được sửa lại thì sẽ gây ảnh hưởng không công bằng đến vị thế cạnh tranh của nhà đầu tư khác có HSDT đáp ứng cơ bản yêu cầu nêu trong HSMT.</w:t>
                  </w:r>
                </w:p>
                <w:p w14:paraId="2C3AA35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27.3. Bên mời thầu phải kiểm tra các nội dung về mặt kỹ thuật của HSDT theo Mục 13 CDNĐT và việc kiểm tra đề xuất về kỹ thuật nhằm khẳng định rằng tất cả các yêu cầu nêu trong Phần 2 - Yêu cầu thực hiện dự án đã được đáp ứng và HSDT không có những sai khác, đặt điều kiện hay bỏ sót các nội dung cơ bản.</w:t>
                  </w:r>
                </w:p>
                <w:p w14:paraId="609A43D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27.4. Nếu HSDT không đáp ứng cơ bản các yêu cầu nêu trong HSMT thì HSDT đó sẽ bị loại; không được phép sửa đổi các sai khác, đặt điều kiện hoặc bỏ sót nội dung cơ bản trong HSDT đó nhằm làm cho HSDT trở thành đáp ứng cơ bản HSMT.</w:t>
                  </w:r>
                </w:p>
              </w:tc>
            </w:tr>
            <w:tr w:rsidR="00D51808" w:rsidRPr="00D51808" w14:paraId="5234626B" w14:textId="77777777" w:rsidTr="00D51808">
              <w:tc>
                <w:tcPr>
                  <w:tcW w:w="974" w:type="pct"/>
                  <w:shd w:val="clear" w:color="auto" w:fill="FFFFFF"/>
                </w:tcPr>
                <w:p w14:paraId="5D4E326C"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28. Sai sót không nghiêm trọng</w:t>
                  </w:r>
                </w:p>
              </w:tc>
              <w:tc>
                <w:tcPr>
                  <w:tcW w:w="4026" w:type="pct"/>
                  <w:shd w:val="clear" w:color="auto" w:fill="FFFFFF"/>
                </w:tcPr>
                <w:p w14:paraId="1BF1449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28.1. Với điều kiện HSDT đáp ứng cơ bản yêu cầu nêu trong HSMT thì bên mời thầu có thể chấp nhận các sai sót mà không phải là những sai khác, đặt điều kiện hay bỏ sót nội dung cơ bản trong HSDT.</w:t>
                  </w:r>
                </w:p>
                <w:p w14:paraId="11E1D35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28.2. Với điều kiện HSDT đáp ứng cơ bản HSMT, bên mời thầu có thể yêu cầu nhà đầu tư cung cấp các thông tin hoặc tài liệu cần thiết trong một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khía cạnh nào của đề xuất về tài chính - thương mại của nhà đầu tư; nếu không đáp ứng yêu cầu nói trên của bên mời thầu thì HSDT của nhà đầu tư có thể sẽ bị loại.</w:t>
                  </w:r>
                </w:p>
                <w:p w14:paraId="1F74783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28.3. Với điều kiện HSDT đáp ứng cơ bản HSMT, bên mời thầu sẽ điều chỉnh các sai sót không nghiêm trọng và có thể định lượng được liên quan đến đề xuất về tài chính - thương mại của nhà đầu tư. Theo đó, đề xuất về tài chính - thương mại của nhà đầu tư sẽ được điều chỉnh cho các hạng mục sai khác số với yêu cầu của HSMT theo quy định tại Mục 32.2 CDNĐT.</w:t>
                  </w:r>
                </w:p>
              </w:tc>
            </w:tr>
            <w:tr w:rsidR="00D51808" w:rsidRPr="00D51808" w14:paraId="5DC7E77C" w14:textId="77777777" w:rsidTr="00D51808">
              <w:tc>
                <w:tcPr>
                  <w:tcW w:w="974" w:type="pct"/>
                  <w:shd w:val="clear" w:color="auto" w:fill="FFFFFF"/>
                </w:tcPr>
                <w:p w14:paraId="3EB0828E"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29. M</w:t>
                  </w:r>
                  <w:r w:rsidRPr="00D51808">
                    <w:rPr>
                      <w:rFonts w:eastAsia="Tahoma" w:cs="Times New Roman"/>
                      <w:b/>
                      <w:color w:val="000000"/>
                      <w:sz w:val="26"/>
                      <w:szCs w:val="26"/>
                      <w:lang w:eastAsia="vi-VN"/>
                    </w:rPr>
                    <w:t>ở</w:t>
                  </w:r>
                  <w:r w:rsidRPr="00D51808">
                    <w:rPr>
                      <w:rFonts w:eastAsia="Tahoma" w:cs="Times New Roman"/>
                      <w:b/>
                      <w:color w:val="000000"/>
                      <w:sz w:val="26"/>
                      <w:szCs w:val="26"/>
                      <w:lang w:val="vi-VN" w:eastAsia="vi-VN"/>
                    </w:rPr>
                    <w:t xml:space="preserve"> HSĐXKT</w:t>
                  </w:r>
                </w:p>
              </w:tc>
              <w:tc>
                <w:tcPr>
                  <w:tcW w:w="4026" w:type="pct"/>
                  <w:shd w:val="clear" w:color="auto" w:fill="FFFFFF"/>
                </w:tcPr>
                <w:p w14:paraId="148D59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29.1. Ngoại trừ các trường hợp HSDT nộp muộn theo quy định tại Mục 22 và HSDT mà nhà đầu tư yêu cầu rút theo quy định tại Mục 23.3 CDNĐT, bên mời thầu phải mở công khai và đọc rõ các thông tin theo điểm b Mục 29.2 CDNĐT của tất cả HSĐXKT thuộc HSDT đã nhận được trước thời điểm đóng thầu. Việc mở HSĐXKT phải được tiến hành công khai theo thời gian và địa điểm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trước sự chứng kiến đại diện của các nhà đầu tư tham dự lễ mở HSĐXKT và đại diện của các cơ quan, tổ chức có liên quan. Việc mở HSĐXKT không phụ thuộc vào sự có mặt hay vắng mặt của đại diện nhà đầu tư tham dự thầu. Chỉ có các HSĐXKT được mở và đọc trong lễ mở thầu mới được tiếp tục xem xét và đánh giá.</w:t>
                  </w:r>
                </w:p>
                <w:p w14:paraId="0DB7193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29.2. Việc mở thầu được thực hiện đối với từng HSDT theo thứ tự chữ cái tên của nhà đầu tư và theo trình tự sau đây:</w:t>
                  </w:r>
                </w:p>
                <w:p w14:paraId="44504AF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Kiểm tra niêm phong;</w:t>
                  </w:r>
                </w:p>
                <w:p w14:paraId="5758F81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Mở bản gốc HSĐXKT, HSĐXKT sửa đổi (nếu có) hoặc HSĐXKT thay thế (nếu có) và đọc rõ những thông tin sau: tên nhà đầu tư, số lượng bản gốc, bản chụp HSĐXKT, thời gian có hiệu lực của HSĐXKT, thời gian thực hiện hợp đồng, giá trị, hiệu lực của bảo đảm dự thầu và các thông tin khác mà bên mời thầu thấy cần thiết;</w:t>
                  </w:r>
                </w:p>
                <w:p w14:paraId="0B31743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Đại diện của bên mời thầu phải ký xác nhận vào bản gốc đơn dự thầu thuộc HSĐXKT, giấy ủy quyền của người đại diện theo pháp luật của nhà đầu tư (nếu có), thỏa thuận liên danh (nếu có), bảo đảm dự thầu. Bên mời thầu không được loại bỏ bất kỳ HSDT nào khi mở thầu, trừ HSDT nộp muộn theo quy định tại Mục 22 và HSDT mà nhà đầu tư yêu cầu rút theo quy định tại Mục 23.3 CDNĐT.</w:t>
                  </w:r>
                </w:p>
                <w:p w14:paraId="0343A21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29.3. Đối với trường hợp rút HSDT:</w:t>
                  </w:r>
                </w:p>
                <w:p w14:paraId="54AD425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mở và đọc rõ các thông tin trong văn bản đề nghị rút HSDT. HSDT của nhà đầu tư có đề nghị rút HSDT (bao gồm HSĐXKT và HSĐXTC) sẽ trả lại cho nhà đầu tư. Bên mời thầu sẽ không chấp nhận cho nhà đầu tư rút HSDT và vẫn mở HSDT tương ứng nếu văn bản đề nghị rút HSDT không kèm theo tài liệu chứng minh người ký văn bản đó là đại diện hợp pháp của nhà đầu tư và phải được công khai trong lễ mở thầu.</w:t>
                  </w:r>
                </w:p>
                <w:p w14:paraId="15D6C71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29.4. Đối với trường hợp sửa đổi HSĐXKT</w:t>
                  </w:r>
                </w:p>
                <w:p w14:paraId="6BA1ADA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tiến hành mở túi đựng và đọc rõ thông tin tại văn bản đề nghị sửa đổi HSĐXKT, HSĐXKT sửa đổi trước khi mở túi đựng và đọc rõ thông tin trong HSĐXKT ban đầu của nhà đầu tư. Bên mời thầu sẽ không chấp nhận cho nhà đầu tư sửa đổi HSĐXKT nếu văn bản đề nghị sửa đổi HSĐXKT không kèm theo tài liệu chứng minh người ký văn bản đó là đại diện hợp pháp của nhà đầu tư.</w:t>
                  </w:r>
                </w:p>
                <w:p w14:paraId="348ECA4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29.5. Đối với trường hợp thay thế HSĐXKT</w:t>
                  </w:r>
                </w:p>
                <w:p w14:paraId="64F23EF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tiến hành mở túi đựng và đọc rõ thông tin tại văn bản đề nghị thay thế HSĐXKT, HSĐXKT thay thế. HSĐXKT ban đầu sẽ được trả lại cho nhà đầu tư. Bên mời thầu sẽ không chấp nhận cho nhà đầu tư thay thế HSĐXKT nếu văn bản đề nghị thay thế HSĐXKT không kèm theo tài liệu chứng minh người ký văn bản đó là đại diện hợp pháp của nhà đầu tư.</w:t>
                  </w:r>
                </w:p>
                <w:p w14:paraId="3C6730C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29.6. Bên mời thầu phải lập biên bản mở thầu trong đó bao gồm các thông tin quy định tại Mục 29.2, 29.3, 29.4 và 29.5 CDNĐT. Đại diện của các nhà đầu tư tham dự lễ mở thầu sẽ được yêu cầu ký vào biên bản. Việc thiếu chữ ký của nhà đầu tư trong biên bản sẽ không làm cho biên bản mất ý nghĩa và mất hiệu lực. Biên bản mở thầu sẽ được gửi đến tất cả các nhà đầu tư tham dự thầu.</w:t>
                  </w:r>
                </w:p>
              </w:tc>
            </w:tr>
            <w:tr w:rsidR="00D51808" w:rsidRPr="00D51808" w14:paraId="569F33E9" w14:textId="77777777" w:rsidTr="00D51808">
              <w:tc>
                <w:tcPr>
                  <w:tcW w:w="974" w:type="pct"/>
                  <w:shd w:val="clear" w:color="auto" w:fill="FFFFFF"/>
                </w:tcPr>
                <w:p w14:paraId="5908770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30. Đánh giá HSĐXKT</w:t>
                  </w:r>
                </w:p>
              </w:tc>
              <w:tc>
                <w:tcPr>
                  <w:tcW w:w="4026" w:type="pct"/>
                  <w:shd w:val="clear" w:color="auto" w:fill="FFFFFF"/>
                </w:tcPr>
                <w:p w14:paraId="34CB58D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30.1. Đánh giá HSĐXKT theo quy trình, phương pháp và tiêu chuẩn đánh giá quy định tại Chương III - Phương pháp và tiêu chuẩn đánh giá HSDT.</w:t>
                  </w:r>
                </w:p>
                <w:p w14:paraId="781B9E9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30.2. Danh sách nhà đầu tư đáp ứng yêu cầu về kỹ thuật sẽ được phê duyệt bằng văn bản. Bên mời thầu sẽ thông báo bằng văn bản danh sách các nhà đầu tư đáp ứng yêu cầu về kỹ thuật (bao gồm tóm tắt về lý do không được lựa chọn của từng nhà đầu tư) đến tất cả các nhà đầu tư tham dự thầu, trong đó mời các nhà đầu tư đáp ứng yêu cầu về kỹ thuật đến mở HSĐXTC, kèm theo thời gian, địa điểm mở HSĐXTC.</w:t>
                  </w:r>
                </w:p>
              </w:tc>
            </w:tr>
            <w:tr w:rsidR="00D51808" w:rsidRPr="00D51808" w14:paraId="01283EA0" w14:textId="77777777" w:rsidTr="00D51808">
              <w:tc>
                <w:tcPr>
                  <w:tcW w:w="974" w:type="pct"/>
                  <w:shd w:val="clear" w:color="auto" w:fill="FFFFFF"/>
                </w:tcPr>
                <w:p w14:paraId="349748A3"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31. M</w:t>
                  </w:r>
                  <w:r w:rsidRPr="00D51808">
                    <w:rPr>
                      <w:rFonts w:eastAsia="Tahoma" w:cs="Times New Roman"/>
                      <w:b/>
                      <w:color w:val="000000"/>
                      <w:sz w:val="26"/>
                      <w:szCs w:val="26"/>
                      <w:lang w:eastAsia="vi-VN"/>
                    </w:rPr>
                    <w:t>ở</w:t>
                  </w:r>
                  <w:r w:rsidRPr="00D51808">
                    <w:rPr>
                      <w:rFonts w:eastAsia="Tahoma" w:cs="Times New Roman"/>
                      <w:b/>
                      <w:color w:val="000000"/>
                      <w:sz w:val="26"/>
                      <w:szCs w:val="26"/>
                      <w:lang w:val="vi-VN" w:eastAsia="vi-VN"/>
                    </w:rPr>
                    <w:t xml:space="preserve"> HSĐXTC</w:t>
                  </w:r>
                </w:p>
              </w:tc>
              <w:tc>
                <w:tcPr>
                  <w:tcW w:w="4026" w:type="pct"/>
                  <w:shd w:val="clear" w:color="auto" w:fill="FFFFFF"/>
                </w:tcPr>
                <w:p w14:paraId="2ACA6AA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31.1. Việc mở HSĐXTC được tiến hành công khai theo thời gian và tại địa điểm nêu trong văn bản thông báo danh sách các nhà đầu tư đáp ứng yêu cầu về kỹ thuật, trước sự chứng kiến của đại diện các nhà đầu tư tham dự lễ mở HSĐXTC và đại diện của các cơ quan, tổ chức có liên quan. Việc mở HSĐXTC không phụ thuộc vào sự có mặt hay vắng mặt của đại diện nhà đầu tư đáp ứng yêu cầu về kỹ thuật. Chỉ có các HSĐXTC được mở và đọc tại buổi mở HSĐXTC mới được tiếp tục xem xét và đánh giá.</w:t>
                  </w:r>
                </w:p>
                <w:p w14:paraId="3269A56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31.2. Tại lễ mở HSĐXTC, bên mời thầu công khai văn bản phê duyệt danh sách nhà đầu tư đáp ứng yêu cầu về kỹ thuật.</w:t>
                  </w:r>
                </w:p>
                <w:p w14:paraId="19FAAD5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31.3. Việc mở HSĐXTC được thực hiện đối với từng HSĐXTC theo thứ tự chữ cái tên của nhà đầu tư có tên trong danh sách nhà đầu tư đáp ứng yêu cầu về kỹ thuật và theo trình tự sau đây:</w:t>
                  </w:r>
                </w:p>
                <w:p w14:paraId="40D7DAE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Kiểm tra niêm phong;</w:t>
                  </w:r>
                </w:p>
                <w:p w14:paraId="33F5F85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Mở hồ sơ và đọc rõ các thông tin về: Tên nhà đầu tư; số lượng bản gốc, bản chụp HSĐXTC; đơn dự thầu thuộc HSĐXTC; thời gian có hiệu lực của HSĐXTC.</w:t>
                  </w:r>
                </w:p>
                <w:p w14:paraId="7E45A17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31.4. Đối với trường hợp sửa đổi HSĐXTC</w:t>
                  </w:r>
                </w:p>
                <w:p w14:paraId="5050F78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tiến hành mở túi đựng và đọc rõ thông tin tại văn bản đề nghị sửa đổi HSĐXTC, HSĐXTC sửa đổi trước khi mở túi đựng và đọc rõ thông tin trong HSĐXTC ban đầu của nhà đầu tư. Bên mời thầu sẽ không chấp nhận cho nhà đầu tư sửa đổi HSĐXTC nếu văn bản đề nghị sửa đổi HSĐXTC không kèm theo tài liệu chứng minh người ký văn bản đó là đại diện hợp pháp của nhà đầu tư.</w:t>
                  </w:r>
                </w:p>
                <w:p w14:paraId="4D33C13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31.5. Đối với trường hợp thay thế HSĐXTC</w:t>
                  </w:r>
                </w:p>
                <w:p w14:paraId="558935E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Bên mời thầu sẽ tiến hành mở túi đựng và đọc rõ thông tin tại văn bản đề nghị thay thế HSĐXTC, HSĐXTC thay thế. HSĐXTC ban đầu sẽ được trả lại cho nhà đầu tư. Bên mời thầu sẽ không chấp nhận cho nhà đầu tư thay thế HSĐXTC nếu văn bản đề nghị thay thế HSĐXTC không kèm theo tài liệu chứng minh người ký văn bản đó là đại diện hợp pháp của nhà đầu tư.</w:t>
                  </w:r>
                </w:p>
                <w:p w14:paraId="0BE5923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31.6. Bên mời thầu phải lập biên bản mở HSĐXTC trong đó bao gồm các thông tin quy định tại các Mục 31.2, 31.3, 31.4 và 31.5 CDNĐT. Đại diện của các nhà đầu tư tham dự lễ mở HSĐXTC sẽ được yêu cầu ký vào biên bản. Việc thiếu chữ ký nhà đầu tư trong biên bản sẽ không làm cho biên bản mất ý nghĩa và mất hiệu lực. Biên bản mở HSĐXTC sẽ được gửi đến tất cả các nhà đầu tư đáp ứng yêu cầu về kỹ thuật.</w:t>
                  </w:r>
                </w:p>
              </w:tc>
            </w:tr>
            <w:tr w:rsidR="00D51808" w:rsidRPr="00D51808" w14:paraId="713B4011" w14:textId="77777777" w:rsidTr="00D51808">
              <w:tc>
                <w:tcPr>
                  <w:tcW w:w="974" w:type="pct"/>
                  <w:shd w:val="clear" w:color="auto" w:fill="FFFFFF"/>
                </w:tcPr>
                <w:p w14:paraId="7FF73B6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32. Sửa lỗi, hiệu chỉnh sai lệch</w:t>
                  </w:r>
                </w:p>
              </w:tc>
              <w:tc>
                <w:tcPr>
                  <w:tcW w:w="4026" w:type="pct"/>
                  <w:shd w:val="clear" w:color="auto" w:fill="FFFFFF"/>
                </w:tcPr>
                <w:p w14:paraId="4AAE5F2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32.1. Sửa lỗi là việc sửa lại những sai sót trong HSDT bao gồm lỗi số học, lỗi nhầm đơn vị; khác biệt giữa những nội dung thuộc đề xuất về kỹ thuật và nội dung thuộc đề xuất về tài chính - thương mại và các lỗi khác. Việc sửa lỗi được thực hiện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1E85D2F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32.2. Hiệu chỉnh sai lệch là việc điều chỉnh những nội dung thiếu hoặc thừa không nghiêm trọng trong HSDT số với yêu cầu của HSMT. Các nội dung hiệu chỉnh sai lệch thực hiện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trên cơ sở bảo đảm công bằng, minh bạch và hiệu quả kinh tế. Các nội dung được hiệu chỉnh phải bảo đảm nguyên tắc không phải là các sai khác, đặt điều kiện hoặc bỏ sót nội dung cơ bản theo quy định tại Mục 27.2 CDNĐT. Việc hiệu chỉnh sai lệch được thực hiện chỉ hoàn toàn nhằm mục đích so sánh các HSDT. 32.3 Sau khi phát hiện lỗi, sai lệch, bên mời thầu phải thông báo bằng văn bản cho nhà đầu tư biết về lỗi, sai lệch và việc sửa lỗi, hiệu chỉnh sai lệch nội dung đó. Trong vòng 07 ngày làm việc, kể từ ngày nhận được thông báo của bên mời thầu, nhà đầu tư phải có ý kiến bằng văn bản gửi bên mời thầu về các nội dung sau đây:</w:t>
                  </w:r>
                </w:p>
                <w:p w14:paraId="0EFACEC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Chấp thuận hay không chấp thuận kết quả sửa lỗi. Trường hợp nhà đầu tư không chấp thuận kết quả sửa lỗi thì HSDT của nhà đầu tư đó sẽ bị loại;</w:t>
                  </w:r>
                </w:p>
                <w:p w14:paraId="46DB96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Nêu ý kiến của mình về kết quả hiệu chỉnh sai lệch. Trường hợp nhà đầu tư không chấp thuận kết quả hiệu chỉnh sai lệch thì phải nêu rõ lý do để bên mời thầu xem xét, quyết định.</w:t>
                  </w:r>
                </w:p>
              </w:tc>
            </w:tr>
            <w:tr w:rsidR="00D51808" w:rsidRPr="00D51808" w14:paraId="2CBB5389" w14:textId="77777777" w:rsidTr="00D51808">
              <w:tc>
                <w:tcPr>
                  <w:tcW w:w="974" w:type="pct"/>
                  <w:shd w:val="clear" w:color="auto" w:fill="FFFFFF"/>
                </w:tcPr>
                <w:p w14:paraId="0915D12D"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33. Đánh giá HSĐXTC và xếp hạng nhà đầu tư</w:t>
                  </w:r>
                </w:p>
              </w:tc>
              <w:tc>
                <w:tcPr>
                  <w:tcW w:w="4026" w:type="pct"/>
                  <w:shd w:val="clear" w:color="auto" w:fill="FFFFFF"/>
                </w:tcPr>
                <w:p w14:paraId="25066EB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33.1. Đánh giá HSĐXTC theo quy trình, phương pháp và tiêu chuẩn đánh giá quy định tại Chương III - Phương pháp và tiêu chuẩn đánh giá HSDT.</w:t>
                  </w:r>
                </w:p>
                <w:p w14:paraId="02D1FAE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33.2. Trường hợp đề xuất về tài chính - thương mại của nhà đầu tư có các yếu tố bất thường ảnh hưởng đến tính khả thi trong triển khai thực hiện dự án hoặc thực hiện cam kết nghĩa vụ về tài chính thì bên mời thầu báo cáo người có thẩm quyền để yêu cầu nhà đầu tư làm rõ về tính khả thi của đề xuất về tài chính - thương mại. Trong trường hợp này, người có thẩm quyền được phép thành lập tổ thẩm định liên ngành để yêu cầu nhà đầu tư làm rõ các yếu tố cấu thành trong đề xuất về tài chính - thương mại theo hướng sau đây:</w:t>
                  </w:r>
                </w:p>
                <w:p w14:paraId="4C93785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Các yếu tố kinh tế liên quan đến đề xuất về kỹ thuật để xây dựng công trình;</w:t>
                  </w:r>
                </w:p>
                <w:p w14:paraId="507D58B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Giải pháp kinh tế được áp dụng hoặc các lợi thế đặc biệt của nhà đầu tư dẫn đến lợi thế trong đề xuất về tài chính - thương mại;</w:t>
                  </w:r>
                </w:p>
                <w:p w14:paraId="73C10F3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Nguồn gốc của giải pháp kỹ thuật, công nghệ để triển khai thực hiện dự án, trong đó phải bảo đảm tuân thủ các quy định của pháp luật.</w:t>
                  </w:r>
                </w:p>
                <w:p w14:paraId="507092C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thỏa mãn các điều kiện quy định tại các điểm a, b và c của Mục này, đồng thời việc làm rõ của nhà đầu tư thuyết phục thì HSĐXTC của nhà đầu tư được tiếp tục xem xét, đánh giá. Trong trường hợp này, nếu nhà đầu tư được chấp nhận trúng thầu, để đề phòng rủi ro, người có thẩm quyền có thể quy định giá trị bảo đảm thực hiện hợp đồng lớn hơn 3% nhưng không quá 10% tổng mức đầu tư của dự án theo hợp đồng được ký kết. Trường hợp không thỏa mãn các điều kiện quy định tại điểm a, b và c của Mục này, đồng thời việc làm rõ của nhà đầu tư không đủ thuyết phục dẫn đến đề xuất về tài chính - thương mại của nhà đầu tư được đánh giá là không khả thi thì HSĐXTC của nhà đầu tư sẽ bị loại.</w:t>
                  </w:r>
                </w:p>
                <w:p w14:paraId="09BCD81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33.3. Sau khi đánh giá HSĐXTC, bên mời thầu lập danh sách xếp hạng nhà đầu tư. Nhà đầu tư có đề xuất giá trị đóng góp không điều kiện cho ngân sách nhà nước bằng tiền ngoài các nghĩa vụ của nhà đầu tư đối với ngân sách nhà nước theo quy định của pháp luật hiện hành (M</w:t>
                  </w:r>
                  <w:r w:rsidRPr="00D51808">
                    <w:rPr>
                      <w:rFonts w:eastAsia="Tahoma" w:cs="Times New Roman"/>
                      <w:color w:val="000000"/>
                      <w:sz w:val="26"/>
                      <w:szCs w:val="26"/>
                      <w:vertAlign w:val="subscript"/>
                      <w:lang w:val="vi-VN" w:eastAsia="vi-VN"/>
                    </w:rPr>
                    <w:t>3</w:t>
                  </w:r>
                  <w:r w:rsidRPr="00D51808">
                    <w:rPr>
                      <w:rFonts w:eastAsia="Tahoma" w:cs="Times New Roman"/>
                      <w:color w:val="000000"/>
                      <w:sz w:val="26"/>
                      <w:szCs w:val="26"/>
                      <w:lang w:val="vi-VN" w:eastAsia="vi-VN"/>
                    </w:rPr>
                    <w:t>) cao nhất được xếp thứ nhất.</w:t>
                  </w:r>
                </w:p>
              </w:tc>
            </w:tr>
            <w:tr w:rsidR="00D51808" w:rsidRPr="00D51808" w14:paraId="717B9E54" w14:textId="77777777" w:rsidTr="00D51808">
              <w:tc>
                <w:tcPr>
                  <w:tcW w:w="974" w:type="pct"/>
                  <w:shd w:val="clear" w:color="auto" w:fill="FFFFFF"/>
                </w:tcPr>
                <w:p w14:paraId="29806C70"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34. Điều kiện xét duyệt trúng thầu</w:t>
                  </w:r>
                </w:p>
              </w:tc>
              <w:tc>
                <w:tcPr>
                  <w:tcW w:w="4026" w:type="pct"/>
                  <w:shd w:val="clear" w:color="auto" w:fill="FFFFFF"/>
                </w:tcPr>
                <w:p w14:paraId="3ECCCAF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được xem xét, đề nghị trúng thầu khi đáp ứng đủ các điều kiện sau đây:</w:t>
                  </w:r>
                </w:p>
                <w:p w14:paraId="5193747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34.1. Có HSDT hợp lệ.</w:t>
                  </w:r>
                </w:p>
                <w:p w14:paraId="20E7FA6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34.2. Có năng lực, kinh nghiệm đáp ứng yêu cầu.</w:t>
                  </w:r>
                </w:p>
                <w:p w14:paraId="7E7E475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34.3. Có đề xuất về kỹ thuật đáp ứng yêu cầu.</w:t>
                  </w:r>
                </w:p>
                <w:p w14:paraId="4D82B89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34.4. Có giá trị đề nghị trúng thầu bao gồm các thành phần đáp ứng yêu cầu sau:</w:t>
                  </w:r>
                </w:p>
                <w:p w14:paraId="2AF0E58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Có đề xuất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không thấp hơn sơ bộ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tại Mục 1.2 CDNĐT;</w:t>
                  </w:r>
                </w:p>
                <w:p w14:paraId="76A34AD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eastAsia="vi-VN"/>
                    </w:rPr>
                    <w:t>b</w:t>
                  </w:r>
                  <w:r w:rsidRPr="00D51808">
                    <w:rPr>
                      <w:rFonts w:eastAsia="Tahoma" w:cs="Times New Roman"/>
                      <w:color w:val="000000"/>
                      <w:sz w:val="26"/>
                      <w:szCs w:val="26"/>
                      <w:lang w:val="vi-VN" w:eastAsia="vi-VN"/>
                    </w:rPr>
                    <w:t>) Có đề xuất giá trị nộp ngân sách nhà nước bằng tiền ngoài các nghĩa vụ của nhà đầu tư đối với ngân sách nhà nước theo quy định của pháp luật hiện hành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không thấp hơn giá sàn nộp ngân sách nhà nước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quy định tại Mục 1.2 CDNĐT và cao nhất.</w:t>
                  </w:r>
                </w:p>
              </w:tc>
            </w:tr>
            <w:tr w:rsidR="00D51808" w:rsidRPr="00D51808" w14:paraId="54C005A5" w14:textId="77777777" w:rsidTr="00D51808">
              <w:tc>
                <w:tcPr>
                  <w:tcW w:w="974" w:type="pct"/>
                  <w:shd w:val="clear" w:color="auto" w:fill="FFFFFF"/>
                </w:tcPr>
                <w:p w14:paraId="2E75F693"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35. Hủy thầu</w:t>
                  </w:r>
                </w:p>
              </w:tc>
              <w:tc>
                <w:tcPr>
                  <w:tcW w:w="4026" w:type="pct"/>
                  <w:shd w:val="clear" w:color="auto" w:fill="FFFFFF"/>
                </w:tcPr>
                <w:p w14:paraId="7E813B3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35.1. Bên mời thầu sẽ thông báo hủy thầu trong trường hợp sau đây:</w:t>
                  </w:r>
                </w:p>
                <w:p w14:paraId="3EC8C62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Tất cả HSDT không đáp ứng được các yêu cầu nêu trong HSMT;</w:t>
                  </w:r>
                </w:p>
                <w:p w14:paraId="3767A47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Thay đổi mục tiêu, phạm vi đầu tư đã ghi trong HSMT;</w:t>
                  </w:r>
                </w:p>
                <w:p w14:paraId="1E1CFCD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HSMT không tuân thủ quy định của pháp luật về đấu thầu hoặc quy định khác của pháp luật có liên quan dẫn đến nhà đầu tư được lựa chọn không đáp ứng yêu cầu để thực hiện dự án;</w:t>
                  </w:r>
                </w:p>
                <w:p w14:paraId="591D746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Có bằng chứng về việc đưa, nhận, môi giới hối lộ, thông thầu, gian lận, lợi dụng chức vụ, quyền hạn để can thiệp trái pháp luật vào hoạt động đấu thầu dẫn đến làm sai lệch kết quả lựa chọn nhà đầu tư.</w:t>
                  </w:r>
                </w:p>
                <w:p w14:paraId="5A06EC7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35.2. Tổ chức, cá nhân vi phạm quy định pháp luật về đấu thầu dẫn đến hủy thầu theo quy định tại điểm c và điểm d Mục 35.1 CDNĐT phải đền bù chi phí cho các bên liên quan và bị xử lý theo quy định của pháp luật.</w:t>
                  </w:r>
                </w:p>
                <w:p w14:paraId="56AA0CF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35.3. Trường hợp hủy thầu theo quy định tại Mục 35.1 CDNĐT, trong thời hạn 20 ngày, bên mời thầu phải hoàn trả bảo đảm dự thầu cho các nhà đầu tư dự thầu, trừ trường hợp nhà đầu tư vi phạm quy định tại điểm d Mục 35.1 CDNĐT.</w:t>
                  </w:r>
                </w:p>
              </w:tc>
            </w:tr>
            <w:tr w:rsidR="00D51808" w:rsidRPr="00D51808" w14:paraId="04D08C78" w14:textId="77777777" w:rsidTr="00D51808">
              <w:tc>
                <w:tcPr>
                  <w:tcW w:w="974" w:type="pct"/>
                  <w:shd w:val="clear" w:color="auto" w:fill="FFFFFF"/>
                </w:tcPr>
                <w:p w14:paraId="65A56155"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36. Công khai kết quả lựa chọn nhà đầu tư</w:t>
                  </w:r>
                </w:p>
              </w:tc>
              <w:tc>
                <w:tcPr>
                  <w:tcW w:w="4026" w:type="pct"/>
                  <w:shd w:val="clear" w:color="auto" w:fill="FFFFFF"/>
                </w:tcPr>
                <w:p w14:paraId="1493E44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36.1. Sau khi có kết quả lựa chọn nhà đầu tư, bên mời thầu đăng tải thông tin về kết quả lựa chọn nhà đầu tư lên Hệ thống mạng đấu thầu quốc gia, đồng thời gửi văn bản thông báo kết quả lựa chọn nhà đầu tư tới các nhà đầu tư tham dự thầu trong thời hạn không muộn hơn 05 ngày làm việc kể từ ngày kết quả lựa chọn nhà đầu tư được phê duyệt. Văn bản thông báo kết quả lựa chọn nhà đầu tư phải bao gồm các nội dung sau đây:</w:t>
                  </w:r>
                </w:p>
                <w:p w14:paraId="08A94EF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Tên dự án; mục tiêu, quy mô của dự án;</w:t>
                  </w:r>
                </w:p>
                <w:p w14:paraId="62460A2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Tên nhà đầu tư trúng thầu;</w:t>
                  </w:r>
                </w:p>
                <w:p w14:paraId="34015B0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Dự kiến tiến độ thực hiện dự án;</w:t>
                  </w:r>
                </w:p>
                <w:p w14:paraId="330D1C7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Địa điểm thực hiện dự án; diện tích,</w:t>
                  </w:r>
                  <w:r w:rsidRPr="00D51808">
                    <w:rPr>
                      <w:rFonts w:eastAsia="Tahoma" w:cs="Times New Roman"/>
                      <w:color w:val="000000"/>
                      <w:sz w:val="26"/>
                      <w:szCs w:val="26"/>
                      <w:lang w:eastAsia="vi-VN"/>
                    </w:rPr>
                    <w:t xml:space="preserve"> mục đích,</w:t>
                  </w:r>
                  <w:r w:rsidRPr="00D51808">
                    <w:rPr>
                      <w:rFonts w:eastAsia="Tahoma" w:cs="Times New Roman"/>
                      <w:color w:val="000000"/>
                      <w:sz w:val="26"/>
                      <w:szCs w:val="26"/>
                      <w:lang w:val="vi-VN" w:eastAsia="vi-VN"/>
                    </w:rPr>
                    <w:t xml:space="preserve"> thời gian sử dụng đất;</w:t>
                  </w:r>
                </w:p>
                <w:p w14:paraId="1909D8A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 Dự kiến tổng chi phí thực hiện dự án (không bao gồm tiền sử dụng đất, tiền thuê đất).</w:t>
                  </w:r>
                </w:p>
                <w:p w14:paraId="29CA175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36.2. Trường hợp hủy thầu theo quy định tại Mục 35.1 CDNĐT, trong văn bản thông báo kết quả lựa chọn nhà đầu tư phải nêu rõ lý do hủy thầu.</w:t>
                  </w:r>
                </w:p>
                <w:p w14:paraId="48EE9B8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36.3. Đồng thời với văn bản thông báo kết quả lựa chọn nhà đầu tư, bên mời thầu gửi thông báo chấp thuận HSDT và trao hợp đồng, bao gồm cả yêu cầu về biện pháp bảo đảm thực hiện hợp đồng, thời gian đàm phán, hoàn thiện hợp đồng, ký kết ký kết hợp đồng theo quy định tại Mục 38 CDNĐT cho nhà đầu tư trúng thầu. Thông báo chấp thuận HSDT và trao hợp đồng là một phần của hồ sơ hợp đồng. Trường hợp nhà đầu tư trúng thầu không đến đàm phán, hoàn thiện, ký kết hợp đồng hoặc không nộp bảo đảm thực hiện hợp đồng theo thời hạn nêu trong thông báo chấp thuận HSDT thì nhà đầu tư sẽ bị loại và không được nhận lại bảo đảm dự thầu theo quy định tại điểm c và d Mục 17.6 CDNĐT.</w:t>
                  </w:r>
                </w:p>
              </w:tc>
            </w:tr>
            <w:tr w:rsidR="00D51808" w:rsidRPr="00D51808" w14:paraId="1A09DF07" w14:textId="77777777" w:rsidTr="00D51808">
              <w:tc>
                <w:tcPr>
                  <w:tcW w:w="974" w:type="pct"/>
                  <w:shd w:val="clear" w:color="auto" w:fill="FFFFFF"/>
                </w:tcPr>
                <w:p w14:paraId="4FA97A96"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37. Đàm phán, hoàn thiện hợp đồng</w:t>
                  </w:r>
                </w:p>
              </w:tc>
              <w:tc>
                <w:tcPr>
                  <w:tcW w:w="4026" w:type="pct"/>
                  <w:shd w:val="clear" w:color="auto" w:fill="FFFFFF"/>
                </w:tcPr>
                <w:p w14:paraId="33D09FA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37.1. Căn cứ kết quả lựa chọn nhà đầu tư, cơ quan nhà nước có thẩm quyền tổ chức đàm phán, hoàn thiện hợp đồng với nhà đầu tư được lựa chọn.</w:t>
                  </w:r>
                </w:p>
                <w:p w14:paraId="658A080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trúng thầu được mời đến đàm phán, hoàn thiện hợp đồng. Trường hợp nhà đầu tư được mời đến đàm phán, hoàn thiện hợp đồng nhưng không đến hoặc từ chối đàm phán, hoàn thiện hợp đồng thì nhà đầu tư sẽ không được nhận lại bảo đảm dự thầu theo quy định tại điểm d Mục 17.6 CDNĐT.</w:t>
                  </w:r>
                </w:p>
                <w:p w14:paraId="7B64165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37.2. Nội dung đàm phán, hoàn thiện hợp đồng:</w:t>
                  </w:r>
                </w:p>
                <w:p w14:paraId="49BA013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Đàm phán, hoàn thiện về những nội dung chưa đủ chi tiết, chưa rõ hoặc chưa phù hợp, thống nhất giữa HSMT và HSDT, giữa các nội dung khác nhau trong HSDT có thể dẫn đến các phát sinh, tranh chấp hoặc ảnh hưởng đến trách nhiệm của các bên trong quá trình thực hiện hợp đồng;</w:t>
                  </w:r>
                </w:p>
                <w:p w14:paraId="7FCD6D5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Đàm phán về các vấn đề phát sinh trong quá trình lựa chọn nhà đầu tư (nếu có) nhằm mục tiêu hoàn thiện các nội dung chi tiết của dự án;</w:t>
                  </w:r>
                </w:p>
                <w:p w14:paraId="06E7FAE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Ngoài những nội dung quy định tại điểm a và b Mục này, bên mời thầu báo cáo người có thẩm quyền quyết định các nội dung đàm phán, hoàn thiện hợp đồng cần thiết khác phù hợp với loại hợp đồng của dự án.</w:t>
                  </w:r>
                </w:p>
                <w:p w14:paraId="0C90F2D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37.3. Trong quá trình đàm phán, hoàn thiện hợp đồng, các bên tham gia tiến hành hoàn thiện căn cứ để ký kết hợp đồng dự án, dự thảo hợp đồng, các thay đổi đối với các điều khoản đặc biệt của hợp đồng (nếu có).</w:t>
                  </w:r>
                </w:p>
                <w:p w14:paraId="2FC0FF2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37.4. Trường hợp đàm phán, hoàn thiện hợp đồng không thành công, bên mời thầu báo cáo người có thẩm quyền xem xét, quyết định hủy kết quả lựa chọn nhà đầu tư và mời nhà đầu tư xếp hạng tiếp theo vào đàm phán, hoàn thiện hợp đồng. Trường hợp đàm phán, hoàn thiện với các nhà đầu tư tiếp theo không thành công thì bên mời thầu báo cáo người có thẩm quyền xem xét, quyết định hủy thầu theo quy định tại khoản 1 Điều 17 của Luật Đấu thầu.</w:t>
                  </w:r>
                </w:p>
              </w:tc>
            </w:tr>
            <w:tr w:rsidR="00D51808" w:rsidRPr="00D51808" w14:paraId="0B968986" w14:textId="77777777" w:rsidTr="00D51808">
              <w:tc>
                <w:tcPr>
                  <w:tcW w:w="974" w:type="pct"/>
                  <w:shd w:val="clear" w:color="auto" w:fill="FFFFFF"/>
                </w:tcPr>
                <w:p w14:paraId="07BDD12F"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38. Điều kiện ký kết hợp đồng</w:t>
                  </w:r>
                </w:p>
              </w:tc>
              <w:tc>
                <w:tcPr>
                  <w:tcW w:w="4026" w:type="pct"/>
                  <w:shd w:val="clear" w:color="auto" w:fill="FFFFFF"/>
                </w:tcPr>
                <w:p w14:paraId="180EB00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38.1. Tại thời điểm ký kết, HSDT của nhà đầu tư được lựa chọn còn hiệu lực.</w:t>
                  </w:r>
                </w:p>
                <w:p w14:paraId="06848A2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38.2.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14:paraId="25B4290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38.3. Cơ quan nhà nước có thẩm quyền phải bảo đảm mặt bằng thực hiện dự án và các điều kiện cần thiết khác để triển khai dự án theo đúng tiến độ.</w:t>
                  </w:r>
                </w:p>
              </w:tc>
            </w:tr>
            <w:tr w:rsidR="00D51808" w:rsidRPr="00D51808" w14:paraId="65B56965" w14:textId="77777777" w:rsidTr="00D51808">
              <w:tc>
                <w:tcPr>
                  <w:tcW w:w="974" w:type="pct"/>
                  <w:shd w:val="clear" w:color="auto" w:fill="FFFFFF"/>
                </w:tcPr>
                <w:p w14:paraId="292691F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39. Bảo đảm thực hiện hợp đồng</w:t>
                  </w:r>
                </w:p>
              </w:tc>
              <w:tc>
                <w:tcPr>
                  <w:tcW w:w="4026" w:type="pct"/>
                  <w:shd w:val="clear" w:color="auto" w:fill="FFFFFF"/>
                </w:tcPr>
                <w:p w14:paraId="47BA00E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39.1. Trước khi hợp đồng có hiệu lực, nhà đầu tư phải thực hiện biện pháp bảo đảm thực hiện hợp đồng theo một trong các hình thức: đặt cọc, ký quỹ hoặc nộp thư bảo lãnh của tổ chức tín dụng hoặc chi nhánh ngân hàng nước ngoài được thành lập theo pháp luật Việt Nam.</w:t>
                  </w:r>
                </w:p>
                <w:p w14:paraId="45C2624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Giá trị, đồng tiền và thời gian có hiệu lực của bảo đảm dự thầu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4D414A5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Thư bảo lãnh thực hiện hợp đồng được lập theo Mẫu số 14 Phần 3 - Dự thảo hợp đồng và Biểu mẫu hợp đồng của HSMT hoặc một mẫu khác được cơ quan nhà nước có thẩm quyền chấp thuận.</w:t>
                  </w:r>
                </w:p>
                <w:p w14:paraId="5CCE7BF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39.2. Thời hạn hoàn trả bảo đảm thực hiện hợp đồng theo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7876BD0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39.3. Nhà đầu tư không được hoàn trả bảo đảm thực hiện hợp đồng trong trường hợp sau đây:</w:t>
                  </w:r>
                </w:p>
                <w:p w14:paraId="7E3F5B0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Từ chối thực hiện hợp đồng khi hợp đồng có hiệu lực;</w:t>
                  </w:r>
                </w:p>
                <w:p w14:paraId="5F9454D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Vi phạm thỏa thuận trong hợp đồng;</w:t>
                  </w:r>
                </w:p>
                <w:p w14:paraId="58879D9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Thực hiện hợp đồng chậm tiến độ do lỗi của mình nhưng từ chối gia hạn hiệu lực của bảo đảm thực hiện hợp đồng.</w:t>
                  </w:r>
                </w:p>
              </w:tc>
            </w:tr>
            <w:tr w:rsidR="00D51808" w:rsidRPr="00D51808" w14:paraId="7FAFE70D" w14:textId="77777777" w:rsidTr="00D51808">
              <w:tc>
                <w:tcPr>
                  <w:tcW w:w="974" w:type="pct"/>
                  <w:shd w:val="clear" w:color="auto" w:fill="FFFFFF"/>
                </w:tcPr>
                <w:p w14:paraId="7B9922BA"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40. Giải quyết kiến nghị trong đấu thầu</w:t>
                  </w:r>
                </w:p>
              </w:tc>
              <w:tc>
                <w:tcPr>
                  <w:tcW w:w="4026" w:type="pct"/>
                  <w:shd w:val="clear" w:color="auto" w:fill="FFFFFF"/>
                </w:tcPr>
                <w:p w14:paraId="3CD62E0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Khi thấy quyền và lợi ích hợp pháp của mình bị ảnh hưởng, nhà đầu tư có quyền gửi đơn kiến nghị về các vấn đề trong quá trình lựa chọn nhà đầu tư, kết quả lựa chọn nhà đầu tư đến bên mời thầu, người có thẩm quyền, Hội đồng tư vấn theo địa chỉ quy định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Việc giải quyết kiến nghị trong đấu thầu được thực hiện theo quy định tại Mục 1 Chương XII Luật Đấu thầu và Điều </w:t>
                  </w:r>
                  <w:r w:rsidRPr="00D51808">
                    <w:rPr>
                      <w:rFonts w:eastAsia="Tahoma" w:cs="Times New Roman"/>
                      <w:color w:val="000000"/>
                      <w:sz w:val="26"/>
                      <w:szCs w:val="26"/>
                      <w:lang w:eastAsia="vi-VN"/>
                    </w:rPr>
                    <w:t>49</w:t>
                  </w:r>
                  <w:r w:rsidRPr="00D51808">
                    <w:rPr>
                      <w:rFonts w:eastAsia="Tahoma" w:cs="Times New Roman"/>
                      <w:color w:val="000000"/>
                      <w:sz w:val="26"/>
                      <w:szCs w:val="26"/>
                      <w:lang w:val="vi-VN" w:eastAsia="vi-VN"/>
                    </w:rPr>
                    <w:t xml:space="preserve">, </w:t>
                  </w:r>
                  <w:r w:rsidRPr="00D51808">
                    <w:rPr>
                      <w:rFonts w:eastAsia="Tahoma" w:cs="Times New Roman"/>
                      <w:color w:val="000000"/>
                      <w:sz w:val="26"/>
                      <w:szCs w:val="26"/>
                      <w:lang w:eastAsia="vi-VN"/>
                    </w:rPr>
                    <w:t>50</w:t>
                  </w:r>
                  <w:r w:rsidRPr="00D51808">
                    <w:rPr>
                      <w:rFonts w:eastAsia="Tahoma" w:cs="Times New Roman"/>
                      <w:color w:val="000000"/>
                      <w:sz w:val="26"/>
                      <w:szCs w:val="26"/>
                      <w:lang w:val="vi-VN" w:eastAsia="vi-VN"/>
                    </w:rPr>
                    <w:t xml:space="preserve"> và </w:t>
                  </w:r>
                  <w:r w:rsidRPr="00D51808">
                    <w:rPr>
                      <w:rFonts w:eastAsia="Tahoma" w:cs="Times New Roman"/>
                      <w:color w:val="000000"/>
                      <w:sz w:val="26"/>
                      <w:szCs w:val="26"/>
                      <w:lang w:eastAsia="vi-VN"/>
                    </w:rPr>
                    <w:t>51 Thông tư này</w:t>
                  </w:r>
                  <w:r w:rsidRPr="00D51808">
                    <w:rPr>
                      <w:rFonts w:eastAsia="Tahoma" w:cs="Times New Roman"/>
                      <w:color w:val="000000"/>
                      <w:sz w:val="26"/>
                      <w:szCs w:val="26"/>
                      <w:lang w:val="vi-VN" w:eastAsia="vi-VN"/>
                    </w:rPr>
                    <w:t>.</w:t>
                  </w:r>
                </w:p>
              </w:tc>
            </w:tr>
            <w:tr w:rsidR="00D51808" w:rsidRPr="00D51808" w14:paraId="241EFF9F" w14:textId="77777777" w:rsidTr="00D51808">
              <w:tc>
                <w:tcPr>
                  <w:tcW w:w="974" w:type="pct"/>
                  <w:shd w:val="clear" w:color="auto" w:fill="FFFFFF"/>
                </w:tcPr>
                <w:p w14:paraId="1A3FE63F"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41. Xử lý vi phạm trong đấu thầu</w:t>
                  </w:r>
                </w:p>
              </w:tc>
              <w:tc>
                <w:tcPr>
                  <w:tcW w:w="4026" w:type="pct"/>
                  <w:shd w:val="clear" w:color="auto" w:fill="FFFFFF"/>
                </w:tcPr>
                <w:p w14:paraId="2070B09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41.1. Tổ chức, cá nhân vi phạm pháp luật về đấu thầu và quy định khác của pháp luật có liên quan thì tùy theo tính chất, mức độ vi phạm mà bị xử lý ký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14:paraId="1E326E9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41.2. Ngoài việc bị xử lý theo quy định tại Mục 41.1 CDNĐT, tùy theo tính chất, mức độ vi phạm, tổ chức, cá nhân vi phạm pháp luật về đấu thầu còn bị cấm tham gia hoạt động đấu thầu và đưa vào danh sách các nhà đầu tư vi phạm trên Hệ thống mạng đấu thầu quốc gia.</w:t>
                  </w:r>
                </w:p>
                <w:p w14:paraId="0FC8538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41.3. Trường hợp vi phạm dẫn tới bị cấm tham gia hoạt động đấu thầu, nhà đầu tư vi phạm có thể bị cấm tham gia hoạt động đấu thầu đối với các dự án thuộc thẩm quyền quản lý của người có thẩm quyền hoặc trong một Bộ, ngành, địa phương hoặc trên phạm vi toàn quốc theo quy định tại khoản 3 Điều 90 Luật Đấu thầu.</w:t>
                  </w:r>
                </w:p>
                <w:p w14:paraId="1338DA8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41.4. Công khai xử lý vi phạm:</w:t>
                  </w:r>
                </w:p>
                <w:p w14:paraId="072526C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Quyết định xử lý vi phạm được gửi cho tổ chức, cá nhân bị xử lý và các cơ quan, tổ chức liên quan, đồng thời gửi đến Bộ Kế hoạch và Đầu tư để theo dõi, tổng hợp;</w:t>
                  </w:r>
                </w:p>
                <w:p w14:paraId="374D1B5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Quyết định xử lý vi phạm được đăng tải trên Báo Đấu thầu, Hệ thống mạng đấu thầu quốc gia.</w:t>
                  </w:r>
                </w:p>
              </w:tc>
            </w:tr>
            <w:tr w:rsidR="00D51808" w:rsidRPr="00D51808" w14:paraId="373078AD" w14:textId="77777777" w:rsidTr="00D51808">
              <w:tc>
                <w:tcPr>
                  <w:tcW w:w="974" w:type="pct"/>
                  <w:shd w:val="clear" w:color="auto" w:fill="FFFFFF"/>
                </w:tcPr>
                <w:p w14:paraId="54414BE1"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42. Giám sát, theo dõi quá trình lựa chọn nhà đầu tư</w:t>
                  </w:r>
                </w:p>
              </w:tc>
              <w:tc>
                <w:tcPr>
                  <w:tcW w:w="4026" w:type="pct"/>
                  <w:shd w:val="clear" w:color="auto" w:fill="FFFFFF"/>
                </w:tcPr>
                <w:p w14:paraId="6808DDC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Người có thẩm quyền cử cá nhân hoặc đơn vị nêu tại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xml:space="preserve"> tham gia giám sát, theo dõi quá trình lựa chọn nhà đầu tư đối với dự án. Trường hợp nhà đầu tư phát hiện hành vi, nội dung không phù hợp quy định của pháp luật đấu thầu, nhà đầu tư có trách nhiệm thông báo với cá nhân hoặc đơn vị được phân công giám sát, theo dõi.</w:t>
                  </w:r>
                </w:p>
              </w:tc>
            </w:tr>
            <w:tr w:rsidR="00D51808" w:rsidRPr="00D51808" w14:paraId="4597BD8E" w14:textId="77777777" w:rsidTr="00D51808">
              <w:tc>
                <w:tcPr>
                  <w:tcW w:w="974" w:type="pct"/>
                  <w:shd w:val="clear" w:color="auto" w:fill="FFFFFF"/>
                </w:tcPr>
                <w:p w14:paraId="599261D5"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43. Triển khai thực hiện hợp đồng</w:t>
                  </w:r>
                </w:p>
              </w:tc>
              <w:tc>
                <w:tcPr>
                  <w:tcW w:w="4026" w:type="pct"/>
                  <w:shd w:val="clear" w:color="auto" w:fill="FFFFFF"/>
                </w:tcPr>
                <w:p w14:paraId="5FC0122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Sau khi ký kết hợp đồng, Nhà đầu tư nộp giá trị nộp ngân sách nhà nước bằng tiền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được đề xuất trong HS</w:t>
                  </w:r>
                  <w:r w:rsidRPr="00D51808">
                    <w:rPr>
                      <w:rFonts w:eastAsia="Tahoma" w:cs="Times New Roman"/>
                      <w:color w:val="000000"/>
                      <w:sz w:val="26"/>
                      <w:szCs w:val="26"/>
                      <w:lang w:eastAsia="vi-VN"/>
                    </w:rPr>
                    <w:t>DT</w:t>
                  </w:r>
                  <w:r w:rsidRPr="00D51808">
                    <w:rPr>
                      <w:rFonts w:eastAsia="Tahoma" w:cs="Times New Roman"/>
                      <w:color w:val="000000"/>
                      <w:sz w:val="26"/>
                      <w:szCs w:val="26"/>
                      <w:lang w:val="vi-VN" w:eastAsia="vi-VN"/>
                    </w:rPr>
                    <w:t xml:space="preserve"> cho cơ quan quản lý nhà nước có chức năng căn cứ tiến độ thỏa thuận tại hợp đồng. </w:t>
                  </w:r>
                </w:p>
                <w:p w14:paraId="6686347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r>
          </w:tbl>
          <w:p w14:paraId="694FC1E2" w14:textId="77777777" w:rsidR="00D51808" w:rsidRPr="00D51808" w:rsidRDefault="00D51808" w:rsidP="00D51808">
            <w:pPr>
              <w:widowControl w:val="0"/>
              <w:spacing w:before="120" w:after="0" w:line="240" w:lineRule="auto"/>
              <w:jc w:val="center"/>
              <w:rPr>
                <w:ins w:id="7" w:author="Tran Thanh Huong" w:date="2021-01-15T09:52:00Z"/>
                <w:rFonts w:eastAsia="Tahoma" w:cs="Times New Roman"/>
                <w:b/>
                <w:color w:val="000000"/>
                <w:sz w:val="26"/>
                <w:szCs w:val="26"/>
                <w:lang w:val="vi-VN" w:eastAsia="vi-VN"/>
              </w:rPr>
            </w:pPr>
            <w:bookmarkStart w:id="8" w:name="chuong_2_4"/>
          </w:p>
          <w:p w14:paraId="33CDD804" w14:textId="77777777" w:rsidR="00D51808" w:rsidRPr="00D51808" w:rsidRDefault="00D51808" w:rsidP="00D51808">
            <w:pPr>
              <w:rPr>
                <w:ins w:id="9" w:author="Tran Thanh Huong" w:date="2021-01-15T09:52:00Z"/>
                <w:rFonts w:eastAsia="Tahoma" w:cs="Times New Roman"/>
                <w:b/>
                <w:color w:val="000000"/>
                <w:sz w:val="26"/>
                <w:szCs w:val="26"/>
                <w:lang w:val="vi-VN" w:eastAsia="vi-VN"/>
              </w:rPr>
            </w:pPr>
            <w:ins w:id="10" w:author="Tran Thanh Huong" w:date="2021-01-15T09:52:00Z">
              <w:r w:rsidRPr="00D51808">
                <w:rPr>
                  <w:rFonts w:eastAsia="Tahoma" w:cs="Times New Roman"/>
                  <w:b/>
                  <w:color w:val="000000"/>
                  <w:sz w:val="26"/>
                  <w:szCs w:val="26"/>
                  <w:lang w:val="vi-VN" w:eastAsia="vi-VN"/>
                </w:rPr>
                <w:br w:type="page"/>
              </w:r>
            </w:ins>
          </w:p>
          <w:p w14:paraId="2819A4BC"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7AD18FF1"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548C13F9"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1CE72860"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6B04BA72"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7AE4CDEB" w14:textId="77777777" w:rsidR="00D51808" w:rsidRPr="00D51808" w:rsidRDefault="00D51808" w:rsidP="00D51808">
            <w:pPr>
              <w:widowControl w:val="0"/>
              <w:spacing w:before="120" w:after="0" w:line="240" w:lineRule="auto"/>
              <w:jc w:val="center"/>
              <w:rPr>
                <w:ins w:id="11" w:author="Tran Thanh Huong" w:date="2021-01-15T09:52:00Z"/>
                <w:rFonts w:eastAsia="Tahoma" w:cs="Times New Roman"/>
                <w:b/>
                <w:color w:val="000000"/>
                <w:sz w:val="26"/>
                <w:szCs w:val="26"/>
                <w:lang w:val="vi-VN" w:eastAsia="vi-VN"/>
              </w:rPr>
            </w:pPr>
            <w:ins w:id="12" w:author="Tran Thanh Huong" w:date="2021-01-15T09:52:00Z">
              <w:r w:rsidRPr="00D51808">
                <w:rPr>
                  <w:rFonts w:eastAsia="Tahoma" w:cs="Times New Roman"/>
                  <w:b/>
                  <w:color w:val="000000"/>
                  <w:sz w:val="26"/>
                  <w:szCs w:val="26"/>
                  <w:lang w:val="vi-VN" w:eastAsia="vi-VN"/>
                </w:rPr>
                <w:t>C</w:t>
              </w:r>
            </w:ins>
            <w:r w:rsidRPr="00D51808">
              <w:rPr>
                <w:rFonts w:eastAsia="Tahoma" w:cs="Times New Roman"/>
                <w:b/>
                <w:color w:val="000000"/>
                <w:sz w:val="26"/>
                <w:szCs w:val="26"/>
                <w:lang w:val="vi-VN" w:eastAsia="vi-VN"/>
              </w:rPr>
              <w:t>HƯƠNG II. BẢNG DỮ LIỆU ĐẤU THẦU</w:t>
            </w:r>
            <w:bookmarkEnd w:id="8"/>
          </w:p>
          <w:p w14:paraId="36BCA09D"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tbl>
            <w:tblPr>
              <w:tblW w:w="5000" w:type="pct"/>
              <w:tblCellMar>
                <w:left w:w="0" w:type="dxa"/>
                <w:right w:w="0" w:type="dxa"/>
              </w:tblCellMar>
              <w:tblLook w:val="0000" w:firstRow="0" w:lastRow="0" w:firstColumn="0" w:lastColumn="0" w:noHBand="0" w:noVBand="0"/>
            </w:tblPr>
            <w:tblGrid>
              <w:gridCol w:w="1459"/>
              <w:gridCol w:w="7279"/>
            </w:tblGrid>
            <w:tr w:rsidR="00D51808" w:rsidRPr="00D51808" w14:paraId="7B84672C" w14:textId="77777777" w:rsidTr="00D51808">
              <w:tc>
                <w:tcPr>
                  <w:tcW w:w="835" w:type="pct"/>
                  <w:tcBorders>
                    <w:top w:val="single" w:sz="4" w:space="0" w:color="auto"/>
                    <w:left w:val="single" w:sz="4" w:space="0" w:color="auto"/>
                    <w:bottom w:val="nil"/>
                    <w:right w:val="nil"/>
                  </w:tcBorders>
                  <w:shd w:val="clear" w:color="auto" w:fill="FFFFFF"/>
                </w:tcPr>
                <w:p w14:paraId="7D6A84C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1.1</w:t>
                  </w:r>
                </w:p>
              </w:tc>
              <w:tc>
                <w:tcPr>
                  <w:tcW w:w="4165" w:type="pct"/>
                  <w:tcBorders>
                    <w:top w:val="single" w:sz="4" w:space="0" w:color="auto"/>
                    <w:left w:val="single" w:sz="4" w:space="0" w:color="auto"/>
                    <w:bottom w:val="nil"/>
                    <w:right w:val="single" w:sz="4" w:space="0" w:color="auto"/>
                  </w:tcBorders>
                  <w:shd w:val="clear" w:color="auto" w:fill="FFFFFF"/>
                </w:tcPr>
                <w:p w14:paraId="7A745C5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Tên và địa chỉ của bên mời thầu:</w:t>
                  </w:r>
                </w:p>
                <w:p w14:paraId="5D069F3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Tên bên mời thầu: ___ </w:t>
                  </w:r>
                  <w:r w:rsidRPr="00D51808">
                    <w:rPr>
                      <w:rFonts w:eastAsia="Tahoma" w:cs="Times New Roman"/>
                      <w:i/>
                      <w:color w:val="000000"/>
                      <w:sz w:val="26"/>
                      <w:szCs w:val="26"/>
                      <w:lang w:val="vi-VN" w:eastAsia="vi-VN"/>
                    </w:rPr>
                    <w:t>[ghi tên bên mời thầu]</w:t>
                  </w:r>
                </w:p>
                <w:p w14:paraId="6216CA5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Đại diện: ___ </w:t>
                  </w:r>
                  <w:r w:rsidRPr="00D51808">
                    <w:rPr>
                      <w:rFonts w:eastAsia="Tahoma" w:cs="Times New Roman"/>
                      <w:i/>
                      <w:color w:val="000000"/>
                      <w:sz w:val="26"/>
                      <w:szCs w:val="26"/>
                      <w:lang w:val="vi-VN" w:eastAsia="vi-VN"/>
                    </w:rPr>
                    <w:t>[ghi tên đầy đủ của người đại diện]</w:t>
                  </w:r>
                </w:p>
                <w:p w14:paraId="1F5D186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Số nhà/số tầng/số phòng: ___ </w:t>
                  </w:r>
                  <w:r w:rsidRPr="00D51808">
                    <w:rPr>
                      <w:rFonts w:eastAsia="Tahoma" w:cs="Times New Roman"/>
                      <w:i/>
                      <w:color w:val="000000"/>
                      <w:sz w:val="26"/>
                      <w:szCs w:val="26"/>
                      <w:lang w:val="vi-VN" w:eastAsia="vi-VN"/>
                    </w:rPr>
                    <w:t>[ghi số nhà, số tầng, số phòng (nếu có)]</w:t>
                  </w:r>
                </w:p>
                <w:p w14:paraId="517E65C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Tên đường, phố: ___ </w:t>
                  </w:r>
                  <w:r w:rsidRPr="00D51808">
                    <w:rPr>
                      <w:rFonts w:eastAsia="Tahoma" w:cs="Times New Roman"/>
                      <w:i/>
                      <w:color w:val="000000"/>
                      <w:sz w:val="26"/>
                      <w:szCs w:val="26"/>
                      <w:lang w:val="vi-VN" w:eastAsia="vi-VN"/>
                    </w:rPr>
                    <w:t>[ghi tên đường phố]</w:t>
                  </w:r>
                </w:p>
                <w:p w14:paraId="7914A51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Thành phố: ___ </w:t>
                  </w:r>
                  <w:r w:rsidRPr="00D51808">
                    <w:rPr>
                      <w:rFonts w:eastAsia="Tahoma" w:cs="Times New Roman"/>
                      <w:i/>
                      <w:color w:val="000000"/>
                      <w:sz w:val="26"/>
                      <w:szCs w:val="26"/>
                      <w:lang w:val="vi-VN" w:eastAsia="vi-VN"/>
                    </w:rPr>
                    <w:t>[ghi tên thành phố hoặc thị trấn]</w:t>
                  </w:r>
                </w:p>
                <w:p w14:paraId="280E5CF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Mã bưu điện: ___ </w:t>
                  </w:r>
                  <w:r w:rsidRPr="00D51808">
                    <w:rPr>
                      <w:rFonts w:eastAsia="Tahoma" w:cs="Times New Roman"/>
                      <w:i/>
                      <w:color w:val="000000"/>
                      <w:sz w:val="26"/>
                      <w:szCs w:val="26"/>
                      <w:lang w:val="vi-VN" w:eastAsia="vi-VN"/>
                    </w:rPr>
                    <w:t>[ghi mã bưu điện (nếu có)]</w:t>
                  </w:r>
                </w:p>
                <w:p w14:paraId="4A11421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Số điện thoại: ___ </w:t>
                  </w:r>
                  <w:r w:rsidRPr="00D51808">
                    <w:rPr>
                      <w:rFonts w:eastAsia="Tahoma" w:cs="Times New Roman"/>
                      <w:i/>
                      <w:color w:val="000000"/>
                      <w:sz w:val="26"/>
                      <w:szCs w:val="26"/>
                      <w:lang w:val="vi-VN" w:eastAsia="vi-VN"/>
                    </w:rPr>
                    <w:t>[ghi số điện thoại, bao gồm mã nước và mã thành phố]</w:t>
                  </w:r>
                </w:p>
                <w:p w14:paraId="1320C4A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Số fax: ___ </w:t>
                  </w:r>
                  <w:r w:rsidRPr="00D51808">
                    <w:rPr>
                      <w:rFonts w:eastAsia="Tahoma" w:cs="Times New Roman"/>
                      <w:i/>
                      <w:color w:val="000000"/>
                      <w:sz w:val="26"/>
                      <w:szCs w:val="26"/>
                      <w:lang w:val="vi-VN" w:eastAsia="vi-VN"/>
                    </w:rPr>
                    <w:t>[ghi số fax, bao gồm mã nước và mã thành phố]</w:t>
                  </w:r>
                </w:p>
                <w:p w14:paraId="6B24BD7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Địa chỉ e-mail: ___ </w:t>
                  </w:r>
                  <w:r w:rsidRPr="00D51808">
                    <w:rPr>
                      <w:rFonts w:eastAsia="Tahoma" w:cs="Times New Roman"/>
                      <w:i/>
                      <w:color w:val="000000"/>
                      <w:sz w:val="26"/>
                      <w:szCs w:val="26"/>
                      <w:lang w:val="vi-VN" w:eastAsia="vi-VN"/>
                    </w:rPr>
                    <w:t>[ghi địa chỉ email (nếu có)]</w:t>
                  </w:r>
                </w:p>
              </w:tc>
            </w:tr>
            <w:tr w:rsidR="00D51808" w:rsidRPr="00D51808" w14:paraId="0A36221E" w14:textId="77777777" w:rsidTr="00D51808">
              <w:tc>
                <w:tcPr>
                  <w:tcW w:w="835" w:type="pct"/>
                  <w:tcBorders>
                    <w:top w:val="single" w:sz="4" w:space="0" w:color="auto"/>
                    <w:left w:val="single" w:sz="4" w:space="0" w:color="auto"/>
                    <w:bottom w:val="nil"/>
                    <w:right w:val="nil"/>
                  </w:tcBorders>
                  <w:shd w:val="clear" w:color="auto" w:fill="FFFFFF"/>
                </w:tcPr>
                <w:p w14:paraId="2176FBF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1.2</w:t>
                  </w:r>
                </w:p>
              </w:tc>
              <w:tc>
                <w:tcPr>
                  <w:tcW w:w="4165" w:type="pct"/>
                  <w:tcBorders>
                    <w:top w:val="single" w:sz="4" w:space="0" w:color="auto"/>
                    <w:left w:val="single" w:sz="4" w:space="0" w:color="auto"/>
                    <w:bottom w:val="nil"/>
                    <w:right w:val="single" w:sz="4" w:space="0" w:color="auto"/>
                  </w:tcBorders>
                  <w:shd w:val="clear" w:color="auto" w:fill="FFFFFF"/>
                </w:tcPr>
                <w:p w14:paraId="6CAE269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Sơ bộ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___ </w:t>
                  </w:r>
                  <w:r w:rsidRPr="00D51808">
                    <w:rPr>
                      <w:rFonts w:eastAsia="Tahoma" w:cs="Times New Roman"/>
                      <w:i/>
                      <w:color w:val="000000"/>
                      <w:sz w:val="26"/>
                      <w:szCs w:val="26"/>
                      <w:lang w:val="vi-VN" w:eastAsia="vi-VN"/>
                    </w:rPr>
                    <w:t>[ghi sơ bộ tổng chi phí thực hiện dự án (không bao gồm tiền sử dụng đất, tiền thuê đất)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14:paraId="700BA7E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commentRangeStart w:id="13"/>
                  <w:commentRangeEnd w:id="13"/>
                  <w:r w:rsidRPr="00D51808">
                    <w:rPr>
                      <w:rFonts w:ascii="Tahoma" w:eastAsia="Tahoma" w:hAnsi="Tahoma" w:cs="Tahoma"/>
                      <w:color w:val="000000"/>
                      <w:sz w:val="16"/>
                      <w:szCs w:val="16"/>
                      <w:lang w:val="vi-VN" w:eastAsia="vi-VN"/>
                    </w:rPr>
                    <w:commentReference w:id="13"/>
                  </w:r>
                  <w:r w:rsidRPr="00D51808">
                    <w:rPr>
                      <w:rFonts w:eastAsia="Tahoma" w:cs="Times New Roman"/>
                      <w:color w:val="000000"/>
                      <w:sz w:val="26"/>
                      <w:szCs w:val="26"/>
                      <w:lang w:val="vi-VN" w:eastAsia="vi-VN"/>
                    </w:rPr>
                    <w:t>- Giá sàn nộp ngân sách nhà nước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___ </w:t>
                  </w:r>
                  <w:r w:rsidRPr="00D51808">
                    <w:rPr>
                      <w:rFonts w:eastAsia="Tahoma" w:cs="Times New Roman"/>
                      <w:i/>
                      <w:color w:val="000000"/>
                      <w:sz w:val="26"/>
                      <w:szCs w:val="26"/>
                      <w:lang w:val="vi-VN" w:eastAsia="vi-VN"/>
                    </w:rPr>
                    <w:t>[m</w:t>
                  </w:r>
                  <w:r w:rsidRPr="00D51808">
                    <w:rPr>
                      <w:rFonts w:eastAsia="Tahoma" w:cs="Times New Roman"/>
                      <w:i/>
                      <w:color w:val="000000"/>
                      <w:sz w:val="26"/>
                      <w:szCs w:val="26"/>
                      <w:vertAlign w:val="subscript"/>
                      <w:lang w:eastAsia="vi-VN"/>
                    </w:rPr>
                    <w:t>2</w:t>
                  </w:r>
                  <w:r w:rsidRPr="00D51808">
                    <w:rPr>
                      <w:rFonts w:eastAsia="Tahoma" w:cs="Times New Roman"/>
                      <w:i/>
                      <w:color w:val="000000"/>
                      <w:sz w:val="26"/>
                      <w:szCs w:val="26"/>
                      <w:lang w:val="vi-VN" w:eastAsia="vi-VN"/>
                    </w:rPr>
                    <w:t xml:space="preserve"> được xác định theo quy định tại điểm </w:t>
                  </w:r>
                  <w:r w:rsidRPr="00D51808">
                    <w:rPr>
                      <w:rFonts w:eastAsia="Tahoma" w:cs="Times New Roman"/>
                      <w:i/>
                      <w:color w:val="000000"/>
                      <w:sz w:val="26"/>
                      <w:szCs w:val="26"/>
                      <w:lang w:eastAsia="vi-VN"/>
                    </w:rPr>
                    <w:t>i</w:t>
                  </w:r>
                  <w:r w:rsidRPr="00D51808">
                    <w:rPr>
                      <w:rFonts w:eastAsia="Tahoma" w:cs="Times New Roman"/>
                      <w:i/>
                      <w:color w:val="000000"/>
                      <w:sz w:val="26"/>
                      <w:szCs w:val="26"/>
                      <w:lang w:val="vi-VN" w:eastAsia="vi-VN"/>
                    </w:rPr>
                    <w:t xml:space="preserve"> khoản 2 Điều</w:t>
                  </w:r>
                  <w:r w:rsidRPr="00D51808">
                    <w:rPr>
                      <w:rFonts w:eastAsia="Tahoma" w:cs="Times New Roman"/>
                      <w:i/>
                      <w:color w:val="000000"/>
                      <w:sz w:val="26"/>
                      <w:szCs w:val="26"/>
                      <w:lang w:eastAsia="vi-VN"/>
                    </w:rPr>
                    <w:t xml:space="preserve"> 17 Thông tư này</w:t>
                  </w:r>
                  <w:r w:rsidRPr="00D51808">
                    <w:rPr>
                      <w:rFonts w:eastAsia="Tahoma" w:cs="Times New Roman"/>
                      <w:i/>
                      <w:color w:val="000000"/>
                      <w:sz w:val="26"/>
                      <w:szCs w:val="26"/>
                      <w:lang w:val="vi-VN" w:eastAsia="vi-VN"/>
                    </w:rPr>
                    <w:t>]</w:t>
                  </w:r>
                  <w:r w:rsidRPr="00D51808">
                    <w:rPr>
                      <w:rFonts w:eastAsia="Tahoma" w:cs="Times New Roman"/>
                      <w:color w:val="000000"/>
                      <w:sz w:val="26"/>
                      <w:szCs w:val="26"/>
                      <w:lang w:val="vi-VN" w:eastAsia="vi-VN"/>
                    </w:rPr>
                    <w:t>.</w:t>
                  </w:r>
                </w:p>
              </w:tc>
            </w:tr>
            <w:tr w:rsidR="00D51808" w:rsidRPr="00D51808" w14:paraId="0FEB2321"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59C7857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56589C7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Yêu cầu về vốn chủ sở hữu và vốn vay mà nhà đầu tư phải thu xếp và huy động:</w:t>
                  </w:r>
                </w:p>
                <w:p w14:paraId="2076964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Vốn chủ sở hữu tối thiểu mà nhà đầu tư phải thu xếp: ___ </w:t>
                  </w:r>
                  <w:r w:rsidRPr="00D51808">
                    <w:rPr>
                      <w:rFonts w:eastAsia="Tahoma" w:cs="Times New Roman"/>
                      <w:i/>
                      <w:color w:val="000000"/>
                      <w:sz w:val="26"/>
                      <w:szCs w:val="26"/>
                      <w:lang w:val="vi-VN" w:eastAsia="vi-VN"/>
                    </w:rPr>
                    <w:t>[ghi vốn chủ sở hữu tối thiểu yêu cầu nhà đầu tư phải thu xếp bằng số và bằng chữ. Vốn chủ sở hữu tối thiểu không thấp hơn 20% tổng mức đầu tư đối với dự án có quy mô sử dụng đất dưới 20 héc ta; không thấp hơn 15% tổng mức đầu tư đối với dự án có quy mô sử dụng đất từ 20 héc ta trở lên. Trong đó, tổng mức đầu tư (vốn đầu tư) được xác định bằng tổng giá trị m</w:t>
                  </w:r>
                  <w:r w:rsidRPr="00D51808">
                    <w:rPr>
                      <w:rFonts w:eastAsia="Tahoma" w:cs="Times New Roman"/>
                      <w:i/>
                      <w:color w:val="000000"/>
                      <w:sz w:val="26"/>
                      <w:szCs w:val="26"/>
                      <w:vertAlign w:val="subscript"/>
                      <w:lang w:val="vi-VN" w:eastAsia="vi-VN"/>
                    </w:rPr>
                    <w:t>1</w:t>
                  </w:r>
                  <w:r w:rsidRPr="00D51808">
                    <w:rPr>
                      <w:rFonts w:eastAsia="Tahoma" w:cs="Times New Roman"/>
                      <w:i/>
                      <w:color w:val="000000"/>
                      <w:sz w:val="26"/>
                      <w:szCs w:val="26"/>
                      <w:lang w:val="vi-VN" w:eastAsia="vi-VN"/>
                    </w:rPr>
                    <w:t xml:space="preserve"> và m</w:t>
                  </w:r>
                  <w:r w:rsidRPr="00D51808">
                    <w:rPr>
                      <w:rFonts w:eastAsia="Tahoma" w:cs="Times New Roman"/>
                      <w:i/>
                      <w:color w:val="000000"/>
                      <w:sz w:val="26"/>
                      <w:szCs w:val="26"/>
                      <w:vertAlign w:val="subscript"/>
                      <w:lang w:val="vi-VN" w:eastAsia="vi-VN"/>
                    </w:rPr>
                    <w:t>2</w:t>
                  </w:r>
                  <w:r w:rsidRPr="00D51808">
                    <w:rPr>
                      <w:rFonts w:eastAsia="Tahoma" w:cs="Times New Roman"/>
                      <w:i/>
                      <w:color w:val="000000"/>
                      <w:sz w:val="26"/>
                      <w:szCs w:val="26"/>
                      <w:lang w:val="vi-VN" w:eastAsia="vi-VN"/>
                    </w:rPr>
                    <w:t xml:space="preserve"> theo quy định tại Mục 1.2 CDNĐT]</w:t>
                  </w:r>
                  <w:r w:rsidRPr="00D51808">
                    <w:rPr>
                      <w:rFonts w:eastAsia="Tahoma" w:cs="Times New Roman"/>
                      <w:color w:val="000000"/>
                      <w:sz w:val="26"/>
                      <w:szCs w:val="26"/>
                      <w:lang w:val="vi-VN" w:eastAsia="vi-VN"/>
                    </w:rPr>
                    <w:t>.</w:t>
                  </w:r>
                </w:p>
                <w:p w14:paraId="007126D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Tổng giá trị vốn chủ sở hữu và vốn vay nhà đầu tư có khả năng thu xếp tối thiểu: ___ </w:t>
                  </w:r>
                  <w:r w:rsidRPr="00D51808">
                    <w:rPr>
                      <w:rFonts w:eastAsia="Tahoma" w:cs="Times New Roman"/>
                      <w:i/>
                      <w:color w:val="000000"/>
                      <w:sz w:val="26"/>
                      <w:szCs w:val="26"/>
                      <w:lang w:val="vi-VN" w:eastAsia="vi-VN"/>
                    </w:rPr>
                    <w:t>[ghi giá trị bằng số và bằng chữ]</w:t>
                  </w:r>
                </w:p>
              </w:tc>
            </w:tr>
            <w:tr w:rsidR="00D51808" w:rsidRPr="00D51808" w14:paraId="59E11DC2"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4AAF5E7D"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1.4</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44C8BAE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Thông tin cơ bản của dự án bao gồm:</w:t>
                  </w:r>
                </w:p>
                <w:p w14:paraId="63B7688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Tên dự án: ___________________________________________</w:t>
                  </w:r>
                </w:p>
                <w:p w14:paraId="0E32658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Mục tiêu, công năng: ___________________________________</w:t>
                  </w:r>
                </w:p>
                <w:p w14:paraId="3E6EAFE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Địa điểm thực hiện: ____________________________________</w:t>
                  </w:r>
                </w:p>
                <w:p w14:paraId="375E4CE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Quy mô: _____________________________________________</w:t>
                  </w:r>
                </w:p>
                <w:p w14:paraId="37B88DD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Sơ bộ tiến độ thực hiện: _________________________________</w:t>
                  </w:r>
                </w:p>
                <w:p w14:paraId="3E27124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Hiện trạng khu đất, quỹ đất: ______________________________</w:t>
                  </w:r>
                </w:p>
                <w:p w14:paraId="7BF41F9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Các chỉ tiêu quy hoạch: _________________________________</w:t>
                  </w:r>
                </w:p>
                <w:p w14:paraId="5F6C540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Tiền sử dụng đất, tiền thuê đất dự kiến do cơ quan quản lý đất đai cấp tỉnh xác định: _____ </w:t>
                  </w:r>
                  <w:r w:rsidRPr="00D51808">
                    <w:rPr>
                      <w:rFonts w:eastAsia="Tahoma" w:cs="Times New Roman"/>
                      <w:i/>
                      <w:color w:val="000000"/>
                      <w:sz w:val="26"/>
                      <w:szCs w:val="26"/>
                      <w:lang w:val="vi-VN" w:eastAsia="vi-VN"/>
                    </w:rPr>
                    <w:t>[Tiền sử dụng đất, tiền thuê đất dự kiến được xác định trên cơ sở lựa chọn phương pháp định giá đất phù hợp nhất và thông số đầu vào hoặc cách thức xác định thông số đầu vào tương ứng với phương pháp định giá đất]</w:t>
                  </w:r>
                </w:p>
              </w:tc>
            </w:tr>
            <w:tr w:rsidR="00D51808" w:rsidRPr="00D51808" w14:paraId="2623FD97"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2C3F8DA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3.4</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D2AAC1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 Tư vấn lập HSMT(nếu có): ___ </w:t>
                  </w:r>
                  <w:r w:rsidRPr="00D51808">
                    <w:rPr>
                      <w:rFonts w:eastAsia="Tahoma" w:cs="Times New Roman"/>
                      <w:i/>
                      <w:color w:val="000000"/>
                      <w:sz w:val="26"/>
                      <w:szCs w:val="26"/>
                      <w:lang w:val="vi-VN" w:eastAsia="vi-VN"/>
                    </w:rPr>
                    <w:t>[ghi đầy đủ tên và địa chỉ của đơn vị tư vấn]</w:t>
                  </w:r>
                </w:p>
                <w:p w14:paraId="0917E4F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Tư vấn thẩm định HSMT(nếu có): ___ </w:t>
                  </w:r>
                  <w:r w:rsidRPr="00D51808">
                    <w:rPr>
                      <w:rFonts w:eastAsia="Tahoma" w:cs="Times New Roman"/>
                      <w:i/>
                      <w:color w:val="000000"/>
                      <w:sz w:val="26"/>
                      <w:szCs w:val="26"/>
                      <w:lang w:val="vi-VN" w:eastAsia="vi-VN"/>
                    </w:rPr>
                    <w:t>[ghi đầy đủ tên và địa chỉ của đơn vị tư vấn]</w:t>
                  </w:r>
                </w:p>
                <w:p w14:paraId="74B6A01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Tư vấn đánh giá HSDT (nếu có): ____ </w:t>
                  </w:r>
                  <w:r w:rsidRPr="00D51808">
                    <w:rPr>
                      <w:rFonts w:eastAsia="Tahoma" w:cs="Times New Roman"/>
                      <w:i/>
                      <w:color w:val="000000"/>
                      <w:sz w:val="26"/>
                      <w:szCs w:val="26"/>
                      <w:lang w:val="vi-VN" w:eastAsia="vi-VN"/>
                    </w:rPr>
                    <w:t>[ghi đầy đủ tên và địa chỉ của đơn vị tư vấn]</w:t>
                  </w:r>
                </w:p>
                <w:p w14:paraId="1D2817C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 Tư vấn thẩm định kết quả lựa chọn nhà đầu tư (nếu có): ___ </w:t>
                  </w:r>
                  <w:r w:rsidRPr="00D51808">
                    <w:rPr>
                      <w:rFonts w:eastAsia="Tahoma" w:cs="Times New Roman"/>
                      <w:i/>
                      <w:color w:val="000000"/>
                      <w:sz w:val="26"/>
                      <w:szCs w:val="26"/>
                      <w:lang w:val="vi-VN" w:eastAsia="vi-VN"/>
                    </w:rPr>
                    <w:t>[ghi đầy đủ tên và địa chỉ của đơn vị tư vấn]</w:t>
                  </w:r>
                </w:p>
              </w:tc>
            </w:tr>
            <w:tr w:rsidR="00D51808" w:rsidRPr="00D51808" w14:paraId="0D084BBD"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4DC43F5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3.5</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CBF540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Yêu cầu về việc đăng ký trên Hệ thống mạng đấu thầu quốc gia: ___ </w:t>
                  </w:r>
                  <w:r w:rsidRPr="00D51808">
                    <w:rPr>
                      <w:rFonts w:eastAsia="Tahoma" w:cs="Times New Roman"/>
                      <w:i/>
                      <w:color w:val="000000"/>
                      <w:sz w:val="26"/>
                      <w:szCs w:val="26"/>
                      <w:lang w:val="vi-VN" w:eastAsia="vi-VN"/>
                    </w:rPr>
                    <w:t>[Căn cứ quy định tại khoản 1 Điều 21 Thông tư số 11/2019/TT-BKHĐT, bên mời thầu quy định như sau: “Nhà đầu tư phải đăng ký tham gia Hệ thống mạng đấu thầu quốc gia và được phê duyệt theo quy định tại khoản 2 Điều 6 của Thông tư số 11/2019/TT-BKHĐT để bảo đảm tư cách hợp lệ theo quy định tại điểm d khoản 1 Điều 5 của Luật đấu thầu. Trường hợp trong quá trình đánh giá. HSDT, bên mời thầu phát hiện nhà đầu tư chưa đăng ký tham gia Hệ thống thì bên mời thầu sẽ yêu cầu nhà đầu tư hoàn thành việc đăng ký theo quy định, trong đó nêu rõ thời hạn thực hiện. Nếu sau thời hạn nêu trên, nhà đầu tư chưa hoàn thành việc đăng ký trên Hệ thống mạng đấu thầu quốc gia thì HSDT của nhà đầu tư sẽ bị loại”.</w:t>
                  </w:r>
                </w:p>
                <w:p w14:paraId="5308A0A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i/>
                      <w:color w:val="000000"/>
                      <w:sz w:val="26"/>
                      <w:szCs w:val="26"/>
                      <w:lang w:val="vi-VN" w:eastAsia="vi-VN"/>
                    </w:rPr>
                    <w:t>Trường hợp quy định tại khoản 1 Điều 21 Thông tư số 11/2019/TT-BKHĐT được sửa đổi, bổ sung hoặc thay thế, bên mời thầu phải cập nhật các nội dung có liên quan tại Mục này].</w:t>
                  </w:r>
                </w:p>
              </w:tc>
            </w:tr>
            <w:tr w:rsidR="00D51808" w:rsidRPr="00D51808" w14:paraId="02F0502B"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124E4B0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3.7</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0A2372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không vi phạm quy định của pháp luật về đất đai đối với trường hợp đang sử dụng đất do Nhà nước giao đất, cho thuê đất đê thực hiện dự án theo các căn cứ sau đây: __________________________________</w:t>
                  </w:r>
                </w:p>
                <w:p w14:paraId="4A2B59B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[ghi các căn cứ phù hợp với quy định pháp luật hiện hành, ví dụ:</w:t>
                  </w:r>
                </w:p>
                <w:p w14:paraId="7C1DAD4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Kết quả xử lý vi phạm pháp luật về đất đai đối với các dự án tại địa phương được đăng tải trên cổng thông tin của UBND cấp tỉnh, Sở Tài nguyên và Môi trường;</w:t>
                  </w:r>
                </w:p>
                <w:p w14:paraId="198E4B6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i/>
                      <w:color w:val="000000"/>
                      <w:sz w:val="26"/>
                      <w:szCs w:val="26"/>
                      <w:lang w:val="vi-VN" w:eastAsia="vi-VN"/>
                    </w:rPr>
                    <w:t>- Nội dung công bố về tình trạng vi phạm pháp luật đất đai về kết quả xử lý vi phạm pháp luật đất đai trên cổng thông tin điện tử của Bộ Tài nguyên và Môi trường đối với các dự án nhà đầu tư đã hoặc đang thực hiện].</w:t>
                  </w:r>
                </w:p>
              </w:tc>
            </w:tr>
            <w:tr w:rsidR="00D51808" w:rsidRPr="00D51808" w14:paraId="4D0868DF"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5840449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5.2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494D6F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Hội nghị tiền đấu thầu </w:t>
                  </w:r>
                  <w:r w:rsidRPr="00D51808">
                    <w:rPr>
                      <w:rFonts w:eastAsia="Tahoma" w:cs="Times New Roman"/>
                      <w:i/>
                      <w:color w:val="000000"/>
                      <w:sz w:val="26"/>
                      <w:szCs w:val="26"/>
                      <w:lang w:val="vi-VN" w:eastAsia="vi-VN"/>
                    </w:rPr>
                    <w:t>[ghi “sẽ” hoặc “sẽ không”]</w:t>
                  </w:r>
                  <w:r w:rsidRPr="00D51808">
                    <w:rPr>
                      <w:rFonts w:eastAsia="Tahoma" w:cs="Times New Roman"/>
                      <w:color w:val="000000"/>
                      <w:sz w:val="26"/>
                      <w:szCs w:val="26"/>
                      <w:lang w:val="vi-VN" w:eastAsia="vi-VN"/>
                    </w:rPr>
                    <w:t xml:space="preserve"> được tổ chức. </w:t>
                  </w:r>
                  <w:r w:rsidRPr="00D51808">
                    <w:rPr>
                      <w:rFonts w:eastAsia="Tahoma" w:cs="Times New Roman"/>
                      <w:i/>
                      <w:color w:val="000000"/>
                      <w:sz w:val="26"/>
                      <w:szCs w:val="26"/>
                      <w:lang w:val="vi-VN" w:eastAsia="vi-VN"/>
                    </w:rPr>
                    <w:t>[Trường hợp Hội nghị được tổ chức: ghi ngày, giờ, địa điểm tổ chức hội nghị]</w:t>
                  </w:r>
                </w:p>
              </w:tc>
            </w:tr>
            <w:tr w:rsidR="00D51808" w:rsidRPr="00D51808" w14:paraId="6FE32DF0"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56AC1F5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6.1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43BD8E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Bên mời thầu </w:t>
                  </w:r>
                  <w:r w:rsidRPr="00D51808">
                    <w:rPr>
                      <w:rFonts w:eastAsia="Tahoma" w:cs="Times New Roman"/>
                      <w:i/>
                      <w:color w:val="000000"/>
                      <w:sz w:val="26"/>
                      <w:szCs w:val="26"/>
                      <w:lang w:val="vi-VN" w:eastAsia="vi-VN"/>
                    </w:rPr>
                    <w:t>[ghi “sẽ” hoặc “sẽ không”]</w:t>
                  </w:r>
                  <w:r w:rsidRPr="00D51808">
                    <w:rPr>
                      <w:rFonts w:eastAsia="Tahoma" w:cs="Times New Roman"/>
                      <w:color w:val="000000"/>
                      <w:sz w:val="26"/>
                      <w:szCs w:val="26"/>
                      <w:lang w:val="vi-VN" w:eastAsia="vi-VN"/>
                    </w:rPr>
                    <w:t xml:space="preserve"> tổ chức khảo sát hiện trường.</w:t>
                  </w:r>
                </w:p>
                <w:p w14:paraId="26FDC10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[Trường hợp bên mời thầu hướng dẫn nhà đầu tư đi khảo sát hiện trường thì ghi rõ thời gian, địa điểm].</w:t>
                  </w:r>
                </w:p>
              </w:tc>
            </w:tr>
            <w:tr w:rsidR="00D51808" w:rsidRPr="00D51808" w14:paraId="135E8F81"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79664ED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7.2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4EA80D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Tài liệu sửa đổi HSMT sẽ được bên mời thầu đăng tải trên Hệ thống mạng đấu thầu quốc gia trước ngày có thời điểm đóng thầu tối thiểu ____ ngày </w:t>
                  </w:r>
                  <w:r w:rsidRPr="00D51808">
                    <w:rPr>
                      <w:rFonts w:eastAsia="Tahoma" w:cs="Times New Roman"/>
                      <w:i/>
                      <w:color w:val="000000"/>
                      <w:sz w:val="26"/>
                      <w:szCs w:val="26"/>
                      <w:lang w:val="vi-VN" w:eastAsia="vi-VN"/>
                    </w:rPr>
                    <w:t>[ghi số ngày cụ thể, bảo đảm đủ thời gian để nhà đầu tư hoàn chỉnh HSDT và tối thiểu là 15 ngày đối với đấu thầu trong nước và 25 ngày đối với đấu thầu quốc tế].</w:t>
                  </w:r>
                </w:p>
              </w:tc>
            </w:tr>
            <w:tr w:rsidR="00D51808" w:rsidRPr="00D51808" w14:paraId="4FD330A1"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2DB40CF3"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9</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F618BE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hình thức đấu thầu, ghi rõ ngôn ngữ của HSDT:</w:t>
                  </w:r>
                </w:p>
                <w:p w14:paraId="0C40537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Đối với đấu thầu quốc tế:</w:t>
                  </w:r>
                </w:p>
                <w:p w14:paraId="1ACFBBF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HSDT cũng như tất cả các thư từ và tài liệu liên quan đến HSDT trao đổi giữa nhà đầu tư với bên mời thầu được viết bằng: ____ </w:t>
                  </w:r>
                  <w:r w:rsidRPr="00D51808">
                    <w:rPr>
                      <w:rFonts w:eastAsia="Tahoma" w:cs="Times New Roman"/>
                      <w:i/>
                      <w:color w:val="000000"/>
                      <w:sz w:val="26"/>
                      <w:szCs w:val="26"/>
                      <w:lang w:val="vi-VN" w:eastAsia="vi-VN"/>
                    </w:rPr>
                    <w:t>[Trường hợp HSMT được viết bằng tiếng Anh thì ghì “Tiếng Anh”; HSMT được viết bằng cả tiếng Anh và tiếng Việt thì ghì “Nhà đầu tư có thể lựa chọn tiếng Anh hoặc tiếng Việt để lập HSDT căn cứ vào nội dung của bản HSMT bằng tiếng Anh”.</w:t>
                  </w:r>
                </w:p>
                <w:p w14:paraId="2E6A357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Các tài liệu và tư liệu bổ trợ trong HSDT có thể được viết bằng ngôn ngữ khác đồng thời kèm theo bản dịch sang: ______ [Trường hợp HSMT được viết bằng tiếng Anh thì ghi “Tiếng Anh”; HSMT được viết bằng cả tiếng Anh và tiếng Việt thì ghi “Ngôn ngữ mà nhà đầu tư lựa chọn để lập HSDT”]. Trường hợp thiếu bản dịch, nếu cần thiết, bên mời thầu có thể yêu cầu nhà đầu tư gửi bổ sung.</w:t>
                  </w:r>
                </w:p>
                <w:p w14:paraId="3B90F39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Đối với đấu thầu trong nước:</w:t>
                  </w:r>
                </w:p>
                <w:p w14:paraId="42DCA80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HSDT cũng như tất cả các thư từ và tài liệu liên quan đến HSDT trao đổi giữa nhà đầu tư với bên mời thầu được viết bằng tiếng Việt.</w:t>
                  </w:r>
                </w:p>
                <w:p w14:paraId="2627617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Các tài liệu và tư liệu bổ trợ trong HSDT có thể được viết bằng ngôn ngữ khác đồng thời kèm theo bản dịch sang tiếng Việt. Trường hợp thiếu bản dịch, nếu cần thiết, bên mời thầu có thể yêu cầu nhà đầu tư gửi bổ sung]</w:t>
                  </w:r>
                </w:p>
              </w:tc>
            </w:tr>
            <w:tr w:rsidR="00D51808" w:rsidRPr="00D51808" w14:paraId="6252917B"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73FD69E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10.4</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5BD3AAF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Nhà đầu tư phải nộp cùng với HSDT các tài liệu sau đây: ______ </w:t>
                  </w:r>
                  <w:r w:rsidRPr="00D51808">
                    <w:rPr>
                      <w:rFonts w:eastAsia="Tahoma" w:cs="Times New Roman"/>
                      <w:i/>
                      <w:color w:val="000000"/>
                      <w:sz w:val="26"/>
                      <w:szCs w:val="26"/>
                      <w:lang w:val="vi-VN" w:eastAsia="vi-VN"/>
                    </w:rPr>
                    <w:t>[ghi cụ thể các nội dung cần thiết khác của HSDT ngoài các nội dung quy định tại Mục 10.1, 10.2,10.3 CDNĐT trên cơ sở phù hợp với quy mô, tính chất của dự án và không làm hạn chế sự tham dự thầu của nhà đầu tư. Nếu không có yêu cầu thì phải ghi rõ là “không áp dụng”].</w:t>
                  </w:r>
                </w:p>
              </w:tc>
            </w:tr>
            <w:tr w:rsidR="00D51808" w:rsidRPr="00D51808" w14:paraId="3E306D20"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14A40E0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12.1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4BADD0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Tài liệu chứng minh tư cách hợp lệ của nhà đầu tư:</w:t>
                  </w:r>
                </w:p>
                <w:p w14:paraId="3FBF835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Đối với nhà đầu tư độc lập, phải cung cấp các tài liệu chứng minh tư cách hợp lệ của mình như sau:</w:t>
                  </w:r>
                </w:p>
                <w:p w14:paraId="311E298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14:paraId="6D2BC4C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Đối với nhà đầu tư liên danh, phải cung cấp các tài liệu sau đây:</w:t>
                  </w:r>
                </w:p>
                <w:p w14:paraId="4328207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Các tài liệu nêu tại điểm a Mục này đối với từng thành viên liên danh;</w:t>
                  </w:r>
                </w:p>
                <w:p w14:paraId="757254E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Văn bản thỏa thuận liên danh giữa các thành viên theo Mẫu số 03 tại Chương IV - Biểu mẫu dự thầu.</w:t>
                  </w:r>
                </w:p>
              </w:tc>
            </w:tr>
            <w:tr w:rsidR="00D51808" w:rsidRPr="00D51808" w14:paraId="20B8B92D"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62D72F7A"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12.2 (b)</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44546C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Nhà đầu tư phải nộp cùng với HSDT các tài liệu sau đây: ____ </w:t>
                  </w:r>
                  <w:r w:rsidRPr="00D51808">
                    <w:rPr>
                      <w:rFonts w:eastAsia="Tahoma" w:cs="Times New Roman"/>
                      <w:i/>
                      <w:color w:val="000000"/>
                      <w:sz w:val="26"/>
                      <w:szCs w:val="26"/>
                      <w:lang w:val="vi-VN" w:eastAsia="vi-VN"/>
                    </w:rPr>
                    <w:t>[ghi cụ thể các nội dung cần thiết khác của HSDT ngoài các nội dung quy định tại Mục 12.2 (a) CDNĐT trên cơ sở phù hợp với quy mô, tính chất của dự án và không làm hạn chế sự tham dự thầu của nhà đầu tư. Nếu không có yêu cầu thì phải ghi rõ là “không áp dụng”].</w:t>
                  </w:r>
                </w:p>
              </w:tc>
            </w:tr>
            <w:tr w:rsidR="00D51808" w:rsidRPr="00D51808" w14:paraId="2E9B37F3"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69A4C372"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0EACCE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Thành phần đề xuất về kỹ thuật của nhà đầu tư bao gồm:</w:t>
                  </w:r>
                </w:p>
                <w:p w14:paraId="7AC451C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quy mô, tính chất, lĩnh vực cụ thể của dự án, bên mời thầu quy định nội dung thành phần đề xuất về kỹ thuật của nhà đầu tư, trong đó có thể bao gồm.:</w:t>
                  </w:r>
                </w:p>
                <w:p w14:paraId="5882034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a) Đề xuất giải pháp kiến trúc để thực hiện dự án.</w:t>
                  </w:r>
                </w:p>
                <w:p w14:paraId="0EC3A4D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b) Đề xuất tiến độ thực hiện dự án, thời gian xây dựng.</w:t>
                  </w:r>
                </w:p>
                <w:p w14:paraId="02987A5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i/>
                      <w:color w:val="000000"/>
                      <w:sz w:val="26"/>
                      <w:szCs w:val="26"/>
                      <w:lang w:eastAsia="vi-VN"/>
                    </w:rPr>
                    <w:t>c</w:t>
                  </w:r>
                  <w:r w:rsidRPr="00D51808">
                    <w:rPr>
                      <w:rFonts w:eastAsia="Tahoma" w:cs="Times New Roman"/>
                      <w:i/>
                      <w:color w:val="000000"/>
                      <w:sz w:val="26"/>
                      <w:szCs w:val="26"/>
                      <w:lang w:val="vi-VN" w:eastAsia="vi-VN"/>
                    </w:rPr>
                    <w:t>) Đề xuất phương án giảm thiểu tác động môi trường, kinh tế - xã hội của dự án].</w:t>
                  </w:r>
                </w:p>
              </w:tc>
            </w:tr>
            <w:tr w:rsidR="00D51808" w:rsidRPr="00D51808" w14:paraId="13CAAAAC"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13BE29E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14.1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015ACF2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tính chất, lĩnh vực của dự án, bên mời thầu quy định việc nhà đầu tư được đề xuất thay thế phương án thực hiện dự án. Trường hợp nhà đầu tư không được đề xuất thay thế phương án thực hiện dự án thì phải ghi rõ là “không áp dụng”].</w:t>
                  </w:r>
                </w:p>
              </w:tc>
            </w:tr>
            <w:tr w:rsidR="00D51808" w:rsidRPr="00D51808" w14:paraId="4AC9F7B9"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61023A3C"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15.1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D810C8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quy mô, tính chất, lĩnh vực cụ thể của dự án, bên mời thầu quy định các nội dung phù hợp].</w:t>
                  </w:r>
                </w:p>
              </w:tc>
            </w:tr>
            <w:tr w:rsidR="00D51808" w:rsidRPr="00D51808" w14:paraId="7A5E0449"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413150E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16</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BF92F1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Đồng tiền dự thầu là: ________________________</w:t>
                  </w:r>
                </w:p>
                <w:p w14:paraId="4191682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có VND thì phải quy đổi về VND. Trường hợp cho phép chào bằng ngoại tệ thì phải yêu cầu nhà đầu tư chứng minh được nội dung công việc sử dụng ngoại tệ và sơ bộ giá trị ngoại tệ tương ứng; các loại chi phí trong nước phải được chào bằng VND, các chi phí nước ngoài, liên quan đến dự án thì được chào bằng đồng tiền nước ngoài].</w:t>
                  </w:r>
                </w:p>
                <w:p w14:paraId="0255098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Trường hợp quy định hai hoặc ba đồng tiền thì bổ sung thêm, các nội dung sau:</w:t>
                  </w:r>
                </w:p>
                <w:p w14:paraId="135BD28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Đồng tiền được sử dụng để quy đối tất cả các giá trị từ nhiều loại tiền khác nhau thành một loại tiền duy nhất (đồng tiền quy đổi) nhằm phục vụ việc đánh giá và số sánh HSDT là: ___ </w:t>
                  </w:r>
                  <w:r w:rsidRPr="00D51808">
                    <w:rPr>
                      <w:rFonts w:eastAsia="Tahoma" w:cs="Times New Roman"/>
                      <w:i/>
                      <w:color w:val="000000"/>
                      <w:sz w:val="26"/>
                      <w:szCs w:val="26"/>
                      <w:lang w:val="vi-VN" w:eastAsia="vi-VN"/>
                    </w:rPr>
                    <w:t>[ghi tên đồng tiền, trường hợp trong số đồng tiền có VND thì phải quy đổi theo VND]</w:t>
                  </w:r>
                  <w:r w:rsidRPr="00D51808">
                    <w:rPr>
                      <w:rFonts w:eastAsia="Tahoma" w:cs="Times New Roman"/>
                      <w:color w:val="000000"/>
                      <w:sz w:val="26"/>
                      <w:szCs w:val="26"/>
                      <w:lang w:val="vi-VN" w:eastAsia="vi-VN"/>
                    </w:rPr>
                    <w:t xml:space="preserve"> theo tỷ giá bán ra của một ngân hàng thương mại ___ </w:t>
                  </w:r>
                  <w:r w:rsidRPr="00D51808">
                    <w:rPr>
                      <w:rFonts w:eastAsia="Tahoma" w:cs="Times New Roman"/>
                      <w:i/>
                      <w:color w:val="000000"/>
                      <w:sz w:val="26"/>
                      <w:szCs w:val="26"/>
                      <w:lang w:val="vi-VN" w:eastAsia="vi-VN"/>
                    </w:rPr>
                    <w:t>[ghi tên ngân hàng thương mại có uy tín và căn cứ vào tỷ giá do ngân hàng đó công bố để quy đổi] công bố vào ngày ___ [ghi cụ thể ngày, tháng, năm].</w:t>
                  </w:r>
                </w:p>
                <w:p w14:paraId="44A7F49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Đồng tiền trung gian: ___________ </w:t>
                  </w:r>
                  <w:r w:rsidRPr="00D51808">
                    <w:rPr>
                      <w:rFonts w:eastAsia="Tahoma" w:cs="Times New Roman"/>
                      <w:i/>
                      <w:color w:val="000000"/>
                      <w:sz w:val="26"/>
                      <w:szCs w:val="26"/>
                      <w:lang w:val="vi-VN" w:eastAsia="vi-VN"/>
                    </w:rPr>
                    <w:t>[ghi tên đồng tiền trung gian để quy đổi từ các loại đồng tiền về đồng tiền quy đổi trong trường hợp không có tỷ giá trực tiếp giữa các loại đồng tiền này và đồng tiền quy đổi. Trong trường hợp này, cần quy định thêm về công thức xác định tỷ giá quy đổi thông qua đồng tiền trung gian (tỷ giá bán ra, mua vào, tại thời điểm...)</w:t>
                  </w:r>
                </w:p>
              </w:tc>
            </w:tr>
            <w:tr w:rsidR="00D51808" w:rsidRPr="00D51808" w14:paraId="04D9982B"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03D76BC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17.3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A4E12C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 Giá trị bảo đảm dự thầu là ___ </w:t>
                  </w:r>
                  <w:r w:rsidRPr="00D51808">
                    <w:rPr>
                      <w:rFonts w:eastAsia="Tahoma" w:cs="Times New Roman"/>
                      <w:i/>
                      <w:color w:val="000000"/>
                      <w:sz w:val="26"/>
                      <w:szCs w:val="26"/>
                      <w:lang w:val="vi-VN" w:eastAsia="vi-VN"/>
                    </w:rPr>
                    <w:t>[ghi giá trị và đồng tiền cụ thể, bảo đảm giá trị bảo đảm dự thầu từ 0,5-1,5% tổng mức đầu tư]</w:t>
                  </w:r>
                </w:p>
                <w:p w14:paraId="2033F8B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Thời hạn hiệu lực của bảo đảm dự thầu là ____ ngày kể từ ngày có thời điểm đóng thầu </w:t>
                  </w:r>
                  <w:r w:rsidRPr="00D51808">
                    <w:rPr>
                      <w:rFonts w:eastAsia="Tahoma" w:cs="Times New Roman"/>
                      <w:i/>
                      <w:color w:val="000000"/>
                      <w:sz w:val="26"/>
                      <w:szCs w:val="26"/>
                      <w:lang w:val="vi-VN" w:eastAsia="vi-VN"/>
                    </w:rPr>
                    <w:t>[ghi số ngày bằng thời gian có hiệu lực của HSDT cộng thêm 30 ngày]</w:t>
                  </w:r>
                </w:p>
              </w:tc>
            </w:tr>
            <w:tr w:rsidR="00D51808" w:rsidRPr="00D51808" w14:paraId="47D3FFBD"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2AAF5D9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17.5</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4A778D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Bên mời thầu sẽ hoàn trả hoặc giải tỏa bảo đảm dự thầu của nhà đầu tư không được lựa chọn trong thời gian ____ ngày kể từ ngày kết quả lựa chọn nhà đầu tư được phê duyệt </w:t>
                  </w:r>
                  <w:r w:rsidRPr="00D51808">
                    <w:rPr>
                      <w:rFonts w:eastAsia="Tahoma" w:cs="Times New Roman"/>
                      <w:i/>
                      <w:color w:val="000000"/>
                      <w:sz w:val="26"/>
                      <w:szCs w:val="26"/>
                      <w:lang w:val="vi-VN" w:eastAsia="vi-VN"/>
                    </w:rPr>
                    <w:t>[ghi số ngày cụ thể nhưng không quá 20 ngày]</w:t>
                  </w:r>
                </w:p>
              </w:tc>
            </w:tr>
            <w:tr w:rsidR="00D51808" w:rsidRPr="00D51808" w14:paraId="44DD557F"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2B06C682"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18.1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DFA42B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Thời gian có hiệu lực của HSDT</w:t>
                  </w:r>
                  <w:r w:rsidRPr="00D51808">
                    <w:rPr>
                      <w:rFonts w:eastAsia="Tahoma" w:cs="Times New Roman"/>
                      <w:color w:val="000000"/>
                      <w:sz w:val="26"/>
                      <w:szCs w:val="26"/>
                      <w:lang w:eastAsia="vi-VN"/>
                    </w:rPr>
                    <w:t xml:space="preserve"> (HSĐXKT và HSĐXTC)</w:t>
                  </w:r>
                  <w:r w:rsidRPr="00D51808">
                    <w:rPr>
                      <w:rFonts w:eastAsia="Tahoma" w:cs="Times New Roman"/>
                      <w:color w:val="000000"/>
                      <w:sz w:val="26"/>
                      <w:szCs w:val="26"/>
                      <w:lang w:val="vi-VN" w:eastAsia="vi-VN"/>
                    </w:rPr>
                    <w:t xml:space="preserve"> là ____ ngày kể từ ngày có thời điểm đóng thầu </w:t>
                  </w:r>
                  <w:r w:rsidRPr="00D51808">
                    <w:rPr>
                      <w:rFonts w:eastAsia="Tahoma" w:cs="Times New Roman"/>
                      <w:i/>
                      <w:color w:val="000000"/>
                      <w:sz w:val="26"/>
                      <w:szCs w:val="26"/>
                      <w:lang w:val="vi-VN" w:eastAsia="vi-VN"/>
                    </w:rPr>
                    <w:t>[ghi cụ thể số ngày phù hợp, bảo đảm tiến độ thực hiện các công việc theo Bảng theo dõi tiến độ trong lựa chọn nhà đầu tư đã được người có thẩm quyền phê duyệt]</w:t>
                  </w:r>
                </w:p>
              </w:tc>
            </w:tr>
            <w:tr w:rsidR="00D51808" w:rsidRPr="00D51808" w14:paraId="03DE1916"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7A25B0C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19.1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2FB41E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Số lượng bản chụp HSĐXKT là: ____ </w:t>
                  </w:r>
                  <w:r w:rsidRPr="00D51808">
                    <w:rPr>
                      <w:rFonts w:eastAsia="Tahoma" w:cs="Times New Roman"/>
                      <w:i/>
                      <w:color w:val="000000"/>
                      <w:sz w:val="26"/>
                      <w:szCs w:val="26"/>
                      <w:lang w:val="vi-VN" w:eastAsia="vi-VN"/>
                    </w:rPr>
                    <w:t>[ghi số lượng bản chụp cần thiết].</w:t>
                  </w:r>
                </w:p>
                <w:p w14:paraId="4C1CB1C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Số lượng bản chụp HSĐXTC là: ____ </w:t>
                  </w:r>
                  <w:r w:rsidRPr="00D51808">
                    <w:rPr>
                      <w:rFonts w:eastAsia="Tahoma" w:cs="Times New Roman"/>
                      <w:i/>
                      <w:color w:val="000000"/>
                      <w:sz w:val="26"/>
                      <w:szCs w:val="26"/>
                      <w:lang w:val="vi-VN" w:eastAsia="vi-VN"/>
                    </w:rPr>
                    <w:t>[ghi số lượng bản chụp cần thiết]</w:t>
                  </w:r>
                  <w:r w:rsidRPr="00D51808">
                    <w:rPr>
                      <w:rFonts w:eastAsia="Tahoma" w:cs="Times New Roman"/>
                      <w:color w:val="000000"/>
                      <w:sz w:val="26"/>
                      <w:szCs w:val="26"/>
                      <w:lang w:val="vi-VN" w:eastAsia="vi-VN"/>
                    </w:rPr>
                    <w:t>.</w:t>
                  </w:r>
                </w:p>
              </w:tc>
            </w:tr>
            <w:tr w:rsidR="00D51808" w:rsidRPr="00D51808" w14:paraId="0620D2E2"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7A750E0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21.1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7A7DC6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Thời điểm đóng thầu là: ___ giờ ___ phút, ngày ___ tháng ___ năm ___</w:t>
                  </w:r>
                </w:p>
                <w:p w14:paraId="7DBEA47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[ghi thời điểm đóng thầu bảo đảm quy định thời gian từ ngày đầu tiên phát hành HSMT đến ngày có thời điểm đóng thầu tối thiểu là 60 ngày đối với đấu thầu trong nước, 90 ngày đối với đấu thầu quốc tế và không ghi thời điểm đóng thầu vào đầu giờ làm việc của một ngày để không làm hạn chế nhà đầu tư nộp HSDT].</w:t>
                  </w:r>
                </w:p>
                <w:p w14:paraId="15B9709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HSMT có mức giá bán là: ____ </w:t>
                  </w:r>
                  <w:r w:rsidRPr="00D51808">
                    <w:rPr>
                      <w:rFonts w:eastAsia="Tahoma" w:cs="Times New Roman"/>
                      <w:i/>
                      <w:color w:val="000000"/>
                      <w:sz w:val="26"/>
                      <w:szCs w:val="26"/>
                      <w:lang w:val="vi-VN" w:eastAsia="vi-VN"/>
                    </w:rPr>
                    <w:t>[ghi mức giá bán bộ HSMT, bảo đảm không quá 20.000.000 (hai mươi triệu) đồng đối với đấu thầu rộng rãi trong nước; không quá 30.000.000 (ba mươi triệu) đồng đối với đấu thầu rộng rãi quốc tế]</w:t>
                  </w:r>
                </w:p>
              </w:tc>
            </w:tr>
            <w:tr w:rsidR="00D51808" w:rsidRPr="00D51808" w14:paraId="4D84F36F"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3446D7E8"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25.1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CD5B4C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Thời hạn nhà đầu tư được phép chủ động gửi tài liệu đến bên mời thầu để làm rõ về tư cách hợp lệ, năng lực và kinh nghiệm của mình: ____ </w:t>
                  </w:r>
                  <w:r w:rsidRPr="00D51808">
                    <w:rPr>
                      <w:rFonts w:eastAsia="Tahoma" w:cs="Times New Roman"/>
                      <w:i/>
                      <w:color w:val="000000"/>
                      <w:sz w:val="26"/>
                      <w:szCs w:val="26"/>
                      <w:lang w:val="vi-VN" w:eastAsia="vi-VN"/>
                    </w:rPr>
                    <w:t>[căn cứ tiến độ của dự án, thời gian đánh giá, bên mời thầu quy định thời gian nhà đầu tư được tự gửi tài liệu làm rõ cho phù hợp]</w:t>
                  </w:r>
                  <w:r w:rsidRPr="00D51808">
                    <w:rPr>
                      <w:rFonts w:eastAsia="Tahoma" w:cs="Times New Roman"/>
                      <w:color w:val="000000"/>
                      <w:sz w:val="26"/>
                      <w:szCs w:val="26"/>
                      <w:lang w:val="vi-VN" w:eastAsia="vi-VN"/>
                    </w:rPr>
                    <w:t xml:space="preserve"> ngày kể từ ngày có thời điểm đóng thầu.</w:t>
                  </w:r>
                </w:p>
              </w:tc>
            </w:tr>
            <w:tr w:rsidR="00D51808" w:rsidRPr="00D51808" w14:paraId="7F802AD2"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007BCB8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29.1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83CE57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Thời điểm mở HSĐXKT là: ___ giờ ___ phút, ngày ___ tháng ___ năm ____ tại địa điểm mở thầu theo địa chỉ như sau:</w:t>
                  </w:r>
                </w:p>
                <w:p w14:paraId="433B1E9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Số nhà/số tầng/số phòng:</w:t>
                  </w:r>
                </w:p>
                <w:p w14:paraId="4E11FDA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Tên đường, phố:</w:t>
                  </w:r>
                </w:p>
                <w:p w14:paraId="233BFF6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Thành phố:</w:t>
                  </w:r>
                </w:p>
                <w:p w14:paraId="4FC2CEB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[ghi thời điểm mở thầu bảo đảm bắt đầu ngay trong vòng 01 giờ, kể từ thời điểm đóng thầu]</w:t>
                  </w:r>
                </w:p>
              </w:tc>
            </w:tr>
            <w:tr w:rsidR="00D51808" w:rsidRPr="00D51808" w14:paraId="0120BE66"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72F7C84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32.1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6CB2DB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Việc sửa lỗi được thực hiện trên cơ sở các nguyên tắc sau đây:</w:t>
                  </w:r>
                </w:p>
                <w:p w14:paraId="5BA5FBA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Lỗi số học bao gồm những lỗi do thực hiện các phép tính cộng, trừ, nhân, chia không chính xác khi tính toán giá dịch vụ hoặc giá trị vốn góp của Nhà nước hoặc giá trị phần nộp ngân sách và các tiêu chí tài chính khác.</w:t>
                  </w:r>
                </w:p>
                <w:p w14:paraId="09B33F2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Lỗi nhầm đơn vị:</w:t>
                  </w:r>
                </w:p>
                <w:p w14:paraId="3C89C78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Lỗi nhầm đơn vị tính: sửa lại cho phù hợp với yêu cầu nêu trong HSMT;</w:t>
                  </w:r>
                </w:p>
                <w:p w14:paraId="0CB9620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Lỗi nhầm đơn vị: sử dụng dấu “,” (dấu phẩy) thay cho dấu “.” (dấu chấm) và ngược lại thì được sửa lại cho phù hợp theo cách viết của Việt Nam.</w:t>
                  </w:r>
                </w:p>
                <w:p w14:paraId="3EF1D53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Các lỗi khác:</w:t>
                  </w:r>
                </w:p>
                <w:p w14:paraId="5E8EA8A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Nếu có sự khác biệt giữa con số và chữ viết thì lấy chữ viết làm cơ sở pháp lý cho việc sửa lỗi. Nếu chữ viết sai thì lấy con số sau khi sửa lỗi theo quy định tại Mục này làm cơ sở pháp lý;</w:t>
                  </w:r>
                </w:p>
                <w:p w14:paraId="21E8F58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Nếu có sự khác biệt giữa những nội dung thuộc đề xuất về kỹ thuật và nội dung thuộc đề xuất về tài chính - thương mại thì nội dung thuộc đề xuất về kỹ thuật sẽ là cơ sở cho việc sửa lỗi.</w:t>
                  </w:r>
                </w:p>
              </w:tc>
            </w:tr>
            <w:tr w:rsidR="00D51808" w:rsidRPr="00D51808" w14:paraId="0798DC81"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60350DE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32.2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E63D96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tính chất, quy mô, lĩnh vực của dự án, bên mời thần xác định một số nội dung liên quan đến yêu cầu đầu ra tổng thể của việc thực hiện dự án (như quy mô, công suất...) và giới hạn tỷ lệ sai lệch tương ứng để làm cơ sở hiệu chỉnh.</w:t>
                  </w:r>
                </w:p>
              </w:tc>
            </w:tr>
            <w:tr w:rsidR="00D51808" w:rsidRPr="00D51808" w14:paraId="09BFB24D"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0E4FF37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39.1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2C3B00D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Thời gian có hiệu lực của bảo đảm thực hiện hợp đồng là: Bảo đảm thực hiện hợp đồng có hiệu lực kể từ ngày hợp đồng có hiệu lực cho đến ngày ___</w:t>
                  </w:r>
                </w:p>
                <w:p w14:paraId="6E9BA97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quy mô, tính chất, lĩnh vực của dự án mà quy định thời hạn này, ví dụ: Bảo đảm thực hiện hợp đồng phải có hiệu lực cho đến ngày nhà đầu tư hoàn thành nghĩa vụ theo quy định tại hợp đồng dự án].</w:t>
                  </w:r>
                </w:p>
                <w:p w14:paraId="64C236D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Giá trị bảo đảm thực hiện hợp đồng là ____</w:t>
                  </w:r>
                  <w:r w:rsidRPr="00D51808">
                    <w:rPr>
                      <w:rFonts w:eastAsia="Tahoma" w:cs="Times New Roman"/>
                      <w:i/>
                      <w:color w:val="000000"/>
                      <w:sz w:val="26"/>
                      <w:szCs w:val="26"/>
                      <w:lang w:val="vi-VN" w:eastAsia="vi-VN"/>
                    </w:rPr>
                    <w:t xml:space="preserve"> [ghi giá trị và đồng tiền cụ thể, bảo đảm giá trị bảo đảm</w:t>
                  </w:r>
                  <w:r w:rsidRPr="00D51808">
                    <w:rPr>
                      <w:rFonts w:eastAsia="Tahoma" w:cs="Times New Roman"/>
                      <w:i/>
                      <w:color w:val="000000"/>
                      <w:sz w:val="26"/>
                      <w:szCs w:val="26"/>
                      <w:lang w:eastAsia="vi-VN"/>
                    </w:rPr>
                    <w:t xml:space="preserve"> thực hiện hợp đồng</w:t>
                  </w:r>
                  <w:r w:rsidRPr="00D51808">
                    <w:rPr>
                      <w:rFonts w:eastAsia="Tahoma" w:cs="Times New Roman"/>
                      <w:i/>
                      <w:color w:val="000000"/>
                      <w:sz w:val="26"/>
                      <w:szCs w:val="26"/>
                      <w:lang w:val="vi-VN" w:eastAsia="vi-VN"/>
                    </w:rPr>
                    <w:t xml:space="preserve"> từ 1-3% tổng mức đầu tư]</w:t>
                  </w:r>
                </w:p>
              </w:tc>
            </w:tr>
            <w:tr w:rsidR="00D51808" w:rsidRPr="00D51808" w14:paraId="3B611191"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1A27EAAC"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39.2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086292E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 Thời hạn hoàn trả bảo đảm thực hiện hợp đồng: ___ </w:t>
                  </w:r>
                  <w:r w:rsidRPr="00D51808">
                    <w:rPr>
                      <w:rFonts w:eastAsia="Tahoma" w:cs="Times New Roman"/>
                      <w:i/>
                      <w:color w:val="000000"/>
                      <w:sz w:val="26"/>
                      <w:szCs w:val="26"/>
                      <w:lang w:val="vi-VN" w:eastAsia="vi-VN"/>
                    </w:rPr>
                    <w:t>[ghi cụ thể thời hạn hoàn trả bảo đảm thực hiện hợp đồng căn cứ quy mô, tính chất và lĩnh vực của dự án.</w:t>
                  </w:r>
                </w:p>
                <w:p w14:paraId="48A9F67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Ví dụ: Cơ quan nhà nước có thẩm quyền phải hoàn trả bảo đảm thực hiện hợp đồng cho nhà đầu tư ngay sau khi hoặc không chậm hơn ngày kể từ khi công trình được hoàn thành và nghiệm thu].</w:t>
                  </w:r>
                </w:p>
              </w:tc>
            </w:tr>
            <w:tr w:rsidR="00D51808" w:rsidRPr="00D51808" w14:paraId="4E22F845"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15EBB57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40</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0E9CEB7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chỉ nhận đơn kiến nghị:</w:t>
                  </w:r>
                </w:p>
                <w:p w14:paraId="3501591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a) Địa chỉ của bên mời thầu: ____ </w:t>
                  </w:r>
                  <w:r w:rsidRPr="00D51808">
                    <w:rPr>
                      <w:rFonts w:eastAsia="Tahoma" w:cs="Times New Roman"/>
                      <w:i/>
                      <w:color w:val="000000"/>
                      <w:sz w:val="26"/>
                      <w:szCs w:val="26"/>
                      <w:lang w:val="vi-VN" w:eastAsia="vi-VN"/>
                    </w:rPr>
                    <w:t>[ghi địa chỉ nhận đơn, số fax, điện thoại liên hệ của bên mời thầu].</w:t>
                  </w:r>
                </w:p>
                <w:p w14:paraId="0FC4B28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b) Địa chỉ của người có thẩm quyền: ____ </w:t>
                  </w:r>
                  <w:r w:rsidRPr="00D51808">
                    <w:rPr>
                      <w:rFonts w:eastAsia="Tahoma" w:cs="Times New Roman"/>
                      <w:i/>
                      <w:color w:val="000000"/>
                      <w:sz w:val="26"/>
                      <w:szCs w:val="26"/>
                      <w:lang w:val="vi-VN" w:eastAsia="vi-VN"/>
                    </w:rPr>
                    <w:t>[ghi địa chỉ nhận đơn, số fax, điện thoại liên hệ của người đứng đầu cơ quan nhà nước có thẩm quyền sẽ ký kết hợp đồng dự án].</w:t>
                  </w:r>
                </w:p>
                <w:p w14:paraId="0801F50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 Bộ phận thường trực giúp việc của Hội đồng tư vấn: ____ </w:t>
                  </w:r>
                  <w:r w:rsidRPr="00D51808">
                    <w:rPr>
                      <w:rFonts w:eastAsia="Tahoma" w:cs="Times New Roman"/>
                      <w:i/>
                      <w:color w:val="000000"/>
                      <w:sz w:val="26"/>
                      <w:szCs w:val="26"/>
                      <w:lang w:val="vi-VN" w:eastAsia="vi-VN"/>
                    </w:rPr>
                    <w:t>[ghi địa chỉ nhận đơn, số fax, điện thoại liên hệ].</w:t>
                  </w:r>
                </w:p>
              </w:tc>
            </w:tr>
            <w:tr w:rsidR="00D51808" w:rsidRPr="00D51808" w14:paraId="130E52FE" w14:textId="77777777" w:rsidTr="00D51808">
              <w:tc>
                <w:tcPr>
                  <w:tcW w:w="835" w:type="pct"/>
                  <w:tcBorders>
                    <w:top w:val="single" w:sz="4" w:space="0" w:color="auto"/>
                    <w:left w:val="single" w:sz="4" w:space="0" w:color="auto"/>
                    <w:bottom w:val="single" w:sz="4" w:space="0" w:color="auto"/>
                    <w:right w:val="nil"/>
                  </w:tcBorders>
                  <w:shd w:val="clear" w:color="auto" w:fill="FFFFFF"/>
                </w:tcPr>
                <w:p w14:paraId="2E9B554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CDNĐT 42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823089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Thông tin của cá nhân, đơn vị tham gia giám sát, theo dõi: ____ </w:t>
                  </w:r>
                  <w:r w:rsidRPr="00D51808">
                    <w:rPr>
                      <w:rFonts w:eastAsia="Tahoma" w:cs="Times New Roman"/>
                      <w:i/>
                      <w:color w:val="000000"/>
                      <w:sz w:val="26"/>
                      <w:szCs w:val="26"/>
                      <w:lang w:val="vi-VN" w:eastAsia="vi-VN"/>
                    </w:rPr>
                    <w:t>[ghi đầy đủ tên, địa chỉ số điện thoại, số fax của cá nhân, đơn vị được người có thẩm, quyền giao nhiệm vụ thực hiện giám sát, theo dõi quá trình lựa chọn nhà đầu tư của dự án (nếu có); trường hợp không thực hiện giám sát, theo dõi thì ghi “không áp dụng”].</w:t>
                  </w:r>
                </w:p>
              </w:tc>
            </w:tr>
          </w:tbl>
          <w:p w14:paraId="5B747E2B"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bookmarkStart w:id="14" w:name="chuong_3_4"/>
          </w:p>
          <w:p w14:paraId="30E50FE2"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7CC80432"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2055E555"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1A4BA867"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63882592"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79164E0B"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67BCED6F"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55EDBBD3"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1C4B7B33"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16C21C6F"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2FC99E0D"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2792999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CHƯƠNG III. PHƯƠNG PHÁP VÀ TIÊU CHUẨN ĐÁNH GIÁ HSDT</w:t>
            </w:r>
            <w:bookmarkEnd w:id="14"/>
          </w:p>
          <w:p w14:paraId="3E1AFBFD"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bookmarkStart w:id="15" w:name="muc_1_5"/>
            <w:r w:rsidRPr="00D51808">
              <w:rPr>
                <w:rFonts w:eastAsia="Tahoma" w:cs="Times New Roman"/>
                <w:b/>
                <w:color w:val="000000"/>
                <w:sz w:val="26"/>
                <w:szCs w:val="26"/>
                <w:lang w:val="vi-VN" w:eastAsia="vi-VN"/>
              </w:rPr>
              <w:t>Mục 1. Kiểm tra và đánh giá tính hợp lệ HSĐXKT</w:t>
            </w:r>
            <w:bookmarkEnd w:id="15"/>
          </w:p>
          <w:p w14:paraId="2C41F35A"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1.1. Kiểm tra HSĐXKT</w:t>
            </w:r>
          </w:p>
          <w:p w14:paraId="7921806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Kiểm tra số lượng bản chụp HSĐXKT;</w:t>
            </w:r>
          </w:p>
          <w:p w14:paraId="154734C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Kiểm tra các thành phần của bản gốc HSĐXKT, bao gồm: Đơn dự thầu thuộc HSĐXKT; tài liệu chứng minh tư cách hợp lệ của người ký đơn dự thầu; giấy ủy quyền (nếu có); thỏa thuận liên danh (nếu có); bảo đảm dự thầu; tài liệu chứng minh năng lực và kinh nghiệm; đề xuất về kỹ thuật và các thành phần khác thuộc HSĐXKT theo quy định tại Mục 13 CDNĐT;</w:t>
            </w:r>
          </w:p>
          <w:p w14:paraId="67BF7B0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Kiểm tra sự thống nhất nội dung giữa bản gốc và bản chụp để phục vụ quá trình đánh giá chi tiết HSĐXKT.</w:t>
            </w:r>
          </w:p>
          <w:p w14:paraId="37E05845"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1.2. Đánh giá tính hợp lệ HSĐXKT</w:t>
            </w:r>
          </w:p>
          <w:p w14:paraId="34A731E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HSĐXKT của nhà đầu tư được đánh giá là hợp lệ khi đáp ứng đầy đủ các nội dung sau đây:</w:t>
            </w:r>
          </w:p>
          <w:p w14:paraId="0D320E7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Có bản gốc HSĐXKT;</w:t>
            </w:r>
          </w:p>
          <w:p w14:paraId="546095E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Có đơn dự thầu thuộc HSĐXKT được đại diện hợp pháp của nhà đầu tư ký tên, đóng dấu (nếu có). Đối với nhà đầu tư liên danh, đơn dự thầu phải do đại diện hợp pháp của tùng thành viên liên danh hoặc của thành viên đứng đầu liên danh theo phân công trách nhiệm trong văn bản thỏa thuận liên danh ký tên, đóng dấu (nếu có);</w:t>
            </w:r>
          </w:p>
          <w:p w14:paraId="1863E07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Thời hạn hiệu lực của HSĐXKT đáp ứng yêu cầu theo quy định tại Mục 18 CDNĐT;</w:t>
            </w:r>
          </w:p>
          <w:p w14:paraId="4AA7006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Có bảo đảm dự thầu với giá trị và thời hạn hiệu lực đáp ứng yêu cầu theo quy định tại Mục 17.3 CDNĐT. Đối với trường hợp quy định bảo đảm dự thầu theo hình thức nộp thư bảo lãnh thì thư bảo lãnh phải được đại diện hợp pháp của ngân hàng hoặc tổ chức tín dụng ký tên với giá trị và thời hạn hiệu lực, tên của bên mời thầu (đơn vị thụ hưởng) theo quy định tại Mục 17.3 CDNĐT;</w:t>
            </w:r>
          </w:p>
          <w:p w14:paraId="03C69090"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đ) Không có tên trong hai hoặc nhiều HSĐXKT với tư cách là nhà đầu tư độc lập hoặc thành viên liên danh</w:t>
            </w:r>
            <w:r w:rsidRPr="00D51808">
              <w:rPr>
                <w:rFonts w:eastAsia="Tahoma" w:cs="Times New Roman"/>
                <w:color w:val="000000"/>
                <w:sz w:val="26"/>
                <w:szCs w:val="26"/>
                <w:lang w:eastAsia="vi-VN"/>
              </w:rPr>
              <w:t xml:space="preserve"> đối với cùng một dự án</w:t>
            </w:r>
            <w:r w:rsidRPr="00D51808">
              <w:rPr>
                <w:rFonts w:eastAsia="Tahoma" w:cs="Times New Roman"/>
                <w:color w:val="000000"/>
                <w:sz w:val="26"/>
                <w:szCs w:val="26"/>
                <w:lang w:val="vi-VN" w:eastAsia="vi-VN"/>
              </w:rPr>
              <w:t>;</w:t>
            </w:r>
          </w:p>
          <w:p w14:paraId="73A4996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e) Trường hợp liên danh, có thỏa thuận liên danh được đại diện hợp pháp của từng thành viên liên danh ký tên, đóng dấu (nếu có) và trong thỏa thuận liên danh phải nêu rõ trách nhiệm của thành viên đứng đầu liên danh và trách nhiệm chung, trách nhiệm riêng của từng thành viên liên danh theo Mẫu số 03 Chương IV - Biểu mẫu dự thầu;</w:t>
            </w:r>
          </w:p>
          <w:p w14:paraId="0C9F2F3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 Nhà đầu tư bảo đảm tư cách hợp lệ theo quy định tại Mục 3 CDNĐT.</w:t>
            </w:r>
          </w:p>
          <w:p w14:paraId="51E2F61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HSĐXKT được đánh giá là “Hợp lệ” khi tất cả các nội dung được đánh giá là “Đáp ứng”. HSĐXKT của nhà đầu tư được kết luận là “Không hợp lệ” khi bất kỳ một nội dung được đánh giá là “Không đáp ứng” và khi đó, HSĐXKT của nhà đầu tư đó bị loại.</w:t>
            </w:r>
          </w:p>
          <w:p w14:paraId="0B06E70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HSĐXKT hợp lệ được tiếp tục xem xét, đánh giá về năng lực và kinh nghiệm.</w:t>
            </w:r>
          </w:p>
          <w:p w14:paraId="22D902B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bookmarkStart w:id="16" w:name="muc_2_5"/>
            <w:r w:rsidRPr="00D51808">
              <w:rPr>
                <w:rFonts w:eastAsia="Tahoma" w:cs="Times New Roman"/>
                <w:b/>
                <w:color w:val="000000"/>
                <w:sz w:val="26"/>
                <w:szCs w:val="26"/>
                <w:lang w:val="vi-VN" w:eastAsia="vi-VN"/>
              </w:rPr>
              <w:t>Mục 2. Đánh giá về năng lực và kinh nghiệm</w:t>
            </w:r>
            <w:bookmarkEnd w:id="16"/>
          </w:p>
          <w:p w14:paraId="7A4A92F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2.1. Phương pháp đánh giá</w:t>
            </w:r>
          </w:p>
          <w:p w14:paraId="19F47E5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Việc đánh giá về năng lực, kinh nghiệm sử dụng phương pháp chấm điểm theo thang điểm _____ </w:t>
            </w:r>
            <w:r w:rsidRPr="00D51808">
              <w:rPr>
                <w:rFonts w:eastAsia="Tahoma" w:cs="Times New Roman"/>
                <w:i/>
                <w:color w:val="000000"/>
                <w:sz w:val="26"/>
                <w:szCs w:val="26"/>
                <w:lang w:val="vi-VN" w:eastAsia="vi-VN"/>
              </w:rPr>
              <w:t>[quy định là 100 hoặc 1.000]</w:t>
            </w:r>
            <w:r w:rsidRPr="00D51808">
              <w:rPr>
                <w:rFonts w:eastAsia="Tahoma" w:cs="Times New Roman"/>
                <w:color w:val="000000"/>
                <w:sz w:val="26"/>
                <w:szCs w:val="26"/>
                <w:lang w:val="vi-VN" w:eastAsia="vi-VN"/>
              </w:rPr>
              <w:t xml:space="preserve"> trong đó mức yêu cầu tối thiểu để đáp ứng yêu cầu là ___ % tổng số điểm </w:t>
            </w:r>
            <w:r w:rsidRPr="00D51808">
              <w:rPr>
                <w:rFonts w:eastAsia="Tahoma" w:cs="Times New Roman"/>
                <w:i/>
                <w:color w:val="000000"/>
                <w:sz w:val="26"/>
                <w:szCs w:val="26"/>
                <w:lang w:val="vi-VN" w:eastAsia="vi-VN"/>
              </w:rPr>
              <w:t xml:space="preserve">[quy định giá trị % nhưng không được thấp hơn 60%] </w:t>
            </w:r>
            <w:r w:rsidRPr="00D51808">
              <w:rPr>
                <w:rFonts w:eastAsia="Tahoma" w:cs="Times New Roman"/>
                <w:color w:val="000000"/>
                <w:sz w:val="26"/>
                <w:szCs w:val="26"/>
                <w:lang w:val="vi-VN" w:eastAsia="vi-VN"/>
              </w:rPr>
              <w:t xml:space="preserve">và điểm đánh giá của từng nội dung yêu cầu cơ bản tối thiểu là ____ % điểm tối đa của nội dung đó </w:t>
            </w:r>
            <w:r w:rsidRPr="00D51808">
              <w:rPr>
                <w:rFonts w:eastAsia="Tahoma" w:cs="Times New Roman"/>
                <w:i/>
                <w:color w:val="000000"/>
                <w:sz w:val="26"/>
                <w:szCs w:val="26"/>
                <w:lang w:val="vi-VN" w:eastAsia="vi-VN"/>
              </w:rPr>
              <w:t>[quy định giá trị % nhưng không thấp hơn 50%].</w:t>
            </w:r>
          </w:p>
          <w:p w14:paraId="53A0D35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2.2. Tiêu chuẩn đánh giá</w:t>
            </w:r>
          </w:p>
          <w:p w14:paraId="5BD949E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Việc đánh giá về năng lực và kinh nghiệm của nhà đầu tư được thực hiện theo Bảng 1 dưới đây:</w:t>
            </w:r>
          </w:p>
          <w:p w14:paraId="39F45EA9"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BẢNG 1: TIÊU CHUẨN ĐÁNH GIÁ VỀ NĂNG LỰC, KINH NGHIỆM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67"/>
              <w:gridCol w:w="1843"/>
              <w:gridCol w:w="796"/>
              <w:gridCol w:w="837"/>
              <w:gridCol w:w="778"/>
              <w:gridCol w:w="4121"/>
            </w:tblGrid>
            <w:tr w:rsidR="00D51808" w:rsidRPr="00D51808" w14:paraId="03765AF2" w14:textId="77777777" w:rsidTr="00D51808">
              <w:tc>
                <w:tcPr>
                  <w:tcW w:w="210" w:type="pct"/>
                  <w:shd w:val="clear" w:color="auto" w:fill="FFFFFF"/>
                  <w:vAlign w:val="center"/>
                </w:tcPr>
                <w:p w14:paraId="6EE04106"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TT</w:t>
                  </w:r>
                </w:p>
              </w:tc>
              <w:tc>
                <w:tcPr>
                  <w:tcW w:w="1054" w:type="pct"/>
                  <w:shd w:val="clear" w:color="auto" w:fill="FFFFFF"/>
                  <w:vAlign w:val="center"/>
                </w:tcPr>
                <w:p w14:paraId="2C2B75E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Tiêu chí đánh giá về năng lực, kinh nghiệm</w:t>
                  </w:r>
                </w:p>
              </w:tc>
              <w:tc>
                <w:tcPr>
                  <w:tcW w:w="455" w:type="pct"/>
                  <w:shd w:val="clear" w:color="auto" w:fill="FFFFFF"/>
                  <w:vAlign w:val="center"/>
                </w:tcPr>
                <w:p w14:paraId="1A56AFA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Điểm tối đa</w:t>
                  </w:r>
                </w:p>
              </w:tc>
              <w:tc>
                <w:tcPr>
                  <w:tcW w:w="479" w:type="pct"/>
                  <w:shd w:val="clear" w:color="auto" w:fill="FFFFFF"/>
                  <w:vAlign w:val="center"/>
                </w:tcPr>
                <w:p w14:paraId="0A9C7A6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eastAsia="vi-VN"/>
                    </w:rPr>
                  </w:pPr>
                  <w:r w:rsidRPr="00D51808">
                    <w:rPr>
                      <w:rFonts w:eastAsia="Tahoma" w:cs="Times New Roman"/>
                      <w:b/>
                      <w:color w:val="000000"/>
                      <w:sz w:val="26"/>
                      <w:szCs w:val="26"/>
                      <w:lang w:val="vi-VN" w:eastAsia="vi-VN"/>
                    </w:rPr>
                    <w:t>Thang điểm chi</w:t>
                  </w:r>
                  <w:r w:rsidRPr="00D51808">
                    <w:rPr>
                      <w:rFonts w:eastAsia="Tahoma" w:cs="Times New Roman"/>
                      <w:b/>
                      <w:color w:val="000000"/>
                      <w:sz w:val="26"/>
                      <w:szCs w:val="26"/>
                      <w:lang w:eastAsia="vi-VN"/>
                    </w:rPr>
                    <w:t xml:space="preserve"> tiết </w:t>
                  </w:r>
                  <w:r w:rsidRPr="00D51808">
                    <w:rPr>
                      <w:rFonts w:eastAsia="Tahoma" w:cs="Times New Roman"/>
                      <w:b/>
                      <w:color w:val="000000"/>
                      <w:sz w:val="26"/>
                      <w:szCs w:val="26"/>
                      <w:vertAlign w:val="superscript"/>
                      <w:lang w:eastAsia="vi-VN"/>
                    </w:rPr>
                    <w:t>(1)</w:t>
                  </w:r>
                </w:p>
              </w:tc>
              <w:tc>
                <w:tcPr>
                  <w:tcW w:w="445" w:type="pct"/>
                  <w:shd w:val="clear" w:color="auto" w:fill="FFFFFF"/>
                  <w:vAlign w:val="center"/>
                </w:tcPr>
                <w:p w14:paraId="300F61E9"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Điểm y</w:t>
                  </w:r>
                  <w:r w:rsidRPr="00D51808">
                    <w:rPr>
                      <w:rFonts w:eastAsia="Tahoma" w:cs="Times New Roman"/>
                      <w:b/>
                      <w:color w:val="000000"/>
                      <w:sz w:val="26"/>
                      <w:szCs w:val="26"/>
                      <w:lang w:eastAsia="vi-VN"/>
                    </w:rPr>
                    <w:t xml:space="preserve">êu </w:t>
                  </w:r>
                  <w:r w:rsidRPr="00D51808">
                    <w:rPr>
                      <w:rFonts w:eastAsia="Tahoma" w:cs="Times New Roman"/>
                      <w:b/>
                      <w:color w:val="000000"/>
                      <w:sz w:val="26"/>
                      <w:szCs w:val="26"/>
                      <w:lang w:val="vi-VN" w:eastAsia="vi-VN"/>
                    </w:rPr>
                    <w:t>c</w:t>
                  </w:r>
                  <w:r w:rsidRPr="00D51808">
                    <w:rPr>
                      <w:rFonts w:eastAsia="Tahoma" w:cs="Times New Roman"/>
                      <w:b/>
                      <w:color w:val="000000"/>
                      <w:sz w:val="26"/>
                      <w:szCs w:val="26"/>
                      <w:lang w:eastAsia="vi-VN"/>
                    </w:rPr>
                    <w:t>ầ</w:t>
                  </w:r>
                  <w:r w:rsidRPr="00D51808">
                    <w:rPr>
                      <w:rFonts w:eastAsia="Tahoma" w:cs="Times New Roman"/>
                      <w:b/>
                      <w:color w:val="000000"/>
                      <w:sz w:val="26"/>
                      <w:szCs w:val="26"/>
                      <w:lang w:val="vi-VN" w:eastAsia="vi-VN"/>
                    </w:rPr>
                    <w:t>u t</w:t>
                  </w:r>
                  <w:r w:rsidRPr="00D51808">
                    <w:rPr>
                      <w:rFonts w:eastAsia="Tahoma" w:cs="Times New Roman"/>
                      <w:b/>
                      <w:color w:val="000000"/>
                      <w:sz w:val="26"/>
                      <w:szCs w:val="26"/>
                      <w:lang w:eastAsia="vi-VN"/>
                    </w:rPr>
                    <w:t>ố</w:t>
                  </w:r>
                  <w:r w:rsidRPr="00D51808">
                    <w:rPr>
                      <w:rFonts w:eastAsia="Tahoma" w:cs="Times New Roman"/>
                      <w:b/>
                      <w:color w:val="000000"/>
                      <w:sz w:val="26"/>
                      <w:szCs w:val="26"/>
                      <w:lang w:val="vi-VN" w:eastAsia="vi-VN"/>
                    </w:rPr>
                    <w:t>i thiểu</w:t>
                  </w:r>
                </w:p>
              </w:tc>
              <w:tc>
                <w:tcPr>
                  <w:tcW w:w="2357" w:type="pct"/>
                  <w:shd w:val="clear" w:color="auto" w:fill="FFFFFF"/>
                  <w:vAlign w:val="center"/>
                </w:tcPr>
                <w:p w14:paraId="592BE17D"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Yêu cầu để đạt mức điểm yêu cầu tối thiểu</w:t>
                  </w:r>
                </w:p>
              </w:tc>
            </w:tr>
            <w:tr w:rsidR="00D51808" w:rsidRPr="00D51808" w14:paraId="7E1C5C70" w14:textId="77777777" w:rsidTr="00D51808">
              <w:tc>
                <w:tcPr>
                  <w:tcW w:w="5000" w:type="pct"/>
                  <w:gridSpan w:val="6"/>
                  <w:shd w:val="clear" w:color="auto" w:fill="FFFFFF"/>
                </w:tcPr>
                <w:p w14:paraId="6E8BA3E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 xml:space="preserve">I. Năng lực tài chính </w:t>
                  </w:r>
                  <w:r w:rsidRPr="00D51808">
                    <w:rPr>
                      <w:rFonts w:eastAsia="Tahoma" w:cs="Times New Roman"/>
                      <w:b/>
                      <w:i/>
                      <w:color w:val="000000"/>
                      <w:sz w:val="26"/>
                      <w:szCs w:val="26"/>
                      <w:vertAlign w:val="superscript"/>
                      <w:lang w:val="vi-VN" w:eastAsia="vi-VN"/>
                    </w:rPr>
                    <w:t>(2)</w:t>
                  </w:r>
                </w:p>
              </w:tc>
            </w:tr>
            <w:tr w:rsidR="00D51808" w:rsidRPr="00D51808" w14:paraId="0ADDE221" w14:textId="77777777" w:rsidTr="00D51808">
              <w:tc>
                <w:tcPr>
                  <w:tcW w:w="210" w:type="pct"/>
                  <w:shd w:val="clear" w:color="auto" w:fill="FFFFFF"/>
                </w:tcPr>
                <w:p w14:paraId="21132E73"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1054" w:type="pct"/>
                  <w:shd w:val="clear" w:color="auto" w:fill="FFFFFF"/>
                </w:tcPr>
                <w:p w14:paraId="77E9ABB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w:t>
                  </w:r>
                  <w:r w:rsidRPr="00D51808">
                    <w:rPr>
                      <w:rFonts w:eastAsia="Tahoma" w:cs="Times New Roman"/>
                      <w:color w:val="000000"/>
                      <w:sz w:val="26"/>
                      <w:szCs w:val="26"/>
                      <w:vertAlign w:val="superscript"/>
                      <w:lang w:val="vi-VN" w:eastAsia="vi-VN"/>
                    </w:rPr>
                    <w:t>(3)</w:t>
                  </w:r>
                </w:p>
              </w:tc>
              <w:tc>
                <w:tcPr>
                  <w:tcW w:w="455" w:type="pct"/>
                  <w:shd w:val="clear" w:color="auto" w:fill="FFFFFF"/>
                </w:tcPr>
                <w:p w14:paraId="5A6CB52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79" w:type="pct"/>
                  <w:shd w:val="clear" w:color="auto" w:fill="FFFFFF"/>
                </w:tcPr>
                <w:p w14:paraId="176EDC8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45" w:type="pct"/>
                  <w:shd w:val="clear" w:color="auto" w:fill="FFFFFF"/>
                </w:tcPr>
                <w:p w14:paraId="130E2F5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2357" w:type="pct"/>
                  <w:shd w:val="clear" w:color="auto" w:fill="FFFFFF"/>
                </w:tcPr>
                <w:p w14:paraId="2239B98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Vốn chủ sở hữu tối thiểu nhà đầu tư phải thu xếp: ____ </w:t>
                  </w:r>
                  <w:r w:rsidRPr="00D51808">
                    <w:rPr>
                      <w:rFonts w:eastAsia="Tahoma" w:cs="Times New Roman"/>
                      <w:i/>
                      <w:color w:val="000000"/>
                      <w:sz w:val="26"/>
                      <w:szCs w:val="26"/>
                      <w:lang w:val="vi-VN" w:eastAsia="vi-VN"/>
                    </w:rPr>
                    <w:t>[ghi giá trị vốn chủ sở hữu tối thiểu của nhà đầu tư theo quy định tại Mục 1.3 BDL]</w:t>
                  </w:r>
                </w:p>
                <w:p w14:paraId="1B8E282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14:paraId="37A688E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đứng đầu liên danh phải có tỷ lệ sở hữu vốn tối thiểu là 30%, từng thành viên liên danh có tỷ lệ sở hữu vốn tối thiểu là 15% trong liên danh.</w:t>
                  </w:r>
                </w:p>
              </w:tc>
            </w:tr>
            <w:tr w:rsidR="00D51808" w:rsidRPr="00D51808" w14:paraId="7518A3C7" w14:textId="77777777" w:rsidTr="00D51808">
              <w:tc>
                <w:tcPr>
                  <w:tcW w:w="210" w:type="pct"/>
                  <w:shd w:val="clear" w:color="auto" w:fill="FFFFFF"/>
                </w:tcPr>
                <w:p w14:paraId="7D38BCEA"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1054" w:type="pct"/>
                  <w:shd w:val="clear" w:color="auto" w:fill="FFFFFF"/>
                </w:tcPr>
                <w:p w14:paraId="04B44E4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Tổng giá trị vốn chủ sở hữu và vốn vay nhà đầu tư có khả năng thu xếp (4)</w:t>
                  </w:r>
                </w:p>
              </w:tc>
              <w:tc>
                <w:tcPr>
                  <w:tcW w:w="455" w:type="pct"/>
                  <w:shd w:val="clear" w:color="auto" w:fill="FFFFFF"/>
                </w:tcPr>
                <w:p w14:paraId="142CAC0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79" w:type="pct"/>
                  <w:shd w:val="clear" w:color="auto" w:fill="FFFFFF"/>
                </w:tcPr>
                <w:p w14:paraId="10D04A0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45" w:type="pct"/>
                  <w:shd w:val="clear" w:color="auto" w:fill="FFFFFF"/>
                </w:tcPr>
                <w:p w14:paraId="21B4E54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2357" w:type="pct"/>
                  <w:shd w:val="clear" w:color="auto" w:fill="FFFFFF"/>
                </w:tcPr>
                <w:p w14:paraId="33CDB75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Tổng giá trị vốn chủ sở hữu và vốn vay nhà đầu tư có khả năng thu xếp tối thiểu: ___ </w:t>
                  </w:r>
                  <w:r w:rsidRPr="00D51808">
                    <w:rPr>
                      <w:rFonts w:eastAsia="Tahoma" w:cs="Times New Roman"/>
                      <w:i/>
                      <w:color w:val="000000"/>
                      <w:sz w:val="26"/>
                      <w:szCs w:val="26"/>
                      <w:lang w:val="vi-VN" w:eastAsia="vi-VN"/>
                    </w:rPr>
                    <w:t>[ghi giá trị theo quy định tại Mục 1.3 BDL].</w:t>
                  </w:r>
                </w:p>
                <w:p w14:paraId="75FFE59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liên danh, tiêu chí này được đánh giá theo tổng giá trị vốn chủ sở hữu và vốn vay các thành viên liên danh có khả năng thu xếp.</w:t>
                  </w:r>
                </w:p>
              </w:tc>
            </w:tr>
            <w:tr w:rsidR="00D51808" w:rsidRPr="00D51808" w14:paraId="21186C5E" w14:textId="77777777" w:rsidTr="00D51808">
              <w:tc>
                <w:tcPr>
                  <w:tcW w:w="210" w:type="pct"/>
                  <w:shd w:val="clear" w:color="auto" w:fill="FFFFFF"/>
                </w:tcPr>
                <w:p w14:paraId="4D50114A" w14:textId="77777777" w:rsidR="00D51808" w:rsidRPr="00D51808" w:rsidRDefault="00D51808" w:rsidP="00D51808">
                  <w:pPr>
                    <w:widowControl w:val="0"/>
                    <w:spacing w:before="120" w:after="0" w:line="240" w:lineRule="auto"/>
                    <w:jc w:val="center"/>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II</w:t>
                  </w:r>
                </w:p>
              </w:tc>
              <w:tc>
                <w:tcPr>
                  <w:tcW w:w="1054" w:type="pct"/>
                  <w:shd w:val="clear" w:color="auto" w:fill="FFFFFF"/>
                </w:tcPr>
                <w:p w14:paraId="13B41170" w14:textId="77777777" w:rsidR="00D51808" w:rsidRPr="00D51808" w:rsidRDefault="00D51808" w:rsidP="00D51808">
                  <w:pPr>
                    <w:widowControl w:val="0"/>
                    <w:spacing w:before="120" w:after="0" w:line="240" w:lineRule="auto"/>
                    <w:rPr>
                      <w:rFonts w:eastAsia="Tahoma" w:cs="Times New Roman"/>
                      <w:b/>
                      <w:i/>
                      <w:color w:val="000000"/>
                      <w:sz w:val="26"/>
                      <w:szCs w:val="26"/>
                      <w:vertAlign w:val="superscript"/>
                      <w:lang w:val="vi-VN" w:eastAsia="vi-VN"/>
                    </w:rPr>
                  </w:pPr>
                  <w:r w:rsidRPr="00D51808">
                    <w:rPr>
                      <w:rFonts w:eastAsia="Tahoma" w:cs="Times New Roman"/>
                      <w:b/>
                      <w:i/>
                      <w:color w:val="000000"/>
                      <w:sz w:val="26"/>
                      <w:szCs w:val="26"/>
                      <w:lang w:val="vi-VN" w:eastAsia="vi-VN"/>
                    </w:rPr>
                    <w:t>Kinh nghiệm của nhà đầu tư</w:t>
                  </w:r>
                  <w:r w:rsidRPr="00D51808">
                    <w:rPr>
                      <w:rFonts w:eastAsia="Tahoma" w:cs="Times New Roman"/>
                      <w:b/>
                      <w:i/>
                      <w:color w:val="000000"/>
                      <w:sz w:val="26"/>
                      <w:szCs w:val="26"/>
                      <w:vertAlign w:val="superscript"/>
                      <w:lang w:val="vi-VN" w:eastAsia="vi-VN"/>
                    </w:rPr>
                    <w:t>(5)</w:t>
                  </w:r>
                </w:p>
              </w:tc>
              <w:tc>
                <w:tcPr>
                  <w:tcW w:w="455" w:type="pct"/>
                  <w:shd w:val="clear" w:color="auto" w:fill="FFFFFF"/>
                </w:tcPr>
                <w:p w14:paraId="7E0DA91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79" w:type="pct"/>
                  <w:shd w:val="clear" w:color="auto" w:fill="FFFFFF"/>
                </w:tcPr>
                <w:p w14:paraId="6D1CA20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445" w:type="pct"/>
                  <w:shd w:val="clear" w:color="auto" w:fill="FFFFFF"/>
                </w:tcPr>
                <w:p w14:paraId="7E81F70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2357" w:type="pct"/>
                  <w:shd w:val="clear" w:color="auto" w:fill="FFFFFF"/>
                </w:tcPr>
                <w:p w14:paraId="5AEEE92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Số lượng tối thiểu các dự án mà nhà đầu tư hoặc thành viên tham gia liên danh hoặc đối tác cùng thực hiện đã tham gia với vai trò là nhà đầu tư góp vốn chủ sở hữu hoặc nhà thầu chính: ___ dự án </w:t>
                  </w:r>
                  <w:r w:rsidRPr="00D51808">
                    <w:rPr>
                      <w:rFonts w:eastAsia="Tahoma" w:cs="Times New Roman"/>
                      <w:i/>
                      <w:color w:val="000000"/>
                      <w:sz w:val="26"/>
                      <w:szCs w:val="26"/>
                      <w:lang w:val="vi-VN" w:eastAsia="vi-VN"/>
                    </w:rPr>
                    <w:t>[ghi số lượng theo yêu cầu]</w:t>
                  </w:r>
                  <w:r w:rsidRPr="00D51808">
                    <w:rPr>
                      <w:rFonts w:eastAsia="Tahoma" w:cs="Times New Roman"/>
                      <w:color w:val="000000"/>
                      <w:sz w:val="26"/>
                      <w:szCs w:val="26"/>
                      <w:lang w:val="vi-VN" w:eastAsia="vi-VN"/>
                    </w:rPr>
                    <w:t>. Cách xác định dự án như sau</w:t>
                  </w:r>
                  <w:r w:rsidRPr="00D51808">
                    <w:rPr>
                      <w:rFonts w:eastAsia="Tahoma" w:cs="Times New Roman"/>
                      <w:color w:val="000000"/>
                      <w:sz w:val="26"/>
                      <w:szCs w:val="26"/>
                      <w:vertAlign w:val="superscript"/>
                      <w:lang w:val="vi-VN" w:eastAsia="vi-VN"/>
                    </w:rPr>
                    <w:t>(6)</w:t>
                  </w:r>
                  <w:r w:rsidRPr="00D51808">
                    <w:rPr>
                      <w:rFonts w:eastAsia="Tahoma" w:cs="Times New Roman"/>
                      <w:color w:val="000000"/>
                      <w:sz w:val="26"/>
                      <w:szCs w:val="26"/>
                      <w:lang w:val="vi-VN" w:eastAsia="vi-VN"/>
                    </w:rPr>
                    <w:t>:</w:t>
                  </w:r>
                </w:p>
                <w:p w14:paraId="1A73C27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Loại 1: Dự án trong lĩnh vực ____ </w:t>
                  </w:r>
                  <w:r w:rsidRPr="00D51808">
                    <w:rPr>
                      <w:rFonts w:eastAsia="Tahoma" w:cs="Times New Roman"/>
                      <w:i/>
                      <w:color w:val="000000"/>
                      <w:sz w:val="26"/>
                      <w:szCs w:val="26"/>
                      <w:lang w:val="vi-VN" w:eastAsia="vi-VN"/>
                    </w:rPr>
                    <w:t>[ghi lĩnh vực tương tự với lĩnh vực của dự án đang xét, bao gồm</w:t>
                  </w:r>
                  <w:r w:rsidRPr="00D51808">
                    <w:rPr>
                      <w:rFonts w:eastAsia="Tahoma" w:cs="Times New Roman"/>
                      <w:i/>
                      <w:color w:val="000000"/>
                      <w:sz w:val="26"/>
                      <w:szCs w:val="26"/>
                      <w:lang w:eastAsia="vi-VN"/>
                    </w:rPr>
                    <w:t xml:space="preserve"> c</w:t>
                  </w:r>
                  <w:r w:rsidRPr="00D51808">
                    <w:rPr>
                      <w:rFonts w:eastAsia="Tahoma" w:cs="Times New Roman"/>
                      <w:bCs/>
                      <w:i/>
                      <w:color w:val="000000"/>
                      <w:sz w:val="26"/>
                      <w:szCs w:val="26"/>
                      <w:lang w:val="vi-VN" w:eastAsia="vi-VN"/>
                    </w:rPr>
                    <w:t>ông trình dịch vụ phục vụ kỹ thuật thương mại mặt đất;</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tàu bay;</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phương tiện, trang thiết bị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kỹ thuật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suất ăn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xăng dầu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khu logistics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ác công trình dịch vụ phi hàng không</w:t>
                  </w:r>
                  <w:r w:rsidRPr="00D51808">
                    <w:rPr>
                      <w:rFonts w:eastAsia="Tahoma" w:cs="Times New Roman"/>
                      <w:i/>
                      <w:color w:val="000000"/>
                      <w:sz w:val="26"/>
                      <w:szCs w:val="26"/>
                      <w:lang w:val="vi-VN" w:eastAsia="vi-VN"/>
                    </w:rPr>
                    <w:t>]</w:t>
                  </w:r>
                  <w:r w:rsidRPr="00D51808">
                    <w:rPr>
                      <w:rFonts w:eastAsia="Tahoma" w:cs="Times New Roman"/>
                      <w:color w:val="000000"/>
                      <w:sz w:val="26"/>
                      <w:szCs w:val="26"/>
                      <w:lang w:val="vi-VN" w:eastAsia="vi-VN"/>
                    </w:rPr>
                    <w:t xml:space="preserve"> mà nhà đầu tư đã tham gia với vai trò nhà đầu tư góp vốn chủ sở hữu và đáp ứng đầy đủ các điều kiện sau:</w:t>
                  </w:r>
                </w:p>
                <w:p w14:paraId="65F7BFF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Dự án có tổng mức đầu tư tối thiểu bằng </w:t>
                  </w:r>
                  <w:r w:rsidRPr="00D51808">
                    <w:rPr>
                      <w:rFonts w:eastAsia="Tahoma" w:cs="Times New Roman"/>
                      <w:color w:val="000000"/>
                      <w:sz w:val="26"/>
                      <w:szCs w:val="26"/>
                      <w:vertAlign w:val="superscript"/>
                      <w:lang w:val="vi-VN" w:eastAsia="vi-VN"/>
                    </w:rPr>
                    <w:t>(7)</w:t>
                  </w:r>
                  <w:r w:rsidRPr="00D51808">
                    <w:rPr>
                      <w:rFonts w:eastAsia="Tahoma" w:cs="Times New Roman"/>
                      <w:color w:val="000000"/>
                      <w:sz w:val="26"/>
                      <w:szCs w:val="26"/>
                      <w:lang w:val="vi-VN" w:eastAsia="vi-VN"/>
                    </w:rPr>
                    <w:t xml:space="preserve"> ___ </w:t>
                  </w:r>
                  <w:r w:rsidRPr="00D51808">
                    <w:rPr>
                      <w:rFonts w:eastAsia="Tahoma" w:cs="Times New Roman"/>
                      <w:i/>
                      <w:color w:val="000000"/>
                      <w:sz w:val="26"/>
                      <w:szCs w:val="26"/>
                      <w:lang w:val="vi-VN" w:eastAsia="vi-VN"/>
                    </w:rPr>
                    <w:t>[ghi giá trị tương đương, thông thường trong khoảng 50%-70% tổng mức đầu tư của dự án đang xét]</w:t>
                  </w:r>
                </w:p>
                <w:p w14:paraId="6C8B7EA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Dự án mà nhà đầu tư có phần giá trị vốn chủ sở hữu tối thiểu bằng</w:t>
                  </w:r>
                  <w:r w:rsidRPr="00D51808">
                    <w:rPr>
                      <w:rFonts w:eastAsia="Tahoma" w:cs="Times New Roman"/>
                      <w:color w:val="000000"/>
                      <w:sz w:val="26"/>
                      <w:szCs w:val="26"/>
                      <w:vertAlign w:val="superscript"/>
                      <w:lang w:val="vi-VN" w:eastAsia="vi-VN"/>
                    </w:rPr>
                    <w:t>(8)</w:t>
                  </w:r>
                  <w:r w:rsidRPr="00D51808">
                    <w:rPr>
                      <w:rFonts w:eastAsia="Tahoma" w:cs="Times New Roman"/>
                      <w:color w:val="000000"/>
                      <w:sz w:val="26"/>
                      <w:szCs w:val="26"/>
                      <w:lang w:val="vi-VN" w:eastAsia="vi-VN"/>
                    </w:rPr>
                    <w:t xml:space="preserve"> ____ </w:t>
                  </w:r>
                  <w:r w:rsidRPr="00D51808">
                    <w:rPr>
                      <w:rFonts w:eastAsia="Tahoma" w:cs="Times New Roman"/>
                      <w:i/>
                      <w:color w:val="000000"/>
                      <w:sz w:val="26"/>
                      <w:szCs w:val="26"/>
                      <w:lang w:val="vi-VN" w:eastAsia="vi-VN"/>
                    </w:rPr>
                    <w:t>[ghi giá trị tương đương, thông thường trong khoảng 50%-70% yêu cầu về vốn chủ sở hữu của dự án đang xét].</w:t>
                  </w:r>
                </w:p>
                <w:p w14:paraId="3E86C16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Dự án đã hoàn thành giai đoạn xây dựng trong ____ năm gần đây </w:t>
                  </w:r>
                  <w:r w:rsidRPr="00D51808">
                    <w:rPr>
                      <w:rFonts w:eastAsia="Tahoma" w:cs="Times New Roman"/>
                      <w:i/>
                      <w:color w:val="000000"/>
                      <w:sz w:val="26"/>
                      <w:szCs w:val="26"/>
                      <w:lang w:val="vi-VN" w:eastAsia="vi-VN"/>
                    </w:rPr>
                    <w:t>[ghi số năm theo yêu cầu].</w:t>
                  </w:r>
                </w:p>
                <w:p w14:paraId="52B68C9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Loại 2: Dự án trong lĩnh vực _____ </w:t>
                  </w:r>
                  <w:r w:rsidRPr="00D51808">
                    <w:rPr>
                      <w:rFonts w:eastAsia="Tahoma" w:cs="Times New Roman"/>
                      <w:i/>
                      <w:color w:val="000000"/>
                      <w:sz w:val="26"/>
                      <w:szCs w:val="26"/>
                      <w:lang w:val="vi-VN" w:eastAsia="vi-VN"/>
                    </w:rPr>
                    <w:t xml:space="preserve">[ghi lĩnh vực tương tự với lĩnh vực của dự án đang xét, bao </w:t>
                  </w:r>
                  <w:r w:rsidRPr="00D51808">
                    <w:rPr>
                      <w:rFonts w:eastAsia="Tahoma" w:cs="Times New Roman"/>
                      <w:i/>
                      <w:color w:val="000000"/>
                      <w:sz w:val="26"/>
                      <w:szCs w:val="26"/>
                      <w:lang w:eastAsia="vi-VN"/>
                    </w:rPr>
                    <w:t>gồm c</w:t>
                  </w:r>
                  <w:r w:rsidRPr="00D51808">
                    <w:rPr>
                      <w:rFonts w:eastAsia="Tahoma" w:cs="Times New Roman"/>
                      <w:bCs/>
                      <w:i/>
                      <w:color w:val="000000"/>
                      <w:sz w:val="26"/>
                      <w:szCs w:val="26"/>
                      <w:lang w:val="vi-VN" w:eastAsia="vi-VN"/>
                    </w:rPr>
                    <w:t>ông trình dịch vụ phục vụ kỹ thuật thương mại mặt đất;</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tàu bay;</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phương tiện, trang thiết bị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kỹ thuật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suất ăn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xăng dầu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khu logistics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ác công trình dịch vụ phi hàng không</w:t>
                  </w:r>
                  <w:r w:rsidRPr="00D51808">
                    <w:rPr>
                      <w:rFonts w:eastAsia="Tahoma" w:cs="Times New Roman"/>
                      <w:i/>
                      <w:color w:val="000000"/>
                      <w:sz w:val="26"/>
                      <w:szCs w:val="26"/>
                      <w:lang w:val="vi-VN" w:eastAsia="vi-VN"/>
                    </w:rPr>
                    <w:t>]</w:t>
                  </w:r>
                  <w:r w:rsidRPr="00D51808">
                    <w:rPr>
                      <w:rFonts w:eastAsia="Tahoma" w:cs="Times New Roman"/>
                      <w:color w:val="000000"/>
                      <w:sz w:val="26"/>
                      <w:szCs w:val="26"/>
                      <w:lang w:val="vi-VN" w:eastAsia="vi-VN"/>
                    </w:rPr>
                    <w:t xml:space="preserve"> mà nhà đầu tư đã tham gia với vai trò là nhà thầu chính thực hiện các gói thầu xây lắp và đáp ứng đầy đủ các điều kiện sau:</w:t>
                  </w:r>
                </w:p>
                <w:p w14:paraId="403D816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Giá trị phần công việc nhà đầu tư tham gia trong gói thầu/hợp đồng tối thiểu bằng</w:t>
                  </w:r>
                  <w:r w:rsidRPr="00D51808">
                    <w:rPr>
                      <w:rFonts w:eastAsia="Tahoma" w:cs="Times New Roman"/>
                      <w:color w:val="000000"/>
                      <w:sz w:val="26"/>
                      <w:szCs w:val="26"/>
                      <w:vertAlign w:val="superscript"/>
                      <w:lang w:val="vi-VN" w:eastAsia="vi-VN"/>
                    </w:rPr>
                    <w:t>(9)</w:t>
                  </w:r>
                  <w:r w:rsidRPr="00D51808">
                    <w:rPr>
                      <w:rFonts w:eastAsia="Tahoma" w:cs="Times New Roman"/>
                      <w:color w:val="000000"/>
                      <w:sz w:val="26"/>
                      <w:szCs w:val="26"/>
                      <w:lang w:val="vi-VN" w:eastAsia="vi-VN"/>
                    </w:rPr>
                    <w:t xml:space="preserve"> ____ </w:t>
                  </w:r>
                  <w:r w:rsidRPr="00D51808">
                    <w:rPr>
                      <w:rFonts w:eastAsia="Tahoma" w:cs="Times New Roman"/>
                      <w:i/>
                      <w:color w:val="000000"/>
                      <w:sz w:val="26"/>
                      <w:szCs w:val="26"/>
                      <w:lang w:val="vi-VN" w:eastAsia="vi-VN"/>
                    </w:rPr>
                    <w:t>[ghi giá trị tương đương, thông thường trong khoảng 30%-70% giá trị công việc tương ứng của dự án đang xét].</w:t>
                  </w:r>
                </w:p>
                <w:p w14:paraId="129B58B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Gói thầu/Hợp đồng đã kết thúc trong _____ năm gần đây </w:t>
                  </w:r>
                  <w:r w:rsidRPr="00D51808">
                    <w:rPr>
                      <w:rFonts w:eastAsia="Tahoma" w:cs="Times New Roman"/>
                      <w:i/>
                      <w:color w:val="000000"/>
                      <w:sz w:val="26"/>
                      <w:szCs w:val="26"/>
                      <w:lang w:val="vi-VN" w:eastAsia="vi-VN"/>
                    </w:rPr>
                    <w:t>[ghi số năm theo yêu cầu].</w:t>
                  </w:r>
                </w:p>
                <w:p w14:paraId="6CA732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Loại 3: Dự án trong lĩnh vực _______ </w:t>
                  </w:r>
                  <w:r w:rsidRPr="00D51808">
                    <w:rPr>
                      <w:rFonts w:eastAsia="Tahoma" w:cs="Times New Roman"/>
                      <w:i/>
                      <w:color w:val="000000"/>
                      <w:sz w:val="26"/>
                      <w:szCs w:val="26"/>
                      <w:lang w:val="vi-VN" w:eastAsia="vi-VN"/>
                    </w:rPr>
                    <w:t xml:space="preserve">[ghi lĩnh vực tương tự với lĩnh vực của dự án đang xét bao gồm </w:t>
                  </w:r>
                  <w:r w:rsidRPr="00D51808">
                    <w:rPr>
                      <w:rFonts w:eastAsia="Tahoma" w:cs="Times New Roman"/>
                      <w:i/>
                      <w:color w:val="000000"/>
                      <w:sz w:val="26"/>
                      <w:szCs w:val="26"/>
                      <w:lang w:eastAsia="vi-VN"/>
                    </w:rPr>
                    <w:t>c</w:t>
                  </w:r>
                  <w:r w:rsidRPr="00D51808">
                    <w:rPr>
                      <w:rFonts w:eastAsia="Tahoma" w:cs="Times New Roman"/>
                      <w:bCs/>
                      <w:i/>
                      <w:color w:val="000000"/>
                      <w:sz w:val="26"/>
                      <w:szCs w:val="26"/>
                      <w:lang w:val="vi-VN" w:eastAsia="vi-VN"/>
                    </w:rPr>
                    <w:t>ông trình dịch vụ phục vụ kỹ thuật thương mại mặt đất;</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tàu bay;</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sửa chữa, bảo dưỡng phương tiện, trang thiết bị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kỹ thuật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suất ăn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dịch vụ xăng dầu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ông trình khu logistics hàng không;</w:t>
                  </w:r>
                  <w:r w:rsidRPr="00D51808">
                    <w:rPr>
                      <w:rFonts w:eastAsia="Tahoma" w:cs="Times New Roman"/>
                      <w:bCs/>
                      <w:i/>
                      <w:color w:val="000000"/>
                      <w:sz w:val="26"/>
                      <w:szCs w:val="26"/>
                      <w:lang w:eastAsia="vi-VN"/>
                    </w:rPr>
                    <w:t xml:space="preserve"> c</w:t>
                  </w:r>
                  <w:r w:rsidRPr="00D51808">
                    <w:rPr>
                      <w:rFonts w:eastAsia="Tahoma" w:cs="Times New Roman"/>
                      <w:bCs/>
                      <w:i/>
                      <w:color w:val="000000"/>
                      <w:sz w:val="26"/>
                      <w:szCs w:val="26"/>
                      <w:lang w:val="vi-VN" w:eastAsia="vi-VN"/>
                    </w:rPr>
                    <w:t>ác công trình dịch vụ phi hàng không</w:t>
                  </w:r>
                  <w:r w:rsidRPr="00D51808">
                    <w:rPr>
                      <w:rFonts w:eastAsia="Tahoma" w:cs="Times New Roman"/>
                      <w:i/>
                      <w:color w:val="000000"/>
                      <w:sz w:val="26"/>
                      <w:szCs w:val="26"/>
                      <w:lang w:val="vi-VN" w:eastAsia="vi-VN"/>
                    </w:rPr>
                    <w:t>]</w:t>
                  </w:r>
                  <w:r w:rsidRPr="00D51808">
                    <w:rPr>
                      <w:rFonts w:eastAsia="Tahoma" w:cs="Times New Roman"/>
                      <w:color w:val="000000"/>
                      <w:sz w:val="26"/>
                      <w:szCs w:val="26"/>
                      <w:lang w:val="vi-VN" w:eastAsia="vi-VN"/>
                    </w:rPr>
                    <w:t xml:space="preserve"> mà đối tác cùng thực hiện đã tham gia với vai trò là nhà thầu chính thực hiện các gói thầu xây lắp và đáp ứng đầy đủ các điều kiện sau:</w:t>
                  </w:r>
                </w:p>
                <w:p w14:paraId="6551158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Giá trị phần công việc đối tác cùng thực hiện tham gia trong gói thầu/hợp đồng tối thiểu bằng</w:t>
                  </w:r>
                  <w:r w:rsidRPr="00D51808">
                    <w:rPr>
                      <w:rFonts w:eastAsia="Tahoma" w:cs="Times New Roman"/>
                      <w:color w:val="000000"/>
                      <w:sz w:val="26"/>
                      <w:szCs w:val="26"/>
                      <w:vertAlign w:val="superscript"/>
                      <w:lang w:val="vi-VN" w:eastAsia="vi-VN"/>
                    </w:rPr>
                    <w:t>(10)</w:t>
                  </w:r>
                  <w:r w:rsidRPr="00D51808">
                    <w:rPr>
                      <w:rFonts w:eastAsia="Tahoma" w:cs="Times New Roman"/>
                      <w:color w:val="000000"/>
                      <w:sz w:val="26"/>
                      <w:szCs w:val="26"/>
                      <w:lang w:val="vi-VN" w:eastAsia="vi-VN"/>
                    </w:rPr>
                    <w:t xml:space="preserve"> _____ </w:t>
                  </w:r>
                  <w:r w:rsidRPr="00D51808">
                    <w:rPr>
                      <w:rFonts w:eastAsia="Tahoma" w:cs="Times New Roman"/>
                      <w:i/>
                      <w:color w:val="000000"/>
                      <w:sz w:val="26"/>
                      <w:szCs w:val="26"/>
                      <w:lang w:val="vi-VN" w:eastAsia="vi-VN"/>
                    </w:rPr>
                    <w:t>[ghi giá trị tương đương, thông thường trong khoảng 30%-70% giá trị công việc tương ứng của dự án đang xét].</w:t>
                  </w:r>
                </w:p>
                <w:p w14:paraId="72B2E84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Gói thầu/Hợp đồng đã kết thúc trong ____ năm gần đây </w:t>
                  </w:r>
                  <w:r w:rsidRPr="00D51808">
                    <w:rPr>
                      <w:rFonts w:eastAsia="Tahoma" w:cs="Times New Roman"/>
                      <w:i/>
                      <w:color w:val="000000"/>
                      <w:sz w:val="26"/>
                      <w:szCs w:val="26"/>
                      <w:lang w:val="vi-VN" w:eastAsia="vi-VN"/>
                    </w:rPr>
                    <w:t>[ghi số năm theo yêu cầu].</w:t>
                  </w:r>
                </w:p>
                <w:p w14:paraId="5485D3A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Kinh nghiệm của nhà đầu tư bằng tổng số dự án của nhà đầu tư/thành viên liên danh và đối tác đã thực hiện.</w:t>
                  </w:r>
                </w:p>
                <w:p w14:paraId="2D15317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Các dự án/gói thầu nhà đầu tư/đối tác thực hiện phải bảo đảm đáp ứng yêu cầu về kỹ thuật, chất lượng theo hợp đồng đã ký kết mới được xem xét, đánh giá</w:t>
                  </w:r>
                  <w:r w:rsidRPr="00D51808">
                    <w:rPr>
                      <w:rFonts w:eastAsia="Tahoma" w:cs="Times New Roman"/>
                      <w:color w:val="000000"/>
                      <w:sz w:val="26"/>
                      <w:szCs w:val="26"/>
                      <w:vertAlign w:val="superscript"/>
                      <w:lang w:val="vi-VN" w:eastAsia="vi-VN"/>
                    </w:rPr>
                    <w:t>(11)</w:t>
                  </w:r>
                  <w:r w:rsidRPr="00D51808">
                    <w:rPr>
                      <w:rFonts w:eastAsia="Tahoma" w:cs="Times New Roman"/>
                      <w:color w:val="000000"/>
                      <w:sz w:val="26"/>
                      <w:szCs w:val="26"/>
                      <w:lang w:val="vi-VN" w:eastAsia="vi-VN"/>
                    </w:rPr>
                    <w:t>.</w:t>
                  </w:r>
                </w:p>
              </w:tc>
            </w:tr>
            <w:tr w:rsidR="00D51808" w:rsidRPr="00D51808" w14:paraId="0764C85E" w14:textId="77777777" w:rsidTr="00D51808">
              <w:tc>
                <w:tcPr>
                  <w:tcW w:w="5000" w:type="pct"/>
                  <w:gridSpan w:val="6"/>
                  <w:shd w:val="clear" w:color="auto" w:fill="FFFFFF"/>
                </w:tcPr>
                <w:p w14:paraId="41021177"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 xml:space="preserve">III. Các tiêu chí khác </w:t>
                  </w:r>
                  <w:r w:rsidRPr="00D51808">
                    <w:rPr>
                      <w:rFonts w:eastAsia="Tahoma" w:cs="Times New Roman"/>
                      <w:b/>
                      <w:i/>
                      <w:color w:val="000000"/>
                      <w:sz w:val="26"/>
                      <w:szCs w:val="26"/>
                      <w:vertAlign w:val="superscript"/>
                      <w:lang w:val="vi-VN" w:eastAsia="vi-VN"/>
                    </w:rPr>
                    <w:t>(12)</w:t>
                  </w:r>
                </w:p>
              </w:tc>
            </w:tr>
          </w:tbl>
          <w:p w14:paraId="4067723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5B95D7C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Bên mời thầu quy định chi tiết hơn thang điểm đánh giá đối với từng tiêu chí.</w:t>
            </w:r>
          </w:p>
          <w:p w14:paraId="1E8332A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[Ví dụ: Đối với tiêu chí “Kinh nghiệm của nhà đầu tư”, bên mời thầu có thể quy định thang điểm chi tiết như sau:</w:t>
            </w:r>
          </w:p>
          <w:p w14:paraId="2A39F55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Nhà đầu tư đã thực hiện 1-2 dự án: 50% điểm tối đa;</w:t>
            </w:r>
          </w:p>
          <w:p w14:paraId="0C862D4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Nhà đầu tư đã thực hiện 3-4 dự án: 70% điểm tối đa;</w:t>
            </w:r>
          </w:p>
          <w:p w14:paraId="1283BD6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Nhà đầu tư đã thực hiện từ 5 dự án trở lên: 100% điểm tối đa.]</w:t>
            </w:r>
          </w:p>
          <w:p w14:paraId="6305221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Căn cứ quy mô, tính chất, lĩnh vực của dự án, bên mời thầu có thể điều chỉnh hoặc bổ sung các chỉ tiêu tài chính khác như: giá trị tài sản ròng, doanh thu, lợi nhuận,...</w:t>
            </w:r>
          </w:p>
          <w:p w14:paraId="56FA46E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có thời điểm đóng thầu tối đa 28 ngày.</w:t>
            </w:r>
          </w:p>
          <w:p w14:paraId="5A7F686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Vốn chủ sở hữu của nhà đầu tư được xác định trên cơ sở các số liệu tài chính của nhà đầu tư được cập nhật trong khoảng thời gian tối đa 28 ngày trước ngày có thời điểm đóng thầu và cam kết về việc huy động vốn chủ sở hữu của nhà đầu tư.</w:t>
            </w:r>
          </w:p>
          <w:p w14:paraId="64D6339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phải kê khai thông tin, cung cấp các tài liệu về năng lực tài chính theo Mẫu số 06 và cung cấp cam kết về việc huy động vốn chủ sở hữu theo Mẫu số 07 tại Chương IV - Biểu mẫu dự thầu.</w:t>
            </w:r>
          </w:p>
          <w:p w14:paraId="08868D8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 còn lại của nhà đầu tư = Tổng vốn chủ sở hữu - Chi phí liên quan đến kiện tụng - vốn chủ sở hữu cam kết cho các dự án đang thực hiện và các khoản đầu tư dài hạn khác (nếu 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14:paraId="2CEFAA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Nhà đầu tư phải cung cấp cam kết huy động vốn vay theo Mẫu số 07 Chương IV - Biểu mẫu dự thầu. Nhà đầu tư nộp kèm theo văn bản cam kết cung cấp tài chính của ngân hàng hoặc tổ chức tín dụng đối với phần nghĩa vụ tài chính còn lại (ngoài vốn chủ sở hữu) thuộc trách nhiệm thu xếp của nhà đầu tư.</w:t>
            </w:r>
          </w:p>
          <w:p w14:paraId="015A239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Đối với các dự án trong lĩnh vực mới hoặc có quy mô đầu tư lớn, không có nhà đầu tư có kinh nghiệm thực hiện dự án tương tự, bên mời thầu căn cứ dữ liệu về các dự án đã thực hiện, khả năng phân kỳ đầu tư của dự án đang xét để xác định yêu cầu về kinh nghiệm của nhà đầu tư.</w:t>
            </w:r>
          </w:p>
          <w:p w14:paraId="7A14EE7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Trong trường hợp này, yêu cầu về kinh nghiệm của nhà đầu tư có thể được chỉnh sửa theo hướng thấp hơn số với hướng dẫn nhưng phải bảo đảm phù hợp với thực tế cũng như yêu cầu thực hiện dự án. Bên cạnh đó, trong quá trình xem xét, đánh giá, bên mời thầu phải bảo đảm nhà đầu tư có đầy đủ năng lực tài chính, năng lực kỹ thuật để thực hiện dự án. Yêu cầu thực hiện dự án trong HSMT cũng như hợp đồng phải bảo đảm quy định đầy đủ trách nhiệm của nhà đầu tư cũng như biện pháp xử lý (xử phạt, đền bù thiệt hại, xử lý trong giai đoạn tiếp theo) trong trường hợp nhà đầu tư thực hiện dự án không đáp ứng yêu cầu về tiến độ, chất lượng. Đồng thời, người có thẩm quyền có thể quy định giá trị bảo đảm thực hiện hợp đồng lớn hơn 3% nhưng không quá 10% tổng mức đầu tư của dự án.</w:t>
            </w:r>
          </w:p>
          <w:p w14:paraId="100C259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 Nhà đầu tư cung cấp kinh nghiệm của mình theo Mẫu số 08 tại Chương IV - Biểu mẫu dự thầu. Nhà đầu tư chỉ được trích dẫn kinh nghiệm thực hiện một dự án tương tự một lần duy nhất.</w:t>
            </w:r>
          </w:p>
          <w:p w14:paraId="3D09F9D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Đối tác cùng thực hiện dự án bao gồm: Tổ chức cung cấp tài chính; Nhà thầu xây dựng; Nhà thầu vận hành, quản lý.</w:t>
            </w:r>
          </w:p>
          <w:p w14:paraId="42C1FEC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Cách thức quy đổi các dự án: _________________________________________ </w:t>
            </w:r>
            <w:r w:rsidRPr="00D51808">
              <w:rPr>
                <w:rFonts w:eastAsia="Tahoma" w:cs="Times New Roman"/>
                <w:i/>
                <w:color w:val="000000"/>
                <w:sz w:val="26"/>
                <w:szCs w:val="26"/>
                <w:lang w:val="vi-VN" w:eastAsia="vi-VN"/>
              </w:rPr>
              <w:t>[Bên mời thầu quy định 01 dự án thuộc loại 2, 3 bằng tối đa 0,5-0,7 dự án thuộc loại 1 và cách thức làm tròn số trong trường hợp số lượng dự án được quy đổi là số lẻ].</w:t>
            </w:r>
          </w:p>
          <w:p w14:paraId="2758CE9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(7); (8); (9); (10) Đối với những dự án chưa xác định rõ giá trị tổng mức đầu tư trong các văn bản phê duyệt, hợp đồng dự án, nhà đầu tư phải cung cấp các tài liệu chứng minh để xác định giá trị này.</w:t>
            </w:r>
          </w:p>
          <w:p w14:paraId="14F9978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(11) Nhà đầu tư phải cung cấp các biên bản nghiệm thu, thanh lý hợp đồng hoặc xác nhận của cơ quan nhà nước để chứng minh việc đáp ứng yêu cầu kỹ thuật, chất lượng đối với các dự án/gói thầu đã thực hiện.</w:t>
            </w:r>
          </w:p>
          <w:p w14:paraId="4637ADE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(12) Căn cứ quy mô, tính chất, lĩnh vực và điều kiện đặc thù, riêng biệt (nếu có) của dự án, bên mời thầu đưa ra các tiêu chí phù hợp khác.</w:t>
            </w:r>
          </w:p>
          <w:p w14:paraId="61173ACD"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bookmarkStart w:id="17" w:name="muc_3_3"/>
            <w:r w:rsidRPr="00D51808">
              <w:rPr>
                <w:rFonts w:eastAsia="Tahoma" w:cs="Times New Roman"/>
                <w:b/>
                <w:color w:val="000000"/>
                <w:sz w:val="26"/>
                <w:szCs w:val="26"/>
                <w:lang w:val="vi-VN" w:eastAsia="vi-VN"/>
              </w:rPr>
              <w:t>Mục 3. Đánh giá về kỹ thuật</w:t>
            </w:r>
            <w:bookmarkEnd w:id="17"/>
          </w:p>
          <w:p w14:paraId="5337BA0A"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3.1. Phương pháp đánh giá</w:t>
            </w:r>
          </w:p>
          <w:p w14:paraId="1BE8FD3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Việc đánh giá về kỹ thuật sử dụng phương pháp chấm điểm theo thang điểm ___ </w:t>
            </w:r>
            <w:r w:rsidRPr="00D51808">
              <w:rPr>
                <w:rFonts w:eastAsia="Tahoma" w:cs="Times New Roman"/>
                <w:i/>
                <w:color w:val="000000"/>
                <w:sz w:val="26"/>
                <w:szCs w:val="26"/>
                <w:lang w:val="vi-VN" w:eastAsia="vi-VN"/>
              </w:rPr>
              <w:t>[quy định là 100 hoặc 1.000]</w:t>
            </w:r>
            <w:r w:rsidRPr="00D51808">
              <w:rPr>
                <w:rFonts w:eastAsia="Tahoma" w:cs="Times New Roman"/>
                <w:color w:val="000000"/>
                <w:sz w:val="26"/>
                <w:szCs w:val="26"/>
                <w:lang w:val="vi-VN" w:eastAsia="vi-VN"/>
              </w:rPr>
              <w:t xml:space="preserve"> trong đó mức tối thiểu để đáp ứng yêu cầu là ___ % tổng số điểm </w:t>
            </w:r>
            <w:r w:rsidRPr="00D51808">
              <w:rPr>
                <w:rFonts w:eastAsia="Tahoma" w:cs="Times New Roman"/>
                <w:i/>
                <w:color w:val="000000"/>
                <w:sz w:val="26"/>
                <w:szCs w:val="26"/>
                <w:lang w:val="vi-VN" w:eastAsia="vi-VN"/>
              </w:rPr>
              <w:t xml:space="preserve">[quy định giá trị % nhưng không được thấp hơn 70%] </w:t>
            </w:r>
            <w:r w:rsidRPr="00D51808">
              <w:rPr>
                <w:rFonts w:eastAsia="Tahoma" w:cs="Times New Roman"/>
                <w:color w:val="000000"/>
                <w:sz w:val="26"/>
                <w:szCs w:val="26"/>
                <w:lang w:val="vi-VN" w:eastAsia="vi-VN"/>
              </w:rPr>
              <w:t xml:space="preserve">và điểm đánh giá của từng nội dung yêu cầu (chất lượng, khối lượng; vận hành, quản lý, kinh doanh, bảo trì, bảo dưỡng; môi trường và an toàn) là ____ % điểm tối đa của nội dung đó </w:t>
            </w:r>
            <w:r w:rsidRPr="00D51808">
              <w:rPr>
                <w:rFonts w:eastAsia="Tahoma" w:cs="Times New Roman"/>
                <w:i/>
                <w:color w:val="000000"/>
                <w:sz w:val="26"/>
                <w:szCs w:val="26"/>
                <w:lang w:val="vi-VN" w:eastAsia="vi-VN"/>
              </w:rPr>
              <w:t>[quy định giá trị % nhưng không thấp hơn 60%)].</w:t>
            </w:r>
          </w:p>
          <w:p w14:paraId="544793FA"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3.2. Tiêu chuẩn đánh giá về kỹ thuật</w:t>
            </w:r>
          </w:p>
          <w:p w14:paraId="5904CBF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quy mô, tính chất và lĩnh vực của dự án, bên mời thầu quy định cụ thể các tiêu chuẩn đánh giá về kỹ thuật. Bên mời thầu yêu cầu nhà đầu tư thuyết minh về kế hoạch và phương pháp triển khai thực hiện dự án để đánh giá sự phù hợp, khả thi đề xuất của nhà đầu tư đối với các nội dung sau đây:</w:t>
            </w:r>
          </w:p>
          <w:p w14:paraId="28119D0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a) Đề xuất giải pháp kiến trúc để thực hiện dự án.</w:t>
            </w:r>
          </w:p>
          <w:p w14:paraId="46C19DE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b) Đề xuất tiến độ thực hiện dự án, thời gian xây dựng.</w:t>
            </w:r>
          </w:p>
          <w:p w14:paraId="0CD4C0D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eastAsia="vi-VN"/>
              </w:rPr>
              <w:t>c</w:t>
            </w:r>
            <w:r w:rsidRPr="00D51808">
              <w:rPr>
                <w:rFonts w:eastAsia="Tahoma" w:cs="Times New Roman"/>
                <w:i/>
                <w:color w:val="000000"/>
                <w:sz w:val="26"/>
                <w:szCs w:val="26"/>
                <w:lang w:val="vi-VN" w:eastAsia="vi-VN"/>
              </w:rPr>
              <w:t>) Đề xuất phương án giảm thiểu tác động môi trường, kinh tế-xã hội của dự án.</w:t>
            </w:r>
          </w:p>
          <w:p w14:paraId="58F73BA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thể.]</w:t>
            </w:r>
          </w:p>
          <w:p w14:paraId="1FB8EC1C"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bookmarkStart w:id="18" w:name="muc_4_3"/>
            <w:r w:rsidRPr="00D51808">
              <w:rPr>
                <w:rFonts w:eastAsia="Tahoma" w:cs="Times New Roman"/>
                <w:b/>
                <w:color w:val="000000"/>
                <w:sz w:val="26"/>
                <w:szCs w:val="26"/>
                <w:lang w:val="vi-VN" w:eastAsia="vi-VN"/>
              </w:rPr>
              <w:t>Mục 4. Kiểm tra và đánh giá tính hợp lệ HSĐXTC:</w:t>
            </w:r>
            <w:bookmarkEnd w:id="18"/>
          </w:p>
          <w:p w14:paraId="1446B19C"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4.1. Kiểm tra HSĐXTC</w:t>
            </w:r>
          </w:p>
          <w:p w14:paraId="7718736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Kiểm tra số lượng</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bản chụp HSĐXTC;</w:t>
            </w:r>
          </w:p>
          <w:p w14:paraId="001120E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Kiểm tra các thành phần của bản gốc HSĐXTC, bao gồm: Đơn dự thầu thuộc HSĐXTC, các thành phần khác thuộc HSĐXTC theo quy định tại Mục 15 CDNĐT;</w:t>
            </w:r>
          </w:p>
          <w:p w14:paraId="2C28CF2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Kiểm tra sự thống nhất nội dung giữa bản gốc và bản chụp để phục vụ quá trình đánh giá chi tiết HSĐXTC.</w:t>
            </w:r>
          </w:p>
          <w:p w14:paraId="34A10290"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4.2. Đánh giá tính hợp lệ HSĐXTC</w:t>
            </w:r>
          </w:p>
          <w:p w14:paraId="1FEC102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HSĐXTC của nhà đầu tư được đánh giá là hợp lệ khi đáp ứng đầy đủ các nội dung sau đây:</w:t>
            </w:r>
          </w:p>
          <w:p w14:paraId="3E355B39"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a) Có bản gốc HSĐXTC;</w:t>
            </w:r>
          </w:p>
          <w:p w14:paraId="1FF9817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Có đơn dự thầu thuộc HSĐXTC được đại diện hợp pháp của nhà đầu tư ký tên, đóng dấu (nếu có). Đối với nhà đầu tư liên danh, đơn dự thầu phải do đại diện hợp pháp của từng thành viên liên danh hoặc của thành viên đứng đầu liên danh theo phân công trách nhiệm trong văn bản thỏa thuận liên danh ký tên, đóng dấu (nếu có);</w:t>
            </w:r>
          </w:p>
          <w:p w14:paraId="41E93B7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 Phần nộp ngân sách nhà nước ghi trong đơn dự thầu phải cụ thể, cố định bằng số, bằng chữ, không đề xuất các giá trị khác nhau đối với cùng một nội dung hoặc có kèm theo điều kiện gây bất lợi cho cơ quan nhà nước có thẩm quyền, bên mời thầu;</w:t>
            </w:r>
          </w:p>
          <w:p w14:paraId="2B9B917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d) Thời hạn hiệu lực của HSĐXTC đáp ứng yêu cầu theo quy định tại Mục 18 CDNĐT.</w:t>
            </w:r>
          </w:p>
          <w:p w14:paraId="0A28230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HSĐXTC được kết luận là “Hợp lệ” khi tất cả các nội dung được đánh giá là “Đáp ứng”. HSĐXTC của nhà đầu tư được kết luận là “Không hợp lệ” khi có bất kỳ một nội dung được đánh giá là “Không đáp ứng” và khi đó, HSĐXTC của nhà đầu tư đó bị loại.</w:t>
            </w:r>
          </w:p>
          <w:p w14:paraId="40D572A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HSĐXTC hợp lệ sẽ được tiếp tục đánh giá chi tiết về tài chính - thương mại.</w:t>
            </w:r>
          </w:p>
          <w:p w14:paraId="579B5A36"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bookmarkStart w:id="19" w:name="muc_5_2"/>
            <w:r w:rsidRPr="00D51808">
              <w:rPr>
                <w:rFonts w:eastAsia="Tahoma" w:cs="Times New Roman"/>
                <w:b/>
                <w:color w:val="000000"/>
                <w:sz w:val="26"/>
                <w:szCs w:val="26"/>
                <w:lang w:val="vi-VN" w:eastAsia="vi-VN"/>
              </w:rPr>
              <w:t>Mục 5. Đánh giá về tài chính - thương mại</w:t>
            </w:r>
            <w:bookmarkEnd w:id="19"/>
          </w:p>
          <w:p w14:paraId="7DE0ADA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Nhà đầu tư có đề xuất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không thấp hơn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 giá trị đóng góp không điều kiện cho ngân sách nhà nước bằng tiền ngoài các nghĩa vụ của nhà đầu tư đối với ngân sách nhà nước theo quy định của pháp luật hiện hành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cao nhất, không thấp hơn giá sàn nộp ngân sách nhà nước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được xếp thứ nhất và được xem xét đề nghị trúng thầu. Trong đó:</w:t>
            </w:r>
          </w:p>
          <w:p w14:paraId="2F727F9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5.1.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là sơ bộ tổng chi phí thực hiện dự án (không bao gồm tiền sử dụng đất, tiền thuê đất)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14:paraId="569586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r w:rsidRPr="00D51808">
              <w:rPr>
                <w:rFonts w:eastAsia="Tahoma" w:cs="Times New Roman"/>
                <w:color w:val="000000"/>
                <w:sz w:val="26"/>
                <w:szCs w:val="26"/>
                <w:lang w:eastAsia="vi-VN"/>
              </w:rPr>
              <w:t>2</w:t>
            </w:r>
            <w:r w:rsidRPr="00D51808">
              <w:rPr>
                <w:rFonts w:eastAsia="Tahoma" w:cs="Times New Roman"/>
                <w:color w:val="000000"/>
                <w:sz w:val="26"/>
                <w:szCs w:val="26"/>
                <w:lang w:val="vi-VN" w:eastAsia="vi-VN"/>
              </w:rPr>
              <w:t>.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là giá sàn nộp ngân sách nhà nước theo quy định tại Mục 1.2 BDL.</w:t>
            </w:r>
          </w:p>
          <w:p w14:paraId="4143303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r w:rsidRPr="00D51808">
              <w:rPr>
                <w:rFonts w:eastAsia="Tahoma" w:cs="Times New Roman"/>
                <w:color w:val="000000"/>
                <w:sz w:val="26"/>
                <w:szCs w:val="26"/>
                <w:lang w:eastAsia="vi-VN"/>
              </w:rPr>
              <w:t>3</w:t>
            </w:r>
            <w:r w:rsidRPr="00D51808">
              <w:rPr>
                <w:rFonts w:eastAsia="Tahoma" w:cs="Times New Roman"/>
                <w:color w:val="000000"/>
                <w:sz w:val="26"/>
                <w:szCs w:val="26"/>
                <w:lang w:val="vi-VN" w:eastAsia="vi-VN"/>
              </w:rPr>
              <w:t>.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là tổng chi phí thực hiện dự án (không bao gồm tiền sử dụng đất, tiền thuê đất) do nhà đầu tư đề xuất trong HSDT. Phương án thực hiện dự án do nhà đầu tư xây dựng trên cơ sở phù hợp với yêu cầu thực hiện dự án tại Phần 2 HSMT.</w:t>
            </w:r>
          </w:p>
          <w:p w14:paraId="499D122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r w:rsidRPr="00D51808">
              <w:rPr>
                <w:rFonts w:eastAsia="Tahoma" w:cs="Times New Roman"/>
                <w:color w:val="000000"/>
                <w:sz w:val="26"/>
                <w:szCs w:val="26"/>
                <w:lang w:eastAsia="vi-VN"/>
              </w:rPr>
              <w:t>4</w:t>
            </w:r>
            <w:r w:rsidRPr="00D51808">
              <w:rPr>
                <w:rFonts w:eastAsia="Tahoma" w:cs="Times New Roman"/>
                <w:color w:val="000000"/>
                <w:sz w:val="26"/>
                <w:szCs w:val="26"/>
                <w:lang w:val="vi-VN" w:eastAsia="vi-VN"/>
              </w:rPr>
              <w:t>.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là giá trị đóng góp không điều kiện cho ngân sách nhà nước bằng tiền do nhà đầu tư đề xuất trong HSDT ngoài các nghĩa vụ của nhà đầu tư đối với ngân sách nhà nước theo quy định của pháp luật hiện hành.</w:t>
            </w:r>
          </w:p>
          <w:p w14:paraId="29CF600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r w:rsidRPr="00D51808">
              <w:rPr>
                <w:rFonts w:eastAsia="Tahoma" w:cs="Times New Roman"/>
                <w:color w:val="000000"/>
                <w:sz w:val="26"/>
                <w:szCs w:val="26"/>
                <w:lang w:eastAsia="vi-VN"/>
              </w:rPr>
              <w:t>5</w:t>
            </w:r>
            <w:r w:rsidRPr="00D51808">
              <w:rPr>
                <w:rFonts w:eastAsia="Tahoma" w:cs="Times New Roman"/>
                <w:color w:val="000000"/>
                <w:sz w:val="26"/>
                <w:szCs w:val="26"/>
                <w:lang w:val="vi-VN" w:eastAsia="vi-VN"/>
              </w:rPr>
              <w:t>. Trường hợp nhà đầu tư đề xuất trong HSDT giá trị M</w:t>
            </w:r>
            <w:r w:rsidRPr="00D51808">
              <w:rPr>
                <w:rFonts w:eastAsia="Tahoma" w:cs="Times New Roman"/>
                <w:color w:val="000000"/>
                <w:sz w:val="26"/>
                <w:szCs w:val="26"/>
                <w:vertAlign w:val="subscript"/>
                <w:lang w:eastAsia="vi-VN"/>
              </w:rPr>
              <w:t>2</w:t>
            </w:r>
            <w:r w:rsidRPr="00D51808">
              <w:rPr>
                <w:rFonts w:eastAsia="Tahoma" w:cs="Times New Roman"/>
                <w:color w:val="000000"/>
                <w:sz w:val="26"/>
                <w:szCs w:val="26"/>
                <w:lang w:val="vi-VN" w:eastAsia="vi-VN"/>
              </w:rPr>
              <w:t xml:space="preserve"> cao nhất nhưng đề xuất tổng chi phí thực hiện dự 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thấp hơn m</w:t>
            </w:r>
            <w:r w:rsidRPr="00D51808">
              <w:rPr>
                <w:rFonts w:eastAsia="Tahoma" w:cs="Times New Roman"/>
                <w:color w:val="000000"/>
                <w:sz w:val="26"/>
                <w:szCs w:val="26"/>
                <w:vertAlign w:val="subscript"/>
                <w:lang w:val="vi-VN" w:eastAsia="vi-VN"/>
              </w:rPr>
              <w:t>1</w:t>
            </w:r>
            <w:r w:rsidRPr="00D51808">
              <w:rPr>
                <w:rFonts w:eastAsia="Tahoma" w:cs="Times New Roman"/>
                <w:color w:val="000000"/>
                <w:sz w:val="26"/>
                <w:szCs w:val="26"/>
                <w:lang w:val="vi-VN" w:eastAsia="vi-VN"/>
              </w:rPr>
              <w:t xml:space="preserve">, bên mời thầu báo cáo người có thẩm quyền xem xét, quyết định xử lý tình huống theo quy định tại </w:t>
            </w:r>
            <w:bookmarkStart w:id="20" w:name="_Hlk62134460"/>
            <w:r w:rsidRPr="00D51808">
              <w:rPr>
                <w:rFonts w:eastAsia="Tahoma" w:cs="Times New Roman"/>
                <w:color w:val="000000"/>
                <w:sz w:val="26"/>
                <w:szCs w:val="26"/>
                <w:lang w:val="vi-VN" w:eastAsia="vi-VN"/>
              </w:rPr>
              <w:t xml:space="preserve">khoản </w:t>
            </w:r>
            <w:r w:rsidRPr="00D51808">
              <w:rPr>
                <w:rFonts w:eastAsia="Tahoma" w:cs="Times New Roman"/>
                <w:color w:val="000000"/>
                <w:sz w:val="26"/>
                <w:szCs w:val="26"/>
                <w:lang w:eastAsia="vi-VN"/>
              </w:rPr>
              <w:t>8</w:t>
            </w:r>
            <w:r w:rsidRPr="00D51808">
              <w:rPr>
                <w:rFonts w:eastAsia="Tahoma" w:cs="Times New Roman"/>
                <w:color w:val="000000"/>
                <w:sz w:val="26"/>
                <w:szCs w:val="26"/>
                <w:lang w:val="vi-VN" w:eastAsia="vi-VN"/>
              </w:rPr>
              <w:t xml:space="preserve"> Điều </w:t>
            </w:r>
            <w:r w:rsidRPr="00D51808">
              <w:rPr>
                <w:rFonts w:eastAsia="Tahoma" w:cs="Times New Roman"/>
                <w:color w:val="000000"/>
                <w:sz w:val="26"/>
                <w:szCs w:val="26"/>
                <w:lang w:eastAsia="vi-VN"/>
              </w:rPr>
              <w:t>4</w:t>
            </w:r>
            <w:r w:rsidRPr="00D51808">
              <w:rPr>
                <w:rFonts w:eastAsia="Tahoma" w:cs="Times New Roman"/>
                <w:color w:val="000000"/>
                <w:sz w:val="26"/>
                <w:szCs w:val="26"/>
                <w:lang w:val="vi-VN" w:eastAsia="vi-VN"/>
              </w:rPr>
              <w:t xml:space="preserve">8 </w:t>
            </w:r>
            <w:r w:rsidRPr="00D51808">
              <w:rPr>
                <w:rFonts w:eastAsia="Tahoma" w:cs="Times New Roman"/>
                <w:color w:val="000000"/>
                <w:sz w:val="26"/>
                <w:szCs w:val="26"/>
                <w:lang w:eastAsia="vi-VN"/>
              </w:rPr>
              <w:t>Thông tư này</w:t>
            </w:r>
            <w:bookmarkEnd w:id="20"/>
            <w:r w:rsidRPr="00D51808">
              <w:rPr>
                <w:rFonts w:eastAsia="Tahoma" w:cs="Times New Roman"/>
                <w:color w:val="000000"/>
                <w:sz w:val="26"/>
                <w:szCs w:val="26"/>
                <w:lang w:val="vi-VN" w:eastAsia="vi-VN"/>
              </w:rPr>
              <w:t>.</w:t>
            </w:r>
          </w:p>
          <w:p w14:paraId="13A2D26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Trong quá trình triển khai dự án, nhà đầu tư trúng thầu có trách nhiệm thực hiện theo đúng phương án đã đề xuất, bảo đảm đáp ứng các yêu cầu thực hiện dự án. Chi phí thực hiện dự án được xác định trên cơ sở quá trình triển khai thực tế nhưng phải bảo đảm tuân thủ các quy định pháp luật có liên quan và đáp ứng yêu cầu thực hiện dự án.</w:t>
            </w:r>
          </w:p>
          <w:p w14:paraId="686F145B" w14:textId="77777777" w:rsidR="00D51808" w:rsidRPr="00D51808" w:rsidRDefault="00D51808" w:rsidP="00D51808">
            <w:pPr>
              <w:rPr>
                <w:ins w:id="21" w:author="Tran Thanh Huong" w:date="2021-01-18T10:38:00Z"/>
                <w:rFonts w:eastAsia="Tahoma" w:cs="Times New Roman"/>
                <w:b/>
                <w:color w:val="000000"/>
                <w:sz w:val="26"/>
                <w:szCs w:val="26"/>
                <w:lang w:val="vi-VN" w:eastAsia="vi-VN"/>
              </w:rPr>
            </w:pPr>
            <w:bookmarkStart w:id="22" w:name="chuong_4_2"/>
            <w:ins w:id="23" w:author="Tran Thanh Huong" w:date="2021-01-18T10:38:00Z">
              <w:r w:rsidRPr="00D51808">
                <w:rPr>
                  <w:rFonts w:eastAsia="Tahoma" w:cs="Times New Roman"/>
                  <w:b/>
                  <w:color w:val="000000"/>
                  <w:sz w:val="26"/>
                  <w:szCs w:val="26"/>
                  <w:lang w:val="vi-VN" w:eastAsia="vi-VN"/>
                </w:rPr>
                <w:br w:type="page"/>
              </w:r>
            </w:ins>
          </w:p>
          <w:p w14:paraId="1F190DF1"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1F38939F"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5883EFA9" w14:textId="77777777" w:rsidR="0061653D" w:rsidRDefault="0061653D" w:rsidP="00D51808">
            <w:pPr>
              <w:widowControl w:val="0"/>
              <w:spacing w:before="120" w:after="0" w:line="240" w:lineRule="auto"/>
              <w:jc w:val="center"/>
              <w:rPr>
                <w:rFonts w:eastAsia="Tahoma" w:cs="Times New Roman"/>
                <w:b/>
                <w:color w:val="000000"/>
                <w:sz w:val="26"/>
                <w:szCs w:val="26"/>
                <w:lang w:val="vi-VN" w:eastAsia="vi-VN"/>
              </w:rPr>
            </w:pPr>
          </w:p>
          <w:p w14:paraId="64C11663"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5E84C09C"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25DE090D"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520DEC2C"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7B2A3384"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1D073F7F"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3A1BBE62"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556387DF"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666060C8"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1A6DD2A4"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086CDDD3"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CHƯƠNG IV.BIỂU MẪU DỰ THẦU</w:t>
            </w:r>
            <w:bookmarkEnd w:id="22"/>
          </w:p>
          <w:p w14:paraId="5386974E"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A. Biểu mẫu dự thầu thuộc HSĐXKT</w:t>
            </w:r>
          </w:p>
          <w:p w14:paraId="6D67794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Mẫu số 01: Đơn dự thầu thuộc HSĐXKT</w:t>
            </w:r>
          </w:p>
          <w:p w14:paraId="35A39E5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Mẫu số 02: Giấy ủy quyền</w:t>
            </w:r>
          </w:p>
          <w:p w14:paraId="60FF110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Mẫu số 03: Thỏa thuận liên danh</w:t>
            </w:r>
          </w:p>
          <w:p w14:paraId="343E139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Mẫu số 04: Thông tin về nhà đầu tư</w:t>
            </w:r>
          </w:p>
          <w:p w14:paraId="4C814E1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Mẫu số 05: Các đối tác cùng thực hiện dự án</w:t>
            </w:r>
          </w:p>
          <w:p w14:paraId="179E570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 Mẫu số 06: Năng lực tài chính của nhà đầu tư</w:t>
            </w:r>
          </w:p>
          <w:p w14:paraId="307C51C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7. Mẫu số 07: Cam kết nguồn cung cấp tài chính, tín dụng cho nhà đầu tư</w:t>
            </w:r>
          </w:p>
          <w:p w14:paraId="2C59EA4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8. Mẫu số 08: Kinh nghiệm thực hiện dự án tương tự</w:t>
            </w:r>
          </w:p>
          <w:p w14:paraId="107E6FD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9. Mẫu số 09: Đề xuất về kỹ thuật</w:t>
            </w:r>
          </w:p>
          <w:p w14:paraId="5D95DCE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10. Mẫu số 10: Bảo lãnh dự thầu</w:t>
            </w:r>
          </w:p>
          <w:p w14:paraId="59487A89"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B. Biểu mẫu dự thầu thuộc HSĐXTC</w:t>
            </w:r>
          </w:p>
          <w:p w14:paraId="4C91B3D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Mẫu số 11: Đơn dự thầu thuộc HSĐXTC</w:t>
            </w:r>
          </w:p>
          <w:p w14:paraId="0CACD8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 Mẫu số 12: Bảng tổng hợp chi phí thực hiện dự án </w:t>
            </w:r>
          </w:p>
          <w:p w14:paraId="5E0BFC0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0CD08E42" w14:textId="77777777" w:rsidR="00D51808" w:rsidRPr="00D51808" w:rsidRDefault="00D51808" w:rsidP="00D51808">
            <w:pPr>
              <w:rPr>
                <w:ins w:id="24" w:author="Tran Thanh Huong" w:date="2021-01-18T10:38:00Z"/>
                <w:rFonts w:eastAsia="Tahoma" w:cs="Times New Roman"/>
                <w:b/>
                <w:color w:val="000000"/>
                <w:sz w:val="26"/>
                <w:szCs w:val="26"/>
                <w:lang w:val="vi-VN" w:eastAsia="vi-VN"/>
              </w:rPr>
            </w:pPr>
            <w:bookmarkStart w:id="25" w:name="chuong_pl_1_4"/>
            <w:ins w:id="26" w:author="Tran Thanh Huong" w:date="2021-01-18T10:38:00Z">
              <w:r w:rsidRPr="00D51808">
                <w:rPr>
                  <w:rFonts w:eastAsia="Tahoma" w:cs="Times New Roman"/>
                  <w:b/>
                  <w:color w:val="000000"/>
                  <w:sz w:val="26"/>
                  <w:szCs w:val="26"/>
                  <w:lang w:val="vi-VN" w:eastAsia="vi-VN"/>
                </w:rPr>
                <w:br w:type="page"/>
              </w:r>
            </w:ins>
          </w:p>
          <w:p w14:paraId="588E0960"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5C0A7FB1"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9D17EA6"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4F45583"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C8146B2"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06821F24"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48F160F3"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F211EF2"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4AD0D7E"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5DEB840C"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2F35A211"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7973A9F"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FB0B470"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906FBE2"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BFA0D15"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2D49B65"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7EE3B2A"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01</w:t>
            </w:r>
            <w:bookmarkEnd w:id="25"/>
          </w:p>
          <w:p w14:paraId="4960952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27" w:name="chuong_pl_1_4_name"/>
            <w:r w:rsidRPr="00D51808">
              <w:rPr>
                <w:rFonts w:eastAsia="Tahoma" w:cs="Times New Roman"/>
                <w:b/>
                <w:color w:val="000000"/>
                <w:sz w:val="26"/>
                <w:szCs w:val="26"/>
                <w:lang w:val="vi-VN" w:eastAsia="vi-VN"/>
              </w:rPr>
              <w:t>ĐƠN DỰ THẦU</w:t>
            </w:r>
            <w:bookmarkEnd w:id="27"/>
            <w:r w:rsidRPr="00D51808">
              <w:rPr>
                <w:rFonts w:eastAsia="Tahoma" w:cs="Times New Roman"/>
                <w:b/>
                <w:color w:val="000000"/>
                <w:sz w:val="26"/>
                <w:szCs w:val="26"/>
                <w:lang w:val="vi-VN" w:eastAsia="vi-VN"/>
              </w:rPr>
              <w:t xml:space="preserve"> </w:t>
            </w:r>
            <w:r w:rsidRPr="00D51808">
              <w:rPr>
                <w:rFonts w:eastAsia="Tahoma" w:cs="Times New Roman"/>
                <w:b/>
                <w:color w:val="000000"/>
                <w:sz w:val="26"/>
                <w:szCs w:val="26"/>
                <w:vertAlign w:val="superscript"/>
                <w:lang w:val="vi-VN" w:eastAsia="vi-VN"/>
              </w:rPr>
              <w:t>(1)</w:t>
            </w:r>
          </w:p>
          <w:p w14:paraId="194692F2"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28" w:name="chuong_pl_1_4_name_name"/>
            <w:r w:rsidRPr="00D51808">
              <w:rPr>
                <w:rFonts w:eastAsia="Tahoma" w:cs="Times New Roman"/>
                <w:b/>
                <w:color w:val="000000"/>
                <w:sz w:val="26"/>
                <w:szCs w:val="26"/>
                <w:lang w:val="vi-VN" w:eastAsia="vi-VN"/>
              </w:rPr>
              <w:t>(Thuộc hồ sơ đề xuất về kỹ thuật)</w:t>
            </w:r>
            <w:bookmarkEnd w:id="28"/>
          </w:p>
          <w:p w14:paraId="438013F9"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w:t>
            </w:r>
          </w:p>
          <w:p w14:paraId="238B0AEE"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 xml:space="preserve">Kính gửi: _____ </w:t>
            </w:r>
            <w:r w:rsidRPr="00D51808">
              <w:rPr>
                <w:rFonts w:eastAsia="Tahoma" w:cs="Times New Roman"/>
                <w:b/>
                <w:i/>
                <w:color w:val="000000"/>
                <w:sz w:val="26"/>
                <w:szCs w:val="26"/>
                <w:lang w:val="vi-VN" w:eastAsia="vi-VN"/>
              </w:rPr>
              <w:t>[ghi tên bên mời thầu]</w:t>
            </w:r>
          </w:p>
          <w:p w14:paraId="282F0D4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Sau khi nghiên cứu hồ sơ mời thầu của dự án ______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do _____ </w:t>
            </w:r>
            <w:r w:rsidRPr="00D51808">
              <w:rPr>
                <w:rFonts w:eastAsia="Tahoma" w:cs="Times New Roman"/>
                <w:i/>
                <w:color w:val="000000"/>
                <w:sz w:val="26"/>
                <w:szCs w:val="26"/>
                <w:lang w:val="vi-VN" w:eastAsia="vi-VN"/>
              </w:rPr>
              <w:t>[ghi tên bên mời thầu]</w:t>
            </w:r>
            <w:r w:rsidRPr="00D51808">
              <w:rPr>
                <w:rFonts w:eastAsia="Tahoma" w:cs="Times New Roman"/>
                <w:color w:val="000000"/>
                <w:sz w:val="26"/>
                <w:szCs w:val="26"/>
                <w:lang w:val="vi-VN" w:eastAsia="vi-VN"/>
              </w:rPr>
              <w:t xml:space="preserve"> (sau đây gọi tắt là Bên mời thầu) phát hành ngày _______ và văn bản sửa đổi hồ sơ mời thầu số ____ ngày ___ </w:t>
            </w:r>
            <w:r w:rsidRPr="00D51808">
              <w:rPr>
                <w:rFonts w:eastAsia="Tahoma" w:cs="Times New Roman"/>
                <w:i/>
                <w:color w:val="000000"/>
                <w:sz w:val="26"/>
                <w:szCs w:val="26"/>
                <w:lang w:val="vi-VN" w:eastAsia="vi-VN"/>
              </w:rPr>
              <w:t>[ghi số, ngày của văn bản sửa đổi, nếu có],</w:t>
            </w:r>
            <w:r w:rsidRPr="00D51808">
              <w:rPr>
                <w:rFonts w:eastAsia="Tahoma" w:cs="Times New Roman"/>
                <w:color w:val="000000"/>
                <w:sz w:val="26"/>
                <w:szCs w:val="26"/>
                <w:lang w:val="vi-VN" w:eastAsia="vi-VN"/>
              </w:rPr>
              <w:t xml:space="preserve"> chúng tôi, _____ </w:t>
            </w:r>
            <w:r w:rsidRPr="00D51808">
              <w:rPr>
                <w:rFonts w:eastAsia="Tahoma" w:cs="Times New Roman"/>
                <w:i/>
                <w:color w:val="000000"/>
                <w:sz w:val="26"/>
                <w:szCs w:val="26"/>
                <w:lang w:val="vi-VN" w:eastAsia="vi-VN"/>
              </w:rPr>
              <w:t>[ghi tên nhà đầu tư]</w:t>
            </w:r>
            <w:r w:rsidRPr="00D51808">
              <w:rPr>
                <w:rFonts w:eastAsia="Tahoma" w:cs="Times New Roman"/>
                <w:color w:val="000000"/>
                <w:sz w:val="26"/>
                <w:szCs w:val="26"/>
                <w:lang w:val="vi-VN" w:eastAsia="vi-VN"/>
              </w:rPr>
              <w:t xml:space="preserve"> nộp hồ sơ đề xuất về kỹ thuật đối với dự án nêu trên. Hồ sơ đề xuất về kỹ thuật này được nộp không có điều kiện và ràng buộc kèm theo.</w:t>
            </w:r>
          </w:p>
          <w:p w14:paraId="301D14D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Chúng tôi sẵn sàng cung cấp cho Bên mời thầu bất kỳ thông tin bổ sung, làm rõ cần thiết nào khác theo yêu cầu của Bên mời thầu.</w:t>
            </w:r>
          </w:p>
          <w:p w14:paraId="66B550D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Chúng tôi cam kết</w:t>
            </w:r>
            <w:r w:rsidRPr="00D51808">
              <w:rPr>
                <w:rFonts w:eastAsia="Tahoma" w:cs="Times New Roman"/>
                <w:color w:val="000000"/>
                <w:sz w:val="26"/>
                <w:szCs w:val="26"/>
                <w:vertAlign w:val="superscript"/>
                <w:lang w:val="vi-VN" w:eastAsia="vi-VN"/>
              </w:rPr>
              <w:t>(2)</w:t>
            </w:r>
            <w:r w:rsidRPr="00D51808">
              <w:rPr>
                <w:rFonts w:eastAsia="Tahoma" w:cs="Times New Roman"/>
                <w:color w:val="000000"/>
                <w:sz w:val="26"/>
                <w:szCs w:val="26"/>
                <w:lang w:val="vi-VN" w:eastAsia="vi-VN"/>
              </w:rPr>
              <w:t>:</w:t>
            </w:r>
          </w:p>
          <w:p w14:paraId="54EB7F6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Chỉ tham gia trong một về hồ sơ đề xuất về kỹ thuật này với tư cách là nhà đầu tư độc lập, thành viên liên danh.</w:t>
            </w:r>
          </w:p>
          <w:p w14:paraId="6982915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Không đang trong quá trình giải thể; không bị kết luận đang lâm vào tình trạng phá sản hoặc nợ không có khả năng chi trả theo quy định của pháp luật.</w:t>
            </w:r>
          </w:p>
          <w:p w14:paraId="510DAB8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Không vi phạm quy định về bảo đảm cạnh tranh trong đấu thầu.</w:t>
            </w:r>
          </w:p>
          <w:p w14:paraId="147AA22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Không thực hiện các hành vi tham nhũng, hối lộ, thông thầu, cản trở các hành vi vi phạm khác của pháp luật đấu thầu khi tham dự dự án này.</w:t>
            </w:r>
          </w:p>
          <w:p w14:paraId="3FAC786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Những thông tin kê khai trong hồ sơ đề xuất về kỹ thuật là chính xác, trung thực.</w:t>
            </w:r>
          </w:p>
          <w:p w14:paraId="5694026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 Chúng tôi đồng ý và cam kết chịu mọi trách nhiệm liên quan đối với tất cả các nghĩa vụ của nhà đầu tư trong quá trình đấu thầu.</w:t>
            </w:r>
          </w:p>
          <w:p w14:paraId="072BF97D" w14:textId="77777777" w:rsidR="00D51808" w:rsidRPr="00D51808" w:rsidRDefault="00D51808" w:rsidP="00D51808">
            <w:pPr>
              <w:widowControl w:val="0"/>
              <w:spacing w:before="120" w:after="0" w:line="240" w:lineRule="auto"/>
              <w:rPr>
                <w:rFonts w:eastAsia="Tahoma" w:cs="Times New Roman"/>
                <w:i/>
                <w:color w:val="000000"/>
                <w:sz w:val="26"/>
                <w:szCs w:val="26"/>
                <w:lang w:eastAsia="vi-VN"/>
              </w:rPr>
            </w:pPr>
            <w:r w:rsidRPr="00D51808">
              <w:rPr>
                <w:rFonts w:eastAsia="Tahoma" w:cs="Times New Roman"/>
                <w:color w:val="000000"/>
                <w:sz w:val="26"/>
                <w:szCs w:val="26"/>
                <w:lang w:val="vi-VN" w:eastAsia="vi-VN"/>
              </w:rPr>
              <w:t xml:space="preserve">Hồ sơ đề xuất về kỹ thuật này có hiệu lực trong thời gian ngày </w:t>
            </w:r>
            <w:r w:rsidRPr="00D51808">
              <w:rPr>
                <w:rFonts w:eastAsia="Tahoma" w:cs="Times New Roman"/>
                <w:i/>
                <w:color w:val="000000"/>
                <w:sz w:val="26"/>
                <w:szCs w:val="26"/>
                <w:lang w:val="vi-VN" w:eastAsia="vi-VN"/>
              </w:rPr>
              <w:t>[ghi số ngày]</w:t>
            </w:r>
            <w:r w:rsidRPr="00D51808">
              <w:rPr>
                <w:rFonts w:eastAsia="Tahoma" w:cs="Times New Roman"/>
                <w:i/>
                <w:color w:val="000000"/>
                <w:sz w:val="26"/>
                <w:szCs w:val="26"/>
                <w:vertAlign w:val="superscript"/>
                <w:lang w:val="vi-VN" w:eastAsia="vi-VN"/>
              </w:rPr>
              <w:t>(3)</w:t>
            </w:r>
            <w:r w:rsidRPr="00D51808">
              <w:rPr>
                <w:rFonts w:eastAsia="Tahoma" w:cs="Times New Roman"/>
                <w:color w:val="000000"/>
                <w:sz w:val="26"/>
                <w:szCs w:val="26"/>
                <w:lang w:val="vi-VN" w:eastAsia="vi-VN"/>
              </w:rPr>
              <w:t xml:space="preserve">, kể từ ngày ___ tháng ___ năm ____ </w:t>
            </w:r>
            <w:r w:rsidRPr="00D51808">
              <w:rPr>
                <w:rFonts w:eastAsia="Tahoma" w:cs="Times New Roman"/>
                <w:i/>
                <w:color w:val="000000"/>
                <w:sz w:val="26"/>
                <w:szCs w:val="26"/>
                <w:lang w:val="vi-VN" w:eastAsia="vi-VN"/>
              </w:rPr>
              <w:t>[ghi ngày có thời điểm đóng thầu]</w:t>
            </w:r>
            <w:r w:rsidRPr="00D51808">
              <w:rPr>
                <w:rFonts w:eastAsia="Tahoma" w:cs="Times New Roman"/>
                <w:i/>
                <w:color w:val="000000"/>
                <w:sz w:val="26"/>
                <w:szCs w:val="26"/>
                <w:vertAlign w:val="superscript"/>
                <w:lang w:val="vi-VN" w:eastAsia="vi-VN"/>
              </w:rPr>
              <w:t>(4)</w:t>
            </w:r>
            <w:r w:rsidRPr="00D51808">
              <w:rPr>
                <w:rFonts w:eastAsia="Tahoma" w:cs="Times New Roman"/>
                <w:i/>
                <w:color w:val="000000"/>
                <w:sz w:val="26"/>
                <w:szCs w:val="26"/>
                <w:lang w:val="vi-VN" w:eastAsia="vi-VN"/>
              </w:rPr>
              <w:t>.</w:t>
            </w:r>
          </w:p>
          <w:p w14:paraId="3D0EF75E"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0234AB84"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vertAlign w:val="superscript"/>
                <w:lang w:val="vi-VN" w:eastAsia="vi-VN"/>
              </w:rPr>
              <w:t>(5)</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r w:rsidRPr="00D51808">
              <w:rPr>
                <w:rFonts w:eastAsia="Tahoma" w:cs="Times New Roman"/>
                <w:i/>
                <w:color w:val="000000"/>
                <w:sz w:val="26"/>
                <w:szCs w:val="26"/>
                <w:vertAlign w:val="superscript"/>
                <w:lang w:val="vi-VN" w:eastAsia="vi-VN"/>
              </w:rPr>
              <w:t>(6)</w:t>
            </w:r>
            <w:r w:rsidRPr="00D51808">
              <w:rPr>
                <w:rFonts w:eastAsia="Tahoma" w:cs="Times New Roman"/>
                <w:i/>
                <w:color w:val="000000"/>
                <w:sz w:val="26"/>
                <w:szCs w:val="26"/>
                <w:lang w:val="vi-VN" w:eastAsia="vi-VN"/>
              </w:rPr>
              <w:t>]</w:t>
            </w:r>
          </w:p>
          <w:p w14:paraId="39A49CA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7B1B7BC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Nhà đầu tư lưu ý ghi đầy đủ và chính xác các thông tin về tên của bên mời thầu, nhà đầu tư, thời gian có hiệu lực của HSĐXKT.</w:t>
            </w:r>
          </w:p>
          <w:p w14:paraId="686782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Trường hợp phát hiện nhà đầu tư vi phạm các cam kết này thì nhà đầu tư bị coi là có hành vi gian lận và HSDT bị loại; đồng thời, nhà đầu tư sẽ bị xử lý vi phạm theo quy định.</w:t>
            </w:r>
          </w:p>
          <w:p w14:paraId="66180E4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Thời gian có hiệu lực của HSĐXKT được tính kể từ ngày có thời điểm đóng thầu đến ngày cuối cùng có hiệu lực theo quy định trong HSMT. Từ thời điểm đóng thầu đến hết 24 giờ của ngày có thời điểm đóng thầu được tính là 01 ngày.</w:t>
            </w:r>
          </w:p>
          <w:p w14:paraId="43E89DB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Ghi ngày có thời điểm đóng thầu theo quy định tại Mục 21.1 BDL.</w:t>
            </w:r>
          </w:p>
          <w:p w14:paraId="4DF88E1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14:paraId="536EE84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Đại diện hợp pháp của nhà đầu tư/thành viên liên danh được xác định theo quy định tại Mục 11 CDNĐT.</w:t>
            </w:r>
          </w:p>
          <w:p w14:paraId="60D2F92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(6) Trường hợp nhà đầu tư nước ngoài không có con dấu thì phải cung cấp xác nhận của tổ chức có thẩm quyền về việc chữ ký trong đơn dự thầu và các tài liệu khác trong HSDT là của người đại diện hợp pháp của nhà đầu tư.</w:t>
            </w:r>
          </w:p>
          <w:p w14:paraId="18AC96C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3020E25A" w14:textId="77777777" w:rsidR="00D51808" w:rsidRPr="00D51808" w:rsidRDefault="00D51808" w:rsidP="00D51808">
            <w:pPr>
              <w:rPr>
                <w:ins w:id="29" w:author="Tran Thanh Huong" w:date="2021-01-18T10:38:00Z"/>
                <w:rFonts w:eastAsia="Tahoma" w:cs="Times New Roman"/>
                <w:b/>
                <w:color w:val="000000"/>
                <w:sz w:val="26"/>
                <w:szCs w:val="26"/>
                <w:lang w:val="vi-VN" w:eastAsia="vi-VN"/>
              </w:rPr>
            </w:pPr>
            <w:bookmarkStart w:id="30" w:name="chuong_pl_2_4"/>
            <w:ins w:id="31" w:author="Tran Thanh Huong" w:date="2021-01-18T10:38:00Z">
              <w:r w:rsidRPr="00D51808">
                <w:rPr>
                  <w:rFonts w:eastAsia="Tahoma" w:cs="Times New Roman"/>
                  <w:b/>
                  <w:color w:val="000000"/>
                  <w:sz w:val="26"/>
                  <w:szCs w:val="26"/>
                  <w:lang w:val="vi-VN" w:eastAsia="vi-VN"/>
                </w:rPr>
                <w:br w:type="page"/>
              </w:r>
            </w:ins>
          </w:p>
          <w:p w14:paraId="115A5772"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51D97D84"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FB10746"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570C57F"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2557467"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35F500A"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4A8E4116"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4E63BE56"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389BECF"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669F5AC"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A02A599"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2979773"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C9A11CF"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DAA15ED"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01181C3D"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4FFFC72"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3B84624E"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60BC14DA"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2A78CE81"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797067F"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7E13BF5"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16C60FBB" w14:textId="77777777" w:rsidR="0061653D" w:rsidRDefault="0061653D" w:rsidP="00D51808">
            <w:pPr>
              <w:widowControl w:val="0"/>
              <w:spacing w:before="120" w:after="0" w:line="240" w:lineRule="auto"/>
              <w:jc w:val="right"/>
              <w:rPr>
                <w:rFonts w:eastAsia="Tahoma" w:cs="Times New Roman"/>
                <w:b/>
                <w:color w:val="000000"/>
                <w:sz w:val="26"/>
                <w:szCs w:val="26"/>
                <w:lang w:val="vi-VN" w:eastAsia="vi-VN"/>
              </w:rPr>
            </w:pPr>
          </w:p>
          <w:p w14:paraId="789867EA"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02</w:t>
            </w:r>
            <w:bookmarkEnd w:id="30"/>
          </w:p>
          <w:p w14:paraId="09D7785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32" w:name="chuong_pl_2_4_name"/>
            <w:r w:rsidRPr="00D51808">
              <w:rPr>
                <w:rFonts w:eastAsia="Tahoma" w:cs="Times New Roman"/>
                <w:b/>
                <w:color w:val="000000"/>
                <w:sz w:val="26"/>
                <w:szCs w:val="26"/>
                <w:lang w:val="vi-VN" w:eastAsia="vi-VN"/>
              </w:rPr>
              <w:t>GIẤY ỦY QUYỀN</w:t>
            </w:r>
            <w:bookmarkEnd w:id="32"/>
          </w:p>
          <w:p w14:paraId="2A2F7C1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Hôm nay, ngày ___ tháng ___ năm ____, tại _____</w:t>
            </w:r>
          </w:p>
          <w:p w14:paraId="7AB84ED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Tôi là ___ </w:t>
            </w:r>
            <w:r w:rsidRPr="00D51808">
              <w:rPr>
                <w:rFonts w:eastAsia="Tahoma" w:cs="Times New Roman"/>
                <w:i/>
                <w:color w:val="000000"/>
                <w:sz w:val="26"/>
                <w:szCs w:val="26"/>
                <w:lang w:val="vi-VN" w:eastAsia="vi-VN"/>
              </w:rPr>
              <w:t>[ghi tên, số CMND hoặc số hộ chiếu, chức danh của người đại diện theo pháp luật của nhà đầu tư],</w:t>
            </w:r>
            <w:r w:rsidRPr="00D51808">
              <w:rPr>
                <w:rFonts w:eastAsia="Tahoma" w:cs="Times New Roman"/>
                <w:color w:val="000000"/>
                <w:sz w:val="26"/>
                <w:szCs w:val="26"/>
                <w:lang w:val="vi-VN" w:eastAsia="vi-VN"/>
              </w:rPr>
              <w:t xml:space="preserve"> là người đại diện theo pháp luật của _____ </w:t>
            </w:r>
            <w:r w:rsidRPr="00D51808">
              <w:rPr>
                <w:rFonts w:eastAsia="Tahoma" w:cs="Times New Roman"/>
                <w:i/>
                <w:color w:val="000000"/>
                <w:sz w:val="26"/>
                <w:szCs w:val="26"/>
                <w:lang w:val="vi-VN" w:eastAsia="vi-VN"/>
              </w:rPr>
              <w:t>[ghi tên nhà đầu tư]</w:t>
            </w:r>
            <w:r w:rsidRPr="00D51808">
              <w:rPr>
                <w:rFonts w:eastAsia="Tahoma" w:cs="Times New Roman"/>
                <w:color w:val="000000"/>
                <w:sz w:val="26"/>
                <w:szCs w:val="26"/>
                <w:lang w:val="vi-VN" w:eastAsia="vi-VN"/>
              </w:rPr>
              <w:t xml:space="preserve"> có địa chỉ tại ____ </w:t>
            </w:r>
            <w:r w:rsidRPr="00D51808">
              <w:rPr>
                <w:rFonts w:eastAsia="Tahoma" w:cs="Times New Roman"/>
                <w:i/>
                <w:color w:val="000000"/>
                <w:sz w:val="26"/>
                <w:szCs w:val="26"/>
                <w:lang w:val="vi-VN" w:eastAsia="vi-VN"/>
              </w:rPr>
              <w:t>[ghi địa chỉ của nhà đầu tư]</w:t>
            </w:r>
            <w:r w:rsidRPr="00D51808">
              <w:rPr>
                <w:rFonts w:eastAsia="Tahoma" w:cs="Times New Roman"/>
                <w:color w:val="000000"/>
                <w:sz w:val="26"/>
                <w:szCs w:val="26"/>
                <w:lang w:val="vi-VN" w:eastAsia="vi-VN"/>
              </w:rPr>
              <w:t xml:space="preserve">, bằng văn bản này ủy quyền cho: ____ </w:t>
            </w:r>
            <w:r w:rsidRPr="00D51808">
              <w:rPr>
                <w:rFonts w:eastAsia="Tahoma" w:cs="Times New Roman"/>
                <w:i/>
                <w:color w:val="000000"/>
                <w:sz w:val="26"/>
                <w:szCs w:val="26"/>
                <w:lang w:val="vi-VN" w:eastAsia="vi-VN"/>
              </w:rPr>
              <w:t>[ghi tên, số CMND hoặc số hộ chiếu, chức danh của người được ủy quyền]</w:t>
            </w:r>
            <w:r w:rsidRPr="00D51808">
              <w:rPr>
                <w:rFonts w:eastAsia="Tahoma" w:cs="Times New Roman"/>
                <w:color w:val="000000"/>
                <w:sz w:val="26"/>
                <w:szCs w:val="26"/>
                <w:lang w:val="vi-VN" w:eastAsia="vi-VN"/>
              </w:rPr>
              <w:t xml:space="preserve"> thực hiện các công việc sau đây trong quá trình tham gia đấu thầu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do ____ </w:t>
            </w:r>
            <w:r w:rsidRPr="00D51808">
              <w:rPr>
                <w:rFonts w:eastAsia="Tahoma" w:cs="Times New Roman"/>
                <w:i/>
                <w:color w:val="000000"/>
                <w:sz w:val="26"/>
                <w:szCs w:val="26"/>
                <w:lang w:val="vi-VN" w:eastAsia="vi-VN"/>
              </w:rPr>
              <w:t>[ghi tên bên mời thầu]</w:t>
            </w:r>
            <w:r w:rsidRPr="00D51808">
              <w:rPr>
                <w:rFonts w:eastAsia="Tahoma" w:cs="Times New Roman"/>
                <w:color w:val="000000"/>
                <w:sz w:val="26"/>
                <w:szCs w:val="26"/>
                <w:lang w:val="vi-VN" w:eastAsia="vi-VN"/>
              </w:rPr>
              <w:t xml:space="preserve"> tổ chức:</w:t>
            </w:r>
          </w:p>
          <w:p w14:paraId="0BB4F80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[Phạm vi ủy quyền bao gồm một hoặc một số công việc sau:</w:t>
            </w:r>
          </w:p>
          <w:p w14:paraId="389B01E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đơn dự thầu;</w:t>
            </w:r>
          </w:p>
          <w:p w14:paraId="2DA3BB1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các văn bản, tài liệu để giao dịch với bên mời thầu trong quá trình tham gia dự thầu, kể cả văn bản đề nghị làm rõ hồ sơ mời thầu, văn bản giải trình, làm rõ hồ sơ dự thầu;</w:t>
            </w:r>
          </w:p>
          <w:p w14:paraId="7D4DAE4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các văn bản kiến nghị trong lụa chọn nhà đầu tư (nếu có);</w:t>
            </w:r>
          </w:p>
          <w:p w14:paraId="2823F83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công việc khác [ghi rõ nội dung các công việc (nếu có)].</w:t>
            </w:r>
          </w:p>
          <w:p w14:paraId="06F5495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Người được ủy quyền nêu trên chỉ thực hiện các công việc trong phạm vi được ủy quyền với tư cách là đại diện hợp pháp của ____ </w:t>
            </w:r>
            <w:r w:rsidRPr="00D51808">
              <w:rPr>
                <w:rFonts w:eastAsia="Tahoma" w:cs="Times New Roman"/>
                <w:i/>
                <w:color w:val="000000"/>
                <w:sz w:val="26"/>
                <w:szCs w:val="26"/>
                <w:lang w:val="vi-VN" w:eastAsia="vi-VN"/>
              </w:rPr>
              <w:t>[ghi tên nhà đầu tư]. _______________</w:t>
            </w:r>
            <w:r w:rsidRPr="00D51808">
              <w:rPr>
                <w:rFonts w:eastAsia="Tahoma" w:cs="Times New Roman"/>
                <w:color w:val="000000"/>
                <w:sz w:val="26"/>
                <w:szCs w:val="26"/>
                <w:lang w:val="vi-VN" w:eastAsia="vi-VN"/>
              </w:rPr>
              <w:t xml:space="preserve"> </w:t>
            </w:r>
            <w:r w:rsidRPr="00D51808">
              <w:rPr>
                <w:rFonts w:eastAsia="Tahoma" w:cs="Times New Roman"/>
                <w:i/>
                <w:color w:val="000000"/>
                <w:sz w:val="26"/>
                <w:szCs w:val="26"/>
                <w:lang w:val="vi-VN" w:eastAsia="vi-VN"/>
              </w:rPr>
              <w:t>[ghi tên người đại diện theo pháp luật của nhà đầu tư]</w:t>
            </w:r>
            <w:r w:rsidRPr="00D51808">
              <w:rPr>
                <w:rFonts w:eastAsia="Tahoma" w:cs="Times New Roman"/>
                <w:color w:val="000000"/>
                <w:sz w:val="26"/>
                <w:szCs w:val="26"/>
                <w:lang w:val="vi-VN" w:eastAsia="vi-VN"/>
              </w:rPr>
              <w:t xml:space="preserve"> chịu trách nhiệm hoàn toàn về những công việc do _____ </w:t>
            </w:r>
            <w:r w:rsidRPr="00D51808">
              <w:rPr>
                <w:rFonts w:eastAsia="Tahoma" w:cs="Times New Roman"/>
                <w:i/>
                <w:color w:val="000000"/>
                <w:sz w:val="26"/>
                <w:szCs w:val="26"/>
                <w:lang w:val="vi-VN" w:eastAsia="vi-VN"/>
              </w:rPr>
              <w:t xml:space="preserve">[ghi tên người được ủy quyền] </w:t>
            </w:r>
            <w:r w:rsidRPr="00D51808">
              <w:rPr>
                <w:rFonts w:eastAsia="Tahoma" w:cs="Times New Roman"/>
                <w:color w:val="000000"/>
                <w:sz w:val="26"/>
                <w:szCs w:val="26"/>
                <w:lang w:val="vi-VN" w:eastAsia="vi-VN"/>
              </w:rPr>
              <w:t>thực hiện trong phạm vi ủy quyền.</w:t>
            </w:r>
          </w:p>
          <w:p w14:paraId="0B0B6AC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Giấy ủy quyền có hiệu lực kể từ ngày đến ____ ngày ____ </w:t>
            </w:r>
            <w:r w:rsidRPr="00D51808">
              <w:rPr>
                <w:rFonts w:eastAsia="Tahoma" w:cs="Times New Roman"/>
                <w:color w:val="000000"/>
                <w:sz w:val="26"/>
                <w:szCs w:val="26"/>
                <w:vertAlign w:val="superscript"/>
                <w:lang w:val="vi-VN" w:eastAsia="vi-VN"/>
              </w:rPr>
              <w:t>(1)</w:t>
            </w:r>
            <w:r w:rsidRPr="00D51808">
              <w:rPr>
                <w:rFonts w:eastAsia="Tahoma" w:cs="Times New Roman"/>
                <w:color w:val="000000"/>
                <w:sz w:val="26"/>
                <w:szCs w:val="26"/>
                <w:lang w:val="vi-VN" w:eastAsia="vi-VN"/>
              </w:rPr>
              <w:t>. Giấy ủy quyền này được lập thành ____ bản có giá trị pháp lý như nhau. Người ủy quyền giữ _____ bản. Người được ủy quyền giữ ____ bản. Đính kèm theo bản gốc của hồ sơ đề xuất về kỹ thuật một (01) bản gốc.</w:t>
            </w:r>
          </w:p>
          <w:p w14:paraId="500BCB1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bl>
            <w:tblPr>
              <w:tblW w:w="5000" w:type="pct"/>
              <w:tblCellMar>
                <w:left w:w="0" w:type="dxa"/>
                <w:right w:w="0" w:type="dxa"/>
              </w:tblCellMar>
              <w:tblLook w:val="01E0" w:firstRow="1" w:lastRow="1" w:firstColumn="1" w:lastColumn="1" w:noHBand="0" w:noVBand="0"/>
            </w:tblPr>
            <w:tblGrid>
              <w:gridCol w:w="4010"/>
              <w:gridCol w:w="4738"/>
            </w:tblGrid>
            <w:tr w:rsidR="00D51808" w:rsidRPr="00D51808" w14:paraId="00648649" w14:textId="77777777" w:rsidTr="00D51808">
              <w:tc>
                <w:tcPr>
                  <w:tcW w:w="2292" w:type="pct"/>
                </w:tcPr>
                <w:p w14:paraId="6F7A8AF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b/>
                      <w:color w:val="000000"/>
                      <w:sz w:val="26"/>
                      <w:szCs w:val="26"/>
                      <w:lang w:val="vi-VN" w:eastAsia="vi-VN"/>
                    </w:rPr>
                    <w:t>Người được ủy quyền</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r w:rsidRPr="00D51808">
                    <w:rPr>
                      <w:rFonts w:eastAsia="Tahoma" w:cs="Times New Roman"/>
                      <w:i/>
                      <w:color w:val="000000"/>
                      <w:sz w:val="26"/>
                      <w:szCs w:val="26"/>
                      <w:vertAlign w:val="superscript"/>
                      <w:lang w:val="vi-VN" w:eastAsia="vi-VN"/>
                    </w:rPr>
                    <w:t>(2)</w:t>
                  </w:r>
                  <w:r w:rsidRPr="00D51808">
                    <w:rPr>
                      <w:rFonts w:eastAsia="Tahoma" w:cs="Times New Roman"/>
                      <w:i/>
                      <w:color w:val="000000"/>
                      <w:sz w:val="26"/>
                      <w:szCs w:val="26"/>
                      <w:lang w:val="vi-VN" w:eastAsia="vi-VN"/>
                    </w:rPr>
                    <w:t>]</w:t>
                  </w:r>
                </w:p>
              </w:tc>
              <w:tc>
                <w:tcPr>
                  <w:tcW w:w="2708" w:type="pct"/>
                </w:tcPr>
                <w:p w14:paraId="4B330C1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b/>
                      <w:color w:val="000000"/>
                      <w:sz w:val="26"/>
                      <w:szCs w:val="26"/>
                      <w:lang w:val="vi-VN" w:eastAsia="vi-VN"/>
                    </w:rPr>
                    <w:t>Người ủy quyền</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người đại diện theo pháp luật của nhà đầu tư, chức danh, ký tên và đóng dấu (nếu có)</w:t>
                  </w:r>
                  <w:r w:rsidRPr="00D51808">
                    <w:rPr>
                      <w:rFonts w:eastAsia="Tahoma" w:cs="Times New Roman"/>
                      <w:i/>
                      <w:color w:val="000000"/>
                      <w:sz w:val="26"/>
                      <w:szCs w:val="26"/>
                      <w:vertAlign w:val="superscript"/>
                      <w:lang w:val="vi-VN" w:eastAsia="vi-VN"/>
                    </w:rPr>
                    <w:t>(3)</w:t>
                  </w:r>
                  <w:r w:rsidRPr="00D51808">
                    <w:rPr>
                      <w:rFonts w:eastAsia="Tahoma" w:cs="Times New Roman"/>
                      <w:i/>
                      <w:color w:val="000000"/>
                      <w:sz w:val="26"/>
                      <w:szCs w:val="26"/>
                      <w:lang w:val="vi-VN" w:eastAsia="vi-VN"/>
                    </w:rPr>
                    <w:t>]</w:t>
                  </w:r>
                </w:p>
              </w:tc>
            </w:tr>
          </w:tbl>
          <w:p w14:paraId="2B80588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75D08A0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Ghi ngày có hiệu lực và ngày hết hiệu lực của giấy ủy quyền phù hợp với quá trình tham dự thầu.</w:t>
            </w:r>
          </w:p>
          <w:p w14:paraId="5C4D3B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(3) Việc sử dụng con dấu trong trường hợp được ủy quyền có thể là dấu của nhà đầu tư hoặc dấu của đơn vị mà cá nhân liên quan được ủy quyền.</w:t>
            </w:r>
          </w:p>
          <w:p w14:paraId="1A023665"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p>
          <w:p w14:paraId="61ED74FD" w14:textId="77777777" w:rsidR="00D51808" w:rsidRPr="00D51808" w:rsidRDefault="00D51808" w:rsidP="00D51808">
            <w:pPr>
              <w:rPr>
                <w:ins w:id="33" w:author="Tran Thanh Huong" w:date="2021-01-18T10:38:00Z"/>
                <w:rFonts w:eastAsia="Tahoma" w:cs="Times New Roman"/>
                <w:b/>
                <w:color w:val="000000"/>
                <w:sz w:val="26"/>
                <w:szCs w:val="26"/>
                <w:lang w:val="vi-VN" w:eastAsia="vi-VN"/>
              </w:rPr>
            </w:pPr>
            <w:bookmarkStart w:id="34" w:name="chuong_pl_3_5"/>
            <w:ins w:id="35" w:author="Tran Thanh Huong" w:date="2021-01-18T10:38:00Z">
              <w:r w:rsidRPr="00D51808">
                <w:rPr>
                  <w:rFonts w:eastAsia="Tahoma" w:cs="Times New Roman"/>
                  <w:b/>
                  <w:color w:val="000000"/>
                  <w:sz w:val="26"/>
                  <w:szCs w:val="26"/>
                  <w:lang w:val="vi-VN" w:eastAsia="vi-VN"/>
                </w:rPr>
                <w:br w:type="page"/>
              </w:r>
            </w:ins>
          </w:p>
          <w:p w14:paraId="1E11FF7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3834D7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DAE05DE"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03</w:t>
            </w:r>
            <w:bookmarkEnd w:id="34"/>
          </w:p>
          <w:p w14:paraId="48240E6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36" w:name="chuong_pl_3_5_name"/>
            <w:r w:rsidRPr="00D51808">
              <w:rPr>
                <w:rFonts w:eastAsia="Tahoma" w:cs="Times New Roman"/>
                <w:b/>
                <w:color w:val="000000"/>
                <w:sz w:val="26"/>
                <w:szCs w:val="26"/>
                <w:lang w:val="vi-VN" w:eastAsia="vi-VN"/>
              </w:rPr>
              <w:t>THỎA THUẬN LIÊN DANH</w:t>
            </w:r>
            <w:bookmarkEnd w:id="36"/>
          </w:p>
          <w:p w14:paraId="2A4A8AAC"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_____</w:t>
            </w:r>
          </w:p>
          <w:p w14:paraId="08B6B3D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Chúng tôi, đại diện cho các bên ký thỏa thuận liên danh, gồm có:</w:t>
            </w:r>
          </w:p>
          <w:p w14:paraId="641EF4C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Tên thành viên liên danh:</w:t>
            </w:r>
            <w:r w:rsidRPr="00D51808">
              <w:rPr>
                <w:rFonts w:eastAsia="Tahoma" w:cs="Times New Roman"/>
                <w:color w:val="000000"/>
                <w:sz w:val="26"/>
                <w:szCs w:val="26"/>
                <w:lang w:val="vi-VN" w:eastAsia="vi-VN"/>
              </w:rPr>
              <w:t xml:space="preserve"> ____ </w:t>
            </w:r>
            <w:r w:rsidRPr="00D51808">
              <w:rPr>
                <w:rFonts w:eastAsia="Tahoma" w:cs="Times New Roman"/>
                <w:i/>
                <w:color w:val="000000"/>
                <w:sz w:val="26"/>
                <w:szCs w:val="26"/>
                <w:lang w:val="vi-VN" w:eastAsia="vi-VN"/>
              </w:rPr>
              <w:t>[Ghi tên từng thành viên liên danh]</w:t>
            </w:r>
          </w:p>
          <w:p w14:paraId="12A1922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Quốc gia nơi đăng ký hoạt động:</w:t>
            </w:r>
          </w:p>
          <w:p w14:paraId="5B70681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Mã số thuế:</w:t>
            </w:r>
          </w:p>
          <w:p w14:paraId="0255FB3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Địa chỉ:</w:t>
            </w:r>
          </w:p>
          <w:p w14:paraId="37945EE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Điện thoại:</w:t>
            </w:r>
          </w:p>
          <w:p w14:paraId="5209948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Fax:</w:t>
            </w:r>
          </w:p>
          <w:p w14:paraId="5494740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Email:</w:t>
            </w:r>
          </w:p>
          <w:p w14:paraId="5E353BF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Người đại diện theo pháp luật:</w:t>
            </w:r>
          </w:p>
          <w:p w14:paraId="3B4953E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Chức vụ:</w:t>
            </w:r>
          </w:p>
          <w:p w14:paraId="0723DBF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Giấy ủy quyền số____ ngày____ tháng____ năm____ </w:t>
            </w:r>
            <w:r w:rsidRPr="00D51808">
              <w:rPr>
                <w:rFonts w:eastAsia="Tahoma" w:cs="Times New Roman"/>
                <w:i/>
                <w:color w:val="000000"/>
                <w:sz w:val="26"/>
                <w:szCs w:val="26"/>
                <w:lang w:val="vi-VN" w:eastAsia="vi-VN"/>
              </w:rPr>
              <w:t>(trường hợp được ủy quyền).</w:t>
            </w:r>
          </w:p>
          <w:p w14:paraId="05B99A6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Các bên (sau đây gọi là thành viên) thống nhất ký kết thỏa thuận liên danh với các nội dung sau:</w:t>
            </w:r>
          </w:p>
          <w:p w14:paraId="3C64F978"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Điều 1. Nguyên tắc chung</w:t>
            </w:r>
          </w:p>
          <w:p w14:paraId="08C3563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 Các thành viên tự nguyện hình thành liên danh để tham gia đấu thầu dự án ____ </w:t>
            </w:r>
            <w:r w:rsidRPr="00D51808">
              <w:rPr>
                <w:rFonts w:eastAsia="Tahoma" w:cs="Times New Roman"/>
                <w:i/>
                <w:color w:val="000000"/>
                <w:sz w:val="26"/>
                <w:szCs w:val="26"/>
                <w:lang w:val="vi-VN" w:eastAsia="vi-VN"/>
              </w:rPr>
              <w:t>[ghi tên dự án].</w:t>
            </w:r>
          </w:p>
          <w:p w14:paraId="48CEA1B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2. Các thành viên thống nhất tên gọi của liên danh cho mọi giao dịch liên quan đến dự án là: ____ </w:t>
            </w:r>
            <w:r w:rsidRPr="00D51808">
              <w:rPr>
                <w:rFonts w:eastAsia="Tahoma" w:cs="Times New Roman"/>
                <w:i/>
                <w:color w:val="000000"/>
                <w:sz w:val="26"/>
                <w:szCs w:val="26"/>
                <w:lang w:val="vi-VN" w:eastAsia="vi-VN"/>
              </w:rPr>
              <w:t>[ghi tên của liên danh theo thỏa thuận].</w:t>
            </w:r>
          </w:p>
          <w:p w14:paraId="3A1DE1D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chỉ giao dịch của Liên danh:</w:t>
            </w:r>
          </w:p>
          <w:p w14:paraId="276E979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Điện thoại:</w:t>
            </w:r>
          </w:p>
          <w:p w14:paraId="58BAD14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Fax:</w:t>
            </w:r>
          </w:p>
          <w:p w14:paraId="11FA6A1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Email:</w:t>
            </w:r>
          </w:p>
          <w:p w14:paraId="4EC4555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Người đại diện của Liên danh:</w:t>
            </w:r>
          </w:p>
          <w:p w14:paraId="5D0A967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Các thành viên cam kết không thành viên nào được tự ý tham gia độc lập hoặc liên danh với nhà đầu tư khác để tham gia đấu thầu dự án.</w:t>
            </w:r>
          </w:p>
          <w:p w14:paraId="7A3A2A7D"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Điều 2. Phân công trách nhiệm</w:t>
            </w:r>
          </w:p>
          <w:p w14:paraId="247CFB8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Các thành viên thống nhất phân công trách nhiệm để thực hiện các công việc trong quá trình đấu thầu lựa chọn nhà đầu tư cho dự án như sau:</w:t>
            </w:r>
          </w:p>
          <w:p w14:paraId="69C9C56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Các bên nhất trí thỏa thuận cho. ____</w:t>
            </w:r>
            <w:r w:rsidRPr="00D51808">
              <w:rPr>
                <w:rFonts w:eastAsia="Tahoma" w:cs="Times New Roman"/>
                <w:i/>
                <w:color w:val="000000"/>
                <w:sz w:val="26"/>
                <w:szCs w:val="26"/>
                <w:lang w:val="vi-VN" w:eastAsia="vi-VN"/>
              </w:rPr>
              <w:t xml:space="preserve"> [ghi tên một thành viên]</w:t>
            </w:r>
            <w:r w:rsidRPr="00D51808">
              <w:rPr>
                <w:rFonts w:eastAsia="Tahoma" w:cs="Times New Roman"/>
                <w:color w:val="000000"/>
                <w:sz w:val="26"/>
                <w:szCs w:val="26"/>
                <w:lang w:val="vi-VN" w:eastAsia="vi-VN"/>
              </w:rPr>
              <w:t xml:space="preserve"> là thành viên đứng đầu liên danh, đại diện cho liên danh để thực hiện các công việc sau </w:t>
            </w:r>
            <w:r w:rsidRPr="00D51808">
              <w:rPr>
                <w:rFonts w:eastAsia="Tahoma" w:cs="Times New Roman"/>
                <w:i/>
                <w:color w:val="000000"/>
                <w:sz w:val="26"/>
                <w:szCs w:val="26"/>
                <w:lang w:val="vi-VN" w:eastAsia="vi-VN"/>
              </w:rPr>
              <w:t>(có thể điều chỉnh, bổ sung theo thỏa thuận của các bên):</w:t>
            </w:r>
          </w:p>
          <w:p w14:paraId="7CA6E11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[Thành viên đứng đầu liên danh có thể đại diện cho liên danh để thực hiện một hoặc một số công việc sau:</w:t>
            </w:r>
          </w:p>
          <w:p w14:paraId="29157BE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đơn dự thầu;</w:t>
            </w:r>
          </w:p>
          <w:p w14:paraId="383E48D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các văn bản, tài liệu để giao dịch với bên mời thầu trong quá trình tham gia dự thầu, kể cả văn bản đề nghị làm rõ hồ sơ mời thầu, văn bản giải trình, làm rõ hồ sơ dự thầu;</w:t>
            </w:r>
          </w:p>
          <w:p w14:paraId="487C713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Ký các văn bản kiến nghị trong lựa chọn nhà đầu tư (nếu có);</w:t>
            </w:r>
          </w:p>
          <w:p w14:paraId="6910050C"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công việc khác, trừ việc ký kết hợp đồng (ghi rõ nội dung các công việc, nếu có)].</w:t>
            </w:r>
          </w:p>
          <w:p w14:paraId="269E94C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 Vai trò, trách nhiệm của các thành viên liên danh </w:t>
            </w:r>
            <w:r w:rsidRPr="00D51808">
              <w:rPr>
                <w:rFonts w:eastAsia="Tahoma" w:cs="Times New Roman"/>
                <w:color w:val="000000"/>
                <w:sz w:val="26"/>
                <w:szCs w:val="26"/>
                <w:vertAlign w:val="superscript"/>
                <w:lang w:val="vi-VN" w:eastAsia="vi-VN"/>
              </w:rPr>
              <w:t>(1)</w:t>
            </w:r>
            <w:r w:rsidRPr="00D51808">
              <w:rPr>
                <w:rFonts w:eastAsia="Tahoma" w:cs="Times New Roman"/>
                <w:color w:val="000000"/>
                <w:sz w:val="26"/>
                <w:szCs w:val="26"/>
                <w:lang w:val="vi-VN" w:eastAsia="vi-VN"/>
              </w:rPr>
              <w:t xml:space="preserve"> </w:t>
            </w:r>
            <w:r w:rsidRPr="00D51808">
              <w:rPr>
                <w:rFonts w:eastAsia="Tahoma" w:cs="Times New Roman"/>
                <w:i/>
                <w:color w:val="000000"/>
                <w:sz w:val="26"/>
                <w:szCs w:val="26"/>
                <w:lang w:val="vi-VN" w:eastAsia="vi-VN"/>
              </w:rPr>
              <w:t>[ghi cụ thể vai trò, trách nhiệm của từng thành viên liên danh và ghi tỷ lệ phần trăm vốn góp chủ sở hữu trong liên danh]: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1950"/>
              <w:gridCol w:w="3228"/>
              <w:gridCol w:w="1492"/>
              <w:gridCol w:w="1505"/>
            </w:tblGrid>
            <w:tr w:rsidR="00D51808" w:rsidRPr="00D51808" w14:paraId="2CA99950" w14:textId="77777777" w:rsidTr="00D51808">
              <w:tc>
                <w:tcPr>
                  <w:tcW w:w="322" w:type="pct"/>
                  <w:vMerge w:val="restart"/>
                  <w:shd w:val="clear" w:color="auto" w:fill="FFFFFF"/>
                  <w:vAlign w:val="center"/>
                </w:tcPr>
                <w:p w14:paraId="2CBF1E1E"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TT</w:t>
                  </w:r>
                </w:p>
              </w:tc>
              <w:tc>
                <w:tcPr>
                  <w:tcW w:w="1116" w:type="pct"/>
                  <w:vMerge w:val="restart"/>
                  <w:shd w:val="clear" w:color="auto" w:fill="FFFFFF"/>
                  <w:vAlign w:val="center"/>
                </w:tcPr>
                <w:p w14:paraId="3AF32DB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Tên thành viên</w:t>
                  </w:r>
                </w:p>
              </w:tc>
              <w:tc>
                <w:tcPr>
                  <w:tcW w:w="1847" w:type="pct"/>
                  <w:vMerge w:val="restart"/>
                  <w:shd w:val="clear" w:color="auto" w:fill="FFFFFF"/>
                  <w:vAlign w:val="center"/>
                </w:tcPr>
                <w:p w14:paraId="1E2E27B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Vai trò tham gia</w:t>
                  </w:r>
                </w:p>
                <w:p w14:paraId="6BB57316"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[Ghi phần công việc mà thành viên đảm nhận (thu xếp tài chính, xây dựng, quản lý, vận hành,...]</w:t>
                  </w:r>
                </w:p>
              </w:tc>
              <w:tc>
                <w:tcPr>
                  <w:tcW w:w="1716" w:type="pct"/>
                  <w:gridSpan w:val="2"/>
                  <w:shd w:val="clear" w:color="auto" w:fill="FFFFFF"/>
                  <w:vAlign w:val="center"/>
                </w:tcPr>
                <w:p w14:paraId="2B0CFF4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V</w:t>
                  </w:r>
                  <w:r w:rsidRPr="00D51808">
                    <w:rPr>
                      <w:rFonts w:eastAsia="Tahoma" w:cs="Times New Roman"/>
                      <w:b/>
                      <w:color w:val="000000"/>
                      <w:sz w:val="26"/>
                      <w:szCs w:val="26"/>
                      <w:lang w:eastAsia="vi-VN"/>
                    </w:rPr>
                    <w:t>ố</w:t>
                  </w:r>
                  <w:r w:rsidRPr="00D51808">
                    <w:rPr>
                      <w:rFonts w:eastAsia="Tahoma" w:cs="Times New Roman"/>
                      <w:b/>
                      <w:color w:val="000000"/>
                      <w:sz w:val="26"/>
                      <w:szCs w:val="26"/>
                      <w:lang w:val="vi-VN" w:eastAsia="vi-VN"/>
                    </w:rPr>
                    <w:t>n chủ sở hữu</w:t>
                  </w:r>
                </w:p>
              </w:tc>
            </w:tr>
            <w:tr w:rsidR="00D51808" w:rsidRPr="00D51808" w14:paraId="21F42F45" w14:textId="77777777" w:rsidTr="00D51808">
              <w:tc>
                <w:tcPr>
                  <w:tcW w:w="322" w:type="pct"/>
                  <w:vMerge/>
                  <w:shd w:val="clear" w:color="auto" w:fill="FFFFFF"/>
                  <w:vAlign w:val="center"/>
                </w:tcPr>
                <w:p w14:paraId="016B621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tc>
              <w:tc>
                <w:tcPr>
                  <w:tcW w:w="1116" w:type="pct"/>
                  <w:vMerge/>
                  <w:shd w:val="clear" w:color="auto" w:fill="FFFFFF"/>
                  <w:vAlign w:val="center"/>
                </w:tcPr>
                <w:p w14:paraId="0F9EBF89"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p>
              </w:tc>
              <w:tc>
                <w:tcPr>
                  <w:tcW w:w="1847" w:type="pct"/>
                  <w:vMerge/>
                  <w:shd w:val="clear" w:color="auto" w:fill="FFFFFF"/>
                  <w:vAlign w:val="center"/>
                </w:tcPr>
                <w:p w14:paraId="5826A09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tc>
              <w:tc>
                <w:tcPr>
                  <w:tcW w:w="854" w:type="pct"/>
                  <w:shd w:val="clear" w:color="auto" w:fill="FFFFFF"/>
                  <w:vAlign w:val="center"/>
                </w:tcPr>
                <w:p w14:paraId="5CEAD00D"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Giá trị</w:t>
                  </w:r>
                </w:p>
              </w:tc>
              <w:tc>
                <w:tcPr>
                  <w:tcW w:w="862" w:type="pct"/>
                  <w:shd w:val="clear" w:color="auto" w:fill="FFFFFF"/>
                  <w:vAlign w:val="center"/>
                </w:tcPr>
                <w:p w14:paraId="373C5E23"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Tỉ lệ %</w:t>
                  </w:r>
                </w:p>
              </w:tc>
            </w:tr>
            <w:tr w:rsidR="00D51808" w:rsidRPr="00D51808" w14:paraId="02BD649C" w14:textId="77777777" w:rsidTr="00D51808">
              <w:tc>
                <w:tcPr>
                  <w:tcW w:w="322" w:type="pct"/>
                  <w:shd w:val="clear" w:color="auto" w:fill="FFFFFF"/>
                  <w:vAlign w:val="center"/>
                </w:tcPr>
                <w:p w14:paraId="2FC639A4"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1116" w:type="pct"/>
                  <w:shd w:val="clear" w:color="auto" w:fill="FFFFFF"/>
                  <w:vAlign w:val="center"/>
                </w:tcPr>
                <w:p w14:paraId="629E1EA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Thành viên 1 </w:t>
                  </w:r>
                  <w:r w:rsidRPr="00D51808">
                    <w:rPr>
                      <w:rFonts w:eastAsia="Tahoma" w:cs="Times New Roman"/>
                      <w:i/>
                      <w:color w:val="000000"/>
                      <w:sz w:val="26"/>
                      <w:szCs w:val="26"/>
                      <w:lang w:val="vi-VN" w:eastAsia="vi-VN"/>
                    </w:rPr>
                    <w:t>[Đứng đầu liên danh]</w:t>
                  </w:r>
                </w:p>
              </w:tc>
              <w:tc>
                <w:tcPr>
                  <w:tcW w:w="1847" w:type="pct"/>
                  <w:shd w:val="clear" w:color="auto" w:fill="FFFFFF"/>
                  <w:vAlign w:val="center"/>
                </w:tcPr>
                <w:p w14:paraId="670B7B02"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3E7AE35A"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0B70D58E"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[tối thiểu 30%]</w:t>
                  </w:r>
                </w:p>
              </w:tc>
            </w:tr>
            <w:tr w:rsidR="00D51808" w:rsidRPr="00D51808" w14:paraId="232FC5AB" w14:textId="77777777" w:rsidTr="00D51808">
              <w:tc>
                <w:tcPr>
                  <w:tcW w:w="322" w:type="pct"/>
                  <w:shd w:val="clear" w:color="auto" w:fill="FFFFFF"/>
                  <w:vAlign w:val="center"/>
                </w:tcPr>
                <w:p w14:paraId="36C954B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1116" w:type="pct"/>
                  <w:shd w:val="clear" w:color="auto" w:fill="FFFFFF"/>
                  <w:vAlign w:val="center"/>
                </w:tcPr>
                <w:p w14:paraId="64C4CCF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Thành viên 2</w:t>
                  </w:r>
                </w:p>
              </w:tc>
              <w:tc>
                <w:tcPr>
                  <w:tcW w:w="1847" w:type="pct"/>
                  <w:shd w:val="clear" w:color="auto" w:fill="FFFFFF"/>
                  <w:vAlign w:val="center"/>
                </w:tcPr>
                <w:p w14:paraId="6CF85607"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0E094820"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1520B797"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[tối thiểu 15%]</w:t>
                  </w:r>
                </w:p>
              </w:tc>
            </w:tr>
            <w:tr w:rsidR="00D51808" w:rsidRPr="00D51808" w14:paraId="61A7839F" w14:textId="77777777" w:rsidTr="00D51808">
              <w:tc>
                <w:tcPr>
                  <w:tcW w:w="322" w:type="pct"/>
                  <w:shd w:val="clear" w:color="auto" w:fill="FFFFFF"/>
                  <w:vAlign w:val="center"/>
                </w:tcPr>
                <w:p w14:paraId="7ABEF23B"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3</w:t>
                  </w:r>
                </w:p>
              </w:tc>
              <w:tc>
                <w:tcPr>
                  <w:tcW w:w="1116" w:type="pct"/>
                  <w:shd w:val="clear" w:color="auto" w:fill="FFFFFF"/>
                  <w:vAlign w:val="center"/>
                </w:tcPr>
                <w:p w14:paraId="0A5FBBB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Thành viên 3</w:t>
                  </w:r>
                </w:p>
              </w:tc>
              <w:tc>
                <w:tcPr>
                  <w:tcW w:w="1847" w:type="pct"/>
                  <w:shd w:val="clear" w:color="auto" w:fill="FFFFFF"/>
                  <w:vAlign w:val="center"/>
                </w:tcPr>
                <w:p w14:paraId="15B1461B"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4CDB3F7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121F9BC5"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[tối thiểu 15%]</w:t>
                  </w:r>
                </w:p>
              </w:tc>
            </w:tr>
            <w:tr w:rsidR="00D51808" w:rsidRPr="00D51808" w14:paraId="5C861981" w14:textId="77777777" w:rsidTr="00D51808">
              <w:tc>
                <w:tcPr>
                  <w:tcW w:w="322" w:type="pct"/>
                  <w:shd w:val="clear" w:color="auto" w:fill="FFFFFF"/>
                  <w:vAlign w:val="center"/>
                </w:tcPr>
                <w:p w14:paraId="7271474C" w14:textId="77777777" w:rsidR="00D51808" w:rsidRPr="00D51808" w:rsidRDefault="00D51808" w:rsidP="00D51808">
                  <w:pPr>
                    <w:widowControl w:val="0"/>
                    <w:spacing w:before="120" w:after="0" w:line="240" w:lineRule="auto"/>
                    <w:jc w:val="center"/>
                    <w:rPr>
                      <w:rFonts w:eastAsia="Tahoma" w:cs="Times New Roman"/>
                      <w:color w:val="000000"/>
                      <w:sz w:val="26"/>
                      <w:szCs w:val="26"/>
                      <w:lang w:eastAsia="vi-VN"/>
                    </w:rPr>
                  </w:pPr>
                  <w:r w:rsidRPr="00D51808">
                    <w:rPr>
                      <w:rFonts w:eastAsia="Tahoma" w:cs="Times New Roman"/>
                      <w:color w:val="000000"/>
                      <w:sz w:val="26"/>
                      <w:szCs w:val="26"/>
                      <w:lang w:eastAsia="vi-VN"/>
                    </w:rPr>
                    <w:t>…</w:t>
                  </w:r>
                </w:p>
              </w:tc>
              <w:tc>
                <w:tcPr>
                  <w:tcW w:w="1116" w:type="pct"/>
                  <w:shd w:val="clear" w:color="auto" w:fill="FFFFFF"/>
                  <w:vAlign w:val="center"/>
                </w:tcPr>
                <w:p w14:paraId="7EC914F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tc>
              <w:tc>
                <w:tcPr>
                  <w:tcW w:w="1847" w:type="pct"/>
                  <w:shd w:val="clear" w:color="auto" w:fill="FFFFFF"/>
                  <w:vAlign w:val="center"/>
                </w:tcPr>
                <w:p w14:paraId="03360001"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49AAE9B9"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3CD5435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0F456546" w14:textId="77777777" w:rsidTr="00D51808">
              <w:tc>
                <w:tcPr>
                  <w:tcW w:w="3284" w:type="pct"/>
                  <w:gridSpan w:val="3"/>
                  <w:shd w:val="clear" w:color="auto" w:fill="FFFFFF"/>
                  <w:vAlign w:val="center"/>
                </w:tcPr>
                <w:p w14:paraId="1F8D5816"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eastAsia="vi-VN"/>
                    </w:rPr>
                    <w:t>Tổn</w:t>
                  </w:r>
                  <w:r w:rsidRPr="00D51808">
                    <w:rPr>
                      <w:rFonts w:eastAsia="Tahoma" w:cs="Times New Roman"/>
                      <w:b/>
                      <w:color w:val="000000"/>
                      <w:sz w:val="26"/>
                      <w:szCs w:val="26"/>
                      <w:lang w:val="vi-VN" w:eastAsia="vi-VN"/>
                    </w:rPr>
                    <w:t>g</w:t>
                  </w:r>
                </w:p>
              </w:tc>
              <w:tc>
                <w:tcPr>
                  <w:tcW w:w="854" w:type="pct"/>
                  <w:shd w:val="clear" w:color="auto" w:fill="FFFFFF"/>
                  <w:vAlign w:val="center"/>
                </w:tcPr>
                <w:p w14:paraId="0C78FEE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w:t>
                  </w:r>
                </w:p>
              </w:tc>
              <w:tc>
                <w:tcPr>
                  <w:tcW w:w="862" w:type="pct"/>
                  <w:shd w:val="clear" w:color="auto" w:fill="FFFFFF"/>
                  <w:vAlign w:val="center"/>
                </w:tcPr>
                <w:p w14:paraId="18D71B7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100%</w:t>
                  </w:r>
                </w:p>
              </w:tc>
            </w:tr>
          </w:tbl>
          <w:p w14:paraId="744AD504"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Điều 3. Hiệu lực của thỏa thuận liên danh</w:t>
            </w:r>
          </w:p>
          <w:p w14:paraId="75DAE93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Thỏa thuận liên danh có hiệu lực kể từ ngày ký.</w:t>
            </w:r>
          </w:p>
          <w:p w14:paraId="6A310EF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Thỏa thuận liên danh chấm dứt hiệu lực trong các trường hợp sau:</w:t>
            </w:r>
          </w:p>
          <w:p w14:paraId="7718C21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Các bên thỏa thuận cùng chấm dứt;</w:t>
            </w:r>
          </w:p>
          <w:p w14:paraId="0BDA154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Có sự thay đổi thành viên liên danh. Trong trường hợp này, nếu sự thay đổi thành viên liên danh được bên mời thầu chấp thuận thì các bên phải thành lập thỏa thuận liên danh mới;</w:t>
            </w:r>
          </w:p>
          <w:p w14:paraId="486F8F5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Liên danh không trúng thầu;</w:t>
            </w:r>
          </w:p>
          <w:p w14:paraId="7ADA3C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Hủy việc lựa chọn nhà đầu tư của dự án theo thông báo của bên mời thầu.</w:t>
            </w:r>
          </w:p>
          <w:p w14:paraId="213D4FA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Các bên hoàn thành trách nhiệm, nghĩa vụ của mình và tiến hành thanh lý hợp đồng.</w:t>
            </w:r>
          </w:p>
          <w:p w14:paraId="482495CD"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Thỏa thuận liên danh này được lập thành ____ bản gốc, mỗi thành viên liên danh giữ ___ bản, nộp kèm theo hồ sơ dự thầu 01 bản gốc. Các bản có giá trị pháp lý như nhau.</w:t>
            </w:r>
          </w:p>
          <w:p w14:paraId="3E93A9CC"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41E5C629"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 xml:space="preserve">Đại diện hợp pháp của từng thành viên liên danh </w:t>
            </w:r>
            <w:r w:rsidRPr="00D51808">
              <w:rPr>
                <w:rFonts w:eastAsia="Tahoma" w:cs="Times New Roman"/>
                <w:b/>
                <w:color w:val="000000"/>
                <w:sz w:val="26"/>
                <w:szCs w:val="26"/>
                <w:vertAlign w:val="superscript"/>
                <w:lang w:val="vi-VN" w:eastAsia="vi-VN"/>
              </w:rPr>
              <w:t>(2)</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đại diện hợp pháp của từng thành viên, chức danh, ký tên và đóng dấu (nếu có)</w:t>
            </w:r>
            <w:r w:rsidRPr="00D51808">
              <w:rPr>
                <w:rFonts w:eastAsia="Tahoma" w:cs="Times New Roman"/>
                <w:i/>
                <w:color w:val="000000"/>
                <w:sz w:val="26"/>
                <w:szCs w:val="26"/>
                <w:vertAlign w:val="superscript"/>
                <w:lang w:val="vi-VN" w:eastAsia="vi-VN"/>
              </w:rPr>
              <w:t>(3)</w:t>
            </w:r>
            <w:r w:rsidRPr="00D51808">
              <w:rPr>
                <w:rFonts w:eastAsia="Tahoma" w:cs="Times New Roman"/>
                <w:i/>
                <w:color w:val="000000"/>
                <w:sz w:val="26"/>
                <w:szCs w:val="26"/>
                <w:lang w:val="vi-VN" w:eastAsia="vi-VN"/>
              </w:rPr>
              <w:t>]</w:t>
            </w:r>
          </w:p>
          <w:p w14:paraId="26EFDE9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5B3A726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Nhà đầu tư phải liệt kê vai trò tham gia và tỷ lệ góp vốn chủ sở hữu của từng thành viên liên danh.</w:t>
            </w:r>
          </w:p>
          <w:p w14:paraId="6C440B2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Đại diện hợp pháp của từng thành viên liên danh được xác định theo quy định tại Mục 11 Chương I của HSMT này.</w:t>
            </w:r>
          </w:p>
          <w:p w14:paraId="096C84F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14:paraId="2335378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4B9FA99B" w14:textId="77777777" w:rsidR="00D51808" w:rsidRPr="00D51808" w:rsidRDefault="00D51808" w:rsidP="00D51808">
            <w:pPr>
              <w:rPr>
                <w:ins w:id="37" w:author="Tran Thanh Huong" w:date="2021-01-18T10:38:00Z"/>
                <w:rFonts w:eastAsia="Tahoma" w:cs="Times New Roman"/>
                <w:b/>
                <w:color w:val="000000"/>
                <w:sz w:val="26"/>
                <w:szCs w:val="26"/>
                <w:lang w:val="vi-VN" w:eastAsia="vi-VN"/>
              </w:rPr>
            </w:pPr>
            <w:bookmarkStart w:id="38" w:name="chuong_pl_4_5"/>
            <w:ins w:id="39" w:author="Tran Thanh Huong" w:date="2021-01-18T10:38:00Z">
              <w:r w:rsidRPr="00D51808">
                <w:rPr>
                  <w:rFonts w:eastAsia="Tahoma" w:cs="Times New Roman"/>
                  <w:b/>
                  <w:color w:val="000000"/>
                  <w:sz w:val="26"/>
                  <w:szCs w:val="26"/>
                  <w:lang w:val="vi-VN" w:eastAsia="vi-VN"/>
                </w:rPr>
                <w:br w:type="page"/>
              </w:r>
            </w:ins>
          </w:p>
          <w:p w14:paraId="4F3F3C5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7FA062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DCBFE3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5E5105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FB1FEC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A87F24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C6693D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642773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EE4909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18AA96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F9173A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A0F10C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F03A23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972345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D4E3E0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DAE5F4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589B3E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EC79CF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ADD160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EA2FF3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73A734E"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04</w:t>
            </w:r>
            <w:bookmarkEnd w:id="38"/>
          </w:p>
          <w:p w14:paraId="2866429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40" w:name="chuong_pl_4_5_name"/>
            <w:r w:rsidRPr="00D51808">
              <w:rPr>
                <w:rFonts w:eastAsia="Tahoma" w:cs="Times New Roman"/>
                <w:b/>
                <w:color w:val="000000"/>
                <w:sz w:val="26"/>
                <w:szCs w:val="26"/>
                <w:lang w:val="vi-VN" w:eastAsia="vi-VN"/>
              </w:rPr>
              <w:t>THÔNG TIN VỀ NHÀ ĐẦU TƯ</w:t>
            </w:r>
            <w:bookmarkEnd w:id="40"/>
          </w:p>
          <w:p w14:paraId="7614763C"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w:t>
            </w:r>
          </w:p>
          <w:p w14:paraId="0A08D98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Tên nhà đầu tư/thành viên liên danh:</w:t>
            </w:r>
          </w:p>
          <w:p w14:paraId="108DE21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Quốc gia nơi đăng ký hoạt động của nhà đầu tư:</w:t>
            </w:r>
          </w:p>
          <w:p w14:paraId="2E27623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Năm thành lập công ty:</w:t>
            </w:r>
          </w:p>
          <w:p w14:paraId="37F004B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Địa chỉ hợp pháp của nhà đầu tư tại quốc gia đăng ký:</w:t>
            </w:r>
          </w:p>
          <w:p w14:paraId="0DF0C7E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Thông tin về đại diện hợp pháp của nhà đầu tư:</w:t>
            </w:r>
          </w:p>
          <w:p w14:paraId="6932AFD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Tên:</w:t>
            </w:r>
          </w:p>
          <w:p w14:paraId="589044F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Địa chỉ:</w:t>
            </w:r>
          </w:p>
          <w:p w14:paraId="31B26F4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Số điện thoại/fax:</w:t>
            </w:r>
          </w:p>
          <w:p w14:paraId="2562DAF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Địa chỉ e-mail:</w:t>
            </w:r>
          </w:p>
          <w:p w14:paraId="5C763095"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6. Sơ đồ tổ chức của nhà đầu tư.</w:t>
            </w:r>
          </w:p>
          <w:p w14:paraId="3D32A696"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5B2D95E4"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p>
          <w:p w14:paraId="7EDC3E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624418C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Trường hợp nhà đầu tư liên danh thì từng thành viên liên danh phải kê khai theo Mẫu này.</w:t>
            </w:r>
          </w:p>
          <w:p w14:paraId="6976CDA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14:paraId="0DBD41B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308EB11E" w14:textId="77777777" w:rsidR="00D51808" w:rsidRPr="00D51808" w:rsidRDefault="00D51808" w:rsidP="00D51808">
            <w:pPr>
              <w:rPr>
                <w:ins w:id="41" w:author="Tran Thanh Huong" w:date="2021-01-18T10:38:00Z"/>
                <w:rFonts w:eastAsia="Tahoma" w:cs="Times New Roman"/>
                <w:b/>
                <w:color w:val="000000"/>
                <w:sz w:val="26"/>
                <w:szCs w:val="26"/>
                <w:lang w:val="vi-VN" w:eastAsia="vi-VN"/>
              </w:rPr>
            </w:pPr>
            <w:bookmarkStart w:id="42" w:name="chuong_pl_5_3"/>
            <w:ins w:id="43" w:author="Tran Thanh Huong" w:date="2021-01-18T10:38:00Z">
              <w:r w:rsidRPr="00D51808">
                <w:rPr>
                  <w:rFonts w:eastAsia="Tahoma" w:cs="Times New Roman"/>
                  <w:b/>
                  <w:color w:val="000000"/>
                  <w:sz w:val="26"/>
                  <w:szCs w:val="26"/>
                  <w:lang w:val="vi-VN" w:eastAsia="vi-VN"/>
                </w:rPr>
                <w:br w:type="page"/>
              </w:r>
            </w:ins>
          </w:p>
          <w:p w14:paraId="6E2566F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BEC4CA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3466A2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F643EA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3C55621"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485FD5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353D14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190B49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76CBAE1"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14A392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D2DA91B"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05</w:t>
            </w:r>
            <w:bookmarkEnd w:id="42"/>
          </w:p>
          <w:p w14:paraId="0BBD6F8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44" w:name="chuong_pl_5_3_name"/>
            <w:r w:rsidRPr="00D51808">
              <w:rPr>
                <w:rFonts w:eastAsia="Tahoma" w:cs="Times New Roman"/>
                <w:b/>
                <w:color w:val="000000"/>
                <w:sz w:val="26"/>
                <w:szCs w:val="26"/>
                <w:lang w:val="vi-VN" w:eastAsia="vi-VN"/>
              </w:rPr>
              <w:t>CÁC ĐỐI TÁC CÙNG THỰC HIỆN DỰ ÁN</w:t>
            </w:r>
            <w:bookmarkEnd w:id="44"/>
            <w:r w:rsidRPr="00D51808">
              <w:rPr>
                <w:rFonts w:eastAsia="Tahoma" w:cs="Times New Roman"/>
                <w:color w:val="000000"/>
                <w:sz w:val="26"/>
                <w:szCs w:val="26"/>
                <w:vertAlign w:val="superscript"/>
                <w:lang w:val="vi-VN"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7"/>
              <w:gridCol w:w="1477"/>
              <w:gridCol w:w="1850"/>
              <w:gridCol w:w="1876"/>
              <w:gridCol w:w="1199"/>
              <w:gridCol w:w="1843"/>
            </w:tblGrid>
            <w:tr w:rsidR="00D51808" w:rsidRPr="00D51808" w14:paraId="6DF74C14" w14:textId="77777777" w:rsidTr="00D51808">
              <w:tc>
                <w:tcPr>
                  <w:tcW w:w="284" w:type="pct"/>
                  <w:shd w:val="clear" w:color="auto" w:fill="FFFFFF"/>
                  <w:vAlign w:val="center"/>
                </w:tcPr>
                <w:p w14:paraId="7D6BD46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TT</w:t>
                  </w:r>
                </w:p>
              </w:tc>
              <w:tc>
                <w:tcPr>
                  <w:tcW w:w="845" w:type="pct"/>
                  <w:shd w:val="clear" w:color="auto" w:fill="FFFFFF"/>
                  <w:vAlign w:val="center"/>
                </w:tcPr>
                <w:p w14:paraId="2CC1194A"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Tên đối tác</w:t>
                  </w:r>
                  <w:r w:rsidRPr="00D51808">
                    <w:rPr>
                      <w:rFonts w:eastAsia="Tahoma" w:cs="Times New Roman"/>
                      <w:b/>
                      <w:color w:val="000000"/>
                      <w:sz w:val="26"/>
                      <w:szCs w:val="26"/>
                      <w:vertAlign w:val="superscript"/>
                      <w:lang w:val="vi-VN" w:eastAsia="vi-VN"/>
                    </w:rPr>
                    <w:t>(2)</w:t>
                  </w:r>
                </w:p>
              </w:tc>
              <w:tc>
                <w:tcPr>
                  <w:tcW w:w="1058" w:type="pct"/>
                  <w:shd w:val="clear" w:color="auto" w:fill="FFFFFF"/>
                  <w:vAlign w:val="center"/>
                </w:tcPr>
                <w:p w14:paraId="06F3EEA6"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Quốc gia nơi đăng ký hoạt động</w:t>
                  </w:r>
                </w:p>
              </w:tc>
              <w:tc>
                <w:tcPr>
                  <w:tcW w:w="1073" w:type="pct"/>
                  <w:shd w:val="clear" w:color="auto" w:fill="FFFFFF"/>
                  <w:vAlign w:val="center"/>
                </w:tcPr>
                <w:p w14:paraId="571703B6"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Vai trò tham</w:t>
                  </w:r>
                  <w:r w:rsidRPr="00D51808">
                    <w:rPr>
                      <w:rFonts w:eastAsia="Tahoma" w:cs="Times New Roman"/>
                      <w:b/>
                      <w:color w:val="000000"/>
                      <w:sz w:val="26"/>
                      <w:szCs w:val="26"/>
                      <w:lang w:eastAsia="vi-VN"/>
                    </w:rPr>
                    <w:t xml:space="preserve"> </w:t>
                  </w:r>
                  <w:r w:rsidRPr="00D51808">
                    <w:rPr>
                      <w:rFonts w:eastAsia="Tahoma" w:cs="Times New Roman"/>
                      <w:b/>
                      <w:color w:val="000000"/>
                      <w:sz w:val="26"/>
                      <w:szCs w:val="26"/>
                      <w:lang w:val="vi-VN" w:eastAsia="vi-VN"/>
                    </w:rPr>
                    <w:t>gia</w:t>
                  </w:r>
                  <w:r w:rsidRPr="00D51808">
                    <w:rPr>
                      <w:rFonts w:eastAsia="Tahoma" w:cs="Times New Roman"/>
                      <w:b/>
                      <w:color w:val="000000"/>
                      <w:sz w:val="26"/>
                      <w:szCs w:val="26"/>
                      <w:vertAlign w:val="superscript"/>
                      <w:lang w:val="vi-VN" w:eastAsia="vi-VN"/>
                    </w:rPr>
                    <w:t>(3)</w:t>
                  </w:r>
                </w:p>
              </w:tc>
              <w:tc>
                <w:tcPr>
                  <w:tcW w:w="686" w:type="pct"/>
                  <w:shd w:val="clear" w:color="auto" w:fill="FFFFFF"/>
                  <w:vAlign w:val="center"/>
                </w:tcPr>
                <w:p w14:paraId="28F639CE"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Người đại diện theo pháp Luật</w:t>
                  </w:r>
                </w:p>
              </w:tc>
              <w:tc>
                <w:tcPr>
                  <w:tcW w:w="1054" w:type="pct"/>
                  <w:shd w:val="clear" w:color="auto" w:fill="FFFFFF"/>
                  <w:vAlign w:val="center"/>
                </w:tcPr>
                <w:p w14:paraId="091461C4"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Hợp đồng hoặc văn bản thỏa thuận với đối tác</w:t>
                  </w:r>
                  <w:r w:rsidRPr="00D51808">
                    <w:rPr>
                      <w:rFonts w:eastAsia="Tahoma" w:cs="Times New Roman"/>
                      <w:b/>
                      <w:color w:val="000000"/>
                      <w:sz w:val="26"/>
                      <w:szCs w:val="26"/>
                      <w:vertAlign w:val="superscript"/>
                      <w:lang w:val="vi-VN" w:eastAsia="vi-VN"/>
                    </w:rPr>
                    <w:t>(4)</w:t>
                  </w:r>
                </w:p>
              </w:tc>
            </w:tr>
            <w:tr w:rsidR="00D51808" w:rsidRPr="00D51808" w14:paraId="6A452296" w14:textId="77777777" w:rsidTr="00D51808">
              <w:tc>
                <w:tcPr>
                  <w:tcW w:w="284" w:type="pct"/>
                  <w:shd w:val="clear" w:color="auto" w:fill="FFFFFF"/>
                  <w:vAlign w:val="center"/>
                </w:tcPr>
                <w:p w14:paraId="432E9E17"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845" w:type="pct"/>
                  <w:shd w:val="clear" w:color="auto" w:fill="FFFFFF"/>
                  <w:vAlign w:val="center"/>
                </w:tcPr>
                <w:p w14:paraId="6E73B7E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Công ty 1</w:t>
                  </w:r>
                </w:p>
              </w:tc>
              <w:tc>
                <w:tcPr>
                  <w:tcW w:w="1058" w:type="pct"/>
                  <w:shd w:val="clear" w:color="auto" w:fill="FFFFFF"/>
                  <w:vAlign w:val="center"/>
                </w:tcPr>
                <w:p w14:paraId="6862700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236FCFF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[Tổ chức cung cấp tài chính]</w:t>
                  </w:r>
                </w:p>
              </w:tc>
              <w:tc>
                <w:tcPr>
                  <w:tcW w:w="686" w:type="pct"/>
                  <w:shd w:val="clear" w:color="auto" w:fill="FFFFFF"/>
                  <w:vAlign w:val="center"/>
                </w:tcPr>
                <w:p w14:paraId="138A55BB"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3D07AB5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2EE3E561" w14:textId="77777777" w:rsidTr="00D51808">
              <w:tc>
                <w:tcPr>
                  <w:tcW w:w="284" w:type="pct"/>
                  <w:shd w:val="clear" w:color="auto" w:fill="FFFFFF"/>
                  <w:vAlign w:val="center"/>
                </w:tcPr>
                <w:p w14:paraId="794CC99A"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845" w:type="pct"/>
                  <w:shd w:val="clear" w:color="auto" w:fill="FFFFFF"/>
                  <w:vAlign w:val="center"/>
                </w:tcPr>
                <w:p w14:paraId="11DF157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Công ty 2</w:t>
                  </w:r>
                </w:p>
              </w:tc>
              <w:tc>
                <w:tcPr>
                  <w:tcW w:w="1058" w:type="pct"/>
                  <w:shd w:val="clear" w:color="auto" w:fill="FFFFFF"/>
                  <w:vAlign w:val="center"/>
                </w:tcPr>
                <w:p w14:paraId="3647BEF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7975D4CE" w14:textId="77777777" w:rsidR="00D51808" w:rsidRPr="00D51808" w:rsidRDefault="00D51808" w:rsidP="00D51808">
                  <w:pPr>
                    <w:widowControl w:val="0"/>
                    <w:spacing w:before="120" w:after="0" w:line="240" w:lineRule="auto"/>
                    <w:rPr>
                      <w:rFonts w:eastAsia="Tahoma" w:cs="Times New Roman"/>
                      <w:i/>
                      <w:color w:val="000000"/>
                      <w:sz w:val="26"/>
                      <w:szCs w:val="26"/>
                      <w:lang w:eastAsia="vi-VN"/>
                    </w:rPr>
                  </w:pPr>
                  <w:r w:rsidRPr="00D51808">
                    <w:rPr>
                      <w:rFonts w:eastAsia="Tahoma" w:cs="Times New Roman"/>
                      <w:i/>
                      <w:color w:val="000000"/>
                      <w:sz w:val="26"/>
                      <w:szCs w:val="26"/>
                      <w:lang w:val="vi-VN" w:eastAsia="vi-VN"/>
                    </w:rPr>
                    <w:t>[Nhà thầu xây dựng</w:t>
                  </w:r>
                  <w:r w:rsidRPr="00D51808">
                    <w:rPr>
                      <w:rFonts w:eastAsia="Tahoma" w:cs="Times New Roman"/>
                      <w:i/>
                      <w:color w:val="000000"/>
                      <w:sz w:val="26"/>
                      <w:szCs w:val="26"/>
                      <w:lang w:eastAsia="vi-VN"/>
                    </w:rPr>
                    <w:t>]</w:t>
                  </w:r>
                </w:p>
              </w:tc>
              <w:tc>
                <w:tcPr>
                  <w:tcW w:w="686" w:type="pct"/>
                  <w:shd w:val="clear" w:color="auto" w:fill="FFFFFF"/>
                  <w:vAlign w:val="center"/>
                </w:tcPr>
                <w:p w14:paraId="3871E330"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04258820"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10189E40" w14:textId="77777777" w:rsidTr="00D51808">
              <w:tc>
                <w:tcPr>
                  <w:tcW w:w="284" w:type="pct"/>
                  <w:shd w:val="clear" w:color="auto" w:fill="FFFFFF"/>
                  <w:vAlign w:val="center"/>
                </w:tcPr>
                <w:p w14:paraId="77E38517"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3</w:t>
                  </w:r>
                </w:p>
              </w:tc>
              <w:tc>
                <w:tcPr>
                  <w:tcW w:w="845" w:type="pct"/>
                  <w:shd w:val="clear" w:color="auto" w:fill="FFFFFF"/>
                  <w:vAlign w:val="center"/>
                </w:tcPr>
                <w:p w14:paraId="6E75AEC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Công ty 3</w:t>
                  </w:r>
                </w:p>
              </w:tc>
              <w:tc>
                <w:tcPr>
                  <w:tcW w:w="1058" w:type="pct"/>
                  <w:shd w:val="clear" w:color="auto" w:fill="FFFFFF"/>
                  <w:vAlign w:val="center"/>
                </w:tcPr>
                <w:p w14:paraId="33BFDA9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6231D74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[Nhà thầu vận hành/ Quản lý]</w:t>
                  </w:r>
                </w:p>
              </w:tc>
              <w:tc>
                <w:tcPr>
                  <w:tcW w:w="686" w:type="pct"/>
                  <w:shd w:val="clear" w:color="auto" w:fill="FFFFFF"/>
                  <w:vAlign w:val="center"/>
                </w:tcPr>
                <w:p w14:paraId="2D1BB0E1"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1A5D808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0ED9E18A" w14:textId="77777777" w:rsidTr="00D51808">
              <w:tc>
                <w:tcPr>
                  <w:tcW w:w="284" w:type="pct"/>
                  <w:shd w:val="clear" w:color="auto" w:fill="FFFFFF"/>
                  <w:vAlign w:val="center"/>
                </w:tcPr>
                <w:p w14:paraId="1B7BC39C"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845" w:type="pct"/>
                  <w:shd w:val="clear" w:color="auto" w:fill="FFFFFF"/>
                  <w:vAlign w:val="center"/>
                </w:tcPr>
                <w:p w14:paraId="760C00A6"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eastAsia="vi-VN"/>
                    </w:rPr>
                    <w:t>…</w:t>
                  </w:r>
                </w:p>
              </w:tc>
              <w:tc>
                <w:tcPr>
                  <w:tcW w:w="1058" w:type="pct"/>
                  <w:shd w:val="clear" w:color="auto" w:fill="FFFFFF"/>
                  <w:vAlign w:val="center"/>
                </w:tcPr>
                <w:p w14:paraId="4581DD5C"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1073" w:type="pct"/>
                  <w:shd w:val="clear" w:color="auto" w:fill="FFFFFF"/>
                  <w:vAlign w:val="center"/>
                </w:tcPr>
                <w:p w14:paraId="2215F26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686" w:type="pct"/>
                  <w:shd w:val="clear" w:color="auto" w:fill="FFFFFF"/>
                  <w:vAlign w:val="center"/>
                </w:tcPr>
                <w:p w14:paraId="3F014D6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30036F84"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bl>
          <w:p w14:paraId="57AE22A7" w14:textId="77777777" w:rsidR="00D51808" w:rsidRPr="00D51808" w:rsidRDefault="00D51808" w:rsidP="00D51808">
            <w:pPr>
              <w:widowControl w:val="0"/>
              <w:spacing w:before="120" w:after="0" w:line="240" w:lineRule="auto"/>
              <w:jc w:val="center"/>
              <w:rPr>
                <w:rFonts w:eastAsia="Tahoma" w:cs="Times New Roman"/>
                <w:b/>
                <w:color w:val="000000"/>
                <w:sz w:val="26"/>
                <w:szCs w:val="26"/>
                <w:lang w:eastAsia="vi-VN"/>
              </w:rPr>
            </w:pPr>
          </w:p>
          <w:p w14:paraId="4E74515C"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p>
          <w:p w14:paraId="5F62177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512A9F9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Trường hợp có sự tham gia của các đối tác khác thì kê khai theo Mẫu này.</w:t>
            </w:r>
          </w:p>
          <w:p w14:paraId="6B397DF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14:paraId="17A2F86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Nhà đầu tư ghi cụ thể vai trò tham gia của từng đối tác.</w:t>
            </w:r>
          </w:p>
          <w:p w14:paraId="621F4DD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Nhà đầu tư ghi cụ thể số hợp đồng hoặc văn bản thỏa thuận, kèm theo bản chụp được chứng thực các tài liệu đó.</w:t>
            </w:r>
          </w:p>
          <w:p w14:paraId="65F94E0C" w14:textId="77777777" w:rsidR="00D51808" w:rsidRPr="00D51808" w:rsidRDefault="00D51808" w:rsidP="00D51808">
            <w:pPr>
              <w:rPr>
                <w:ins w:id="45" w:author="Tran Thanh Huong" w:date="2021-01-18T10:38:00Z"/>
                <w:rFonts w:eastAsia="Tahoma" w:cs="Times New Roman"/>
                <w:color w:val="000000"/>
                <w:sz w:val="26"/>
                <w:szCs w:val="26"/>
                <w:lang w:val="vi-VN" w:eastAsia="vi-VN"/>
              </w:rPr>
            </w:pPr>
            <w:ins w:id="46" w:author="Tran Thanh Huong" w:date="2021-01-18T10:38:00Z">
              <w:r w:rsidRPr="00D51808">
                <w:rPr>
                  <w:rFonts w:eastAsia="Tahoma" w:cs="Times New Roman"/>
                  <w:color w:val="000000"/>
                  <w:sz w:val="26"/>
                  <w:szCs w:val="26"/>
                  <w:lang w:val="vi-VN" w:eastAsia="vi-VN"/>
                </w:rPr>
                <w:br w:type="page"/>
              </w:r>
            </w:ins>
          </w:p>
          <w:p w14:paraId="28341D9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277F913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bookmarkStart w:id="47" w:name="chuong_pl_6_3"/>
          </w:p>
          <w:p w14:paraId="63F1E09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141C7E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39E30C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6C2DA1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C34EE2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5A24E6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EA68A4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6139CD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2610884"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06</w:t>
            </w:r>
            <w:bookmarkEnd w:id="47"/>
          </w:p>
          <w:p w14:paraId="0F90B328"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48" w:name="chuong_pl_6_3_name"/>
            <w:r w:rsidRPr="00D51808">
              <w:rPr>
                <w:rFonts w:eastAsia="Tahoma" w:cs="Times New Roman"/>
                <w:b/>
                <w:color w:val="000000"/>
                <w:sz w:val="26"/>
                <w:szCs w:val="26"/>
                <w:lang w:val="vi-VN" w:eastAsia="vi-VN"/>
              </w:rPr>
              <w:t>NĂNG LỰC TÀI CHÍNH CỦA NHÀ ĐẦU TƯ</w:t>
            </w:r>
            <w:bookmarkEnd w:id="48"/>
            <w:r w:rsidRPr="00D51808">
              <w:rPr>
                <w:rFonts w:eastAsia="Tahoma" w:cs="Times New Roman"/>
                <w:b/>
                <w:color w:val="000000"/>
                <w:sz w:val="26"/>
                <w:szCs w:val="26"/>
                <w:vertAlign w:val="superscript"/>
                <w:lang w:val="vi-VN" w:eastAsia="vi-VN"/>
              </w:rPr>
              <w:t>(1)</w:t>
            </w:r>
          </w:p>
          <w:p w14:paraId="3D35BB1B"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1. Tên nhà đầu tư/thành viên liên danh:</w:t>
            </w:r>
          </w:p>
          <w:p w14:paraId="5157CFC7"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2. Thông tin về năng lực tài chính của nhà đầu tư/thành viên liên danh:</w:t>
            </w:r>
          </w:p>
          <w:p w14:paraId="30CADE6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a) Tóm tắt các số liệu về tài chính</w:t>
            </w:r>
            <w:r w:rsidRPr="00D51808">
              <w:rPr>
                <w:rFonts w:eastAsia="Tahoma" w:cs="Times New Roman"/>
                <w:color w:val="000000"/>
                <w:sz w:val="26"/>
                <w:szCs w:val="26"/>
                <w:vertAlign w:val="superscript"/>
                <w:lang w:val="vi-VN" w:eastAsia="vi-VN"/>
              </w:rPr>
              <w:t>(2)</w:t>
            </w:r>
            <w:r w:rsidRPr="00D51808">
              <w:rPr>
                <w:rFonts w:eastAsia="Tahoma" w:cs="Times New Roman"/>
                <w:color w:val="000000"/>
                <w:sz w:val="26"/>
                <w:szCs w:val="26"/>
                <w:lang w:val="vi-VN"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7"/>
              <w:gridCol w:w="5181"/>
              <w:gridCol w:w="2794"/>
            </w:tblGrid>
            <w:tr w:rsidR="00D51808" w:rsidRPr="00D51808" w14:paraId="78B59DA2" w14:textId="77777777" w:rsidTr="00D51808">
              <w:tc>
                <w:tcPr>
                  <w:tcW w:w="439" w:type="pct"/>
                  <w:shd w:val="clear" w:color="auto" w:fill="FFFFFF"/>
                  <w:vAlign w:val="center"/>
                </w:tcPr>
                <w:p w14:paraId="71C22E5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STT</w:t>
                  </w:r>
                </w:p>
              </w:tc>
              <w:tc>
                <w:tcPr>
                  <w:tcW w:w="2963" w:type="pct"/>
                  <w:shd w:val="clear" w:color="auto" w:fill="FFFFFF"/>
                  <w:vAlign w:val="center"/>
                </w:tcPr>
                <w:p w14:paraId="4177B5AA"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Nội dung</w:t>
                  </w:r>
                </w:p>
              </w:tc>
              <w:tc>
                <w:tcPr>
                  <w:tcW w:w="1598" w:type="pct"/>
                  <w:shd w:val="clear" w:color="auto" w:fill="FFFFFF"/>
                  <w:vAlign w:val="center"/>
                </w:tcPr>
                <w:p w14:paraId="2881055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Giá trị</w:t>
                  </w:r>
                </w:p>
              </w:tc>
            </w:tr>
            <w:tr w:rsidR="00D51808" w:rsidRPr="00D51808" w14:paraId="3DC37BA0" w14:textId="77777777" w:rsidTr="00D51808">
              <w:tc>
                <w:tcPr>
                  <w:tcW w:w="439" w:type="pct"/>
                  <w:shd w:val="clear" w:color="auto" w:fill="FFFFFF"/>
                  <w:vAlign w:val="center"/>
                </w:tcPr>
                <w:p w14:paraId="6A6D4C4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2963" w:type="pct"/>
                  <w:shd w:val="clear" w:color="auto" w:fill="FFFFFF"/>
                  <w:vAlign w:val="center"/>
                </w:tcPr>
                <w:p w14:paraId="7E15414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Tổng vốn chủ sở hữu</w:t>
                  </w:r>
                </w:p>
              </w:tc>
              <w:tc>
                <w:tcPr>
                  <w:tcW w:w="1598" w:type="pct"/>
                  <w:shd w:val="clear" w:color="auto" w:fill="FFFFFF"/>
                  <w:vAlign w:val="center"/>
                </w:tcPr>
                <w:p w14:paraId="1076EF35"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67A10A8D" w14:textId="77777777" w:rsidTr="00D51808">
              <w:tc>
                <w:tcPr>
                  <w:tcW w:w="439" w:type="pct"/>
                  <w:shd w:val="clear" w:color="auto" w:fill="FFFFFF"/>
                  <w:vAlign w:val="center"/>
                </w:tcPr>
                <w:p w14:paraId="0F6A8BE2"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2963" w:type="pct"/>
                  <w:shd w:val="clear" w:color="auto" w:fill="FFFFFF"/>
                  <w:vAlign w:val="center"/>
                </w:tcPr>
                <w:p w14:paraId="058520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Chi phí liên quan đến kiện tụng (nếu có)</w:t>
                  </w:r>
                </w:p>
              </w:tc>
              <w:tc>
                <w:tcPr>
                  <w:tcW w:w="1598" w:type="pct"/>
                  <w:shd w:val="clear" w:color="auto" w:fill="FFFFFF"/>
                  <w:vAlign w:val="center"/>
                </w:tcPr>
                <w:p w14:paraId="5F29F4CB"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6AE08684" w14:textId="77777777" w:rsidTr="00D51808">
              <w:tc>
                <w:tcPr>
                  <w:tcW w:w="439" w:type="pct"/>
                  <w:shd w:val="clear" w:color="auto" w:fill="FFFFFF"/>
                  <w:vAlign w:val="center"/>
                </w:tcPr>
                <w:p w14:paraId="281EB843"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3</w:t>
                  </w:r>
                </w:p>
              </w:tc>
              <w:tc>
                <w:tcPr>
                  <w:tcW w:w="2963" w:type="pct"/>
                  <w:shd w:val="clear" w:color="auto" w:fill="FFFFFF"/>
                  <w:vAlign w:val="center"/>
                </w:tcPr>
                <w:p w14:paraId="3D8FB18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 cam kết cho các dự án đang thực hiện và các khoản đầu tư dài hạn khác (nếu có)</w:t>
                  </w:r>
                </w:p>
              </w:tc>
              <w:tc>
                <w:tcPr>
                  <w:tcW w:w="1598" w:type="pct"/>
                  <w:shd w:val="clear" w:color="auto" w:fill="FFFFFF"/>
                  <w:vAlign w:val="center"/>
                </w:tcPr>
                <w:p w14:paraId="4C9AD4BF"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7AB206BC" w14:textId="77777777" w:rsidTr="00D51808">
              <w:tc>
                <w:tcPr>
                  <w:tcW w:w="439" w:type="pct"/>
                  <w:shd w:val="clear" w:color="auto" w:fill="FFFFFF"/>
                  <w:vAlign w:val="center"/>
                </w:tcPr>
                <w:p w14:paraId="42955BB5"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4</w:t>
                  </w:r>
                </w:p>
              </w:tc>
              <w:tc>
                <w:tcPr>
                  <w:tcW w:w="2963" w:type="pct"/>
                  <w:shd w:val="clear" w:color="auto" w:fill="FFFFFF"/>
                  <w:vAlign w:val="center"/>
                </w:tcPr>
                <w:p w14:paraId="76EBFC0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 phải giữ lại theo quy định</w:t>
                  </w:r>
                </w:p>
              </w:tc>
              <w:tc>
                <w:tcPr>
                  <w:tcW w:w="1598" w:type="pct"/>
                  <w:shd w:val="clear" w:color="auto" w:fill="FFFFFF"/>
                  <w:vAlign w:val="center"/>
                </w:tcPr>
                <w:p w14:paraId="562F969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4B03C7A9" w14:textId="77777777" w:rsidTr="00D51808">
              <w:tc>
                <w:tcPr>
                  <w:tcW w:w="439" w:type="pct"/>
                  <w:shd w:val="clear" w:color="auto" w:fill="FFFFFF"/>
                  <w:vAlign w:val="center"/>
                </w:tcPr>
                <w:p w14:paraId="1AB94440"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p>
              </w:tc>
              <w:tc>
                <w:tcPr>
                  <w:tcW w:w="2963" w:type="pct"/>
                  <w:shd w:val="clear" w:color="auto" w:fill="FFFFFF"/>
                  <w:vAlign w:val="center"/>
                </w:tcPr>
                <w:p w14:paraId="507BF8B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 còn lại của nhà đầu tư</w:t>
                  </w:r>
                </w:p>
              </w:tc>
              <w:tc>
                <w:tcPr>
                  <w:tcW w:w="1598" w:type="pct"/>
                  <w:shd w:val="clear" w:color="auto" w:fill="FFFFFF"/>
                  <w:vAlign w:val="center"/>
                </w:tcPr>
                <w:p w14:paraId="3F020197"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(5) = (</w:t>
                  </w:r>
                  <w:r w:rsidRPr="00D51808">
                    <w:rPr>
                      <w:rFonts w:eastAsia="Tahoma" w:cs="Times New Roman"/>
                      <w:color w:val="000000"/>
                      <w:sz w:val="26"/>
                      <w:szCs w:val="26"/>
                      <w:lang w:eastAsia="vi-VN"/>
                    </w:rPr>
                    <w:t>1</w:t>
                  </w:r>
                  <w:r w:rsidRPr="00D51808">
                    <w:rPr>
                      <w:rFonts w:eastAsia="Tahoma" w:cs="Times New Roman"/>
                      <w:color w:val="000000"/>
                      <w:sz w:val="26"/>
                      <w:szCs w:val="26"/>
                      <w:lang w:val="vi-VN" w:eastAsia="vi-VN"/>
                    </w:rPr>
                    <w:t>)</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(2)</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(3)</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w:t>
                  </w:r>
                  <w:r w:rsidRPr="00D51808">
                    <w:rPr>
                      <w:rFonts w:eastAsia="Tahoma" w:cs="Times New Roman"/>
                      <w:color w:val="000000"/>
                      <w:sz w:val="26"/>
                      <w:szCs w:val="26"/>
                      <w:lang w:eastAsia="vi-VN"/>
                    </w:rPr>
                    <w:t xml:space="preserve"> </w:t>
                  </w:r>
                  <w:r w:rsidRPr="00D51808">
                    <w:rPr>
                      <w:rFonts w:eastAsia="Tahoma" w:cs="Times New Roman"/>
                      <w:color w:val="000000"/>
                      <w:sz w:val="26"/>
                      <w:szCs w:val="26"/>
                      <w:lang w:val="vi-VN" w:eastAsia="vi-VN"/>
                    </w:rPr>
                    <w:t>(4)</w:t>
                  </w:r>
                </w:p>
              </w:tc>
            </w:tr>
          </w:tbl>
          <w:p w14:paraId="6B0F750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b) Tài liệu đính kèm</w:t>
            </w:r>
            <w:r w:rsidRPr="00D51808">
              <w:rPr>
                <w:rFonts w:eastAsia="Tahoma" w:cs="Times New Roman"/>
                <w:color w:val="000000"/>
                <w:sz w:val="26"/>
                <w:szCs w:val="26"/>
                <w:vertAlign w:val="superscript"/>
                <w:lang w:val="vi-VN" w:eastAsia="vi-VN"/>
              </w:rPr>
              <w:t>(3)</w:t>
            </w:r>
          </w:p>
          <w:p w14:paraId="4B08CD0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Đính kèm là tài liệu chứng minh về số liệu tài chính của nhà đầu tư được cập nhật trong khoảng thời gian tối đa 28 ngày trước ngày có thời điểm đóng thầu:</w:t>
            </w:r>
          </w:p>
          <w:p w14:paraId="2BAE76C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Bản sao báo cáo tài chính được kiểm toán trong khoảng thời gian 28 ngày trước ngày có thời điểm đóng thầu (nhà đầu tư có thể sử dụng báo cáo tài chính năm, các báo cáo tài chính giữa niên độ, báo cáo tình hình sử dụng vốn chủ sở hữu).</w:t>
            </w:r>
          </w:p>
          <w:p w14:paraId="5F0EDBE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14:paraId="5817D8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Trường hợp trong khoảng thời gian 28 ngày trước ngày có thời điểm đóng thầu không trùng với kỳ lập báo cáo tài chính hoặc nhà đầu tư không có báo cáo tài chính được kiểm toán trong thời gian này, nhà đầu tư phải cung cấp báo cáo tài chính được kiểm toán tại thời điểm gần nhất.</w:t>
            </w:r>
          </w:p>
          <w:p w14:paraId="25E167C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tại HSDT. Trường hợp phát hiện thông tin kê khai là không chính xác, làm sai lệch kết quả đánh giá thì nhà đầu tư bị coi là gian lận theo quy định tại điểm c khoản 4 Điều 89 Luật Đấu thầu và bị xử lý theo quy định tại Mục 41 CDNĐT.</w:t>
            </w:r>
          </w:p>
          <w:p w14:paraId="535716D5"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 Trường hợp nhà đầu tư là tổ chức mới thành lập trong năm, nhà đầu tư phải nộp báo cáo tài chính đã được đơn vị kiểm toán độc lập kiểm toán từ thời điểm thành lập đến trước ngày có thời điểm đóng thầu tối đa 28 ngày.</w:t>
            </w:r>
          </w:p>
          <w:p w14:paraId="4F13C58A"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448E2902"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p>
          <w:p w14:paraId="1CC7FE7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3F7981F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Trường hợp nhà đầu tư liên danh thì từng thành viên liên danh phải kê khai theo Mẫu này.</w:t>
            </w:r>
          </w:p>
          <w:p w14:paraId="337C4BD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Căn cứ tiêu chuẩn đánh giá, bên mời thầu bổ sung các thông tin phù hợp.</w:t>
            </w:r>
          </w:p>
          <w:p w14:paraId="4276E9F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Căn cứ tiêu chuẩn đánh giá, bên mời thầu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14:paraId="66F9DD80"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p>
          <w:p w14:paraId="1AB3699E" w14:textId="77777777" w:rsidR="00D51808" w:rsidRPr="00D51808" w:rsidRDefault="00D51808" w:rsidP="00D51808">
            <w:pPr>
              <w:rPr>
                <w:ins w:id="49" w:author="Tran Thanh Huong" w:date="2021-01-18T10:39:00Z"/>
                <w:rFonts w:eastAsia="Tahoma" w:cs="Times New Roman"/>
                <w:b/>
                <w:color w:val="000000"/>
                <w:sz w:val="26"/>
                <w:szCs w:val="26"/>
                <w:lang w:val="vi-VN" w:eastAsia="vi-VN"/>
              </w:rPr>
            </w:pPr>
            <w:bookmarkStart w:id="50" w:name="chuong_pl_7_2"/>
            <w:ins w:id="51" w:author="Tran Thanh Huong" w:date="2021-01-18T10:39:00Z">
              <w:r w:rsidRPr="00D51808">
                <w:rPr>
                  <w:rFonts w:eastAsia="Tahoma" w:cs="Times New Roman"/>
                  <w:b/>
                  <w:color w:val="000000"/>
                  <w:sz w:val="26"/>
                  <w:szCs w:val="26"/>
                  <w:lang w:val="vi-VN" w:eastAsia="vi-VN"/>
                </w:rPr>
                <w:br w:type="page"/>
              </w:r>
            </w:ins>
          </w:p>
          <w:p w14:paraId="1975805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BC82F1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9C4524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B94AF4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2160A71"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29B795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18B458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6F7A2C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52CE93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6FAAD0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9CDCB0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6F2965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37DAC4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7469CC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AFA0DC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5EEA88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FC4808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083EFC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09236E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45109B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3EDB9F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236AC55"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067DE8B0"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27545712"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6FE79E60"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07</w:t>
            </w:r>
            <w:bookmarkEnd w:id="50"/>
          </w:p>
          <w:p w14:paraId="23B3A9C2"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52" w:name="chuong_pl_7_2_name"/>
            <w:r w:rsidRPr="00D51808">
              <w:rPr>
                <w:rFonts w:eastAsia="Tahoma" w:cs="Times New Roman"/>
                <w:b/>
                <w:color w:val="000000"/>
                <w:sz w:val="26"/>
                <w:szCs w:val="26"/>
                <w:lang w:val="vi-VN" w:eastAsia="vi-VN"/>
              </w:rPr>
              <w:t>CAM KẾT NGUỒN CUNG CẤP TÀI CHÍNH, TÍN DỤNG CHO NHÀ ĐẦU TƯ</w:t>
            </w:r>
            <w:bookmarkEnd w:id="52"/>
          </w:p>
          <w:p w14:paraId="3E844C12"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____ tháng ____ năm ____</w:t>
            </w:r>
          </w:p>
          <w:p w14:paraId="74672B2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1. Tôi là ___ </w:t>
            </w:r>
            <w:r w:rsidRPr="00D51808">
              <w:rPr>
                <w:rFonts w:eastAsia="Tahoma" w:cs="Times New Roman"/>
                <w:i/>
                <w:color w:val="000000"/>
                <w:sz w:val="26"/>
                <w:szCs w:val="26"/>
                <w:lang w:val="vi-VN" w:eastAsia="vi-VN"/>
              </w:rPr>
              <w:t>[ghi tên]</w:t>
            </w:r>
            <w:r w:rsidRPr="00D51808">
              <w:rPr>
                <w:rFonts w:eastAsia="Tahoma" w:cs="Times New Roman"/>
                <w:color w:val="000000"/>
                <w:sz w:val="26"/>
                <w:szCs w:val="26"/>
                <w:lang w:val="vi-VN" w:eastAsia="vi-VN"/>
              </w:rPr>
              <w:t xml:space="preserve">, ___ </w:t>
            </w:r>
            <w:r w:rsidRPr="00D51808">
              <w:rPr>
                <w:rFonts w:eastAsia="Tahoma" w:cs="Times New Roman"/>
                <w:i/>
                <w:color w:val="000000"/>
                <w:sz w:val="26"/>
                <w:szCs w:val="26"/>
                <w:lang w:val="vi-VN" w:eastAsia="vi-VN"/>
              </w:rPr>
              <w:t>[ghi chức vụ]</w:t>
            </w:r>
            <w:r w:rsidRPr="00D51808">
              <w:rPr>
                <w:rFonts w:eastAsia="Tahoma" w:cs="Times New Roman"/>
                <w:color w:val="000000"/>
                <w:sz w:val="26"/>
                <w:szCs w:val="26"/>
                <w:lang w:val="vi-VN" w:eastAsia="vi-VN"/>
              </w:rPr>
              <w:t xml:space="preserve">, là đại diện hợp pháp của ___ </w:t>
            </w:r>
            <w:r w:rsidRPr="00D51808">
              <w:rPr>
                <w:rFonts w:eastAsia="Tahoma" w:cs="Times New Roman"/>
                <w:i/>
                <w:color w:val="000000"/>
                <w:sz w:val="26"/>
                <w:szCs w:val="26"/>
                <w:lang w:val="vi-VN" w:eastAsia="vi-VN"/>
              </w:rPr>
              <w:t>[Ghi tên nhà đầu tư/tên liên danh nhà. đầu tư]</w:t>
            </w:r>
            <w:r w:rsidRPr="00D51808">
              <w:rPr>
                <w:rFonts w:eastAsia="Tahoma" w:cs="Times New Roman"/>
                <w:color w:val="000000"/>
                <w:sz w:val="26"/>
                <w:szCs w:val="26"/>
                <w:lang w:val="vi-VN" w:eastAsia="vi-VN"/>
              </w:rPr>
              <w:t>, xác nhận và cam kết rằng những thông tin được cung cấp trong văn bản này là đúng sự thật và các tài liệu kèm theo là bản sao chính xác với tài liệu gốc.</w:t>
            </w:r>
          </w:p>
          <w:p w14:paraId="34EF3E2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Các nguồn tài chính, tín dụng sau đây đã được cam kết và sẽ được huy động để thực hiện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62"/>
              <w:gridCol w:w="2680"/>
            </w:tblGrid>
            <w:tr w:rsidR="00D51808" w:rsidRPr="00D51808" w14:paraId="61F0D76E" w14:textId="77777777" w:rsidTr="00D51808">
              <w:tc>
                <w:tcPr>
                  <w:tcW w:w="3467" w:type="pct"/>
                  <w:shd w:val="clear" w:color="auto" w:fill="FFFFFF"/>
                  <w:vAlign w:val="center"/>
                </w:tcPr>
                <w:p w14:paraId="592F2C1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Nguồn tài chính</w:t>
                  </w:r>
                </w:p>
              </w:tc>
              <w:tc>
                <w:tcPr>
                  <w:tcW w:w="1533" w:type="pct"/>
                  <w:shd w:val="clear" w:color="auto" w:fill="FFFFFF"/>
                  <w:vAlign w:val="center"/>
                </w:tcPr>
                <w:p w14:paraId="01BA44DF"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Giá trị</w:t>
                  </w:r>
                  <w:r w:rsidRPr="00D51808">
                    <w:rPr>
                      <w:rFonts w:eastAsia="Tahoma" w:cs="Times New Roman"/>
                      <w:b/>
                      <w:color w:val="000000"/>
                      <w:sz w:val="26"/>
                      <w:szCs w:val="26"/>
                      <w:vertAlign w:val="superscript"/>
                      <w:lang w:val="vi-VN" w:eastAsia="vi-VN"/>
                    </w:rPr>
                    <w:t>(1)</w:t>
                  </w:r>
                </w:p>
              </w:tc>
            </w:tr>
            <w:tr w:rsidR="00D51808" w:rsidRPr="00D51808" w14:paraId="1A7925E0" w14:textId="77777777" w:rsidTr="00D51808">
              <w:tc>
                <w:tcPr>
                  <w:tcW w:w="3467" w:type="pct"/>
                  <w:shd w:val="clear" w:color="auto" w:fill="FFFFFF"/>
                  <w:vAlign w:val="center"/>
                </w:tcPr>
                <w:p w14:paraId="6F858E8C"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I. Vốn chủ sở hữu cam kết góp vào dự án:</w:t>
                  </w:r>
                </w:p>
              </w:tc>
              <w:tc>
                <w:tcPr>
                  <w:tcW w:w="1533" w:type="pct"/>
                  <w:shd w:val="clear" w:color="auto" w:fill="FFFFFF"/>
                  <w:vAlign w:val="center"/>
                </w:tcPr>
                <w:p w14:paraId="71BA7DCD"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tc>
            </w:tr>
            <w:tr w:rsidR="00D51808" w:rsidRPr="00D51808" w14:paraId="0169013B" w14:textId="77777777" w:rsidTr="00D51808">
              <w:tc>
                <w:tcPr>
                  <w:tcW w:w="3467" w:type="pct"/>
                  <w:shd w:val="clear" w:color="auto" w:fill="FFFFFF"/>
                  <w:vAlign w:val="center"/>
                </w:tcPr>
                <w:p w14:paraId="34AEB45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1533" w:type="pct"/>
                  <w:shd w:val="clear" w:color="auto" w:fill="FFFFFF"/>
                  <w:vAlign w:val="center"/>
                </w:tcPr>
                <w:p w14:paraId="2D49C075"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3CD53933" w14:textId="77777777" w:rsidTr="00D51808">
              <w:tc>
                <w:tcPr>
                  <w:tcW w:w="3467" w:type="pct"/>
                  <w:shd w:val="clear" w:color="auto" w:fill="FFFFFF"/>
                  <w:vAlign w:val="center"/>
                </w:tcPr>
                <w:p w14:paraId="3460D4C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1533" w:type="pct"/>
                  <w:shd w:val="clear" w:color="auto" w:fill="FFFFFF"/>
                  <w:vAlign w:val="center"/>
                </w:tcPr>
                <w:p w14:paraId="01D0A84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6E963E0E" w14:textId="77777777" w:rsidTr="00D51808">
              <w:tc>
                <w:tcPr>
                  <w:tcW w:w="3467" w:type="pct"/>
                  <w:shd w:val="clear" w:color="auto" w:fill="FFFFFF"/>
                  <w:vAlign w:val="center"/>
                </w:tcPr>
                <w:p w14:paraId="5B002398"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eastAsia="vi-VN"/>
                    </w:rPr>
                    <w:t>…</w:t>
                  </w:r>
                </w:p>
              </w:tc>
              <w:tc>
                <w:tcPr>
                  <w:tcW w:w="1533" w:type="pct"/>
                  <w:shd w:val="clear" w:color="auto" w:fill="FFFFFF"/>
                  <w:vAlign w:val="center"/>
                </w:tcPr>
                <w:p w14:paraId="2F627103"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71AA218F" w14:textId="77777777" w:rsidTr="00D51808">
              <w:tc>
                <w:tcPr>
                  <w:tcW w:w="3467" w:type="pct"/>
                  <w:shd w:val="clear" w:color="auto" w:fill="FFFFFF"/>
                  <w:vAlign w:val="center"/>
                </w:tcPr>
                <w:p w14:paraId="14D7813F"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II. Vốn vay nhà đầu tư phải huy động:</w:t>
                  </w:r>
                </w:p>
              </w:tc>
              <w:tc>
                <w:tcPr>
                  <w:tcW w:w="1533" w:type="pct"/>
                  <w:shd w:val="clear" w:color="auto" w:fill="FFFFFF"/>
                  <w:vAlign w:val="center"/>
                </w:tcPr>
                <w:p w14:paraId="2A85FF9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tc>
            </w:tr>
            <w:tr w:rsidR="00D51808" w:rsidRPr="00D51808" w14:paraId="355685A4" w14:textId="77777777" w:rsidTr="00D51808">
              <w:tc>
                <w:tcPr>
                  <w:tcW w:w="3467" w:type="pct"/>
                  <w:shd w:val="clear" w:color="auto" w:fill="FFFFFF"/>
                  <w:vAlign w:val="center"/>
                </w:tcPr>
                <w:p w14:paraId="26D65A8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1533" w:type="pct"/>
                  <w:shd w:val="clear" w:color="auto" w:fill="FFFFFF"/>
                  <w:vAlign w:val="center"/>
                </w:tcPr>
                <w:p w14:paraId="085B65A1"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42029E40" w14:textId="77777777" w:rsidTr="00D51808">
              <w:tc>
                <w:tcPr>
                  <w:tcW w:w="3467" w:type="pct"/>
                  <w:shd w:val="clear" w:color="auto" w:fill="FFFFFF"/>
                  <w:vAlign w:val="center"/>
                </w:tcPr>
                <w:p w14:paraId="5351A83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1533" w:type="pct"/>
                  <w:shd w:val="clear" w:color="auto" w:fill="FFFFFF"/>
                  <w:vAlign w:val="center"/>
                </w:tcPr>
                <w:p w14:paraId="7EB006D2"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r w:rsidR="00D51808" w:rsidRPr="00D51808" w14:paraId="57A2DFA5" w14:textId="77777777" w:rsidTr="00D51808">
              <w:tc>
                <w:tcPr>
                  <w:tcW w:w="3467" w:type="pct"/>
                  <w:shd w:val="clear" w:color="auto" w:fill="FFFFFF"/>
                  <w:vAlign w:val="center"/>
                </w:tcPr>
                <w:p w14:paraId="797DCFBE"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eastAsia="vi-VN"/>
                    </w:rPr>
                    <w:t>…</w:t>
                  </w:r>
                </w:p>
              </w:tc>
              <w:tc>
                <w:tcPr>
                  <w:tcW w:w="1533" w:type="pct"/>
                  <w:shd w:val="clear" w:color="auto" w:fill="FFFFFF"/>
                  <w:vAlign w:val="center"/>
                </w:tcPr>
                <w:p w14:paraId="6A97ABB3"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r>
          </w:tbl>
          <w:p w14:paraId="1E6AB32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Tài liệu kèm theo:</w:t>
            </w:r>
          </w:p>
          <w:p w14:paraId="7E68B74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Văn bản cam kết cung cấp tài chính của ngân hàng hoặc tổ chức tín dụng kèm theo các tài liệu chứng minh thẩm quyền của người ký cam kết.</w:t>
            </w:r>
          </w:p>
          <w:p w14:paraId="124D5C7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Văn bản cam kết bảo đảm đủ vốn chủ sở hữu cho dự án của đại diện chủ sở hữu, chủ sở hữu hoặc công ty mẹ kèm theo các tài liệu chứng minh về thẩm quyền ký cam kết.</w:t>
            </w:r>
          </w:p>
          <w:p w14:paraId="3CE12A5B"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 Tài liệu liên quan khác.</w:t>
            </w:r>
          </w:p>
          <w:p w14:paraId="2522B8D5"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401979B4"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p>
          <w:p w14:paraId="2C5EBC5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496B45A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Ghi số tiền bằng số, bằng chữ theo đồng tiền dự thầu.</w:t>
            </w:r>
          </w:p>
          <w:p w14:paraId="335C8D9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00B06C84" w14:textId="77777777" w:rsidR="00D51808" w:rsidRPr="00D51808" w:rsidRDefault="00D51808" w:rsidP="00D51808">
            <w:pPr>
              <w:rPr>
                <w:ins w:id="53" w:author="Tran Thanh Huong" w:date="2021-01-18T10:39:00Z"/>
                <w:rFonts w:eastAsia="Tahoma" w:cs="Times New Roman"/>
                <w:b/>
                <w:color w:val="000000"/>
                <w:sz w:val="26"/>
                <w:szCs w:val="26"/>
                <w:lang w:val="vi-VN" w:eastAsia="vi-VN"/>
              </w:rPr>
            </w:pPr>
            <w:bookmarkStart w:id="54" w:name="chuong_pl_8_2"/>
            <w:ins w:id="55" w:author="Tran Thanh Huong" w:date="2021-01-18T10:39:00Z">
              <w:r w:rsidRPr="00D51808">
                <w:rPr>
                  <w:rFonts w:eastAsia="Tahoma" w:cs="Times New Roman"/>
                  <w:b/>
                  <w:color w:val="000000"/>
                  <w:sz w:val="26"/>
                  <w:szCs w:val="26"/>
                  <w:lang w:val="vi-VN" w:eastAsia="vi-VN"/>
                </w:rPr>
                <w:br w:type="page"/>
              </w:r>
            </w:ins>
          </w:p>
          <w:p w14:paraId="020443C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8A9C7B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460ADA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B3FC033"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08</w:t>
            </w:r>
            <w:bookmarkEnd w:id="54"/>
          </w:p>
          <w:p w14:paraId="27BD198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56" w:name="chuong_pl_8_2_name"/>
            <w:r w:rsidRPr="00D51808">
              <w:rPr>
                <w:rFonts w:eastAsia="Tahoma" w:cs="Times New Roman"/>
                <w:b/>
                <w:color w:val="000000"/>
                <w:sz w:val="26"/>
                <w:szCs w:val="26"/>
                <w:lang w:val="vi-VN" w:eastAsia="vi-VN"/>
              </w:rPr>
              <w:t>KINH NGHIỆM THỰC HIỆN DỰ ÁN TƯƠNG TỰ</w:t>
            </w:r>
            <w:bookmarkEnd w:id="56"/>
            <w:r w:rsidRPr="00D51808">
              <w:rPr>
                <w:rFonts w:eastAsia="Tahoma" w:cs="Times New Roman"/>
                <w:b/>
                <w:color w:val="000000"/>
                <w:sz w:val="26"/>
                <w:szCs w:val="26"/>
                <w:vertAlign w:val="superscript"/>
                <w:lang w:val="vi-VN" w:eastAsia="vi-VN"/>
              </w:rPr>
              <w:t>(1)</w:t>
            </w:r>
          </w:p>
          <w:p w14:paraId="1C8838F4"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w:t>
            </w:r>
          </w:p>
          <w:p w14:paraId="30FDA49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[Nhà đầu tư liệt kê kinh nghiệm thực hiện dự án tương tự theo yêu cầu của bên mời thầu]</w:t>
            </w:r>
          </w:p>
          <w:p w14:paraId="0DA13DE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1. Dự án số 01: ____ </w:t>
            </w:r>
            <w:r w:rsidRPr="00D51808">
              <w:rPr>
                <w:rFonts w:eastAsia="Tahoma" w:cs="Times New Roman"/>
                <w:i/>
                <w:color w:val="000000"/>
                <w:sz w:val="26"/>
                <w:szCs w:val="26"/>
                <w:lang w:val="vi-VN" w:eastAsia="vi-VN"/>
              </w:rPr>
              <w:t>[ghi tên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8172"/>
            </w:tblGrid>
            <w:tr w:rsidR="00D51808" w:rsidRPr="00D51808" w14:paraId="38284733" w14:textId="77777777" w:rsidTr="00D51808">
              <w:tc>
                <w:tcPr>
                  <w:tcW w:w="5000" w:type="pct"/>
                  <w:gridSpan w:val="2"/>
                  <w:shd w:val="clear" w:color="auto" w:fill="FFFFFF"/>
                  <w:vAlign w:val="center"/>
                </w:tcPr>
                <w:p w14:paraId="7DD039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Tên nhà đầu tư/thành viên liên danh/đối tác cùng thực hiện dự án</w:t>
                  </w:r>
                </w:p>
              </w:tc>
            </w:tr>
            <w:tr w:rsidR="00D51808" w:rsidRPr="00D51808" w14:paraId="4FDC0DA7" w14:textId="77777777" w:rsidTr="00D51808">
              <w:tc>
                <w:tcPr>
                  <w:tcW w:w="324" w:type="pct"/>
                  <w:shd w:val="clear" w:color="auto" w:fill="FFFFFF"/>
                  <w:vAlign w:val="center"/>
                </w:tcPr>
                <w:p w14:paraId="7C40519B"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1</w:t>
                  </w:r>
                </w:p>
              </w:tc>
              <w:tc>
                <w:tcPr>
                  <w:tcW w:w="4676" w:type="pct"/>
                  <w:shd w:val="clear" w:color="auto" w:fill="FFFFFF"/>
                  <w:vAlign w:val="center"/>
                </w:tcPr>
                <w:p w14:paraId="4A879E9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Số hợp đồng:                                                    Ngày ký:</w:t>
                  </w:r>
                </w:p>
              </w:tc>
            </w:tr>
            <w:tr w:rsidR="00D51808" w:rsidRPr="00D51808" w14:paraId="7295A8BC" w14:textId="77777777" w:rsidTr="00D51808">
              <w:tc>
                <w:tcPr>
                  <w:tcW w:w="324" w:type="pct"/>
                  <w:shd w:val="clear" w:color="auto" w:fill="FFFFFF"/>
                  <w:vAlign w:val="center"/>
                </w:tcPr>
                <w:p w14:paraId="480490B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2</w:t>
                  </w:r>
                </w:p>
              </w:tc>
              <w:tc>
                <w:tcPr>
                  <w:tcW w:w="4676" w:type="pct"/>
                  <w:shd w:val="clear" w:color="auto" w:fill="FFFFFF"/>
                  <w:vAlign w:val="center"/>
                </w:tcPr>
                <w:p w14:paraId="7231910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Tên dự án/gói thầu:</w:t>
                  </w:r>
                </w:p>
              </w:tc>
            </w:tr>
            <w:tr w:rsidR="00D51808" w:rsidRPr="00D51808" w14:paraId="2BFBD640" w14:textId="77777777" w:rsidTr="00D51808">
              <w:tc>
                <w:tcPr>
                  <w:tcW w:w="324" w:type="pct"/>
                  <w:shd w:val="clear" w:color="auto" w:fill="FFFFFF"/>
                  <w:vAlign w:val="center"/>
                </w:tcPr>
                <w:p w14:paraId="7277236A"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3</w:t>
                  </w:r>
                </w:p>
              </w:tc>
              <w:tc>
                <w:tcPr>
                  <w:tcW w:w="4676" w:type="pct"/>
                  <w:shd w:val="clear" w:color="auto" w:fill="FFFFFF"/>
                  <w:vAlign w:val="center"/>
                </w:tcPr>
                <w:p w14:paraId="5F9681B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Lĩnh vực đầu tư của dự án</w:t>
                  </w:r>
                </w:p>
              </w:tc>
            </w:tr>
            <w:tr w:rsidR="00D51808" w:rsidRPr="00D51808" w14:paraId="1EB66664" w14:textId="77777777" w:rsidTr="00D51808">
              <w:tc>
                <w:tcPr>
                  <w:tcW w:w="324" w:type="pct"/>
                  <w:shd w:val="clear" w:color="auto" w:fill="FFFFFF"/>
                  <w:vAlign w:val="center"/>
                </w:tcPr>
                <w:p w14:paraId="77571DA1"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4</w:t>
                  </w:r>
                </w:p>
              </w:tc>
              <w:tc>
                <w:tcPr>
                  <w:tcW w:w="4676" w:type="pct"/>
                  <w:shd w:val="clear" w:color="auto" w:fill="FFFFFF"/>
                  <w:vAlign w:val="center"/>
                </w:tcPr>
                <w:p w14:paraId="6418952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Tham gia dự án với vai trò:</w:t>
                  </w:r>
                </w:p>
                <w:p w14:paraId="1E1F207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Nhà đầu tư độc lập                        □ Thành viên liên danh</w:t>
                  </w:r>
                </w:p>
                <w:p w14:paraId="2B2DFFA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Nhà thầu chính</w:t>
                  </w:r>
                </w:p>
              </w:tc>
            </w:tr>
            <w:tr w:rsidR="00D51808" w:rsidRPr="00D51808" w14:paraId="099AB54F" w14:textId="77777777" w:rsidTr="00D51808">
              <w:tc>
                <w:tcPr>
                  <w:tcW w:w="324" w:type="pct"/>
                  <w:shd w:val="clear" w:color="auto" w:fill="FFFFFF"/>
                  <w:vAlign w:val="center"/>
                </w:tcPr>
                <w:p w14:paraId="5682DC4C"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5</w:t>
                  </w:r>
                </w:p>
              </w:tc>
              <w:tc>
                <w:tcPr>
                  <w:tcW w:w="4676" w:type="pct"/>
                  <w:shd w:val="clear" w:color="auto" w:fill="FFFFFF"/>
                  <w:vAlign w:val="center"/>
                </w:tcPr>
                <w:p w14:paraId="754A44D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Tên cơ quan nhà nước có thẩm quyền/đại diện cơ quan nhà nước có thẩm quyền (đối với dự án); chủ đầu tư/đại diện chủ đầu tư (đối với gói thầu</w:t>
                  </w:r>
                </w:p>
                <w:p w14:paraId="3D41031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chỉ:</w:t>
                  </w:r>
                </w:p>
                <w:p w14:paraId="0221632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Tên người liên lạc:</w:t>
                  </w:r>
                </w:p>
                <w:p w14:paraId="55E58D0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Điện thoại:</w:t>
                  </w:r>
                </w:p>
                <w:p w14:paraId="626153A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Fax:</w:t>
                  </w:r>
                </w:p>
                <w:p w14:paraId="4AD2873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Email:</w:t>
                  </w:r>
                </w:p>
              </w:tc>
            </w:tr>
            <w:tr w:rsidR="00D51808" w:rsidRPr="00D51808" w14:paraId="2C42761D" w14:textId="77777777" w:rsidTr="00D51808">
              <w:tc>
                <w:tcPr>
                  <w:tcW w:w="324" w:type="pct"/>
                  <w:shd w:val="clear" w:color="auto" w:fill="FFFFFF"/>
                  <w:vAlign w:val="center"/>
                </w:tcPr>
                <w:p w14:paraId="0F2A4722"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6</w:t>
                  </w:r>
                </w:p>
              </w:tc>
              <w:tc>
                <w:tcPr>
                  <w:tcW w:w="4676" w:type="pct"/>
                  <w:shd w:val="clear" w:color="auto" w:fill="FFFFFF"/>
                  <w:vAlign w:val="center"/>
                </w:tcPr>
                <w:p w14:paraId="63F7960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Thông tin chi tiết</w:t>
                  </w:r>
                </w:p>
              </w:tc>
            </w:tr>
            <w:tr w:rsidR="00D51808" w:rsidRPr="00D51808" w14:paraId="36BC7CB8" w14:textId="77777777" w:rsidTr="00D51808">
              <w:tc>
                <w:tcPr>
                  <w:tcW w:w="324" w:type="pct"/>
                  <w:shd w:val="clear" w:color="auto" w:fill="FFFFFF"/>
                  <w:vAlign w:val="center"/>
                </w:tcPr>
                <w:p w14:paraId="0CB9F08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6.1</w:t>
                  </w:r>
                </w:p>
              </w:tc>
              <w:tc>
                <w:tcPr>
                  <w:tcW w:w="4676" w:type="pct"/>
                  <w:shd w:val="clear" w:color="auto" w:fill="FFFFFF"/>
                  <w:vAlign w:val="center"/>
                </w:tcPr>
                <w:p w14:paraId="544D5B8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tham gia thực hiện dự án với vai trò nhà đầu tư/thành viên liên danh</w:t>
                  </w:r>
                </w:p>
              </w:tc>
            </w:tr>
            <w:tr w:rsidR="00D51808" w:rsidRPr="00D51808" w14:paraId="191E8ACB" w14:textId="77777777" w:rsidTr="00D51808">
              <w:tc>
                <w:tcPr>
                  <w:tcW w:w="324" w:type="pct"/>
                  <w:shd w:val="clear" w:color="auto" w:fill="FFFFFF"/>
                  <w:vAlign w:val="center"/>
                </w:tcPr>
                <w:p w14:paraId="7809674C"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1BCCC14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Tiến độ, chất lượng thực hiện dự án </w:t>
                  </w:r>
                  <w:r w:rsidRPr="00D51808">
                    <w:rPr>
                      <w:rFonts w:eastAsia="Tahoma" w:cs="Times New Roman"/>
                      <w:color w:val="000000"/>
                      <w:sz w:val="26"/>
                      <w:szCs w:val="26"/>
                      <w:vertAlign w:val="superscript"/>
                      <w:lang w:val="vi-VN" w:eastAsia="vi-VN"/>
                    </w:rPr>
                    <w:t>(2)</w:t>
                  </w:r>
                  <w:r w:rsidRPr="00D51808">
                    <w:rPr>
                      <w:rFonts w:eastAsia="Tahoma" w:cs="Times New Roman"/>
                      <w:color w:val="000000"/>
                      <w:sz w:val="26"/>
                      <w:szCs w:val="26"/>
                      <w:lang w:val="vi-VN" w:eastAsia="vi-VN"/>
                    </w:rPr>
                    <w:t>:</w:t>
                  </w:r>
                </w:p>
              </w:tc>
            </w:tr>
            <w:tr w:rsidR="00D51808" w:rsidRPr="00D51808" w14:paraId="529F3120" w14:textId="77777777" w:rsidTr="00D51808">
              <w:tc>
                <w:tcPr>
                  <w:tcW w:w="324" w:type="pct"/>
                  <w:shd w:val="clear" w:color="auto" w:fill="FFFFFF"/>
                  <w:vAlign w:val="center"/>
                </w:tcPr>
                <w:p w14:paraId="43BF5FB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1FC7E4B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Tổng mức đầu tư:</w:t>
                  </w:r>
                </w:p>
              </w:tc>
            </w:tr>
            <w:tr w:rsidR="00D51808" w:rsidRPr="00D51808" w14:paraId="71A391B1" w14:textId="77777777" w:rsidTr="00D51808">
              <w:tc>
                <w:tcPr>
                  <w:tcW w:w="324" w:type="pct"/>
                  <w:shd w:val="clear" w:color="auto" w:fill="FFFFFF"/>
                  <w:vAlign w:val="center"/>
                </w:tcPr>
                <w:p w14:paraId="402C8C3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080CE46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Tỷ lệ góp vốn (trường hợp nhà đầu tư là liên danh):</w:t>
                  </w:r>
                </w:p>
              </w:tc>
            </w:tr>
            <w:tr w:rsidR="00D51808" w:rsidRPr="00D51808" w14:paraId="37DD38FD" w14:textId="77777777" w:rsidTr="00D51808">
              <w:tc>
                <w:tcPr>
                  <w:tcW w:w="324" w:type="pct"/>
                  <w:shd w:val="clear" w:color="auto" w:fill="FFFFFF"/>
                  <w:vAlign w:val="center"/>
                </w:tcPr>
                <w:p w14:paraId="2B1935AD"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012D09C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Vốn chủ sở hữu đã được huy động:</w:t>
                  </w:r>
                </w:p>
              </w:tc>
            </w:tr>
            <w:tr w:rsidR="00D51808" w:rsidRPr="00D51808" w14:paraId="3D7EBFEE" w14:textId="77777777" w:rsidTr="00D51808">
              <w:tc>
                <w:tcPr>
                  <w:tcW w:w="324" w:type="pct"/>
                  <w:shd w:val="clear" w:color="auto" w:fill="FFFFFF"/>
                  <w:vAlign w:val="center"/>
                </w:tcPr>
                <w:p w14:paraId="3CE01B00"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7C78B32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Mô tả ngắn gọn về điểm tương đồng của dự án đã thực hiện này với dự án đang lựa chọn nhà đầu tư:</w:t>
                  </w:r>
                </w:p>
              </w:tc>
            </w:tr>
            <w:tr w:rsidR="00D51808" w:rsidRPr="00D51808" w14:paraId="41ACCA8F" w14:textId="77777777" w:rsidTr="00D51808">
              <w:tc>
                <w:tcPr>
                  <w:tcW w:w="324" w:type="pct"/>
                  <w:shd w:val="clear" w:color="auto" w:fill="FFFFFF"/>
                  <w:vAlign w:val="center"/>
                </w:tcPr>
                <w:p w14:paraId="4295ED9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0CC8BBC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Mô tả ngắn gọn về phần công việc đã thực hiện:</w:t>
                  </w:r>
                </w:p>
                <w:p w14:paraId="0BD8C02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Giá trị của (các) phần công việc đã thực hiện:</w:t>
                  </w:r>
                </w:p>
                <w:p w14:paraId="1550392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(Giá trị và loại tiền tệ) tương đương ... VNĐ</w:t>
                  </w:r>
                </w:p>
              </w:tc>
            </w:tr>
            <w:tr w:rsidR="00D51808" w:rsidRPr="00D51808" w14:paraId="05D41536" w14:textId="77777777" w:rsidTr="00D51808">
              <w:tc>
                <w:tcPr>
                  <w:tcW w:w="324" w:type="pct"/>
                  <w:shd w:val="clear" w:color="auto" w:fill="FFFFFF"/>
                  <w:vAlign w:val="center"/>
                </w:tcPr>
                <w:p w14:paraId="1CE3976F"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62353BB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Mô tả ngắn gọn về phần công việc còn phải thực hiện:</w:t>
                  </w:r>
                </w:p>
                <w:p w14:paraId="2F41A74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Giá trị của (các) phần công việc còn phải thực hiện:</w:t>
                  </w:r>
                </w:p>
                <w:p w14:paraId="04BA9AD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(Giá trị và loại tiền tệ) tương đương ... VNĐ</w:t>
                  </w:r>
                </w:p>
              </w:tc>
            </w:tr>
            <w:tr w:rsidR="00D51808" w:rsidRPr="00D51808" w14:paraId="6301F2D0" w14:textId="77777777" w:rsidTr="00D51808">
              <w:tc>
                <w:tcPr>
                  <w:tcW w:w="324" w:type="pct"/>
                  <w:shd w:val="clear" w:color="auto" w:fill="FFFFFF"/>
                  <w:vAlign w:val="center"/>
                </w:tcPr>
                <w:p w14:paraId="343E74EF"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5B18D72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Lịch sử tranh chấp, kiện tụng:</w:t>
                  </w:r>
                </w:p>
              </w:tc>
            </w:tr>
            <w:tr w:rsidR="00D51808" w:rsidRPr="00D51808" w14:paraId="01FA7E30" w14:textId="77777777" w:rsidTr="00D51808">
              <w:tc>
                <w:tcPr>
                  <w:tcW w:w="324" w:type="pct"/>
                  <w:shd w:val="clear" w:color="auto" w:fill="FFFFFF"/>
                  <w:vAlign w:val="center"/>
                </w:tcPr>
                <w:p w14:paraId="5CCD0FF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41EB7BD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Mô tả tóm tắt về các yêu cầu đặc biệt về kỹ thuật/hoạt động vận hành:</w:t>
                  </w:r>
                </w:p>
              </w:tc>
            </w:tr>
            <w:tr w:rsidR="00D51808" w:rsidRPr="00D51808" w14:paraId="2BAB02A9" w14:textId="77777777" w:rsidTr="00D51808">
              <w:tc>
                <w:tcPr>
                  <w:tcW w:w="324" w:type="pct"/>
                  <w:shd w:val="clear" w:color="auto" w:fill="FFFFFF"/>
                  <w:vAlign w:val="center"/>
                </w:tcPr>
                <w:p w14:paraId="01C7A8D2"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6.2</w:t>
                  </w:r>
                </w:p>
              </w:tc>
              <w:tc>
                <w:tcPr>
                  <w:tcW w:w="4676" w:type="pct"/>
                  <w:shd w:val="clear" w:color="auto" w:fill="FFFFFF"/>
                  <w:vAlign w:val="center"/>
                </w:tcPr>
                <w:p w14:paraId="63A4284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Trường hợp tham gia thực hiện dự án với vai trò nhà thầu</w:t>
                  </w:r>
                </w:p>
              </w:tc>
            </w:tr>
            <w:tr w:rsidR="00D51808" w:rsidRPr="00D51808" w14:paraId="4637EBA4" w14:textId="77777777" w:rsidTr="00D51808">
              <w:tc>
                <w:tcPr>
                  <w:tcW w:w="324" w:type="pct"/>
                  <w:shd w:val="clear" w:color="auto" w:fill="FFFFFF"/>
                  <w:vAlign w:val="center"/>
                </w:tcPr>
                <w:p w14:paraId="5A91E6C8"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2A4F7B3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Phạm vi công việc tham gia thực hiện:</w:t>
                  </w:r>
                </w:p>
              </w:tc>
            </w:tr>
            <w:tr w:rsidR="00D51808" w:rsidRPr="00D51808" w14:paraId="10A1861E" w14:textId="77777777" w:rsidTr="00D51808">
              <w:tc>
                <w:tcPr>
                  <w:tcW w:w="324" w:type="pct"/>
                  <w:shd w:val="clear" w:color="auto" w:fill="FFFFFF"/>
                  <w:vAlign w:val="center"/>
                </w:tcPr>
                <w:p w14:paraId="6A57BE8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43362E7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Giá trị phần công việc tham gia thực hiện:</w:t>
                  </w:r>
                </w:p>
              </w:tc>
            </w:tr>
            <w:tr w:rsidR="00D51808" w:rsidRPr="00D51808" w14:paraId="14966E60" w14:textId="77777777" w:rsidTr="00D51808">
              <w:tc>
                <w:tcPr>
                  <w:tcW w:w="324" w:type="pct"/>
                  <w:shd w:val="clear" w:color="auto" w:fill="FFFFFF"/>
                  <w:vAlign w:val="center"/>
                </w:tcPr>
                <w:p w14:paraId="1FA2DC2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45E59BC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Tiến độ, chất lượng thực hiện</w:t>
                  </w:r>
                  <w:r w:rsidRPr="00D51808">
                    <w:rPr>
                      <w:rFonts w:eastAsia="Tahoma" w:cs="Times New Roman"/>
                      <w:color w:val="000000"/>
                      <w:sz w:val="26"/>
                      <w:szCs w:val="26"/>
                      <w:vertAlign w:val="superscript"/>
                      <w:lang w:val="vi-VN" w:eastAsia="vi-VN"/>
                    </w:rPr>
                    <w:t>(3)</w:t>
                  </w:r>
                </w:p>
              </w:tc>
            </w:tr>
            <w:tr w:rsidR="00D51808" w:rsidRPr="00D51808" w14:paraId="4ECD8B1E" w14:textId="77777777" w:rsidTr="00D51808">
              <w:tc>
                <w:tcPr>
                  <w:tcW w:w="324" w:type="pct"/>
                  <w:shd w:val="clear" w:color="auto" w:fill="FFFFFF"/>
                  <w:vAlign w:val="center"/>
                </w:tcPr>
                <w:p w14:paraId="6A15121E"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4565006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Lịch sử tranh chấp, kiện tụng:</w:t>
                  </w:r>
                </w:p>
              </w:tc>
            </w:tr>
            <w:tr w:rsidR="00D51808" w:rsidRPr="00D51808" w14:paraId="0DD89C20" w14:textId="77777777" w:rsidTr="00D51808">
              <w:tc>
                <w:tcPr>
                  <w:tcW w:w="324" w:type="pct"/>
                  <w:shd w:val="clear" w:color="auto" w:fill="FFFFFF"/>
                  <w:vAlign w:val="center"/>
                </w:tcPr>
                <w:p w14:paraId="3E5EE8F9"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5A1C619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Mô tả tóm tắt về các yêu cầu đặc biệt về kỹ thuật:</w:t>
                  </w:r>
                </w:p>
              </w:tc>
            </w:tr>
          </w:tbl>
          <w:p w14:paraId="49EA28E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2. Dự án số 02: ____ </w:t>
            </w:r>
            <w:r w:rsidRPr="00D51808">
              <w:rPr>
                <w:rFonts w:eastAsia="Tahoma" w:cs="Times New Roman"/>
                <w:i/>
                <w:color w:val="000000"/>
                <w:sz w:val="26"/>
                <w:szCs w:val="26"/>
                <w:lang w:val="vi-VN" w:eastAsia="vi-VN"/>
              </w:rPr>
              <w:t>[ghi tên dự án]</w:t>
            </w:r>
          </w:p>
          <w:p w14:paraId="3730F9D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i/>
                <w:color w:val="000000"/>
                <w:sz w:val="26"/>
                <w:szCs w:val="26"/>
                <w:lang w:val="vi-VN" w:eastAsia="vi-VN"/>
              </w:rPr>
              <w:t>…</w:t>
            </w:r>
          </w:p>
          <w:p w14:paraId="6CEE9775"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p>
          <w:p w14:paraId="18354D3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4FE08F4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Bên mời thầu có thể điều chỉnh, bổ sung yêu cầu kê khai thông tin tại Mẫu này để phù hợp với tiêu chí đánh giá về kinh nghiệm của nhà đầu tư</w:t>
            </w:r>
          </w:p>
          <w:p w14:paraId="74E63FA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(3) Nhà đầu tư phải cung cấp các tài liệu chứng minh các thông tin đã kê khai và tiến độ, chất lượng thực hiện hợp đồng như bản sao công chứng hợp đồng, nghiệm thu, thanh lý hợp đồng, xác nhận của cơ quan nhà nước có thẩm quyền/đại diện cơ quan nhà nước có thẩm quyền (đối với dự án), chủ đầu tư/đại diện chủ đầu tư (đối với gói thầu)…</w:t>
            </w:r>
          </w:p>
          <w:p w14:paraId="4025033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66F8760B" w14:textId="77777777" w:rsidR="00D51808" w:rsidRPr="00D51808" w:rsidRDefault="00D51808" w:rsidP="00D51808">
            <w:pPr>
              <w:rPr>
                <w:ins w:id="57" w:author="Tran Thanh Huong" w:date="2021-01-18T10:39:00Z"/>
                <w:rFonts w:eastAsia="Tahoma" w:cs="Times New Roman"/>
                <w:b/>
                <w:color w:val="000000"/>
                <w:sz w:val="26"/>
                <w:szCs w:val="26"/>
                <w:lang w:val="vi-VN" w:eastAsia="vi-VN"/>
              </w:rPr>
            </w:pPr>
            <w:bookmarkStart w:id="58" w:name="chuong_pl_9_1"/>
            <w:ins w:id="59" w:author="Tran Thanh Huong" w:date="2021-01-18T10:39:00Z">
              <w:r w:rsidRPr="00D51808">
                <w:rPr>
                  <w:rFonts w:eastAsia="Tahoma" w:cs="Times New Roman"/>
                  <w:b/>
                  <w:color w:val="000000"/>
                  <w:sz w:val="26"/>
                  <w:szCs w:val="26"/>
                  <w:lang w:val="vi-VN" w:eastAsia="vi-VN"/>
                </w:rPr>
                <w:br w:type="page"/>
              </w:r>
            </w:ins>
          </w:p>
          <w:p w14:paraId="2BF394C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A9E477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5297A0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33B1C7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DBEA98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679E29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CF720E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FB5705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EA4A02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CA03E5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A83C74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C81A3F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4D57EE0"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09</w:t>
            </w:r>
            <w:bookmarkEnd w:id="58"/>
          </w:p>
          <w:p w14:paraId="6D715361"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60" w:name="chuong_pl_9_1_name"/>
            <w:r w:rsidRPr="00D51808">
              <w:rPr>
                <w:rFonts w:eastAsia="Tahoma" w:cs="Times New Roman"/>
                <w:b/>
                <w:color w:val="000000"/>
                <w:sz w:val="26"/>
                <w:szCs w:val="26"/>
                <w:lang w:val="vi-VN" w:eastAsia="vi-VN"/>
              </w:rPr>
              <w:t>ĐỀ XUẤT VỀ KỸ THUẬT</w:t>
            </w:r>
            <w:bookmarkEnd w:id="60"/>
          </w:p>
          <w:p w14:paraId="2F98A1A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Căn cứ quy mô, tính chất, lĩnh vực của dự án và tiêu chuẩn đánh giá HSĐXKT, bên mời thầu yêu cầu nhà đầu tư chuẩn bị các nội dung, biểu mẫu đề xuất về kỹ thuật và các tài liệu thuyết minh đính kèm (nếu có) làm cơ sở để đánh giá HSĐXKT, bao gồm các nội dung sau đây:</w:t>
            </w:r>
          </w:p>
          <w:p w14:paraId="0D7F6A5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a) Đề xuất giải pháp kiến trúc để thực hiện dự án.</w:t>
            </w:r>
          </w:p>
          <w:p w14:paraId="6C1FC5E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b) Đề xuất tiến độ thực hiện dự án, thời gian xây dựng.</w:t>
            </w:r>
          </w:p>
          <w:p w14:paraId="19F711A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 Đề xuất kế hoạch bồi thường, giải phóng mặt bằng.</w:t>
            </w:r>
          </w:p>
          <w:p w14:paraId="366CB6B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d) Đề xuất phương án giảm thiểu tác động môi trường, kinh tế-xã hội của dự án.</w:t>
            </w:r>
          </w:p>
          <w:p w14:paraId="03AB5BA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1D04640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bookmarkStart w:id="61" w:name="chuong_pl_10_1"/>
          </w:p>
          <w:p w14:paraId="4C7EB84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46FBA0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D3FA62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DD5442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9A4C29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0CB0C8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8AD5F4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E2E044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666386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A8EE53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6FC5D5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A960E8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9B819C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6C28F4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0FEC34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89533D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EF34EF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728737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5E2054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AF244D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B48058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99D21AC"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5FE8248E"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10</w:t>
            </w:r>
            <w:bookmarkEnd w:id="61"/>
          </w:p>
          <w:p w14:paraId="67CF445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62" w:name="chuong_pl_10_1_name"/>
            <w:r w:rsidRPr="00D51808">
              <w:rPr>
                <w:rFonts w:eastAsia="Tahoma" w:cs="Times New Roman"/>
                <w:b/>
                <w:color w:val="000000"/>
                <w:sz w:val="26"/>
                <w:szCs w:val="26"/>
                <w:lang w:val="vi-VN" w:eastAsia="vi-VN"/>
              </w:rPr>
              <w:t>BẢO LÃNH DỰ THẦU</w:t>
            </w:r>
            <w:bookmarkEnd w:id="62"/>
            <w:r w:rsidRPr="00D51808">
              <w:rPr>
                <w:rFonts w:eastAsia="Tahoma" w:cs="Times New Roman"/>
                <w:b/>
                <w:color w:val="000000"/>
                <w:sz w:val="26"/>
                <w:szCs w:val="26"/>
                <w:lang w:val="vi-VN" w:eastAsia="vi-VN"/>
              </w:rPr>
              <w:t xml:space="preserve"> </w:t>
            </w:r>
            <w:r w:rsidRPr="00D51808">
              <w:rPr>
                <w:rFonts w:eastAsia="Tahoma" w:cs="Times New Roman"/>
                <w:b/>
                <w:color w:val="000000"/>
                <w:sz w:val="26"/>
                <w:szCs w:val="26"/>
                <w:vertAlign w:val="superscript"/>
                <w:lang w:val="vi-VN" w:eastAsia="vi-VN"/>
              </w:rPr>
              <w:t>(1)</w:t>
            </w:r>
          </w:p>
          <w:p w14:paraId="157D6E8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b/>
                <w:color w:val="000000"/>
                <w:sz w:val="26"/>
                <w:szCs w:val="26"/>
                <w:lang w:val="vi-VN" w:eastAsia="vi-VN"/>
              </w:rPr>
              <w:t>Bên thụ hưởng:</w:t>
            </w:r>
            <w:r w:rsidRPr="00D51808">
              <w:rPr>
                <w:rFonts w:eastAsia="Tahoma" w:cs="Times New Roman"/>
                <w:color w:val="000000"/>
                <w:sz w:val="26"/>
                <w:szCs w:val="26"/>
                <w:lang w:val="vi-VN" w:eastAsia="vi-VN"/>
              </w:rPr>
              <w:t xml:space="preserve"> ______ </w:t>
            </w:r>
            <w:r w:rsidRPr="00D51808">
              <w:rPr>
                <w:rFonts w:eastAsia="Tahoma" w:cs="Times New Roman"/>
                <w:i/>
                <w:color w:val="000000"/>
                <w:sz w:val="26"/>
                <w:szCs w:val="26"/>
                <w:lang w:val="vi-VN" w:eastAsia="vi-VN"/>
              </w:rPr>
              <w:t>[ghi tên và địa chỉ của bên mời thầu]</w:t>
            </w:r>
          </w:p>
          <w:p w14:paraId="080648B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Ngày phát hành bảo lãnh:</w:t>
            </w:r>
            <w:r w:rsidRPr="00D51808">
              <w:rPr>
                <w:rFonts w:eastAsia="Tahoma" w:cs="Times New Roman"/>
                <w:color w:val="000000"/>
                <w:sz w:val="26"/>
                <w:szCs w:val="26"/>
                <w:lang w:val="vi-VN" w:eastAsia="vi-VN"/>
              </w:rPr>
              <w:t xml:space="preserve"> _____ </w:t>
            </w:r>
            <w:r w:rsidRPr="00D51808">
              <w:rPr>
                <w:rFonts w:eastAsia="Tahoma" w:cs="Times New Roman"/>
                <w:i/>
                <w:color w:val="000000"/>
                <w:sz w:val="26"/>
                <w:szCs w:val="26"/>
                <w:lang w:val="vi-VN" w:eastAsia="vi-VN"/>
              </w:rPr>
              <w:t>[ghi ngày phát hành bảo lãnh]</w:t>
            </w:r>
          </w:p>
          <w:p w14:paraId="741FC71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BẢO LÃNH DỰ THẦU số:</w:t>
            </w:r>
            <w:r w:rsidRPr="00D51808">
              <w:rPr>
                <w:rFonts w:eastAsia="Tahoma" w:cs="Times New Roman"/>
                <w:color w:val="000000"/>
                <w:sz w:val="26"/>
                <w:szCs w:val="26"/>
                <w:lang w:val="vi-VN" w:eastAsia="vi-VN"/>
              </w:rPr>
              <w:t xml:space="preserve"> ___________ </w:t>
            </w:r>
            <w:r w:rsidRPr="00D51808">
              <w:rPr>
                <w:rFonts w:eastAsia="Tahoma" w:cs="Times New Roman"/>
                <w:i/>
                <w:color w:val="000000"/>
                <w:sz w:val="26"/>
                <w:szCs w:val="26"/>
                <w:lang w:val="vi-VN" w:eastAsia="vi-VN"/>
              </w:rPr>
              <w:t>[ghi số trích yếu của Bảo lãnh dự thầu]</w:t>
            </w:r>
          </w:p>
          <w:p w14:paraId="0225321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Bên bảo lãnh:</w:t>
            </w:r>
            <w:r w:rsidRPr="00D51808">
              <w:rPr>
                <w:rFonts w:eastAsia="Tahoma" w:cs="Times New Roman"/>
                <w:i/>
                <w:color w:val="000000"/>
                <w:sz w:val="26"/>
                <w:szCs w:val="26"/>
                <w:lang w:val="vi-VN" w:eastAsia="vi-VN"/>
              </w:rPr>
              <w:t xml:space="preserve"> _________ [ghi tên và địa chỉ nơi phát hành, nếu những thông tin này chưa được thể hiện ở phần tiêu đề trên giấy in]</w:t>
            </w:r>
          </w:p>
          <w:p w14:paraId="6800797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color w:val="000000"/>
                <w:sz w:val="26"/>
                <w:szCs w:val="26"/>
                <w:lang w:val="vi-VN" w:eastAsia="vi-VN"/>
              </w:rPr>
              <w:t xml:space="preserve">Chúng tôi được thông báo rằng ____ </w:t>
            </w:r>
            <w:r w:rsidRPr="00D51808">
              <w:rPr>
                <w:rFonts w:eastAsia="Tahoma" w:cs="Times New Roman"/>
                <w:i/>
                <w:color w:val="000000"/>
                <w:sz w:val="26"/>
                <w:szCs w:val="26"/>
                <w:lang w:val="vi-VN" w:eastAsia="vi-VN"/>
              </w:rPr>
              <w:t>[ghi tên nhà đầu tư theo đúng đơn dự thầu]</w:t>
            </w:r>
            <w:r w:rsidRPr="00D51808">
              <w:rPr>
                <w:rFonts w:eastAsia="Tahoma" w:cs="Times New Roman"/>
                <w:color w:val="000000"/>
                <w:sz w:val="26"/>
                <w:szCs w:val="26"/>
                <w:lang w:val="vi-VN" w:eastAsia="vi-VN"/>
              </w:rPr>
              <w:t xml:space="preserve"> (sau đây gọi là “Bên yêu cầu bảo lãnh”) sẽ tham gia đấu thầu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theo Thông báo mời thầu số ____ </w:t>
            </w:r>
            <w:r w:rsidRPr="00D51808">
              <w:rPr>
                <w:rFonts w:eastAsia="Tahoma" w:cs="Times New Roman"/>
                <w:i/>
                <w:color w:val="000000"/>
                <w:sz w:val="26"/>
                <w:szCs w:val="26"/>
                <w:lang w:val="vi-VN" w:eastAsia="vi-VN"/>
              </w:rPr>
              <w:t>[ghi số trích yếu của Thông báo mời thầu được đăng tải trên Hệ thống mạng đấu thầu quốc gia].</w:t>
            </w:r>
          </w:p>
          <w:p w14:paraId="753FEE5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Chúng tôi cam kết với Bên thụ hưởng bảo lãnh cho nhà đầu tư tham gia đấu thầu dự án bằng một khoản tiền là ____ </w:t>
            </w:r>
            <w:r w:rsidRPr="00D51808">
              <w:rPr>
                <w:rFonts w:eastAsia="Tahoma" w:cs="Times New Roman"/>
                <w:i/>
                <w:color w:val="000000"/>
                <w:sz w:val="26"/>
                <w:szCs w:val="26"/>
                <w:lang w:val="vi-VN" w:eastAsia="vi-VN"/>
              </w:rPr>
              <w:t>[ghi rõ giá trị bằng số, bằng chữ và đồng tiền sử dụng].</w:t>
            </w:r>
          </w:p>
          <w:p w14:paraId="30A888D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Bảo lãnh này có hiệu lực trong _____ </w:t>
            </w:r>
            <w:r w:rsidRPr="00D51808">
              <w:rPr>
                <w:rFonts w:eastAsia="Tahoma" w:cs="Times New Roman"/>
                <w:color w:val="000000"/>
                <w:sz w:val="26"/>
                <w:szCs w:val="26"/>
                <w:vertAlign w:val="superscript"/>
                <w:lang w:val="vi-VN" w:eastAsia="vi-VN"/>
              </w:rPr>
              <w:t>(2)</w:t>
            </w:r>
            <w:r w:rsidRPr="00D51808">
              <w:rPr>
                <w:rFonts w:eastAsia="Tahoma" w:cs="Times New Roman"/>
                <w:color w:val="000000"/>
                <w:sz w:val="26"/>
                <w:szCs w:val="26"/>
                <w:lang w:val="vi-VN" w:eastAsia="vi-VN"/>
              </w:rPr>
              <w:t xml:space="preserve"> ngày, kể từ ngày ____ tháng ____ năm ____ </w:t>
            </w:r>
            <w:r w:rsidRPr="00D51808">
              <w:rPr>
                <w:rFonts w:eastAsia="Tahoma" w:cs="Times New Roman"/>
                <w:color w:val="000000"/>
                <w:sz w:val="26"/>
                <w:szCs w:val="26"/>
                <w:vertAlign w:val="superscript"/>
                <w:lang w:val="vi-VN" w:eastAsia="vi-VN"/>
              </w:rPr>
              <w:t>(3)</w:t>
            </w:r>
            <w:r w:rsidRPr="00D51808">
              <w:rPr>
                <w:rFonts w:eastAsia="Tahoma" w:cs="Times New Roman"/>
                <w:color w:val="000000"/>
                <w:sz w:val="26"/>
                <w:szCs w:val="26"/>
                <w:lang w:val="vi-VN" w:eastAsia="vi-VN"/>
              </w:rPr>
              <w:t>.</w:t>
            </w:r>
          </w:p>
          <w:p w14:paraId="4C96107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Theo yêu cầu của Bên yêu cầu bảo lãnh, chúng tôi, với tư cách là Bên bảo lãnh, cam kết chắc chắn sẽ thanh toán cho Bên thụ hưởng một khoản tiền hay các khoản tiền với tổng số tiền là ____ </w:t>
            </w:r>
            <w:r w:rsidRPr="00D51808">
              <w:rPr>
                <w:rFonts w:eastAsia="Tahoma" w:cs="Times New Roman"/>
                <w:i/>
                <w:color w:val="000000"/>
                <w:sz w:val="26"/>
                <w:szCs w:val="26"/>
                <w:lang w:val="vi-VN" w:eastAsia="vi-VN"/>
              </w:rPr>
              <w:t>[ghi bằng chữ]</w:t>
            </w:r>
            <w:r w:rsidRPr="00D51808">
              <w:rPr>
                <w:rFonts w:eastAsia="Tahoma" w:cs="Times New Roman"/>
                <w:color w:val="000000"/>
                <w:sz w:val="26"/>
                <w:szCs w:val="26"/>
                <w:lang w:val="vi-VN" w:eastAsia="vi-VN"/>
              </w:rPr>
              <w:t xml:space="preserve"> </w:t>
            </w:r>
            <w:r w:rsidRPr="00D51808">
              <w:rPr>
                <w:rFonts w:eastAsia="Tahoma" w:cs="Times New Roman"/>
                <w:i/>
                <w:color w:val="000000"/>
                <w:sz w:val="26"/>
                <w:szCs w:val="26"/>
                <w:lang w:val="vi-VN" w:eastAsia="vi-VN"/>
              </w:rPr>
              <w:t>[ghi bằng số]</w:t>
            </w:r>
            <w:r w:rsidRPr="00D51808">
              <w:rPr>
                <w:rFonts w:eastAsia="Tahoma" w:cs="Times New Roman"/>
                <w:color w:val="000000"/>
                <w:sz w:val="26"/>
                <w:szCs w:val="26"/>
                <w:lang w:val="vi-VN" w:eastAsia="vi-VN"/>
              </w:rPr>
              <w:t xml:space="preserve"> khi nhận được văn bản thông báo nhà đầu tư vi phạm từ Bên thụ hưởng trong đó nêu rõ </w:t>
            </w:r>
            <w:r w:rsidRPr="00D51808">
              <w:rPr>
                <w:rFonts w:eastAsia="Tahoma" w:cs="Times New Roman"/>
                <w:color w:val="000000"/>
                <w:sz w:val="26"/>
                <w:szCs w:val="26"/>
                <w:vertAlign w:val="superscript"/>
                <w:lang w:val="vi-VN" w:eastAsia="vi-VN"/>
              </w:rPr>
              <w:t>(4)</w:t>
            </w:r>
            <w:r w:rsidRPr="00D51808">
              <w:rPr>
                <w:rFonts w:eastAsia="Tahoma" w:cs="Times New Roman"/>
                <w:color w:val="000000"/>
                <w:sz w:val="26"/>
                <w:szCs w:val="26"/>
                <w:lang w:val="vi-VN" w:eastAsia="vi-VN"/>
              </w:rPr>
              <w:t>:</w:t>
            </w:r>
          </w:p>
          <w:p w14:paraId="3401C0A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Nhà đầu tư rút hồ sơ dự thầu (hồ sơ đề xuất về kỹ thuật, hồ sơ đề xuất về tài chính - thương mại) sau thời điểm đóng thầu và trong thời gian có hiệu lực của hồ sơ dự thầu;</w:t>
            </w:r>
          </w:p>
          <w:p w14:paraId="42498FD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Nhà đầu tư vi phạm pháp luật về đấu thầu dẫn đến phải hủy thầu theo quy định tại điểm d Mục 35.1 CDNĐT của hồ sơ mời thầu;</w:t>
            </w:r>
          </w:p>
          <w:p w14:paraId="1B1F8FD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Nhà đầu tư được lựa chọn không thực hiện biện pháp bảo đảm thực hiện hợp đồng theo quy định tại Mục 39.1 CDNĐT của hồ sơ mời thầu;</w:t>
            </w:r>
          </w:p>
          <w:p w14:paraId="24DDB3B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Nhà đầu tư không tiến hành hoặc từ chối tiến hành đàm phán, hoàn thiện, ký kết hợp đồng trong thời gian quy định tại Thông báo chấp thuận hồ sơ dự thầu và trao hợp đồng của bên mời thầu, trừ trường hợp bất khả kháng.</w:t>
            </w:r>
          </w:p>
          <w:p w14:paraId="684495C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Nếu bất kỳ thành viên nào trong liên danh vi phạm quy định của pháp luật dẫn đến không được hoàn trả bảo đảm dự thầu theo quy định tại Mục 17.6 CDNĐT của hồ sơ mời thầu thì bảo đảm dự thầu của tất cả thành viên liên danh sẽ không được hoàn trả</w:t>
            </w:r>
            <w:r w:rsidRPr="00D51808">
              <w:rPr>
                <w:rFonts w:eastAsia="Tahoma" w:cs="Times New Roman"/>
                <w:color w:val="000000"/>
                <w:sz w:val="26"/>
                <w:szCs w:val="26"/>
                <w:vertAlign w:val="superscript"/>
                <w:lang w:val="vi-VN" w:eastAsia="vi-VN"/>
              </w:rPr>
              <w:t>(5)</w:t>
            </w:r>
            <w:r w:rsidRPr="00D51808">
              <w:rPr>
                <w:rFonts w:eastAsia="Tahoma" w:cs="Times New Roman"/>
                <w:color w:val="000000"/>
                <w:sz w:val="26"/>
                <w:szCs w:val="26"/>
                <w:lang w:val="vi-VN" w:eastAsia="vi-VN"/>
              </w:rPr>
              <w:t>.</w:t>
            </w:r>
          </w:p>
          <w:p w14:paraId="2A32B76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14:paraId="76B2C886"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Nếu Bên yêu cầu bảo lãnh không được lựa chọn: bảo lãnh này sẽ hết hiệu lực ngay sau khi chúng tôi nhận được bản chụp văn bản thông báo kết quả lựa chọn nhà đầu tư từ Bên thụ hưởng gửi cho Bên yêu cầu bảo lãnh; trong vòng 30 ngày sau khi hết thời hạn hiệu lực của hồ sơ dự thầu.</w:t>
            </w:r>
          </w:p>
          <w:p w14:paraId="43C3C247"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Bất cứ yêu cầu bồi thường nào theo bảo lãnh này đều phải được gửi đến văn phòng chúng tôi trước hoặc trong ngày đó.</w:t>
            </w:r>
          </w:p>
          <w:p w14:paraId="4800F289"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67655C51"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ngân hàng</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w:t>
            </w:r>
          </w:p>
          <w:p w14:paraId="3693748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51E953F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Áp dụng trong trường hợp biện pháp bảo đảm dự thầu là thư bảo lãnh của tổ chức tín dụng hoặc chi nhánh ngân hàng nước ngoài hoạt động hợp pháp tại Việt Nam.</w:t>
            </w:r>
          </w:p>
          <w:p w14:paraId="7F4772D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 Ghi theo quy định tại Mục 17.3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730E685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 Ghi ngày có thời điểm đóng thầu theo quy định tại Mục 21.1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0AC5CCB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Trường hợp nội dung thư bảo lãnh liệt kê thiếu một trong các hành vi vi phạm thì bị coi là điều kiện gây bất lợi cho bên mời thầu theo quy định tại Mục 17.4 CDNĐT.</w:t>
            </w:r>
          </w:p>
          <w:p w14:paraId="614B4CB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Áp dụng trong trường hợp nhà đầu tư liên danh.</w:t>
            </w:r>
          </w:p>
          <w:p w14:paraId="20CBDAB5"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479228BF" w14:textId="77777777" w:rsidR="00D51808" w:rsidRPr="00D51808" w:rsidRDefault="00D51808" w:rsidP="00D51808">
            <w:pPr>
              <w:rPr>
                <w:ins w:id="63" w:author="Tran Thanh Huong" w:date="2021-01-18T10:39:00Z"/>
                <w:rFonts w:eastAsia="Tahoma" w:cs="Times New Roman"/>
                <w:b/>
                <w:color w:val="000000"/>
                <w:sz w:val="26"/>
                <w:szCs w:val="26"/>
                <w:lang w:val="vi-VN" w:eastAsia="vi-VN"/>
              </w:rPr>
            </w:pPr>
            <w:bookmarkStart w:id="64" w:name="chuong_pl_11_1"/>
            <w:ins w:id="65" w:author="Tran Thanh Huong" w:date="2021-01-18T10:39:00Z">
              <w:r w:rsidRPr="00D51808">
                <w:rPr>
                  <w:rFonts w:eastAsia="Tahoma" w:cs="Times New Roman"/>
                  <w:b/>
                  <w:color w:val="000000"/>
                  <w:sz w:val="26"/>
                  <w:szCs w:val="26"/>
                  <w:lang w:val="vi-VN" w:eastAsia="vi-VN"/>
                </w:rPr>
                <w:br w:type="page"/>
              </w:r>
            </w:ins>
          </w:p>
          <w:p w14:paraId="250A18C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F65CF0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FC5257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93B878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BCBD19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535400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6E593F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06A8BF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288CB7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4F25F4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13F33B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0AEC68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C03BA0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603ADB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62B971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15089A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9BD90E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D31FCCE"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11</w:t>
            </w:r>
            <w:bookmarkEnd w:id="64"/>
          </w:p>
          <w:p w14:paraId="11BC4760"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66" w:name="chuong_pl_11_1_name"/>
            <w:r w:rsidRPr="00D51808">
              <w:rPr>
                <w:rFonts w:eastAsia="Tahoma" w:cs="Times New Roman"/>
                <w:b/>
                <w:color w:val="000000"/>
                <w:sz w:val="26"/>
                <w:szCs w:val="26"/>
                <w:lang w:val="vi-VN" w:eastAsia="vi-VN"/>
              </w:rPr>
              <w:t>ĐƠN DỰ THẦU</w:t>
            </w:r>
            <w:bookmarkEnd w:id="66"/>
          </w:p>
          <w:p w14:paraId="7F0AEDDC"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67" w:name="chuong_pl_11_1_name_name"/>
            <w:r w:rsidRPr="00D51808">
              <w:rPr>
                <w:rFonts w:eastAsia="Tahoma" w:cs="Times New Roman"/>
                <w:b/>
                <w:color w:val="000000"/>
                <w:sz w:val="26"/>
                <w:szCs w:val="26"/>
                <w:lang w:val="vi-VN" w:eastAsia="vi-VN"/>
              </w:rPr>
              <w:t>(Thuộc hồ sơ đề xuất về tài chính - thương mại)</w:t>
            </w:r>
            <w:bookmarkEnd w:id="67"/>
          </w:p>
          <w:p w14:paraId="615415C5"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w:t>
            </w:r>
          </w:p>
          <w:p w14:paraId="71D4025A"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 xml:space="preserve">Kính gửi: ___ </w:t>
            </w:r>
            <w:r w:rsidRPr="00D51808">
              <w:rPr>
                <w:rFonts w:eastAsia="Tahoma" w:cs="Times New Roman"/>
                <w:b/>
                <w:i/>
                <w:color w:val="000000"/>
                <w:sz w:val="26"/>
                <w:szCs w:val="26"/>
                <w:lang w:val="vi-VN" w:eastAsia="vi-VN"/>
              </w:rPr>
              <w:t>[ghi tên bên mời thầu]</w:t>
            </w:r>
          </w:p>
          <w:p w14:paraId="6D6B241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Sau khi nghiên cứu hồ sơ mời thầu của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do ____ </w:t>
            </w:r>
            <w:r w:rsidRPr="00D51808">
              <w:rPr>
                <w:rFonts w:eastAsia="Tahoma" w:cs="Times New Roman"/>
                <w:i/>
                <w:color w:val="000000"/>
                <w:sz w:val="26"/>
                <w:szCs w:val="26"/>
                <w:lang w:val="vi-VN" w:eastAsia="vi-VN"/>
              </w:rPr>
              <w:t>[ghi tên bên mời thầu]</w:t>
            </w:r>
            <w:r w:rsidRPr="00D51808">
              <w:rPr>
                <w:rFonts w:eastAsia="Tahoma" w:cs="Times New Roman"/>
                <w:color w:val="000000"/>
                <w:sz w:val="26"/>
                <w:szCs w:val="26"/>
                <w:lang w:val="vi-VN" w:eastAsia="vi-VN"/>
              </w:rPr>
              <w:t xml:space="preserve"> phát hành ngày ____ và văn bản sửa đổi hồ sơ mời thầu số ____ ngày ____ </w:t>
            </w:r>
            <w:r w:rsidRPr="00D51808">
              <w:rPr>
                <w:rFonts w:eastAsia="Tahoma" w:cs="Times New Roman"/>
                <w:i/>
                <w:color w:val="000000"/>
                <w:sz w:val="26"/>
                <w:szCs w:val="26"/>
                <w:lang w:val="vi-VN" w:eastAsia="vi-VN"/>
              </w:rPr>
              <w:t>[ghi số, ngày của văn bản sửa đổi, nếu có]</w:t>
            </w:r>
            <w:r w:rsidRPr="00D51808">
              <w:rPr>
                <w:rFonts w:eastAsia="Tahoma" w:cs="Times New Roman"/>
                <w:color w:val="000000"/>
                <w:sz w:val="26"/>
                <w:szCs w:val="26"/>
                <w:lang w:val="vi-VN" w:eastAsia="vi-VN"/>
              </w:rPr>
              <w:t xml:space="preserve">, chúng tôi, ____ </w:t>
            </w:r>
            <w:r w:rsidRPr="00D51808">
              <w:rPr>
                <w:rFonts w:eastAsia="Tahoma" w:cs="Times New Roman"/>
                <w:i/>
                <w:color w:val="000000"/>
                <w:sz w:val="26"/>
                <w:szCs w:val="26"/>
                <w:lang w:val="vi-VN" w:eastAsia="vi-VN"/>
              </w:rPr>
              <w:t>[ghi tên nhà đầu tư]</w:t>
            </w:r>
            <w:r w:rsidRPr="00D51808">
              <w:rPr>
                <w:rFonts w:eastAsia="Tahoma" w:cs="Times New Roman"/>
                <w:color w:val="000000"/>
                <w:sz w:val="26"/>
                <w:szCs w:val="26"/>
                <w:lang w:val="vi-VN" w:eastAsia="vi-VN"/>
              </w:rPr>
              <w:t>, cam kết thực hiện dự án nêu trên theo đúng yêu cầu của hồ sơ mời thầu. Cùng với hồ sơ đề xuất về kỹ thuật, chúng tôi xin gửi kèm đơn này đề xuất về tài chính - thương mại với nội dung như sau:</w:t>
            </w:r>
          </w:p>
          <w:p w14:paraId="425467B0"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Giá trị đề xuất nộp ngân sách nhà nước (ngoài các nghĩa vụ của nhà đầu tư đối với ngân sách nhà nước theo quy định của pháp luật hiện hành): _________ </w:t>
            </w:r>
            <w:r w:rsidRPr="00D51808">
              <w:rPr>
                <w:rFonts w:eastAsia="Tahoma" w:cs="Times New Roman"/>
                <w:i/>
                <w:color w:val="000000"/>
                <w:sz w:val="26"/>
                <w:szCs w:val="26"/>
                <w:lang w:val="vi-VN" w:eastAsia="vi-VN"/>
              </w:rPr>
              <w:t>[ghi số tiền bằng số và bằng chữ]</w:t>
            </w:r>
            <w:r w:rsidRPr="00D51808">
              <w:rPr>
                <w:rFonts w:eastAsia="Tahoma" w:cs="Times New Roman"/>
                <w:color w:val="000000"/>
                <w:sz w:val="26"/>
                <w:szCs w:val="26"/>
                <w:lang w:val="vi-VN" w:eastAsia="vi-VN"/>
              </w:rPr>
              <w:t>;</w:t>
            </w:r>
          </w:p>
          <w:p w14:paraId="3B1AA2F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Tổng chi phí thực hiện dự án (không bao gồm giá trị bồi thường, hỗ trợ, tái định cư, tiền sử dụng đất, tiền thuê đất): ____ </w:t>
            </w:r>
            <w:r w:rsidRPr="00D51808">
              <w:rPr>
                <w:rFonts w:eastAsia="Tahoma" w:cs="Times New Roman"/>
                <w:i/>
                <w:color w:val="000000"/>
                <w:sz w:val="26"/>
                <w:szCs w:val="26"/>
                <w:lang w:val="vi-VN" w:eastAsia="vi-VN"/>
              </w:rPr>
              <w:t>[ghi số tiền bằng số và bằng chữ];</w:t>
            </w:r>
          </w:p>
          <w:p w14:paraId="07EB3B13"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Giá trị bồi thường, hỗ trợ, tái định cư: _______ </w:t>
            </w:r>
            <w:r w:rsidRPr="00D51808">
              <w:rPr>
                <w:rFonts w:eastAsia="Tahoma" w:cs="Times New Roman"/>
                <w:i/>
                <w:color w:val="000000"/>
                <w:sz w:val="26"/>
                <w:szCs w:val="26"/>
                <w:lang w:val="vi-VN" w:eastAsia="vi-VN"/>
              </w:rPr>
              <w:t>[ghi số tiền bằng số và bằng chữ].</w:t>
            </w:r>
          </w:p>
          <w:p w14:paraId="6645EABE"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r w:rsidRPr="00D51808">
              <w:rPr>
                <w:rFonts w:eastAsia="Tahoma" w:cs="Times New Roman"/>
                <w:color w:val="000000"/>
                <w:sz w:val="26"/>
                <w:szCs w:val="26"/>
                <w:lang w:val="vi-VN" w:eastAsia="vi-VN"/>
              </w:rPr>
              <w:t xml:space="preserve">Hồ sơ đề xuất về tài chính - thương mại này có hiệu lực trong thời gian ____ </w:t>
            </w:r>
            <w:r w:rsidRPr="00D51808">
              <w:rPr>
                <w:rFonts w:eastAsia="Tahoma" w:cs="Times New Roman"/>
                <w:color w:val="000000"/>
                <w:sz w:val="26"/>
                <w:szCs w:val="26"/>
                <w:vertAlign w:val="superscript"/>
                <w:lang w:val="vi-VN" w:eastAsia="vi-VN"/>
              </w:rPr>
              <w:t>(2)</w:t>
            </w:r>
            <w:r w:rsidRPr="00D51808">
              <w:rPr>
                <w:rFonts w:eastAsia="Tahoma" w:cs="Times New Roman"/>
                <w:color w:val="000000"/>
                <w:sz w:val="26"/>
                <w:szCs w:val="26"/>
                <w:lang w:val="vi-VN" w:eastAsia="vi-VN"/>
              </w:rPr>
              <w:t xml:space="preserve"> ngày, kể từ ngày ___ tháng ___ năm ____</w:t>
            </w:r>
            <w:r w:rsidRPr="00D51808">
              <w:rPr>
                <w:rFonts w:eastAsia="Tahoma" w:cs="Times New Roman"/>
                <w:color w:val="000000"/>
                <w:sz w:val="26"/>
                <w:szCs w:val="26"/>
                <w:vertAlign w:val="superscript"/>
                <w:lang w:val="vi-VN" w:eastAsia="vi-VN"/>
              </w:rPr>
              <w:t>(3)</w:t>
            </w:r>
            <w:r w:rsidRPr="00D51808">
              <w:rPr>
                <w:rFonts w:eastAsia="Tahoma" w:cs="Times New Roman"/>
                <w:color w:val="000000"/>
                <w:sz w:val="26"/>
                <w:szCs w:val="26"/>
                <w:lang w:val="vi-VN" w:eastAsia="vi-VN"/>
              </w:rPr>
              <w:t>.</w:t>
            </w:r>
          </w:p>
          <w:p w14:paraId="234B669F"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1EACB54F"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nhà đầu tư</w:t>
            </w:r>
            <w:r w:rsidRPr="00D51808">
              <w:rPr>
                <w:rFonts w:eastAsia="Tahoma" w:cs="Times New Roman"/>
                <w:b/>
                <w:color w:val="000000"/>
                <w:sz w:val="26"/>
                <w:szCs w:val="26"/>
                <w:vertAlign w:val="superscript"/>
                <w:lang w:val="vi-VN" w:eastAsia="vi-VN"/>
              </w:rPr>
              <w:t>(4)</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 (nếu có)</w:t>
            </w:r>
            <w:r w:rsidRPr="00D51808">
              <w:rPr>
                <w:rFonts w:eastAsia="Tahoma" w:cs="Times New Roman"/>
                <w:i/>
                <w:color w:val="000000"/>
                <w:sz w:val="26"/>
                <w:szCs w:val="26"/>
                <w:vertAlign w:val="superscript"/>
                <w:lang w:val="vi-VN" w:eastAsia="vi-VN"/>
              </w:rPr>
              <w:t>(5)</w:t>
            </w:r>
            <w:r w:rsidRPr="00D51808">
              <w:rPr>
                <w:rFonts w:eastAsia="Tahoma" w:cs="Times New Roman"/>
                <w:i/>
                <w:color w:val="000000"/>
                <w:sz w:val="26"/>
                <w:szCs w:val="26"/>
                <w:lang w:val="vi-VN" w:eastAsia="vi-VN"/>
              </w:rPr>
              <w:t>]</w:t>
            </w:r>
          </w:p>
          <w:p w14:paraId="62B45F7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3CBFCBF9"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Số tiền trong đơn dự thầu phải cụ thể, cố định bằng số, bằng chữ và phải phù hợp, logic với Bảng tổng hợp chi phí thực hiện dự án và chi phí bồi thường, hỗ trợ, tái định cư, không đề xuất khác nhau hoặc có kèm theo điều kiện gây bất lợi cho cơ quan nhà nước có thẩm quyền, bên mời thầu.</w:t>
            </w:r>
          </w:p>
          <w:p w14:paraId="2500E49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(2) Ghi số ngày có hiệu lực theo quy định tại Mục 21.1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01 ngày.</w:t>
            </w:r>
          </w:p>
          <w:p w14:paraId="2E4DC26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(3) Ghi ngày có thời điểm đóng thầu theo quy định tại Mục 21.1 </w:t>
            </w:r>
            <w:r w:rsidRPr="00D51808">
              <w:rPr>
                <w:rFonts w:eastAsia="Tahoma" w:cs="Times New Roman"/>
                <w:b/>
                <w:color w:val="000000"/>
                <w:sz w:val="26"/>
                <w:szCs w:val="26"/>
                <w:lang w:val="vi-VN" w:eastAsia="vi-VN"/>
              </w:rPr>
              <w:t>BDL</w:t>
            </w:r>
            <w:r w:rsidRPr="00D51808">
              <w:rPr>
                <w:rFonts w:eastAsia="Tahoma" w:cs="Times New Roman"/>
                <w:color w:val="000000"/>
                <w:sz w:val="26"/>
                <w:szCs w:val="26"/>
                <w:lang w:val="vi-VN" w:eastAsia="vi-VN"/>
              </w:rPr>
              <w:t>.</w:t>
            </w:r>
          </w:p>
          <w:p w14:paraId="7828C66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14:paraId="4F516D4F"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Đại diện hợp pháp của nhà đầu tư/thành viên liên danh được xác định theo quy định tại Mục 11 CDNĐT.</w:t>
            </w:r>
          </w:p>
          <w:p w14:paraId="01DB599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(5) Trường hợp nhà đầu tư nước ngoài không có con dấu thì phải cung cấp xác nhận của tổ chức có thẩm quyền là chữ ký trong đơn dự thầu và các tài liệu khác trong HSDT là của người đại diện hợp pháp của nhà đầu tư.</w:t>
            </w:r>
          </w:p>
          <w:p w14:paraId="57082921"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p>
          <w:p w14:paraId="6F1EB0D4" w14:textId="77777777" w:rsidR="00D51808" w:rsidRPr="00D51808" w:rsidRDefault="00D51808" w:rsidP="00D51808">
            <w:pPr>
              <w:rPr>
                <w:ins w:id="68" w:author="Tran Thanh Huong" w:date="2021-01-18T10:39:00Z"/>
                <w:rFonts w:eastAsia="Tahoma" w:cs="Times New Roman"/>
                <w:b/>
                <w:color w:val="000000"/>
                <w:sz w:val="26"/>
                <w:szCs w:val="26"/>
                <w:lang w:val="vi-VN" w:eastAsia="vi-VN"/>
              </w:rPr>
            </w:pPr>
            <w:bookmarkStart w:id="69" w:name="chuong_pl_12_1"/>
            <w:ins w:id="70" w:author="Tran Thanh Huong" w:date="2021-01-18T10:39:00Z">
              <w:r w:rsidRPr="00D51808">
                <w:rPr>
                  <w:rFonts w:eastAsia="Tahoma" w:cs="Times New Roman"/>
                  <w:b/>
                  <w:color w:val="000000"/>
                  <w:sz w:val="26"/>
                  <w:szCs w:val="26"/>
                  <w:lang w:val="vi-VN" w:eastAsia="vi-VN"/>
                </w:rPr>
                <w:br w:type="page"/>
              </w:r>
            </w:ins>
          </w:p>
          <w:p w14:paraId="186CC177"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F46BA0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75ADF6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438615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1FBC71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311678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DBDFD1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CA31AA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842FEB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D31ADB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5E1D7B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41C5A1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EB93EC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3AA665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B2599E3"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C8D515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477239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99D4AA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245804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F56B93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D0C979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720BBE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DD52F0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679525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759B6B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7C2764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A402A5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C21B3C4"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43FA3421"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07729DB2"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12</w:t>
            </w:r>
            <w:bookmarkEnd w:id="69"/>
          </w:p>
          <w:p w14:paraId="53185FB3"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71" w:name="chuong_pl_12_1_name"/>
            <w:r w:rsidRPr="00D51808">
              <w:rPr>
                <w:rFonts w:eastAsia="Tahoma" w:cs="Times New Roman"/>
                <w:b/>
                <w:color w:val="000000"/>
                <w:sz w:val="26"/>
                <w:szCs w:val="26"/>
                <w:lang w:val="vi-VN" w:eastAsia="vi-VN"/>
              </w:rPr>
              <w:t xml:space="preserve">BẢNG TỔNG HỢP CHI PHÍ THỰC HIỆN DỰ ÁN </w:t>
            </w:r>
            <w:bookmarkEnd w:id="71"/>
          </w:p>
          <w:p w14:paraId="691C2C0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Nhà đầu tư cần nộp bảng tổng hợp chi phí thực hiện dự án bằng cả bản in và bản điện tử (định dạng file excel hoặc theo yêu cầu của bên mời thầu) theo các yêu cầu sau đây:</w:t>
            </w:r>
          </w:p>
          <w:p w14:paraId="78D28FE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Được lập trên ứng dụng Microsoft Excel 2000 (được cập nhật) hoặc ứng dụng khác;</w:t>
            </w:r>
          </w:p>
          <w:p w14:paraId="40E7EFC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Trình bày số tiền hàng triệu với 2 chữ số thập phân;</w:t>
            </w:r>
          </w:p>
          <w:p w14:paraId="1CE5A0B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Không có trang nào hoặc ô nào bị ẩn hoặc bảo vệ bằng mã số;</w:t>
            </w:r>
          </w:p>
          <w:p w14:paraId="30548CD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Tính toán cần phải được chia tách hợp lý để có thể dễ dàng theo dõi trên màn hình hoặc trên trang giấy;</w:t>
            </w:r>
          </w:p>
          <w:p w14:paraId="36ACCD1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ô có chứa số cố định cần được bôi màu vàng.</w:t>
            </w:r>
          </w:p>
          <w:p w14:paraId="1E446D75"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p>
          <w:p w14:paraId="4227D847" w14:textId="77777777" w:rsidR="00D51808" w:rsidRDefault="00D51808" w:rsidP="00D51808">
            <w:pPr>
              <w:rPr>
                <w:rFonts w:eastAsia="Tahoma" w:cs="Times New Roman"/>
                <w:b/>
                <w:color w:val="000000"/>
                <w:sz w:val="26"/>
                <w:szCs w:val="26"/>
                <w:lang w:val="vi-VN" w:eastAsia="vi-VN"/>
              </w:rPr>
            </w:pPr>
            <w:ins w:id="72" w:author="Tran Thanh Huong" w:date="2021-01-18T10:39:00Z">
              <w:r w:rsidRPr="00D51808">
                <w:rPr>
                  <w:rFonts w:eastAsia="Tahoma" w:cs="Times New Roman"/>
                  <w:b/>
                  <w:color w:val="000000"/>
                  <w:sz w:val="26"/>
                  <w:szCs w:val="26"/>
                  <w:lang w:val="vi-VN" w:eastAsia="vi-VN"/>
                </w:rPr>
                <w:br w:type="page"/>
              </w:r>
            </w:ins>
          </w:p>
          <w:p w14:paraId="7AA4BC9E" w14:textId="77777777" w:rsidR="00F9168C" w:rsidRDefault="00F9168C" w:rsidP="00D51808">
            <w:pPr>
              <w:rPr>
                <w:rFonts w:eastAsia="Tahoma" w:cs="Times New Roman"/>
                <w:b/>
                <w:color w:val="000000"/>
                <w:sz w:val="26"/>
                <w:szCs w:val="26"/>
                <w:lang w:val="vi-VN" w:eastAsia="vi-VN"/>
              </w:rPr>
            </w:pPr>
          </w:p>
          <w:p w14:paraId="1CE4ED04" w14:textId="77777777" w:rsidR="00F9168C" w:rsidRDefault="00F9168C" w:rsidP="00D51808">
            <w:pPr>
              <w:rPr>
                <w:rFonts w:eastAsia="Tahoma" w:cs="Times New Roman"/>
                <w:b/>
                <w:color w:val="000000"/>
                <w:sz w:val="26"/>
                <w:szCs w:val="26"/>
                <w:lang w:val="vi-VN" w:eastAsia="vi-VN"/>
              </w:rPr>
            </w:pPr>
          </w:p>
          <w:p w14:paraId="1565706C" w14:textId="77777777" w:rsidR="00F9168C" w:rsidRDefault="00F9168C" w:rsidP="00D51808">
            <w:pPr>
              <w:rPr>
                <w:rFonts w:eastAsia="Tahoma" w:cs="Times New Roman"/>
                <w:b/>
                <w:color w:val="000000"/>
                <w:sz w:val="26"/>
                <w:szCs w:val="26"/>
                <w:lang w:val="vi-VN" w:eastAsia="vi-VN"/>
              </w:rPr>
            </w:pPr>
          </w:p>
          <w:p w14:paraId="6F969B06" w14:textId="77777777" w:rsidR="00F9168C" w:rsidRDefault="00F9168C" w:rsidP="00D51808">
            <w:pPr>
              <w:rPr>
                <w:rFonts w:eastAsia="Tahoma" w:cs="Times New Roman"/>
                <w:b/>
                <w:color w:val="000000"/>
                <w:sz w:val="26"/>
                <w:szCs w:val="26"/>
                <w:lang w:val="vi-VN" w:eastAsia="vi-VN"/>
              </w:rPr>
            </w:pPr>
          </w:p>
          <w:p w14:paraId="7FC6336E" w14:textId="77777777" w:rsidR="00F9168C" w:rsidRDefault="00F9168C" w:rsidP="00D51808">
            <w:pPr>
              <w:rPr>
                <w:rFonts w:eastAsia="Tahoma" w:cs="Times New Roman"/>
                <w:b/>
                <w:color w:val="000000"/>
                <w:sz w:val="26"/>
                <w:szCs w:val="26"/>
                <w:lang w:val="vi-VN" w:eastAsia="vi-VN"/>
              </w:rPr>
            </w:pPr>
          </w:p>
          <w:p w14:paraId="71B005B5" w14:textId="77777777" w:rsidR="00F9168C" w:rsidRDefault="00F9168C" w:rsidP="00D51808">
            <w:pPr>
              <w:rPr>
                <w:rFonts w:eastAsia="Tahoma" w:cs="Times New Roman"/>
                <w:b/>
                <w:color w:val="000000"/>
                <w:sz w:val="26"/>
                <w:szCs w:val="26"/>
                <w:lang w:val="vi-VN" w:eastAsia="vi-VN"/>
              </w:rPr>
            </w:pPr>
          </w:p>
          <w:p w14:paraId="08D7EF9C" w14:textId="77777777" w:rsidR="00F9168C" w:rsidRDefault="00F9168C" w:rsidP="00D51808">
            <w:pPr>
              <w:rPr>
                <w:rFonts w:eastAsia="Tahoma" w:cs="Times New Roman"/>
                <w:b/>
                <w:color w:val="000000"/>
                <w:sz w:val="26"/>
                <w:szCs w:val="26"/>
                <w:lang w:val="vi-VN" w:eastAsia="vi-VN"/>
              </w:rPr>
            </w:pPr>
          </w:p>
          <w:p w14:paraId="5F0FFB14" w14:textId="77777777" w:rsidR="00F9168C" w:rsidRDefault="00F9168C" w:rsidP="00D51808">
            <w:pPr>
              <w:rPr>
                <w:rFonts w:eastAsia="Tahoma" w:cs="Times New Roman"/>
                <w:b/>
                <w:color w:val="000000"/>
                <w:sz w:val="26"/>
                <w:szCs w:val="26"/>
                <w:lang w:val="vi-VN" w:eastAsia="vi-VN"/>
              </w:rPr>
            </w:pPr>
          </w:p>
          <w:p w14:paraId="03200C14" w14:textId="77777777" w:rsidR="00F9168C" w:rsidRDefault="00F9168C" w:rsidP="00D51808">
            <w:pPr>
              <w:rPr>
                <w:rFonts w:eastAsia="Tahoma" w:cs="Times New Roman"/>
                <w:b/>
                <w:color w:val="000000"/>
                <w:sz w:val="26"/>
                <w:szCs w:val="26"/>
                <w:lang w:val="vi-VN" w:eastAsia="vi-VN"/>
              </w:rPr>
            </w:pPr>
          </w:p>
          <w:p w14:paraId="7F7C1E9F" w14:textId="77777777" w:rsidR="00F9168C" w:rsidRDefault="00F9168C" w:rsidP="00D51808">
            <w:pPr>
              <w:rPr>
                <w:rFonts w:eastAsia="Tahoma" w:cs="Times New Roman"/>
                <w:b/>
                <w:color w:val="000000"/>
                <w:sz w:val="26"/>
                <w:szCs w:val="26"/>
                <w:lang w:val="vi-VN" w:eastAsia="vi-VN"/>
              </w:rPr>
            </w:pPr>
          </w:p>
          <w:p w14:paraId="57AFC548" w14:textId="77777777" w:rsidR="00F9168C" w:rsidRDefault="00F9168C" w:rsidP="00D51808">
            <w:pPr>
              <w:rPr>
                <w:rFonts w:eastAsia="Tahoma" w:cs="Times New Roman"/>
                <w:b/>
                <w:color w:val="000000"/>
                <w:sz w:val="26"/>
                <w:szCs w:val="26"/>
                <w:lang w:val="vi-VN" w:eastAsia="vi-VN"/>
              </w:rPr>
            </w:pPr>
          </w:p>
          <w:p w14:paraId="0D302DF5" w14:textId="77777777" w:rsidR="00F9168C" w:rsidRDefault="00F9168C" w:rsidP="00D51808">
            <w:pPr>
              <w:rPr>
                <w:rFonts w:eastAsia="Tahoma" w:cs="Times New Roman"/>
                <w:b/>
                <w:color w:val="000000"/>
                <w:sz w:val="26"/>
                <w:szCs w:val="26"/>
                <w:lang w:val="vi-VN" w:eastAsia="vi-VN"/>
              </w:rPr>
            </w:pPr>
          </w:p>
          <w:p w14:paraId="0C5FB878" w14:textId="77777777" w:rsidR="00F9168C" w:rsidRDefault="00F9168C" w:rsidP="00D51808">
            <w:pPr>
              <w:rPr>
                <w:rFonts w:eastAsia="Tahoma" w:cs="Times New Roman"/>
                <w:b/>
                <w:color w:val="000000"/>
                <w:sz w:val="26"/>
                <w:szCs w:val="26"/>
                <w:lang w:val="vi-VN" w:eastAsia="vi-VN"/>
              </w:rPr>
            </w:pPr>
          </w:p>
          <w:p w14:paraId="4F348A5E" w14:textId="77777777" w:rsidR="00F9168C" w:rsidRDefault="00F9168C" w:rsidP="00D51808">
            <w:pPr>
              <w:rPr>
                <w:rFonts w:eastAsia="Tahoma" w:cs="Times New Roman"/>
                <w:b/>
                <w:color w:val="000000"/>
                <w:sz w:val="26"/>
                <w:szCs w:val="26"/>
                <w:lang w:val="vi-VN" w:eastAsia="vi-VN"/>
              </w:rPr>
            </w:pPr>
          </w:p>
          <w:p w14:paraId="2DAD0986" w14:textId="77777777" w:rsidR="00F9168C" w:rsidRDefault="00F9168C" w:rsidP="00D51808">
            <w:pPr>
              <w:rPr>
                <w:rFonts w:eastAsia="Tahoma" w:cs="Times New Roman"/>
                <w:b/>
                <w:color w:val="000000"/>
                <w:sz w:val="26"/>
                <w:szCs w:val="26"/>
                <w:lang w:val="vi-VN" w:eastAsia="vi-VN"/>
              </w:rPr>
            </w:pPr>
          </w:p>
          <w:p w14:paraId="62531732" w14:textId="77777777" w:rsidR="00F9168C" w:rsidRDefault="00F9168C" w:rsidP="00D51808">
            <w:pPr>
              <w:rPr>
                <w:rFonts w:eastAsia="Tahoma" w:cs="Times New Roman"/>
                <w:b/>
                <w:color w:val="000000"/>
                <w:sz w:val="26"/>
                <w:szCs w:val="26"/>
                <w:lang w:val="vi-VN" w:eastAsia="vi-VN"/>
              </w:rPr>
            </w:pPr>
          </w:p>
          <w:p w14:paraId="28ADB7E0" w14:textId="77777777" w:rsidR="00F9168C" w:rsidRDefault="00F9168C" w:rsidP="00D51808">
            <w:pPr>
              <w:rPr>
                <w:rFonts w:eastAsia="Tahoma" w:cs="Times New Roman"/>
                <w:b/>
                <w:color w:val="000000"/>
                <w:sz w:val="26"/>
                <w:szCs w:val="26"/>
                <w:lang w:val="vi-VN" w:eastAsia="vi-VN"/>
              </w:rPr>
            </w:pPr>
          </w:p>
          <w:p w14:paraId="15FDB88E"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0DA0ED2B"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2. YÊU CẦU VỀ TRÁCH NHIỆM CỦA NHÀ ĐẦU TƯ</w:t>
            </w:r>
          </w:p>
          <w:p w14:paraId="71B74822"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Tại Phần này bên mời thầu nêu cụ thể thông tin về dự án và các yêu cầu về trách nhiệm của nhà đầu tư trong việc thực hiện dự án, nghĩa vụ tài chính cũng như các trách nhiệm có liên quan khác:</w:t>
            </w:r>
          </w:p>
          <w:p w14:paraId="1F57456D"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 Thông tin về dự án</w:t>
            </w:r>
          </w:p>
          <w:p w14:paraId="720F30D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Bên mời thầu cập nhật các nội dung có liên quan đến dự án để nhà đầu tư chuẩn bị HSDT bao gồm:</w:t>
            </w:r>
          </w:p>
          <w:p w14:paraId="4BD1F54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dự án;</w:t>
            </w:r>
          </w:p>
          <w:p w14:paraId="50BACBB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Địa điểm thực hiện;</w:t>
            </w:r>
          </w:p>
          <w:p w14:paraId="2925935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Mục tiêu, công năng, quy mô dự án;</w:t>
            </w:r>
          </w:p>
          <w:p w14:paraId="2192D12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Hiện trạng khu đất, quỹ đất; các chỉ tiêu quy hoạch;</w:t>
            </w:r>
          </w:p>
          <w:p w14:paraId="186F209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Thời hạn giao đất hoặc cho thuê đất; mục đích sử dụng đất; cơ cấu sử dụng đất;</w:t>
            </w:r>
          </w:p>
          <w:p w14:paraId="7A40E1C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xml:space="preserve">- Tiền sử dụng đất, tiền thuê đất dự kiến do bên mời thầu xác định theo quy định tại điểm g khoản 2 Điều </w:t>
            </w:r>
            <w:r w:rsidRPr="00D51808">
              <w:rPr>
                <w:rFonts w:eastAsia="Tahoma" w:cs="Times New Roman"/>
                <w:i/>
                <w:color w:val="000000"/>
                <w:sz w:val="26"/>
                <w:szCs w:val="26"/>
                <w:lang w:eastAsia="vi-VN"/>
              </w:rPr>
              <w:t>1</w:t>
            </w:r>
            <w:r w:rsidRPr="00D51808">
              <w:rPr>
                <w:rFonts w:eastAsia="Tahoma" w:cs="Times New Roman"/>
                <w:i/>
                <w:color w:val="000000"/>
                <w:sz w:val="26"/>
                <w:szCs w:val="26"/>
                <w:lang w:val="vi-VN" w:eastAsia="vi-VN"/>
              </w:rPr>
              <w:t xml:space="preserve">7 </w:t>
            </w:r>
            <w:r w:rsidRPr="00D51808">
              <w:rPr>
                <w:rFonts w:eastAsia="Tahoma" w:cs="Times New Roman"/>
                <w:i/>
                <w:color w:val="000000"/>
                <w:sz w:val="26"/>
                <w:szCs w:val="26"/>
                <w:lang w:eastAsia="vi-VN"/>
              </w:rPr>
              <w:t>Thông tư này</w:t>
            </w:r>
            <w:r w:rsidRPr="00D51808">
              <w:rPr>
                <w:rFonts w:eastAsia="Tahoma" w:cs="Times New Roman"/>
                <w:i/>
                <w:color w:val="000000"/>
                <w:sz w:val="26"/>
                <w:szCs w:val="26"/>
                <w:lang w:val="vi-VN" w:eastAsia="vi-VN"/>
              </w:rPr>
              <w:t xml:space="preserve"> và cơ sở xác định;</w:t>
            </w:r>
          </w:p>
          <w:p w14:paraId="26230C6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nội dung khác (nếu có).</w:t>
            </w:r>
          </w:p>
          <w:p w14:paraId="299F9560"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II. Yêu cầu về thực hiện dự án</w:t>
            </w:r>
          </w:p>
          <w:p w14:paraId="6A32421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Yêu cầu về kỹ thuật bảo đảm đáp ứng mục tiêu đầu tư; quy mô đầu tư, mục đích sử dụng đất; các chỉ tiêu quy hoạch được duyệt, hiện trạng khu đất.</w:t>
            </w:r>
          </w:p>
          <w:p w14:paraId="251D56E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Yêu cầu về vận hành, quản lý, kinh doanh, bảo trì, bảo dưỡng công trình dự án;</w:t>
            </w:r>
          </w:p>
          <w:p w14:paraId="719A9AE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yêu cầu về môi trường, an toàn theo quy định của pháp luật về môi trường;</w:t>
            </w:r>
          </w:p>
          <w:p w14:paraId="53356D5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Phương án quản lý rủi ro của nhà đầu tư trong quá trình triển khai thực hiện dự án;</w:t>
            </w:r>
          </w:p>
          <w:p w14:paraId="43B1030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yêu cầu khác liên quan đến ngành, lĩnh vực của dự án cũng như điều kiện cụ thể của dự án.</w:t>
            </w:r>
          </w:p>
          <w:p w14:paraId="78CD8AD0"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III. Yêu cầu về nghĩa vụ tài chính</w:t>
            </w:r>
          </w:p>
          <w:p w14:paraId="00535004"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1. Nộp ngân sách nhà nước</w:t>
            </w:r>
          </w:p>
          <w:p w14:paraId="1731661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Sau khi ký kết hợp đồng, bên mời thầu, nhà đầu tư phối hợp với cơ quan chuyên ngành trình cấp có thẩm quyền quyết định thu hồi đất, quyết định phê duyệt phương án bồi thường, hỗ trợ; tái định cư theo quy định của pháp luật về đất đai. Nhà đầu tư nộp giá trị nộp ngân sách nhà nước bằng tiền (M</w:t>
            </w:r>
            <w:r w:rsidRPr="00D51808">
              <w:rPr>
                <w:rFonts w:eastAsia="Tahoma" w:cs="Times New Roman"/>
                <w:i/>
                <w:color w:val="000000"/>
                <w:sz w:val="26"/>
                <w:szCs w:val="26"/>
                <w:vertAlign w:val="subscript"/>
                <w:lang w:eastAsia="vi-VN"/>
              </w:rPr>
              <w:t>2</w:t>
            </w:r>
            <w:r w:rsidRPr="00D51808">
              <w:rPr>
                <w:rFonts w:eastAsia="Tahoma" w:cs="Times New Roman"/>
                <w:i/>
                <w:color w:val="000000"/>
                <w:sz w:val="26"/>
                <w:szCs w:val="26"/>
                <w:lang w:val="vi-VN" w:eastAsia="vi-VN"/>
              </w:rPr>
              <w:t xml:space="preserve">) được đề xuất trong HSDT cho cơ quan quản lý nhà nước có chức năng căn cứ tiến độ thỏa thuận tại hợp đồng. </w:t>
            </w:r>
          </w:p>
          <w:p w14:paraId="5D25985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2. Bố trí vốn thực hiện dự án</w:t>
            </w:r>
          </w:p>
          <w:p w14:paraId="0652BEC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Sau khi được giao đất, cho thuê đất, nhà đầu tư chịu trách nhiệm bố trí đủ vốn để thực hiện dự án; đồng thời nộp tiền giao đất, cho thuê đất theo giá trị, thời gian được xác định tại hợp đồng cho thuê đất, quyết định giao đất.</w:t>
            </w:r>
          </w:p>
          <w:p w14:paraId="2F6D643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Việc xử lý vi phạm pháp luật về đất đai (bao gồm cả việc không thực hiện nghĩa vụ đối với Nhà nước và chậm tiến độ triển khai thực hiện dự án) được thực hiện theo quy định tại Luật Đất đai và các quy định có liên quan.</w:t>
            </w:r>
          </w:p>
          <w:p w14:paraId="12AA1A87"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Trong trường hợp cần thiết, bên mời thầu phát hành kèm theo HSMT các văn bản, tài liệu có liên quan (về quy hoạch, hiện trạng khu đất,...) để nhà đầu tư có đầy đủ thông tin nghiên cứu, đề xuất phương án thực hiện.</w:t>
            </w:r>
          </w:p>
          <w:p w14:paraId="22C85548" w14:textId="77777777" w:rsidR="00D51808" w:rsidRPr="00D51808" w:rsidRDefault="00D51808" w:rsidP="00D51808">
            <w:pPr>
              <w:rPr>
                <w:ins w:id="73" w:author="Tran Thanh Huong" w:date="2021-01-18T10:41:00Z"/>
                <w:rFonts w:eastAsia="Tahoma" w:cs="Times New Roman"/>
                <w:b/>
                <w:color w:val="000000"/>
                <w:sz w:val="26"/>
                <w:szCs w:val="26"/>
                <w:lang w:val="vi-VN" w:eastAsia="vi-VN"/>
              </w:rPr>
            </w:pPr>
            <w:ins w:id="74" w:author="Tran Thanh Huong" w:date="2021-01-18T10:41:00Z">
              <w:r w:rsidRPr="00D51808">
                <w:rPr>
                  <w:rFonts w:eastAsia="Tahoma" w:cs="Times New Roman"/>
                  <w:b/>
                  <w:color w:val="000000"/>
                  <w:sz w:val="26"/>
                  <w:szCs w:val="26"/>
                  <w:lang w:val="vi-VN" w:eastAsia="vi-VN"/>
                </w:rPr>
                <w:br w:type="page"/>
              </w:r>
            </w:ins>
          </w:p>
          <w:p w14:paraId="419DDFCD"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609F887F"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634465D9"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52041D62"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02E8137E"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1C4088EA"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72D13F11"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606D59A6"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5E15137D"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6999889C"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421ABF95"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17349B16"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582E5A4E"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054B4ED6"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351C1BD1"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126403FC"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21F992F8"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7E880550"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4340CA5E"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27A05F2D"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4E7011D2"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3C688247"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105AA13B"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7FE81A30"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0641A7C4"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1FCDB54A"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31B09C5E" w14:textId="77777777" w:rsidR="00F9168C" w:rsidRDefault="00F9168C" w:rsidP="00D51808">
            <w:pPr>
              <w:widowControl w:val="0"/>
              <w:spacing w:before="120" w:after="0" w:line="240" w:lineRule="auto"/>
              <w:jc w:val="center"/>
              <w:rPr>
                <w:rFonts w:eastAsia="Tahoma" w:cs="Times New Roman"/>
                <w:b/>
                <w:color w:val="000000"/>
                <w:sz w:val="26"/>
                <w:szCs w:val="26"/>
                <w:lang w:val="vi-VN" w:eastAsia="vi-VN"/>
              </w:rPr>
            </w:pPr>
          </w:p>
          <w:p w14:paraId="70AEAC3A" w14:textId="77777777" w:rsidR="009371D2" w:rsidRDefault="009371D2" w:rsidP="00D51808">
            <w:pPr>
              <w:widowControl w:val="0"/>
              <w:spacing w:before="120" w:after="0" w:line="240" w:lineRule="auto"/>
              <w:jc w:val="center"/>
              <w:rPr>
                <w:rFonts w:eastAsia="Tahoma" w:cs="Times New Roman"/>
                <w:b/>
                <w:color w:val="000000"/>
                <w:sz w:val="26"/>
                <w:szCs w:val="26"/>
                <w:lang w:val="vi-VN" w:eastAsia="vi-VN"/>
              </w:rPr>
            </w:pPr>
          </w:p>
          <w:p w14:paraId="7A7C7362"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PHẦN 3. DỰ THẢO HỢP ĐỒNG VÀ BIỂU MẪU HỢP ĐỒNG</w:t>
            </w:r>
          </w:p>
          <w:p w14:paraId="13637AB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Trên cơ sở các nội dung cơ bản của hợp đồng dự án theo hướng dẫn dưới đây, căn cứ tính chất, quy mô, lĩnh vực của từng dự án cụ thể, người có thẩm quyền, bên mời thầu xây dựng dự thảo hợp đồng và đính kèm trong HSMT. Dự thảo hợp đồng bao gồm các điều khoản để làm cơ sở cho các bên đàm phán, hoàn thiện, ký kết và thực hiện hợp đồng, bảo đảm phân chia rõ trách nhiệm, rủi ro, quyền và lợi ích hợp pháp của các bên ký kết hợp đồng theo quy định của pháp luật hiện hành.</w:t>
            </w:r>
          </w:p>
          <w:p w14:paraId="6A6707D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 CĂN CỨ KÝ KẾT HỢP ĐỒNG DỰ ÁN</w:t>
            </w:r>
          </w:p>
          <w:p w14:paraId="0DA54CC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Liệt kê các văn bản pháp lý làm căn cứ ký kết hợp đồng dự án, bao gồm:</w:t>
            </w:r>
          </w:p>
          <w:p w14:paraId="1980321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Luật, Nghị định và Thông tư hướng dẫn liên quan đến việc triển khai dự án;</w:t>
            </w:r>
          </w:p>
          <w:p w14:paraId="660D3E4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nghị quyết hoặc quyết định phê duyệt các quy hoạch có liên quan theo quy định của pháp luật về quy hoạch, kế hoạch phát triển kinh tế - xã hội của quốc gia, địa phương liên quan đến dự án;</w:t>
            </w:r>
          </w:p>
          <w:p w14:paraId="251AA83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quyết định, văn bản của cấp có thẩm quyền;</w:t>
            </w:r>
          </w:p>
          <w:p w14:paraId="0AB44D4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văn bản pháp lý khác có liên quan.</w:t>
            </w:r>
          </w:p>
          <w:p w14:paraId="42065E76"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II. CÁC BÊN KÝ KẾT HỢP ĐỒNG DỰ ÁN</w:t>
            </w:r>
          </w:p>
          <w:p w14:paraId="0962A66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Kê khai thông tin của các Bên ký kết hợp đồng dự án, bao gồm:</w:t>
            </w:r>
          </w:p>
          <w:p w14:paraId="289615C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a) Cơ quan nhà nước có thẩm quyền.</w:t>
            </w:r>
          </w:p>
          <w:p w14:paraId="20CE702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cơ quan nhà nước có thẩm quyền;</w:t>
            </w:r>
          </w:p>
          <w:p w14:paraId="2AB046A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Địa chỉ;</w:t>
            </w:r>
          </w:p>
          <w:p w14:paraId="4792618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Số điện thoại và số fax;</w:t>
            </w:r>
          </w:p>
          <w:p w14:paraId="55B39BF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và chức vụ của người đại diện;</w:t>
            </w:r>
          </w:p>
          <w:p w14:paraId="6672D6C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Văn bản ủy quyền ký kết và thực hiện hợp đồng dự án (nếu có).</w:t>
            </w:r>
          </w:p>
          <w:p w14:paraId="5EA662C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b) Nhà đầu tư</w:t>
            </w:r>
          </w:p>
          <w:p w14:paraId="3028B8B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doanh nghiệp (tên tiếng Việt, tiếng Anh và tên viết tắt, nếu có);</w:t>
            </w:r>
          </w:p>
          <w:p w14:paraId="2542724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Địa chỉ;</w:t>
            </w:r>
          </w:p>
          <w:p w14:paraId="01272A6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Số điện thoại và số fax;</w:t>
            </w:r>
          </w:p>
          <w:p w14:paraId="5692304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Thông tin về Giấy chứng nhận đăng ký doanh nghiệp hoặc Giấy chứng nhận đăng ký đầu tư (số, ngày cấp, nơi cấp, đơn vị cấp) (đối với trường hợp Nhà đầu tư là doanh nghiệp Việt Nam hoặc doanh nghiệp có vốn đầu tư nước ngoài đã được thành lập tại Việt Nam);</w:t>
            </w:r>
          </w:p>
          <w:p w14:paraId="415391A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và chức vụ của người đại diện theo pháp luật.</w:t>
            </w:r>
          </w:p>
          <w:p w14:paraId="3E0781E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(Trường hợp một Bên ký kết là Nhà đầu tư nước ngoài, ghi tên, quốc tịch, giấy tờ chứng thực của Nhà đầu tư; số giấy phép thành lập, số giấy chứng nhận đăng ký kinh doanh hoặc giấy tờ có giá trị tương đương, nếu có; địa chỉ, điện thoại, fax, họ và tên, chức vụ của người đại diện được ủy quyền).</w:t>
            </w:r>
          </w:p>
          <w:p w14:paraId="410EF9F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 Doanh nghiệp dự án (áp dụng trong trường hợp nhà đầu tư và doanh nghiệp dự án hợp thành một bên để ký kết hợp đồng dự án với cơ quan nhà nước có thẩm quyền)</w:t>
            </w:r>
          </w:p>
          <w:p w14:paraId="769784E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doanh nghiệp (tên tiếng Việt, tiếng Anh và tên viết tắt, nếu có);</w:t>
            </w:r>
          </w:p>
          <w:p w14:paraId="2DD1FFB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Địa chỉ;</w:t>
            </w:r>
          </w:p>
          <w:p w14:paraId="6C4BBDB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Số điện thoại và số fax;</w:t>
            </w:r>
          </w:p>
          <w:p w14:paraId="30B9CBB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Thông tin về Giấy chứng nhận đăng ký doanh nghiệp (Số, ngày cấp, nơi cấp, đơn vị cấp);</w:t>
            </w:r>
          </w:p>
          <w:p w14:paraId="62C98BE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Tên và chức vụ của người đại diện theo pháp luật.</w:t>
            </w:r>
          </w:p>
          <w:p w14:paraId="69088431"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III. NỘI DUNG HỢP ĐỒNG DỰ ÁN</w:t>
            </w:r>
          </w:p>
          <w:p w14:paraId="06C427E4"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 Mục đích của hợp đồng dự án</w:t>
            </w:r>
          </w:p>
          <w:p w14:paraId="2E3B125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xml:space="preserve">Thỏa thuận giữa cơ quan nhà nước có thẩm quyền và nhà đầu tư, doanh nghiệp dự án về quyền và nghĩa vụ của mỗi Bên trong việc thực hiện các quy định tại hợp đồng dự án, quy định của </w:t>
            </w:r>
            <w:r w:rsidRPr="00D51808">
              <w:rPr>
                <w:rFonts w:eastAsia="Tahoma" w:cs="Times New Roman"/>
                <w:i/>
                <w:color w:val="000000"/>
                <w:sz w:val="26"/>
                <w:szCs w:val="26"/>
                <w:lang w:eastAsia="vi-VN"/>
              </w:rPr>
              <w:t xml:space="preserve">Thông tư này </w:t>
            </w:r>
            <w:r w:rsidRPr="00D51808">
              <w:rPr>
                <w:rFonts w:eastAsia="Tahoma" w:cs="Times New Roman"/>
                <w:i/>
                <w:color w:val="000000"/>
                <w:sz w:val="26"/>
                <w:szCs w:val="26"/>
                <w:lang w:val="vi-VN" w:eastAsia="vi-VN"/>
              </w:rPr>
              <w:t>và các văn bản pháp luật khác có liên quan.</w:t>
            </w:r>
          </w:p>
          <w:p w14:paraId="2B3C975C"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 Giải thích từ ngữ</w:t>
            </w:r>
          </w:p>
          <w:p w14:paraId="4E877DE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định nghĩa và các từ viết tắt (nếu có) về các khái niệm được sử dụng trong hợp đồng dự án phù hợp với quy định của pháp luật hiện hành và bối cảnh cụ thể của hợp đồng dự án.</w:t>
            </w:r>
          </w:p>
          <w:p w14:paraId="3EF542A9"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3. Hồ sơ hợp đồng và thứ tự ưu tiên</w:t>
            </w:r>
          </w:p>
          <w:p w14:paraId="620B150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tài liệu thuộc hồ sơ hợp đồng và thứ tự ưu tiên áp dụng các tài liệu thuộc hồ sơ hợp đồng, bao gồm:</w:t>
            </w:r>
          </w:p>
          <w:p w14:paraId="5E3279E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Văn bản hợp đồng;</w:t>
            </w:r>
          </w:p>
          <w:p w14:paraId="517B238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Phụ lục hợp đồng (nếu có);</w:t>
            </w:r>
          </w:p>
          <w:p w14:paraId="7C0FBE7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3. Biên bản đàm phán hợp đồng;</w:t>
            </w:r>
          </w:p>
          <w:p w14:paraId="030C0C0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4. Quyết định phê duyệt kết quả lựa chọn nhà đầu tư;</w:t>
            </w:r>
          </w:p>
          <w:p w14:paraId="0035D54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5. Văn bản thỏa thuận của các bên về điều kiện của hợp đồng;</w:t>
            </w:r>
          </w:p>
          <w:p w14:paraId="2C44379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6. Hồ sơ dự thầu và các tài liệu làm rõ hồ sơ dự thầu của nhà đầu tư được lựa chọn;</w:t>
            </w:r>
          </w:p>
          <w:p w14:paraId="5014DC0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7. Hồ sơ mời thầu, và các tài liệu sửa đổi, bổ sung hồ sơ mời thầu,;</w:t>
            </w:r>
          </w:p>
          <w:p w14:paraId="4B4931F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8. Các tài liệu có liên quan.</w:t>
            </w:r>
          </w:p>
          <w:p w14:paraId="520E8029"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4. Ngôn ngữ</w:t>
            </w:r>
          </w:p>
          <w:p w14:paraId="11577DE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ngôn ngữ sử dụng cho hợp đồng: Ngôn ngữ sử dụng cho hợp đồng là tiếng Việt trong trường hợp nhà đầu tư trúng thầu là nhà đầu tư trong nước. Trường hợp hợp đồng có sự tham gia của nhà đầu tư nước ngoài, ngôn ngữ sử dụng là tiếng Việt và ngôn ngữ khác do các bên thỏa thuận. Khi hợp đồng được ký kết bằng hai ngôn ngữ thì các bên phải thỏa thuận về ngôn ngữ sử dụng trong quá trình giao dịch hợp đồng và thứ tự ưu tiên sử dụng ngôn ngữ để giải quyết tranh chấp hợp đồng.</w:t>
            </w:r>
          </w:p>
          <w:p w14:paraId="64862564"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5. Mục tiêu, phạm vi và quy mô của dự án</w:t>
            </w:r>
          </w:p>
          <w:p w14:paraId="09554DB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mục tiêu của dự án (các hạng mục công trình chính...); vị trí, diện tích và công năng của khu đất; quy mô dự án; phạm vi địa giới hành chính của khu đất để thực hiện dự án; tổng chi phí thực hiện dự án.</w:t>
            </w:r>
          </w:p>
          <w:p w14:paraId="2892230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6. Địa điểm thực hiện dự án và diện tích sử dụng đất</w:t>
            </w:r>
          </w:p>
          <w:p w14:paraId="0957292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địa điểm thực hiện dự án, diện tích đất dự kiến sử dụng của công trình dự án và các công trình liên quan (nếu có).</w:t>
            </w:r>
          </w:p>
          <w:p w14:paraId="6FD17914"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7. Yêu cầu thực hiện dự án</w:t>
            </w:r>
          </w:p>
          <w:p w14:paraId="521EE6E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nêu rõ:</w:t>
            </w:r>
          </w:p>
          <w:p w14:paraId="068D28D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yêu cầu về thực hiện dự án phù hợp với quy hoạch đã được phê duyệt; yêu cầu bảo đảm chất lượng công trình theo quy định của pháp luật về đầu tư xây dựng, pháp luật về môi trường và các quy định khác có liên quan.</w:t>
            </w:r>
          </w:p>
          <w:p w14:paraId="7063F89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Yêu cầu bố trí đủ vốn để thực hiện dự án.</w:t>
            </w:r>
          </w:p>
          <w:p w14:paraId="4645E10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Yêu cầu về tiến độ thực hiện dự án (bao gồm các nội dung về thời gian xây dựng công trình và thời gian khai thác dự án) và các trường hợp và điều kiện được phép điều chỉnh thời gian, tiến độ thực hiện dự án.</w:t>
            </w:r>
          </w:p>
          <w:p w14:paraId="01D6875D"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8. Doanh nghiệp dự án</w:t>
            </w:r>
          </w:p>
          <w:p w14:paraId="1E13A8A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liên quan đến doanh nghiệp dự án. Trường hợp vốn điều lệ của doanh nghiệp dự án thấp hơn mức vốn chủ sở hữu nhà đầu tư cam kết huy động, các Bên thỏa thuận lộ trình tăng vốn điều lệ của doanh nghiệp dự án, phù hợp với tiến độ triển khai dự án, pháp luật về doanh nghiệp và các quy định khác có liên quan.</w:t>
            </w:r>
          </w:p>
          <w:p w14:paraId="73397BB6"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9. Trách nhiệm của nhà đầu tư/doanh nghiệp dự án</w:t>
            </w:r>
          </w:p>
          <w:p w14:paraId="7F4BE7A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Các trách nhiệm của nhà đầu tư/doanh nghiệp dự án có thể được quy định trong hợp đồng bao gồm:</w:t>
            </w:r>
          </w:p>
          <w:p w14:paraId="1E03F41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Tuân thủ cam kết bố trí vốn bồi thường, hỗ trợ, tái định cư theo tiến độ trong phương án bồi thường, hỗ trợ, tái định cư được phê duyệt;</w:t>
            </w:r>
          </w:p>
          <w:p w14:paraId="18B74C1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Tuân thủ cam kết nộp ngân sách nhà nước theo giá trị, thời gian tại hợp đồng này;</w:t>
            </w:r>
          </w:p>
          <w:p w14:paraId="4AEF5B0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Thu xếp nguồn vốn để thực hiện dự án theo đúng tiến độ theo quy định tại hợp đồng;</w:t>
            </w:r>
          </w:p>
          <w:p w14:paraId="5B85319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Thực hiện dự án theo quy hoạch được cơ quan nhà. nước có thẩm quyền phê duyệt; các quy định của pháp luật về đầu tư xây dựng; pháp luật điều chỉnh trong quá trình thực hiện dự án, đặc biệt là liên quan đến đất đai, kinh doanh bất động sản, môi trường và thuế;</w:t>
            </w:r>
          </w:p>
          <w:p w14:paraId="1FCBE08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Thực hiện các quyền, nghĩa vụ khác theo thỏa thuận (nếu có).</w:t>
            </w:r>
          </w:p>
          <w:p w14:paraId="6B711B6A"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10. Trách nhiệm của cơ quan nhà nước có thẩm quyền</w:t>
            </w:r>
          </w:p>
          <w:p w14:paraId="6D35AE3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Các trách nhiệm của cơ quan nhà nước có thẩm quyền có thể được quy định trong hợp đồng bao gồm:</w:t>
            </w:r>
          </w:p>
          <w:p w14:paraId="3F684AD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Bàn giao mặt bằng khu vực dự án theo tiến độ quy định tại hợp đồng.</w:t>
            </w:r>
          </w:p>
          <w:p w14:paraId="1F0D01F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Hỗ trợ và tạo điều kiện thuận lợi cho nhà đầu tư thực hiện dự án, bao gồm các thủ tục hành chính liên quan đến đầu tư, xây dựng và đất đai (giao đất, cho thuê đất, cấp giấy chứng nhận quyền sử dụng đất,...).</w:t>
            </w:r>
          </w:p>
          <w:p w14:paraId="51120A7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Thực hiện các quyền, nghĩa vụ khác theo thỏa thuận (nếu có).</w:t>
            </w:r>
          </w:p>
          <w:p w14:paraId="3C297DD5"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11. Nộp ngân sách nhà nước</w:t>
            </w:r>
          </w:p>
          <w:p w14:paraId="1ECD2A1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w:t>
            </w:r>
          </w:p>
          <w:p w14:paraId="3FD4D32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Sau khi ký kết hợp đồng, bên mời thầu, nhà đầu tư phối hợp với cơ quan chuyên ngành trình cấp có thẩm quyền quyết định thu hồi đất, quyết định phê duyệt phương án bồi thường, hỗ trợ, tái định cư theo quy định của pháp luật về đất đai. Nhà đầu tư nộp giá trị nộp ngân sách nhà nước bằng tiền (M</w:t>
            </w:r>
            <w:r w:rsidRPr="00D51808">
              <w:rPr>
                <w:rFonts w:eastAsia="Tahoma" w:cs="Times New Roman"/>
                <w:i/>
                <w:color w:val="000000"/>
                <w:sz w:val="26"/>
                <w:szCs w:val="26"/>
                <w:vertAlign w:val="subscript"/>
                <w:lang w:eastAsia="vi-VN"/>
              </w:rPr>
              <w:t>2</w:t>
            </w:r>
            <w:del w:id="75" w:author="Tran Thanh Huong" w:date="2021-01-18T10:42:00Z">
              <w:r w:rsidRPr="00D51808" w:rsidDel="00CE701B">
                <w:rPr>
                  <w:rFonts w:eastAsia="Tahoma" w:cs="Times New Roman"/>
                  <w:i/>
                  <w:color w:val="000000"/>
                  <w:sz w:val="26"/>
                  <w:szCs w:val="26"/>
                  <w:vertAlign w:val="subscript"/>
                  <w:lang w:val="vi-VN" w:eastAsia="vi-VN"/>
                </w:rPr>
                <w:delText>3</w:delText>
              </w:r>
            </w:del>
            <w:r w:rsidRPr="00D51808">
              <w:rPr>
                <w:rFonts w:eastAsia="Tahoma" w:cs="Times New Roman"/>
                <w:i/>
                <w:color w:val="000000"/>
                <w:sz w:val="26"/>
                <w:szCs w:val="26"/>
                <w:lang w:val="vi-VN" w:eastAsia="vi-VN"/>
              </w:rPr>
              <w:t xml:space="preserve">) được đề xuất trong HSDT cho cơ quan quản lý nhà nước có chức năng căn cứ tiến độ thỏa thuận tại hợp đồng. </w:t>
            </w:r>
          </w:p>
          <w:p w14:paraId="62B46ED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12. Tiền sử dụng đất, tiền thuê đất phải nộp; thời hạn sử dụng đất</w:t>
            </w:r>
          </w:p>
          <w:p w14:paraId="3F0DA78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w:t>
            </w:r>
          </w:p>
          <w:p w14:paraId="09E14D2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Tiền sử dụng đất, tiền thuê đất mà nhà đầu tư phải nộp được xác định và thu, nộp theo quy định của pháp luật về đất đai (theo chính sách và giá đất tại thời điểm có Quyết định giao đất, cho thuê đất của cơ quan nhà nước có thẩm quyền).</w:t>
            </w:r>
          </w:p>
          <w:p w14:paraId="23587EF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Thời hạn sử dụng đất được xác định theo quy định của pháp luật về đất đai</w:t>
            </w:r>
          </w:p>
          <w:p w14:paraId="150CC339"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13. Giao đất, cho thuê đất cho nhà đầu tư, bàn giao mặt bằng xây dựng</w:t>
            </w:r>
          </w:p>
          <w:p w14:paraId="25AA193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w:t>
            </w:r>
          </w:p>
          <w:p w14:paraId="0996B6C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xml:space="preserve">- </w:t>
            </w:r>
            <w:r w:rsidRPr="00D51808">
              <w:rPr>
                <w:rFonts w:eastAsia="Tahoma" w:cs="Times New Roman"/>
                <w:i/>
                <w:color w:val="000000"/>
                <w:sz w:val="26"/>
                <w:szCs w:val="26"/>
                <w:lang w:eastAsia="vi-VN"/>
              </w:rPr>
              <w:t>V</w:t>
            </w:r>
            <w:r w:rsidRPr="00D51808">
              <w:rPr>
                <w:rFonts w:eastAsia="Tahoma" w:cs="Times New Roman"/>
                <w:i/>
                <w:color w:val="000000"/>
                <w:sz w:val="26"/>
                <w:szCs w:val="26"/>
                <w:lang w:val="vi-VN" w:eastAsia="vi-VN"/>
              </w:rPr>
              <w:t>iệc giao đất, cho thuê đất cho nhà đầu tư áp dụng theo trình tự, thủ tục giao đất, cho thuê đất quy định tại khoản 3 Điều 68 Nghị định số 43/2014/NĐ-CP ngày 15 tháng 5 năm 2014 của Chính phủ quy định chi tiết thi hành một số điều, khoản của Luật Đất đai số 45/2013/QH13 và các văn bản sửa đổi, bổ sung, thay thế (nếu có).</w:t>
            </w:r>
          </w:p>
          <w:p w14:paraId="75EE37D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Tiến độ bàn giao mặt bằng xây dựng</w:t>
            </w:r>
          </w:p>
          <w:p w14:paraId="4EE24878"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14. Cổ vật phát hiện tại khu vực dự án</w:t>
            </w:r>
          </w:p>
          <w:p w14:paraId="5A02F12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về việc phát hiện cổ vật tại khu vực dự án, quyền và nghĩa vụ của nhà đầu tư đối với các hiện vật này. Bất kỳ vật hóa thạch, cổ vật, công trình kiến trúc hoặc các hiện vật khác trong khu vực dự án có tính chất lịch sử hay có giá trị đáng kể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nhà nước cố thẩm quyền về việc phát hiện này để giải quyết theo quy định của pháp luật.</w:t>
            </w:r>
          </w:p>
          <w:p w14:paraId="3DE9F235"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15. Quản lý chất lượng công trình</w:t>
            </w:r>
          </w:p>
          <w:p w14:paraId="52FDA5F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nội dung; tiêu chuẩn chất lượng; quyền và nghĩa vụ các Bên trong việc quản lý chất lượng công trình theo quy định của pháp luật về xây dựng.</w:t>
            </w:r>
          </w:p>
          <w:p w14:paraId="67D48583"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16. Bảo đảm an toàn và bảo vệ môi trường</w:t>
            </w:r>
          </w:p>
          <w:p w14:paraId="5F12E6C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w:t>
            </w:r>
          </w:p>
          <w:p w14:paraId="732D3C1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Nội dung; tiêu chuẩn về môi trường và an toàn; quyền và nghĩa vụ của các Bên trong việc thực hiện các biện pháp để bảo đảm an toàn trong quá trình thực hiện dự án và thực hiện các yêu cầu về bảo đảm an toàn và bảo vệ môi trường theo các quy định có liên quan của pháp luật về bảo vệ môi trường.</w:t>
            </w:r>
          </w:p>
          <w:p w14:paraId="2967DEC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Nhà đầu tư lập báo cáo đánh giá tác động môi trường; việc lập, thẩm định, phê duyệt báo cáo đánh giá tác động môi trường thực hiện theo quy định của pháp luật về bảo vệ môi trường.</w:t>
            </w:r>
          </w:p>
          <w:p w14:paraId="10D97133" w14:textId="77777777" w:rsidR="00D51808" w:rsidRPr="00D51808" w:rsidRDefault="00D51808" w:rsidP="00D51808">
            <w:pPr>
              <w:widowControl w:val="0"/>
              <w:spacing w:before="120" w:after="0" w:line="240" w:lineRule="auto"/>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Điều 17. Bảo đảm thực hiện hợp đồng</w:t>
            </w:r>
          </w:p>
          <w:p w14:paraId="00D8784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giá trị, hình thức, thời hạn nộp bảo đảm thực hiện hợp đồng và trường hợp nhà đầu tư không được hoàn trả bảo đảm thực hiện hợp đồng theo quy định của pháp luật về đấu thầu và pháp luật khác có liên quan.</w:t>
            </w:r>
          </w:p>
          <w:p w14:paraId="0B8A67CD"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18. Sửa đổi, bổ sung Hợp đồng</w:t>
            </w:r>
          </w:p>
          <w:p w14:paraId="57BCE58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sau:</w:t>
            </w:r>
          </w:p>
          <w:p w14:paraId="04BF8C3C"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Các trường hợp và điều kiện điều chỉnh quy định của hợp đồng dự án.</w:t>
            </w:r>
          </w:p>
          <w:p w14:paraId="43739D88"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Trình tự; thủ tục sửa đổi, bổ sung hợp đồng dự án.</w:t>
            </w:r>
          </w:p>
          <w:p w14:paraId="456F4C0A"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19. Chuyển nhượng quyền và nghĩa vụ theo hợp đồng dự án</w:t>
            </w:r>
          </w:p>
          <w:p w14:paraId="59C4E91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Tại Điều này nêu chi tiết các điều kiện cho phép nhà đầu tư chuyển nhượng một phần hoặc toàn bộ các quyền và nghĩa vụ theo hợp đồng, pháp luật về đầu tư, pháp luật khác có liên quan. Trong mọi trường hợp, nhà đầu tư nhận chuyển nhượng dự án phải kế thừa, toàn bộ nghĩa vụ còn lại của nhà đầu tư chuyển nhượng đã cam kết với cơ quan nhà nước có thẩm quyền.</w:t>
            </w:r>
          </w:p>
          <w:p w14:paraId="722FA9F7"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20. Vi phạm, không tuân thủ nghĩa vụ hợp đồng và cơ chế giải quyết</w:t>
            </w:r>
          </w:p>
          <w:p w14:paraId="29985DEC"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sau:</w:t>
            </w:r>
          </w:p>
          <w:p w14:paraId="5557DD8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Các trường hợp vi phạm, không tuân thủ nghĩa vụ theo quy định tại hợp đồng của từng Bên.</w:t>
            </w:r>
          </w:p>
          <w:p w14:paraId="26D9959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Cơ chế giải quyết trong từng trường hợp vi phạm, không tuân thủ nghĩa vụ hợp đồng (ví dụ: Biện pháp khắc phục, đình chỉ việc thực hiện dự án, bồi thường thiệt hại; chấm dứt trước thời hạn hợp đồng...).</w:t>
            </w:r>
          </w:p>
          <w:p w14:paraId="044CF277"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3. Quyền và nghĩa vụ của các bên trong xử lý các trường hợp vi phạm, không tuân thủ nghĩa vụ hợp đồng.</w:t>
            </w:r>
          </w:p>
          <w:p w14:paraId="16FE7794"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21. Thu hồi đất do vi phạm pháp luật về đất đai</w:t>
            </w:r>
          </w:p>
          <w:p w14:paraId="3B3E330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về các trường hợp thu hồi đất do vi phạm pháp luật về đất đai theo quy định tại Luật Đất đai và các quy định có liên quan.</w:t>
            </w:r>
          </w:p>
          <w:p w14:paraId="5C3820E1"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22. Thời gian thực hiện hợp đồng dự án và kết thúc hợp đồng dự án</w:t>
            </w:r>
          </w:p>
          <w:p w14:paraId="70523E50"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sau:</w:t>
            </w:r>
          </w:p>
          <w:p w14:paraId="1E2D7674"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Thời gian thực hiện hợp đồng dự án và các điều kiện để gia hạn hoặc rút ngắn thời hạn của dự án hoặc hợp đồng dự án theo quy định và thỏa thuận cụ thể giữa các Bên;</w:t>
            </w:r>
          </w:p>
          <w:p w14:paraId="51260F7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Các trường hợp và điều kiện kết thúc hợp đồng dự án theo thỏa thuận hoặc chấm dứt trước thời hạn;</w:t>
            </w:r>
          </w:p>
          <w:p w14:paraId="3C2D15F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3. Quyền, nghĩa vụ của mỗi Bên khi kết thúc hợp đồng dự án theo đúng thời hạn đã thỏa thuận;</w:t>
            </w:r>
          </w:p>
          <w:p w14:paraId="28B0594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4. Quyền, nghĩa vụ của mỗi Bên trong trường hợp chấm dứt trước thời hạn đã thỏa thuận; phương thức, thời hạn thanh toán, giá trị và phương pháp tính toán giá trị bồi thường thiệt hại do chấm dứt sớm của từng Bên;</w:t>
            </w:r>
          </w:p>
          <w:p w14:paraId="105CF91E"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5. Trình tự; thủ tục thanh lý hợp đồng trong các trường hợp kết thúc hợp đồng dự án nêu tại Điều này.</w:t>
            </w:r>
          </w:p>
          <w:p w14:paraId="59CDB9F5"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23. Pháp luật điều chỉnh quan hệ hợp đồng dự án và các hợp đồng có liên quan</w:t>
            </w:r>
          </w:p>
          <w:p w14:paraId="4463BF79"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Luật áp dụng để điều chỉnh quan hệ hợp đồng dự án và các hợp đồng có liên quan đến việc thực hiện dự án.</w:t>
            </w:r>
          </w:p>
          <w:p w14:paraId="41B56C22"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24. Giải quyết tranh chấp</w:t>
            </w:r>
          </w:p>
          <w:p w14:paraId="680232C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cơ chế giải quyết tranh chấp giữa các Bên tham gia hợp đồng dự án và tranh chấp giữa nhà đầu tư; doanh nghiệp dự án với các bên có liên quan theo quy định của pháp luật có liên quan.</w:t>
            </w:r>
          </w:p>
          <w:p w14:paraId="37623796"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25. Các sự kiện bất khả kháng và nguyên tắc xử lý</w:t>
            </w:r>
          </w:p>
          <w:p w14:paraId="4DFB39A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sau:</w:t>
            </w:r>
          </w:p>
          <w:p w14:paraId="39E086E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Các trường hợp bất khả kháng và nguyên tắc xác định sự kiện bất khả kháng theo quy định của Bộ luật Dân sự và thỏa thuận giữa các Bên.</w:t>
            </w:r>
          </w:p>
          <w:p w14:paraId="75A50D35"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Quy định quyền, nghĩa vụ của mỗi Bên khi xảy ra sự kiện bất khả kháng phù hợp với các nguyên tắc quy định tại Bộ luật Dân sự.</w:t>
            </w:r>
          </w:p>
          <w:p w14:paraId="57F8A5A9"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26. Ưu đãi, hỗ trợ và bảo đảm đầu tư (nếu có)</w:t>
            </w:r>
          </w:p>
          <w:p w14:paraId="78F8248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liệt kê các ưu đãi, hỗ trợ bảo đảm đầu tư, bao gồm:</w:t>
            </w:r>
          </w:p>
          <w:p w14:paraId="629E2A9B"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ưu đãi đầu tư phù hợp với quy định của pháp luật đầu tư, pháp luật khác có liên quan;</w:t>
            </w:r>
          </w:p>
          <w:p w14:paraId="68D554F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 Các ưu đãi, bảo đảm đầu tư đặc thù của ngành, lĩnh vực hoặc của địa phương.</w:t>
            </w:r>
          </w:p>
          <w:p w14:paraId="5B28C38B"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27. Hiệu lực hợp đồng dự án</w:t>
            </w:r>
          </w:p>
          <w:p w14:paraId="45E2A076"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sau:</w:t>
            </w:r>
          </w:p>
          <w:p w14:paraId="2232971A"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1. Thời điểm bắt đầu có hiệu lực và kết thúc hợp đồng dự án;</w:t>
            </w:r>
          </w:p>
          <w:p w14:paraId="09DB77D2"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2. Thời gian, địa điểm ký kết, số bản hợp đồng và giá trị pháp lý của mỗi bản.</w:t>
            </w:r>
          </w:p>
          <w:p w14:paraId="43906FAE"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Điều 28. Những nội dung khác</w:t>
            </w:r>
          </w:p>
          <w:p w14:paraId="17194F7D"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Tại Điều này quy định các nội dung khác do các Bên thỏa thuận tùy thuộc vào lĩnh vực, quy mô, tính chất và yêu cầu thực hiện dự án phù hợp với quy định của pháp luật.</w:t>
            </w:r>
          </w:p>
          <w:p w14:paraId="410B29C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(Ví dụ: Quy định về chế độ báo cáo, bảo mật thông tin và các vấn đề khác).</w:t>
            </w:r>
          </w:p>
          <w:p w14:paraId="644DA58E" w14:textId="77777777" w:rsidR="00D51808" w:rsidRPr="00D51808" w:rsidRDefault="00D51808" w:rsidP="00D51808">
            <w:pPr>
              <w:widowControl w:val="0"/>
              <w:spacing w:before="120" w:after="0" w:line="240" w:lineRule="auto"/>
              <w:rPr>
                <w:rFonts w:eastAsia="Tahoma" w:cs="Times New Roman"/>
                <w:b/>
                <w:i/>
                <w:color w:val="000000"/>
                <w:sz w:val="26"/>
                <w:szCs w:val="26"/>
                <w:lang w:val="vi-VN" w:eastAsia="vi-VN"/>
              </w:rPr>
            </w:pPr>
            <w:r w:rsidRPr="00D51808">
              <w:rPr>
                <w:rFonts w:eastAsia="Tahoma" w:cs="Times New Roman"/>
                <w:b/>
                <w:i/>
                <w:color w:val="000000"/>
                <w:sz w:val="26"/>
                <w:szCs w:val="26"/>
                <w:lang w:val="vi-VN" w:eastAsia="vi-VN"/>
              </w:rPr>
              <w:t>IV. Các phụ lục và tài liệu kèm theo</w:t>
            </w:r>
          </w:p>
          <w:p w14:paraId="11D52DA1"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Các phụ lục, văn bản, tài liệu kèm theo do các Bên thỏa thuận phù hợp với lĩnh vực, quy mô, tính chất và yêu cầu thực hiện dự án.</w:t>
            </w:r>
          </w:p>
          <w:p w14:paraId="3A442253"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p>
          <w:p w14:paraId="62E5A3C4" w14:textId="77777777" w:rsidR="00D51808" w:rsidRPr="00D51808" w:rsidRDefault="00D51808" w:rsidP="00D51808">
            <w:pPr>
              <w:rPr>
                <w:ins w:id="76" w:author="Tran Thanh Huong" w:date="2021-01-18T10:44:00Z"/>
                <w:rFonts w:eastAsia="Tahoma" w:cs="Times New Roman"/>
                <w:b/>
                <w:color w:val="000000"/>
                <w:sz w:val="26"/>
                <w:szCs w:val="26"/>
                <w:lang w:val="vi-VN" w:eastAsia="vi-VN"/>
              </w:rPr>
            </w:pPr>
            <w:bookmarkStart w:id="77" w:name="chuong_pl_13"/>
            <w:ins w:id="78" w:author="Tran Thanh Huong" w:date="2021-01-18T10:44:00Z">
              <w:r w:rsidRPr="00D51808">
                <w:rPr>
                  <w:rFonts w:eastAsia="Tahoma" w:cs="Times New Roman"/>
                  <w:b/>
                  <w:color w:val="000000"/>
                  <w:sz w:val="26"/>
                  <w:szCs w:val="26"/>
                  <w:lang w:val="vi-VN" w:eastAsia="vi-VN"/>
                </w:rPr>
                <w:br w:type="page"/>
              </w:r>
            </w:ins>
          </w:p>
          <w:p w14:paraId="5F6B9CBC"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E68C94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4FEF26D"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3A71191"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B59DCF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17DC74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6153557F"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503CD6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DEB5085"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77CB3F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610E6AB"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16E0316"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4796272"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5FC28834"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4F0161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498C8370"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E9B4F08"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1733BC9A"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36D7197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4F9BD6E"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2BE509D1"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0CB65D49" w14:textId="77777777" w:rsidR="00F9168C" w:rsidRDefault="00F9168C" w:rsidP="00D51808">
            <w:pPr>
              <w:widowControl w:val="0"/>
              <w:spacing w:before="120" w:after="0" w:line="240" w:lineRule="auto"/>
              <w:jc w:val="right"/>
              <w:rPr>
                <w:rFonts w:eastAsia="Tahoma" w:cs="Times New Roman"/>
                <w:b/>
                <w:color w:val="000000"/>
                <w:sz w:val="26"/>
                <w:szCs w:val="26"/>
                <w:lang w:val="vi-VN" w:eastAsia="vi-VN"/>
              </w:rPr>
            </w:pPr>
          </w:p>
          <w:p w14:paraId="78122FE4"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6CC443B9"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406700D3"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4A9778CA"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3001CAEE"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4FD2D55E"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p>
          <w:p w14:paraId="1EC87956"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13</w:t>
            </w:r>
            <w:bookmarkEnd w:id="77"/>
          </w:p>
          <w:p w14:paraId="0BE397A3"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79" w:name="chuong_pl_13_name"/>
            <w:r w:rsidRPr="00D51808">
              <w:rPr>
                <w:rFonts w:eastAsia="Tahoma" w:cs="Times New Roman"/>
                <w:b/>
                <w:color w:val="000000"/>
                <w:sz w:val="26"/>
                <w:szCs w:val="26"/>
                <w:lang w:val="vi-VN" w:eastAsia="vi-VN"/>
              </w:rPr>
              <w:t>THƯ CHẤP THUẬN HỒ SỐ DỰ THẦU VÀ TRAO HỢP ĐỒNG</w:t>
            </w:r>
            <w:bookmarkEnd w:id="79"/>
          </w:p>
          <w:p w14:paraId="353CEEF4"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____ tháng ___ năm ____</w:t>
            </w:r>
          </w:p>
          <w:p w14:paraId="7DA7DCF4"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Kính gửi: _____ </w:t>
            </w:r>
            <w:r w:rsidRPr="00D51808">
              <w:rPr>
                <w:rFonts w:eastAsia="Tahoma" w:cs="Times New Roman"/>
                <w:i/>
                <w:color w:val="000000"/>
                <w:sz w:val="26"/>
                <w:szCs w:val="26"/>
                <w:lang w:val="vi-VN" w:eastAsia="vi-VN"/>
              </w:rPr>
              <w:t>[ghi tên và địa chỉ của nhà đầu tư trúng thầu]</w:t>
            </w:r>
            <w:r w:rsidRPr="00D51808">
              <w:rPr>
                <w:rFonts w:eastAsia="Tahoma" w:cs="Times New Roman"/>
                <w:color w:val="000000"/>
                <w:sz w:val="26"/>
                <w:szCs w:val="26"/>
                <w:lang w:val="vi-VN" w:eastAsia="vi-VN"/>
              </w:rPr>
              <w:t xml:space="preserve"> (sau đây gọi tắt là Nhà đầu tư)</w:t>
            </w:r>
          </w:p>
          <w:p w14:paraId="2BD4866F" w14:textId="77777777" w:rsidR="00D51808" w:rsidRPr="00D51808" w:rsidRDefault="00D51808" w:rsidP="00D51808">
            <w:pPr>
              <w:widowControl w:val="0"/>
              <w:spacing w:before="120" w:after="0" w:line="240" w:lineRule="auto"/>
              <w:rPr>
                <w:rFonts w:eastAsia="Tahoma" w:cs="Times New Roman"/>
                <w:i/>
                <w:color w:val="000000"/>
                <w:sz w:val="26"/>
                <w:szCs w:val="26"/>
                <w:lang w:val="vi-VN" w:eastAsia="vi-VN"/>
              </w:rPr>
            </w:pPr>
            <w:r w:rsidRPr="00D51808">
              <w:rPr>
                <w:rFonts w:eastAsia="Tahoma" w:cs="Times New Roman"/>
                <w:i/>
                <w:color w:val="000000"/>
                <w:sz w:val="26"/>
                <w:szCs w:val="26"/>
                <w:lang w:val="vi-VN" w:eastAsia="vi-VN"/>
              </w:rPr>
              <w:t>Về việc: Thông báo chấp thuận hồ sơ dự thầu và trao hợp đồng.</w:t>
            </w:r>
          </w:p>
          <w:p w14:paraId="13362BA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Căn cứ Quyết định số ____ ngày ___ </w:t>
            </w:r>
            <w:r w:rsidRPr="00D51808">
              <w:rPr>
                <w:rFonts w:eastAsia="Tahoma" w:cs="Times New Roman"/>
                <w:i/>
                <w:color w:val="000000"/>
                <w:sz w:val="26"/>
                <w:szCs w:val="26"/>
                <w:lang w:val="vi-VN" w:eastAsia="vi-VN"/>
              </w:rPr>
              <w:t>[Ghi số, ngày ký quyết định phê duyệt kết quả lựa chọn nhà đầu tư]</w:t>
            </w:r>
            <w:r w:rsidRPr="00D51808">
              <w:rPr>
                <w:rFonts w:eastAsia="Tahoma" w:cs="Times New Roman"/>
                <w:color w:val="000000"/>
                <w:sz w:val="26"/>
                <w:szCs w:val="26"/>
                <w:lang w:val="vi-VN" w:eastAsia="vi-VN"/>
              </w:rPr>
              <w:t xml:space="preserve"> của ___ </w:t>
            </w:r>
            <w:r w:rsidRPr="00D51808">
              <w:rPr>
                <w:rFonts w:eastAsia="Tahoma" w:cs="Times New Roman"/>
                <w:i/>
                <w:color w:val="000000"/>
                <w:sz w:val="26"/>
                <w:szCs w:val="26"/>
                <w:lang w:val="vi-VN" w:eastAsia="vi-VN"/>
              </w:rPr>
              <w:t>[ghi tên người có thẩm quyền]</w:t>
            </w:r>
            <w:r w:rsidRPr="00D51808">
              <w:rPr>
                <w:rFonts w:eastAsia="Tahoma" w:cs="Times New Roman"/>
                <w:color w:val="000000"/>
                <w:sz w:val="26"/>
                <w:szCs w:val="26"/>
                <w:lang w:val="vi-VN" w:eastAsia="vi-VN"/>
              </w:rPr>
              <w:t xml:space="preserve"> (sau đây gọi tắt là Người có thẩm quyền) về việc phê duyệt kết quả lựa chọn nhà đầu tư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_____ </w:t>
            </w:r>
            <w:r w:rsidRPr="00D51808">
              <w:rPr>
                <w:rFonts w:eastAsia="Tahoma" w:cs="Times New Roman"/>
                <w:i/>
                <w:color w:val="000000"/>
                <w:sz w:val="26"/>
                <w:szCs w:val="26"/>
                <w:lang w:val="vi-VN" w:eastAsia="vi-VN"/>
              </w:rPr>
              <w:t>[ghi tên bên mời thầu]</w:t>
            </w:r>
            <w:r w:rsidRPr="00D51808">
              <w:rPr>
                <w:rFonts w:eastAsia="Tahoma" w:cs="Times New Roman"/>
                <w:color w:val="000000"/>
                <w:sz w:val="26"/>
                <w:szCs w:val="26"/>
                <w:lang w:val="vi-VN" w:eastAsia="vi-VN"/>
              </w:rPr>
              <w:t xml:space="preserve"> (sau đây gọi tắt là Bên mời thầu) xin thông báo người có thẩm quyền đã chấp thuận hồ sơ dự thầu và trao hợp đồng cho Nhà đầu tư để thực hiện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với thông tin hợp đồng là _____ </w:t>
            </w:r>
            <w:r w:rsidRPr="00D51808">
              <w:rPr>
                <w:rFonts w:eastAsia="Tahoma" w:cs="Times New Roman"/>
                <w:i/>
                <w:color w:val="000000"/>
                <w:sz w:val="26"/>
                <w:szCs w:val="26"/>
                <w:lang w:val="vi-VN" w:eastAsia="vi-VN"/>
              </w:rPr>
              <w:t>[ghi giá trị tổng chi phí thực hiện dự án; đề xuất nộp ngân sách nhà nước trong quyết định phê duyệt kết quả lựa chọn nhà đầu tư]</w:t>
            </w:r>
            <w:r w:rsidRPr="00D51808">
              <w:rPr>
                <w:rFonts w:eastAsia="Tahoma" w:cs="Times New Roman"/>
                <w:color w:val="000000"/>
                <w:sz w:val="26"/>
                <w:szCs w:val="26"/>
                <w:lang w:val="vi-VN" w:eastAsia="vi-VN"/>
              </w:rPr>
              <w:t xml:space="preserve"> với thời gian thực hiện hợp đồng là ____ </w:t>
            </w:r>
            <w:r w:rsidRPr="00D51808">
              <w:rPr>
                <w:rFonts w:eastAsia="Tahoma" w:cs="Times New Roman"/>
                <w:i/>
                <w:color w:val="000000"/>
                <w:sz w:val="26"/>
                <w:szCs w:val="26"/>
                <w:lang w:val="vi-VN" w:eastAsia="vi-VN"/>
              </w:rPr>
              <w:t>[ghi thời gian thực hiện hợp đồng trong quyết định phê duyệt kết quả lựa chọn nhà đầu tư].</w:t>
            </w:r>
          </w:p>
          <w:p w14:paraId="2035DC58"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Đề nghị đại diện hợp pháp của Nhà đầu tư tiến hành hoàn thiện và ký kết hợp đồng với Người có thẩm quyền, Bên mời thầu theo kế hoạch như sau:</w:t>
            </w:r>
          </w:p>
          <w:p w14:paraId="4D52EFAA"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Thời gian hoàn thiện hợp đồng: ____ </w:t>
            </w:r>
            <w:r w:rsidRPr="00D51808">
              <w:rPr>
                <w:rFonts w:eastAsia="Tahoma" w:cs="Times New Roman"/>
                <w:i/>
                <w:color w:val="000000"/>
                <w:sz w:val="26"/>
                <w:szCs w:val="26"/>
                <w:lang w:val="vi-VN" w:eastAsia="vi-VN"/>
              </w:rPr>
              <w:t>[ghi thời gian hoàn thiện hợp đồng]</w:t>
            </w:r>
            <w:r w:rsidRPr="00D51808">
              <w:rPr>
                <w:rFonts w:eastAsia="Tahoma" w:cs="Times New Roman"/>
                <w:color w:val="000000"/>
                <w:sz w:val="26"/>
                <w:szCs w:val="26"/>
                <w:lang w:val="vi-VN" w:eastAsia="vi-VN"/>
              </w:rPr>
              <w:t xml:space="preserve">, tại địa điểm ____ </w:t>
            </w:r>
            <w:r w:rsidRPr="00D51808">
              <w:rPr>
                <w:rFonts w:eastAsia="Tahoma" w:cs="Times New Roman"/>
                <w:i/>
                <w:color w:val="000000"/>
                <w:sz w:val="26"/>
                <w:szCs w:val="26"/>
                <w:lang w:val="vi-VN" w:eastAsia="vi-VN"/>
              </w:rPr>
              <w:t>[ghi địa điểm hoàn thiện hợp đồng]</w:t>
            </w:r>
            <w:r w:rsidRPr="00D51808">
              <w:rPr>
                <w:rFonts w:eastAsia="Tahoma" w:cs="Times New Roman"/>
                <w:color w:val="000000"/>
                <w:sz w:val="26"/>
                <w:szCs w:val="26"/>
                <w:lang w:val="vi-VN" w:eastAsia="vi-VN"/>
              </w:rPr>
              <w:t>, gửi kèm theo Dự thảo hợp đồng.</w:t>
            </w:r>
          </w:p>
          <w:p w14:paraId="01C1227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 Thời gian ký kết hợp đồng: ____ </w:t>
            </w:r>
            <w:r w:rsidRPr="00D51808">
              <w:rPr>
                <w:rFonts w:eastAsia="Tahoma" w:cs="Times New Roman"/>
                <w:i/>
                <w:color w:val="000000"/>
                <w:sz w:val="26"/>
                <w:szCs w:val="26"/>
                <w:lang w:val="vi-VN" w:eastAsia="vi-VN"/>
              </w:rPr>
              <w:t>[ghi thời gian ký kết hợp đồng]</w:t>
            </w:r>
            <w:r w:rsidRPr="00D51808">
              <w:rPr>
                <w:rFonts w:eastAsia="Tahoma" w:cs="Times New Roman"/>
                <w:color w:val="000000"/>
                <w:sz w:val="26"/>
                <w:szCs w:val="26"/>
                <w:lang w:val="vi-VN" w:eastAsia="vi-VN"/>
              </w:rPr>
              <w:t xml:space="preserve">; tại địa điểm _____ </w:t>
            </w:r>
            <w:r w:rsidRPr="00D51808">
              <w:rPr>
                <w:rFonts w:eastAsia="Tahoma" w:cs="Times New Roman"/>
                <w:i/>
                <w:color w:val="000000"/>
                <w:sz w:val="26"/>
                <w:szCs w:val="26"/>
                <w:lang w:val="vi-VN" w:eastAsia="vi-VN"/>
              </w:rPr>
              <w:t>[ghi địa điểm ký kết hợp đồng]</w:t>
            </w:r>
            <w:r w:rsidRPr="00D51808">
              <w:rPr>
                <w:rFonts w:eastAsia="Tahoma" w:cs="Times New Roman"/>
                <w:color w:val="000000"/>
                <w:sz w:val="26"/>
                <w:szCs w:val="26"/>
                <w:lang w:val="vi-VN" w:eastAsia="vi-VN"/>
              </w:rPr>
              <w:t>.</w:t>
            </w:r>
          </w:p>
          <w:p w14:paraId="6954745D"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Đề nghị Nhà đầu tư thực hiện biện pháp bảo đảm thực hiện hợp đồng theo Mẫu số 14 Phần 3 - Dự thảo hợp đồng và Biểu mẫu hợp đồng của hồ sơ mời thầu với số tiền là _____ và thời gian có hiệu lực là _____ </w:t>
            </w:r>
            <w:r w:rsidRPr="00D51808">
              <w:rPr>
                <w:rFonts w:eastAsia="Tahoma" w:cs="Times New Roman"/>
                <w:i/>
                <w:color w:val="000000"/>
                <w:sz w:val="26"/>
                <w:szCs w:val="26"/>
                <w:lang w:val="vi-VN" w:eastAsia="vi-VN"/>
              </w:rPr>
              <w:t>[ghi số tiền và thời gian có hiệu lực theo quy định tại Mục 39.1 CDNĐT của hồ sơ mời thầu].</w:t>
            </w:r>
          </w:p>
          <w:p w14:paraId="6801100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Văn bản này là một phần không tách rời của hồ sơ hợp đồng. Sau khi nhận được văn bản này, Nhà đầu tư phải có văn bản chấp thuận đến hoàn thiện, ký kết hợp đồng và thực hiện biện pháp bảo đảm thực hiện hợp đồng theo yêu cầu nêu trên, trong đó Nhà đầu tư phải cam kết năng lực hiện tại của Nhà đầu tư vẫn đáp ứng yêu cầu nêu trong hồ sơ mời thầu. Người có thẩm quyền sẽ từ chối hoàn thiện, ký kết hợp đồng với Nhà đầu tư trong trường hợp phát hiện năng lực hiện tại của Nhà đầu tư không đáp ứng yêu cầu thực hiện dự án.</w:t>
            </w:r>
          </w:p>
          <w:p w14:paraId="0BD06071" w14:textId="77777777" w:rsidR="00D51808" w:rsidRPr="00D51808" w:rsidDel="00CE701B" w:rsidRDefault="00D51808" w:rsidP="00D51808">
            <w:pPr>
              <w:widowControl w:val="0"/>
              <w:spacing w:before="120" w:after="0" w:line="240" w:lineRule="auto"/>
              <w:jc w:val="center"/>
              <w:rPr>
                <w:del w:id="80" w:author="Tran Thanh Huong" w:date="2021-01-18T10:45:00Z"/>
                <w:rFonts w:eastAsia="Tahoma" w:cs="Times New Roman"/>
                <w:color w:val="000000"/>
                <w:sz w:val="26"/>
                <w:szCs w:val="26"/>
                <w:lang w:eastAsia="vi-VN"/>
              </w:rPr>
            </w:pPr>
            <w:r w:rsidRPr="00D51808">
              <w:rPr>
                <w:rFonts w:eastAsia="Tahoma" w:cs="Times New Roman"/>
                <w:color w:val="000000"/>
                <w:sz w:val="26"/>
                <w:szCs w:val="26"/>
                <w:lang w:val="vi-VN" w:eastAsia="vi-VN"/>
              </w:rPr>
              <w:t>Nếu đến ngày ____</w:t>
            </w:r>
            <w:r w:rsidRPr="00D51808">
              <w:rPr>
                <w:rFonts w:eastAsia="Tahoma" w:cs="Times New Roman"/>
                <w:i/>
                <w:color w:val="000000"/>
                <w:sz w:val="26"/>
                <w:szCs w:val="26"/>
                <w:lang w:val="vi-VN" w:eastAsia="vi-VN"/>
              </w:rPr>
              <w:t xml:space="preserve"> [ghi ngày cụ thể, trong thời hạn 30 ngày kể từ ngày phát hành văn bản thông báo chấp thuận hồ sơ dự thầu và trao hợp đồng]</w:t>
            </w:r>
            <w:r w:rsidRPr="00D51808">
              <w:rPr>
                <w:rFonts w:eastAsia="Tahoma" w:cs="Times New Roman"/>
                <w:color w:val="000000"/>
                <w:sz w:val="26"/>
                <w:szCs w:val="26"/>
                <w:lang w:val="vi-VN" w:eastAsia="vi-VN"/>
              </w:rPr>
              <w:t xml:space="preserve"> mà Nhà đầu tư không tiến hành đàm phán, hoàn thiện, ký kết hợp đồng hoặc không thực hiện biện pháp bảo đảm thực hiện hợp đồng theo các yêu cầu nêu trên thì Nhà đầu tư sẽ bị loại và không được nhận lại bảo đảm dự thầu.</w:t>
            </w:r>
          </w:p>
          <w:p w14:paraId="5410939C" w14:textId="77777777" w:rsidR="00D51808" w:rsidRPr="00D51808" w:rsidDel="00CE701B" w:rsidRDefault="00D51808" w:rsidP="00D51808">
            <w:pPr>
              <w:widowControl w:val="0"/>
              <w:spacing w:before="120" w:after="0" w:line="240" w:lineRule="auto"/>
              <w:jc w:val="center"/>
              <w:rPr>
                <w:del w:id="81" w:author="Tran Thanh Huong" w:date="2021-01-18T10:45:00Z"/>
                <w:rFonts w:eastAsia="Tahoma" w:cs="Times New Roman"/>
                <w:color w:val="000000"/>
                <w:sz w:val="26"/>
                <w:szCs w:val="26"/>
                <w:lang w:eastAsia="vi-VN"/>
              </w:rPr>
            </w:pPr>
          </w:p>
          <w:p w14:paraId="1AFBA93B"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bên mời thầu</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w:t>
            </w:r>
          </w:p>
          <w:p w14:paraId="665046DF" w14:textId="77777777" w:rsidR="009371D2" w:rsidRDefault="009371D2" w:rsidP="00D51808">
            <w:pPr>
              <w:widowControl w:val="0"/>
              <w:spacing w:before="120" w:after="0" w:line="240" w:lineRule="auto"/>
              <w:jc w:val="right"/>
              <w:rPr>
                <w:rFonts w:eastAsia="Tahoma" w:cs="Times New Roman"/>
                <w:b/>
                <w:color w:val="000000"/>
                <w:sz w:val="26"/>
                <w:szCs w:val="26"/>
                <w:lang w:val="vi-VN" w:eastAsia="vi-VN"/>
              </w:rPr>
            </w:pPr>
            <w:bookmarkStart w:id="82" w:name="chuong_pl_14"/>
          </w:p>
          <w:p w14:paraId="39B5AE78" w14:textId="77777777" w:rsidR="00D51808" w:rsidRPr="00D51808" w:rsidRDefault="00D51808" w:rsidP="00D51808">
            <w:pPr>
              <w:widowControl w:val="0"/>
              <w:spacing w:before="120" w:after="0" w:line="240" w:lineRule="auto"/>
              <w:jc w:val="right"/>
              <w:rPr>
                <w:rFonts w:eastAsia="Tahoma" w:cs="Times New Roman"/>
                <w:b/>
                <w:color w:val="000000"/>
                <w:sz w:val="26"/>
                <w:szCs w:val="26"/>
                <w:lang w:val="vi-VN" w:eastAsia="vi-VN"/>
              </w:rPr>
            </w:pPr>
            <w:r w:rsidRPr="00D51808">
              <w:rPr>
                <w:rFonts w:eastAsia="Tahoma" w:cs="Times New Roman"/>
                <w:b/>
                <w:color w:val="000000"/>
                <w:sz w:val="26"/>
                <w:szCs w:val="26"/>
                <w:lang w:val="vi-VN" w:eastAsia="vi-VN"/>
              </w:rPr>
              <w:t>MẪU SỐ 14</w:t>
            </w:r>
            <w:bookmarkEnd w:id="82"/>
          </w:p>
          <w:p w14:paraId="09F3000C" w14:textId="77777777" w:rsidR="00D51808" w:rsidRPr="00D51808" w:rsidRDefault="00D51808" w:rsidP="00D51808">
            <w:pPr>
              <w:widowControl w:val="0"/>
              <w:spacing w:before="120" w:after="0" w:line="240" w:lineRule="auto"/>
              <w:jc w:val="center"/>
              <w:rPr>
                <w:rFonts w:eastAsia="Tahoma" w:cs="Times New Roman"/>
                <w:b/>
                <w:color w:val="000000"/>
                <w:sz w:val="26"/>
                <w:szCs w:val="26"/>
                <w:lang w:val="vi-VN" w:eastAsia="vi-VN"/>
              </w:rPr>
            </w:pPr>
            <w:bookmarkStart w:id="83" w:name="chuong_pl_14_name"/>
            <w:r w:rsidRPr="00D51808">
              <w:rPr>
                <w:rFonts w:eastAsia="Tahoma" w:cs="Times New Roman"/>
                <w:b/>
                <w:color w:val="000000"/>
                <w:sz w:val="26"/>
                <w:szCs w:val="26"/>
                <w:lang w:val="vi-VN" w:eastAsia="vi-VN"/>
              </w:rPr>
              <w:t>BẢO LÃNH THỰC HIỆN HỢP ĐỒNG</w:t>
            </w:r>
            <w:bookmarkEnd w:id="83"/>
            <w:r w:rsidRPr="00D51808">
              <w:rPr>
                <w:rFonts w:eastAsia="Tahoma" w:cs="Times New Roman"/>
                <w:b/>
                <w:i/>
                <w:color w:val="000000"/>
                <w:sz w:val="26"/>
                <w:szCs w:val="26"/>
                <w:vertAlign w:val="superscript"/>
                <w:lang w:val="vi-VN" w:eastAsia="vi-VN"/>
              </w:rPr>
              <w:t>(1)</w:t>
            </w:r>
          </w:p>
          <w:p w14:paraId="4A5586A7" w14:textId="77777777" w:rsidR="00D51808" w:rsidRPr="00D51808" w:rsidRDefault="00D51808" w:rsidP="00D51808">
            <w:pPr>
              <w:widowControl w:val="0"/>
              <w:spacing w:before="120" w:after="0" w:line="240" w:lineRule="auto"/>
              <w:jc w:val="right"/>
              <w:rPr>
                <w:rFonts w:eastAsia="Tahoma" w:cs="Times New Roman"/>
                <w:color w:val="000000"/>
                <w:sz w:val="26"/>
                <w:szCs w:val="26"/>
                <w:lang w:val="vi-VN" w:eastAsia="vi-VN"/>
              </w:rPr>
            </w:pPr>
            <w:r w:rsidRPr="00D51808">
              <w:rPr>
                <w:rFonts w:eastAsia="Tahoma" w:cs="Times New Roman"/>
                <w:color w:val="000000"/>
                <w:sz w:val="26"/>
                <w:szCs w:val="26"/>
                <w:lang w:val="vi-VN" w:eastAsia="vi-VN"/>
              </w:rPr>
              <w:t>(Địa điểm), ngày ___ tháng ___ năm ____</w:t>
            </w:r>
          </w:p>
          <w:p w14:paraId="4E1B9AA5"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b/>
                <w:color w:val="000000"/>
                <w:sz w:val="26"/>
                <w:szCs w:val="26"/>
                <w:lang w:val="vi-VN" w:eastAsia="vi-VN"/>
              </w:rPr>
              <w:t>Kính gửi:</w:t>
            </w:r>
            <w:r w:rsidRPr="00D51808">
              <w:rPr>
                <w:rFonts w:eastAsia="Tahoma" w:cs="Times New Roman"/>
                <w:color w:val="000000"/>
                <w:sz w:val="26"/>
                <w:szCs w:val="26"/>
                <w:lang w:val="vi-VN" w:eastAsia="vi-VN"/>
              </w:rPr>
              <w:t xml:space="preserve"> _____ </w:t>
            </w:r>
            <w:r w:rsidRPr="00D51808">
              <w:rPr>
                <w:rFonts w:eastAsia="Tahoma" w:cs="Times New Roman"/>
                <w:i/>
                <w:color w:val="000000"/>
                <w:sz w:val="26"/>
                <w:szCs w:val="26"/>
                <w:lang w:val="vi-VN" w:eastAsia="vi-VN"/>
              </w:rPr>
              <w:t>[ghi tên cơ quan nhà nước có thẩm quyền ký kết hợp đồng]</w:t>
            </w:r>
          </w:p>
          <w:p w14:paraId="14088DF3" w14:textId="77777777" w:rsidR="00D51808" w:rsidRPr="00D51808" w:rsidRDefault="00D51808" w:rsidP="00D51808">
            <w:pPr>
              <w:widowControl w:val="0"/>
              <w:spacing w:before="120" w:after="0" w:line="240" w:lineRule="auto"/>
              <w:jc w:val="center"/>
              <w:rPr>
                <w:rFonts w:eastAsia="Tahoma" w:cs="Times New Roman"/>
                <w:color w:val="000000"/>
                <w:sz w:val="26"/>
                <w:szCs w:val="26"/>
                <w:lang w:val="vi-VN" w:eastAsia="vi-VN"/>
              </w:rPr>
            </w:pPr>
            <w:r w:rsidRPr="00D51808">
              <w:rPr>
                <w:rFonts w:eastAsia="Tahoma" w:cs="Times New Roman"/>
                <w:color w:val="000000"/>
                <w:sz w:val="26"/>
                <w:szCs w:val="26"/>
                <w:lang w:val="vi-VN" w:eastAsia="vi-VN"/>
              </w:rPr>
              <w:t>(sau đây gọi tắt là Cơ quan nhà nước có thẩm quyền ký kết hợp đồng)</w:t>
            </w:r>
          </w:p>
          <w:p w14:paraId="273A6D3C"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Theo đề nghị của ___ </w:t>
            </w:r>
            <w:r w:rsidRPr="00D51808">
              <w:rPr>
                <w:rFonts w:eastAsia="Tahoma" w:cs="Times New Roman"/>
                <w:i/>
                <w:color w:val="000000"/>
                <w:sz w:val="26"/>
                <w:szCs w:val="26"/>
                <w:lang w:val="vi-VN" w:eastAsia="vi-VN"/>
              </w:rPr>
              <w:t>[ghi tên nhà đầu tư]</w:t>
            </w:r>
            <w:r w:rsidRPr="00D51808">
              <w:rPr>
                <w:rFonts w:eastAsia="Tahoma" w:cs="Times New Roman"/>
                <w:color w:val="000000"/>
                <w:sz w:val="26"/>
                <w:szCs w:val="26"/>
                <w:lang w:val="vi-VN" w:eastAsia="vi-VN"/>
              </w:rPr>
              <w:t xml:space="preserve"> là nhà đầu tư được lựa chọn để thực hiện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(sau đây gọi tắt là Nhà đầu tư) và cam kết sẽ ký kết hợp đồng để thực hiện dự án nêu trên (sau đây gọi tắt là Hợp đồng);</w:t>
            </w:r>
            <w:r w:rsidRPr="00D51808">
              <w:rPr>
                <w:rFonts w:eastAsia="Tahoma" w:cs="Times New Roman"/>
                <w:color w:val="000000"/>
                <w:sz w:val="26"/>
                <w:szCs w:val="26"/>
                <w:vertAlign w:val="superscript"/>
                <w:lang w:val="vi-VN" w:eastAsia="vi-VN"/>
              </w:rPr>
              <w:t>(2)</w:t>
            </w:r>
          </w:p>
          <w:p w14:paraId="077D54FE"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Theo quy định trong hồ sơ mời thầu </w:t>
            </w:r>
            <w:r w:rsidRPr="00D51808">
              <w:rPr>
                <w:rFonts w:eastAsia="Tahoma" w:cs="Times New Roman"/>
                <w:i/>
                <w:color w:val="000000"/>
                <w:sz w:val="26"/>
                <w:szCs w:val="26"/>
                <w:lang w:val="vi-VN" w:eastAsia="vi-VN"/>
              </w:rPr>
              <w:t>(hoặc hợp đồng)</w:t>
            </w:r>
            <w:r w:rsidRPr="00D51808">
              <w:rPr>
                <w:rFonts w:eastAsia="Tahoma" w:cs="Times New Roman"/>
                <w:color w:val="000000"/>
                <w:sz w:val="26"/>
                <w:szCs w:val="26"/>
                <w:lang w:val="vi-VN" w:eastAsia="vi-VN"/>
              </w:rPr>
              <w:t>,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14:paraId="6E323E9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Chúng tôi, ________ </w:t>
            </w:r>
            <w:r w:rsidRPr="00D51808">
              <w:rPr>
                <w:rFonts w:eastAsia="Tahoma" w:cs="Times New Roman"/>
                <w:i/>
                <w:color w:val="000000"/>
                <w:sz w:val="26"/>
                <w:szCs w:val="26"/>
                <w:lang w:val="vi-VN" w:eastAsia="vi-VN"/>
              </w:rPr>
              <w:t>[ghi tên của ngân hàng]</w:t>
            </w:r>
            <w:r w:rsidRPr="00D51808">
              <w:rPr>
                <w:rFonts w:eastAsia="Tahoma" w:cs="Times New Roman"/>
                <w:color w:val="000000"/>
                <w:sz w:val="26"/>
                <w:szCs w:val="26"/>
                <w:lang w:val="vi-VN" w:eastAsia="vi-VN"/>
              </w:rPr>
              <w:t xml:space="preserve"> ở ____ </w:t>
            </w:r>
            <w:r w:rsidRPr="00D51808">
              <w:rPr>
                <w:rFonts w:eastAsia="Tahoma" w:cs="Times New Roman"/>
                <w:i/>
                <w:color w:val="000000"/>
                <w:sz w:val="26"/>
                <w:szCs w:val="26"/>
                <w:lang w:val="vi-VN" w:eastAsia="vi-VN"/>
              </w:rPr>
              <w:t>[ghi tên quốc gia hoặc vùng lãnh thổ]</w:t>
            </w:r>
            <w:r w:rsidRPr="00D51808">
              <w:rPr>
                <w:rFonts w:eastAsia="Tahoma" w:cs="Times New Roman"/>
                <w:color w:val="000000"/>
                <w:sz w:val="26"/>
                <w:szCs w:val="26"/>
                <w:lang w:val="vi-VN" w:eastAsia="vi-VN"/>
              </w:rPr>
              <w:t xml:space="preserve"> có trụ sở đăng ký tại _____ </w:t>
            </w:r>
            <w:r w:rsidRPr="00D51808">
              <w:rPr>
                <w:rFonts w:eastAsia="Tahoma" w:cs="Times New Roman"/>
                <w:i/>
                <w:color w:val="000000"/>
                <w:sz w:val="26"/>
                <w:szCs w:val="26"/>
                <w:lang w:val="vi-VN" w:eastAsia="vi-VN"/>
              </w:rPr>
              <w:t xml:space="preserve">[ghi địa chỉ của ngân hàng </w:t>
            </w:r>
            <w:r w:rsidRPr="00D51808">
              <w:rPr>
                <w:rFonts w:eastAsia="Tahoma" w:cs="Times New Roman"/>
                <w:i/>
                <w:color w:val="000000"/>
                <w:sz w:val="26"/>
                <w:szCs w:val="26"/>
                <w:vertAlign w:val="superscript"/>
                <w:lang w:val="vi-VN" w:eastAsia="vi-VN"/>
              </w:rPr>
              <w:t>(3)</w:t>
            </w:r>
            <w:r w:rsidRPr="00D51808">
              <w:rPr>
                <w:rFonts w:eastAsia="Tahoma" w:cs="Times New Roman"/>
                <w:i/>
                <w:color w:val="000000"/>
                <w:sz w:val="26"/>
                <w:szCs w:val="26"/>
                <w:lang w:val="vi-VN" w:eastAsia="vi-VN"/>
              </w:rPr>
              <w:t>]</w:t>
            </w:r>
            <w:r w:rsidRPr="00D51808">
              <w:rPr>
                <w:rFonts w:eastAsia="Tahoma" w:cs="Times New Roman"/>
                <w:color w:val="000000"/>
                <w:sz w:val="26"/>
                <w:szCs w:val="26"/>
                <w:lang w:val="vi-VN" w:eastAsia="vi-VN"/>
              </w:rPr>
              <w:t xml:space="preserve">, xin cam kết bảo lãnh cho việc thực hiện Hợp đồng của Nhà đầu tư với số tiền là ____ </w:t>
            </w:r>
            <w:r w:rsidRPr="00D51808">
              <w:rPr>
                <w:rFonts w:eastAsia="Tahoma" w:cs="Times New Roman"/>
                <w:i/>
                <w:color w:val="000000"/>
                <w:sz w:val="26"/>
                <w:szCs w:val="26"/>
                <w:lang w:val="vi-VN" w:eastAsia="vi-VN"/>
              </w:rPr>
              <w:t>[ghi rõ giá trị bằng số, bằng chữ và đồng tiền sử dụng như yêu cầu quy định tại Mục 39.1 CDNĐT].</w:t>
            </w:r>
          </w:p>
          <w:p w14:paraId="1898B234"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Chúng tôi cam kết thanh toán vô điều kiện, không hủy ngang cho Cơ quan nhà nước có thẩm quyền ký kết hợp đồng một khoản tiền hay các khoản tiền với tổng số tiền là ____ </w:t>
            </w:r>
            <w:r w:rsidRPr="00D51808">
              <w:rPr>
                <w:rFonts w:eastAsia="Tahoma" w:cs="Times New Roman"/>
                <w:i/>
                <w:color w:val="000000"/>
                <w:sz w:val="26"/>
                <w:szCs w:val="26"/>
                <w:lang w:val="vi-VN" w:eastAsia="vi-VN"/>
              </w:rPr>
              <w:t>[ghi bằng chữ]</w:t>
            </w:r>
            <w:r w:rsidRPr="00D51808">
              <w:rPr>
                <w:rFonts w:eastAsia="Tahoma" w:cs="Times New Roman"/>
                <w:color w:val="000000"/>
                <w:sz w:val="26"/>
                <w:szCs w:val="26"/>
                <w:lang w:val="vi-VN" w:eastAsia="vi-VN"/>
              </w:rPr>
              <w:t xml:space="preserve"> </w:t>
            </w:r>
            <w:r w:rsidRPr="00D51808">
              <w:rPr>
                <w:rFonts w:eastAsia="Tahoma" w:cs="Times New Roman"/>
                <w:i/>
                <w:color w:val="000000"/>
                <w:sz w:val="26"/>
                <w:szCs w:val="26"/>
                <w:lang w:val="vi-VN" w:eastAsia="vi-VN"/>
              </w:rPr>
              <w:t>[ghi bằng số]</w:t>
            </w:r>
            <w:r w:rsidRPr="00D51808">
              <w:rPr>
                <w:rFonts w:eastAsia="Tahoma" w:cs="Times New Roman"/>
                <w:color w:val="000000"/>
                <w:sz w:val="26"/>
                <w:szCs w:val="26"/>
                <w:lang w:val="vi-VN" w:eastAsia="vi-VN"/>
              </w:rPr>
              <w:t xml:space="preserve"> như đã nêu trên, khi có văn bản của Cơ quan nhà nước có thẩm quyền ký kết hợp đồng thông báo Nhà đầu tư vi phạm Hợp đồng trong thời hạn hiệu lực của bảo lãnh thực hiện Hợp đồng.</w:t>
            </w:r>
          </w:p>
          <w:p w14:paraId="34F92BF7" w14:textId="77777777" w:rsidR="00D51808" w:rsidRPr="00D51808" w:rsidRDefault="00D51808" w:rsidP="00D51808">
            <w:pPr>
              <w:widowControl w:val="0"/>
              <w:spacing w:before="120" w:after="0" w:line="240" w:lineRule="auto"/>
              <w:rPr>
                <w:rFonts w:eastAsia="Tahoma" w:cs="Times New Roman"/>
                <w:color w:val="000000"/>
                <w:sz w:val="26"/>
                <w:szCs w:val="26"/>
                <w:vertAlign w:val="superscript"/>
                <w:lang w:eastAsia="vi-VN"/>
              </w:rPr>
            </w:pPr>
            <w:r w:rsidRPr="00D51808">
              <w:rPr>
                <w:rFonts w:eastAsia="Tahoma" w:cs="Times New Roman"/>
                <w:color w:val="000000"/>
                <w:sz w:val="26"/>
                <w:szCs w:val="26"/>
                <w:lang w:val="vi-VN" w:eastAsia="vi-VN"/>
              </w:rPr>
              <w:t>Bảo lãnh này có hiệu lực kể từ ngày _____ cho đến hết ngày ____.</w:t>
            </w:r>
            <w:r w:rsidRPr="00D51808">
              <w:rPr>
                <w:rFonts w:eastAsia="Tahoma" w:cs="Times New Roman"/>
                <w:color w:val="000000"/>
                <w:sz w:val="26"/>
                <w:szCs w:val="26"/>
                <w:vertAlign w:val="superscript"/>
                <w:lang w:val="vi-VN" w:eastAsia="vi-VN"/>
              </w:rPr>
              <w:t>(4)</w:t>
            </w:r>
          </w:p>
          <w:p w14:paraId="5618699D" w14:textId="77777777" w:rsidR="00D51808" w:rsidRPr="00D51808" w:rsidRDefault="00D51808" w:rsidP="00D51808">
            <w:pPr>
              <w:widowControl w:val="0"/>
              <w:spacing w:before="120" w:after="0" w:line="240" w:lineRule="auto"/>
              <w:rPr>
                <w:rFonts w:eastAsia="Tahoma" w:cs="Times New Roman"/>
                <w:color w:val="000000"/>
                <w:sz w:val="26"/>
                <w:szCs w:val="26"/>
                <w:lang w:eastAsia="vi-VN"/>
              </w:rPr>
            </w:pPr>
          </w:p>
          <w:p w14:paraId="01987F6F" w14:textId="77777777" w:rsidR="00D51808" w:rsidRPr="00D51808" w:rsidRDefault="00D51808" w:rsidP="00D51808">
            <w:pPr>
              <w:widowControl w:val="0"/>
              <w:spacing w:before="120" w:after="0" w:line="240" w:lineRule="auto"/>
              <w:jc w:val="center"/>
              <w:rPr>
                <w:rFonts w:eastAsia="Tahoma" w:cs="Times New Roman"/>
                <w:i/>
                <w:color w:val="000000"/>
                <w:sz w:val="26"/>
                <w:szCs w:val="26"/>
                <w:lang w:val="vi-VN" w:eastAsia="vi-VN"/>
              </w:rPr>
            </w:pPr>
            <w:r w:rsidRPr="00D51808">
              <w:rPr>
                <w:rFonts w:eastAsia="Tahoma" w:cs="Times New Roman"/>
                <w:b/>
                <w:color w:val="000000"/>
                <w:sz w:val="26"/>
                <w:szCs w:val="26"/>
                <w:lang w:val="vi-VN" w:eastAsia="vi-VN"/>
              </w:rPr>
              <w:t>Đại diện hợp pháp của ngân hàng</w:t>
            </w:r>
            <w:r w:rsidRPr="00D51808">
              <w:rPr>
                <w:rFonts w:eastAsia="Tahoma" w:cs="Times New Roman"/>
                <w:b/>
                <w:color w:val="000000"/>
                <w:sz w:val="26"/>
                <w:szCs w:val="26"/>
                <w:lang w:val="vi-VN" w:eastAsia="vi-VN"/>
              </w:rPr>
              <w:br/>
            </w:r>
            <w:r w:rsidRPr="00D51808">
              <w:rPr>
                <w:rFonts w:eastAsia="Tahoma" w:cs="Times New Roman"/>
                <w:i/>
                <w:color w:val="000000"/>
                <w:sz w:val="26"/>
                <w:szCs w:val="26"/>
                <w:lang w:val="vi-VN" w:eastAsia="vi-VN"/>
              </w:rPr>
              <w:t>[ghi tên, chức danh, ký tên và đóng dấu]</w:t>
            </w:r>
          </w:p>
          <w:p w14:paraId="525D7F2B" w14:textId="77777777" w:rsidR="00D51808" w:rsidRPr="00D51808" w:rsidRDefault="00D51808" w:rsidP="00D51808">
            <w:pPr>
              <w:widowControl w:val="0"/>
              <w:spacing w:before="120"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Ghi chú:</w:t>
            </w:r>
          </w:p>
          <w:p w14:paraId="67E47727" w14:textId="77777777" w:rsidR="00D51808" w:rsidRPr="00D51808" w:rsidRDefault="00D51808" w:rsidP="00D55C8D">
            <w:pPr>
              <w:widowControl w:val="0"/>
              <w:spacing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(1) Chỉ áp dụng trong trường hợp biện pháp bảo đảm thực hiện hợp đồng là thư bảo lãnh của ngân hàng hoặc tổ chức tín dụng.</w:t>
            </w:r>
          </w:p>
          <w:p w14:paraId="42BBF300" w14:textId="77777777" w:rsidR="00D51808" w:rsidRPr="00D51808" w:rsidRDefault="00D51808" w:rsidP="00D55C8D">
            <w:pPr>
              <w:widowControl w:val="0"/>
              <w:spacing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(2) Nếu ngân hàng hoặc tổ chức tín dụng bảo lãnh yêu cầu phải có hợp đồng đã ký mới cấp giấy bảo lãnh thì bên mời thầu sẽ báo cáo cơ quan nhà nước có thẩm quyền ký kết hợp đồng xem xét, quyết định. Trong trường hợp này, đoạn trên có thể sửa lại như sau:</w:t>
            </w:r>
          </w:p>
          <w:p w14:paraId="3F662D0D" w14:textId="77777777" w:rsidR="00D51808" w:rsidRPr="00D51808" w:rsidRDefault="00D51808" w:rsidP="00D55C8D">
            <w:pPr>
              <w:widowControl w:val="0"/>
              <w:spacing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 xml:space="preserve">“Theo đề nghị của </w:t>
            </w:r>
            <w:r w:rsidRPr="00D51808">
              <w:rPr>
                <w:rFonts w:eastAsia="Tahoma" w:cs="Times New Roman"/>
                <w:i/>
                <w:color w:val="000000"/>
                <w:sz w:val="26"/>
                <w:szCs w:val="26"/>
                <w:lang w:val="vi-VN" w:eastAsia="vi-VN"/>
              </w:rPr>
              <w:t>___ [ghi tên nhà đầu tư]</w:t>
            </w:r>
            <w:r w:rsidRPr="00D51808">
              <w:rPr>
                <w:rFonts w:eastAsia="Tahoma" w:cs="Times New Roman"/>
                <w:color w:val="000000"/>
                <w:sz w:val="26"/>
                <w:szCs w:val="26"/>
                <w:lang w:val="vi-VN" w:eastAsia="vi-VN"/>
              </w:rPr>
              <w:t xml:space="preserve"> là nhà đầu tư trúng thầu dự án ____ </w:t>
            </w:r>
            <w:r w:rsidRPr="00D51808">
              <w:rPr>
                <w:rFonts w:eastAsia="Tahoma" w:cs="Times New Roman"/>
                <w:i/>
                <w:color w:val="000000"/>
                <w:sz w:val="26"/>
                <w:szCs w:val="26"/>
                <w:lang w:val="vi-VN" w:eastAsia="vi-VN"/>
              </w:rPr>
              <w:t>[ghi tên dự án]</w:t>
            </w:r>
            <w:r w:rsidRPr="00D51808">
              <w:rPr>
                <w:rFonts w:eastAsia="Tahoma" w:cs="Times New Roman"/>
                <w:color w:val="000000"/>
                <w:sz w:val="26"/>
                <w:szCs w:val="26"/>
                <w:lang w:val="vi-VN" w:eastAsia="vi-VN"/>
              </w:rPr>
              <w:t xml:space="preserve"> (sau đây gọi tắt là Nhà đầu tư) đã ký hợp đồng số ____ </w:t>
            </w:r>
            <w:r w:rsidRPr="00D51808">
              <w:rPr>
                <w:rFonts w:eastAsia="Tahoma" w:cs="Times New Roman"/>
                <w:i/>
                <w:color w:val="000000"/>
                <w:sz w:val="26"/>
                <w:szCs w:val="26"/>
                <w:lang w:val="vi-VN" w:eastAsia="vi-VN"/>
              </w:rPr>
              <w:t>[ghi số hợp đồng]</w:t>
            </w:r>
            <w:r w:rsidRPr="00D51808">
              <w:rPr>
                <w:rFonts w:eastAsia="Tahoma" w:cs="Times New Roman"/>
                <w:color w:val="000000"/>
                <w:sz w:val="26"/>
                <w:szCs w:val="26"/>
                <w:lang w:val="vi-VN" w:eastAsia="vi-VN"/>
              </w:rPr>
              <w:t xml:space="preserve"> ngày ___ tháng ___ năm ____ (sau đây gọi tắt là Hợp đồng).”</w:t>
            </w:r>
          </w:p>
          <w:p w14:paraId="4DDB34B2" w14:textId="77777777" w:rsidR="00D51808" w:rsidRPr="00D51808" w:rsidRDefault="00D51808" w:rsidP="00D55C8D">
            <w:pPr>
              <w:widowControl w:val="0"/>
              <w:spacing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(3) Địa chỉ ngân hàng hoặc tổ chức tín dụng; ghi rõ địa chỉ, số điện thoại, số fax, e-mail để liên hệ.</w:t>
            </w:r>
          </w:p>
          <w:p w14:paraId="6D817CDC" w14:textId="77777777" w:rsidR="00D51808" w:rsidRDefault="00D51808" w:rsidP="00D55C8D">
            <w:pPr>
              <w:widowControl w:val="0"/>
              <w:spacing w:after="0" w:line="240" w:lineRule="auto"/>
              <w:rPr>
                <w:rFonts w:eastAsia="Tahoma" w:cs="Times New Roman"/>
                <w:color w:val="000000"/>
                <w:sz w:val="26"/>
                <w:szCs w:val="26"/>
                <w:lang w:val="vi-VN" w:eastAsia="vi-VN"/>
              </w:rPr>
            </w:pPr>
            <w:r w:rsidRPr="00D51808">
              <w:rPr>
                <w:rFonts w:eastAsia="Tahoma" w:cs="Times New Roman"/>
                <w:color w:val="000000"/>
                <w:sz w:val="26"/>
                <w:szCs w:val="26"/>
                <w:lang w:val="vi-VN" w:eastAsia="vi-VN"/>
              </w:rPr>
              <w:t>(4) Ghi thời hạn phù hợp với yêu cầu quy định tại Mục 40.1. CDNĐT.</w:t>
            </w:r>
          </w:p>
          <w:p w14:paraId="33310786" w14:textId="77777777" w:rsidR="00D55C8D" w:rsidRDefault="00D55C8D" w:rsidP="000E2148">
            <w:pPr>
              <w:widowControl w:val="0"/>
              <w:spacing w:before="120" w:after="0" w:line="240" w:lineRule="auto"/>
              <w:jc w:val="center"/>
              <w:rPr>
                <w:rFonts w:eastAsia="Times New Roman" w:cs="Times New Roman"/>
                <w:b/>
                <w:color w:val="000000"/>
                <w:szCs w:val="28"/>
                <w:lang w:val="vi-VN" w:eastAsia="vi-VN"/>
              </w:rPr>
            </w:pPr>
          </w:p>
          <w:p w14:paraId="52A0D239" w14:textId="386C70D2" w:rsidR="000E2148" w:rsidRPr="000E2148" w:rsidRDefault="000E2148" w:rsidP="000E2148">
            <w:pPr>
              <w:widowControl w:val="0"/>
              <w:spacing w:before="120" w:after="0" w:line="240" w:lineRule="auto"/>
              <w:jc w:val="center"/>
              <w:rPr>
                <w:rFonts w:eastAsia="Times New Roman" w:cs="Times New Roman"/>
                <w:b/>
                <w:color w:val="000000"/>
                <w:szCs w:val="28"/>
                <w:lang w:eastAsia="vi-VN"/>
              </w:rPr>
            </w:pPr>
            <w:r w:rsidRPr="000E2148">
              <w:rPr>
                <w:rFonts w:eastAsia="Times New Roman" w:cs="Times New Roman"/>
                <w:b/>
                <w:color w:val="000000"/>
                <w:szCs w:val="28"/>
                <w:lang w:val="vi-VN" w:eastAsia="vi-VN"/>
              </w:rPr>
              <w:t>PHỤ LỤC</w:t>
            </w:r>
            <w:r>
              <w:rPr>
                <w:rFonts w:eastAsia="Times New Roman" w:cs="Times New Roman"/>
                <w:b/>
                <w:color w:val="000000"/>
                <w:szCs w:val="28"/>
                <w:lang w:eastAsia="vi-VN"/>
              </w:rPr>
              <w:t xml:space="preserve"> III</w:t>
            </w:r>
          </w:p>
          <w:p w14:paraId="7EADADA5" w14:textId="5A759CEB" w:rsidR="000E2148" w:rsidRPr="000E2148" w:rsidRDefault="000E2148" w:rsidP="00D55C8D">
            <w:pPr>
              <w:widowControl w:val="0"/>
              <w:spacing w:after="0" w:line="240" w:lineRule="auto"/>
              <w:jc w:val="center"/>
              <w:rPr>
                <w:ins w:id="84" w:author="Tran Thi Kim Dung" w:date="2021-01-22T14:44:00Z"/>
                <w:rFonts w:eastAsia="Times New Roman" w:cs="Times New Roman"/>
                <w:color w:val="000000"/>
                <w:szCs w:val="28"/>
                <w:lang w:val="vi-VN" w:eastAsia="vi-VN"/>
              </w:rPr>
            </w:pPr>
            <w:r w:rsidRPr="000E2148">
              <w:rPr>
                <w:rFonts w:eastAsia="Times New Roman" w:cs="Times New Roman"/>
                <w:color w:val="000000"/>
                <w:szCs w:val="28"/>
                <w:lang w:val="vi-VN" w:eastAsia="vi-VN"/>
              </w:rPr>
              <w:t>MẪU HỒ SƠ</w:t>
            </w:r>
            <w:r w:rsidRPr="000E2148">
              <w:rPr>
                <w:rFonts w:eastAsia="Times New Roman" w:cs="Times New Roman"/>
                <w:color w:val="000000"/>
                <w:szCs w:val="28"/>
                <w:lang w:eastAsia="vi-VN"/>
              </w:rPr>
              <w:t xml:space="preserve"> YÊU CẦU</w:t>
            </w:r>
            <w:r w:rsidRPr="000E2148">
              <w:rPr>
                <w:rFonts w:eastAsia="Times New Roman" w:cs="Times New Roman"/>
                <w:color w:val="000000"/>
                <w:szCs w:val="28"/>
                <w:lang w:val="vi-VN" w:eastAsia="vi-VN"/>
              </w:rPr>
              <w:t xml:space="preserve"> </w:t>
            </w:r>
            <w:r w:rsidRPr="000E2148">
              <w:rPr>
                <w:rFonts w:eastAsia="Times New Roman" w:cs="Times New Roman"/>
                <w:color w:val="000000"/>
                <w:szCs w:val="28"/>
                <w:lang w:eastAsia="vi-VN"/>
              </w:rPr>
              <w:t xml:space="preserve">CHỈ ĐỊNH </w:t>
            </w:r>
            <w:r w:rsidRPr="000E2148">
              <w:rPr>
                <w:rFonts w:eastAsia="Times New Roman" w:cs="Times New Roman"/>
                <w:color w:val="000000"/>
                <w:szCs w:val="28"/>
                <w:lang w:val="vi-VN" w:eastAsia="vi-VN"/>
              </w:rPr>
              <w:t xml:space="preserve">NHÀ ĐẦU TƯ THỰC HIỆN DỰ ÁN </w:t>
            </w:r>
          </w:p>
          <w:p w14:paraId="67EB8415" w14:textId="77777777" w:rsidR="000E2148" w:rsidRPr="000E2148" w:rsidRDefault="000E2148" w:rsidP="00D55C8D">
            <w:pPr>
              <w:widowControl w:val="0"/>
              <w:spacing w:after="0" w:line="240" w:lineRule="auto"/>
              <w:jc w:val="center"/>
              <w:rPr>
                <w:rFonts w:eastAsia="Times New Roman" w:cs="Times New Roman"/>
                <w:color w:val="000000"/>
                <w:szCs w:val="28"/>
                <w:lang w:eastAsia="vi-VN"/>
              </w:rPr>
            </w:pPr>
            <w:ins w:id="85" w:author="Tran Thi Kim Dung" w:date="2021-01-22T14:44:00Z">
              <w:r w:rsidRPr="000E2148">
                <w:rPr>
                  <w:rFonts w:eastAsia="Times New Roman" w:cs="Times New Roman"/>
                  <w:color w:val="000000"/>
                  <w:szCs w:val="28"/>
                  <w:lang w:val="vi-VN" w:eastAsia="vi-VN"/>
                </w:rPr>
                <w:t>Đ</w:t>
              </w:r>
            </w:ins>
            <w:r w:rsidRPr="000E2148">
              <w:rPr>
                <w:rFonts w:eastAsia="Times New Roman" w:cs="Times New Roman"/>
                <w:color w:val="000000"/>
                <w:szCs w:val="28"/>
                <w:lang w:val="vi-VN" w:eastAsia="vi-VN"/>
              </w:rPr>
              <w:t>ẦU TƯ CÓ SỬ DỤNG ĐẤT</w:t>
            </w:r>
            <w:r w:rsidRPr="000E2148">
              <w:rPr>
                <w:rFonts w:eastAsia="Times New Roman" w:cs="Times New Roman"/>
                <w:color w:val="000000"/>
                <w:szCs w:val="28"/>
                <w:lang w:eastAsia="vi-VN"/>
              </w:rPr>
              <w:t xml:space="preserve"> CÁC CÔNG TRÌNH DỊCH VỤ CHUYÊN </w:t>
            </w:r>
          </w:p>
          <w:p w14:paraId="2D501548" w14:textId="77777777" w:rsidR="009371D2" w:rsidRDefault="000E2148" w:rsidP="00D55C8D">
            <w:pPr>
              <w:widowControl w:val="0"/>
              <w:spacing w:after="0" w:line="240" w:lineRule="auto"/>
              <w:jc w:val="center"/>
              <w:rPr>
                <w:rFonts w:eastAsia="Times New Roman" w:cs="Times New Roman"/>
                <w:color w:val="000000"/>
                <w:szCs w:val="28"/>
                <w:lang w:eastAsia="vi-VN"/>
              </w:rPr>
            </w:pPr>
            <w:r w:rsidRPr="000E2148">
              <w:rPr>
                <w:rFonts w:eastAsia="Times New Roman" w:cs="Times New Roman"/>
                <w:color w:val="000000"/>
                <w:szCs w:val="28"/>
                <w:lang w:eastAsia="vi-VN"/>
              </w:rPr>
              <w:t>NGÀNH HÀNG KHÔNG TẠI CÁC CẢNG HÀNG KHÔNG, SÂN BAY</w:t>
            </w:r>
          </w:p>
          <w:p w14:paraId="5136FE42" w14:textId="4FCAA56F" w:rsidR="000E2148" w:rsidRPr="000E2148" w:rsidRDefault="009371D2" w:rsidP="009371D2">
            <w:pPr>
              <w:widowControl w:val="0"/>
              <w:spacing w:after="0" w:line="240" w:lineRule="auto"/>
              <w:jc w:val="center"/>
              <w:rPr>
                <w:rFonts w:eastAsia="Times New Roman" w:cs="Times New Roman"/>
                <w:i/>
                <w:color w:val="000000"/>
                <w:sz w:val="26"/>
                <w:szCs w:val="26"/>
                <w:lang w:val="vi-VN" w:eastAsia="vi-VN"/>
              </w:rPr>
            </w:pPr>
            <w:r w:rsidRPr="00D51808">
              <w:rPr>
                <w:rFonts w:eastAsia="Times New Roman" w:cs="Times New Roman"/>
                <w:i/>
                <w:color w:val="000000"/>
                <w:szCs w:val="28"/>
              </w:rPr>
              <w:t xml:space="preserve">(Ban hành kèm theo Thông tư số ……./2021/TT-BGTVT ngày …/…/2021 của Bộ </w:t>
            </w:r>
            <w:r>
              <w:rPr>
                <w:rFonts w:eastAsia="Times New Roman" w:cs="Times New Roman"/>
                <w:i/>
                <w:color w:val="000000"/>
                <w:szCs w:val="28"/>
              </w:rPr>
              <w:t xml:space="preserve">trưởng Bộ </w:t>
            </w:r>
            <w:r w:rsidRPr="00D51808">
              <w:rPr>
                <w:rFonts w:eastAsia="Times New Roman" w:cs="Times New Roman"/>
                <w:i/>
                <w:color w:val="000000"/>
                <w:szCs w:val="28"/>
              </w:rPr>
              <w:t xml:space="preserve">Giao thông vận </w:t>
            </w:r>
            <w:r w:rsidRPr="00A82766">
              <w:rPr>
                <w:rFonts w:eastAsia="Times New Roman" w:cs="Times New Roman"/>
                <w:i/>
                <w:color w:val="000000"/>
                <w:szCs w:val="28"/>
              </w:rPr>
              <w:t>tải</w:t>
            </w:r>
            <w:r w:rsidRPr="00A82766">
              <w:rPr>
                <w:i/>
              </w:rPr>
              <w:t xml:space="preserve"> hướng dẫn về lựa chọn nhà đầu tư đối với các công trình dịch vụ chuyên ngành hàng không tại các cảng hàng không, sân bay</w:t>
            </w:r>
            <w:r>
              <w:rPr>
                <w:rFonts w:eastAsia="Times New Roman" w:cs="Times New Roman"/>
                <w:i/>
                <w:color w:val="000000"/>
                <w:szCs w:val="28"/>
              </w:rPr>
              <w:t xml:space="preserve"> </w:t>
            </w:r>
            <w:r w:rsidRPr="00D51808">
              <w:rPr>
                <w:rFonts w:eastAsia="Times New Roman" w:cs="Times New Roman"/>
                <w:i/>
                <w:color w:val="000000"/>
                <w:szCs w:val="28"/>
              </w:rPr>
              <w:t>)</w:t>
            </w:r>
            <w:r w:rsidRPr="00D51808">
              <w:rPr>
                <w:rFonts w:eastAsia="Times New Roman" w:cs="Times New Roman"/>
                <w:b/>
                <w:bCs/>
                <w:i/>
                <w:color w:val="000000"/>
                <w:szCs w:val="28"/>
                <w:lang w:val="vi-VN"/>
              </w:rPr>
              <w:br/>
            </w:r>
            <w:ins w:id="86" w:author="Tran Thi Kim Dung" w:date="2021-01-22T14:43:00Z">
              <w:r w:rsidR="000E2148" w:rsidRPr="000E2148">
                <w:rPr>
                  <w:rFonts w:eastAsia="Times New Roman" w:cs="Times New Roman"/>
                  <w:color w:val="000000"/>
                  <w:szCs w:val="28"/>
                  <w:lang w:val="vi-VN" w:eastAsia="vi-VN"/>
                </w:rPr>
                <w:br/>
              </w:r>
            </w:ins>
            <w:r w:rsidR="000E2148" w:rsidRPr="000E2148">
              <w:rPr>
                <w:rFonts w:eastAsia="Times New Roman" w:cs="Times New Roman"/>
                <w:color w:val="000000"/>
                <w:sz w:val="26"/>
                <w:szCs w:val="26"/>
                <w:lang w:val="vi-VN" w:eastAsia="vi-VN"/>
              </w:rPr>
              <w:br/>
            </w:r>
          </w:p>
          <w:p w14:paraId="45C501A5" w14:textId="77777777" w:rsidR="000E2148" w:rsidRPr="000E2148" w:rsidRDefault="000E2148" w:rsidP="000E2148">
            <w:pPr>
              <w:widowControl w:val="0"/>
              <w:spacing w:before="120" w:after="0" w:line="240" w:lineRule="auto"/>
              <w:jc w:val="center"/>
              <w:rPr>
                <w:rFonts w:eastAsia="Times New Roman" w:cs="Times New Roman"/>
                <w:i/>
                <w:color w:val="000000"/>
                <w:sz w:val="26"/>
                <w:szCs w:val="26"/>
                <w:lang w:val="vi-VN" w:eastAsia="vi-VN"/>
              </w:rPr>
            </w:pPr>
          </w:p>
          <w:p w14:paraId="31DCDE59" w14:textId="77777777" w:rsidR="000E2148" w:rsidRPr="000E2148" w:rsidRDefault="000E2148" w:rsidP="000E2148">
            <w:pPr>
              <w:widowControl w:val="0"/>
              <w:spacing w:before="120" w:after="0" w:line="240" w:lineRule="auto"/>
              <w:jc w:val="center"/>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HỒ SƠ</w:t>
            </w:r>
            <w:r w:rsidRPr="000E2148">
              <w:rPr>
                <w:rFonts w:eastAsia="Times New Roman" w:cs="Times New Roman"/>
                <w:b/>
                <w:color w:val="000000"/>
                <w:sz w:val="26"/>
                <w:szCs w:val="26"/>
                <w:lang w:eastAsia="vi-VN"/>
              </w:rPr>
              <w:t xml:space="preserve"> YÊU CẦU</w:t>
            </w:r>
            <w:r w:rsidRPr="000E2148">
              <w:rPr>
                <w:rFonts w:eastAsia="Times New Roman" w:cs="Times New Roman"/>
                <w:b/>
                <w:color w:val="000000"/>
                <w:sz w:val="26"/>
                <w:szCs w:val="26"/>
                <w:lang w:val="vi-VN" w:eastAsia="vi-VN"/>
              </w:rPr>
              <w:t xml:space="preserve"> </w:t>
            </w:r>
          </w:p>
          <w:p w14:paraId="014ADA25"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b/>
                <w:color w:val="000000"/>
                <w:sz w:val="26"/>
                <w:szCs w:val="26"/>
                <w:lang w:val="vi-VN" w:eastAsia="vi-VN"/>
              </w:rPr>
              <w:t>Tên dự án:</w:t>
            </w:r>
            <w:r w:rsidRPr="000E2148">
              <w:rPr>
                <w:rFonts w:eastAsia="Times New Roman" w:cs="Times New Roman"/>
                <w:color w:val="000000"/>
                <w:sz w:val="26"/>
                <w:szCs w:val="26"/>
                <w:lang w:val="vi-VN" w:eastAsia="vi-VN"/>
              </w:rPr>
              <w:t xml:space="preserve"> ____________________________</w:t>
            </w:r>
          </w:p>
          <w:p w14:paraId="2F9F80CE" w14:textId="77777777" w:rsidR="000E2148" w:rsidRPr="000E2148" w:rsidRDefault="000E2148" w:rsidP="000E2148">
            <w:pPr>
              <w:widowControl w:val="0"/>
              <w:spacing w:before="120" w:after="0" w:line="240" w:lineRule="auto"/>
              <w:rPr>
                <w:rFonts w:eastAsia="Times New Roman" w:cs="Times New Roman"/>
                <w:i/>
                <w:color w:val="000000"/>
                <w:sz w:val="26"/>
                <w:szCs w:val="26"/>
                <w:lang w:val="vi-VN" w:eastAsia="vi-VN"/>
              </w:rPr>
            </w:pPr>
            <w:r w:rsidRPr="000E2148">
              <w:rPr>
                <w:rFonts w:eastAsia="Times New Roman" w:cs="Times New Roman"/>
                <w:i/>
                <w:color w:val="000000"/>
                <w:sz w:val="26"/>
                <w:szCs w:val="26"/>
                <w:lang w:val="vi-VN" w:eastAsia="vi-VN"/>
              </w:rPr>
              <w:t>[ghi tên dự án theo danh mục dự án đầu tư có sử dụng đất đã được phê duyệt]</w:t>
            </w:r>
          </w:p>
          <w:p w14:paraId="151D1DA1"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b/>
                <w:color w:val="000000"/>
                <w:sz w:val="26"/>
                <w:szCs w:val="26"/>
                <w:lang w:val="vi-VN" w:eastAsia="vi-VN"/>
              </w:rPr>
              <w:t>Phát hành ngày:</w:t>
            </w:r>
            <w:r w:rsidRPr="000E2148">
              <w:rPr>
                <w:rFonts w:eastAsia="Times New Roman" w:cs="Times New Roman"/>
                <w:color w:val="000000"/>
                <w:sz w:val="26"/>
                <w:szCs w:val="26"/>
                <w:lang w:val="vi-VN" w:eastAsia="vi-VN"/>
              </w:rPr>
              <w:t xml:space="preserve"> ______________________________</w:t>
            </w:r>
          </w:p>
          <w:p w14:paraId="190670B6" w14:textId="77777777" w:rsidR="000E2148" w:rsidRPr="000E2148" w:rsidRDefault="000E2148" w:rsidP="000E2148">
            <w:pPr>
              <w:widowControl w:val="0"/>
              <w:spacing w:before="120" w:after="0" w:line="240" w:lineRule="auto"/>
              <w:rPr>
                <w:rFonts w:eastAsia="Times New Roman" w:cs="Times New Roman"/>
                <w:i/>
                <w:color w:val="000000"/>
                <w:sz w:val="26"/>
                <w:szCs w:val="26"/>
                <w:lang w:val="vi-VN" w:eastAsia="vi-VN"/>
              </w:rPr>
            </w:pPr>
            <w:r w:rsidRPr="000E2148">
              <w:rPr>
                <w:rFonts w:eastAsia="Times New Roman" w:cs="Times New Roman"/>
                <w:i/>
                <w:color w:val="000000"/>
                <w:sz w:val="26"/>
                <w:szCs w:val="26"/>
                <w:lang w:val="vi-VN" w:eastAsia="vi-VN"/>
              </w:rPr>
              <w:t>[ghi ngày bắt đầu phát hành hồ sơ</w:t>
            </w:r>
            <w:r w:rsidRPr="000E2148">
              <w:rPr>
                <w:rFonts w:eastAsia="Times New Roman" w:cs="Times New Roman"/>
                <w:i/>
                <w:color w:val="000000"/>
                <w:sz w:val="26"/>
                <w:szCs w:val="26"/>
                <w:lang w:eastAsia="vi-VN"/>
              </w:rPr>
              <w:t xml:space="preserve"> yêu cầu</w:t>
            </w:r>
            <w:r w:rsidRPr="000E2148">
              <w:rPr>
                <w:rFonts w:eastAsia="Times New Roman" w:cs="Times New Roman"/>
                <w:i/>
                <w:color w:val="000000"/>
                <w:sz w:val="26"/>
                <w:szCs w:val="26"/>
                <w:lang w:val="vi-VN" w:eastAsia="vi-VN"/>
              </w:rPr>
              <w:t xml:space="preserve"> cho nhà đầu tư]</w:t>
            </w:r>
          </w:p>
          <w:p w14:paraId="271EAF54" w14:textId="77777777" w:rsidR="000E2148" w:rsidRPr="000E2148" w:rsidRDefault="000E2148" w:rsidP="000E2148">
            <w:pPr>
              <w:widowControl w:val="0"/>
              <w:spacing w:before="120" w:after="0" w:line="240" w:lineRule="auto"/>
              <w:rPr>
                <w:rFonts w:eastAsia="Times New Roman" w:cs="Times New Roman"/>
                <w:color w:val="000000"/>
                <w:sz w:val="26"/>
                <w:szCs w:val="26"/>
                <w:lang w:eastAsia="vi-VN"/>
              </w:rPr>
            </w:pPr>
            <w:r w:rsidRPr="000E2148">
              <w:rPr>
                <w:rFonts w:eastAsia="Times New Roman" w:cs="Times New Roman"/>
                <w:b/>
                <w:color w:val="000000"/>
                <w:sz w:val="26"/>
                <w:szCs w:val="26"/>
                <w:lang w:val="vi-VN" w:eastAsia="vi-VN"/>
              </w:rPr>
              <w:t>Ban hành kèm theo Quyết định:</w:t>
            </w:r>
            <w:r w:rsidRPr="000E2148">
              <w:rPr>
                <w:rFonts w:eastAsia="Times New Roman" w:cs="Times New Roman"/>
                <w:color w:val="000000"/>
                <w:sz w:val="26"/>
                <w:szCs w:val="26"/>
                <w:lang w:val="vi-VN" w:eastAsia="vi-VN"/>
              </w:rPr>
              <w:t xml:space="preserve"> </w:t>
            </w:r>
            <w:r w:rsidRPr="000E2148">
              <w:rPr>
                <w:rFonts w:eastAsia="Times New Roman" w:cs="Times New Roman"/>
                <w:color w:val="000000"/>
                <w:sz w:val="26"/>
                <w:szCs w:val="26"/>
                <w:lang w:eastAsia="vi-VN"/>
              </w:rPr>
              <w:t>_________________</w:t>
            </w:r>
          </w:p>
          <w:p w14:paraId="5F38E3FF" w14:textId="77777777" w:rsidR="000E2148" w:rsidRPr="000E2148" w:rsidRDefault="000E2148" w:rsidP="000E2148">
            <w:pPr>
              <w:widowControl w:val="0"/>
              <w:spacing w:before="120" w:after="0" w:line="240" w:lineRule="auto"/>
              <w:rPr>
                <w:rFonts w:eastAsia="Times New Roman" w:cs="Times New Roman"/>
                <w:i/>
                <w:color w:val="000000"/>
                <w:sz w:val="26"/>
                <w:szCs w:val="26"/>
                <w:lang w:val="vi-VN" w:eastAsia="vi-VN"/>
              </w:rPr>
            </w:pPr>
            <w:r w:rsidRPr="000E2148">
              <w:rPr>
                <w:rFonts w:eastAsia="Times New Roman" w:cs="Times New Roman"/>
                <w:i/>
                <w:color w:val="000000"/>
                <w:sz w:val="26"/>
                <w:szCs w:val="26"/>
                <w:lang w:val="vi-VN" w:eastAsia="vi-VN"/>
              </w:rPr>
              <w:t>[ghi số và ngày phát hành quyết định phê duyệt hồ sơ</w:t>
            </w:r>
            <w:r w:rsidRPr="000E2148">
              <w:rPr>
                <w:rFonts w:eastAsia="Times New Roman" w:cs="Times New Roman"/>
                <w:i/>
                <w:color w:val="000000"/>
                <w:sz w:val="26"/>
                <w:szCs w:val="26"/>
                <w:lang w:eastAsia="vi-VN"/>
              </w:rPr>
              <w:t xml:space="preserve"> yêu cầu</w:t>
            </w:r>
            <w:r w:rsidRPr="000E2148">
              <w:rPr>
                <w:rFonts w:eastAsia="Times New Roman" w:cs="Times New Roman"/>
                <w:i/>
                <w:color w:val="000000"/>
                <w:sz w:val="26"/>
                <w:szCs w:val="26"/>
                <w:lang w:val="vi-VN" w:eastAsia="vi-VN"/>
              </w:rPr>
              <w:t>]</w:t>
            </w:r>
          </w:p>
          <w:p w14:paraId="248F91DB" w14:textId="77777777" w:rsidR="000E2148" w:rsidRPr="000E2148" w:rsidRDefault="000E2148" w:rsidP="000E2148">
            <w:pPr>
              <w:widowControl w:val="0"/>
              <w:spacing w:before="120" w:after="0" w:line="240" w:lineRule="auto"/>
              <w:rPr>
                <w:rFonts w:eastAsia="Times New Roman" w:cs="Times New Roman"/>
                <w:i/>
                <w:color w:val="000000"/>
                <w:sz w:val="26"/>
                <w:szCs w:val="26"/>
                <w:lang w:val="vi-VN" w:eastAsia="vi-VN"/>
              </w:rPr>
            </w:pPr>
          </w:p>
          <w:p w14:paraId="32DB430B" w14:textId="77777777" w:rsidR="000E2148" w:rsidRPr="000E2148" w:rsidRDefault="000E2148" w:rsidP="000E2148">
            <w:pPr>
              <w:widowControl w:val="0"/>
              <w:spacing w:before="120" w:after="0" w:line="240" w:lineRule="auto"/>
              <w:rPr>
                <w:rFonts w:eastAsia="Times New Roman" w:cs="Times New Roman"/>
                <w:i/>
                <w:color w:val="000000"/>
                <w:sz w:val="26"/>
                <w:szCs w:val="26"/>
                <w:lang w:val="vi-VN" w:eastAsia="vi-VN"/>
              </w:rPr>
            </w:pPr>
          </w:p>
          <w:p w14:paraId="20A7D796" w14:textId="77777777" w:rsidR="000E2148" w:rsidRPr="000E2148" w:rsidRDefault="000E2148" w:rsidP="000E2148">
            <w:pPr>
              <w:widowControl w:val="0"/>
              <w:spacing w:before="120" w:after="0" w:line="240" w:lineRule="auto"/>
              <w:rPr>
                <w:rFonts w:eastAsia="Times New Roman" w:cs="Times New Roman"/>
                <w:color w:val="000000"/>
                <w:sz w:val="26"/>
                <w:szCs w:val="26"/>
                <w:lang w:eastAsia="vi-VN"/>
              </w:rPr>
            </w:pPr>
          </w:p>
          <w:tbl>
            <w:tblPr>
              <w:tblW w:w="5000" w:type="pct"/>
              <w:tblCellMar>
                <w:left w:w="0" w:type="dxa"/>
                <w:right w:w="0" w:type="dxa"/>
              </w:tblCellMar>
              <w:tblLook w:val="01E0" w:firstRow="1" w:lastRow="1" w:firstColumn="1" w:lastColumn="1" w:noHBand="0" w:noVBand="0"/>
            </w:tblPr>
            <w:tblGrid>
              <w:gridCol w:w="4374"/>
              <w:gridCol w:w="4374"/>
            </w:tblGrid>
            <w:tr w:rsidR="000E2148" w:rsidRPr="000E2148" w14:paraId="54A8BFCE" w14:textId="77777777" w:rsidTr="009371D2">
              <w:tc>
                <w:tcPr>
                  <w:tcW w:w="2500" w:type="pct"/>
                  <w:shd w:val="clear" w:color="auto" w:fill="auto"/>
                </w:tcPr>
                <w:p w14:paraId="6206601E" w14:textId="77777777" w:rsidR="000E2148" w:rsidRPr="000E2148" w:rsidRDefault="000E2148" w:rsidP="000E2148">
                  <w:pPr>
                    <w:widowControl w:val="0"/>
                    <w:spacing w:before="120" w:after="0" w:line="240" w:lineRule="auto"/>
                    <w:jc w:val="center"/>
                    <w:rPr>
                      <w:rFonts w:eastAsia="Times New Roman" w:cs="Times New Roman"/>
                      <w:color w:val="000000"/>
                      <w:sz w:val="26"/>
                      <w:szCs w:val="26"/>
                      <w:lang w:val="vi-VN" w:eastAsia="vi-VN"/>
                    </w:rPr>
                  </w:pPr>
                  <w:r w:rsidRPr="000E2148">
                    <w:rPr>
                      <w:rFonts w:eastAsia="Times New Roman" w:cs="Times New Roman"/>
                      <w:b/>
                      <w:color w:val="000000"/>
                      <w:sz w:val="26"/>
                      <w:szCs w:val="26"/>
                      <w:lang w:val="vi-VN" w:eastAsia="vi-VN"/>
                    </w:rPr>
                    <w:t xml:space="preserve">Tư vấn lập hồ sơ </w:t>
                  </w:r>
                  <w:r w:rsidRPr="000E2148">
                    <w:rPr>
                      <w:rFonts w:eastAsia="Times New Roman" w:cs="Times New Roman"/>
                      <w:b/>
                      <w:color w:val="000000"/>
                      <w:sz w:val="26"/>
                      <w:szCs w:val="26"/>
                      <w:lang w:eastAsia="vi-VN"/>
                    </w:rPr>
                    <w:t>yêu cầu</w:t>
                  </w:r>
                  <w:r w:rsidRPr="000E2148">
                    <w:rPr>
                      <w:rFonts w:eastAsia="Times New Roman" w:cs="Times New Roman"/>
                      <w:b/>
                      <w:color w:val="000000"/>
                      <w:sz w:val="26"/>
                      <w:szCs w:val="26"/>
                      <w:lang w:eastAsia="vi-VN"/>
                    </w:rPr>
                    <w:br/>
                  </w:r>
                  <w:r w:rsidRPr="000E2148">
                    <w:rPr>
                      <w:rFonts w:eastAsia="Times New Roman" w:cs="Times New Roman"/>
                      <w:b/>
                      <w:color w:val="000000"/>
                      <w:sz w:val="26"/>
                      <w:szCs w:val="26"/>
                      <w:lang w:val="vi-VN" w:eastAsia="vi-VN"/>
                    </w:rPr>
                    <w:t>(nếu có)</w:t>
                  </w:r>
                  <w:r w:rsidRPr="000E2148">
                    <w:rPr>
                      <w:rFonts w:eastAsia="Times New Roman" w:cs="Times New Roman"/>
                      <w:b/>
                      <w:color w:val="000000"/>
                      <w:sz w:val="26"/>
                      <w:szCs w:val="26"/>
                      <w:lang w:val="vi-VN" w:eastAsia="vi-VN"/>
                    </w:rPr>
                    <w:br/>
                  </w:r>
                  <w:r w:rsidRPr="000E2148">
                    <w:rPr>
                      <w:rFonts w:eastAsia="Times New Roman" w:cs="Times New Roman"/>
                      <w:i/>
                      <w:color w:val="000000"/>
                      <w:sz w:val="26"/>
                      <w:szCs w:val="26"/>
                      <w:lang w:val="vi-VN" w:eastAsia="vi-VN"/>
                    </w:rPr>
                    <w:t>[ghi tên, ký tên, đóng dấu (nếu có)]</w:t>
                  </w:r>
                </w:p>
              </w:tc>
              <w:tc>
                <w:tcPr>
                  <w:tcW w:w="2500" w:type="pct"/>
                  <w:shd w:val="clear" w:color="auto" w:fill="auto"/>
                </w:tcPr>
                <w:p w14:paraId="29A25BCE" w14:textId="77777777" w:rsidR="000E2148" w:rsidRPr="000E2148" w:rsidRDefault="000E2148" w:rsidP="000E2148">
                  <w:pPr>
                    <w:widowControl w:val="0"/>
                    <w:spacing w:before="120" w:after="0" w:line="240" w:lineRule="auto"/>
                    <w:jc w:val="center"/>
                    <w:rPr>
                      <w:rFonts w:eastAsia="Times New Roman" w:cs="Times New Roman"/>
                      <w:color w:val="000000"/>
                      <w:sz w:val="26"/>
                      <w:szCs w:val="26"/>
                      <w:lang w:val="vi-VN" w:eastAsia="vi-VN"/>
                    </w:rPr>
                  </w:pPr>
                  <w:r w:rsidRPr="000E2148">
                    <w:rPr>
                      <w:rFonts w:eastAsia="Times New Roman" w:cs="Times New Roman"/>
                      <w:b/>
                      <w:color w:val="000000"/>
                      <w:sz w:val="26"/>
                      <w:szCs w:val="26"/>
                      <w:lang w:val="vi-VN" w:eastAsia="vi-VN"/>
                    </w:rPr>
                    <w:t>Bên mời thầu</w:t>
                  </w:r>
                  <w:r w:rsidRPr="000E2148">
                    <w:rPr>
                      <w:rFonts w:eastAsia="Times New Roman" w:cs="Times New Roman"/>
                      <w:b/>
                      <w:color w:val="000000"/>
                      <w:sz w:val="26"/>
                      <w:szCs w:val="26"/>
                      <w:lang w:val="vi-VN" w:eastAsia="vi-VN"/>
                    </w:rPr>
                    <w:br/>
                  </w:r>
                  <w:r w:rsidRPr="000E2148">
                    <w:rPr>
                      <w:rFonts w:eastAsia="Times New Roman" w:cs="Times New Roman"/>
                      <w:i/>
                      <w:color w:val="000000"/>
                      <w:sz w:val="26"/>
                      <w:szCs w:val="26"/>
                      <w:lang w:val="vi-VN" w:eastAsia="vi-VN"/>
                    </w:rPr>
                    <w:t>[ghi tên, ký tên, đóng dấu]</w:t>
                  </w:r>
                </w:p>
              </w:tc>
            </w:tr>
          </w:tbl>
          <w:p w14:paraId="68D33719"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p>
          <w:p w14:paraId="09F59E31" w14:textId="77777777" w:rsidR="000E2148" w:rsidRPr="000E2148" w:rsidRDefault="000E2148" w:rsidP="000E2148">
            <w:pPr>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br w:type="page"/>
            </w:r>
          </w:p>
          <w:p w14:paraId="2C3972DC"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2F82C1A"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75C0B48A"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7CDAFCD4"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78224407"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5598B9DA"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5F1EBD08"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946B7C5"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6904CE91"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2EC264B1" w14:textId="77777777" w:rsidR="000E2148" w:rsidRPr="000E2148" w:rsidRDefault="000E2148" w:rsidP="000E2148">
            <w:pPr>
              <w:widowControl w:val="0"/>
              <w:spacing w:before="120" w:after="0" w:line="240" w:lineRule="auto"/>
              <w:jc w:val="center"/>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MỤC LỤC</w:t>
            </w:r>
          </w:p>
          <w:p w14:paraId="729D9830"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MÔ TẢ TÓM TẮT</w:t>
            </w:r>
          </w:p>
          <w:p w14:paraId="22E46AFE"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TỪ NGỮ VIẾT TẮT</w:t>
            </w:r>
          </w:p>
          <w:p w14:paraId="2FE94800" w14:textId="57448BCD"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 xml:space="preserve">PHẦN 1. THỦ TỤC </w:t>
            </w:r>
            <w:r w:rsidRPr="000E2148">
              <w:rPr>
                <w:rFonts w:eastAsia="Times New Roman" w:cs="Times New Roman"/>
                <w:b/>
                <w:color w:val="000000"/>
                <w:sz w:val="26"/>
                <w:szCs w:val="26"/>
                <w:lang w:eastAsia="vi-VN"/>
              </w:rPr>
              <w:t xml:space="preserve">CHỈ ĐỊNH </w:t>
            </w:r>
            <w:r w:rsidRPr="000E2148">
              <w:rPr>
                <w:rFonts w:eastAsia="Times New Roman" w:cs="Times New Roman"/>
                <w:b/>
                <w:color w:val="000000"/>
                <w:sz w:val="26"/>
                <w:szCs w:val="26"/>
                <w:lang w:val="vi-VN" w:eastAsia="vi-VN"/>
              </w:rPr>
              <w:t>NHÀ ĐẦU TƯ</w:t>
            </w:r>
          </w:p>
          <w:p w14:paraId="237BE48B"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I. Chỉ dẫn nhà đầu tư</w:t>
            </w:r>
          </w:p>
          <w:p w14:paraId="62FB7958"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II. Bảng dữ liệu đấu thầu</w:t>
            </w:r>
          </w:p>
          <w:p w14:paraId="646AFE6E"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III. Phương pháp và tiêu chuẩn đánh giá HS</w:t>
            </w:r>
            <w:r w:rsidRPr="000E2148">
              <w:rPr>
                <w:rFonts w:eastAsia="Times New Roman" w:cs="Times New Roman"/>
                <w:color w:val="000000"/>
                <w:sz w:val="26"/>
                <w:szCs w:val="26"/>
                <w:lang w:eastAsia="vi-VN"/>
              </w:rPr>
              <w:t>YC</w:t>
            </w:r>
          </w:p>
          <w:p w14:paraId="77AFBD84"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IV. Biểu mẫu dự thầu</w:t>
            </w:r>
          </w:p>
          <w:p w14:paraId="2C065EF3"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PHẦN 2. YÊU CẦU VỀ TRÁCH NHIỆM CỦA NHÀ ĐẦU TƯ</w:t>
            </w:r>
          </w:p>
          <w:p w14:paraId="0B755CA2"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PHẦN 3. DỰ THẢO HỢP ĐỒNG VÀ BIỂU MẪU HỢP ĐỒNG</w:t>
            </w:r>
          </w:p>
          <w:p w14:paraId="306F69DA"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p>
          <w:p w14:paraId="3D3C901C" w14:textId="77777777" w:rsidR="000E2148" w:rsidRPr="000E2148" w:rsidRDefault="000E2148" w:rsidP="000E2148">
            <w:pPr>
              <w:rPr>
                <w:ins w:id="87" w:author="Tran Thanh Huong" w:date="2021-01-18T15:54:00Z"/>
                <w:rFonts w:eastAsia="Times New Roman" w:cs="Times New Roman"/>
                <w:b/>
                <w:color w:val="000000"/>
                <w:sz w:val="26"/>
                <w:szCs w:val="26"/>
                <w:lang w:val="vi-VN" w:eastAsia="vi-VN"/>
              </w:rPr>
            </w:pPr>
            <w:ins w:id="88" w:author="Tran Thanh Huong" w:date="2021-01-18T15:54:00Z">
              <w:r w:rsidRPr="000E2148">
                <w:rPr>
                  <w:rFonts w:eastAsia="Times New Roman" w:cs="Times New Roman"/>
                  <w:b/>
                  <w:color w:val="000000"/>
                  <w:sz w:val="26"/>
                  <w:szCs w:val="26"/>
                  <w:lang w:val="vi-VN" w:eastAsia="vi-VN"/>
                </w:rPr>
                <w:br w:type="page"/>
              </w:r>
            </w:ins>
          </w:p>
          <w:p w14:paraId="78756DE2"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C0575CE"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8853FAC"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7AE8692C"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117A5F6"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3469447"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5B32D55"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5DEB892"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C5B96B4"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0B12CD1"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181114F6"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625DDC56"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5DAA735"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704D7F88"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68227818"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D661BF2"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214AC39F"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C3F60C9"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670D770"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2205A40E"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D7361AF"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577159B0" w14:textId="77777777" w:rsidR="000E2148" w:rsidRPr="000E2148" w:rsidRDefault="000E2148" w:rsidP="000E2148">
            <w:pPr>
              <w:widowControl w:val="0"/>
              <w:spacing w:before="120" w:after="0" w:line="240" w:lineRule="auto"/>
              <w:jc w:val="center"/>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MÔ TẢ TÓM TẮT</w:t>
            </w:r>
          </w:p>
          <w:p w14:paraId="328A94C6" w14:textId="47172F94"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 xml:space="preserve">PHẦN 1. THỦ TỤC </w:t>
            </w:r>
            <w:r w:rsidRPr="000E2148">
              <w:rPr>
                <w:rFonts w:eastAsia="Times New Roman" w:cs="Times New Roman"/>
                <w:b/>
                <w:color w:val="000000"/>
                <w:sz w:val="26"/>
                <w:szCs w:val="26"/>
                <w:lang w:eastAsia="vi-VN"/>
              </w:rPr>
              <w:t xml:space="preserve">CHỈ ĐỊNH </w:t>
            </w:r>
            <w:r w:rsidRPr="000E2148">
              <w:rPr>
                <w:rFonts w:eastAsia="Times New Roman" w:cs="Times New Roman"/>
                <w:b/>
                <w:color w:val="000000"/>
                <w:sz w:val="26"/>
                <w:szCs w:val="26"/>
                <w:lang w:val="vi-VN" w:eastAsia="vi-VN"/>
              </w:rPr>
              <w:t>NHÀ ĐẦU TƯ</w:t>
            </w:r>
          </w:p>
          <w:p w14:paraId="097A2F9F"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Chương I. Chỉ dẫn nhà đầu tư</w:t>
            </w:r>
          </w:p>
          <w:p w14:paraId="2F81A960" w14:textId="5F891668"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này cung cấp thông tin nhằm giúp nhà đầu tư chuẩn bị hồ sơ</w:t>
            </w:r>
            <w:r w:rsidRPr="000E2148">
              <w:rPr>
                <w:rFonts w:eastAsia="Times New Roman" w:cs="Times New Roman"/>
                <w:color w:val="000000"/>
                <w:sz w:val="26"/>
                <w:szCs w:val="26"/>
                <w:lang w:eastAsia="vi-VN"/>
              </w:rPr>
              <w:t xml:space="preserve"> đề xuất</w:t>
            </w:r>
            <w:r w:rsidRPr="000E2148">
              <w:rPr>
                <w:rFonts w:eastAsia="Times New Roman" w:cs="Times New Roman"/>
                <w:color w:val="000000"/>
                <w:sz w:val="26"/>
                <w:szCs w:val="26"/>
                <w:lang w:val="vi-VN" w:eastAsia="vi-VN"/>
              </w:rPr>
              <w:t>. Thông tin bao gồm các quy định về việc chuẩn bị, nộp hồ sơ</w:t>
            </w:r>
            <w:r w:rsidRPr="000E2148">
              <w:rPr>
                <w:rFonts w:eastAsia="Times New Roman" w:cs="Times New Roman"/>
                <w:color w:val="000000"/>
                <w:sz w:val="26"/>
                <w:szCs w:val="26"/>
                <w:lang w:eastAsia="vi-VN"/>
              </w:rPr>
              <w:t xml:space="preserve"> đề xuất</w:t>
            </w:r>
            <w:r w:rsidRPr="000E2148">
              <w:rPr>
                <w:rFonts w:eastAsia="Times New Roman" w:cs="Times New Roman"/>
                <w:color w:val="000000"/>
                <w:sz w:val="26"/>
                <w:szCs w:val="26"/>
                <w:lang w:val="vi-VN" w:eastAsia="vi-VN"/>
              </w:rPr>
              <w:t xml:space="preserve">, mở thầu, đánh giá hồ sơ </w:t>
            </w:r>
            <w:r w:rsidRPr="000E2148">
              <w:rPr>
                <w:rFonts w:eastAsia="Times New Roman" w:cs="Times New Roman"/>
                <w:color w:val="000000"/>
                <w:sz w:val="26"/>
                <w:szCs w:val="26"/>
                <w:lang w:eastAsia="vi-VN"/>
              </w:rPr>
              <w:t>đề xuất</w:t>
            </w:r>
            <w:r w:rsidRPr="000E2148">
              <w:rPr>
                <w:rFonts w:eastAsia="Times New Roman" w:cs="Times New Roman"/>
                <w:color w:val="000000"/>
                <w:sz w:val="26"/>
                <w:szCs w:val="26"/>
                <w:lang w:val="vi-VN" w:eastAsia="vi-VN"/>
              </w:rPr>
              <w:t xml:space="preserve"> và trao hợp đồng.</w:t>
            </w:r>
          </w:p>
          <w:p w14:paraId="1C4B8DB6"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Chương II. Bảng dữ liệu đấu thầu</w:t>
            </w:r>
          </w:p>
          <w:p w14:paraId="19883DAF"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Chương này quy định cụ thể các nội dung của Chương I khi áp dụng đối với từng dự án.</w:t>
            </w:r>
          </w:p>
          <w:p w14:paraId="1AB32FC1"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 xml:space="preserve">Chương III. Phương pháp và tiêu chuẩn đánh giá hồ sơ </w:t>
            </w:r>
            <w:r w:rsidRPr="005544D8">
              <w:rPr>
                <w:rFonts w:eastAsia="Times New Roman" w:cs="Times New Roman"/>
                <w:b/>
                <w:bCs/>
                <w:color w:val="000000"/>
                <w:sz w:val="26"/>
                <w:szCs w:val="26"/>
                <w:lang w:eastAsia="vi-VN"/>
              </w:rPr>
              <w:t>đề xuất</w:t>
            </w:r>
          </w:p>
          <w:p w14:paraId="673BB609"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 xml:space="preserve">Chương này quy định phương pháp, tiêu chuẩn để đánh giá hồ sơ </w:t>
            </w:r>
            <w:r w:rsidRPr="000E2148">
              <w:rPr>
                <w:rFonts w:eastAsia="Times New Roman" w:cs="Times New Roman"/>
                <w:color w:val="000000"/>
                <w:sz w:val="26"/>
                <w:szCs w:val="26"/>
                <w:lang w:eastAsia="vi-VN"/>
              </w:rPr>
              <w:t>đề xuất</w:t>
            </w:r>
            <w:r w:rsidRPr="000E2148">
              <w:rPr>
                <w:rFonts w:eastAsia="Times New Roman" w:cs="Times New Roman"/>
                <w:color w:val="000000"/>
                <w:sz w:val="26"/>
                <w:szCs w:val="26"/>
                <w:lang w:val="vi-VN" w:eastAsia="vi-VN"/>
              </w:rPr>
              <w:t>.</w:t>
            </w:r>
          </w:p>
          <w:p w14:paraId="78C35693"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Chương IV. Biểu mẫu dự thầu</w:t>
            </w:r>
          </w:p>
          <w:p w14:paraId="78DD4766"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 xml:space="preserve">Chương này bao gồm các biểu mẫu mà nhà đầu tư sẽ phải hoàn chỉnh để thành một phần nội dung của hồ sơ </w:t>
            </w:r>
            <w:r w:rsidRPr="000E2148">
              <w:rPr>
                <w:rFonts w:eastAsia="Times New Roman" w:cs="Times New Roman"/>
                <w:color w:val="000000"/>
                <w:sz w:val="26"/>
                <w:szCs w:val="26"/>
                <w:lang w:eastAsia="vi-VN"/>
              </w:rPr>
              <w:t>đề xuất</w:t>
            </w:r>
            <w:r w:rsidRPr="000E2148">
              <w:rPr>
                <w:rFonts w:eastAsia="Times New Roman" w:cs="Times New Roman"/>
                <w:color w:val="000000"/>
                <w:sz w:val="26"/>
                <w:szCs w:val="26"/>
                <w:lang w:val="vi-VN" w:eastAsia="vi-VN"/>
              </w:rPr>
              <w:t>.</w:t>
            </w:r>
          </w:p>
          <w:p w14:paraId="5C0919F3"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PHẦN 2. YÊU CẦU VỀ TRÁCH NHIỆM CỦA NHÀ ĐẦU TƯ</w:t>
            </w:r>
          </w:p>
          <w:p w14:paraId="64356FE5"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 xml:space="preserve">Phần này cung cấp các thông tin của dự án và các trách nhiệm của nhà đầu tư được lựa chọn trong quá trình thực hiện dự án để nhà đầu tư chuẩn bị hồ sơ </w:t>
            </w:r>
            <w:r w:rsidRPr="000E2148">
              <w:rPr>
                <w:rFonts w:eastAsia="Times New Roman" w:cs="Times New Roman"/>
                <w:color w:val="000000"/>
                <w:sz w:val="26"/>
                <w:szCs w:val="26"/>
                <w:lang w:eastAsia="vi-VN"/>
              </w:rPr>
              <w:t>đề xuất</w:t>
            </w:r>
            <w:r w:rsidRPr="000E2148">
              <w:rPr>
                <w:rFonts w:eastAsia="Times New Roman" w:cs="Times New Roman"/>
                <w:color w:val="000000"/>
                <w:sz w:val="26"/>
                <w:szCs w:val="26"/>
                <w:lang w:val="vi-VN" w:eastAsia="vi-VN"/>
              </w:rPr>
              <w:t>.</w:t>
            </w:r>
          </w:p>
          <w:p w14:paraId="71127E41" w14:textId="77777777" w:rsidR="000E2148" w:rsidRPr="000E2148" w:rsidRDefault="000E2148" w:rsidP="000E2148">
            <w:pPr>
              <w:widowControl w:val="0"/>
              <w:spacing w:before="120" w:after="0" w:line="240" w:lineRule="auto"/>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t>PHẦN 3. DỰ THẢO HỢP ĐỒNG VÀ BIỂU MẪU HỢP ĐỒNG</w:t>
            </w:r>
          </w:p>
          <w:p w14:paraId="6D826A30"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Phần này gồm các nội dung của dự thảo hợp đồng và biểu mẫu mà sau khi được hoàn chỉnh sẽ trở thành một bộ phận cấu thành của hợp đồng.</w:t>
            </w:r>
          </w:p>
          <w:p w14:paraId="3F30A6E7"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p>
          <w:p w14:paraId="487FC24F" w14:textId="77777777" w:rsidR="000E2148" w:rsidRPr="000E2148" w:rsidRDefault="000E2148" w:rsidP="000E2148">
            <w:pPr>
              <w:rPr>
                <w:rFonts w:eastAsia="Times New Roman" w:cs="Times New Roman"/>
                <w:b/>
                <w:color w:val="000000"/>
                <w:sz w:val="26"/>
                <w:szCs w:val="26"/>
                <w:lang w:val="vi-VN" w:eastAsia="vi-VN"/>
              </w:rPr>
            </w:pPr>
            <w:r w:rsidRPr="000E2148">
              <w:rPr>
                <w:rFonts w:eastAsia="Times New Roman" w:cs="Times New Roman"/>
                <w:b/>
                <w:color w:val="000000"/>
                <w:sz w:val="26"/>
                <w:szCs w:val="26"/>
                <w:lang w:val="vi-VN" w:eastAsia="vi-VN"/>
              </w:rPr>
              <w:br w:type="page"/>
            </w:r>
          </w:p>
          <w:p w14:paraId="5E77640B"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2545E24C"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5075175"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4CCB2CD"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BF405EA"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1B93B8A1"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D1EAB11"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6C9575F4"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CDAF61F"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3720CD11"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0067DBCC"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2B67D3B0"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4930D1B8" w14:textId="77777777" w:rsidR="009371D2" w:rsidRDefault="009371D2" w:rsidP="000E2148">
            <w:pPr>
              <w:widowControl w:val="0"/>
              <w:spacing w:before="120" w:after="0" w:line="240" w:lineRule="auto"/>
              <w:jc w:val="center"/>
              <w:rPr>
                <w:rFonts w:eastAsia="Times New Roman" w:cs="Times New Roman"/>
                <w:b/>
                <w:color w:val="000000"/>
                <w:sz w:val="26"/>
                <w:szCs w:val="26"/>
                <w:lang w:val="vi-VN" w:eastAsia="vi-VN"/>
              </w:rPr>
            </w:pPr>
          </w:p>
          <w:p w14:paraId="684E3B18" w14:textId="77777777" w:rsidR="000E2148" w:rsidRPr="000E2148" w:rsidRDefault="000E2148" w:rsidP="000E2148">
            <w:pPr>
              <w:widowControl w:val="0"/>
              <w:spacing w:before="120" w:after="0" w:line="240" w:lineRule="auto"/>
              <w:jc w:val="center"/>
              <w:rPr>
                <w:rFonts w:eastAsia="Times New Roman" w:cs="Times New Roman"/>
                <w:b/>
                <w:color w:val="000000"/>
                <w:sz w:val="26"/>
                <w:szCs w:val="26"/>
                <w:lang w:eastAsia="vi-VN"/>
              </w:rPr>
            </w:pPr>
            <w:r w:rsidRPr="000E2148">
              <w:rPr>
                <w:rFonts w:eastAsia="Times New Roman" w:cs="Times New Roman"/>
                <w:b/>
                <w:color w:val="000000"/>
                <w:sz w:val="26"/>
                <w:szCs w:val="26"/>
                <w:lang w:val="vi-VN" w:eastAsia="vi-VN"/>
              </w:rPr>
              <w:t>TỪ NGỮ VIẾT TẮT</w:t>
            </w:r>
          </w:p>
          <w:tbl>
            <w:tblPr>
              <w:tblW w:w="5012" w:type="pct"/>
              <w:tblCellMar>
                <w:left w:w="0" w:type="dxa"/>
                <w:right w:w="0" w:type="dxa"/>
              </w:tblCellMar>
              <w:tblLook w:val="0000" w:firstRow="0" w:lastRow="0" w:firstColumn="0" w:lastColumn="0" w:noHBand="0" w:noVBand="0"/>
            </w:tblPr>
            <w:tblGrid>
              <w:gridCol w:w="3038"/>
              <w:gridCol w:w="5731"/>
            </w:tblGrid>
            <w:tr w:rsidR="000E2148" w:rsidRPr="000E2148" w14:paraId="38F4AC8F" w14:textId="77777777" w:rsidTr="009371D2">
              <w:tc>
                <w:tcPr>
                  <w:tcW w:w="1732" w:type="pct"/>
                  <w:tcBorders>
                    <w:top w:val="nil"/>
                    <w:left w:val="nil"/>
                    <w:bottom w:val="nil"/>
                    <w:right w:val="nil"/>
                  </w:tcBorders>
                  <w:shd w:val="clear" w:color="auto" w:fill="FFFFFF"/>
                </w:tcPr>
                <w:p w14:paraId="1C3E053A"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BDL</w:t>
                  </w:r>
                </w:p>
                <w:p w14:paraId="125B3F11"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CDNĐT</w:t>
                  </w:r>
                </w:p>
                <w:p w14:paraId="518F1D1B" w14:textId="77777777" w:rsidR="000E2148" w:rsidRPr="005544D8" w:rsidRDefault="000E2148" w:rsidP="000E2148">
                  <w:pPr>
                    <w:widowControl w:val="0"/>
                    <w:spacing w:before="120" w:after="0" w:line="240" w:lineRule="auto"/>
                    <w:rPr>
                      <w:rFonts w:eastAsia="Times New Roman" w:cs="Times New Roman"/>
                      <w:color w:val="000000"/>
                      <w:sz w:val="26"/>
                      <w:szCs w:val="26"/>
                      <w:lang w:eastAsia="vi-VN"/>
                    </w:rPr>
                  </w:pPr>
                  <w:r w:rsidRPr="000E2148">
                    <w:rPr>
                      <w:rFonts w:eastAsia="Times New Roman" w:cs="Times New Roman"/>
                      <w:color w:val="000000"/>
                      <w:sz w:val="26"/>
                      <w:szCs w:val="26"/>
                      <w:lang w:val="vi-VN" w:eastAsia="vi-VN"/>
                    </w:rPr>
                    <w:t>HS</w:t>
                  </w:r>
                  <w:r w:rsidRPr="000E2148">
                    <w:rPr>
                      <w:rFonts w:eastAsia="Times New Roman" w:cs="Times New Roman"/>
                      <w:color w:val="000000"/>
                      <w:sz w:val="26"/>
                      <w:szCs w:val="26"/>
                      <w:lang w:eastAsia="vi-VN"/>
                    </w:rPr>
                    <w:t>ĐX</w:t>
                  </w:r>
                </w:p>
                <w:p w14:paraId="30A131EF"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HS</w:t>
                  </w:r>
                  <w:r w:rsidRPr="000E2148">
                    <w:rPr>
                      <w:rFonts w:eastAsia="Times New Roman" w:cs="Times New Roman"/>
                      <w:color w:val="000000"/>
                      <w:sz w:val="26"/>
                      <w:szCs w:val="26"/>
                      <w:lang w:eastAsia="vi-VN"/>
                    </w:rPr>
                    <w:t>YC</w:t>
                  </w:r>
                </w:p>
                <w:p w14:paraId="3305689B"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Luật Đấu thầu</w:t>
                  </w:r>
                </w:p>
              </w:tc>
              <w:tc>
                <w:tcPr>
                  <w:tcW w:w="3268" w:type="pct"/>
                  <w:tcBorders>
                    <w:top w:val="nil"/>
                    <w:left w:val="nil"/>
                    <w:bottom w:val="nil"/>
                    <w:right w:val="nil"/>
                  </w:tcBorders>
                  <w:shd w:val="clear" w:color="auto" w:fill="FFFFFF"/>
                </w:tcPr>
                <w:p w14:paraId="718AC06C"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Bảng dữ liệu</w:t>
                  </w:r>
                </w:p>
                <w:p w14:paraId="7304DF53"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Chỉ dẫn nhà đầu tư</w:t>
                  </w:r>
                </w:p>
                <w:p w14:paraId="1CF8692B" w14:textId="77777777" w:rsidR="000E2148" w:rsidRPr="005544D8" w:rsidRDefault="000E2148" w:rsidP="000E2148">
                  <w:pPr>
                    <w:widowControl w:val="0"/>
                    <w:spacing w:before="120" w:after="0" w:line="240" w:lineRule="auto"/>
                    <w:rPr>
                      <w:rFonts w:eastAsia="Times New Roman" w:cs="Times New Roman"/>
                      <w:color w:val="000000"/>
                      <w:sz w:val="26"/>
                      <w:szCs w:val="26"/>
                      <w:lang w:eastAsia="vi-VN"/>
                    </w:rPr>
                  </w:pPr>
                  <w:r w:rsidRPr="000E2148">
                    <w:rPr>
                      <w:rFonts w:eastAsia="Times New Roman" w:cs="Times New Roman"/>
                      <w:color w:val="000000"/>
                      <w:sz w:val="26"/>
                      <w:szCs w:val="26"/>
                      <w:lang w:val="vi-VN" w:eastAsia="vi-VN"/>
                    </w:rPr>
                    <w:t>Hồ sơ đề xuất</w:t>
                  </w:r>
                  <w:ins w:id="89" w:author="Tran Thi Kim Dung" w:date="2021-01-22T15:01:00Z">
                    <w:r w:rsidRPr="000E2148">
                      <w:rPr>
                        <w:rFonts w:eastAsia="Times New Roman" w:cs="Times New Roman"/>
                        <w:color w:val="000000"/>
                        <w:sz w:val="26"/>
                        <w:szCs w:val="26"/>
                        <w:lang w:eastAsia="vi-VN"/>
                      </w:rPr>
                      <w:t xml:space="preserve"> </w:t>
                    </w:r>
                  </w:ins>
                </w:p>
                <w:p w14:paraId="06E362B2" w14:textId="77777777" w:rsidR="000E2148" w:rsidRPr="005544D8" w:rsidRDefault="000E2148" w:rsidP="000E2148">
                  <w:pPr>
                    <w:widowControl w:val="0"/>
                    <w:spacing w:before="120" w:after="0" w:line="240" w:lineRule="auto"/>
                    <w:rPr>
                      <w:rFonts w:eastAsia="Times New Roman" w:cs="Times New Roman"/>
                      <w:color w:val="000000"/>
                      <w:sz w:val="26"/>
                      <w:szCs w:val="26"/>
                      <w:lang w:eastAsia="vi-VN"/>
                    </w:rPr>
                  </w:pPr>
                  <w:r w:rsidRPr="000E2148">
                    <w:rPr>
                      <w:rFonts w:eastAsia="Times New Roman" w:cs="Times New Roman"/>
                      <w:color w:val="000000"/>
                      <w:sz w:val="26"/>
                      <w:szCs w:val="26"/>
                      <w:lang w:val="vi-VN" w:eastAsia="vi-VN"/>
                    </w:rPr>
                    <w:t xml:space="preserve">Hồ sơ </w:t>
                  </w:r>
                  <w:r w:rsidRPr="000E2148">
                    <w:rPr>
                      <w:rFonts w:eastAsia="Times New Roman" w:cs="Times New Roman"/>
                      <w:color w:val="000000"/>
                      <w:sz w:val="26"/>
                      <w:szCs w:val="26"/>
                      <w:lang w:eastAsia="vi-VN"/>
                    </w:rPr>
                    <w:t>yêu cầu</w:t>
                  </w:r>
                </w:p>
                <w:p w14:paraId="5C4E0A79"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Luật Đấu thầu số 43/2013/QH13</w:t>
                  </w:r>
                </w:p>
              </w:tc>
            </w:tr>
            <w:tr w:rsidR="000E2148" w:rsidRPr="000E2148" w14:paraId="37196888" w14:textId="77777777" w:rsidTr="009371D2">
              <w:tc>
                <w:tcPr>
                  <w:tcW w:w="1732" w:type="pct"/>
                  <w:tcBorders>
                    <w:top w:val="nil"/>
                    <w:left w:val="nil"/>
                    <w:bottom w:val="nil"/>
                    <w:right w:val="nil"/>
                  </w:tcBorders>
                  <w:shd w:val="clear" w:color="auto" w:fill="FFFFFF"/>
                </w:tcPr>
                <w:p w14:paraId="1D8CB34E"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Nghị định số 25/2020/NĐ-CP</w:t>
                  </w:r>
                </w:p>
              </w:tc>
              <w:tc>
                <w:tcPr>
                  <w:tcW w:w="3268" w:type="pct"/>
                  <w:tcBorders>
                    <w:top w:val="nil"/>
                    <w:left w:val="nil"/>
                    <w:bottom w:val="nil"/>
                    <w:right w:val="nil"/>
                  </w:tcBorders>
                  <w:shd w:val="clear" w:color="auto" w:fill="FFFFFF"/>
                </w:tcPr>
                <w:p w14:paraId="39C78A82"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r w:rsidRPr="000E2148">
                    <w:rPr>
                      <w:rFonts w:eastAsia="Times New Roman" w:cs="Times New Roman"/>
                      <w:color w:val="000000"/>
                      <w:sz w:val="26"/>
                      <w:szCs w:val="26"/>
                      <w:lang w:val="vi-VN" w:eastAsia="vi-VN"/>
                    </w:rPr>
                    <w:t>Nghị định số 25/2020/NĐ-CP ngày 28/02/2020 của Chính phủ quy định chi tiết thi hành một số điều của Luật Đấu thầu về lựa chọn nhà đầu tư</w:t>
                  </w:r>
                </w:p>
              </w:tc>
            </w:tr>
          </w:tbl>
          <w:p w14:paraId="64CBF1EF" w14:textId="77777777" w:rsidR="000E2148" w:rsidRPr="000E2148" w:rsidRDefault="000E2148" w:rsidP="000E2148">
            <w:pPr>
              <w:widowControl w:val="0"/>
              <w:spacing w:before="120" w:after="0" w:line="240" w:lineRule="auto"/>
              <w:rPr>
                <w:rFonts w:eastAsia="Times New Roman" w:cs="Times New Roman"/>
                <w:color w:val="000000"/>
                <w:sz w:val="26"/>
                <w:szCs w:val="26"/>
                <w:lang w:val="vi-VN" w:eastAsia="vi-VN"/>
              </w:rPr>
            </w:pPr>
          </w:p>
          <w:p w14:paraId="7F0D576E" w14:textId="77777777" w:rsidR="000E2148" w:rsidRPr="000E2148" w:rsidRDefault="000E2148" w:rsidP="000E2148">
            <w:pP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br w:type="page"/>
            </w:r>
          </w:p>
          <w:p w14:paraId="677FB744"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9A689B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4FEEFEC"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3472FE3"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D04FAC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3143ECA"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AB99737"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CEAC591"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5AA0213"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61E67C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780CF3B"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39AE746"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68A71DE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6E340175"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C28E914"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8827C9C"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30F32611"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B083942"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5898613"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7E94C5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C234DE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16F45CC"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4D55828"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3DE00F99" w14:textId="7D4E0CE3"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PHẦN 1. THỦ TỤC </w:t>
            </w:r>
            <w:r w:rsidRPr="000E2148">
              <w:rPr>
                <w:rFonts w:eastAsia="Tahoma" w:cs="Times New Roman"/>
                <w:b/>
                <w:color w:val="000000"/>
                <w:sz w:val="26"/>
                <w:szCs w:val="26"/>
                <w:lang w:eastAsia="vi-VN"/>
              </w:rPr>
              <w:t xml:space="preserve">CHỈ ĐỊNH </w:t>
            </w:r>
            <w:del w:id="90" w:author="Tran Thi Kim Dung" w:date="2021-01-22T15:05:00Z">
              <w:r w:rsidRPr="000E2148" w:rsidDel="005148A9">
                <w:rPr>
                  <w:rFonts w:eastAsia="Tahoma" w:cs="Times New Roman"/>
                  <w:b/>
                  <w:color w:val="000000"/>
                  <w:sz w:val="26"/>
                  <w:szCs w:val="26"/>
                  <w:lang w:val="vi-VN" w:eastAsia="vi-VN"/>
                </w:rPr>
                <w:delText xml:space="preserve"> </w:delText>
              </w:r>
            </w:del>
            <w:r w:rsidRPr="000E2148">
              <w:rPr>
                <w:rFonts w:eastAsia="Tahoma" w:cs="Times New Roman"/>
                <w:b/>
                <w:color w:val="000000"/>
                <w:sz w:val="26"/>
                <w:szCs w:val="26"/>
                <w:lang w:val="vi-VN" w:eastAsia="vi-VN"/>
              </w:rPr>
              <w:t>NHÀ ĐẦU TƯ</w:t>
            </w:r>
          </w:p>
          <w:p w14:paraId="57C32524"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CHƯƠNG I. CHỈ DẪN NHÀ ĐẦU TƯ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703"/>
              <w:gridCol w:w="7039"/>
            </w:tblGrid>
            <w:tr w:rsidR="000E2148" w:rsidRPr="000E2148" w14:paraId="3FBEA121" w14:textId="77777777" w:rsidTr="009371D2">
              <w:tc>
                <w:tcPr>
                  <w:tcW w:w="974" w:type="pct"/>
                  <w:shd w:val="clear" w:color="auto" w:fill="FFFFFF"/>
                </w:tcPr>
                <w:p w14:paraId="7474B7A2" w14:textId="249B074B"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1. Nội dung </w:t>
                  </w:r>
                  <w:r w:rsidRPr="000E2148">
                    <w:rPr>
                      <w:rFonts w:eastAsia="Tahoma" w:cs="Times New Roman"/>
                      <w:b/>
                      <w:color w:val="000000"/>
                      <w:sz w:val="26"/>
                      <w:szCs w:val="26"/>
                      <w:lang w:eastAsia="vi-VN"/>
                    </w:rPr>
                    <w:t>chỉ định</w:t>
                  </w:r>
                  <w:r w:rsidRPr="000E2148">
                    <w:rPr>
                      <w:rFonts w:eastAsia="Tahoma" w:cs="Times New Roman"/>
                      <w:b/>
                      <w:color w:val="000000"/>
                      <w:sz w:val="26"/>
                      <w:szCs w:val="26"/>
                      <w:lang w:val="vi-VN" w:eastAsia="vi-VN"/>
                    </w:rPr>
                    <w:t xml:space="preserve"> nhà đầu tư</w:t>
                  </w:r>
                </w:p>
              </w:tc>
              <w:tc>
                <w:tcPr>
                  <w:tcW w:w="4026" w:type="pct"/>
                  <w:shd w:val="clear" w:color="auto" w:fill="FFFFFF"/>
                </w:tcPr>
                <w:p w14:paraId="3CB5AEB9" w14:textId="4CF61440"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1.1. Bên mời thầu với tên và địa chỉ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xml:space="preserve"> mời nhà đầu tư </w:t>
                  </w:r>
                  <w:r w:rsidRPr="000E2148">
                    <w:rPr>
                      <w:rFonts w:eastAsia="Tahoma" w:cs="Times New Roman"/>
                      <w:color w:val="000000"/>
                      <w:sz w:val="26"/>
                      <w:szCs w:val="26"/>
                      <w:lang w:eastAsia="vi-VN"/>
                    </w:rPr>
                    <w:t>nhận HSYC</w:t>
                  </w:r>
                  <w:r w:rsidRPr="000E2148">
                    <w:rPr>
                      <w:rFonts w:eastAsia="Tahoma" w:cs="Times New Roman"/>
                      <w:color w:val="000000"/>
                      <w:sz w:val="26"/>
                      <w:szCs w:val="26"/>
                      <w:lang w:val="vi-VN" w:eastAsia="vi-VN"/>
                    </w:rPr>
                    <w:t xml:space="preserve"> dự án được mô tả </w:t>
                  </w:r>
                  <w:r w:rsidRPr="005544D8">
                    <w:rPr>
                      <w:rFonts w:eastAsia="Tahoma" w:cs="Times New Roman"/>
                      <w:color w:val="000000"/>
                      <w:sz w:val="26"/>
                      <w:szCs w:val="26"/>
                      <w:lang w:val="vi-VN" w:eastAsia="vi-VN"/>
                    </w:rPr>
                    <w:t>trong Phần 2 - Yêu cầu về trách nhiệm của nhà đầu tư.</w:t>
                  </w:r>
                </w:p>
                <w:p w14:paraId="20FCC633" w14:textId="100DAA71"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1.2. Sơ bộ tổng chi phí thực hiện dự án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giá sàn nộp ngân sách nhà nước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xml:space="preserve">) được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1C4C67F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1.3. Yêu cầu về vốn chủ sở hữu và vốn vay của nhà đầu tư được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3A3C8B7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1.4. Các thông tin cơ bản về dự án được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tc>
            </w:tr>
            <w:tr w:rsidR="000E2148" w:rsidRPr="000E2148" w14:paraId="0603E48D" w14:textId="77777777" w:rsidTr="009371D2">
              <w:tc>
                <w:tcPr>
                  <w:tcW w:w="974" w:type="pct"/>
                  <w:shd w:val="clear" w:color="auto" w:fill="FFFFFF"/>
                </w:tcPr>
                <w:p w14:paraId="0F384D7A"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2. Hành vi bi cấm trong đấu thầu</w:t>
                  </w:r>
                </w:p>
              </w:tc>
              <w:tc>
                <w:tcPr>
                  <w:tcW w:w="4026" w:type="pct"/>
                  <w:shd w:val="clear" w:color="auto" w:fill="FFFFFF"/>
                </w:tcPr>
                <w:p w14:paraId="7E00F6A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Hành vi bị cấm trong đấu thầu bao gồm các hành vi theo quy định tại Điều 89 Luật Đấu thầu.</w:t>
                  </w:r>
                </w:p>
              </w:tc>
            </w:tr>
            <w:tr w:rsidR="000E2148" w:rsidRPr="000E2148" w14:paraId="73EC31B8" w14:textId="77777777" w:rsidTr="009371D2">
              <w:tc>
                <w:tcPr>
                  <w:tcW w:w="974" w:type="pct"/>
                  <w:shd w:val="clear" w:color="auto" w:fill="FFFFFF"/>
                </w:tcPr>
                <w:p w14:paraId="5E63B463"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3. Tư cách hợp lệ của nhà đầu tư</w:t>
                  </w:r>
                </w:p>
              </w:tc>
              <w:tc>
                <w:tcPr>
                  <w:tcW w:w="4026" w:type="pct"/>
                  <w:shd w:val="clear" w:color="auto" w:fill="FFFFFF"/>
                </w:tcPr>
                <w:p w14:paraId="320C188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Nhà đầu tư độc lập hoặc từng thành viên liên danh có tư cách hợp lệ khi đáp ứng đủ các điều kiện sau đây:</w:t>
                  </w:r>
                </w:p>
                <w:p w14:paraId="1515AF5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3.1. Có giấy chứng nhận đăng ký doanh nghiệp, quyết định thành lập hoặc tài liệu có giá trị tương đương do cơ quan có thẩm quyền của nước mà nhà đầu tư đang hoạt động cấp.</w:t>
                  </w:r>
                </w:p>
                <w:p w14:paraId="7BF53EB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3.2. Hạch toán tài chính độc lập.</w:t>
                  </w:r>
                </w:p>
                <w:p w14:paraId="0A744B6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3.3. Không đang trong quá trình giải thể; không bị kết luận đang lâm vào tình trạng phá sản hoặc nợ không có khả năng chi trả theo quy định của pháp luật.</w:t>
                  </w:r>
                </w:p>
                <w:p w14:paraId="2A7D5C3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3.4. Nhà đầu tư tham dự thầu độc lập về pháp lý và độc lập về tài chính với nhà thầu tư vấn</w:t>
                  </w:r>
                  <w:r w:rsidRPr="000E2148">
                    <w:rPr>
                      <w:rFonts w:eastAsia="Tahoma" w:cs="Times New Roman"/>
                      <w:color w:val="000000"/>
                      <w:sz w:val="26"/>
                      <w:szCs w:val="26"/>
                      <w:lang w:eastAsia="vi-VN"/>
                    </w:rPr>
                    <w:t>,</w:t>
                  </w:r>
                  <w:r w:rsidRPr="000E2148">
                    <w:rPr>
                      <w:rFonts w:eastAsia="Tahoma" w:cs="Times New Roman"/>
                      <w:color w:val="000000"/>
                      <w:sz w:val="26"/>
                      <w:szCs w:val="26"/>
                      <w:lang w:val="vi-VN" w:eastAsia="vi-VN"/>
                    </w:rPr>
                    <w:t xml:space="preserve"> </w:t>
                  </w:r>
                  <w:r w:rsidRPr="000E2148">
                    <w:rPr>
                      <w:rFonts w:eastAsia="Tahoma" w:cs="Times New Roman"/>
                      <w:color w:val="000000"/>
                      <w:sz w:val="26"/>
                      <w:szCs w:val="26"/>
                      <w:lang w:eastAsia="vi-VN"/>
                    </w:rPr>
                    <w:t>Bộ Giao thông vận tải</w:t>
                  </w:r>
                  <w:r w:rsidRPr="000E2148">
                    <w:rPr>
                      <w:rFonts w:eastAsia="Tahoma" w:cs="Times New Roman"/>
                      <w:color w:val="000000"/>
                      <w:sz w:val="26"/>
                      <w:szCs w:val="26"/>
                      <w:lang w:val="vi-VN" w:eastAsia="vi-VN"/>
                    </w:rPr>
                    <w:t xml:space="preserve">, bên mời thầu theo quy định tại khoản 4 Điều 6 của Luật Đấu thầu </w:t>
                  </w:r>
                  <w:r w:rsidRPr="007B5E46">
                    <w:rPr>
                      <w:rFonts w:eastAsia="Tahoma" w:cs="Times New Roman"/>
                      <w:color w:val="000000"/>
                      <w:sz w:val="26"/>
                      <w:szCs w:val="26"/>
                      <w:lang w:val="vi-VN" w:eastAsia="vi-VN"/>
                    </w:rPr>
                    <w:t xml:space="preserve">và Điều 2 </w:t>
                  </w:r>
                  <w:r w:rsidRPr="007B5E46">
                    <w:rPr>
                      <w:rFonts w:eastAsia="Tahoma" w:cs="Times New Roman"/>
                      <w:color w:val="000000"/>
                      <w:sz w:val="26"/>
                      <w:szCs w:val="26"/>
                      <w:lang w:eastAsia="vi-VN"/>
                    </w:rPr>
                    <w:t>Thông tư này</w:t>
                  </w:r>
                  <w:r w:rsidRPr="007B5E46">
                    <w:rPr>
                      <w:rFonts w:eastAsia="Tahoma" w:cs="Times New Roman"/>
                      <w:color w:val="000000"/>
                      <w:sz w:val="26"/>
                      <w:szCs w:val="26"/>
                      <w:lang w:val="vi-VN" w:eastAsia="vi-VN"/>
                    </w:rPr>
                    <w:t>.</w:t>
                  </w:r>
                  <w:r w:rsidRPr="000E2148">
                    <w:rPr>
                      <w:rFonts w:eastAsia="Tahoma" w:cs="Times New Roman"/>
                      <w:color w:val="000000"/>
                      <w:sz w:val="26"/>
                      <w:szCs w:val="26"/>
                      <w:lang w:val="vi-VN" w:eastAsia="vi-VN"/>
                    </w:rPr>
                    <w:t xml:space="preserve"> </w:t>
                  </w:r>
                </w:p>
                <w:p w14:paraId="2646E9B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3.5. Đăng ký trên Hệ thống mạng đấu thầu quốc gia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09800AF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3.6. Không đang trong thời gian bị cấm tham gia hoạt động đấu thầu theo quy định của pháp luật về đấu thầu.</w:t>
                  </w:r>
                </w:p>
                <w:p w14:paraId="7C8ACD20" w14:textId="1218EA4B" w:rsidR="000E2148" w:rsidRPr="000E2148" w:rsidRDefault="007B5E46" w:rsidP="000E2148">
                  <w:pPr>
                    <w:widowControl w:val="0"/>
                    <w:spacing w:before="120" w:after="0" w:line="240" w:lineRule="auto"/>
                    <w:rPr>
                      <w:rFonts w:eastAsia="Tahoma" w:cs="Times New Roman"/>
                      <w:color w:val="000000"/>
                      <w:sz w:val="26"/>
                      <w:szCs w:val="26"/>
                      <w:lang w:val="vi-VN" w:eastAsia="vi-VN"/>
                    </w:rPr>
                  </w:pPr>
                  <w:r>
                    <w:rPr>
                      <w:rFonts w:eastAsia="Tahoma" w:cs="Times New Roman"/>
                      <w:color w:val="000000"/>
                      <w:sz w:val="26"/>
                      <w:szCs w:val="26"/>
                      <w:lang w:eastAsia="vi-VN"/>
                    </w:rPr>
                    <w:t>3</w:t>
                  </w:r>
                  <w:r w:rsidR="000E2148" w:rsidRPr="000E2148">
                    <w:rPr>
                      <w:rFonts w:eastAsia="Tahoma" w:cs="Times New Roman"/>
                      <w:color w:val="000000"/>
                      <w:sz w:val="26"/>
                      <w:szCs w:val="26"/>
                      <w:lang w:val="vi-VN" w:eastAsia="vi-VN"/>
                    </w:rPr>
                    <w:t xml:space="preserve">.7. Không vi phạm quy định của pháp luật về đất đai đối với trường hợp đang sử dụng đất do Nhà nước giao đất, cho thuê đất để thực hiện dự án theo quy định tại </w:t>
                  </w:r>
                  <w:r w:rsidR="000E2148" w:rsidRPr="000E2148">
                    <w:rPr>
                      <w:rFonts w:eastAsia="Tahoma" w:cs="Times New Roman"/>
                      <w:b/>
                      <w:color w:val="000000"/>
                      <w:sz w:val="26"/>
                      <w:szCs w:val="26"/>
                      <w:lang w:val="vi-VN" w:eastAsia="vi-VN"/>
                    </w:rPr>
                    <w:t>BDL</w:t>
                  </w:r>
                  <w:r w:rsidR="000E2148" w:rsidRPr="000E2148">
                    <w:rPr>
                      <w:rFonts w:eastAsia="Tahoma" w:cs="Times New Roman"/>
                      <w:color w:val="000000"/>
                      <w:sz w:val="26"/>
                      <w:szCs w:val="26"/>
                      <w:lang w:val="vi-VN" w:eastAsia="vi-VN"/>
                    </w:rPr>
                    <w:t>.</w:t>
                  </w:r>
                </w:p>
              </w:tc>
            </w:tr>
            <w:tr w:rsidR="000E2148" w:rsidRPr="000E2148" w14:paraId="5416137D" w14:textId="77777777" w:rsidTr="009371D2">
              <w:tc>
                <w:tcPr>
                  <w:tcW w:w="974" w:type="pct"/>
                  <w:shd w:val="clear" w:color="auto" w:fill="FFFFFF"/>
                </w:tcPr>
                <w:p w14:paraId="473C4BAA" w14:textId="77777777" w:rsidR="000E2148" w:rsidRPr="000E2148" w:rsidRDefault="000E2148" w:rsidP="000E2148">
                  <w:pPr>
                    <w:widowControl w:val="0"/>
                    <w:spacing w:before="120" w:after="0" w:line="240" w:lineRule="auto"/>
                    <w:rPr>
                      <w:rFonts w:eastAsia="Tahoma" w:cs="Times New Roman"/>
                      <w:b/>
                      <w:color w:val="000000"/>
                      <w:sz w:val="26"/>
                      <w:szCs w:val="26"/>
                      <w:lang w:eastAsia="vi-VN"/>
                    </w:rPr>
                  </w:pPr>
                  <w:r w:rsidRPr="000E2148">
                    <w:rPr>
                      <w:rFonts w:eastAsia="Tahoma" w:cs="Times New Roman"/>
                      <w:b/>
                      <w:color w:val="000000"/>
                      <w:sz w:val="26"/>
                      <w:szCs w:val="26"/>
                      <w:lang w:val="vi-VN" w:eastAsia="vi-VN"/>
                    </w:rPr>
                    <w:t>4. Nội dung HS</w:t>
                  </w:r>
                  <w:r w:rsidRPr="000E2148">
                    <w:rPr>
                      <w:rFonts w:eastAsia="Tahoma" w:cs="Times New Roman"/>
                      <w:b/>
                      <w:color w:val="000000"/>
                      <w:sz w:val="26"/>
                      <w:szCs w:val="26"/>
                      <w:lang w:eastAsia="vi-VN"/>
                    </w:rPr>
                    <w:t>YC</w:t>
                  </w:r>
                </w:p>
              </w:tc>
              <w:tc>
                <w:tcPr>
                  <w:tcW w:w="4026" w:type="pct"/>
                  <w:shd w:val="clear" w:color="auto" w:fill="FFFFFF"/>
                </w:tcPr>
                <w:p w14:paraId="6F2FA14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4.1.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gồm có Phần 1, Phần 2, Phần 3 và các tài liệu sửa đổi, bổ sung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theo quy định </w:t>
                  </w:r>
                  <w:r w:rsidRPr="007B5E46">
                    <w:rPr>
                      <w:rFonts w:eastAsia="Tahoma" w:cs="Times New Roman"/>
                      <w:color w:val="000000"/>
                      <w:sz w:val="26"/>
                      <w:szCs w:val="26"/>
                      <w:lang w:val="vi-VN" w:eastAsia="vi-VN"/>
                    </w:rPr>
                    <w:t>tại Mục 7 CDNĐT (nếu có), trong</w:t>
                  </w:r>
                  <w:r w:rsidRPr="000E2148">
                    <w:rPr>
                      <w:rFonts w:eastAsia="Tahoma" w:cs="Times New Roman"/>
                      <w:color w:val="000000"/>
                      <w:sz w:val="26"/>
                      <w:szCs w:val="26"/>
                      <w:lang w:val="vi-VN" w:eastAsia="vi-VN"/>
                    </w:rPr>
                    <w:t xml:space="preserve"> đó bao gồm các nội dung sau đây:</w:t>
                  </w:r>
                </w:p>
                <w:p w14:paraId="114B2FE9" w14:textId="166C37C0"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Phần 1. Thủ tục </w:t>
                  </w:r>
                  <w:r w:rsidRPr="000E2148">
                    <w:rPr>
                      <w:rFonts w:eastAsia="Tahoma" w:cs="Times New Roman"/>
                      <w:b/>
                      <w:color w:val="000000"/>
                      <w:sz w:val="26"/>
                      <w:szCs w:val="26"/>
                      <w:lang w:eastAsia="vi-VN"/>
                    </w:rPr>
                    <w:t>chỉ định</w:t>
                  </w:r>
                  <w:r w:rsidRPr="000E2148">
                    <w:rPr>
                      <w:rFonts w:eastAsia="Tahoma" w:cs="Times New Roman"/>
                      <w:b/>
                      <w:color w:val="000000"/>
                      <w:sz w:val="26"/>
                      <w:szCs w:val="26"/>
                      <w:lang w:val="vi-VN" w:eastAsia="vi-VN"/>
                    </w:rPr>
                    <w:t xml:space="preserve"> nhà đầu tư</w:t>
                  </w:r>
                </w:p>
                <w:p w14:paraId="0C79AEB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Chương I. Chỉ dẫn nhà đầu tư</w:t>
                  </w:r>
                </w:p>
                <w:p w14:paraId="3330C81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Chương II. Bảng dữ liệu đấu thầu</w:t>
                  </w:r>
                </w:p>
                <w:p w14:paraId="717844B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Chương III. Phương pháp và tiêu chuẩn đánh giá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w:t>
                  </w:r>
                </w:p>
                <w:p w14:paraId="2DF0E2B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Chương IV. Biểu mẫu dự thầu</w:t>
                  </w:r>
                </w:p>
                <w:p w14:paraId="0D367634"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Phần 2. Yêu cầu về trách nhiệm của nhà đầu tư</w:t>
                  </w:r>
                </w:p>
                <w:p w14:paraId="7D6155B2"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Phần 3. Dự thảo hợp đồng và biểu mẫu hợp đồng</w:t>
                  </w:r>
                </w:p>
                <w:p w14:paraId="1A217F5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4.2. Thông báo mời thầu do bên mời thầu đăng tải chỉ có tính chất thông báo, không phải là một phần của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w:t>
                  </w:r>
                </w:p>
                <w:p w14:paraId="121EA87D" w14:textId="76F9A5D9"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4.3. Bên mời thầu không chịu trách nhiệm về tính không chính xác, không hoàn chỉnh của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tài liệu giải thích làm rõ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hay các tài liệu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không do bên mời thầu cung cấp.</w:t>
                  </w:r>
                </w:p>
                <w:p w14:paraId="3D32774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4.4. Nhà đầu tư phải nghiên cứu tất cả thông tin chỉ dẫn, </w:t>
                  </w:r>
                  <w:r w:rsidRPr="00541709">
                    <w:rPr>
                      <w:rFonts w:eastAsia="Tahoma" w:cs="Times New Roman"/>
                      <w:bCs/>
                      <w:color w:val="000000"/>
                      <w:sz w:val="26"/>
                      <w:szCs w:val="26"/>
                      <w:lang w:val="vi-VN" w:eastAsia="vi-VN"/>
                    </w:rPr>
                    <w:t>BDL</w:t>
                  </w:r>
                  <w:r w:rsidRPr="000E2148">
                    <w:rPr>
                      <w:rFonts w:eastAsia="Tahoma" w:cs="Times New Roman"/>
                      <w:color w:val="000000"/>
                      <w:sz w:val="26"/>
                      <w:szCs w:val="26"/>
                      <w:lang w:val="vi-VN" w:eastAsia="vi-VN"/>
                    </w:rPr>
                    <w:t>, biểu mẫu, yêu cầu về thực hiện dự án và các yêu cầu khác trong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để chuẩn bị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w:t>
                  </w:r>
                </w:p>
              </w:tc>
            </w:tr>
            <w:tr w:rsidR="000E2148" w:rsidRPr="000E2148" w14:paraId="23F63F14" w14:textId="77777777" w:rsidTr="009371D2">
              <w:tc>
                <w:tcPr>
                  <w:tcW w:w="974" w:type="pct"/>
                  <w:shd w:val="clear" w:color="auto" w:fill="FFFFFF"/>
                </w:tcPr>
                <w:p w14:paraId="6DF68D8E" w14:textId="2933B694"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5. Làm rõ HS</w:t>
                  </w:r>
                  <w:r w:rsidRPr="000E2148">
                    <w:rPr>
                      <w:rFonts w:eastAsia="Tahoma" w:cs="Times New Roman"/>
                      <w:b/>
                      <w:color w:val="000000"/>
                      <w:sz w:val="26"/>
                      <w:szCs w:val="26"/>
                      <w:lang w:eastAsia="vi-VN"/>
                    </w:rPr>
                    <w:t>YC</w:t>
                  </w:r>
                  <w:r w:rsidRPr="000E2148">
                    <w:rPr>
                      <w:rFonts w:eastAsia="Tahoma" w:cs="Times New Roman"/>
                      <w:b/>
                      <w:color w:val="000000"/>
                      <w:sz w:val="26"/>
                      <w:szCs w:val="26"/>
                      <w:lang w:val="vi-VN" w:eastAsia="vi-VN"/>
                    </w:rPr>
                    <w:t xml:space="preserve"> </w:t>
                  </w:r>
                </w:p>
              </w:tc>
              <w:tc>
                <w:tcPr>
                  <w:tcW w:w="4026" w:type="pct"/>
                  <w:shd w:val="clear" w:color="auto" w:fill="FFFFFF"/>
                </w:tcPr>
                <w:p w14:paraId="26A1770D" w14:textId="726BAD3D"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5.1. Trong trường hợp cần làm rõ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nhà đầu tư phải gửi văn bản đề nghị làm rõ đến bên mời thầu hoặc gửi thông qua Hệ thống mạng đấu thầu quốc gia tối thiểu 07 ngày làm việc (đối với đấu thầu trong nước), 15 ngày (đối với đấu thầu quốc tế) trước ngày có thời điểm đóng thầu. Bên mời thầu phải làm rõ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khi nhận được văn bản đề nghị làm rõ trong thời hạn nêu trên. Nội dung làm rõ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được đăng tải trên Hệ thống mạng đấu thầu quốc gia trong khoảng thời gian tối thiểu 02 ngày làm việc trước ngày có thời điểm đóng thầu, trong đó có mô tả nội dung yêu cầu làm rõ. Trường hợp việc làm rõ dẫn đến phải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thì bên mời thầu phải tiến hành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theo thủ tục quy </w:t>
                  </w:r>
                  <w:r w:rsidRPr="00541709">
                    <w:rPr>
                      <w:rFonts w:eastAsia="Tahoma" w:cs="Times New Roman"/>
                      <w:color w:val="000000"/>
                      <w:sz w:val="26"/>
                      <w:szCs w:val="26"/>
                      <w:lang w:val="vi-VN" w:eastAsia="vi-VN"/>
                    </w:rPr>
                    <w:t>định tại Mục 7 CDNĐT.</w:t>
                  </w:r>
                </w:p>
                <w:p w14:paraId="6FAEE78F" w14:textId="6241ECBC"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5.2. Trong trường hợp cần thiết, bên mời thầu tổ chức hội nghị tiền đấu thầu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Mục đích của hội nghị là giải thích, làm rõ các vấn đề và trả lời các câu hỏi mà nhà đầu tư thấy chưa rõ liên quan đến nội dung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Để tạo điều kiện thuận lợi cho bên mời thầu trả lời yêu cầu làm rõ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nhà đầu tư nên gửi yêu cầu làm rõ đến bên mời thầu trước ngày tổ chức hội nghị tiền đấu thầu.</w:t>
                  </w:r>
                </w:p>
              </w:tc>
            </w:tr>
            <w:tr w:rsidR="000E2148" w:rsidRPr="000E2148" w14:paraId="7B595454" w14:textId="77777777" w:rsidTr="009371D2">
              <w:tc>
                <w:tcPr>
                  <w:tcW w:w="974" w:type="pct"/>
                  <w:shd w:val="clear" w:color="auto" w:fill="FFFFFF"/>
                </w:tcPr>
                <w:p w14:paraId="38DEABEC"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6. Khả</w:t>
                  </w:r>
                  <w:r w:rsidRPr="000E2148">
                    <w:rPr>
                      <w:rFonts w:eastAsia="Tahoma" w:cs="Times New Roman"/>
                      <w:b/>
                      <w:color w:val="000000"/>
                      <w:sz w:val="26"/>
                      <w:szCs w:val="26"/>
                      <w:lang w:eastAsia="vi-VN"/>
                    </w:rPr>
                    <w:t>o</w:t>
                  </w:r>
                  <w:r w:rsidRPr="000E2148">
                    <w:rPr>
                      <w:rFonts w:eastAsia="Tahoma" w:cs="Times New Roman"/>
                      <w:b/>
                      <w:color w:val="000000"/>
                      <w:sz w:val="26"/>
                      <w:szCs w:val="26"/>
                      <w:lang w:val="vi-VN" w:eastAsia="vi-VN"/>
                    </w:rPr>
                    <w:t xml:space="preserve"> sát hiện trường</w:t>
                  </w:r>
                </w:p>
              </w:tc>
              <w:tc>
                <w:tcPr>
                  <w:tcW w:w="4026" w:type="pct"/>
                  <w:shd w:val="clear" w:color="auto" w:fill="FFFFFF"/>
                </w:tcPr>
                <w:p w14:paraId="5176456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6.1. Nhà đầu tư được tiếp cận, khảo sát hiện trường dự án với điều kiện nhà đầu tư cam kết r</w:t>
                  </w:r>
                  <w:r w:rsidRPr="000E2148">
                    <w:rPr>
                      <w:rFonts w:eastAsia="Tahoma" w:cs="Times New Roman"/>
                      <w:color w:val="000000"/>
                      <w:sz w:val="26"/>
                      <w:szCs w:val="26"/>
                      <w:lang w:eastAsia="vi-VN"/>
                    </w:rPr>
                    <w:t>ằ</w:t>
                  </w:r>
                  <w:r w:rsidRPr="000E2148">
                    <w:rPr>
                      <w:rFonts w:eastAsia="Tahoma" w:cs="Times New Roman"/>
                      <w:color w:val="000000"/>
                      <w:sz w:val="26"/>
                      <w:szCs w:val="26"/>
                      <w:lang w:val="vi-VN" w:eastAsia="vi-VN"/>
                    </w:rPr>
                    <w:t xml:space="preserve">ng bên mời thầu không phải chịu bất kì trách nhiệm nào đối với nhà đầu tư trong việc khảo sát hiện trường này. Nhà đầu tư sẽ tự chịu trách nhiệm cho những rủi ro của mình như tai nạn, mất mát hoặc thiệt hại tài sản và bất kỳ chi phí nào khác phát sinh từ việc khảo sát hiện trường. Trong trường hợp cần thiết, bên mời thầu sẽ tổ chức, hướng dẫn nhà đầu tư đi khảo sát hiện trường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4151D4B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6.2. Nhà đầu tư cần thông báo trước cho bên mời thầu về việc đề xuất tổ chức khảo sát hiện trường dự án.</w:t>
                  </w:r>
                </w:p>
              </w:tc>
            </w:tr>
            <w:tr w:rsidR="000E2148" w:rsidRPr="000E2148" w14:paraId="39CE731F" w14:textId="77777777" w:rsidTr="009371D2">
              <w:tc>
                <w:tcPr>
                  <w:tcW w:w="974" w:type="pct"/>
                  <w:shd w:val="clear" w:color="auto" w:fill="FFFFFF"/>
                </w:tcPr>
                <w:p w14:paraId="2D05060A" w14:textId="1623CCB4"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7. Sửa đổi HS</w:t>
                  </w:r>
                  <w:r w:rsidRPr="000E2148">
                    <w:rPr>
                      <w:rFonts w:eastAsia="Tahoma" w:cs="Times New Roman"/>
                      <w:b/>
                      <w:color w:val="000000"/>
                      <w:sz w:val="26"/>
                      <w:szCs w:val="26"/>
                      <w:lang w:eastAsia="vi-VN"/>
                    </w:rPr>
                    <w:t>YC</w:t>
                  </w:r>
                </w:p>
              </w:tc>
              <w:tc>
                <w:tcPr>
                  <w:tcW w:w="4026" w:type="pct"/>
                  <w:shd w:val="clear" w:color="auto" w:fill="FFFFFF"/>
                </w:tcPr>
                <w:p w14:paraId="34C57A4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7.1. Việc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được thực hiện trước thời điểm đóng thầu thông qua việc đăng tải văn bản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trên Hệ thống mạng đấu thầu quốc gia. Văn bản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bao gồm cả quyết định sửa đổi kèm theo những nội dung sửa đổi, được coi là một phần của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w:t>
                  </w:r>
                </w:p>
                <w:p w14:paraId="16F11565" w14:textId="622123F0"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7.2. Thời hạn đăng tải tài liệu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Trường hợp thời gian đăng tải tài liệu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không đáp ứng theo quy định nêu trên thì bên mời thầu thực hiện gia hạn thời điểm đóng thầu tương ứng. Việc gia hạn được thực hiện theo quy định tại </w:t>
                  </w:r>
                  <w:r w:rsidRPr="00541709">
                    <w:rPr>
                      <w:rFonts w:eastAsia="Tahoma" w:cs="Times New Roman"/>
                      <w:color w:val="000000"/>
                      <w:sz w:val="26"/>
                      <w:szCs w:val="26"/>
                      <w:lang w:val="vi-VN" w:eastAsia="vi-VN"/>
                    </w:rPr>
                    <w:t xml:space="preserve">Mục </w:t>
                  </w:r>
                  <w:r w:rsidRPr="00541709">
                    <w:rPr>
                      <w:rFonts w:eastAsia="Tahoma" w:cs="Times New Roman"/>
                      <w:color w:val="000000"/>
                      <w:sz w:val="26"/>
                      <w:szCs w:val="26"/>
                      <w:lang w:eastAsia="vi-VN"/>
                    </w:rPr>
                    <w:t>17</w:t>
                  </w:r>
                  <w:r w:rsidRPr="00541709">
                    <w:rPr>
                      <w:rFonts w:eastAsia="Tahoma" w:cs="Times New Roman"/>
                      <w:color w:val="000000"/>
                      <w:sz w:val="26"/>
                      <w:szCs w:val="26"/>
                      <w:lang w:val="vi-VN" w:eastAsia="vi-VN"/>
                    </w:rPr>
                    <w:t>.2 CDNĐT.</w:t>
                  </w:r>
                </w:p>
              </w:tc>
            </w:tr>
            <w:tr w:rsidR="000E2148" w:rsidRPr="000E2148" w14:paraId="4EA73C7D" w14:textId="77777777" w:rsidTr="009371D2">
              <w:tc>
                <w:tcPr>
                  <w:tcW w:w="974" w:type="pct"/>
                  <w:shd w:val="clear" w:color="auto" w:fill="FFFFFF"/>
                </w:tcPr>
                <w:p w14:paraId="40234547"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8. Chi phí dự thầu</w:t>
                  </w:r>
                </w:p>
              </w:tc>
              <w:tc>
                <w:tcPr>
                  <w:tcW w:w="4026" w:type="pct"/>
                  <w:shd w:val="clear" w:color="auto" w:fill="FFFFFF"/>
                </w:tcPr>
                <w:p w14:paraId="2425868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Nhà đầu tư phải chịu mọi chi phí liên quan đến việc chuẩn bị và nộp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Trong mọi trường hợp, bên mời thầu sẽ không phải chịu trách nhiệm về các chi phí liên quan đến việc tham dự thầu của nhà đầu tư.</w:t>
                  </w:r>
                </w:p>
              </w:tc>
            </w:tr>
            <w:tr w:rsidR="000E2148" w:rsidRPr="000E2148" w14:paraId="48C6131B" w14:textId="77777777" w:rsidTr="009371D2">
              <w:tc>
                <w:tcPr>
                  <w:tcW w:w="974" w:type="pct"/>
                  <w:shd w:val="clear" w:color="auto" w:fill="FFFFFF"/>
                </w:tcPr>
                <w:p w14:paraId="00C877E2"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9. Ngôn ngữ của </w:t>
                  </w:r>
                  <w:r w:rsidRPr="000E2148">
                    <w:rPr>
                      <w:rFonts w:eastAsia="Tahoma" w:cs="Times New Roman"/>
                      <w:b/>
                      <w:color w:val="000000"/>
                      <w:sz w:val="26"/>
                      <w:szCs w:val="26"/>
                      <w:lang w:eastAsia="vi-VN"/>
                    </w:rPr>
                    <w:t>HSĐX</w:t>
                  </w:r>
                </w:p>
              </w:tc>
              <w:tc>
                <w:tcPr>
                  <w:tcW w:w="4026" w:type="pct"/>
                  <w:shd w:val="clear" w:color="auto" w:fill="FFFFFF"/>
                </w:tcPr>
                <w:p w14:paraId="25ABBED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cũng như tất cả các thư từ và tài liệu liên quan đến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trao đổi giữa nhà đầu tư với bên mời thầu được viết bằng ngôn ngữ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tc>
            </w:tr>
            <w:tr w:rsidR="000E2148" w:rsidRPr="000E2148" w14:paraId="29928D63" w14:textId="77777777" w:rsidTr="009371D2">
              <w:tc>
                <w:tcPr>
                  <w:tcW w:w="974" w:type="pct"/>
                  <w:shd w:val="clear" w:color="auto" w:fill="FFFFFF"/>
                </w:tcPr>
                <w:p w14:paraId="71D7CA96"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10. Thành phần của </w:t>
                  </w:r>
                  <w:r w:rsidRPr="000E2148">
                    <w:rPr>
                      <w:rFonts w:eastAsia="Tahoma" w:cs="Times New Roman"/>
                      <w:b/>
                      <w:color w:val="000000"/>
                      <w:sz w:val="26"/>
                      <w:szCs w:val="26"/>
                      <w:lang w:eastAsia="vi-VN"/>
                    </w:rPr>
                    <w:t>HSĐX</w:t>
                  </w:r>
                </w:p>
              </w:tc>
              <w:tc>
                <w:tcPr>
                  <w:tcW w:w="4026" w:type="pct"/>
                  <w:shd w:val="clear" w:color="auto" w:fill="FFFFFF"/>
                </w:tcPr>
                <w:p w14:paraId="7E83C17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10.1. HSĐX do nhà đầu tư chuẩn bị phải bao gồm</w:t>
                  </w:r>
                  <w:r w:rsidRPr="000E2148">
                    <w:rPr>
                      <w:rFonts w:eastAsia="Tahoma" w:cs="Times New Roman"/>
                      <w:color w:val="000000"/>
                      <w:sz w:val="26"/>
                      <w:szCs w:val="26"/>
                      <w:lang w:val="vi-VN" w:eastAsia="vi-VN"/>
                    </w:rPr>
                    <w:t>:</w:t>
                  </w:r>
                </w:p>
                <w:p w14:paraId="1FA2F949" w14:textId="01F8B5F4"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1</w:t>
                  </w:r>
                  <w:r w:rsidRPr="000E2148">
                    <w:rPr>
                      <w:rFonts w:eastAsia="Tahoma" w:cs="Times New Roman"/>
                      <w:color w:val="000000"/>
                      <w:sz w:val="26"/>
                      <w:szCs w:val="26"/>
                      <w:lang w:val="vi-VN" w:eastAsia="vi-VN"/>
                    </w:rPr>
                    <w:t xml:space="preserve">) Đơn </w:t>
                  </w:r>
                  <w:r w:rsidRPr="000E2148">
                    <w:rPr>
                      <w:rFonts w:eastAsia="Tahoma" w:cs="Times New Roman"/>
                      <w:color w:val="000000"/>
                      <w:sz w:val="26"/>
                      <w:szCs w:val="26"/>
                      <w:lang w:eastAsia="vi-VN"/>
                    </w:rPr>
                    <w:t>đề xuất</w:t>
                  </w:r>
                  <w:r w:rsidRPr="000E2148">
                    <w:rPr>
                      <w:rFonts w:eastAsia="Tahoma" w:cs="Times New Roman"/>
                      <w:color w:val="000000"/>
                      <w:sz w:val="26"/>
                      <w:szCs w:val="26"/>
                      <w:lang w:val="vi-VN" w:eastAsia="vi-VN"/>
                    </w:rPr>
                    <w:t xml:space="preserve"> </w:t>
                  </w:r>
                  <w:r w:rsidRPr="000E2148">
                    <w:rPr>
                      <w:rFonts w:eastAsia="Tahoma" w:cs="Times New Roman"/>
                      <w:color w:val="000000"/>
                      <w:sz w:val="26"/>
                      <w:szCs w:val="26"/>
                      <w:lang w:eastAsia="vi-VN"/>
                    </w:rPr>
                    <w:t xml:space="preserve">chỉ định nhà đầu tư </w:t>
                  </w:r>
                  <w:r w:rsidRPr="000E2148">
                    <w:rPr>
                      <w:rFonts w:eastAsia="Tahoma" w:cs="Times New Roman"/>
                      <w:color w:val="000000"/>
                      <w:sz w:val="26"/>
                      <w:szCs w:val="26"/>
                      <w:lang w:val="vi-VN" w:eastAsia="vi-VN"/>
                    </w:rPr>
                    <w:t xml:space="preserve">quy </w:t>
                  </w:r>
                  <w:r w:rsidRPr="00541709">
                    <w:rPr>
                      <w:rFonts w:eastAsia="Tahoma" w:cs="Times New Roman"/>
                      <w:color w:val="000000"/>
                      <w:sz w:val="26"/>
                      <w:szCs w:val="26"/>
                      <w:lang w:val="vi-VN" w:eastAsia="vi-VN"/>
                    </w:rPr>
                    <w:t>định tại Mục 11 CDNĐT;</w:t>
                  </w:r>
                </w:p>
                <w:p w14:paraId="4A421865" w14:textId="660E3D36" w:rsidR="000E2148" w:rsidRPr="00541709" w:rsidRDefault="000E2148" w:rsidP="000E2148">
                  <w:pPr>
                    <w:widowControl w:val="0"/>
                    <w:spacing w:before="120" w:after="0" w:line="240" w:lineRule="auto"/>
                    <w:rPr>
                      <w:rFonts w:eastAsia="Tahoma" w:cs="Times New Roman"/>
                      <w:sz w:val="26"/>
                      <w:szCs w:val="26"/>
                      <w:lang w:eastAsia="vi-VN"/>
                    </w:rPr>
                  </w:pPr>
                  <w:r w:rsidRPr="000E2148">
                    <w:rPr>
                      <w:rFonts w:eastAsia="Tahoma" w:cs="Times New Roman"/>
                      <w:color w:val="000000"/>
                      <w:sz w:val="26"/>
                      <w:szCs w:val="26"/>
                      <w:lang w:eastAsia="vi-VN"/>
                    </w:rPr>
                    <w:t xml:space="preserve">2) Thỏa thuận liên danh nếu là nhà thầu liên danh </w:t>
                  </w:r>
                  <w:r w:rsidRPr="000E2148">
                    <w:rPr>
                      <w:rFonts w:eastAsia="Tahoma" w:cs="Times New Roman"/>
                      <w:color w:val="000000"/>
                      <w:sz w:val="26"/>
                      <w:szCs w:val="26"/>
                      <w:lang w:val="vi-VN" w:eastAsia="vi-VN"/>
                    </w:rPr>
                    <w:t xml:space="preserve">quy </w:t>
                  </w:r>
                  <w:r w:rsidRPr="00541709">
                    <w:rPr>
                      <w:rFonts w:eastAsia="Tahoma" w:cs="Times New Roman"/>
                      <w:sz w:val="26"/>
                      <w:szCs w:val="26"/>
                      <w:lang w:val="vi-VN" w:eastAsia="vi-VN"/>
                    </w:rPr>
                    <w:t>định tại Mục 11 CDNĐT</w:t>
                  </w:r>
                  <w:r w:rsidRPr="00541709">
                    <w:rPr>
                      <w:rFonts w:eastAsia="Tahoma" w:cs="Times New Roman"/>
                      <w:sz w:val="26"/>
                      <w:szCs w:val="26"/>
                      <w:lang w:eastAsia="vi-VN"/>
                    </w:rPr>
                    <w:t>;</w:t>
                  </w:r>
                </w:p>
                <w:p w14:paraId="64AEC157" w14:textId="2F3BA3FE"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3</w:t>
                  </w:r>
                  <w:r w:rsidRPr="000E2148">
                    <w:rPr>
                      <w:rFonts w:eastAsia="Tahoma" w:cs="Times New Roman"/>
                      <w:color w:val="000000"/>
                      <w:sz w:val="26"/>
                      <w:szCs w:val="26"/>
                      <w:lang w:val="vi-VN" w:eastAsia="vi-VN"/>
                    </w:rPr>
                    <w:t xml:space="preserve">) Tài liệu chứng minh tư cách hợp lệ của người ký đơn </w:t>
                  </w:r>
                  <w:r w:rsidRPr="000E2148">
                    <w:rPr>
                      <w:rFonts w:eastAsia="Tahoma" w:cs="Times New Roman"/>
                      <w:color w:val="000000"/>
                      <w:sz w:val="26"/>
                      <w:szCs w:val="26"/>
                      <w:lang w:eastAsia="vi-VN"/>
                    </w:rPr>
                    <w:t>đề xuất chỉ định nhà đầu tư</w:t>
                  </w:r>
                  <w:r w:rsidRPr="000E2148">
                    <w:rPr>
                      <w:rFonts w:eastAsia="Tahoma" w:cs="Times New Roman"/>
                      <w:color w:val="000000"/>
                      <w:sz w:val="26"/>
                      <w:szCs w:val="26"/>
                      <w:lang w:val="vi-VN" w:eastAsia="vi-VN"/>
                    </w:rPr>
                    <w:t xml:space="preserve"> theo quy </w:t>
                  </w:r>
                  <w:r w:rsidRPr="00541709">
                    <w:rPr>
                      <w:rFonts w:eastAsia="Tahoma" w:cs="Times New Roman"/>
                      <w:color w:val="000000"/>
                      <w:sz w:val="26"/>
                      <w:szCs w:val="26"/>
                      <w:lang w:val="vi-VN" w:eastAsia="vi-VN"/>
                    </w:rPr>
                    <w:t>định tại Mục 11 CDNĐT;</w:t>
                  </w:r>
                </w:p>
                <w:p w14:paraId="60C96EF5" w14:textId="20A2D434"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 xml:space="preserve">) Tài liệu chứng minh tư cách hợp lệ, năng lực và kinh nghiệm của nhà đầu tư theo quy </w:t>
                  </w:r>
                  <w:r w:rsidRPr="009E484B">
                    <w:rPr>
                      <w:rFonts w:eastAsia="Tahoma" w:cs="Times New Roman"/>
                      <w:color w:val="000000"/>
                      <w:sz w:val="26"/>
                      <w:szCs w:val="26"/>
                      <w:lang w:val="vi-VN" w:eastAsia="vi-VN"/>
                    </w:rPr>
                    <w:t>định tại Mục 12 CDNĐT;</w:t>
                  </w:r>
                </w:p>
                <w:p w14:paraId="2AB294EE" w14:textId="4D93D0F2"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5</w:t>
                  </w:r>
                  <w:r w:rsidRPr="000E2148">
                    <w:rPr>
                      <w:rFonts w:eastAsia="Tahoma" w:cs="Times New Roman"/>
                      <w:color w:val="000000"/>
                      <w:sz w:val="26"/>
                      <w:szCs w:val="26"/>
                      <w:lang w:val="vi-VN" w:eastAsia="vi-VN"/>
                    </w:rPr>
                    <w:t xml:space="preserve">) Đề xuất về kỹ thuật theo quy định </w:t>
                  </w:r>
                  <w:r w:rsidRPr="009E484B">
                    <w:rPr>
                      <w:rFonts w:eastAsia="Tahoma" w:cs="Times New Roman"/>
                      <w:color w:val="000000"/>
                      <w:sz w:val="26"/>
                      <w:szCs w:val="26"/>
                      <w:lang w:val="vi-VN" w:eastAsia="vi-VN"/>
                    </w:rPr>
                    <w:t>tại Mục 13 CDNĐT.</w:t>
                  </w:r>
                </w:p>
                <w:p w14:paraId="200845D4" w14:textId="21B3849E"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6</w:t>
                  </w:r>
                  <w:r w:rsidRPr="000E2148">
                    <w:rPr>
                      <w:rFonts w:eastAsia="Tahoma" w:cs="Times New Roman"/>
                      <w:color w:val="000000"/>
                      <w:sz w:val="26"/>
                      <w:szCs w:val="26"/>
                      <w:lang w:val="vi-VN" w:eastAsia="vi-VN"/>
                    </w:rPr>
                    <w:t xml:space="preserve">) Đề xuất về tài chính - thương mại và các bảng biểu được ghi đầy đủ thông tin theo quy định </w:t>
                  </w:r>
                  <w:r w:rsidRPr="009E484B">
                    <w:rPr>
                      <w:rFonts w:eastAsia="Tahoma" w:cs="Times New Roman"/>
                      <w:color w:val="000000"/>
                      <w:sz w:val="26"/>
                      <w:szCs w:val="26"/>
                      <w:lang w:val="vi-VN" w:eastAsia="vi-VN"/>
                    </w:rPr>
                    <w:t>tại Mục 15 CDNĐT.</w:t>
                  </w:r>
                </w:p>
                <w:p w14:paraId="786BA7E9" w14:textId="4F6E685F"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sidDel="00F33FB3">
                    <w:rPr>
                      <w:rFonts w:eastAsia="Tahoma" w:cs="Times New Roman"/>
                      <w:color w:val="000000"/>
                      <w:sz w:val="26"/>
                      <w:szCs w:val="26"/>
                      <w:lang w:eastAsia="vi-VN"/>
                    </w:rPr>
                    <w:t>8</w:t>
                  </w:r>
                  <w:r w:rsidRPr="000E2148">
                    <w:rPr>
                      <w:rFonts w:eastAsia="Tahoma" w:cs="Times New Roman"/>
                      <w:color w:val="000000"/>
                      <w:sz w:val="26"/>
                      <w:szCs w:val="26"/>
                      <w:lang w:val="vi-VN" w:eastAsia="vi-VN"/>
                    </w:rPr>
                    <w:t>10.</w:t>
                  </w: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xml:space="preserve">. Đề xuất thay thế phương án thực hiện dự án trong HSDT theo quy định </w:t>
                  </w:r>
                  <w:r w:rsidRPr="009E484B">
                    <w:rPr>
                      <w:rFonts w:eastAsia="Tahoma" w:cs="Times New Roman"/>
                      <w:color w:val="000000"/>
                      <w:sz w:val="26"/>
                      <w:szCs w:val="26"/>
                      <w:lang w:val="vi-VN" w:eastAsia="vi-VN"/>
                    </w:rPr>
                    <w:t>tại Mục 14 CDNĐT.</w:t>
                  </w:r>
                </w:p>
                <w:p w14:paraId="551583F0" w14:textId="77777777" w:rsidR="000E2148" w:rsidRPr="000E2148" w:rsidDel="00DB480B" w:rsidRDefault="000E2148" w:rsidP="000E2148">
                  <w:pPr>
                    <w:widowControl w:val="0"/>
                    <w:spacing w:before="120" w:after="0" w:line="240" w:lineRule="auto"/>
                    <w:rPr>
                      <w:del w:id="91" w:author="Tran Thi Kim Dung" w:date="2021-01-22T15:34:00Z"/>
                      <w:rFonts w:eastAsia="Tahoma" w:cs="Times New Roman"/>
                      <w:color w:val="000000"/>
                      <w:sz w:val="26"/>
                      <w:szCs w:val="26"/>
                      <w:lang w:val="vi-VN" w:eastAsia="vi-VN"/>
                    </w:rPr>
                  </w:pPr>
                </w:p>
                <w:p w14:paraId="3573766A" w14:textId="61DAE616"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10.3.</w:t>
                  </w:r>
                  <w:r w:rsidRPr="000E2148">
                    <w:rPr>
                      <w:rFonts w:eastAsia="Tahoma" w:cs="Times New Roman"/>
                      <w:color w:val="000000"/>
                      <w:sz w:val="26"/>
                      <w:szCs w:val="26"/>
                      <w:lang w:val="vi-VN" w:eastAsia="vi-VN"/>
                    </w:rPr>
                    <w:t xml:space="preserve"> Các nội dung khác nêu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tc>
            </w:tr>
            <w:tr w:rsidR="000E2148" w:rsidRPr="000E2148" w14:paraId="3EA2A35F" w14:textId="77777777" w:rsidTr="009371D2">
              <w:tc>
                <w:tcPr>
                  <w:tcW w:w="974" w:type="pct"/>
                  <w:shd w:val="clear" w:color="auto" w:fill="FFFFFF"/>
                </w:tcPr>
                <w:p w14:paraId="7646D060" w14:textId="2F76D22A" w:rsidR="000E2148" w:rsidRPr="000E2148" w:rsidRDefault="000E2148" w:rsidP="000E2148">
                  <w:pPr>
                    <w:widowControl w:val="0"/>
                    <w:spacing w:before="120" w:after="0" w:line="240" w:lineRule="auto"/>
                    <w:rPr>
                      <w:rFonts w:eastAsia="Tahoma" w:cs="Times New Roman"/>
                      <w:b/>
                      <w:color w:val="000000"/>
                      <w:sz w:val="26"/>
                      <w:szCs w:val="26"/>
                      <w:lang w:eastAsia="vi-VN"/>
                    </w:rPr>
                  </w:pPr>
                  <w:r w:rsidRPr="000E2148">
                    <w:rPr>
                      <w:rFonts w:eastAsia="Tahoma" w:cs="Times New Roman"/>
                      <w:b/>
                      <w:color w:val="000000"/>
                      <w:sz w:val="26"/>
                      <w:szCs w:val="26"/>
                      <w:lang w:val="vi-VN" w:eastAsia="vi-VN"/>
                    </w:rPr>
                    <w:t xml:space="preserve">11. Đơn </w:t>
                  </w:r>
                  <w:r w:rsidRPr="000E2148">
                    <w:rPr>
                      <w:rFonts w:eastAsia="Tahoma" w:cs="Times New Roman"/>
                      <w:b/>
                      <w:color w:val="000000"/>
                      <w:sz w:val="26"/>
                      <w:szCs w:val="26"/>
                      <w:lang w:eastAsia="vi-VN"/>
                    </w:rPr>
                    <w:t>đề xuất chỉ định nhà đầu tư</w:t>
                  </w:r>
                </w:p>
              </w:tc>
              <w:tc>
                <w:tcPr>
                  <w:tcW w:w="4026" w:type="pct"/>
                  <w:shd w:val="clear" w:color="auto" w:fill="FFFFFF"/>
                </w:tcPr>
                <w:p w14:paraId="15B4E2AC" w14:textId="73D22402"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 xml:space="preserve">11.1. </w:t>
                  </w:r>
                  <w:r w:rsidRPr="009E484B">
                    <w:rPr>
                      <w:rFonts w:eastAsia="Tahoma" w:cs="Times New Roman"/>
                      <w:sz w:val="26"/>
                      <w:szCs w:val="26"/>
                      <w:lang w:val="es-ES_tradnl" w:eastAsia="vi-VN"/>
                    </w:rPr>
                    <w:t xml:space="preserve">Đơn đề xuất </w:t>
                  </w:r>
                  <w:r w:rsidRPr="000E2148">
                    <w:rPr>
                      <w:rFonts w:eastAsia="Tahoma" w:cs="Times New Roman"/>
                      <w:sz w:val="26"/>
                      <w:szCs w:val="26"/>
                      <w:lang w:val="es-ES_tradnl" w:eastAsia="vi-VN"/>
                    </w:rPr>
                    <w:t xml:space="preserve">chỉ định nhà đầu tư </w:t>
                  </w:r>
                  <w:r w:rsidRPr="009E484B">
                    <w:rPr>
                      <w:rFonts w:eastAsia="Tahoma" w:cs="Times New Roman"/>
                      <w:sz w:val="26"/>
                      <w:szCs w:val="26"/>
                      <w:lang w:val="es-ES_tradnl" w:eastAsia="vi-VN"/>
                    </w:rPr>
                    <w:t>theo quy định tại</w:t>
                  </w:r>
                  <w:r w:rsidRPr="009E484B" w:rsidDel="00753716">
                    <w:rPr>
                      <w:rFonts w:eastAsia="Tahoma" w:cs="Times New Roman"/>
                      <w:sz w:val="26"/>
                      <w:szCs w:val="26"/>
                      <w:lang w:val="es-ES_tradnl" w:eastAsia="vi-VN"/>
                    </w:rPr>
                    <w:t xml:space="preserve"> </w:t>
                  </w:r>
                  <w:r w:rsidRPr="009E484B">
                    <w:rPr>
                      <w:rFonts w:eastAsia="Tahoma" w:cs="Times New Roman"/>
                      <w:sz w:val="26"/>
                      <w:szCs w:val="26"/>
                      <w:lang w:val="es-ES_tradnl" w:eastAsia="vi-VN"/>
                    </w:rPr>
                    <w:t>Mẫu số</w:t>
                  </w:r>
                  <w:r w:rsidRPr="000E2148">
                    <w:rPr>
                      <w:rFonts w:eastAsia="Tahoma" w:cs="Times New Roman"/>
                      <w:sz w:val="26"/>
                      <w:szCs w:val="26"/>
                      <w:lang w:val="es-ES_tradnl" w:eastAsia="vi-VN"/>
                    </w:rPr>
                    <w:t xml:space="preserve"> 01 </w:t>
                  </w:r>
                  <w:r w:rsidRPr="009E484B">
                    <w:rPr>
                      <w:rFonts w:eastAsia="Tahoma" w:cs="Times New Roman"/>
                      <w:sz w:val="26"/>
                      <w:szCs w:val="26"/>
                      <w:lang w:val="es-ES_tradnl" w:eastAsia="vi-VN"/>
                    </w:rPr>
                    <w:t>Chương IV - Biểu mẫu dự thầu</w:t>
                  </w:r>
                  <w:r w:rsidRPr="009E484B">
                    <w:rPr>
                      <w:rFonts w:eastAsia="Tahoma" w:cs="Times New Roman"/>
                      <w:sz w:val="26"/>
                      <w:szCs w:val="26"/>
                      <w:lang w:val="vi-VN" w:eastAsia="vi-VN"/>
                    </w:rPr>
                    <w:t>.</w:t>
                  </w:r>
                </w:p>
                <w:p w14:paraId="57689442" w14:textId="2D830195"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 xml:space="preserve">11.2. Đối với nhà đầu tư độc lập, đơn </w:t>
                  </w:r>
                  <w:r w:rsidRPr="000E2148">
                    <w:rPr>
                      <w:rFonts w:eastAsia="Tahoma" w:cs="Times New Roman"/>
                      <w:sz w:val="26"/>
                      <w:szCs w:val="26"/>
                      <w:lang w:eastAsia="vi-VN"/>
                    </w:rPr>
                    <w:t>đề xuất</w:t>
                  </w:r>
                  <w:r w:rsidRPr="009E484B">
                    <w:rPr>
                      <w:rFonts w:eastAsia="Tahoma" w:cs="Times New Roman"/>
                      <w:sz w:val="26"/>
                      <w:szCs w:val="26"/>
                      <w:lang w:val="vi-VN" w:eastAsia="vi-VN"/>
                    </w:rPr>
                    <w:t xml:space="preserve"> </w:t>
                  </w:r>
                  <w:r w:rsidRPr="000E2148">
                    <w:rPr>
                      <w:rFonts w:eastAsia="Tahoma" w:cs="Times New Roman"/>
                      <w:sz w:val="26"/>
                      <w:szCs w:val="26"/>
                      <w:lang w:eastAsia="vi-VN"/>
                    </w:rPr>
                    <w:t xml:space="preserve">chỉ định nhà đầu tư </w:t>
                  </w:r>
                  <w:r w:rsidRPr="009E484B">
                    <w:rPr>
                      <w:rFonts w:eastAsia="Tahoma" w:cs="Times New Roman"/>
                      <w:sz w:val="26"/>
                      <w:szCs w:val="26"/>
                      <w:lang w:val="vi-VN" w:eastAsia="vi-VN"/>
                    </w:rPr>
                    <w:t>phải được được ký tên và đóng dấu (nếu có) bởi đại diện hợp pháp của nhà đầu tư.</w:t>
                  </w:r>
                </w:p>
                <w:p w14:paraId="620C9585" w14:textId="77777777"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Đại diện hợp pháp của nhà đầu tư là người đại diện theo pháp luật của nhà đầu tư hoặc người được đại diện theo pháp luật của nhà đầu tư ủy quyền.</w:t>
                  </w:r>
                </w:p>
                <w:p w14:paraId="17D0FE96" w14:textId="4B08F020"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 xml:space="preserve">Trường hợp đại diện theo pháp luật của nhà đầu tư ủy quyền cho cấp dưới thì phải gửi kèm theo Giấy ủy quyền theo Mẫu số 02 Chương IV; trường hợp tại điều lệ công ty hoặc tại các tài liệu khác liên quan có phân công trách nhiệm cho cấp dưới thì phải gửi kèm theo các văn bản này (không cần lập Giấy ủy quyền theo Mẫu số 02 Chương IV). Bản gốc giấy ủy quyền (lập theo Mẫu số 02 Chương IV) phải được gửi cho bên mời thầu cùng với đơn </w:t>
                  </w:r>
                  <w:r w:rsidRPr="000E2148">
                    <w:rPr>
                      <w:rFonts w:eastAsia="Tahoma" w:cs="Times New Roman"/>
                      <w:sz w:val="26"/>
                      <w:szCs w:val="26"/>
                      <w:lang w:eastAsia="vi-VN"/>
                    </w:rPr>
                    <w:t>đề xuất chỉ định nhà đầu tư</w:t>
                  </w:r>
                  <w:r w:rsidRPr="009E484B">
                    <w:rPr>
                      <w:rFonts w:eastAsia="Tahoma" w:cs="Times New Roman"/>
                      <w:sz w:val="26"/>
                      <w:szCs w:val="26"/>
                      <w:lang w:val="vi-VN" w:eastAsia="vi-VN"/>
                    </w:rPr>
                    <w:t>.</w:t>
                  </w:r>
                </w:p>
                <w:p w14:paraId="47C39037" w14:textId="308DA3B5"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 xml:space="preserve">11.3. Đối với nhà đầu tư liên danh, đơn </w:t>
                  </w:r>
                  <w:r w:rsidRPr="000E2148">
                    <w:rPr>
                      <w:rFonts w:eastAsia="Tahoma" w:cs="Times New Roman"/>
                      <w:sz w:val="26"/>
                      <w:szCs w:val="26"/>
                      <w:lang w:eastAsia="vi-VN"/>
                    </w:rPr>
                    <w:t>đề xuất</w:t>
                  </w:r>
                  <w:r w:rsidRPr="009E484B">
                    <w:rPr>
                      <w:rFonts w:eastAsia="Tahoma" w:cs="Times New Roman"/>
                      <w:sz w:val="26"/>
                      <w:szCs w:val="26"/>
                      <w:lang w:val="vi-VN" w:eastAsia="vi-VN"/>
                    </w:rPr>
                    <w:t xml:space="preserve"> </w:t>
                  </w:r>
                  <w:r w:rsidRPr="000E2148">
                    <w:rPr>
                      <w:rFonts w:eastAsia="Tahoma" w:cs="Times New Roman"/>
                      <w:sz w:val="26"/>
                      <w:szCs w:val="26"/>
                      <w:lang w:eastAsia="vi-VN"/>
                    </w:rPr>
                    <w:t xml:space="preserve">chỉ định nhà đầu tư </w:t>
                  </w:r>
                  <w:r w:rsidRPr="009E484B">
                    <w:rPr>
                      <w:rFonts w:eastAsia="Tahoma" w:cs="Times New Roman"/>
                      <w:sz w:val="26"/>
                      <w:szCs w:val="26"/>
                      <w:lang w:val="vi-VN" w:eastAsia="vi-VN"/>
                    </w:rPr>
                    <w:t>phải được đại diện hợp pháp của từng thành viên liên danh hoặc của thành viên đứng đầu liên danh theo phân công trách nhiệm trong thỏa thuận liên danh ký tên, đóng dấu (nếu có).</w:t>
                  </w:r>
                </w:p>
                <w:p w14:paraId="34807203" w14:textId="77777777" w:rsidR="000E2148" w:rsidRPr="009E484B" w:rsidRDefault="000E2148" w:rsidP="000E2148">
                  <w:pPr>
                    <w:widowControl w:val="0"/>
                    <w:spacing w:before="120" w:after="0" w:line="240" w:lineRule="auto"/>
                    <w:rPr>
                      <w:rFonts w:eastAsia="Tahoma" w:cs="Times New Roman"/>
                      <w:sz w:val="26"/>
                      <w:szCs w:val="26"/>
                      <w:lang w:val="vi-VN" w:eastAsia="vi-VN"/>
                    </w:rPr>
                  </w:pPr>
                  <w:r w:rsidRPr="009E484B">
                    <w:rPr>
                      <w:rFonts w:eastAsia="Tahoma" w:cs="Times New Roman"/>
                      <w:sz w:val="26"/>
                      <w:szCs w:val="26"/>
                      <w:lang w:val="vi-VN" w:eastAsia="vi-VN"/>
                    </w:rPr>
                    <w:t>Đại diện hợp pháp của thành viên liên danh là người đại diện theo pháp luật hoặc người được đại diện theo pháp luật ủy quyền. Trường hợp ủy quyền, thực hiện tương tự nhà đầu tư độc lập theo quy định tại Mục 11.1 CDNĐT.</w:t>
                  </w:r>
                </w:p>
              </w:tc>
            </w:tr>
            <w:tr w:rsidR="000E2148" w:rsidRPr="000E2148" w14:paraId="68A5C82E" w14:textId="77777777" w:rsidTr="009371D2">
              <w:tc>
                <w:tcPr>
                  <w:tcW w:w="974" w:type="pct"/>
                  <w:shd w:val="clear" w:color="auto" w:fill="FFFFFF"/>
                </w:tcPr>
                <w:p w14:paraId="00625BE4"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12. Tài liệu chứng minh tư cách hợp lệ, năng lực và kinh nghiệm của nhà đầu tư</w:t>
                  </w:r>
                </w:p>
              </w:tc>
              <w:tc>
                <w:tcPr>
                  <w:tcW w:w="4026" w:type="pct"/>
                  <w:shd w:val="clear" w:color="auto" w:fill="FFFFFF"/>
                </w:tcPr>
                <w:p w14:paraId="586BEE4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12.1. Tài liệu chứng minh tư cách hợp lệ của nhà đầu tư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3FA0F95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12.2. Tài liệu chứng minh năng lực và kinh nghiệm của nhà đầu tư bao gồm:</w:t>
                  </w:r>
                </w:p>
                <w:p w14:paraId="1D89E415" w14:textId="25F2F66E"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a) Năng lực và kinh nghiệm của nhà đầu tư được kê khai theo các </w:t>
                  </w:r>
                  <w:r w:rsidRPr="009E484B">
                    <w:rPr>
                      <w:rFonts w:eastAsia="Tahoma" w:cs="Times New Roman"/>
                      <w:color w:val="000000"/>
                      <w:sz w:val="26"/>
                      <w:szCs w:val="26"/>
                      <w:lang w:val="vi-VN" w:eastAsia="vi-VN"/>
                    </w:rPr>
                    <w:t>Mẫu tại Chương IV - Biểu mẫu dự thầu.</w:t>
                  </w:r>
                </w:p>
                <w:p w14:paraId="4DFFC7E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b) Các tài liệu khác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tc>
            </w:tr>
            <w:tr w:rsidR="000E2148" w:rsidRPr="000E2148" w14:paraId="2A83ACD8" w14:textId="77777777" w:rsidTr="009371D2">
              <w:tc>
                <w:tcPr>
                  <w:tcW w:w="974" w:type="pct"/>
                  <w:shd w:val="clear" w:color="auto" w:fill="FFFFFF"/>
                </w:tcPr>
                <w:p w14:paraId="3AFD7AEE" w14:textId="1C093AA0"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13</w:t>
                  </w:r>
                  <w:r w:rsidRPr="000E2148">
                    <w:rPr>
                      <w:rFonts w:eastAsia="Tahoma" w:cs="Times New Roman"/>
                      <w:b/>
                      <w:color w:val="000000"/>
                      <w:sz w:val="26"/>
                      <w:szCs w:val="26"/>
                      <w:lang w:eastAsia="vi-VN"/>
                    </w:rPr>
                    <w:t>. Thành phần đ</w:t>
                  </w:r>
                  <w:r w:rsidRPr="000E2148">
                    <w:rPr>
                      <w:rFonts w:eastAsia="Tahoma" w:cs="Times New Roman"/>
                      <w:b/>
                      <w:color w:val="000000"/>
                      <w:sz w:val="26"/>
                      <w:szCs w:val="26"/>
                      <w:lang w:val="vi-VN" w:eastAsia="vi-VN"/>
                    </w:rPr>
                    <w:t>ề xuất về kỹ thuật</w:t>
                  </w:r>
                </w:p>
              </w:tc>
              <w:tc>
                <w:tcPr>
                  <w:tcW w:w="4026" w:type="pct"/>
                  <w:shd w:val="clear" w:color="auto" w:fill="FFFFFF"/>
                </w:tcPr>
                <w:p w14:paraId="2961DDB8" w14:textId="7921AD7B"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N</w:t>
                  </w:r>
                  <w:r w:rsidRPr="000E2148">
                    <w:rPr>
                      <w:rFonts w:eastAsia="Tahoma" w:cs="Times New Roman"/>
                      <w:color w:val="000000"/>
                      <w:sz w:val="26"/>
                      <w:szCs w:val="26"/>
                      <w:lang w:val="vi-VN" w:eastAsia="vi-VN"/>
                    </w:rPr>
                    <w:t xml:space="preserve">hà đầu tư phải nộp đề xuất về kỹ thuật gồm các nội dung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xml:space="preserve"> và bất kỳ thông tin nào khác theo quy định tại </w:t>
                  </w:r>
                  <w:r w:rsidRPr="009E484B">
                    <w:rPr>
                      <w:rFonts w:eastAsia="Tahoma" w:cs="Times New Roman"/>
                      <w:color w:val="000000"/>
                      <w:sz w:val="26"/>
                      <w:szCs w:val="26"/>
                      <w:lang w:val="vi-VN" w:eastAsia="vi-VN"/>
                    </w:rPr>
                    <w:t>Chương IV - Biểu mẫu dự thầu.</w:t>
                  </w:r>
                </w:p>
              </w:tc>
            </w:tr>
            <w:tr w:rsidR="000E2148" w:rsidRPr="000E2148" w14:paraId="3B31C607" w14:textId="77777777" w:rsidTr="009371D2">
              <w:tc>
                <w:tcPr>
                  <w:tcW w:w="974" w:type="pct"/>
                  <w:shd w:val="clear" w:color="auto" w:fill="FFFFFF"/>
                </w:tcPr>
                <w:p w14:paraId="188A9B82"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14. Đề xuất thay thế phương án thực hiện dự án</w:t>
                  </w:r>
                </w:p>
              </w:tc>
              <w:tc>
                <w:tcPr>
                  <w:tcW w:w="4026" w:type="pct"/>
                  <w:shd w:val="clear" w:color="auto" w:fill="FFFFFF"/>
                </w:tcPr>
                <w:p w14:paraId="187C972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14.1. Nhà đầu tư được đề xuất thay thế phương án thực hiện dự án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7EC0881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14.2. Nhà đầu tư phải cung cấp tất cả các thông tin cần thiết để bên mời thầu có thể đánh giá phương án thực hiện dự án.</w:t>
                  </w:r>
                </w:p>
              </w:tc>
            </w:tr>
            <w:tr w:rsidR="000E2148" w:rsidRPr="000E2148" w14:paraId="2C666A45" w14:textId="77777777" w:rsidTr="009371D2">
              <w:tc>
                <w:tcPr>
                  <w:tcW w:w="974" w:type="pct"/>
                  <w:shd w:val="clear" w:color="auto" w:fill="FFFFFF"/>
                </w:tcPr>
                <w:p w14:paraId="7F86D521" w14:textId="291AD82E"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15. </w:t>
                  </w:r>
                  <w:r w:rsidRPr="000E2148">
                    <w:rPr>
                      <w:rFonts w:eastAsia="Tahoma" w:cs="Times New Roman"/>
                      <w:b/>
                      <w:color w:val="000000"/>
                      <w:sz w:val="26"/>
                      <w:szCs w:val="26"/>
                      <w:lang w:eastAsia="vi-VN"/>
                    </w:rPr>
                    <w:t>Thành phần đ</w:t>
                  </w:r>
                  <w:r w:rsidRPr="000E2148">
                    <w:rPr>
                      <w:rFonts w:eastAsia="Tahoma" w:cs="Times New Roman"/>
                      <w:b/>
                      <w:color w:val="000000"/>
                      <w:sz w:val="26"/>
                      <w:szCs w:val="26"/>
                      <w:lang w:val="vi-VN" w:eastAsia="vi-VN"/>
                    </w:rPr>
                    <w:t>ề xuất về tài chính - thương mại</w:t>
                  </w:r>
                </w:p>
              </w:tc>
              <w:tc>
                <w:tcPr>
                  <w:tcW w:w="4026" w:type="pct"/>
                  <w:shd w:val="clear" w:color="auto" w:fill="FFFFFF"/>
                </w:tcPr>
                <w:p w14:paraId="72AB43FA" w14:textId="62E0FDDB"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15.1. </w:t>
                  </w:r>
                  <w:r w:rsidRPr="000E2148">
                    <w:rPr>
                      <w:rFonts w:eastAsia="Tahoma" w:cs="Times New Roman"/>
                      <w:color w:val="000000"/>
                      <w:sz w:val="26"/>
                      <w:szCs w:val="26"/>
                      <w:lang w:eastAsia="vi-VN"/>
                    </w:rPr>
                    <w:t>N</w:t>
                  </w:r>
                  <w:r w:rsidRPr="000E2148">
                    <w:rPr>
                      <w:rFonts w:eastAsia="Tahoma" w:cs="Times New Roman"/>
                      <w:color w:val="000000"/>
                      <w:sz w:val="26"/>
                      <w:szCs w:val="26"/>
                      <w:lang w:val="vi-VN" w:eastAsia="vi-VN"/>
                    </w:rPr>
                    <w:t xml:space="preserve">hà đầu tư phải nộp đề xuất về tài chính - thương mại gồm Bảng tổng hợp chi phí thực hiện dự án các nội dung khác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xml:space="preserve"> và bất kỳ thông tin nào khác theo quy định tại </w:t>
                  </w:r>
                  <w:r w:rsidRPr="009E484B">
                    <w:rPr>
                      <w:rFonts w:eastAsia="Tahoma" w:cs="Times New Roman"/>
                      <w:color w:val="000000"/>
                      <w:sz w:val="26"/>
                      <w:szCs w:val="26"/>
                      <w:lang w:val="vi-VN" w:eastAsia="vi-VN"/>
                    </w:rPr>
                    <w:t>Chương IV - Biểu mẫu dự thầu.</w:t>
                  </w:r>
                </w:p>
                <w:p w14:paraId="2F5BCABA" w14:textId="707B9013"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15.2. Nhà đầu tư phải có trách nhiệm hoàn thành các công việc theo đúng yêu cầu nêu trong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trên cơ sở tổng chi phí thực hiện dự án, và phần nộp ngân sách nhà nước do mình đề xuất.</w:t>
                  </w:r>
                </w:p>
                <w:p w14:paraId="6F7D139D" w14:textId="18A68F5A"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15.3. Trường hợp nhà đầu tư đề xuất tăng phần nộp ngân sách nhà nước thì có thể ghi trực tiếp trong đơn </w:t>
                  </w:r>
                  <w:r w:rsidRPr="000E2148">
                    <w:rPr>
                      <w:rFonts w:eastAsia="Tahoma" w:cs="Times New Roman"/>
                      <w:color w:val="000000"/>
                      <w:sz w:val="26"/>
                      <w:szCs w:val="26"/>
                      <w:lang w:eastAsia="vi-VN"/>
                    </w:rPr>
                    <w:t>đề xuất.</w:t>
                  </w:r>
                  <w:r w:rsidRPr="000E2148">
                    <w:rPr>
                      <w:rFonts w:eastAsia="Tahoma" w:cs="Times New Roman"/>
                      <w:color w:val="000000"/>
                      <w:sz w:val="26"/>
                      <w:szCs w:val="26"/>
                      <w:lang w:val="vi-VN" w:eastAsia="vi-VN"/>
                    </w:rPr>
                    <w:t xml:space="preserve"> Trong trường hợp này, nhà đầu tư phải nêu rõ nội dung và cách thức tăng phần nộp ngân sách nhà nước kèm theo đề xuất về tài chính - thương mại tương ứng. </w:t>
                  </w:r>
                </w:p>
              </w:tc>
            </w:tr>
            <w:tr w:rsidR="000E2148" w:rsidRPr="000E2148" w14:paraId="205443FA" w14:textId="77777777" w:rsidTr="009371D2">
              <w:tc>
                <w:tcPr>
                  <w:tcW w:w="974" w:type="pct"/>
                  <w:shd w:val="clear" w:color="auto" w:fill="FFFFFF"/>
                </w:tcPr>
                <w:p w14:paraId="700792D5"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16. Đồng tiền dự thầu</w:t>
                  </w:r>
                </w:p>
              </w:tc>
              <w:tc>
                <w:tcPr>
                  <w:tcW w:w="4026" w:type="pct"/>
                  <w:shd w:val="clear" w:color="auto" w:fill="FFFFFF"/>
                </w:tcPr>
                <w:p w14:paraId="6D98F74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Đồng tiền dự thầu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tc>
            </w:tr>
            <w:tr w:rsidR="000E2148" w:rsidRPr="000E2148" w14:paraId="0932D3F5" w14:textId="77777777" w:rsidTr="009371D2">
              <w:tc>
                <w:tcPr>
                  <w:tcW w:w="974" w:type="pct"/>
                  <w:shd w:val="clear" w:color="auto" w:fill="FFFFFF"/>
                </w:tcPr>
                <w:p w14:paraId="5BD52E1C" w14:textId="54262468" w:rsidR="000E2148" w:rsidRPr="000E2148" w:rsidRDefault="000E2148" w:rsidP="000E2148">
                  <w:pPr>
                    <w:widowControl w:val="0"/>
                    <w:spacing w:before="120" w:after="0" w:line="240" w:lineRule="auto"/>
                    <w:rPr>
                      <w:rFonts w:eastAsia="Tahoma" w:cs="Times New Roman"/>
                      <w:b/>
                      <w:color w:val="000000"/>
                      <w:sz w:val="26"/>
                      <w:szCs w:val="26"/>
                      <w:lang w:eastAsia="vi-VN"/>
                    </w:rPr>
                  </w:pPr>
                  <w:r w:rsidRPr="000E2148">
                    <w:rPr>
                      <w:rFonts w:eastAsia="Tahoma" w:cs="Times New Roman"/>
                      <w:b/>
                      <w:color w:val="000000"/>
                      <w:sz w:val="26"/>
                      <w:szCs w:val="26"/>
                      <w:lang w:val="vi-VN" w:eastAsia="vi-VN"/>
                    </w:rPr>
                    <w:t>1</w:t>
                  </w:r>
                  <w:r w:rsidRPr="000E2148">
                    <w:rPr>
                      <w:rFonts w:eastAsia="Tahoma" w:cs="Times New Roman"/>
                      <w:b/>
                      <w:color w:val="000000"/>
                      <w:sz w:val="26"/>
                      <w:szCs w:val="26"/>
                      <w:lang w:eastAsia="vi-VN"/>
                    </w:rPr>
                    <w:t>7</w:t>
                  </w:r>
                  <w:r w:rsidRPr="000E2148">
                    <w:rPr>
                      <w:rFonts w:eastAsia="Tahoma" w:cs="Times New Roman"/>
                      <w:b/>
                      <w:color w:val="000000"/>
                      <w:sz w:val="26"/>
                      <w:szCs w:val="26"/>
                      <w:lang w:val="vi-VN" w:eastAsia="vi-VN"/>
                    </w:rPr>
                    <w:t>. Thời gian có hiệu lực của HS</w:t>
                  </w:r>
                  <w:r w:rsidRPr="000E2148">
                    <w:rPr>
                      <w:rFonts w:eastAsia="Tahoma" w:cs="Times New Roman"/>
                      <w:b/>
                      <w:color w:val="000000"/>
                      <w:sz w:val="26"/>
                      <w:szCs w:val="26"/>
                      <w:lang w:eastAsia="vi-VN"/>
                    </w:rPr>
                    <w:t>ĐX</w:t>
                  </w:r>
                </w:p>
              </w:tc>
              <w:tc>
                <w:tcPr>
                  <w:tcW w:w="4026" w:type="pct"/>
                  <w:shd w:val="clear" w:color="auto" w:fill="FFFFFF"/>
                </w:tcPr>
                <w:p w14:paraId="47B9BAA0" w14:textId="516A8A48" w:rsidR="000E2148" w:rsidRPr="000E2148" w:rsidRDefault="000E2148" w:rsidP="000E2148">
                  <w:pPr>
                    <w:widowControl w:val="0"/>
                    <w:spacing w:before="120" w:after="0" w:line="240" w:lineRule="auto"/>
                    <w:rPr>
                      <w:ins w:id="92" w:author="Tran Thi Kim Dung" w:date="2021-01-25T10:24:00Z"/>
                      <w:rFonts w:eastAsia="Tahoma" w:cs="Times New Roman"/>
                      <w:sz w:val="26"/>
                      <w:szCs w:val="26"/>
                      <w:lang w:val="vi-VN" w:eastAsia="vi-VN"/>
                    </w:rPr>
                  </w:pPr>
                  <w:r w:rsidRPr="000E2148">
                    <w:rPr>
                      <w:rFonts w:eastAsia="Tahoma" w:cs="Times New Roman"/>
                      <w:color w:val="000000"/>
                      <w:sz w:val="26"/>
                      <w:szCs w:val="26"/>
                      <w:lang w:eastAsia="vi-VN"/>
                    </w:rPr>
                    <w:t>7</w:t>
                  </w:r>
                  <w:r w:rsidRPr="000E2148">
                    <w:rPr>
                      <w:rFonts w:eastAsia="Tahoma" w:cs="Times New Roman"/>
                      <w:color w:val="000000"/>
                      <w:sz w:val="26"/>
                      <w:szCs w:val="26"/>
                      <w:lang w:val="vi-VN" w:eastAsia="vi-VN"/>
                    </w:rPr>
                    <w:t xml:space="preserve">.1. </w:t>
                  </w:r>
                  <w:r w:rsidRPr="000E2148">
                    <w:rPr>
                      <w:rFonts w:eastAsia="Tahoma" w:cs="Times New Roman"/>
                      <w:color w:val="000000"/>
                      <w:sz w:val="26"/>
                      <w:szCs w:val="26"/>
                      <w:lang w:eastAsia="vi-VN"/>
                    </w:rPr>
                    <w:t>Thời gian có hiệu lục của HSĐX</w:t>
                  </w:r>
                  <w:r w:rsidRPr="000E2148">
                    <w:rPr>
                      <w:rFonts w:eastAsia="Tahoma" w:cs="Times New Roman"/>
                      <w:color w:val="000000"/>
                      <w:sz w:val="26"/>
                      <w:szCs w:val="26"/>
                      <w:lang w:val="vi-VN" w:eastAsia="vi-VN"/>
                    </w:rPr>
                    <w:t xml:space="preserve"> phải </w:t>
                  </w:r>
                  <w:r w:rsidRPr="000E2148">
                    <w:rPr>
                      <w:rFonts w:eastAsia="Tahoma" w:cs="Times New Roman"/>
                      <w:color w:val="000000"/>
                      <w:sz w:val="26"/>
                      <w:szCs w:val="26"/>
                      <w:lang w:eastAsia="vi-VN"/>
                    </w:rPr>
                    <w:t>bảo đảm yêu cầu</w:t>
                  </w:r>
                  <w:r w:rsidRPr="000E2148">
                    <w:rPr>
                      <w:rFonts w:eastAsia="Tahoma" w:cs="Times New Roman"/>
                      <w:color w:val="000000"/>
                      <w:sz w:val="26"/>
                      <w:szCs w:val="26"/>
                      <w:lang w:val="vi-VN" w:eastAsia="vi-VN"/>
                    </w:rPr>
                    <w:t xml:space="preserve">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eastAsia="vi-VN"/>
                    </w:rPr>
                    <w:t xml:space="preserve"> kể từ ngày có thời điểm đóng thầu.</w:t>
                  </w:r>
                </w:p>
                <w:p w14:paraId="21746426" w14:textId="0CE474C0"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sz w:val="26"/>
                      <w:szCs w:val="26"/>
                      <w:lang w:eastAsia="vi-VN"/>
                    </w:rPr>
                    <w:t>17</w:t>
                  </w:r>
                  <w:r w:rsidRPr="00F50E11">
                    <w:rPr>
                      <w:rFonts w:eastAsia="Tahoma" w:cs="Times New Roman"/>
                      <w:sz w:val="26"/>
                      <w:szCs w:val="26"/>
                      <w:lang w:val="vi-VN" w:eastAsia="vi-VN"/>
                    </w:rPr>
                    <w:t xml:space="preserve">.2. </w:t>
                  </w:r>
                  <w:r w:rsidRPr="000E2148">
                    <w:rPr>
                      <w:rFonts w:eastAsia="Times New Roman" w:cs="Times New Roman"/>
                      <w:szCs w:val="28"/>
                      <w:lang w:val="es-ES"/>
                    </w:rPr>
                    <w:t xml:space="preserve">Trong trường hợp cần thiết, trước khi hết thời hạn hiệu lực của HSĐX, bên mời thầu có thể đề nghị nhà đầu tư gia hạn hiệu lực của HSĐX. Việc đề nghị gia hạn và chấp thuận gia hạn phải được thể hiện bằng văn bản. </w:t>
                  </w:r>
                  <w:r w:rsidRPr="00F50E11" w:rsidDel="003D3979">
                    <w:rPr>
                      <w:rFonts w:eastAsia="Tahoma" w:cs="Times New Roman"/>
                      <w:sz w:val="26"/>
                      <w:szCs w:val="26"/>
                      <w:lang w:val="vi-VN" w:eastAsia="vi-VN"/>
                    </w:rPr>
                    <w:t xml:space="preserve">Nhà đầu tư chấp nhận đề nghị gia hạn không được phép thay đổi bất kỳ nội dung nào của </w:t>
                  </w:r>
                </w:p>
              </w:tc>
            </w:tr>
            <w:tr w:rsidR="000E2148" w:rsidRPr="000E2148" w14:paraId="4D13C364" w14:textId="77777777" w:rsidTr="009371D2">
              <w:tc>
                <w:tcPr>
                  <w:tcW w:w="974" w:type="pct"/>
                  <w:shd w:val="clear" w:color="auto" w:fill="FFFFFF"/>
                </w:tcPr>
                <w:p w14:paraId="7DFA22C9" w14:textId="335FB308" w:rsidR="000E2148" w:rsidRPr="000E2148" w:rsidRDefault="000E2148" w:rsidP="000E2148">
                  <w:pPr>
                    <w:widowControl w:val="0"/>
                    <w:spacing w:before="120" w:after="0" w:line="240" w:lineRule="auto"/>
                    <w:rPr>
                      <w:rFonts w:eastAsia="Tahoma" w:cs="Times New Roman"/>
                      <w:b/>
                      <w:color w:val="000000"/>
                      <w:sz w:val="26"/>
                      <w:szCs w:val="26"/>
                      <w:lang w:eastAsia="vi-VN"/>
                    </w:rPr>
                  </w:pPr>
                  <w:r w:rsidRPr="000E2148">
                    <w:rPr>
                      <w:rFonts w:eastAsia="Tahoma" w:cs="Times New Roman"/>
                      <w:b/>
                      <w:color w:val="000000"/>
                      <w:sz w:val="26"/>
                      <w:szCs w:val="26"/>
                      <w:lang w:val="vi-VN" w:eastAsia="vi-VN"/>
                    </w:rPr>
                    <w:t>1</w:t>
                  </w:r>
                  <w:r w:rsidRPr="000E2148">
                    <w:rPr>
                      <w:rFonts w:eastAsia="Tahoma" w:cs="Times New Roman"/>
                      <w:b/>
                      <w:color w:val="000000"/>
                      <w:sz w:val="26"/>
                      <w:szCs w:val="26"/>
                      <w:lang w:eastAsia="vi-VN"/>
                    </w:rPr>
                    <w:t>8</w:t>
                  </w:r>
                  <w:r w:rsidRPr="000E2148">
                    <w:rPr>
                      <w:rFonts w:eastAsia="Tahoma" w:cs="Times New Roman"/>
                      <w:b/>
                      <w:color w:val="000000"/>
                      <w:sz w:val="26"/>
                      <w:szCs w:val="26"/>
                      <w:lang w:val="vi-VN" w:eastAsia="vi-VN"/>
                    </w:rPr>
                    <w:t>. Quy cách HS</w:t>
                  </w:r>
                  <w:r w:rsidRPr="000E2148">
                    <w:rPr>
                      <w:rFonts w:eastAsia="Tahoma" w:cs="Times New Roman"/>
                      <w:b/>
                      <w:color w:val="000000"/>
                      <w:sz w:val="26"/>
                      <w:szCs w:val="26"/>
                      <w:lang w:eastAsia="vi-VN"/>
                    </w:rPr>
                    <w:t>ĐX</w:t>
                  </w:r>
                  <w:r w:rsidRPr="000E2148">
                    <w:rPr>
                      <w:rFonts w:eastAsia="Tahoma" w:cs="Times New Roman"/>
                      <w:b/>
                      <w:color w:val="000000"/>
                      <w:sz w:val="26"/>
                      <w:szCs w:val="26"/>
                      <w:lang w:val="vi-VN" w:eastAsia="vi-VN"/>
                    </w:rPr>
                    <w:t xml:space="preserve"> và chữ ký trong HS</w:t>
                  </w:r>
                  <w:r w:rsidRPr="000E2148">
                    <w:rPr>
                      <w:rFonts w:eastAsia="Tahoma" w:cs="Times New Roman"/>
                      <w:b/>
                      <w:color w:val="000000"/>
                      <w:sz w:val="26"/>
                      <w:szCs w:val="26"/>
                      <w:lang w:eastAsia="vi-VN"/>
                    </w:rPr>
                    <w:t>ĐX</w:t>
                  </w:r>
                </w:p>
              </w:tc>
              <w:tc>
                <w:tcPr>
                  <w:tcW w:w="4026" w:type="pct"/>
                  <w:shd w:val="clear" w:color="auto" w:fill="FFFFFF"/>
                </w:tcPr>
                <w:p w14:paraId="00156F7C" w14:textId="7964061B"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8</w:t>
                  </w:r>
                  <w:r w:rsidRPr="000E2148">
                    <w:rPr>
                      <w:rFonts w:eastAsia="Tahoma" w:cs="Times New Roman"/>
                      <w:color w:val="000000"/>
                      <w:sz w:val="26"/>
                      <w:szCs w:val="26"/>
                      <w:lang w:val="vi-VN" w:eastAsia="vi-VN"/>
                    </w:rPr>
                    <w:t xml:space="preserve">.1. Nhà đầu tư phải chuẩn bị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bao gồm: 01 bản gốc HSĐX</w:t>
                  </w:r>
                  <w:r w:rsidRPr="000E2148">
                    <w:rPr>
                      <w:rFonts w:eastAsia="Tahoma" w:cs="Times New Roman"/>
                      <w:color w:val="000000"/>
                      <w:sz w:val="26"/>
                      <w:szCs w:val="26"/>
                      <w:lang w:eastAsia="vi-VN"/>
                    </w:rPr>
                    <w:t xml:space="preserve"> và</w:t>
                  </w:r>
                  <w:r w:rsidRPr="000E2148">
                    <w:rPr>
                      <w:rFonts w:eastAsia="Tahoma" w:cs="Times New Roman"/>
                      <w:color w:val="000000"/>
                      <w:sz w:val="26"/>
                      <w:szCs w:val="26"/>
                      <w:lang w:val="vi-VN" w:eastAsia="vi-VN"/>
                    </w:rPr>
                    <w:t xml:space="preserve"> một số bản chụp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theo số lượng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Trường hợp có sửa đổi, thay thế HSĐX</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thì nhà đầu tư phải chuẩn bị 01 bản gốc và các bản chụp với số lượng bằng số lượng bản chụp HSĐX.</w:t>
                  </w:r>
                </w:p>
                <w:p w14:paraId="5162A244" w14:textId="68FDC5A4"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8</w:t>
                  </w:r>
                  <w:r w:rsidRPr="000E2148">
                    <w:rPr>
                      <w:rFonts w:eastAsia="Tahoma" w:cs="Times New Roman"/>
                      <w:color w:val="000000"/>
                      <w:sz w:val="26"/>
                      <w:szCs w:val="26"/>
                      <w:lang w:val="vi-VN" w:eastAsia="vi-VN"/>
                    </w:rPr>
                    <w:t xml:space="preserve">.2. Nhà đầu tư phải chịu trách nhiệm về tính thống nhất giữa bản gốc và bản chụp. Trường hợp có sự sai khác giữa bản gốc và bản chụp thì căn cứ vào bản gốc để đánh giá. </w:t>
                  </w:r>
                </w:p>
                <w:p w14:paraId="4FF7E9B7" w14:textId="22C15131" w:rsidR="000E2148" w:rsidRPr="000E2148" w:rsidRDefault="000E2148" w:rsidP="00F50E11">
                  <w:pPr>
                    <w:widowControl w:val="0"/>
                    <w:spacing w:before="120" w:after="120" w:line="264" w:lineRule="auto"/>
                    <w:jc w:val="both"/>
                    <w:rPr>
                      <w:rFonts w:eastAsia="Times New Roman" w:cs="Times New Roman"/>
                      <w:spacing w:val="-2"/>
                      <w:szCs w:val="28"/>
                      <w:lang w:val="es-ES"/>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8</w:t>
                  </w:r>
                  <w:r w:rsidRPr="000E2148">
                    <w:rPr>
                      <w:rFonts w:eastAsia="Tahoma" w:cs="Times New Roman"/>
                      <w:color w:val="000000"/>
                      <w:sz w:val="26"/>
                      <w:szCs w:val="26"/>
                      <w:lang w:val="vi-VN" w:eastAsia="vi-VN"/>
                    </w:rPr>
                    <w:t xml:space="preserve">.3. Bản gốc của HSĐX phải được đánh máy hoặc viết bằng mực không phai, đánh số trang theo thứ tự liên tục. Đơn </w:t>
                  </w:r>
                  <w:r w:rsidRPr="000E2148">
                    <w:rPr>
                      <w:rFonts w:eastAsia="Tahoma" w:cs="Times New Roman"/>
                      <w:color w:val="000000"/>
                      <w:sz w:val="26"/>
                      <w:szCs w:val="26"/>
                      <w:lang w:eastAsia="vi-VN"/>
                    </w:rPr>
                    <w:t>đề xuất</w:t>
                  </w:r>
                  <w:r w:rsidRPr="000E2148">
                    <w:rPr>
                      <w:rFonts w:eastAsia="Tahoma" w:cs="Times New Roman"/>
                      <w:color w:val="000000"/>
                      <w:sz w:val="26"/>
                      <w:szCs w:val="26"/>
                      <w:lang w:val="vi-VN" w:eastAsia="vi-VN"/>
                    </w:rPr>
                    <w:t xml:space="preserve">, các văn bản bổ sung, làm rõ </w:t>
                  </w:r>
                  <w:r w:rsidRPr="000E2148">
                    <w:rPr>
                      <w:rFonts w:eastAsia="Tahoma" w:cs="Times New Roman"/>
                      <w:color w:val="000000"/>
                      <w:sz w:val="26"/>
                      <w:szCs w:val="26"/>
                      <w:lang w:eastAsia="vi-VN"/>
                    </w:rPr>
                    <w:t>HSĐX</w:t>
                  </w:r>
                  <w:r w:rsidRPr="000E2148">
                    <w:rPr>
                      <w:rFonts w:eastAsia="Tahoma" w:cs="Times New Roman"/>
                      <w:color w:val="000000"/>
                      <w:sz w:val="26"/>
                      <w:szCs w:val="26"/>
                      <w:lang w:val="vi-VN" w:eastAsia="vi-VN"/>
                    </w:rPr>
                    <w:t xml:space="preserve"> (nếu có) và các biểu mẫu khác được lập theo quy định tại </w:t>
                  </w:r>
                  <w:r w:rsidRPr="00F50E11">
                    <w:rPr>
                      <w:rFonts w:eastAsia="Tahoma" w:cs="Times New Roman"/>
                      <w:color w:val="000000"/>
                      <w:sz w:val="26"/>
                      <w:szCs w:val="26"/>
                      <w:lang w:val="vi-VN" w:eastAsia="vi-VN"/>
                    </w:rPr>
                    <w:t>Chương IV - Biểu mẫu dự thầu</w:t>
                  </w:r>
                  <w:r w:rsidRPr="000E2148">
                    <w:rPr>
                      <w:rFonts w:eastAsia="Tahoma" w:cs="Times New Roman"/>
                      <w:color w:val="000000"/>
                      <w:sz w:val="26"/>
                      <w:szCs w:val="26"/>
                      <w:lang w:val="vi-VN" w:eastAsia="vi-VN"/>
                    </w:rPr>
                    <w:t xml:space="preserve"> phải được đại diện hợp pháp của nhà đầu tư ký tên và đóng dấu (nếu có).</w:t>
                  </w:r>
                  <w:r w:rsidRPr="000E2148">
                    <w:rPr>
                      <w:rFonts w:eastAsia="Times New Roman" w:cs="Times New Roman"/>
                      <w:spacing w:val="-2"/>
                      <w:szCs w:val="28"/>
                      <w:lang w:val="pl-PL"/>
                    </w:rPr>
                    <w:t xml:space="preserve"> Trường hợp là nhà đầu tư liên danh thì HSĐX phải có chữ ký của đại diện hợp pháp của tất cả thành viên liên danh hoặc thành viên </w:t>
                  </w:r>
                  <w:r w:rsidRPr="000E2148">
                    <w:rPr>
                      <w:rFonts w:eastAsia="Tahoma" w:cs="Times New Roman"/>
                      <w:color w:val="000000"/>
                      <w:sz w:val="26"/>
                      <w:szCs w:val="26"/>
                      <w:lang w:val="vi-VN" w:eastAsia="vi-VN"/>
                    </w:rPr>
                    <w:t>đứng đầu liên danh theo phân công trách nhiệm tại thỏa thuận liên danh ký tên, đóng dấu (nếu có).</w:t>
                  </w:r>
                </w:p>
                <w:p w14:paraId="2724E28B" w14:textId="0979BE51"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8</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 xml:space="preserve">. Những chữ được ghi thêm, ghi chèn vào giữa các dòng, những chữ bị tẩy xóa hoặc viết đè lên sẽ chỉ được coi là hợp lệ nếu có chữ ký ở bên cạnh hoặc tại trang đó của người ký đơn </w:t>
                  </w:r>
                  <w:r w:rsidRPr="000E2148">
                    <w:rPr>
                      <w:rFonts w:eastAsia="Tahoma" w:cs="Times New Roman"/>
                      <w:color w:val="000000"/>
                      <w:sz w:val="26"/>
                      <w:szCs w:val="26"/>
                      <w:lang w:eastAsia="vi-VN"/>
                    </w:rPr>
                    <w:t>đề xuất</w:t>
                  </w:r>
                  <w:r w:rsidRPr="000E2148">
                    <w:rPr>
                      <w:rFonts w:eastAsia="Tahoma" w:cs="Times New Roman"/>
                      <w:color w:val="000000"/>
                      <w:sz w:val="26"/>
                      <w:szCs w:val="26"/>
                      <w:lang w:val="vi-VN" w:eastAsia="vi-VN"/>
                    </w:rPr>
                    <w:t>.</w:t>
                  </w:r>
                </w:p>
              </w:tc>
            </w:tr>
            <w:tr w:rsidR="000E2148" w:rsidRPr="000E2148" w14:paraId="6A7A849D" w14:textId="77777777" w:rsidTr="009371D2">
              <w:tc>
                <w:tcPr>
                  <w:tcW w:w="974" w:type="pct"/>
                  <w:shd w:val="clear" w:color="auto" w:fill="FFFFFF"/>
                </w:tcPr>
                <w:p w14:paraId="6C41B183" w14:textId="77777777" w:rsidR="000E2148" w:rsidRPr="00F50E11" w:rsidRDefault="000E2148" w:rsidP="000E2148">
                  <w:pPr>
                    <w:widowControl w:val="0"/>
                    <w:spacing w:before="120" w:after="0" w:line="240" w:lineRule="auto"/>
                    <w:rPr>
                      <w:rFonts w:eastAsia="Tahoma" w:cs="Times New Roman"/>
                      <w:b/>
                      <w:color w:val="000000"/>
                      <w:sz w:val="26"/>
                      <w:szCs w:val="26"/>
                      <w:lang w:eastAsia="vi-VN"/>
                    </w:rPr>
                  </w:pPr>
                  <w:r w:rsidRPr="000E2148">
                    <w:rPr>
                      <w:rFonts w:eastAsia="Tahoma" w:cs="Times New Roman"/>
                      <w:b/>
                      <w:color w:val="000000"/>
                      <w:sz w:val="26"/>
                      <w:szCs w:val="26"/>
                      <w:lang w:val="vi-VN" w:eastAsia="vi-VN"/>
                    </w:rPr>
                    <w:t>1</w:t>
                  </w:r>
                  <w:r w:rsidRPr="000E2148">
                    <w:rPr>
                      <w:rFonts w:eastAsia="Tahoma" w:cs="Times New Roman"/>
                      <w:b/>
                      <w:color w:val="000000"/>
                      <w:sz w:val="26"/>
                      <w:szCs w:val="26"/>
                      <w:lang w:eastAsia="vi-VN"/>
                    </w:rPr>
                    <w:t>9</w:t>
                  </w:r>
                  <w:r w:rsidRPr="000E2148">
                    <w:rPr>
                      <w:rFonts w:eastAsia="Tahoma" w:cs="Times New Roman"/>
                      <w:b/>
                      <w:color w:val="000000"/>
                      <w:sz w:val="26"/>
                      <w:szCs w:val="26"/>
                      <w:lang w:val="vi-VN" w:eastAsia="vi-VN"/>
                    </w:rPr>
                    <w:t xml:space="preserve">. </w:t>
                  </w:r>
                  <w:r w:rsidRPr="000E2148">
                    <w:rPr>
                      <w:rFonts w:eastAsia="Tahoma" w:cs="Times New Roman"/>
                      <w:b/>
                      <w:color w:val="000000"/>
                      <w:sz w:val="26"/>
                      <w:szCs w:val="26"/>
                      <w:lang w:eastAsia="vi-VN"/>
                    </w:rPr>
                    <w:t>Thời hạn nộp HSĐX</w:t>
                  </w:r>
                </w:p>
              </w:tc>
              <w:tc>
                <w:tcPr>
                  <w:tcW w:w="4026" w:type="pct"/>
                  <w:shd w:val="clear" w:color="auto" w:fill="FFFFFF"/>
                </w:tcPr>
                <w:p w14:paraId="2F43EDBF" w14:textId="77777777" w:rsidR="000E2148" w:rsidRPr="000E2148" w:rsidRDefault="000E2148" w:rsidP="000E2148">
                  <w:pPr>
                    <w:widowControl w:val="0"/>
                    <w:spacing w:before="120" w:after="120" w:line="264" w:lineRule="auto"/>
                    <w:jc w:val="both"/>
                    <w:rPr>
                      <w:rFonts w:eastAsia="Times New Roman" w:cs="Times New Roman"/>
                      <w:szCs w:val="28"/>
                      <w:lang w:val="it-IT"/>
                    </w:rPr>
                  </w:pPr>
                  <w:r w:rsidRPr="000E2148">
                    <w:rPr>
                      <w:rFonts w:eastAsia="Tahoma" w:cs="Times New Roman"/>
                      <w:color w:val="000000"/>
                      <w:sz w:val="26"/>
                      <w:szCs w:val="26"/>
                      <w:lang w:eastAsia="vi-VN"/>
                    </w:rPr>
                    <w:t xml:space="preserve">19.1. </w:t>
                  </w:r>
                  <w:r w:rsidRPr="000E2148">
                    <w:rPr>
                      <w:rFonts w:eastAsia="Tahoma" w:cs="Times New Roman"/>
                      <w:color w:val="000000"/>
                      <w:sz w:val="26"/>
                      <w:szCs w:val="26"/>
                      <w:lang w:val="vi-VN" w:eastAsia="vi-VN"/>
                    </w:rPr>
                    <w:t>Nhà đầu tư nộp trực tiếp hoặc gửi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đến địa chỉ của bên mời thầu theo quy định tại </w:t>
                  </w:r>
                  <w:r w:rsidRPr="00F50E11">
                    <w:rPr>
                      <w:rFonts w:eastAsia="Tahoma" w:cs="Times New Roman"/>
                      <w:color w:val="000000"/>
                      <w:sz w:val="26"/>
                      <w:szCs w:val="26"/>
                      <w:lang w:val="vi-VN" w:eastAsia="vi-VN"/>
                    </w:rPr>
                    <w:t>Mục 1.1 CDNĐT</w:t>
                  </w:r>
                  <w:r w:rsidRPr="000E2148">
                    <w:rPr>
                      <w:rFonts w:eastAsia="Tahoma" w:cs="Times New Roman"/>
                      <w:color w:val="000000"/>
                      <w:sz w:val="26"/>
                      <w:szCs w:val="26"/>
                      <w:lang w:val="vi-VN" w:eastAsia="vi-VN"/>
                    </w:rPr>
                    <w:t xml:space="preserve"> nhưng phải bảo đảm bên mời thầu nhận được trước thời điểm đóng thầu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5C04754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9</w:t>
                  </w:r>
                  <w:r w:rsidRPr="000E2148">
                    <w:rPr>
                      <w:rFonts w:eastAsia="Tahoma" w:cs="Times New Roman"/>
                      <w:color w:val="000000"/>
                      <w:sz w:val="26"/>
                      <w:szCs w:val="26"/>
                      <w:lang w:val="vi-VN" w:eastAsia="vi-VN"/>
                    </w:rPr>
                    <w:t>.2. Bên mời thầu có thể gia hạn thời điểm đóng thầu trong trường hợp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theo quy định tại </w:t>
                  </w:r>
                  <w:r w:rsidRPr="00F50E11">
                    <w:rPr>
                      <w:rFonts w:eastAsia="Tahoma" w:cs="Times New Roman"/>
                      <w:color w:val="000000"/>
                      <w:sz w:val="26"/>
                      <w:szCs w:val="26"/>
                      <w:lang w:val="vi-VN" w:eastAsia="vi-VN"/>
                    </w:rPr>
                    <w:t>Mục 7.2 CDNĐT</w:t>
                  </w:r>
                  <w:r w:rsidRPr="000E2148">
                    <w:rPr>
                      <w:rFonts w:eastAsia="Tahoma" w:cs="Times New Roman"/>
                      <w:color w:val="000000"/>
                      <w:sz w:val="26"/>
                      <w:szCs w:val="26"/>
                      <w:lang w:val="vi-VN" w:eastAsia="vi-VN"/>
                    </w:rPr>
                    <w:t xml:space="preserve"> hoặc các trường hợp cần thiết khác. Khi gia hạn thời điểm đóng thầu, mọi trách nhiệm của bên mời thầu và nhà đầu tư theo thời điểm đóng thầu trước đó sẽ được thay đổi theo thời điểm đóng thầu mới được gia hạn.</w:t>
                  </w:r>
                </w:p>
                <w:p w14:paraId="3214FEA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19</w:t>
                  </w:r>
                  <w:r w:rsidRPr="000E2148">
                    <w:rPr>
                      <w:rFonts w:eastAsia="Tahoma" w:cs="Times New Roman"/>
                      <w:color w:val="000000"/>
                      <w:sz w:val="26"/>
                      <w:szCs w:val="26"/>
                      <w:lang w:val="vi-VN" w:eastAsia="vi-VN"/>
                    </w:rPr>
                    <w:t>.3. Khi gia hạn thời điểm đóng thầu, bên mời thầu sẽ đăng tải trên Hệ thống mạng đấu thầu quốc gia và gửi thông báo tới nhà đầu tư. Khi thông báo, bên mời thầu sẽ ghi rõ thời điểm đóng thầu mới được gia hạn để nhà đầu tư có đủ thời gian sửa đổi hoặc bổ sung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theo yêu cầu mới. </w:t>
                  </w:r>
                </w:p>
              </w:tc>
            </w:tr>
            <w:tr w:rsidR="000E2148" w:rsidRPr="000E2148" w14:paraId="6D1B2A96" w14:textId="77777777" w:rsidTr="009371D2">
              <w:tc>
                <w:tcPr>
                  <w:tcW w:w="974" w:type="pct"/>
                  <w:shd w:val="clear" w:color="auto" w:fill="FFFFFF"/>
                </w:tcPr>
                <w:p w14:paraId="793E7876" w14:textId="72189F79"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20</w:t>
                  </w:r>
                  <w:r w:rsidRPr="000E2148">
                    <w:rPr>
                      <w:rFonts w:eastAsia="Tahoma" w:cs="Times New Roman"/>
                      <w:b/>
                      <w:color w:val="000000"/>
                      <w:sz w:val="26"/>
                      <w:szCs w:val="26"/>
                      <w:lang w:val="vi-VN" w:eastAsia="vi-VN"/>
                    </w:rPr>
                    <w:t>. Đánh giá HSĐX</w:t>
                  </w:r>
                  <w:r w:rsidRPr="000E2148">
                    <w:rPr>
                      <w:rFonts w:eastAsia="Tahoma" w:cs="Tahoma"/>
                      <w:b/>
                      <w:bCs/>
                      <w:color w:val="000000"/>
                      <w:sz w:val="24"/>
                      <w:szCs w:val="24"/>
                      <w:lang w:val="it-IT" w:eastAsia="vi-VN"/>
                    </w:rPr>
                    <w:t xml:space="preserve"> </w:t>
                  </w:r>
                  <w:r w:rsidRPr="000E2148">
                    <w:rPr>
                      <w:rFonts w:eastAsia="Tahoma" w:cs="Tahoma"/>
                      <w:b/>
                      <w:bCs/>
                      <w:color w:val="000000"/>
                      <w:szCs w:val="28"/>
                      <w:lang w:val="it-IT" w:eastAsia="vi-VN"/>
                      <w:rPrChange w:id="93" w:author="Tran Thi Kim Dung" w:date="2021-01-25T09:37:00Z">
                        <w:rPr>
                          <w:b/>
                          <w:bCs/>
                          <w:lang w:val="it-IT"/>
                        </w:rPr>
                      </w:rPrChange>
                    </w:rPr>
                    <w:t xml:space="preserve">và thương thảo về các đề xuất của nhà </w:t>
                  </w:r>
                  <w:r w:rsidRPr="000E2148">
                    <w:rPr>
                      <w:rFonts w:eastAsia="Tahoma" w:cs="Tahoma"/>
                      <w:b/>
                      <w:bCs/>
                      <w:color w:val="000000"/>
                      <w:szCs w:val="28"/>
                      <w:lang w:val="it-IT" w:eastAsia="vi-VN"/>
                    </w:rPr>
                    <w:t>đầu tư</w:t>
                  </w:r>
                </w:p>
              </w:tc>
              <w:tc>
                <w:tcPr>
                  <w:tcW w:w="4026" w:type="pct"/>
                  <w:shd w:val="clear" w:color="auto" w:fill="FFFFFF"/>
                </w:tcPr>
                <w:p w14:paraId="6CA0499D" w14:textId="35AAE3D0"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xml:space="preserve">0.1. Đánh giá HSĐX theo quy trình, phương pháp và tiêu chuẩn đánh giá quy định tại </w:t>
                  </w:r>
                  <w:r w:rsidRPr="000E2148">
                    <w:rPr>
                      <w:rFonts w:eastAsia="Tahoma" w:cs="Times New Roman"/>
                      <w:color w:val="000000"/>
                      <w:sz w:val="26"/>
                      <w:szCs w:val="26"/>
                      <w:lang w:val="vi-VN" w:eastAsia="vi-VN"/>
                      <w:rPrChange w:id="94" w:author="Tran Thi Kim Dung" w:date="2021-01-25T10:26:00Z">
                        <w:rPr>
                          <w:rFonts w:cs="Times New Roman"/>
                          <w:sz w:val="26"/>
                          <w:szCs w:val="26"/>
                        </w:rPr>
                      </w:rPrChange>
                    </w:rPr>
                    <w:t>Chương III - Phương pháp và tiêu chuẩn đánh giá HS</w:t>
                  </w:r>
                  <w:r w:rsidRPr="000E2148">
                    <w:rPr>
                      <w:rFonts w:eastAsia="Tahoma" w:cs="Times New Roman"/>
                      <w:color w:val="000000"/>
                      <w:sz w:val="26"/>
                      <w:szCs w:val="26"/>
                      <w:lang w:eastAsia="vi-VN"/>
                      <w:rPrChange w:id="95" w:author="Tran Thi Kim Dung" w:date="2021-01-25T10:26:00Z">
                        <w:rPr>
                          <w:rFonts w:cs="Times New Roman"/>
                          <w:sz w:val="26"/>
                          <w:szCs w:val="26"/>
                        </w:rPr>
                      </w:rPrChange>
                    </w:rPr>
                    <w:t>ĐX</w:t>
                  </w:r>
                  <w:r w:rsidRPr="000E2148">
                    <w:rPr>
                      <w:rFonts w:eastAsia="Tahoma" w:cs="Times New Roman"/>
                      <w:color w:val="000000"/>
                      <w:sz w:val="26"/>
                      <w:szCs w:val="26"/>
                      <w:lang w:val="vi-VN" w:eastAsia="vi-VN"/>
                      <w:rPrChange w:id="96" w:author="Tran Thi Kim Dung" w:date="2021-01-25T10:26:00Z">
                        <w:rPr>
                          <w:rFonts w:cs="Times New Roman"/>
                          <w:sz w:val="26"/>
                          <w:szCs w:val="26"/>
                        </w:rPr>
                      </w:rPrChange>
                    </w:rPr>
                    <w:t>.</w:t>
                  </w:r>
                </w:p>
                <w:p w14:paraId="5C350AE3" w14:textId="77777777" w:rsidR="000E2148" w:rsidRPr="000E2148" w:rsidRDefault="000E2148">
                  <w:pPr>
                    <w:widowControl w:val="0"/>
                    <w:spacing w:before="120" w:after="120" w:line="264" w:lineRule="auto"/>
                    <w:jc w:val="both"/>
                    <w:rPr>
                      <w:rFonts w:eastAsia="Times New Roman" w:cs="Times New Roman"/>
                      <w:szCs w:val="28"/>
                      <w:lang w:val="it-IT"/>
                    </w:rPr>
                    <w:pPrChange w:id="97" w:author="Tran Thi Kim Dung" w:date="2021-01-25T09:38:00Z">
                      <w:pPr>
                        <w:spacing w:before="120" w:after="120" w:line="264" w:lineRule="auto"/>
                        <w:ind w:firstLine="567"/>
                        <w:jc w:val="both"/>
                      </w:pPr>
                    </w:pPrChange>
                  </w:pPr>
                  <w:r w:rsidRPr="000E2148">
                    <w:rPr>
                      <w:rFonts w:eastAsia="Times New Roman" w:cs="Times New Roman"/>
                      <w:szCs w:val="28"/>
                      <w:lang w:val="it-IT"/>
                    </w:rPr>
                    <w:t xml:space="preserve">20.2. </w:t>
                  </w:r>
                  <w:r w:rsidRPr="000E2148">
                    <w:rPr>
                      <w:rFonts w:eastAsia="Times New Roman" w:cs="Times New Roman"/>
                      <w:szCs w:val="28"/>
                      <w:lang w:val="vi-VN"/>
                    </w:rPr>
                    <w:t>Trong quá trình đánh giá HSĐX</w:t>
                  </w:r>
                  <w:r w:rsidRPr="000E2148">
                    <w:rPr>
                      <w:rFonts w:eastAsia="Times New Roman" w:cs="Times New Roman"/>
                      <w:szCs w:val="28"/>
                      <w:lang w:val="it-IT"/>
                    </w:rPr>
                    <w:t xml:space="preserve">, </w:t>
                  </w:r>
                  <w:r w:rsidRPr="000E2148">
                    <w:rPr>
                      <w:rFonts w:eastAsia="Times New Roman" w:cs="Times New Roman"/>
                      <w:szCs w:val="28"/>
                      <w:lang w:val="vi-VN"/>
                    </w:rPr>
                    <w:t xml:space="preserve">bên mời thầu </w:t>
                  </w:r>
                  <w:r w:rsidRPr="000E2148">
                    <w:rPr>
                      <w:rFonts w:eastAsia="Times New Roman" w:cs="Times New Roman"/>
                      <w:szCs w:val="28"/>
                    </w:rPr>
                    <w:t xml:space="preserve">được </w:t>
                  </w:r>
                  <w:r w:rsidRPr="000E2148">
                    <w:rPr>
                      <w:rFonts w:eastAsia="Times New Roman" w:cs="Times New Roman"/>
                      <w:szCs w:val="28"/>
                      <w:lang w:val="it-IT"/>
                    </w:rPr>
                    <w:t xml:space="preserve">mời nhà đầu tư đến giải thích, làm rõ, sửa đổi, bổ sung các thông tin cần thiết của HSĐX và thương thảo về các đề xuất của nhà đầu tư nhằm chứng minh sự đáp ứng yêu cầu của HSYC về năng lực, kinh nghiệm, tiến độ, chất lượng, giải pháp kỹ thuật, biện pháp tổ chức thực hiện và các nội dung cần thiết khác. </w:t>
                  </w:r>
                </w:p>
                <w:p w14:paraId="63D7E939" w14:textId="050D80F3" w:rsidR="000E2148" w:rsidRPr="000E2148" w:rsidRDefault="00F50E11" w:rsidP="000E2148">
                  <w:pPr>
                    <w:widowControl w:val="0"/>
                    <w:spacing w:before="120" w:after="0" w:line="240" w:lineRule="auto"/>
                    <w:rPr>
                      <w:rFonts w:eastAsia="Tahoma" w:cs="Times New Roman"/>
                      <w:color w:val="000000"/>
                      <w:sz w:val="26"/>
                      <w:szCs w:val="26"/>
                      <w:lang w:val="vi-VN" w:eastAsia="vi-VN"/>
                    </w:rPr>
                  </w:pPr>
                  <w:r>
                    <w:rPr>
                      <w:rFonts w:eastAsia="Times New Roman" w:cs="Times New Roman"/>
                      <w:szCs w:val="28"/>
                      <w:lang w:val="it-IT"/>
                    </w:rPr>
                    <w:t>V</w:t>
                  </w:r>
                  <w:r w:rsidR="000E2148" w:rsidRPr="000E2148">
                    <w:rPr>
                      <w:rFonts w:eastAsia="Times New Roman" w:cs="Times New Roman"/>
                      <w:szCs w:val="28"/>
                      <w:lang w:val="it-IT"/>
                    </w:rPr>
                    <w:t xml:space="preserve">iệc thương thảo hợp đồng còn bao gồm đàm phán các nội dung cần thiết về đề xuất tài chính – thương mại của nhà đầu tư, kể cả việc sửa lỗi và hiệu chỉnh sai lệch (nếu có).  </w:t>
                  </w:r>
                </w:p>
              </w:tc>
            </w:tr>
            <w:tr w:rsidR="000E2148" w:rsidRPr="000E2148" w14:paraId="521D6405" w14:textId="77777777" w:rsidTr="009371D2">
              <w:tc>
                <w:tcPr>
                  <w:tcW w:w="974" w:type="pct"/>
                  <w:shd w:val="clear" w:color="auto" w:fill="FFFFFF"/>
                </w:tcPr>
                <w:p w14:paraId="463DB880" w14:textId="653F83A4"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21</w:t>
                  </w:r>
                  <w:r w:rsidRPr="00F50E11">
                    <w:rPr>
                      <w:rFonts w:eastAsia="Tahoma" w:cs="Times New Roman"/>
                      <w:b/>
                      <w:color w:val="000000"/>
                      <w:szCs w:val="28"/>
                      <w:lang w:val="vi-VN" w:eastAsia="vi-VN"/>
                    </w:rPr>
                    <w:t xml:space="preserve">. </w:t>
                  </w:r>
                  <w:r w:rsidRPr="00F50E11">
                    <w:rPr>
                      <w:rFonts w:eastAsia="Tahoma" w:cs="Tahoma"/>
                      <w:b/>
                      <w:bCs/>
                      <w:color w:val="000000"/>
                      <w:szCs w:val="28"/>
                      <w:lang w:val="vi-VN" w:eastAsia="vi-VN"/>
                    </w:rPr>
                    <w:t>Điều kiện đối</w:t>
                  </w:r>
                  <w:r w:rsidRPr="00F50E11">
                    <w:rPr>
                      <w:rFonts w:eastAsia="Tahoma" w:cs="Tahoma"/>
                      <w:b/>
                      <w:bCs/>
                      <w:color w:val="000000"/>
                      <w:szCs w:val="28"/>
                      <w:lang w:val="it-IT" w:eastAsia="vi-VN"/>
                    </w:rPr>
                    <w:t xml:space="preserve"> với nhà </w:t>
                  </w:r>
                  <w:r w:rsidRPr="000E2148">
                    <w:rPr>
                      <w:rFonts w:eastAsia="Tahoma" w:cs="Tahoma"/>
                      <w:b/>
                      <w:bCs/>
                      <w:color w:val="000000"/>
                      <w:szCs w:val="28"/>
                      <w:lang w:val="it-IT" w:eastAsia="vi-VN"/>
                    </w:rPr>
                    <w:t>đầu tư</w:t>
                  </w:r>
                  <w:r w:rsidRPr="00F50E11">
                    <w:rPr>
                      <w:rFonts w:eastAsia="Tahoma" w:cs="Tahoma"/>
                      <w:b/>
                      <w:bCs/>
                      <w:color w:val="000000"/>
                      <w:szCs w:val="28"/>
                      <w:lang w:val="it-IT" w:eastAsia="vi-VN"/>
                    </w:rPr>
                    <w:t xml:space="preserve"> được đề nghị chỉ định thầ</w:t>
                  </w:r>
                  <w:r w:rsidRPr="000E2148">
                    <w:rPr>
                      <w:rFonts w:eastAsia="Tahoma" w:cs="Tahoma"/>
                      <w:b/>
                      <w:bCs/>
                      <w:color w:val="000000"/>
                      <w:szCs w:val="28"/>
                      <w:lang w:val="it-IT" w:eastAsia="vi-VN"/>
                    </w:rPr>
                    <w:t>u</w:t>
                  </w:r>
                </w:p>
              </w:tc>
              <w:tc>
                <w:tcPr>
                  <w:tcW w:w="4026" w:type="pct"/>
                  <w:shd w:val="clear" w:color="auto" w:fill="FFFFFF"/>
                </w:tcPr>
                <w:p w14:paraId="48DBD1A7"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Nhà đầu tư được đề nghị lựa chọn khi đáp ứng đầy đủ các điều kiện sau đây:</w:t>
                  </w:r>
                </w:p>
                <w:p w14:paraId="3406D4A0"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1. Có HSĐX hợp lệ;</w:t>
                  </w:r>
                </w:p>
                <w:p w14:paraId="0517D99E"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2. Có năng lực, kinh nghiệm đáp ứng yêu cầu;</w:t>
                  </w:r>
                </w:p>
                <w:p w14:paraId="7F042D8E"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3. Có đề xuất về kỹ thuật đáp ứng yêu cầu;</w:t>
                  </w:r>
                </w:p>
                <w:p w14:paraId="5E549267"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4. Có giá đề nghị trúng thầu bao gồm các thành phần đáp ứng yêu cầu sau:</w:t>
                  </w:r>
                </w:p>
                <w:p w14:paraId="6D814FF5" w14:textId="77777777" w:rsidR="000E2148" w:rsidRPr="000E2148" w:rsidRDefault="000E2148" w:rsidP="000E2148">
                  <w:pPr>
                    <w:shd w:val="clear" w:color="auto" w:fill="FFFFFF"/>
                    <w:spacing w:after="120" w:line="240" w:lineRule="auto"/>
                    <w:jc w:val="both"/>
                    <w:rPr>
                      <w:rFonts w:eastAsia="Times New Roman" w:cs="Times New Roman"/>
                      <w:color w:val="000000"/>
                      <w:szCs w:val="28"/>
                    </w:rPr>
                  </w:pPr>
                  <w:r w:rsidRPr="000E2148">
                    <w:rPr>
                      <w:rFonts w:eastAsia="Times New Roman" w:cs="Times New Roman"/>
                      <w:color w:val="000000"/>
                      <w:szCs w:val="28"/>
                    </w:rPr>
                    <w:t>a) Có đề xuất tổng chi phí thực hiện dự án (M1) không thấp hơn m1 được phê duyệt trong HSYC;</w:t>
                  </w:r>
                </w:p>
                <w:p w14:paraId="540EAD5B" w14:textId="4849B9BF" w:rsidR="000E2148" w:rsidRPr="000E2148" w:rsidRDefault="00F50E11" w:rsidP="000E2148">
                  <w:pPr>
                    <w:widowControl w:val="0"/>
                    <w:spacing w:before="120" w:after="0" w:line="240" w:lineRule="auto"/>
                    <w:rPr>
                      <w:rFonts w:eastAsia="Tahoma" w:cs="Times New Roman"/>
                      <w:color w:val="000000"/>
                      <w:sz w:val="26"/>
                      <w:szCs w:val="26"/>
                      <w:lang w:val="vi-VN" w:eastAsia="vi-VN"/>
                    </w:rPr>
                  </w:pPr>
                  <w:r>
                    <w:rPr>
                      <w:rFonts w:eastAsia="Times New Roman" w:cs="Times New Roman"/>
                      <w:color w:val="000000"/>
                      <w:szCs w:val="28"/>
                    </w:rPr>
                    <w:t>b</w:t>
                  </w:r>
                  <w:r w:rsidR="000E2148" w:rsidRPr="000E2148">
                    <w:rPr>
                      <w:rFonts w:eastAsia="Times New Roman" w:cs="Times New Roman"/>
                      <w:color w:val="000000"/>
                      <w:szCs w:val="28"/>
                    </w:rPr>
                    <w:t>) Có đề xuất giá trị nộp ngân sách nhà nước bằng tiền ngoài các nghĩa vụ của nhà đầu tư đối với ngân sách nhà nước theo quy định của pháp luật hiện hành (M2) không thấp hơn giá sàn được phê duyệt trong HSYC.</w:t>
                  </w:r>
                </w:p>
              </w:tc>
            </w:tr>
            <w:tr w:rsidR="000E2148" w:rsidRPr="000E2148" w14:paraId="21033C1D" w14:textId="77777777" w:rsidTr="009371D2">
              <w:tc>
                <w:tcPr>
                  <w:tcW w:w="974" w:type="pct"/>
                  <w:shd w:val="clear" w:color="auto" w:fill="FFFFFF"/>
                </w:tcPr>
                <w:p w14:paraId="44F93B3A" w14:textId="5706DF14"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22</w:t>
                  </w:r>
                  <w:r w:rsidRPr="000E2148">
                    <w:rPr>
                      <w:rFonts w:eastAsia="Tahoma" w:cs="Times New Roman"/>
                      <w:b/>
                      <w:color w:val="000000"/>
                      <w:sz w:val="26"/>
                      <w:szCs w:val="26"/>
                      <w:lang w:val="vi-VN" w:eastAsia="vi-VN"/>
                    </w:rPr>
                    <w:t>. Công khai kết quả lựa chọn nhà đầu tư</w:t>
                  </w:r>
                </w:p>
              </w:tc>
              <w:tc>
                <w:tcPr>
                  <w:tcW w:w="4026" w:type="pct"/>
                  <w:shd w:val="clear" w:color="auto" w:fill="FFFFFF"/>
                </w:tcPr>
                <w:p w14:paraId="28620946" w14:textId="104C6DFC"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22</w:t>
                  </w:r>
                  <w:r w:rsidRPr="000E2148">
                    <w:rPr>
                      <w:rFonts w:eastAsia="Tahoma" w:cs="Times New Roman"/>
                      <w:color w:val="000000"/>
                      <w:sz w:val="26"/>
                      <w:szCs w:val="26"/>
                      <w:lang w:val="vi-VN" w:eastAsia="vi-VN"/>
                    </w:rPr>
                    <w:t xml:space="preserve">.1. Sau khi có kết quả lựa chọn nhà đầu tư, bên mời thầu đăng tải thông tin về kết quả lựa chọn nhà đầu tư lên Hệ thống mạng đấu thầu quốc gia, đồng thời gửi văn bản thông báo kết quả lựa chọn nhà đầu tư </w:t>
                  </w:r>
                  <w:r w:rsidRPr="000E2148">
                    <w:rPr>
                      <w:rFonts w:eastAsia="Times New Roman" w:cs="Times New Roman"/>
                      <w:szCs w:val="28"/>
                      <w:lang w:val="nl-NL"/>
                    </w:rPr>
                    <w:t xml:space="preserve">đến nhà đầu tư được chỉ định thầu. </w:t>
                  </w:r>
                  <w:r w:rsidRPr="000E2148">
                    <w:rPr>
                      <w:rFonts w:eastAsia="Tahoma" w:cs="Times New Roman"/>
                      <w:color w:val="000000"/>
                      <w:sz w:val="26"/>
                      <w:szCs w:val="26"/>
                      <w:lang w:val="vi-VN" w:eastAsia="vi-VN"/>
                    </w:rPr>
                    <w:t>Văn bản thông báo kết quả lựa chọn nhà đầu tư phải bao gồm các nội dung sau đây:</w:t>
                  </w:r>
                </w:p>
                <w:p w14:paraId="540A8DC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a) Tên dự án; mục tiêu, quy mô của dự án;</w:t>
                  </w:r>
                </w:p>
                <w:p w14:paraId="33EF0DB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b) Tên nhà đầu tư trúng thầu;</w:t>
                  </w:r>
                </w:p>
                <w:p w14:paraId="74ED5B2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 Dự kiến tiến độ thực hiện dự án;</w:t>
                  </w:r>
                </w:p>
                <w:p w14:paraId="50CEB9D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d) Địa điểm thực hiện dự án; diện tích,</w:t>
                  </w:r>
                  <w:r w:rsidRPr="000E2148">
                    <w:rPr>
                      <w:rFonts w:eastAsia="Tahoma" w:cs="Times New Roman"/>
                      <w:color w:val="000000"/>
                      <w:sz w:val="26"/>
                      <w:szCs w:val="26"/>
                      <w:lang w:eastAsia="vi-VN"/>
                    </w:rPr>
                    <w:t xml:space="preserve"> mục đích,</w:t>
                  </w:r>
                  <w:r w:rsidRPr="000E2148">
                    <w:rPr>
                      <w:rFonts w:eastAsia="Tahoma" w:cs="Times New Roman"/>
                      <w:color w:val="000000"/>
                      <w:sz w:val="26"/>
                      <w:szCs w:val="26"/>
                      <w:lang w:val="vi-VN" w:eastAsia="vi-VN"/>
                    </w:rPr>
                    <w:t xml:space="preserve"> thời gian sử dụng đất;</w:t>
                  </w:r>
                </w:p>
                <w:p w14:paraId="25BB47E4" w14:textId="0971D90C"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 Dự kiến tổng chi phí thực hiện dự án (không bao gồm tiền sử dụng đất, tiền thuê đất).</w:t>
                  </w:r>
                </w:p>
                <w:p w14:paraId="4F4EE710" w14:textId="49CE2A1A"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22</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Đồng thời với văn bản thông báo kết quả lựa chọn nhà đầu tư, bên mời thầu gửi</w:t>
                  </w:r>
                  <w:r w:rsidRPr="000E2148">
                    <w:rPr>
                      <w:rFonts w:eastAsia="Tahoma" w:cs="Times New Roman"/>
                      <w:color w:val="000000"/>
                      <w:sz w:val="26"/>
                      <w:szCs w:val="26"/>
                      <w:lang w:eastAsia="vi-VN"/>
                    </w:rPr>
                    <w:t xml:space="preserve"> dự thảo hợp đồng và kế hoạch hoàn thiện hợp đồng bao gồm cả yêu cầu về biện pháp bảo đảm thực hiện hợp đồng đến nhà đầu tư được chỉ định thầu.</w:t>
                  </w:r>
                  <w:r w:rsidRPr="000E2148">
                    <w:rPr>
                      <w:rFonts w:eastAsia="Tahoma" w:cs="Times New Roman"/>
                      <w:color w:val="000000"/>
                      <w:sz w:val="26"/>
                      <w:szCs w:val="26"/>
                      <w:lang w:val="vi-VN" w:eastAsia="vi-VN"/>
                    </w:rPr>
                    <w:t xml:space="preserve"> </w:t>
                  </w:r>
                </w:p>
              </w:tc>
            </w:tr>
            <w:tr w:rsidR="000E2148" w:rsidRPr="000E2148" w14:paraId="581DF300" w14:textId="77777777" w:rsidTr="009371D2">
              <w:tc>
                <w:tcPr>
                  <w:tcW w:w="974" w:type="pct"/>
                  <w:shd w:val="clear" w:color="auto" w:fill="FFFFFF"/>
                </w:tcPr>
                <w:p w14:paraId="0637356A" w14:textId="6D873B3C"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23</w:t>
                  </w:r>
                  <w:r w:rsidRPr="000E2148">
                    <w:rPr>
                      <w:rFonts w:eastAsia="Tahoma" w:cs="Times New Roman"/>
                      <w:b/>
                      <w:color w:val="000000"/>
                      <w:sz w:val="26"/>
                      <w:szCs w:val="26"/>
                      <w:lang w:val="vi-VN" w:eastAsia="vi-VN"/>
                    </w:rPr>
                    <w:t>. Điều kiện ký kết hợp đồng</w:t>
                  </w:r>
                </w:p>
              </w:tc>
              <w:tc>
                <w:tcPr>
                  <w:tcW w:w="4026" w:type="pct"/>
                  <w:shd w:val="clear" w:color="auto" w:fill="FFFFFF"/>
                </w:tcPr>
                <w:p w14:paraId="0F08DE8E" w14:textId="11326279"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23</w:t>
                  </w:r>
                  <w:r w:rsidRPr="000E2148">
                    <w:rPr>
                      <w:rFonts w:eastAsia="Tahoma" w:cs="Times New Roman"/>
                      <w:color w:val="000000"/>
                      <w:sz w:val="26"/>
                      <w:szCs w:val="26"/>
                      <w:lang w:val="vi-VN" w:eastAsia="vi-VN"/>
                    </w:rPr>
                    <w:t>.1. Tại thời điểm ký kết,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của nhà đầu tư được lựa chọn còn hiệu lực.</w:t>
                  </w:r>
                </w:p>
                <w:p w14:paraId="624EA628" w14:textId="70DCD167" w:rsidR="000E2148" w:rsidRPr="000E2148" w:rsidRDefault="000E2148" w:rsidP="00DF47BD">
                  <w:pPr>
                    <w:widowControl w:val="0"/>
                    <w:spacing w:before="120" w:after="120" w:line="264" w:lineRule="auto"/>
                    <w:jc w:val="both"/>
                    <w:outlineLvl w:val="3"/>
                    <w:rPr>
                      <w:rFonts w:eastAsia="Times New Roman" w:cs="Times New Roman"/>
                      <w:spacing w:val="-4"/>
                      <w:sz w:val="26"/>
                      <w:szCs w:val="26"/>
                    </w:rPr>
                  </w:pPr>
                  <w:r w:rsidRPr="000E2148">
                    <w:rPr>
                      <w:rFonts w:eastAsia="Times New Roman" w:cs="Times New Roman"/>
                      <w:spacing w:val="-4"/>
                      <w:sz w:val="26"/>
                      <w:szCs w:val="26"/>
                    </w:rPr>
                    <w:t xml:space="preserve">23.2. Tại thời điểm ký kết, nhà đầu tư được lựa chọn phải bảo đảm vẫn đáp ứng yêu cầu về năng lực kỹ thuật, tài chính để thực hiện dự án. Trường hợp thực tế nhà đầu tư không còn đáp ứng cơ bản yêu cầu về năng lực, kinh nghiệm theo quy định nêu trong HSYC thì cơ quan nhà nước có thẩm quyền </w:t>
                  </w:r>
                  <w:r w:rsidRPr="000E2148">
                    <w:rPr>
                      <w:rFonts w:eastAsia="Times New Roman" w:cs="Times New Roman"/>
                      <w:spacing w:val="-4"/>
                      <w:szCs w:val="28"/>
                    </w:rPr>
                    <w:t>sẽ không tiến hành ký kết hợp đồng với nhà đầu tư. Khi đó, cơ quan nhà nước có thẩm quyền sẽ hủy quyết định phê duyệt kết quả lựa chọn nhà đầu tư và mời nhà đầu tư khác đến nhận HSYC.</w:t>
                  </w:r>
                </w:p>
                <w:p w14:paraId="7E492BB0" w14:textId="3F9D31B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23</w:t>
                  </w:r>
                  <w:r w:rsidRPr="000E2148">
                    <w:rPr>
                      <w:rFonts w:eastAsia="Tahoma" w:cs="Times New Roman"/>
                      <w:color w:val="000000"/>
                      <w:sz w:val="26"/>
                      <w:szCs w:val="26"/>
                      <w:lang w:val="vi-VN" w:eastAsia="vi-VN"/>
                    </w:rPr>
                    <w:t>.3. Cơ quan nhà nước có thẩm quyền phải bảo đảm mặt bằng thực hiện dự án và các điều kiện cần thiết khác để triển khai dự án theo đúng tiến độ.</w:t>
                  </w:r>
                </w:p>
              </w:tc>
            </w:tr>
            <w:tr w:rsidR="000E2148" w:rsidRPr="000E2148" w14:paraId="03F2563E" w14:textId="77777777" w:rsidTr="009371D2">
              <w:tc>
                <w:tcPr>
                  <w:tcW w:w="974" w:type="pct"/>
                  <w:shd w:val="clear" w:color="auto" w:fill="FFFFFF"/>
                </w:tcPr>
                <w:p w14:paraId="10002EC7" w14:textId="0C88FE91"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24</w:t>
                  </w:r>
                  <w:r w:rsidRPr="000E2148">
                    <w:rPr>
                      <w:rFonts w:eastAsia="Tahoma" w:cs="Times New Roman"/>
                      <w:b/>
                      <w:color w:val="000000"/>
                      <w:sz w:val="26"/>
                      <w:szCs w:val="26"/>
                      <w:lang w:val="vi-VN" w:eastAsia="vi-VN"/>
                    </w:rPr>
                    <w:t>. Bảo đảm thực hiện hợp đồng</w:t>
                  </w:r>
                </w:p>
              </w:tc>
              <w:tc>
                <w:tcPr>
                  <w:tcW w:w="4026" w:type="pct"/>
                  <w:shd w:val="clear" w:color="auto" w:fill="FFFFFF"/>
                </w:tcPr>
                <w:p w14:paraId="720F51B8" w14:textId="7E9AC648"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24</w:t>
                  </w:r>
                  <w:r w:rsidRPr="000E2148">
                    <w:rPr>
                      <w:rFonts w:eastAsia="Tahoma" w:cs="Times New Roman"/>
                      <w:color w:val="000000"/>
                      <w:sz w:val="26"/>
                      <w:szCs w:val="26"/>
                      <w:lang w:val="vi-VN" w:eastAsia="vi-VN"/>
                    </w:rPr>
                    <w:t>.1. Trước khi hợp đồng có hiệu lực, nhà đầu tư phải thực hiện biện pháp bảo đảm thực hiện hợp đồng theo một trong các hình thức: đặt cọc, ký quỹ hoặc nộp thư bảo lãnh của tổ chức tín dụng hoặc chi nhánh ngân hàng nước ngoài được thành lập theo pháp luật Việt Nam.</w:t>
                  </w:r>
                </w:p>
                <w:p w14:paraId="50BF0058" w14:textId="790EA0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Giá trị, đồng tiền và thời gian có hiệu lực của bảo đảm </w:t>
                  </w:r>
                  <w:r w:rsidRPr="000E2148">
                    <w:rPr>
                      <w:rFonts w:eastAsia="Tahoma" w:cs="Times New Roman"/>
                      <w:color w:val="000000"/>
                      <w:sz w:val="26"/>
                      <w:szCs w:val="26"/>
                      <w:lang w:eastAsia="vi-VN"/>
                    </w:rPr>
                    <w:t>thực hiện hợp đồng</w:t>
                  </w:r>
                  <w:r w:rsidRPr="000E2148">
                    <w:rPr>
                      <w:rFonts w:eastAsia="Tahoma" w:cs="Times New Roman"/>
                      <w:color w:val="000000"/>
                      <w:sz w:val="26"/>
                      <w:szCs w:val="26"/>
                      <w:lang w:val="vi-VN" w:eastAsia="vi-VN"/>
                    </w:rPr>
                    <w:t xml:space="preserve">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4A7D1D9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Thư bảo lãnh thực hiện hợp đồng được lập theo </w:t>
                  </w:r>
                  <w:r w:rsidRPr="00DF47BD">
                    <w:rPr>
                      <w:rFonts w:eastAsia="Tahoma" w:cs="Times New Roman"/>
                      <w:color w:val="000000"/>
                      <w:sz w:val="26"/>
                      <w:szCs w:val="26"/>
                      <w:lang w:val="vi-VN" w:eastAsia="vi-VN"/>
                    </w:rPr>
                    <w:t xml:space="preserve">Mẫu số </w:t>
                  </w:r>
                  <w:r w:rsidRPr="000E2148">
                    <w:rPr>
                      <w:rFonts w:eastAsia="Tahoma" w:cs="Times New Roman"/>
                      <w:color w:val="000000"/>
                      <w:sz w:val="26"/>
                      <w:szCs w:val="26"/>
                      <w:lang w:eastAsia="vi-VN"/>
                    </w:rPr>
                    <w:t>12</w:t>
                  </w:r>
                  <w:r w:rsidRPr="00DF47BD">
                    <w:rPr>
                      <w:rFonts w:eastAsia="Tahoma" w:cs="Times New Roman"/>
                      <w:color w:val="000000"/>
                      <w:sz w:val="26"/>
                      <w:szCs w:val="26"/>
                      <w:lang w:val="vi-VN" w:eastAsia="vi-VN"/>
                    </w:rPr>
                    <w:t xml:space="preserve"> Phần 3 - Dự thảo hợp đồng và Biểu mẫu hợp đồng của HS</w:t>
                  </w:r>
                  <w:r w:rsidRPr="00DF47BD">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hoặc một mẫu khác được cơ quan nhà nước có thẩm quyền chấp thuận.</w:t>
                  </w:r>
                </w:p>
                <w:p w14:paraId="3CE4F9BB" w14:textId="412EF56F"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24</w:t>
                  </w:r>
                  <w:r w:rsidRPr="000E2148">
                    <w:rPr>
                      <w:rFonts w:eastAsia="Tahoma" w:cs="Times New Roman"/>
                      <w:color w:val="000000"/>
                      <w:sz w:val="26"/>
                      <w:szCs w:val="26"/>
                      <w:lang w:val="vi-VN" w:eastAsia="vi-VN"/>
                    </w:rPr>
                    <w:t xml:space="preserve">.2. Thời hạn hoàn trả bảo đảm thực hiện hợp đồng theo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w:t>
                  </w:r>
                </w:p>
                <w:p w14:paraId="374D4689" w14:textId="418A7512"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24</w:t>
                  </w:r>
                  <w:r w:rsidRPr="000E2148">
                    <w:rPr>
                      <w:rFonts w:eastAsia="Tahoma" w:cs="Times New Roman"/>
                      <w:color w:val="000000"/>
                      <w:sz w:val="26"/>
                      <w:szCs w:val="26"/>
                      <w:lang w:val="vi-VN" w:eastAsia="vi-VN"/>
                    </w:rPr>
                    <w:t>.3. Nhà đầu tư không được hoàn trả bảo đảm thực hiện hợp đồng trong trường hợp sau đây:</w:t>
                  </w:r>
                </w:p>
                <w:p w14:paraId="2A97DA2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a) Từ chối thực hiện hợp đồng khi hợp đồng có hiệu lực;</w:t>
                  </w:r>
                </w:p>
                <w:p w14:paraId="1E99B31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b) Vi phạm thỏa thuận trong hợp đồng;</w:t>
                  </w:r>
                </w:p>
                <w:p w14:paraId="09790CF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 Thực hiện hợp đồng chậm tiến độ do lỗi của mình nhưng từ chối gia hạn hiệu lực của bảo đảm thực hiện hợp đồng.</w:t>
                  </w:r>
                </w:p>
              </w:tc>
            </w:tr>
            <w:tr w:rsidR="000E2148" w:rsidRPr="000E2148" w14:paraId="23CEE443" w14:textId="77777777" w:rsidTr="009371D2">
              <w:tc>
                <w:tcPr>
                  <w:tcW w:w="974" w:type="pct"/>
                  <w:shd w:val="clear" w:color="auto" w:fill="FFFFFF"/>
                </w:tcPr>
                <w:p w14:paraId="02E33017" w14:textId="2D68A0DF"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25</w:t>
                  </w:r>
                  <w:r w:rsidRPr="000E2148">
                    <w:rPr>
                      <w:rFonts w:eastAsia="Tahoma" w:cs="Times New Roman"/>
                      <w:b/>
                      <w:color w:val="000000"/>
                      <w:sz w:val="26"/>
                      <w:szCs w:val="26"/>
                      <w:lang w:val="vi-VN" w:eastAsia="vi-VN"/>
                    </w:rPr>
                    <w:t xml:space="preserve">. Giải quyết kiến nghị </w:t>
                  </w:r>
                </w:p>
              </w:tc>
              <w:tc>
                <w:tcPr>
                  <w:tcW w:w="4026" w:type="pct"/>
                  <w:shd w:val="clear" w:color="auto" w:fill="FFFFFF"/>
                </w:tcPr>
                <w:p w14:paraId="60B8923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Khi thấy quyền và lợi ích hợp pháp của mình bị ảnh hưởng, nhà đầu tư có quyền gửi đơn kiến nghị về các vấn đề trong quá trình lựa chọn nhà đầu tư, kết quả lựa chọn nhà đầu tư đến bên mời thầu, người có thẩm quyền, Hội đồng tư vấn theo địa chỉ quy định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xml:space="preserve">. Việc giải quyết kiến nghị trong đấu thầu được thực hiện theo quy định tại </w:t>
                  </w:r>
                  <w:r w:rsidRPr="00DF47BD">
                    <w:rPr>
                      <w:rFonts w:eastAsia="Tahoma" w:cs="Times New Roman"/>
                      <w:color w:val="000000"/>
                      <w:sz w:val="26"/>
                      <w:szCs w:val="26"/>
                      <w:lang w:val="vi-VN" w:eastAsia="vi-VN"/>
                    </w:rPr>
                    <w:t xml:space="preserve">Mục 1 Chương XII Luật Đấu thầu và </w:t>
                  </w:r>
                  <w:r w:rsidRPr="000E2148">
                    <w:rPr>
                      <w:rFonts w:eastAsia="Tahoma" w:cs="Times New Roman"/>
                      <w:color w:val="000000"/>
                      <w:sz w:val="26"/>
                      <w:szCs w:val="26"/>
                      <w:lang w:val="vi-VN" w:eastAsia="vi-VN"/>
                    </w:rPr>
                    <w:t xml:space="preserve">Điều </w:t>
                  </w:r>
                  <w:r w:rsidRPr="000E2148">
                    <w:rPr>
                      <w:rFonts w:eastAsia="Tahoma" w:cs="Times New Roman"/>
                      <w:color w:val="000000"/>
                      <w:sz w:val="26"/>
                      <w:szCs w:val="26"/>
                      <w:lang w:eastAsia="vi-VN"/>
                    </w:rPr>
                    <w:t>49</w:t>
                  </w:r>
                  <w:r w:rsidRPr="000E2148">
                    <w:rPr>
                      <w:rFonts w:eastAsia="Tahoma" w:cs="Times New Roman"/>
                      <w:color w:val="000000"/>
                      <w:sz w:val="26"/>
                      <w:szCs w:val="26"/>
                      <w:lang w:val="vi-VN" w:eastAsia="vi-VN"/>
                    </w:rPr>
                    <w:t xml:space="preserve">, </w:t>
                  </w:r>
                  <w:r w:rsidRPr="000E2148">
                    <w:rPr>
                      <w:rFonts w:eastAsia="Tahoma" w:cs="Times New Roman"/>
                      <w:color w:val="000000"/>
                      <w:sz w:val="26"/>
                      <w:szCs w:val="26"/>
                      <w:lang w:eastAsia="vi-VN"/>
                    </w:rPr>
                    <w:t>50</w:t>
                  </w:r>
                  <w:r w:rsidRPr="000E2148">
                    <w:rPr>
                      <w:rFonts w:eastAsia="Tahoma" w:cs="Times New Roman"/>
                      <w:color w:val="000000"/>
                      <w:sz w:val="26"/>
                      <w:szCs w:val="26"/>
                      <w:lang w:val="vi-VN" w:eastAsia="vi-VN"/>
                    </w:rPr>
                    <w:t xml:space="preserve"> và </w:t>
                  </w:r>
                  <w:r w:rsidRPr="000E2148">
                    <w:rPr>
                      <w:rFonts w:eastAsia="Tahoma" w:cs="Times New Roman"/>
                      <w:color w:val="000000"/>
                      <w:sz w:val="26"/>
                      <w:szCs w:val="26"/>
                      <w:lang w:eastAsia="vi-VN"/>
                    </w:rPr>
                    <w:t>51 Thông tư này</w:t>
                  </w:r>
                  <w:r w:rsidRPr="00DF47BD">
                    <w:rPr>
                      <w:rFonts w:eastAsia="Tahoma" w:cs="Times New Roman"/>
                      <w:color w:val="000000"/>
                      <w:sz w:val="26"/>
                      <w:szCs w:val="26"/>
                      <w:lang w:val="vi-VN" w:eastAsia="vi-VN"/>
                    </w:rPr>
                    <w:t>.</w:t>
                  </w:r>
                </w:p>
              </w:tc>
            </w:tr>
            <w:tr w:rsidR="000E2148" w:rsidRPr="000E2148" w14:paraId="1E4FB40E" w14:textId="77777777" w:rsidTr="009371D2">
              <w:tc>
                <w:tcPr>
                  <w:tcW w:w="974" w:type="pct"/>
                  <w:shd w:val="clear" w:color="auto" w:fill="FFFFFF"/>
                </w:tcPr>
                <w:p w14:paraId="5C71A935" w14:textId="21F04B8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26</w:t>
                  </w:r>
                  <w:r w:rsidRPr="000E2148">
                    <w:rPr>
                      <w:rFonts w:eastAsia="Tahoma" w:cs="Times New Roman"/>
                      <w:b/>
                      <w:color w:val="000000"/>
                      <w:sz w:val="26"/>
                      <w:szCs w:val="26"/>
                      <w:lang w:val="vi-VN" w:eastAsia="vi-VN"/>
                    </w:rPr>
                    <w:t>. Giám sát, theo dõi quá trình lựa chọn nhà đầu tư</w:t>
                  </w:r>
                </w:p>
              </w:tc>
              <w:tc>
                <w:tcPr>
                  <w:tcW w:w="4026" w:type="pct"/>
                  <w:shd w:val="clear" w:color="auto" w:fill="FFFFFF"/>
                </w:tcPr>
                <w:p w14:paraId="0F7533C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Người có thẩm quyền cử cá nhân hoặc đơn vị nêu tại </w:t>
                  </w:r>
                  <w:r w:rsidRPr="000E2148">
                    <w:rPr>
                      <w:rFonts w:eastAsia="Tahoma" w:cs="Times New Roman"/>
                      <w:b/>
                      <w:color w:val="000000"/>
                      <w:sz w:val="26"/>
                      <w:szCs w:val="26"/>
                      <w:lang w:val="vi-VN" w:eastAsia="vi-VN"/>
                    </w:rPr>
                    <w:t>BDL</w:t>
                  </w:r>
                  <w:r w:rsidRPr="000E2148">
                    <w:rPr>
                      <w:rFonts w:eastAsia="Tahoma" w:cs="Times New Roman"/>
                      <w:color w:val="000000"/>
                      <w:sz w:val="26"/>
                      <w:szCs w:val="26"/>
                      <w:lang w:val="vi-VN" w:eastAsia="vi-VN"/>
                    </w:rPr>
                    <w:t xml:space="preserve"> tham gia giám sát, theo dõi quá trình lựa chọn nhà đầu tư đối với dự án. Trường hợp nhà đầu tư phát hiện hành vi, nội dung không phù hợp quy định của pháp luật đấu thầu, nhà đầu tư có trách nhiệm thông báo với cá nhân hoặc đơn vị được phân công giám sát, theo dõi.</w:t>
                  </w:r>
                </w:p>
              </w:tc>
            </w:tr>
            <w:tr w:rsidR="000E2148" w:rsidRPr="000E2148" w14:paraId="7F0F6C0B" w14:textId="77777777" w:rsidTr="009371D2">
              <w:tc>
                <w:tcPr>
                  <w:tcW w:w="974" w:type="pct"/>
                  <w:shd w:val="clear" w:color="auto" w:fill="FFFFFF"/>
                </w:tcPr>
                <w:p w14:paraId="72BB4C5B" w14:textId="1A8E3C95"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eastAsia="vi-VN"/>
                    </w:rPr>
                    <w:t>27</w:t>
                  </w:r>
                  <w:r w:rsidRPr="000E2148">
                    <w:rPr>
                      <w:rFonts w:eastAsia="Tahoma" w:cs="Times New Roman"/>
                      <w:b/>
                      <w:color w:val="000000"/>
                      <w:sz w:val="26"/>
                      <w:szCs w:val="26"/>
                      <w:lang w:val="vi-VN" w:eastAsia="vi-VN"/>
                    </w:rPr>
                    <w:t>. Triển khai thực hiện hợp đồng</w:t>
                  </w:r>
                </w:p>
              </w:tc>
              <w:tc>
                <w:tcPr>
                  <w:tcW w:w="4026" w:type="pct"/>
                  <w:shd w:val="clear" w:color="auto" w:fill="FFFFFF"/>
                </w:tcPr>
                <w:p w14:paraId="6010C982" w14:textId="76056DB3" w:rsidR="000E2148" w:rsidRPr="000E2148" w:rsidRDefault="009371D2" w:rsidP="000E2148">
                  <w:pPr>
                    <w:widowControl w:val="0"/>
                    <w:spacing w:before="120" w:after="0" w:line="240" w:lineRule="auto"/>
                    <w:rPr>
                      <w:rFonts w:eastAsia="Tahoma" w:cs="Times New Roman"/>
                      <w:color w:val="000000"/>
                      <w:sz w:val="26"/>
                      <w:szCs w:val="26"/>
                      <w:lang w:val="vi-VN" w:eastAsia="vi-VN"/>
                    </w:rPr>
                  </w:pPr>
                  <w:r>
                    <w:rPr>
                      <w:rFonts w:eastAsia="Tahoma" w:cs="Times New Roman"/>
                      <w:color w:val="000000"/>
                      <w:sz w:val="26"/>
                      <w:szCs w:val="26"/>
                      <w:lang w:eastAsia="vi-VN"/>
                    </w:rPr>
                    <w:t>S</w:t>
                  </w:r>
                  <w:r w:rsidR="000E2148" w:rsidRPr="000E2148">
                    <w:rPr>
                      <w:rFonts w:eastAsia="Tahoma" w:cs="Times New Roman"/>
                      <w:color w:val="000000"/>
                      <w:sz w:val="26"/>
                      <w:szCs w:val="26"/>
                      <w:lang w:val="vi-VN" w:eastAsia="vi-VN"/>
                    </w:rPr>
                    <w:t xml:space="preserve">au khi ký kết hợp đồng, </w:t>
                  </w:r>
                  <w:r w:rsidR="000E2148" w:rsidRPr="000E2148">
                    <w:rPr>
                      <w:rFonts w:eastAsia="Tahoma" w:cs="Times New Roman"/>
                      <w:color w:val="000000"/>
                      <w:sz w:val="26"/>
                      <w:szCs w:val="26"/>
                      <w:lang w:eastAsia="vi-VN"/>
                    </w:rPr>
                    <w:t>n</w:t>
                  </w:r>
                  <w:r w:rsidR="000E2148" w:rsidRPr="000E2148">
                    <w:rPr>
                      <w:rFonts w:eastAsia="Tahoma" w:cs="Times New Roman"/>
                      <w:color w:val="000000"/>
                      <w:sz w:val="26"/>
                      <w:szCs w:val="26"/>
                      <w:lang w:val="vi-VN" w:eastAsia="vi-VN"/>
                    </w:rPr>
                    <w:t>hà đầu tư nộp giá trị nộp ngân sách nhà nước bằng tiền (M</w:t>
                  </w:r>
                  <w:r w:rsidR="000E2148" w:rsidRPr="000E2148">
                    <w:rPr>
                      <w:rFonts w:eastAsia="Tahoma" w:cs="Times New Roman"/>
                      <w:color w:val="000000"/>
                      <w:sz w:val="26"/>
                      <w:szCs w:val="26"/>
                      <w:vertAlign w:val="subscript"/>
                      <w:lang w:eastAsia="vi-VN"/>
                    </w:rPr>
                    <w:t>2</w:t>
                  </w:r>
                  <w:r w:rsidR="000E2148" w:rsidRPr="000E2148">
                    <w:rPr>
                      <w:rFonts w:eastAsia="Tahoma" w:cs="Times New Roman"/>
                      <w:color w:val="000000"/>
                      <w:sz w:val="26"/>
                      <w:szCs w:val="26"/>
                      <w:lang w:val="vi-VN" w:eastAsia="vi-VN"/>
                    </w:rPr>
                    <w:t>) được đề xuất trong HS</w:t>
                  </w:r>
                  <w:r w:rsidR="000E2148" w:rsidRPr="000E2148">
                    <w:rPr>
                      <w:rFonts w:eastAsia="Tahoma" w:cs="Times New Roman"/>
                      <w:color w:val="000000"/>
                      <w:sz w:val="26"/>
                      <w:szCs w:val="26"/>
                      <w:lang w:eastAsia="vi-VN"/>
                    </w:rPr>
                    <w:t>ĐX</w:t>
                  </w:r>
                  <w:r w:rsidR="000E2148" w:rsidRPr="000E2148">
                    <w:rPr>
                      <w:rFonts w:eastAsia="Tahoma" w:cs="Times New Roman"/>
                      <w:color w:val="000000"/>
                      <w:sz w:val="26"/>
                      <w:szCs w:val="26"/>
                      <w:lang w:val="vi-VN" w:eastAsia="vi-VN"/>
                    </w:rPr>
                    <w:t xml:space="preserve"> cho cơ quan quản lý nhà nước có chức năng căn cứ tiến độ thỏa thuận tại hợp đồng.</w:t>
                  </w:r>
                </w:p>
              </w:tc>
            </w:tr>
          </w:tbl>
          <w:p w14:paraId="0DB0F0D0" w14:textId="77777777" w:rsidR="000E2148" w:rsidRPr="000E2148" w:rsidRDefault="000E2148" w:rsidP="000E2148">
            <w:pPr>
              <w:widowControl w:val="0"/>
              <w:spacing w:before="120" w:after="0" w:line="240" w:lineRule="auto"/>
              <w:jc w:val="center"/>
              <w:rPr>
                <w:ins w:id="98" w:author="Tran Thanh Huong" w:date="2021-01-15T09:52:00Z"/>
                <w:rFonts w:eastAsia="Tahoma" w:cs="Times New Roman"/>
                <w:b/>
                <w:color w:val="000000"/>
                <w:sz w:val="26"/>
                <w:szCs w:val="26"/>
                <w:lang w:val="vi-VN" w:eastAsia="vi-VN"/>
              </w:rPr>
            </w:pPr>
          </w:p>
          <w:p w14:paraId="58131721" w14:textId="77777777" w:rsidR="000E2148" w:rsidRPr="000E2148" w:rsidRDefault="000E2148" w:rsidP="000E2148">
            <w:pPr>
              <w:rPr>
                <w:ins w:id="99" w:author="Tran Thanh Huong" w:date="2021-01-15T09:52:00Z"/>
                <w:rFonts w:eastAsia="Tahoma" w:cs="Times New Roman"/>
                <w:b/>
                <w:color w:val="000000"/>
                <w:sz w:val="26"/>
                <w:szCs w:val="26"/>
                <w:lang w:val="vi-VN" w:eastAsia="vi-VN"/>
              </w:rPr>
            </w:pPr>
            <w:ins w:id="100" w:author="Tran Thanh Huong" w:date="2021-01-15T09:52:00Z">
              <w:r w:rsidRPr="000E2148">
                <w:rPr>
                  <w:rFonts w:eastAsia="Tahoma" w:cs="Times New Roman"/>
                  <w:b/>
                  <w:color w:val="000000"/>
                  <w:sz w:val="26"/>
                  <w:szCs w:val="26"/>
                  <w:lang w:val="vi-VN" w:eastAsia="vi-VN"/>
                </w:rPr>
                <w:br w:type="page"/>
              </w:r>
            </w:ins>
          </w:p>
          <w:p w14:paraId="74E490A8"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F8E6DCB"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617133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E47D775"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5214DC3"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9B11CC4"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3AA94679"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4E6A3E1F"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CDDFA16"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4ACFFB21"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7E1F25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21B974E"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78843AF"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61995AD4"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33E5114"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8B952D8"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8ABF57F"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7F5D87D"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4D7EF499"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1A7A6C79"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E3F4056" w14:textId="77777777" w:rsidR="000D6563" w:rsidRDefault="000D6563" w:rsidP="000E2148">
            <w:pPr>
              <w:widowControl w:val="0"/>
              <w:spacing w:before="120" w:after="0" w:line="240" w:lineRule="auto"/>
              <w:jc w:val="center"/>
              <w:rPr>
                <w:rFonts w:eastAsia="Tahoma" w:cs="Times New Roman"/>
                <w:b/>
                <w:color w:val="000000"/>
                <w:sz w:val="26"/>
                <w:szCs w:val="26"/>
                <w:lang w:val="vi-VN" w:eastAsia="vi-VN"/>
              </w:rPr>
            </w:pPr>
          </w:p>
          <w:p w14:paraId="3B911010" w14:textId="77777777" w:rsidR="000D6563" w:rsidRDefault="000D6563" w:rsidP="000E2148">
            <w:pPr>
              <w:widowControl w:val="0"/>
              <w:spacing w:before="120" w:after="0" w:line="240" w:lineRule="auto"/>
              <w:jc w:val="center"/>
              <w:rPr>
                <w:rFonts w:eastAsia="Tahoma" w:cs="Times New Roman"/>
                <w:b/>
                <w:color w:val="000000"/>
                <w:sz w:val="26"/>
                <w:szCs w:val="26"/>
                <w:lang w:val="vi-VN" w:eastAsia="vi-VN"/>
              </w:rPr>
            </w:pPr>
          </w:p>
          <w:p w14:paraId="6F6B3656" w14:textId="3B941908" w:rsidR="000E2148" w:rsidRPr="000E2148" w:rsidRDefault="000E2148" w:rsidP="000E2148">
            <w:pPr>
              <w:widowControl w:val="0"/>
              <w:spacing w:before="120" w:after="0" w:line="240" w:lineRule="auto"/>
              <w:jc w:val="center"/>
              <w:rPr>
                <w:ins w:id="101" w:author="Tran Thanh Huong" w:date="2021-01-15T09:52:00Z"/>
                <w:rFonts w:eastAsia="Tahoma" w:cs="Times New Roman"/>
                <w:b/>
                <w:color w:val="000000"/>
                <w:sz w:val="26"/>
                <w:szCs w:val="26"/>
                <w:lang w:val="vi-VN" w:eastAsia="vi-VN"/>
              </w:rPr>
            </w:pPr>
            <w:r w:rsidRPr="000E2148">
              <w:rPr>
                <w:rFonts w:eastAsia="Tahoma" w:cs="Times New Roman"/>
                <w:b/>
                <w:color w:val="000000"/>
                <w:sz w:val="26"/>
                <w:szCs w:val="26"/>
                <w:lang w:val="vi-VN" w:eastAsia="vi-VN"/>
              </w:rPr>
              <w:t>CHƯƠNG II. BẢNG DỮ LIỆU ĐẤU THẦU</w:t>
            </w:r>
          </w:p>
          <w:p w14:paraId="7F1069EA"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tbl>
            <w:tblPr>
              <w:tblW w:w="5000" w:type="pct"/>
              <w:tblCellMar>
                <w:left w:w="0" w:type="dxa"/>
                <w:right w:w="0" w:type="dxa"/>
              </w:tblCellMar>
              <w:tblLook w:val="0000" w:firstRow="0" w:lastRow="0" w:firstColumn="0" w:lastColumn="0" w:noHBand="0" w:noVBand="0"/>
            </w:tblPr>
            <w:tblGrid>
              <w:gridCol w:w="1459"/>
              <w:gridCol w:w="7279"/>
            </w:tblGrid>
            <w:tr w:rsidR="000E2148" w:rsidRPr="000E2148" w14:paraId="3292D1D7" w14:textId="77777777" w:rsidTr="009371D2">
              <w:tc>
                <w:tcPr>
                  <w:tcW w:w="835" w:type="pct"/>
                  <w:tcBorders>
                    <w:top w:val="single" w:sz="4" w:space="0" w:color="auto"/>
                    <w:left w:val="single" w:sz="4" w:space="0" w:color="auto"/>
                    <w:bottom w:val="nil"/>
                    <w:right w:val="nil"/>
                  </w:tcBorders>
                  <w:shd w:val="clear" w:color="auto" w:fill="FFFFFF"/>
                </w:tcPr>
                <w:p w14:paraId="33BC2CC5"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1.1</w:t>
                  </w:r>
                </w:p>
              </w:tc>
              <w:tc>
                <w:tcPr>
                  <w:tcW w:w="4165" w:type="pct"/>
                  <w:tcBorders>
                    <w:top w:val="single" w:sz="4" w:space="0" w:color="auto"/>
                    <w:left w:val="single" w:sz="4" w:space="0" w:color="auto"/>
                    <w:bottom w:val="nil"/>
                    <w:right w:val="single" w:sz="4" w:space="0" w:color="auto"/>
                  </w:tcBorders>
                  <w:shd w:val="clear" w:color="auto" w:fill="FFFFFF"/>
                </w:tcPr>
                <w:p w14:paraId="550E57A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Tên và địa chỉ của bên mời thầu:</w:t>
                  </w:r>
                </w:p>
                <w:p w14:paraId="2245BCE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Tên bên mời thầu: ___ </w:t>
                  </w:r>
                  <w:r w:rsidRPr="000E2148">
                    <w:rPr>
                      <w:rFonts w:eastAsia="Tahoma" w:cs="Times New Roman"/>
                      <w:i/>
                      <w:color w:val="000000"/>
                      <w:sz w:val="26"/>
                      <w:szCs w:val="26"/>
                      <w:lang w:val="vi-VN" w:eastAsia="vi-VN"/>
                    </w:rPr>
                    <w:t>[ghi tên bên mời thầu]</w:t>
                  </w:r>
                </w:p>
                <w:p w14:paraId="686D6AF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Đại diện: ___ </w:t>
                  </w:r>
                  <w:r w:rsidRPr="000E2148">
                    <w:rPr>
                      <w:rFonts w:eastAsia="Tahoma" w:cs="Times New Roman"/>
                      <w:i/>
                      <w:color w:val="000000"/>
                      <w:sz w:val="26"/>
                      <w:szCs w:val="26"/>
                      <w:lang w:val="vi-VN" w:eastAsia="vi-VN"/>
                    </w:rPr>
                    <w:t>[ghi tên đầy đủ của người đại diện]</w:t>
                  </w:r>
                </w:p>
                <w:p w14:paraId="48AE9A7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Số nhà/số tầng/số phòng: ___ </w:t>
                  </w:r>
                  <w:r w:rsidRPr="000E2148">
                    <w:rPr>
                      <w:rFonts w:eastAsia="Tahoma" w:cs="Times New Roman"/>
                      <w:i/>
                      <w:color w:val="000000"/>
                      <w:sz w:val="26"/>
                      <w:szCs w:val="26"/>
                      <w:lang w:val="vi-VN" w:eastAsia="vi-VN"/>
                    </w:rPr>
                    <w:t>[ghi số nhà, số tầng, số phòng (nếu có)]</w:t>
                  </w:r>
                </w:p>
                <w:p w14:paraId="6D69B62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Tên đường, phố: ___ </w:t>
                  </w:r>
                  <w:r w:rsidRPr="000E2148">
                    <w:rPr>
                      <w:rFonts w:eastAsia="Tahoma" w:cs="Times New Roman"/>
                      <w:i/>
                      <w:color w:val="000000"/>
                      <w:sz w:val="26"/>
                      <w:szCs w:val="26"/>
                      <w:lang w:val="vi-VN" w:eastAsia="vi-VN"/>
                    </w:rPr>
                    <w:t>[ghi tên đường phố]</w:t>
                  </w:r>
                </w:p>
                <w:p w14:paraId="0B7DE2F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Thành phố: ___ </w:t>
                  </w:r>
                  <w:r w:rsidRPr="000E2148">
                    <w:rPr>
                      <w:rFonts w:eastAsia="Tahoma" w:cs="Times New Roman"/>
                      <w:i/>
                      <w:color w:val="000000"/>
                      <w:sz w:val="26"/>
                      <w:szCs w:val="26"/>
                      <w:lang w:val="vi-VN" w:eastAsia="vi-VN"/>
                    </w:rPr>
                    <w:t>[ghi tên thành phố hoặc thị trấn]</w:t>
                  </w:r>
                </w:p>
                <w:p w14:paraId="7778EDA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Mã bưu điện: ___ </w:t>
                  </w:r>
                  <w:r w:rsidRPr="000E2148">
                    <w:rPr>
                      <w:rFonts w:eastAsia="Tahoma" w:cs="Times New Roman"/>
                      <w:i/>
                      <w:color w:val="000000"/>
                      <w:sz w:val="26"/>
                      <w:szCs w:val="26"/>
                      <w:lang w:val="vi-VN" w:eastAsia="vi-VN"/>
                    </w:rPr>
                    <w:t>[ghi mã bưu điện (nếu có)]</w:t>
                  </w:r>
                </w:p>
                <w:p w14:paraId="7542FEC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Số điện thoại: ___ </w:t>
                  </w:r>
                  <w:r w:rsidRPr="000E2148">
                    <w:rPr>
                      <w:rFonts w:eastAsia="Tahoma" w:cs="Times New Roman"/>
                      <w:i/>
                      <w:color w:val="000000"/>
                      <w:sz w:val="26"/>
                      <w:szCs w:val="26"/>
                      <w:lang w:val="vi-VN" w:eastAsia="vi-VN"/>
                    </w:rPr>
                    <w:t>[ghi số điện thoại, bao gồm mã nước và mã thành phố]</w:t>
                  </w:r>
                </w:p>
                <w:p w14:paraId="26351F1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Số fax: ___ </w:t>
                  </w:r>
                  <w:r w:rsidRPr="000E2148">
                    <w:rPr>
                      <w:rFonts w:eastAsia="Tahoma" w:cs="Times New Roman"/>
                      <w:i/>
                      <w:color w:val="000000"/>
                      <w:sz w:val="26"/>
                      <w:szCs w:val="26"/>
                      <w:lang w:val="vi-VN" w:eastAsia="vi-VN"/>
                    </w:rPr>
                    <w:t>[ghi số fax, bao gồm mã nước và mã thành phố]</w:t>
                  </w:r>
                </w:p>
                <w:p w14:paraId="5EF6868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Địa chỉ e-mail: ___ </w:t>
                  </w:r>
                  <w:r w:rsidRPr="000E2148">
                    <w:rPr>
                      <w:rFonts w:eastAsia="Tahoma" w:cs="Times New Roman"/>
                      <w:i/>
                      <w:color w:val="000000"/>
                      <w:sz w:val="26"/>
                      <w:szCs w:val="26"/>
                      <w:lang w:val="vi-VN" w:eastAsia="vi-VN"/>
                    </w:rPr>
                    <w:t>[ghi địa chỉ email (nếu có)]</w:t>
                  </w:r>
                </w:p>
              </w:tc>
            </w:tr>
            <w:tr w:rsidR="000E2148" w:rsidRPr="000E2148" w14:paraId="3DD29236" w14:textId="77777777" w:rsidTr="009371D2">
              <w:tc>
                <w:tcPr>
                  <w:tcW w:w="835" w:type="pct"/>
                  <w:tcBorders>
                    <w:top w:val="single" w:sz="4" w:space="0" w:color="auto"/>
                    <w:left w:val="single" w:sz="4" w:space="0" w:color="auto"/>
                    <w:bottom w:val="nil"/>
                    <w:right w:val="nil"/>
                  </w:tcBorders>
                  <w:shd w:val="clear" w:color="auto" w:fill="FFFFFF"/>
                </w:tcPr>
                <w:p w14:paraId="4588E9D1"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1.2</w:t>
                  </w:r>
                </w:p>
              </w:tc>
              <w:tc>
                <w:tcPr>
                  <w:tcW w:w="4165" w:type="pct"/>
                  <w:tcBorders>
                    <w:top w:val="single" w:sz="4" w:space="0" w:color="auto"/>
                    <w:left w:val="single" w:sz="4" w:space="0" w:color="auto"/>
                    <w:bottom w:val="nil"/>
                    <w:right w:val="single" w:sz="4" w:space="0" w:color="auto"/>
                  </w:tcBorders>
                  <w:shd w:val="clear" w:color="auto" w:fill="FFFFFF"/>
                </w:tcPr>
                <w:p w14:paraId="307EC00F" w14:textId="0945C6EC"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Sơ bộ tổng chi phí thực hiện dự án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xml:space="preserve">): ___ </w:t>
                  </w:r>
                  <w:r w:rsidRPr="000E2148">
                    <w:rPr>
                      <w:rFonts w:eastAsia="Tahoma" w:cs="Times New Roman"/>
                      <w:i/>
                      <w:color w:val="000000"/>
                      <w:sz w:val="26"/>
                      <w:szCs w:val="26"/>
                      <w:lang w:val="vi-VN" w:eastAsia="vi-VN"/>
                    </w:rPr>
                    <w:t>[ghi sơ bộ tổng chi phí thực hiện dự án (không bao gồm tiền sử dụng đất, tiền thuê đất)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14:paraId="106CED26" w14:textId="6A776490"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Giá sàn nộp ngân sách nhà nước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xml:space="preserve">): ___ </w:t>
                  </w:r>
                  <w:r w:rsidRPr="000E2148">
                    <w:rPr>
                      <w:rFonts w:eastAsia="Tahoma" w:cs="Times New Roman"/>
                      <w:i/>
                      <w:color w:val="000000"/>
                      <w:sz w:val="26"/>
                      <w:szCs w:val="26"/>
                      <w:lang w:val="vi-VN" w:eastAsia="vi-VN"/>
                    </w:rPr>
                    <w:t>[m</w:t>
                  </w:r>
                  <w:r w:rsidRPr="000E2148">
                    <w:rPr>
                      <w:rFonts w:eastAsia="Tahoma" w:cs="Times New Roman"/>
                      <w:i/>
                      <w:color w:val="000000"/>
                      <w:sz w:val="26"/>
                      <w:szCs w:val="26"/>
                      <w:vertAlign w:val="subscript"/>
                      <w:lang w:eastAsia="vi-VN"/>
                    </w:rPr>
                    <w:t>2</w:t>
                  </w:r>
                  <w:r w:rsidRPr="000E2148">
                    <w:rPr>
                      <w:rFonts w:eastAsia="Tahoma" w:cs="Times New Roman"/>
                      <w:i/>
                      <w:color w:val="000000"/>
                      <w:sz w:val="26"/>
                      <w:szCs w:val="26"/>
                      <w:lang w:val="vi-VN" w:eastAsia="vi-VN"/>
                    </w:rPr>
                    <w:t xml:space="preserve"> được xác định theo quy định tại điểm </w:t>
                  </w:r>
                  <w:r w:rsidRPr="000D6563">
                    <w:rPr>
                      <w:rFonts w:eastAsia="Tahoma" w:cs="Times New Roman"/>
                      <w:i/>
                      <w:color w:val="000000"/>
                      <w:sz w:val="26"/>
                      <w:szCs w:val="26"/>
                      <w:lang w:eastAsia="vi-VN"/>
                    </w:rPr>
                    <w:t>i</w:t>
                  </w:r>
                  <w:r w:rsidRPr="000E2148">
                    <w:rPr>
                      <w:rFonts w:eastAsia="Tahoma" w:cs="Times New Roman"/>
                      <w:i/>
                      <w:color w:val="000000"/>
                      <w:sz w:val="26"/>
                      <w:szCs w:val="26"/>
                      <w:lang w:val="vi-VN" w:eastAsia="vi-VN"/>
                    </w:rPr>
                    <w:t xml:space="preserve"> khoản 2 Điều</w:t>
                  </w:r>
                  <w:r w:rsidRPr="000E2148">
                    <w:rPr>
                      <w:rFonts w:eastAsia="Tahoma" w:cs="Times New Roman"/>
                      <w:i/>
                      <w:color w:val="000000"/>
                      <w:sz w:val="26"/>
                      <w:szCs w:val="26"/>
                      <w:lang w:eastAsia="vi-VN"/>
                    </w:rPr>
                    <w:t xml:space="preserve"> 17 Thông tư </w:t>
                  </w:r>
                  <w:r w:rsidRPr="000D6563">
                    <w:rPr>
                      <w:rFonts w:eastAsia="Tahoma" w:cs="Times New Roman"/>
                      <w:i/>
                      <w:color w:val="000000"/>
                      <w:sz w:val="26"/>
                      <w:szCs w:val="26"/>
                      <w:lang w:eastAsia="vi-VN"/>
                    </w:rPr>
                    <w:t>này</w:t>
                  </w:r>
                  <w:r w:rsidRPr="000E2148">
                    <w:rPr>
                      <w:rFonts w:eastAsia="Tahoma" w:cs="Times New Roman"/>
                      <w:i/>
                      <w:color w:val="000000"/>
                      <w:sz w:val="26"/>
                      <w:szCs w:val="26"/>
                      <w:lang w:val="vi-VN" w:eastAsia="vi-VN"/>
                    </w:rPr>
                    <w:t xml:space="preserve"> ]</w:t>
                  </w:r>
                  <w:r w:rsidRPr="000E2148">
                    <w:rPr>
                      <w:rFonts w:eastAsia="Tahoma" w:cs="Times New Roman"/>
                      <w:color w:val="000000"/>
                      <w:sz w:val="26"/>
                      <w:szCs w:val="26"/>
                      <w:lang w:val="vi-VN" w:eastAsia="vi-VN"/>
                    </w:rPr>
                    <w:t>.</w:t>
                  </w:r>
                </w:p>
              </w:tc>
            </w:tr>
            <w:tr w:rsidR="000E2148" w:rsidRPr="000E2148" w14:paraId="052F0285"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523FFF6D"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C36E25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Yêu cầu về vốn chủ sở hữu và vốn vay mà nhà đầu tư phải thu xếp và huy động:</w:t>
                  </w:r>
                </w:p>
                <w:p w14:paraId="609548F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Vốn chủ sở hữu tối thiểu mà nhà đầu tư phải thu xếp: ___ </w:t>
                  </w:r>
                  <w:r w:rsidRPr="000E2148">
                    <w:rPr>
                      <w:rFonts w:eastAsia="Tahoma" w:cs="Times New Roman"/>
                      <w:i/>
                      <w:color w:val="000000"/>
                      <w:sz w:val="26"/>
                      <w:szCs w:val="26"/>
                      <w:lang w:val="vi-VN" w:eastAsia="vi-VN"/>
                    </w:rPr>
                    <w:t>[ghi vốn chủ sở hữu tối thiểu yêu cầu nhà đầu tư phải thu xếp bằng số và bằng chữ. Vốn chủ sở hữu tối thiểu không thấp hơn 20% tổng mức đầu tư đối với dự án có quy mô sử dụng đất dưới 20 héc ta; không thấp hơn 15% tổng mức đầu tư đối với dự án có quy mô sử dụng đất từ 20 héc ta trở lên. Trong đó, tổng mức đầu tư (vốn đầu tư) được xác định bằng tổng giá trị m</w:t>
                  </w:r>
                  <w:r w:rsidRPr="000E2148">
                    <w:rPr>
                      <w:rFonts w:eastAsia="Tahoma" w:cs="Times New Roman"/>
                      <w:i/>
                      <w:color w:val="000000"/>
                      <w:sz w:val="26"/>
                      <w:szCs w:val="26"/>
                      <w:vertAlign w:val="subscript"/>
                      <w:lang w:val="vi-VN" w:eastAsia="vi-VN"/>
                    </w:rPr>
                    <w:t>1</w:t>
                  </w:r>
                  <w:r w:rsidRPr="000E2148">
                    <w:rPr>
                      <w:rFonts w:eastAsia="Tahoma" w:cs="Times New Roman"/>
                      <w:i/>
                      <w:color w:val="000000"/>
                      <w:sz w:val="26"/>
                      <w:szCs w:val="26"/>
                      <w:lang w:val="vi-VN" w:eastAsia="vi-VN"/>
                    </w:rPr>
                    <w:t xml:space="preserve"> và m</w:t>
                  </w:r>
                  <w:r w:rsidRPr="000E2148">
                    <w:rPr>
                      <w:rFonts w:eastAsia="Tahoma" w:cs="Times New Roman"/>
                      <w:i/>
                      <w:color w:val="000000"/>
                      <w:sz w:val="26"/>
                      <w:szCs w:val="26"/>
                      <w:vertAlign w:val="subscript"/>
                      <w:lang w:val="vi-VN" w:eastAsia="vi-VN"/>
                    </w:rPr>
                    <w:t>2</w:t>
                  </w:r>
                  <w:r w:rsidRPr="000E2148">
                    <w:rPr>
                      <w:rFonts w:eastAsia="Tahoma" w:cs="Times New Roman"/>
                      <w:i/>
                      <w:color w:val="000000"/>
                      <w:sz w:val="26"/>
                      <w:szCs w:val="26"/>
                      <w:lang w:val="vi-VN" w:eastAsia="vi-VN"/>
                    </w:rPr>
                    <w:t xml:space="preserve"> theo quy định tại Mục 1.2 CDNĐT]</w:t>
                  </w:r>
                  <w:r w:rsidRPr="000E2148">
                    <w:rPr>
                      <w:rFonts w:eastAsia="Tahoma" w:cs="Times New Roman"/>
                      <w:color w:val="000000"/>
                      <w:sz w:val="26"/>
                      <w:szCs w:val="26"/>
                      <w:lang w:val="vi-VN" w:eastAsia="vi-VN"/>
                    </w:rPr>
                    <w:t>.</w:t>
                  </w:r>
                </w:p>
                <w:p w14:paraId="5A1C27C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Tổng giá trị vốn chủ sở hữu và vốn vay nhà đầu tư có khả năng thu xếp tối thiểu: ___ </w:t>
                  </w:r>
                  <w:r w:rsidRPr="000E2148">
                    <w:rPr>
                      <w:rFonts w:eastAsia="Tahoma" w:cs="Times New Roman"/>
                      <w:i/>
                      <w:color w:val="000000"/>
                      <w:sz w:val="26"/>
                      <w:szCs w:val="26"/>
                      <w:lang w:val="vi-VN" w:eastAsia="vi-VN"/>
                    </w:rPr>
                    <w:t>[ghi giá trị bằng số và bằng chữ]</w:t>
                  </w:r>
                </w:p>
              </w:tc>
            </w:tr>
            <w:tr w:rsidR="000E2148" w:rsidRPr="000E2148" w14:paraId="7D47C476"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77805A24"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1.4</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20F0F4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Thông tin cơ bản của dự án bao gồm:</w:t>
                  </w:r>
                </w:p>
                <w:p w14:paraId="66C964A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Tên dự án: ___________________________________________</w:t>
                  </w:r>
                </w:p>
                <w:p w14:paraId="5727BA1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Mục tiêu, công năng: ___________________________________</w:t>
                  </w:r>
                </w:p>
                <w:p w14:paraId="2A1B6A5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Địa điểm thực hiện: ____________________________________</w:t>
                  </w:r>
                </w:p>
                <w:p w14:paraId="78CA43F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Quy mô: _____________________________________________</w:t>
                  </w:r>
                </w:p>
                <w:p w14:paraId="029F6BA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Sơ bộ tiến độ thực hiện: _________________________________</w:t>
                  </w:r>
                </w:p>
                <w:p w14:paraId="38F27DD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Hiện trạng khu đất, quỹ đất: ______________________________</w:t>
                  </w:r>
                </w:p>
                <w:p w14:paraId="49D1E76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Các chỉ tiêu quy hoạch: _________________________________</w:t>
                  </w:r>
                </w:p>
                <w:p w14:paraId="14A79D3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Tiền sử dụng đất, tiền thuê đất dự kiến do cơ quan quản lý đất đai cấp tỉnh xác định: _____ </w:t>
                  </w:r>
                  <w:r w:rsidRPr="000E2148">
                    <w:rPr>
                      <w:rFonts w:eastAsia="Tahoma" w:cs="Times New Roman"/>
                      <w:i/>
                      <w:color w:val="000000"/>
                      <w:sz w:val="26"/>
                      <w:szCs w:val="26"/>
                      <w:lang w:val="vi-VN" w:eastAsia="vi-VN"/>
                    </w:rPr>
                    <w:t>[Tiền sử dụng đất, tiền thuê đất dự kiến được xác định trên cơ sở lựa chọn phương pháp định giá đất phù hợp nhất và thông số đầu vào hoặc cách thức xác định thông số đầu vào tương ứng với phương pháp định giá đất]</w:t>
                  </w:r>
                </w:p>
              </w:tc>
            </w:tr>
            <w:tr w:rsidR="000E2148" w:rsidRPr="000E2148" w14:paraId="7C7037FA"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0D6E7282"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3.5</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12B8F4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Yêu cầu về việc đăng ký trên Hệ thống mạng đấu thầu quốc gia: ___ </w:t>
                  </w:r>
                  <w:r w:rsidRPr="000E2148">
                    <w:rPr>
                      <w:rFonts w:eastAsia="Tahoma" w:cs="Times New Roman"/>
                      <w:i/>
                      <w:color w:val="000000"/>
                      <w:sz w:val="26"/>
                      <w:szCs w:val="26"/>
                      <w:lang w:val="vi-VN" w:eastAsia="vi-VN"/>
                    </w:rPr>
                    <w:t>[Căn cứ quy định tại khoản 1 Điều 21 Thông tư số 11/2019/TT-BKHĐT, bên mời thầu quy định như sau: “Nhà đầu tư phải đăng ký tham gia Hệ thống mạng đấu thầu quốc gia và được phê duyệt theo quy định tại khoản 2 Điều 6 của Thông tư số 11/2019/TT-BKHĐT để bảo đảm tư cách hợp lệ theo quy định tại điểm d khoản 1 Điều 5 của Luật đấu thầu. Trường hợp trong quá trình đánh giá. HSDT, bên mời thầu phát hiện nhà đầu tư chưa đăng ký tham gia Hệ thống thì bên mời thầu sẽ yêu cầu nhà đầu tư hoàn thành việc đăng ký theo quy định, trong đó nêu rõ thời hạn thực hiện. Nếu sau thời hạn nêu trên, nhà đầu tư chưa hoàn thành việc đăng ký trên Hệ thống mạng đấu thầu quốc gia thì HSDT của nhà đầu tư sẽ bị loại”.</w:t>
                  </w:r>
                </w:p>
                <w:p w14:paraId="5F23D35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i/>
                      <w:color w:val="000000"/>
                      <w:sz w:val="26"/>
                      <w:szCs w:val="26"/>
                      <w:lang w:val="vi-VN" w:eastAsia="vi-VN"/>
                    </w:rPr>
                    <w:t>Trường hợp quy định tại khoản 1 Điều 21 Thông tư số 11/2019/TT-BKHĐT được sửa đổi, bổ sung hoặc thay thế, bên mời thầu phải cập nhật các nội dung có liên quan tại Mục này].</w:t>
                  </w:r>
                </w:p>
              </w:tc>
            </w:tr>
            <w:tr w:rsidR="000E2148" w:rsidRPr="000E2148" w14:paraId="48B6920B"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78205D90"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3.7</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0CB26550" w14:textId="0159D989"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Nhà đầu tư không vi phạm quy định của pháp luật về đất đai đối với trường hợp đang sử dụng đất do Nhà nước giao đất, cho thuê đất đ</w:t>
                  </w:r>
                  <w:r w:rsidRPr="000E2148">
                    <w:rPr>
                      <w:rFonts w:eastAsia="Tahoma" w:cs="Times New Roman"/>
                      <w:color w:val="000000"/>
                      <w:sz w:val="26"/>
                      <w:szCs w:val="26"/>
                      <w:lang w:eastAsia="vi-VN"/>
                    </w:rPr>
                    <w:t>ể</w:t>
                  </w:r>
                  <w:r w:rsidRPr="000E2148">
                    <w:rPr>
                      <w:rFonts w:eastAsia="Tahoma" w:cs="Times New Roman"/>
                      <w:color w:val="000000"/>
                      <w:sz w:val="26"/>
                      <w:szCs w:val="26"/>
                      <w:lang w:val="vi-VN" w:eastAsia="vi-VN"/>
                    </w:rPr>
                    <w:t xml:space="preserve"> thực hiện dự án theo các căn cứ sau đây: __________________________________</w:t>
                  </w:r>
                </w:p>
                <w:p w14:paraId="32E5554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[ghi các căn cứ phù hợp với quy định pháp luật hiện hành, ví dụ:</w:t>
                  </w:r>
                </w:p>
                <w:p w14:paraId="2304520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Kết quả xử lý vi phạm pháp luật về đất đai đối với các dự án tại địa phương được đăng tải trên cổng thông tin của UBND cấp tỉnh, Sở Tài nguyên và Môi trường;</w:t>
                  </w:r>
                </w:p>
                <w:p w14:paraId="77CB2E2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i/>
                      <w:color w:val="000000"/>
                      <w:sz w:val="26"/>
                      <w:szCs w:val="26"/>
                      <w:lang w:val="vi-VN" w:eastAsia="vi-VN"/>
                    </w:rPr>
                    <w:t>- Nội dung công bố về tình trạng vi phạm pháp luật đất đai về kết quả xử lý vi phạm pháp luật đất đai trên cổng thông tin điện tử của Bộ Tài nguyên và Môi trường đối với các dự án nhà đầu tư đã hoặc đang thực hiện].</w:t>
                  </w:r>
                </w:p>
              </w:tc>
            </w:tr>
            <w:tr w:rsidR="000E2148" w:rsidRPr="000E2148" w14:paraId="6B594594"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18CFFC5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6.1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E10555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Bên mời thầu </w:t>
                  </w:r>
                  <w:r w:rsidRPr="000E2148">
                    <w:rPr>
                      <w:rFonts w:eastAsia="Tahoma" w:cs="Times New Roman"/>
                      <w:i/>
                      <w:color w:val="000000"/>
                      <w:sz w:val="26"/>
                      <w:szCs w:val="26"/>
                      <w:lang w:val="vi-VN" w:eastAsia="vi-VN"/>
                    </w:rPr>
                    <w:t>[ghi “sẽ” hoặc “sẽ không”]</w:t>
                  </w:r>
                  <w:r w:rsidRPr="000E2148">
                    <w:rPr>
                      <w:rFonts w:eastAsia="Tahoma" w:cs="Times New Roman"/>
                      <w:color w:val="000000"/>
                      <w:sz w:val="26"/>
                      <w:szCs w:val="26"/>
                      <w:lang w:val="vi-VN" w:eastAsia="vi-VN"/>
                    </w:rPr>
                    <w:t xml:space="preserve"> tổ chức khảo sát hiện trường.</w:t>
                  </w:r>
                </w:p>
                <w:p w14:paraId="53A7E71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[Trường hợp bên mời thầu hướng dẫn nhà đầu tư đi khảo sát hiện trường thì ghi rõ thời gian, địa điểm].</w:t>
                  </w:r>
                </w:p>
              </w:tc>
            </w:tr>
            <w:tr w:rsidR="000E2148" w:rsidRPr="000E2148" w14:paraId="7182463F"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5ACF3201"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7.2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59BE384A" w14:textId="6EFAFB7D"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Tài liệu sửa đổi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sẽ được bên mời thầu đăng tải trên Hệ thống mạng đấu thầu quốc gia trước ngày có thời điểm đóng thầu tối thiểu ____ ngày </w:t>
                  </w:r>
                  <w:r w:rsidRPr="000E2148">
                    <w:rPr>
                      <w:rFonts w:eastAsia="Tahoma" w:cs="Times New Roman"/>
                      <w:i/>
                      <w:color w:val="000000"/>
                      <w:sz w:val="26"/>
                      <w:szCs w:val="26"/>
                      <w:lang w:val="vi-VN" w:eastAsia="vi-VN"/>
                    </w:rPr>
                    <w:t xml:space="preserve">[ghi số ngày cụ thể, bảo đảm </w:t>
                  </w:r>
                  <w:r w:rsidRPr="000E2148">
                    <w:rPr>
                      <w:rFonts w:eastAsia="Tahoma" w:cs="Times New Roman"/>
                      <w:i/>
                      <w:color w:val="000000"/>
                      <w:sz w:val="26"/>
                      <w:szCs w:val="26"/>
                      <w:lang w:eastAsia="vi-VN"/>
                    </w:rPr>
                    <w:t xml:space="preserve">đủ thời gian để nhà đầu tư hoàn chỉnh HSĐX và </w:t>
                  </w:r>
                  <w:r w:rsidRPr="000E2148">
                    <w:rPr>
                      <w:rFonts w:eastAsia="Tahoma" w:cs="Times New Roman"/>
                      <w:i/>
                      <w:color w:val="000000"/>
                      <w:sz w:val="26"/>
                      <w:szCs w:val="26"/>
                      <w:lang w:val="vi-VN" w:eastAsia="vi-VN"/>
                    </w:rPr>
                    <w:t xml:space="preserve">tối thiểu là </w:t>
                  </w:r>
                  <w:r w:rsidRPr="000D6563">
                    <w:rPr>
                      <w:rFonts w:eastAsia="Tahoma" w:cs="Times New Roman"/>
                      <w:i/>
                      <w:color w:val="000000"/>
                      <w:sz w:val="26"/>
                      <w:szCs w:val="26"/>
                      <w:lang w:val="vi-VN" w:eastAsia="vi-VN"/>
                    </w:rPr>
                    <w:t>1</w:t>
                  </w:r>
                  <w:r w:rsidRPr="000D6563">
                    <w:rPr>
                      <w:rFonts w:eastAsia="Tahoma" w:cs="Times New Roman"/>
                      <w:i/>
                      <w:color w:val="000000"/>
                      <w:sz w:val="26"/>
                      <w:szCs w:val="26"/>
                      <w:lang w:eastAsia="vi-VN"/>
                    </w:rPr>
                    <w:t>5</w:t>
                  </w:r>
                  <w:r w:rsidRPr="000D6563">
                    <w:rPr>
                      <w:rFonts w:eastAsia="Tahoma" w:cs="Times New Roman"/>
                      <w:i/>
                      <w:color w:val="000000"/>
                      <w:sz w:val="26"/>
                      <w:szCs w:val="26"/>
                      <w:lang w:val="vi-VN" w:eastAsia="vi-VN"/>
                    </w:rPr>
                    <w:t xml:space="preserve"> ngày</w:t>
                  </w:r>
                  <w:r w:rsidRPr="000E2148">
                    <w:rPr>
                      <w:rFonts w:eastAsia="Tahoma" w:cs="Times New Roman"/>
                      <w:i/>
                      <w:color w:val="000000"/>
                      <w:sz w:val="26"/>
                      <w:szCs w:val="26"/>
                      <w:lang w:val="vi-VN" w:eastAsia="vi-VN"/>
                    </w:rPr>
                    <w:t xml:space="preserve"> trước ngày có thời điểm đóng thầu].</w:t>
                  </w:r>
                </w:p>
              </w:tc>
            </w:tr>
            <w:tr w:rsidR="000E2148" w:rsidRPr="000E2148" w14:paraId="161EC373"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2DCDD72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9</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4CC394CF" w14:textId="66CEFEF8"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cũng như tất cả các thư từ và tài liệu liên quan đến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trao đổi giữa nhà đầu tư với bên mời thầu được viết bằng: ____ </w:t>
                  </w:r>
                  <w:r w:rsidRPr="000E2148">
                    <w:rPr>
                      <w:rFonts w:eastAsia="Tahoma" w:cs="Times New Roman"/>
                      <w:i/>
                      <w:color w:val="000000"/>
                      <w:sz w:val="26"/>
                      <w:szCs w:val="26"/>
                      <w:lang w:val="vi-VN" w:eastAsia="vi-VN"/>
                    </w:rPr>
                    <w:t>[Trường hợp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được viết bằng tiếng Anh thì gh</w:t>
                  </w:r>
                  <w:r w:rsidRPr="000E2148">
                    <w:rPr>
                      <w:rFonts w:eastAsia="Tahoma" w:cs="Times New Roman"/>
                      <w:i/>
                      <w:color w:val="000000"/>
                      <w:sz w:val="26"/>
                      <w:szCs w:val="26"/>
                      <w:lang w:eastAsia="vi-VN"/>
                    </w:rPr>
                    <w:t>i</w:t>
                  </w:r>
                  <w:r w:rsidRPr="000E2148">
                    <w:rPr>
                      <w:rFonts w:eastAsia="Tahoma" w:cs="Times New Roman"/>
                      <w:i/>
                      <w:color w:val="000000"/>
                      <w:sz w:val="26"/>
                      <w:szCs w:val="26"/>
                      <w:lang w:val="vi-VN" w:eastAsia="vi-VN"/>
                    </w:rPr>
                    <w:t xml:space="preserve"> “Tiếng Anh”;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được viết bằng cả tiếng Anh và tiếng Việt thì gh</w:t>
                  </w:r>
                  <w:r w:rsidRPr="000E2148">
                    <w:rPr>
                      <w:rFonts w:eastAsia="Tahoma" w:cs="Times New Roman"/>
                      <w:i/>
                      <w:color w:val="000000"/>
                      <w:sz w:val="26"/>
                      <w:szCs w:val="26"/>
                      <w:lang w:eastAsia="vi-VN"/>
                    </w:rPr>
                    <w:t>i</w:t>
                  </w:r>
                  <w:r w:rsidRPr="000E2148">
                    <w:rPr>
                      <w:rFonts w:eastAsia="Tahoma" w:cs="Times New Roman"/>
                      <w:i/>
                      <w:color w:val="000000"/>
                      <w:sz w:val="26"/>
                      <w:szCs w:val="26"/>
                      <w:lang w:val="vi-VN" w:eastAsia="vi-VN"/>
                    </w:rPr>
                    <w:t xml:space="preserve"> “Nhà đầu tư có thể lựa chọn tiếng Anh hoặc tiếng Việt để lập HS</w:t>
                  </w:r>
                  <w:r w:rsidRPr="000E2148">
                    <w:rPr>
                      <w:rFonts w:eastAsia="Tahoma" w:cs="Times New Roman"/>
                      <w:i/>
                      <w:color w:val="000000"/>
                      <w:sz w:val="26"/>
                      <w:szCs w:val="26"/>
                      <w:lang w:eastAsia="vi-VN"/>
                    </w:rPr>
                    <w:t>ĐX</w:t>
                  </w:r>
                  <w:r w:rsidRPr="000E2148">
                    <w:rPr>
                      <w:rFonts w:eastAsia="Tahoma" w:cs="Times New Roman"/>
                      <w:i/>
                      <w:color w:val="000000"/>
                      <w:sz w:val="26"/>
                      <w:szCs w:val="26"/>
                      <w:lang w:val="vi-VN" w:eastAsia="vi-VN"/>
                    </w:rPr>
                    <w:t xml:space="preserve"> căn cứ vào nội dung của bản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bằng tiếng Anh”.</w:t>
                  </w:r>
                </w:p>
                <w:p w14:paraId="0630B86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Các tài liệu và tư liệu bổ trợ trong HS</w:t>
                  </w:r>
                  <w:r w:rsidRPr="000E2148">
                    <w:rPr>
                      <w:rFonts w:eastAsia="Tahoma" w:cs="Times New Roman"/>
                      <w:i/>
                      <w:color w:val="000000"/>
                      <w:sz w:val="26"/>
                      <w:szCs w:val="26"/>
                      <w:lang w:eastAsia="vi-VN"/>
                    </w:rPr>
                    <w:t>ĐX</w:t>
                  </w:r>
                  <w:r w:rsidRPr="000E2148">
                    <w:rPr>
                      <w:rFonts w:eastAsia="Tahoma" w:cs="Times New Roman"/>
                      <w:i/>
                      <w:color w:val="000000"/>
                      <w:sz w:val="26"/>
                      <w:szCs w:val="26"/>
                      <w:lang w:val="vi-VN" w:eastAsia="vi-VN"/>
                    </w:rPr>
                    <w:t xml:space="preserve"> có thể được viết bằng ngôn ngữ khác đồng thời kèm theo bản dịch sang: ______ [Trường hợp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được viết bằng tiếng Anh thì ghi “Tiếng Anh”;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được viết bằng cả tiếng Anh và tiếng Việt thì ghi “Ngôn ngữ mà nhà đầu tư lựa chọn để lập HS</w:t>
                  </w:r>
                  <w:r w:rsidRPr="000E2148">
                    <w:rPr>
                      <w:rFonts w:eastAsia="Tahoma" w:cs="Times New Roman"/>
                      <w:i/>
                      <w:color w:val="000000"/>
                      <w:sz w:val="26"/>
                      <w:szCs w:val="26"/>
                      <w:lang w:eastAsia="vi-VN"/>
                    </w:rPr>
                    <w:t>ĐX</w:t>
                  </w:r>
                  <w:r w:rsidRPr="000E2148">
                    <w:rPr>
                      <w:rFonts w:eastAsia="Tahoma" w:cs="Times New Roman"/>
                      <w:i/>
                      <w:color w:val="000000"/>
                      <w:sz w:val="26"/>
                      <w:szCs w:val="26"/>
                      <w:lang w:val="vi-VN" w:eastAsia="vi-VN"/>
                    </w:rPr>
                    <w:t>”]. Trường hợp thiếu bản dịch, nếu cần thiết, bên mời thầu có thể yêu cầu nhà đầu tư gửi bổ sung.</w:t>
                  </w:r>
                </w:p>
              </w:tc>
            </w:tr>
            <w:tr w:rsidR="000E2148" w:rsidRPr="000E2148" w14:paraId="76F23406"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353CD491" w14:textId="2E186DC0" w:rsidR="000E2148" w:rsidRPr="000E2148" w:rsidRDefault="000E2148" w:rsidP="000E2148">
                  <w:pPr>
                    <w:widowControl w:val="0"/>
                    <w:spacing w:before="120" w:after="0" w:line="240" w:lineRule="auto"/>
                    <w:jc w:val="center"/>
                    <w:rPr>
                      <w:rFonts w:eastAsia="Tahoma" w:cs="Times New Roman"/>
                      <w:b/>
                      <w:color w:val="000000"/>
                      <w:sz w:val="26"/>
                      <w:szCs w:val="26"/>
                      <w:lang w:eastAsia="vi-VN"/>
                    </w:rPr>
                  </w:pPr>
                  <w:r w:rsidRPr="000E2148">
                    <w:rPr>
                      <w:rFonts w:eastAsia="Tahoma" w:cs="Times New Roman"/>
                      <w:b/>
                      <w:color w:val="000000"/>
                      <w:sz w:val="26"/>
                      <w:szCs w:val="26"/>
                      <w:lang w:val="vi-VN" w:eastAsia="vi-VN"/>
                    </w:rPr>
                    <w:t>CDNĐT 10.</w:t>
                  </w:r>
                  <w:r w:rsidRPr="000E2148">
                    <w:rPr>
                      <w:rFonts w:eastAsia="Tahoma" w:cs="Times New Roman"/>
                      <w:b/>
                      <w:color w:val="000000"/>
                      <w:sz w:val="26"/>
                      <w:szCs w:val="26"/>
                      <w:lang w:eastAsia="vi-VN"/>
                    </w:rPr>
                    <w:t>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9B38495" w14:textId="05A606E8" w:rsidR="000E2148" w:rsidRPr="000E2148" w:rsidRDefault="000D6563" w:rsidP="000E2148">
                  <w:pPr>
                    <w:widowControl w:val="0"/>
                    <w:spacing w:before="120" w:after="0" w:line="240" w:lineRule="auto"/>
                    <w:rPr>
                      <w:rFonts w:eastAsia="Tahoma" w:cs="Times New Roman"/>
                      <w:i/>
                      <w:color w:val="000000"/>
                      <w:sz w:val="26"/>
                      <w:szCs w:val="26"/>
                      <w:lang w:val="vi-VN" w:eastAsia="vi-VN"/>
                    </w:rPr>
                  </w:pPr>
                  <w:r>
                    <w:rPr>
                      <w:rFonts w:eastAsia="Tahoma" w:cs="Times New Roman"/>
                      <w:color w:val="000000"/>
                      <w:sz w:val="26"/>
                      <w:szCs w:val="26"/>
                      <w:lang w:eastAsia="vi-VN"/>
                    </w:rPr>
                    <w:t>N</w:t>
                  </w:r>
                  <w:r w:rsidR="000E2148" w:rsidRPr="000E2148">
                    <w:rPr>
                      <w:rFonts w:eastAsia="Tahoma" w:cs="Times New Roman"/>
                      <w:color w:val="000000"/>
                      <w:sz w:val="26"/>
                      <w:szCs w:val="26"/>
                      <w:lang w:val="vi-VN" w:eastAsia="vi-VN"/>
                    </w:rPr>
                    <w:t>hà đầu tư phải nộp cùng với HS</w:t>
                  </w:r>
                  <w:r w:rsidR="000E2148" w:rsidRPr="000E2148">
                    <w:rPr>
                      <w:rFonts w:eastAsia="Tahoma" w:cs="Times New Roman"/>
                      <w:color w:val="000000"/>
                      <w:sz w:val="26"/>
                      <w:szCs w:val="26"/>
                      <w:lang w:eastAsia="vi-VN"/>
                    </w:rPr>
                    <w:t>ĐX</w:t>
                  </w:r>
                  <w:r w:rsidR="000E2148" w:rsidRPr="000E2148">
                    <w:rPr>
                      <w:rFonts w:eastAsia="Tahoma" w:cs="Times New Roman"/>
                      <w:color w:val="000000"/>
                      <w:sz w:val="26"/>
                      <w:szCs w:val="26"/>
                      <w:lang w:val="vi-VN" w:eastAsia="vi-VN"/>
                    </w:rPr>
                    <w:t xml:space="preserve"> các tài liệu sau đây: ______ </w:t>
                  </w:r>
                  <w:r w:rsidR="000E2148" w:rsidRPr="000E2148">
                    <w:rPr>
                      <w:rFonts w:eastAsia="Tahoma" w:cs="Times New Roman"/>
                      <w:i/>
                      <w:color w:val="000000"/>
                      <w:sz w:val="26"/>
                      <w:szCs w:val="26"/>
                      <w:lang w:val="vi-VN" w:eastAsia="vi-VN"/>
                    </w:rPr>
                    <w:t>[ghi cụ thể các nội dung cần thiết khác của HS</w:t>
                  </w:r>
                  <w:r w:rsidR="000E2148" w:rsidRPr="000E2148">
                    <w:rPr>
                      <w:rFonts w:eastAsia="Tahoma" w:cs="Times New Roman"/>
                      <w:i/>
                      <w:color w:val="000000"/>
                      <w:sz w:val="26"/>
                      <w:szCs w:val="26"/>
                      <w:lang w:eastAsia="vi-VN"/>
                    </w:rPr>
                    <w:t>ĐX</w:t>
                  </w:r>
                  <w:r w:rsidR="000E2148" w:rsidRPr="000E2148">
                    <w:rPr>
                      <w:rFonts w:eastAsia="Tahoma" w:cs="Times New Roman"/>
                      <w:i/>
                      <w:color w:val="000000"/>
                      <w:sz w:val="26"/>
                      <w:szCs w:val="26"/>
                      <w:lang w:val="vi-VN" w:eastAsia="vi-VN"/>
                    </w:rPr>
                    <w:t xml:space="preserve"> ngoài các nội dung quy định tại Mục 10.1 CDNĐT trên cơ sở phù hợp với quy mô, tính chất của dự án. Nếu không có yêu cầu thì phải ghi rõ là “không áp dụng”].</w:t>
                  </w:r>
                </w:p>
              </w:tc>
            </w:tr>
            <w:tr w:rsidR="000E2148" w:rsidRPr="000E2148" w14:paraId="57FE2590"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44C2B999"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12.1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D57005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Tài liệu chứng minh tư cách hợp lệ của nhà đầu tư:</w:t>
                  </w:r>
                </w:p>
                <w:p w14:paraId="0DB4062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a) Đối với nhà đầu tư độc lập, phải cung cấp các tài liệu chứng minh tư cách hợp lệ của mình như sau:</w:t>
                  </w:r>
                </w:p>
                <w:p w14:paraId="4E5DFC2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Bản chụp một trong các tài liệu sau đây: Giấy chứng nhận đăng ký doanh nghiệp hoặc quyết định thành lập hoặc tài liệu có giá trị tương đương do cơ quan có thẩm quyền của nước mà nhà đầu tư đang hoạt động cấp.</w:t>
                  </w:r>
                </w:p>
                <w:p w14:paraId="069E940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b) Đối với nhà đầu tư liên danh, phải cung cấp các tài liệu sau đây:</w:t>
                  </w:r>
                </w:p>
                <w:p w14:paraId="0CA069D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Các tài liệu nêu tại điểm a Mục này đối với từng thành viên liên danh;</w:t>
                  </w:r>
                </w:p>
                <w:p w14:paraId="01092C8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Văn bản thỏa thuận liên danh giữa các thành viên theo </w:t>
                  </w:r>
                  <w:r w:rsidRPr="000D6563">
                    <w:rPr>
                      <w:rFonts w:eastAsia="Tahoma" w:cs="Times New Roman"/>
                      <w:color w:val="000000"/>
                      <w:sz w:val="26"/>
                      <w:szCs w:val="26"/>
                      <w:lang w:val="vi-VN" w:eastAsia="vi-VN"/>
                    </w:rPr>
                    <w:t>Mẫu số 03 tại Chương IV - Biểu mẫu dự thầu.</w:t>
                  </w:r>
                </w:p>
              </w:tc>
            </w:tr>
            <w:tr w:rsidR="000E2148" w:rsidRPr="000E2148" w14:paraId="1D986431"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4BF3DC15"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12.2 (b)</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654EDD9B" w14:textId="7D8F75EF" w:rsidR="000E2148" w:rsidRPr="000E2148" w:rsidRDefault="000D6563" w:rsidP="000E2148">
                  <w:pPr>
                    <w:widowControl w:val="0"/>
                    <w:spacing w:before="120" w:after="0" w:line="240" w:lineRule="auto"/>
                    <w:rPr>
                      <w:rFonts w:eastAsia="Tahoma" w:cs="Times New Roman"/>
                      <w:color w:val="000000"/>
                      <w:sz w:val="26"/>
                      <w:szCs w:val="26"/>
                      <w:lang w:val="vi-VN" w:eastAsia="vi-VN"/>
                    </w:rPr>
                  </w:pPr>
                  <w:r>
                    <w:rPr>
                      <w:rFonts w:eastAsia="Tahoma" w:cs="Times New Roman"/>
                      <w:color w:val="000000"/>
                      <w:sz w:val="26"/>
                      <w:szCs w:val="26"/>
                      <w:lang w:eastAsia="vi-VN"/>
                    </w:rPr>
                    <w:t>N</w:t>
                  </w:r>
                  <w:r w:rsidR="000E2148" w:rsidRPr="000E2148">
                    <w:rPr>
                      <w:rFonts w:eastAsia="Tahoma" w:cs="Times New Roman"/>
                      <w:color w:val="000000"/>
                      <w:sz w:val="26"/>
                      <w:szCs w:val="26"/>
                      <w:lang w:val="vi-VN" w:eastAsia="vi-VN"/>
                    </w:rPr>
                    <w:t>hà đầu tư phải nộp cùng với HS</w:t>
                  </w:r>
                  <w:r w:rsidR="000E2148" w:rsidRPr="000E2148">
                    <w:rPr>
                      <w:rFonts w:eastAsia="Tahoma" w:cs="Times New Roman"/>
                      <w:color w:val="000000"/>
                      <w:sz w:val="26"/>
                      <w:szCs w:val="26"/>
                      <w:lang w:eastAsia="vi-VN"/>
                    </w:rPr>
                    <w:t>ĐX</w:t>
                  </w:r>
                  <w:r w:rsidR="000E2148" w:rsidRPr="000E2148">
                    <w:rPr>
                      <w:rFonts w:eastAsia="Tahoma" w:cs="Times New Roman"/>
                      <w:color w:val="000000"/>
                      <w:sz w:val="26"/>
                      <w:szCs w:val="26"/>
                      <w:lang w:val="vi-VN" w:eastAsia="vi-VN"/>
                    </w:rPr>
                    <w:t xml:space="preserve"> các tài liệu sau đây: ____ </w:t>
                  </w:r>
                  <w:r w:rsidR="000E2148" w:rsidRPr="000E2148">
                    <w:rPr>
                      <w:rFonts w:eastAsia="Tahoma" w:cs="Times New Roman"/>
                      <w:i/>
                      <w:color w:val="000000"/>
                      <w:sz w:val="26"/>
                      <w:szCs w:val="26"/>
                      <w:lang w:val="vi-VN" w:eastAsia="vi-VN"/>
                    </w:rPr>
                    <w:t>[ghi cụ thể các nội dung cần thiết khác của HS</w:t>
                  </w:r>
                  <w:r w:rsidR="000E2148" w:rsidRPr="000E2148">
                    <w:rPr>
                      <w:rFonts w:eastAsia="Tahoma" w:cs="Times New Roman"/>
                      <w:i/>
                      <w:color w:val="000000"/>
                      <w:sz w:val="26"/>
                      <w:szCs w:val="26"/>
                      <w:lang w:eastAsia="vi-VN"/>
                    </w:rPr>
                    <w:t>ĐX</w:t>
                  </w:r>
                  <w:r w:rsidR="000E2148" w:rsidRPr="000E2148">
                    <w:rPr>
                      <w:rFonts w:eastAsia="Tahoma" w:cs="Times New Roman"/>
                      <w:i/>
                      <w:color w:val="000000"/>
                      <w:sz w:val="26"/>
                      <w:szCs w:val="26"/>
                      <w:lang w:val="vi-VN" w:eastAsia="vi-VN"/>
                    </w:rPr>
                    <w:t xml:space="preserve"> ngoài các nội dung quy định tại Mục 12.2 (a) CDNĐT trên cơ sở phù hợp với quy mô, tính chất của dự án. Nếu không có yêu cầu thì phải ghi rõ là “không áp dụng”].</w:t>
                  </w:r>
                </w:p>
              </w:tc>
            </w:tr>
            <w:tr w:rsidR="000E2148" w:rsidRPr="000E2148" w14:paraId="502E0D39"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7A488051"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13</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4A6F9F6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Thành phần đề xuất về kỹ thuật của nhà đầu tư bao gồm:</w:t>
                  </w:r>
                </w:p>
                <w:p w14:paraId="3744307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quy mô, tính chất, lĩnh vực cụ thể của dự án, bên mời thầu quy định nội dung thành phần đề xuất về kỹ thuật của nhà đầu tư, trong đó có thể bao gồm.:</w:t>
                  </w:r>
                </w:p>
                <w:p w14:paraId="4E04994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a) Đề xuất giải pháp kiến trúc để thực hiện dự án.</w:t>
                  </w:r>
                </w:p>
                <w:p w14:paraId="2179144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b) Đề xuất tiến độ thực hiện dự án, thời gian xây dựng.</w:t>
                  </w:r>
                </w:p>
                <w:p w14:paraId="0B90E1AB" w14:textId="36417C0F" w:rsidR="000E2148" w:rsidRPr="000E2148" w:rsidRDefault="000D6563" w:rsidP="000E2148">
                  <w:pPr>
                    <w:widowControl w:val="0"/>
                    <w:spacing w:before="120" w:after="0" w:line="240" w:lineRule="auto"/>
                    <w:rPr>
                      <w:rFonts w:eastAsia="Tahoma" w:cs="Times New Roman"/>
                      <w:color w:val="000000"/>
                      <w:sz w:val="26"/>
                      <w:szCs w:val="26"/>
                      <w:lang w:val="vi-VN" w:eastAsia="vi-VN"/>
                    </w:rPr>
                  </w:pPr>
                  <w:r>
                    <w:rPr>
                      <w:rFonts w:eastAsia="Tahoma" w:cs="Times New Roman"/>
                      <w:i/>
                      <w:color w:val="000000"/>
                      <w:sz w:val="26"/>
                      <w:szCs w:val="26"/>
                      <w:lang w:eastAsia="vi-VN"/>
                    </w:rPr>
                    <w:t>c</w:t>
                  </w:r>
                  <w:r w:rsidR="000E2148" w:rsidRPr="000E2148" w:rsidDel="00E90DB9">
                    <w:rPr>
                      <w:rFonts w:eastAsia="Tahoma" w:cs="Times New Roman"/>
                      <w:i/>
                      <w:color w:val="000000"/>
                      <w:sz w:val="26"/>
                      <w:szCs w:val="26"/>
                      <w:lang w:val="vi-VN" w:eastAsia="vi-VN"/>
                    </w:rPr>
                    <w:t xml:space="preserve">) </w:t>
                  </w:r>
                  <w:r w:rsidR="000E2148" w:rsidRPr="000E2148">
                    <w:rPr>
                      <w:rFonts w:eastAsia="Tahoma" w:cs="Times New Roman"/>
                      <w:i/>
                      <w:color w:val="000000"/>
                      <w:sz w:val="26"/>
                      <w:szCs w:val="26"/>
                      <w:lang w:val="vi-VN" w:eastAsia="vi-VN"/>
                    </w:rPr>
                    <w:t>Đề xuất phương án giảm thiểu tác động môi trường, kinh tế - xã hội của dự án].</w:t>
                  </w:r>
                </w:p>
              </w:tc>
            </w:tr>
            <w:tr w:rsidR="000E2148" w:rsidRPr="000E2148" w14:paraId="29BBFD77"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11BE3514"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14.1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4906ECE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tính chất, lĩnh vực của dự án, bên mời thầu quy định việc nhà đầu tư được đề xuất thay thế phương án thực hiện dự án. Trường hợp nhà đầu tư không được đề xuất thay thế phương án thực hiện dự án thì phải ghi rõ là “không áp dụng”].</w:t>
                  </w:r>
                </w:p>
              </w:tc>
            </w:tr>
            <w:tr w:rsidR="000E2148" w:rsidRPr="000E2148" w14:paraId="56A6303C"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2BF78F01"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15.1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5335EBD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quy mô, tính chất, lĩnh vực cụ thể của dự án, bên mời thầu quy định các nội dung phù hợp].</w:t>
                  </w:r>
                </w:p>
              </w:tc>
            </w:tr>
            <w:tr w:rsidR="000E2148" w:rsidRPr="000E2148" w14:paraId="4DB09FF1"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40955B6B"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16</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CE0E7B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Đồng tiền dự thầu là: ________________________</w:t>
                  </w:r>
                </w:p>
                <w:p w14:paraId="1B2755F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theo yêu cầu của dự án mà quy định việc cho phép và điều kiện áp dụng để nhà đầu tư chào theo một hoặc một số đồng tiền khác nhau nhưng không quá ba đồng tiền, ví dụ: VND, USD, EUR. Trường hợp trong số các đồng tiền đó có VND thì phải quy đổi về VND. Trường hợp cho phép chào bằng ngoại tệ thì phải yêu cầu nhà đầu tư chứng minh được nội dung công việc sử dụng ngoại tệ và sơ bộ giá trị ngoại tệ tương ứng; các loại chi phí trong nước phải được chào bằng VND, các chi phí nước ngoài, liên quan đến dự án thì được chào bằng đồng tiền nước ngoài].</w:t>
                  </w:r>
                </w:p>
                <w:p w14:paraId="4F1AAF5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Trường hợp quy định hai hoặc ba đồng tiền thì bổ sung thêm, các nội dung sau:</w:t>
                  </w:r>
                </w:p>
                <w:p w14:paraId="0569FA3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Đồng tiền trung gian: ___________ </w:t>
                  </w:r>
                  <w:r w:rsidRPr="000E2148">
                    <w:rPr>
                      <w:rFonts w:eastAsia="Tahoma" w:cs="Times New Roman"/>
                      <w:i/>
                      <w:color w:val="000000"/>
                      <w:sz w:val="26"/>
                      <w:szCs w:val="26"/>
                      <w:lang w:val="vi-VN" w:eastAsia="vi-VN"/>
                    </w:rPr>
                    <w:t>[ghi tên đồng tiền trung gian để quy đổi từ các loại đồng tiền về đồng tiền quy đổi trong trường hợp không có tỷ giá trực tiếp giữa các loại đồng tiền này và đồng tiền quy đổi. Trong trường hợp này, cần quy định thêm về công thức xác định tỷ giá quy đổi thông qua đồng tiền trung gian (tỷ giá bán ra, mua vào, tại thời điểm...)</w:t>
                  </w:r>
                </w:p>
              </w:tc>
            </w:tr>
            <w:tr w:rsidR="000E2148" w:rsidRPr="000E2148" w14:paraId="6776FAE5"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75183D09" w14:textId="7D118D8B"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w:t>
                  </w:r>
                  <w:r w:rsidRPr="000E2148">
                    <w:rPr>
                      <w:rFonts w:eastAsia="Tahoma" w:cs="Times New Roman"/>
                      <w:b/>
                      <w:color w:val="000000"/>
                      <w:sz w:val="26"/>
                      <w:szCs w:val="26"/>
                      <w:lang w:eastAsia="vi-VN"/>
                    </w:rPr>
                    <w:t>7</w:t>
                  </w:r>
                  <w:r w:rsidRPr="000E2148">
                    <w:rPr>
                      <w:rFonts w:eastAsia="Tahoma" w:cs="Times New Roman"/>
                      <w:b/>
                      <w:color w:val="000000"/>
                      <w:sz w:val="26"/>
                      <w:szCs w:val="26"/>
                      <w:lang w:val="vi-VN" w:eastAsia="vi-VN"/>
                    </w:rPr>
                    <w:t>.1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DEA7AD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Thời gian có hiệu lực của HS</w:t>
                  </w:r>
                  <w:r w:rsidRPr="000E2148">
                    <w:rPr>
                      <w:rFonts w:eastAsia="Tahoma" w:cs="Times New Roman"/>
                      <w:color w:val="000000"/>
                      <w:sz w:val="26"/>
                      <w:szCs w:val="26"/>
                      <w:lang w:eastAsia="vi-VN"/>
                    </w:rPr>
                    <w:t xml:space="preserve">ĐX </w:t>
                  </w:r>
                  <w:r w:rsidRPr="000E2148">
                    <w:rPr>
                      <w:rFonts w:eastAsia="Tahoma" w:cs="Times New Roman"/>
                      <w:color w:val="000000"/>
                      <w:sz w:val="26"/>
                      <w:szCs w:val="26"/>
                      <w:lang w:val="vi-VN" w:eastAsia="vi-VN"/>
                    </w:rPr>
                    <w:t xml:space="preserve">là ____ ngày kể từ ngày có thời điểm đóng thầu </w:t>
                  </w:r>
                  <w:r w:rsidRPr="000E2148">
                    <w:rPr>
                      <w:rFonts w:eastAsia="Tahoma" w:cs="Times New Roman"/>
                      <w:i/>
                      <w:color w:val="000000"/>
                      <w:sz w:val="26"/>
                      <w:szCs w:val="26"/>
                      <w:lang w:val="vi-VN" w:eastAsia="vi-VN"/>
                    </w:rPr>
                    <w:t>[ghi cụ thể số ngày phù hợp, bảo đảm tiến độ thực hiện các công việc theo Bảng theo dõi tiến độ trong lựa chọn nhà đầu tư đã được người có thẩm quyền phê duyệt]</w:t>
                  </w:r>
                </w:p>
              </w:tc>
            </w:tr>
            <w:tr w:rsidR="000E2148" w:rsidRPr="000E2148" w14:paraId="4A1E030C"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5A8401E6" w14:textId="256FF619"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CDNĐT 1</w:t>
                  </w:r>
                  <w:r w:rsidRPr="000E2148">
                    <w:rPr>
                      <w:rFonts w:eastAsia="Tahoma" w:cs="Times New Roman"/>
                      <w:b/>
                      <w:color w:val="000000"/>
                      <w:sz w:val="26"/>
                      <w:szCs w:val="26"/>
                      <w:lang w:eastAsia="vi-VN"/>
                    </w:rPr>
                    <w:t>8</w:t>
                  </w:r>
                  <w:r w:rsidRPr="000E2148">
                    <w:rPr>
                      <w:rFonts w:eastAsia="Tahoma" w:cs="Times New Roman"/>
                      <w:b/>
                      <w:color w:val="000000"/>
                      <w:sz w:val="26"/>
                      <w:szCs w:val="26"/>
                      <w:lang w:val="vi-VN" w:eastAsia="vi-VN"/>
                    </w:rPr>
                    <w:t>.1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1549C52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Số lượng bản chụp HSĐX là: ____ </w:t>
                  </w:r>
                  <w:r w:rsidRPr="000E2148">
                    <w:rPr>
                      <w:rFonts w:eastAsia="Tahoma" w:cs="Times New Roman"/>
                      <w:i/>
                      <w:color w:val="000000"/>
                      <w:sz w:val="26"/>
                      <w:szCs w:val="26"/>
                      <w:lang w:val="vi-VN" w:eastAsia="vi-VN"/>
                    </w:rPr>
                    <w:t>[ghi số lượng bản chụp cần thiết].</w:t>
                  </w:r>
                </w:p>
              </w:tc>
            </w:tr>
            <w:tr w:rsidR="000E2148" w:rsidRPr="000E2148" w14:paraId="5CD44F36"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7C67C9EF" w14:textId="5F3202A1"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CDNĐT </w:t>
                  </w:r>
                  <w:r w:rsidRPr="000E2148">
                    <w:rPr>
                      <w:rFonts w:eastAsia="Tahoma" w:cs="Times New Roman"/>
                      <w:b/>
                      <w:color w:val="000000"/>
                      <w:sz w:val="26"/>
                      <w:szCs w:val="26"/>
                      <w:lang w:eastAsia="vi-VN"/>
                    </w:rPr>
                    <w:t>19</w:t>
                  </w:r>
                  <w:r w:rsidRPr="000E2148">
                    <w:rPr>
                      <w:rFonts w:eastAsia="Tahoma" w:cs="Times New Roman"/>
                      <w:b/>
                      <w:color w:val="000000"/>
                      <w:sz w:val="26"/>
                      <w:szCs w:val="26"/>
                      <w:lang w:val="vi-VN" w:eastAsia="vi-VN"/>
                    </w:rPr>
                    <w:t>.1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4BAC93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Thời điểm đóng thầu là: ___ giờ ___ phút, ngày ___ tháng ___ năm ___</w:t>
                  </w:r>
                </w:p>
                <w:p w14:paraId="7CC61253" w14:textId="34C270F5"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[ghi thời điểm đóng thầu bảo đảm quy định thời gian từ ngày đầu tiên phát hành HS</w:t>
                  </w:r>
                  <w:r w:rsidRPr="000E2148">
                    <w:rPr>
                      <w:rFonts w:eastAsia="Tahoma" w:cs="Times New Roman"/>
                      <w:i/>
                      <w:color w:val="000000"/>
                      <w:sz w:val="26"/>
                      <w:szCs w:val="26"/>
                      <w:lang w:eastAsia="vi-VN"/>
                    </w:rPr>
                    <w:t>YC</w:t>
                  </w:r>
                  <w:r w:rsidRPr="000E2148">
                    <w:rPr>
                      <w:rFonts w:eastAsia="Tahoma" w:cs="Times New Roman"/>
                      <w:i/>
                      <w:color w:val="000000"/>
                      <w:sz w:val="26"/>
                      <w:szCs w:val="26"/>
                      <w:lang w:val="vi-VN" w:eastAsia="vi-VN"/>
                    </w:rPr>
                    <w:t xml:space="preserve"> đến ngày có thời điểm đóng thầu tối thiểu </w:t>
                  </w:r>
                  <w:r w:rsidRPr="00443C2A">
                    <w:rPr>
                      <w:rFonts w:eastAsia="Tahoma" w:cs="Times New Roman"/>
                      <w:i/>
                      <w:color w:val="000000"/>
                      <w:sz w:val="26"/>
                      <w:szCs w:val="26"/>
                      <w:lang w:val="vi-VN" w:eastAsia="vi-VN"/>
                    </w:rPr>
                    <w:t xml:space="preserve">là </w:t>
                  </w:r>
                  <w:r w:rsidRPr="000E2148">
                    <w:rPr>
                      <w:rFonts w:eastAsia="Tahoma" w:cs="Times New Roman"/>
                      <w:i/>
                      <w:color w:val="000000"/>
                      <w:sz w:val="26"/>
                      <w:szCs w:val="26"/>
                      <w:lang w:eastAsia="vi-VN"/>
                    </w:rPr>
                    <w:t>3</w:t>
                  </w:r>
                  <w:r w:rsidRPr="00443C2A">
                    <w:rPr>
                      <w:rFonts w:eastAsia="Tahoma" w:cs="Times New Roman"/>
                      <w:i/>
                      <w:color w:val="000000"/>
                      <w:sz w:val="26"/>
                      <w:szCs w:val="26"/>
                      <w:lang w:val="vi-VN" w:eastAsia="vi-VN"/>
                    </w:rPr>
                    <w:t>0</w:t>
                  </w:r>
                  <w:r w:rsidRPr="00443C2A">
                    <w:rPr>
                      <w:rFonts w:eastAsia="Tahoma" w:cs="Times New Roman"/>
                      <w:i/>
                      <w:color w:val="000000"/>
                      <w:sz w:val="26"/>
                      <w:szCs w:val="26"/>
                      <w:lang w:eastAsia="vi-VN"/>
                    </w:rPr>
                    <w:t xml:space="preserve"> ngày</w:t>
                  </w:r>
                  <w:r w:rsidRPr="000E2148">
                    <w:rPr>
                      <w:rFonts w:eastAsia="Tahoma" w:cs="Times New Roman"/>
                      <w:i/>
                      <w:color w:val="000000"/>
                      <w:sz w:val="26"/>
                      <w:szCs w:val="26"/>
                      <w:lang w:val="vi-VN" w:eastAsia="vi-VN"/>
                    </w:rPr>
                    <w:t>].</w:t>
                  </w:r>
                </w:p>
                <w:p w14:paraId="55BA0811" w14:textId="5C1736AF"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có mức giá bán là: ____ </w:t>
                  </w:r>
                  <w:r w:rsidRPr="00443C2A">
                    <w:rPr>
                      <w:rFonts w:eastAsia="Tahoma" w:cs="Times New Roman"/>
                      <w:i/>
                      <w:sz w:val="26"/>
                      <w:szCs w:val="26"/>
                      <w:lang w:val="vi-VN" w:eastAsia="vi-VN"/>
                    </w:rPr>
                    <w:t>[ghi mức giá bán bộ HS</w:t>
                  </w:r>
                  <w:r w:rsidRPr="00443C2A">
                    <w:rPr>
                      <w:rFonts w:eastAsia="Tahoma" w:cs="Times New Roman"/>
                      <w:i/>
                      <w:sz w:val="26"/>
                      <w:szCs w:val="26"/>
                      <w:lang w:eastAsia="vi-VN"/>
                    </w:rPr>
                    <w:t>YC</w:t>
                  </w:r>
                  <w:r w:rsidRPr="00443C2A">
                    <w:rPr>
                      <w:rFonts w:eastAsia="Tahoma" w:cs="Times New Roman"/>
                      <w:i/>
                      <w:sz w:val="26"/>
                      <w:szCs w:val="26"/>
                      <w:lang w:val="vi-VN" w:eastAsia="vi-VN"/>
                    </w:rPr>
                    <w:t>, bảo đảm không quá 20.000.000 (hai mươi triệu) đồng]</w:t>
                  </w:r>
                </w:p>
              </w:tc>
            </w:tr>
            <w:tr w:rsidR="000E2148" w:rsidRPr="000E2148" w14:paraId="125D4277"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6E7AB0EF" w14:textId="022C2AAE"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CDNĐT </w:t>
                  </w:r>
                  <w:r w:rsidRPr="000E2148">
                    <w:rPr>
                      <w:rFonts w:eastAsia="Tahoma" w:cs="Times New Roman"/>
                      <w:b/>
                      <w:color w:val="000000"/>
                      <w:sz w:val="26"/>
                      <w:szCs w:val="26"/>
                      <w:lang w:eastAsia="vi-VN"/>
                    </w:rPr>
                    <w:t>24</w:t>
                  </w:r>
                  <w:r w:rsidRPr="000E2148">
                    <w:rPr>
                      <w:rFonts w:eastAsia="Tahoma" w:cs="Times New Roman"/>
                      <w:b/>
                      <w:color w:val="000000"/>
                      <w:sz w:val="26"/>
                      <w:szCs w:val="26"/>
                      <w:lang w:val="vi-VN" w:eastAsia="vi-VN"/>
                    </w:rPr>
                    <w:t>.1</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73E2B52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Thời gian có hiệu lực của bảo đảm thực hiện hợp đồng là: Bảo đảm thực hiện hợp đồng có hiệu lực kể từ ngày hợp đồng có hiệu lực cho đến ngày ___</w:t>
                  </w:r>
                </w:p>
                <w:p w14:paraId="5B4DCFB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quy mô, tính chất, lĩnh vực của dự án mà quy định thời hạn này, ví dụ: Bảo đảm thực hiện hợp đồng phải có hiệu lực cho đến ngày nhà đầu tư hoàn thành nghĩa vụ theo quy định tại hợp đồng dự án].</w:t>
                  </w:r>
                </w:p>
                <w:p w14:paraId="5326CB97" w14:textId="66D266EA"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Giá trị bảo đảm thực hiện hợp đồng là ____</w:t>
                  </w:r>
                  <w:r w:rsidRPr="000E2148">
                    <w:rPr>
                      <w:rFonts w:eastAsia="Tahoma" w:cs="Times New Roman"/>
                      <w:i/>
                      <w:color w:val="000000"/>
                      <w:sz w:val="26"/>
                      <w:szCs w:val="26"/>
                      <w:lang w:val="vi-VN" w:eastAsia="vi-VN"/>
                    </w:rPr>
                    <w:t xml:space="preserve"> [ghi giá trị và đồng tiền cụ thể, bảo đảm giá trị bảo đảm</w:t>
                  </w:r>
                  <w:r w:rsidRPr="000E2148">
                    <w:rPr>
                      <w:rFonts w:eastAsia="Tahoma" w:cs="Times New Roman"/>
                      <w:i/>
                      <w:color w:val="000000"/>
                      <w:sz w:val="26"/>
                      <w:szCs w:val="26"/>
                      <w:lang w:eastAsia="vi-VN"/>
                    </w:rPr>
                    <w:t xml:space="preserve"> thực hiện hợp đồng</w:t>
                  </w:r>
                  <w:r w:rsidRPr="000E2148">
                    <w:rPr>
                      <w:rFonts w:eastAsia="Tahoma" w:cs="Times New Roman"/>
                      <w:i/>
                      <w:color w:val="000000"/>
                      <w:sz w:val="26"/>
                      <w:szCs w:val="26"/>
                      <w:lang w:val="vi-VN" w:eastAsia="vi-VN"/>
                    </w:rPr>
                    <w:t xml:space="preserve"> từ 1-3% tổng mức đầu tư]</w:t>
                  </w:r>
                </w:p>
              </w:tc>
            </w:tr>
            <w:tr w:rsidR="000E2148" w:rsidRPr="000E2148" w14:paraId="67697531"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1ECB8435" w14:textId="46DC3FF2"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CDNĐT </w:t>
                  </w:r>
                  <w:r w:rsidRPr="000E2148">
                    <w:rPr>
                      <w:rFonts w:eastAsia="Tahoma" w:cs="Times New Roman"/>
                      <w:b/>
                      <w:color w:val="000000"/>
                      <w:sz w:val="26"/>
                      <w:szCs w:val="26"/>
                      <w:lang w:eastAsia="vi-VN"/>
                    </w:rPr>
                    <w:t>24</w:t>
                  </w:r>
                  <w:r w:rsidRPr="000E2148">
                    <w:rPr>
                      <w:rFonts w:eastAsia="Tahoma" w:cs="Times New Roman"/>
                      <w:b/>
                      <w:color w:val="000000"/>
                      <w:sz w:val="26"/>
                      <w:szCs w:val="26"/>
                      <w:lang w:val="vi-VN" w:eastAsia="vi-VN"/>
                    </w:rPr>
                    <w:t>.2</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009BA8D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 Thời hạn hoàn trả bảo đảm thực hiện hợp đồng: ___ </w:t>
                  </w:r>
                  <w:r w:rsidRPr="000E2148">
                    <w:rPr>
                      <w:rFonts w:eastAsia="Tahoma" w:cs="Times New Roman"/>
                      <w:i/>
                      <w:color w:val="000000"/>
                      <w:sz w:val="26"/>
                      <w:szCs w:val="26"/>
                      <w:lang w:val="vi-VN" w:eastAsia="vi-VN"/>
                    </w:rPr>
                    <w:t>[ghi cụ thể thời hạn hoàn trả bảo đảm thực hiện hợp đồng căn cứ quy mô, tính chất và lĩnh vực của dự án.</w:t>
                  </w:r>
                </w:p>
                <w:p w14:paraId="6EA913C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Ví dụ: Cơ quan nhà nước có thẩm quyền phải hoàn trả bảo đảm thực hiện hợp đồng cho nhà đầu tư ngay sau khi hoặc không chậm hơn ngày kể từ khi công trình được hoàn thành và nghiệm thu].</w:t>
                  </w:r>
                </w:p>
              </w:tc>
            </w:tr>
            <w:tr w:rsidR="000E2148" w:rsidRPr="000E2148" w14:paraId="5A4FD827"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53C1B663" w14:textId="0A8E0CE5" w:rsidR="000E2148" w:rsidRPr="000E2148" w:rsidRDefault="000E2148" w:rsidP="000E2148">
                  <w:pPr>
                    <w:widowControl w:val="0"/>
                    <w:spacing w:before="120" w:after="0" w:line="240" w:lineRule="auto"/>
                    <w:jc w:val="center"/>
                    <w:rPr>
                      <w:rFonts w:eastAsia="Tahoma" w:cs="Times New Roman"/>
                      <w:b/>
                      <w:color w:val="000000"/>
                      <w:sz w:val="26"/>
                      <w:szCs w:val="26"/>
                      <w:lang w:eastAsia="vi-VN"/>
                    </w:rPr>
                  </w:pPr>
                  <w:r w:rsidRPr="000E2148">
                    <w:rPr>
                      <w:rFonts w:eastAsia="Tahoma" w:cs="Times New Roman"/>
                      <w:b/>
                      <w:color w:val="000000"/>
                      <w:sz w:val="26"/>
                      <w:szCs w:val="26"/>
                      <w:lang w:val="vi-VN" w:eastAsia="vi-VN"/>
                    </w:rPr>
                    <w:t xml:space="preserve">CDNĐT </w:t>
                  </w:r>
                  <w:r w:rsidRPr="000E2148">
                    <w:rPr>
                      <w:rFonts w:eastAsia="Tahoma" w:cs="Times New Roman"/>
                      <w:b/>
                      <w:color w:val="000000"/>
                      <w:sz w:val="26"/>
                      <w:szCs w:val="26"/>
                      <w:lang w:eastAsia="vi-VN"/>
                    </w:rPr>
                    <w:t>25</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497EC8C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chỉ nhận đơn kiến nghị:</w:t>
                  </w:r>
                </w:p>
                <w:p w14:paraId="1FE9922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a) Địa chỉ của bên mời thầu: ____ </w:t>
                  </w:r>
                  <w:r w:rsidRPr="000E2148">
                    <w:rPr>
                      <w:rFonts w:eastAsia="Tahoma" w:cs="Times New Roman"/>
                      <w:i/>
                      <w:color w:val="000000"/>
                      <w:sz w:val="26"/>
                      <w:szCs w:val="26"/>
                      <w:lang w:val="vi-VN" w:eastAsia="vi-VN"/>
                    </w:rPr>
                    <w:t>[ghi địa chỉ nhận đơn, số fax, điện thoại liên hệ của bên mời thầu].</w:t>
                  </w:r>
                </w:p>
                <w:p w14:paraId="5E9982F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b) Địa chỉ của người có thẩm quyền: ____ </w:t>
                  </w:r>
                  <w:r w:rsidRPr="000E2148">
                    <w:rPr>
                      <w:rFonts w:eastAsia="Tahoma" w:cs="Times New Roman"/>
                      <w:i/>
                      <w:color w:val="000000"/>
                      <w:sz w:val="26"/>
                      <w:szCs w:val="26"/>
                      <w:lang w:val="vi-VN" w:eastAsia="vi-VN"/>
                    </w:rPr>
                    <w:t>[ghi địa chỉ nhận đơn, số fax, điện thoại liên hệ của người đứng đầu cơ quan nhà nước có thẩm quyền sẽ ký kết hợp đồng dự án].</w:t>
                  </w:r>
                </w:p>
                <w:p w14:paraId="4241330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 Bộ phận thường trực giúp việc của Hội đồng tư vấn: ____ </w:t>
                  </w:r>
                  <w:r w:rsidRPr="000E2148">
                    <w:rPr>
                      <w:rFonts w:eastAsia="Tahoma" w:cs="Times New Roman"/>
                      <w:i/>
                      <w:color w:val="000000"/>
                      <w:sz w:val="26"/>
                      <w:szCs w:val="26"/>
                      <w:lang w:val="vi-VN" w:eastAsia="vi-VN"/>
                    </w:rPr>
                    <w:t>[ghi địa chỉ nhận đơn, số fax, điện thoại liên hệ].</w:t>
                  </w:r>
                </w:p>
              </w:tc>
            </w:tr>
            <w:tr w:rsidR="000E2148" w:rsidRPr="000E2148" w14:paraId="42BF5F75" w14:textId="77777777" w:rsidTr="009371D2">
              <w:tc>
                <w:tcPr>
                  <w:tcW w:w="835" w:type="pct"/>
                  <w:tcBorders>
                    <w:top w:val="single" w:sz="4" w:space="0" w:color="auto"/>
                    <w:left w:val="single" w:sz="4" w:space="0" w:color="auto"/>
                    <w:bottom w:val="single" w:sz="4" w:space="0" w:color="auto"/>
                    <w:right w:val="nil"/>
                  </w:tcBorders>
                  <w:shd w:val="clear" w:color="auto" w:fill="FFFFFF"/>
                </w:tcPr>
                <w:p w14:paraId="442441FC" w14:textId="136FA3B3" w:rsidR="000E2148" w:rsidRPr="000E2148" w:rsidRDefault="000E2148" w:rsidP="000E2148">
                  <w:pPr>
                    <w:widowControl w:val="0"/>
                    <w:spacing w:before="120" w:after="0" w:line="240" w:lineRule="auto"/>
                    <w:jc w:val="center"/>
                    <w:rPr>
                      <w:rFonts w:eastAsia="Tahoma" w:cs="Times New Roman"/>
                      <w:b/>
                      <w:color w:val="000000"/>
                      <w:sz w:val="26"/>
                      <w:szCs w:val="26"/>
                      <w:lang w:eastAsia="vi-VN"/>
                    </w:rPr>
                  </w:pPr>
                  <w:r w:rsidRPr="000E2148">
                    <w:rPr>
                      <w:rFonts w:eastAsia="Tahoma" w:cs="Times New Roman"/>
                      <w:b/>
                      <w:color w:val="000000"/>
                      <w:sz w:val="26"/>
                      <w:szCs w:val="26"/>
                      <w:lang w:val="vi-VN" w:eastAsia="vi-VN"/>
                    </w:rPr>
                    <w:t xml:space="preserve">CDNĐT </w:t>
                  </w:r>
                  <w:r w:rsidRPr="000E2148">
                    <w:rPr>
                      <w:rFonts w:eastAsia="Tahoma" w:cs="Times New Roman"/>
                      <w:b/>
                      <w:color w:val="000000"/>
                      <w:sz w:val="26"/>
                      <w:szCs w:val="26"/>
                      <w:lang w:eastAsia="vi-VN"/>
                    </w:rPr>
                    <w:t>26</w:t>
                  </w:r>
                </w:p>
              </w:tc>
              <w:tc>
                <w:tcPr>
                  <w:tcW w:w="4165" w:type="pct"/>
                  <w:tcBorders>
                    <w:top w:val="single" w:sz="4" w:space="0" w:color="auto"/>
                    <w:left w:val="single" w:sz="4" w:space="0" w:color="auto"/>
                    <w:bottom w:val="single" w:sz="4" w:space="0" w:color="auto"/>
                    <w:right w:val="single" w:sz="4" w:space="0" w:color="auto"/>
                  </w:tcBorders>
                  <w:shd w:val="clear" w:color="auto" w:fill="FFFFFF"/>
                </w:tcPr>
                <w:p w14:paraId="3E04370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Thông tin của cá nhân, đơn vị tham gia giám sát, theo dõi: ____ </w:t>
                  </w:r>
                  <w:r w:rsidRPr="000E2148">
                    <w:rPr>
                      <w:rFonts w:eastAsia="Tahoma" w:cs="Times New Roman"/>
                      <w:i/>
                      <w:color w:val="000000"/>
                      <w:sz w:val="26"/>
                      <w:szCs w:val="26"/>
                      <w:lang w:val="vi-VN" w:eastAsia="vi-VN"/>
                    </w:rPr>
                    <w:t>[ghi đầy đủ tên, địa chỉ số điện thoại, số fax của cá nhân, đơn vị được người có thẩm, quyền giao nhiệm vụ thực hiện giám sát, theo dõi quá trình lựa chọn nhà đầu tư của dự án (nếu có); trường hợp không thực hiện giám sát, theo dõi thì ghi “không áp dụng”].</w:t>
                  </w:r>
                </w:p>
              </w:tc>
            </w:tr>
          </w:tbl>
          <w:p w14:paraId="42BDDE8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p w14:paraId="090E9E6A" w14:textId="77777777" w:rsidR="000E2148" w:rsidRPr="000E2148" w:rsidRDefault="000E2148" w:rsidP="000E2148">
            <w:pP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br w:type="page"/>
            </w:r>
          </w:p>
          <w:p w14:paraId="65A01E18"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4AAF6B24"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46AE178C"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1FCA3D0A"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2C9460AE"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534DC7F4"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69FCC630"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214C0485" w14:textId="77777777" w:rsidR="009371D2" w:rsidRDefault="009371D2" w:rsidP="000E2148">
            <w:pPr>
              <w:widowControl w:val="0"/>
              <w:spacing w:before="120" w:after="0" w:line="240" w:lineRule="auto"/>
              <w:jc w:val="center"/>
              <w:rPr>
                <w:rFonts w:eastAsia="Tahoma" w:cs="Times New Roman"/>
                <w:b/>
                <w:sz w:val="26"/>
                <w:szCs w:val="26"/>
                <w:lang w:val="vi-VN" w:eastAsia="vi-VN"/>
              </w:rPr>
            </w:pPr>
          </w:p>
          <w:p w14:paraId="10DFF2EC" w14:textId="71D82F9F" w:rsidR="000E2148" w:rsidRPr="00443C2A" w:rsidRDefault="000E2148" w:rsidP="000E2148">
            <w:pPr>
              <w:widowControl w:val="0"/>
              <w:spacing w:before="120" w:after="0" w:line="240" w:lineRule="auto"/>
              <w:jc w:val="center"/>
              <w:rPr>
                <w:rFonts w:eastAsia="Tahoma" w:cs="Times New Roman"/>
                <w:b/>
                <w:sz w:val="26"/>
                <w:szCs w:val="26"/>
                <w:lang w:val="vi-VN" w:eastAsia="vi-VN"/>
              </w:rPr>
            </w:pPr>
            <w:r w:rsidRPr="00443C2A">
              <w:rPr>
                <w:rFonts w:eastAsia="Tahoma" w:cs="Times New Roman"/>
                <w:b/>
                <w:sz w:val="26"/>
                <w:szCs w:val="26"/>
                <w:lang w:val="vi-VN" w:eastAsia="vi-VN"/>
              </w:rPr>
              <w:t>CHƯƠNG III. PHƯƠNG PHÁP VÀ TIÊU CHUẨN ĐÁNH GIÁ HS</w:t>
            </w:r>
            <w:r w:rsidRPr="00443C2A">
              <w:rPr>
                <w:rFonts w:eastAsia="Tahoma" w:cs="Times New Roman"/>
                <w:b/>
                <w:sz w:val="26"/>
                <w:szCs w:val="26"/>
                <w:lang w:eastAsia="vi-VN"/>
              </w:rPr>
              <w:t>ĐX</w:t>
            </w:r>
          </w:p>
          <w:p w14:paraId="7A76F3DD" w14:textId="3745D08E" w:rsidR="000E2148" w:rsidRPr="00443C2A" w:rsidRDefault="000E2148" w:rsidP="000E2148">
            <w:pPr>
              <w:widowControl w:val="0"/>
              <w:spacing w:before="120" w:after="0" w:line="240" w:lineRule="auto"/>
              <w:rPr>
                <w:rFonts w:eastAsia="Tahoma" w:cs="Times New Roman"/>
                <w:b/>
                <w:sz w:val="26"/>
                <w:szCs w:val="26"/>
                <w:lang w:val="vi-VN" w:eastAsia="vi-VN"/>
              </w:rPr>
            </w:pPr>
            <w:r w:rsidRPr="00443C2A">
              <w:rPr>
                <w:rFonts w:eastAsia="Tahoma" w:cs="Times New Roman"/>
                <w:b/>
                <w:sz w:val="26"/>
                <w:szCs w:val="26"/>
                <w:lang w:val="vi-VN" w:eastAsia="vi-VN"/>
              </w:rPr>
              <w:t xml:space="preserve">Mục 1. </w:t>
            </w:r>
            <w:r w:rsidRPr="00443C2A">
              <w:rPr>
                <w:rFonts w:eastAsia="Tahoma" w:cs="Times New Roman"/>
                <w:b/>
                <w:sz w:val="26"/>
                <w:szCs w:val="26"/>
                <w:lang w:eastAsia="vi-VN"/>
              </w:rPr>
              <w:t>Đ</w:t>
            </w:r>
            <w:r w:rsidRPr="00443C2A">
              <w:rPr>
                <w:rFonts w:eastAsia="Tahoma" w:cs="Times New Roman"/>
                <w:b/>
                <w:sz w:val="26"/>
                <w:szCs w:val="26"/>
                <w:lang w:val="vi-VN" w:eastAsia="vi-VN"/>
              </w:rPr>
              <w:t>ánh giá tính hợp lệ HSĐX</w:t>
            </w:r>
          </w:p>
          <w:p w14:paraId="407664F7" w14:textId="77777777" w:rsidR="000E2148" w:rsidRPr="00443C2A" w:rsidRDefault="000E2148" w:rsidP="000E2148">
            <w:pPr>
              <w:widowControl w:val="0"/>
              <w:spacing w:before="120" w:after="0" w:line="240" w:lineRule="auto"/>
              <w:rPr>
                <w:rFonts w:eastAsia="Tahoma" w:cs="Times New Roman"/>
                <w:b/>
                <w:i/>
                <w:sz w:val="26"/>
                <w:szCs w:val="26"/>
                <w:lang w:val="vi-VN" w:eastAsia="vi-VN"/>
              </w:rPr>
            </w:pPr>
            <w:r w:rsidRPr="00443C2A">
              <w:rPr>
                <w:rFonts w:eastAsia="Tahoma" w:cs="Times New Roman"/>
                <w:b/>
                <w:i/>
                <w:sz w:val="26"/>
                <w:szCs w:val="26"/>
                <w:lang w:val="vi-VN" w:eastAsia="vi-VN"/>
              </w:rPr>
              <w:t>1.1. Kiểm tra HSĐX</w:t>
            </w:r>
          </w:p>
          <w:p w14:paraId="190C1EFD" w14:textId="77777777" w:rsidR="000E2148" w:rsidRPr="00443C2A" w:rsidRDefault="000E2148" w:rsidP="000E2148">
            <w:pPr>
              <w:widowControl w:val="0"/>
              <w:spacing w:before="120" w:after="0" w:line="240" w:lineRule="auto"/>
              <w:rPr>
                <w:rFonts w:eastAsia="Tahoma" w:cs="Times New Roman"/>
                <w:sz w:val="26"/>
                <w:szCs w:val="26"/>
                <w:lang w:val="vi-VN" w:eastAsia="vi-VN"/>
              </w:rPr>
            </w:pPr>
            <w:r w:rsidRPr="00443C2A">
              <w:rPr>
                <w:rFonts w:eastAsia="Tahoma" w:cs="Times New Roman"/>
                <w:sz w:val="26"/>
                <w:szCs w:val="26"/>
                <w:lang w:val="vi-VN" w:eastAsia="vi-VN"/>
              </w:rPr>
              <w:t>a) Kiểm tra số lượng</w:t>
            </w:r>
            <w:r w:rsidRPr="00443C2A">
              <w:rPr>
                <w:rFonts w:eastAsia="Tahoma" w:cs="Times New Roman"/>
                <w:sz w:val="26"/>
                <w:szCs w:val="26"/>
                <w:lang w:eastAsia="vi-VN"/>
              </w:rPr>
              <w:t xml:space="preserve"> </w:t>
            </w:r>
            <w:r w:rsidRPr="00443C2A">
              <w:rPr>
                <w:rFonts w:eastAsia="Tahoma" w:cs="Times New Roman"/>
                <w:sz w:val="26"/>
                <w:szCs w:val="26"/>
                <w:lang w:val="vi-VN" w:eastAsia="vi-VN"/>
              </w:rPr>
              <w:t>bản chụp HSĐX;</w:t>
            </w:r>
          </w:p>
          <w:p w14:paraId="010D9FCA" w14:textId="3B7357A8" w:rsidR="000E2148" w:rsidRPr="00443C2A" w:rsidRDefault="00443C2A" w:rsidP="000E2148">
            <w:pPr>
              <w:widowControl w:val="0"/>
              <w:spacing w:before="120" w:after="0" w:line="240" w:lineRule="auto"/>
              <w:rPr>
                <w:rFonts w:eastAsia="Tahoma" w:cs="Times New Roman"/>
                <w:sz w:val="26"/>
                <w:szCs w:val="26"/>
                <w:lang w:val="vi-VN" w:eastAsia="vi-VN"/>
              </w:rPr>
            </w:pPr>
            <w:r>
              <w:rPr>
                <w:rFonts w:eastAsia="Tahoma" w:cs="Times New Roman"/>
                <w:sz w:val="26"/>
                <w:szCs w:val="26"/>
                <w:lang w:eastAsia="vi-VN"/>
              </w:rPr>
              <w:t>b</w:t>
            </w:r>
            <w:r w:rsidR="000E2148" w:rsidRPr="00443C2A">
              <w:rPr>
                <w:rFonts w:eastAsia="Tahoma" w:cs="Times New Roman"/>
                <w:sz w:val="26"/>
                <w:szCs w:val="26"/>
                <w:lang w:val="vi-VN" w:eastAsia="vi-VN"/>
              </w:rPr>
              <w:t>) Kiểm tra các thành phần của bản gốc HSĐX</w:t>
            </w:r>
            <w:r w:rsidR="000E2148" w:rsidRPr="00443C2A">
              <w:rPr>
                <w:rFonts w:eastAsia="Tahoma" w:cs="Times New Roman"/>
                <w:sz w:val="26"/>
                <w:szCs w:val="26"/>
                <w:lang w:eastAsia="vi-VN"/>
              </w:rPr>
              <w:t xml:space="preserve"> theo quy định tại Mục 10 CDNĐT</w:t>
            </w:r>
            <w:r w:rsidR="000E2148" w:rsidRPr="00443C2A">
              <w:rPr>
                <w:rFonts w:eastAsia="Tahoma" w:cs="Times New Roman"/>
                <w:sz w:val="26"/>
                <w:szCs w:val="26"/>
                <w:lang w:val="vi-VN" w:eastAsia="vi-VN"/>
              </w:rPr>
              <w:t>;</w:t>
            </w:r>
          </w:p>
          <w:p w14:paraId="02B7ADA0" w14:textId="77777777" w:rsidR="000E2148" w:rsidRPr="00443C2A" w:rsidRDefault="000E2148" w:rsidP="000E2148">
            <w:pPr>
              <w:widowControl w:val="0"/>
              <w:spacing w:before="120" w:after="0" w:line="240" w:lineRule="auto"/>
              <w:rPr>
                <w:ins w:id="102" w:author="Tran Thi Kim Dung" w:date="2021-01-25T11:06:00Z"/>
                <w:rFonts w:eastAsia="Tahoma" w:cs="Times New Roman"/>
                <w:sz w:val="26"/>
                <w:szCs w:val="26"/>
                <w:lang w:val="vi-VN" w:eastAsia="vi-VN"/>
              </w:rPr>
            </w:pPr>
            <w:r w:rsidRPr="00443C2A">
              <w:rPr>
                <w:rFonts w:eastAsia="Tahoma" w:cs="Times New Roman"/>
                <w:sz w:val="26"/>
                <w:szCs w:val="26"/>
                <w:lang w:val="vi-VN" w:eastAsia="vi-VN"/>
              </w:rPr>
              <w:t>c) Kiểm tra sự thống nhất nội dung giữa bản gốc và bản chụp để phục vụ quá trình đánh giá chi tiết HSĐX.</w:t>
            </w:r>
          </w:p>
          <w:p w14:paraId="5B8C912A" w14:textId="77777777" w:rsidR="000E2148" w:rsidRPr="00443C2A" w:rsidDel="00DD58A2" w:rsidRDefault="000E2148" w:rsidP="000E2148">
            <w:pPr>
              <w:widowControl w:val="0"/>
              <w:spacing w:before="120" w:after="0" w:line="240" w:lineRule="auto"/>
              <w:rPr>
                <w:del w:id="103" w:author="Tran Thi Kim Dung" w:date="2021-01-25T11:07:00Z"/>
                <w:rFonts w:eastAsia="Tahoma" w:cs="Times New Roman"/>
                <w:sz w:val="26"/>
                <w:szCs w:val="26"/>
                <w:lang w:val="vi-VN" w:eastAsia="vi-VN"/>
              </w:rPr>
            </w:pPr>
          </w:p>
          <w:p w14:paraId="3AA9ECE2" w14:textId="77777777" w:rsidR="000E2148" w:rsidRPr="00443C2A" w:rsidRDefault="000E2148" w:rsidP="000E2148">
            <w:pPr>
              <w:widowControl w:val="0"/>
              <w:spacing w:before="120" w:after="0" w:line="240" w:lineRule="auto"/>
              <w:rPr>
                <w:rFonts w:eastAsia="Tahoma" w:cs="Times New Roman"/>
                <w:b/>
                <w:i/>
                <w:sz w:val="26"/>
                <w:szCs w:val="26"/>
                <w:lang w:val="vi-VN" w:eastAsia="vi-VN"/>
              </w:rPr>
            </w:pPr>
            <w:r w:rsidRPr="00443C2A">
              <w:rPr>
                <w:rFonts w:eastAsia="Tahoma" w:cs="Times New Roman"/>
                <w:b/>
                <w:i/>
                <w:sz w:val="26"/>
                <w:szCs w:val="26"/>
                <w:lang w:val="vi-VN" w:eastAsia="vi-VN"/>
              </w:rPr>
              <w:t>1.2. Đánh giá tính hợp lệ HSĐX</w:t>
            </w:r>
          </w:p>
          <w:p w14:paraId="23F1658E" w14:textId="77777777" w:rsidR="000E2148" w:rsidRPr="00443C2A" w:rsidRDefault="000E2148" w:rsidP="000E2148">
            <w:pPr>
              <w:widowControl w:val="0"/>
              <w:spacing w:before="120" w:after="0" w:line="240" w:lineRule="auto"/>
              <w:rPr>
                <w:rFonts w:eastAsia="Tahoma" w:cs="Times New Roman"/>
                <w:sz w:val="26"/>
                <w:szCs w:val="26"/>
                <w:lang w:val="vi-VN" w:eastAsia="vi-VN"/>
              </w:rPr>
            </w:pPr>
            <w:r w:rsidRPr="00443C2A">
              <w:rPr>
                <w:rFonts w:eastAsia="Tahoma" w:cs="Times New Roman"/>
                <w:sz w:val="26"/>
                <w:szCs w:val="26"/>
                <w:lang w:val="vi-VN" w:eastAsia="vi-VN"/>
              </w:rPr>
              <w:t>HSĐX của nhà đầu tư được đánh giá là hợp lệ khi đáp ứng đầy đủ các nội dung sau đây:</w:t>
            </w:r>
          </w:p>
          <w:p w14:paraId="7ED1CF0D" w14:textId="77777777" w:rsidR="000E2148" w:rsidRPr="00443C2A" w:rsidRDefault="000E2148" w:rsidP="000E2148">
            <w:pPr>
              <w:widowControl w:val="0"/>
              <w:spacing w:before="120" w:after="0" w:line="240" w:lineRule="auto"/>
              <w:rPr>
                <w:rFonts w:eastAsia="Tahoma" w:cs="Times New Roman"/>
                <w:sz w:val="26"/>
                <w:szCs w:val="26"/>
                <w:lang w:val="vi-VN" w:eastAsia="vi-VN"/>
              </w:rPr>
            </w:pPr>
            <w:r w:rsidRPr="00443C2A">
              <w:rPr>
                <w:rFonts w:eastAsia="Tahoma" w:cs="Times New Roman"/>
                <w:sz w:val="26"/>
                <w:szCs w:val="26"/>
                <w:lang w:val="vi-VN" w:eastAsia="vi-VN"/>
              </w:rPr>
              <w:t>a) Có bản gốc HSĐX;</w:t>
            </w:r>
          </w:p>
          <w:p w14:paraId="52011717" w14:textId="0134C9E8" w:rsidR="000E2148" w:rsidRPr="00443C2A" w:rsidRDefault="000E2148" w:rsidP="000E2148">
            <w:pPr>
              <w:widowControl w:val="0"/>
              <w:spacing w:before="120" w:after="0" w:line="240" w:lineRule="auto"/>
              <w:rPr>
                <w:ins w:id="104" w:author="Tran Thi Kim Dung" w:date="2021-01-25T11:08:00Z"/>
                <w:rFonts w:eastAsia="Tahoma" w:cs="Times New Roman"/>
                <w:sz w:val="26"/>
                <w:szCs w:val="26"/>
                <w:lang w:val="vi-VN" w:eastAsia="vi-VN"/>
              </w:rPr>
            </w:pPr>
            <w:r w:rsidRPr="00443C2A">
              <w:rPr>
                <w:rFonts w:eastAsia="Tahoma" w:cs="Times New Roman"/>
                <w:sz w:val="26"/>
                <w:szCs w:val="26"/>
                <w:lang w:val="vi-VN" w:eastAsia="vi-VN"/>
              </w:rPr>
              <w:t xml:space="preserve">b) Có đơn </w:t>
            </w:r>
            <w:r w:rsidRPr="00443C2A">
              <w:rPr>
                <w:rFonts w:eastAsia="Tahoma" w:cs="Times New Roman"/>
                <w:sz w:val="26"/>
                <w:szCs w:val="26"/>
                <w:lang w:eastAsia="vi-VN"/>
              </w:rPr>
              <w:t xml:space="preserve">đề xuất chỉ định </w:t>
            </w:r>
            <w:r w:rsidRPr="000E2148">
              <w:rPr>
                <w:rFonts w:eastAsia="Tahoma" w:cs="Times New Roman"/>
                <w:sz w:val="26"/>
                <w:szCs w:val="26"/>
                <w:lang w:eastAsia="vi-VN"/>
              </w:rPr>
              <w:t>nhà đầu tư</w:t>
            </w:r>
            <w:r w:rsidRPr="00443C2A">
              <w:rPr>
                <w:rFonts w:eastAsia="Tahoma" w:cs="Times New Roman"/>
                <w:sz w:val="26"/>
                <w:szCs w:val="26"/>
                <w:lang w:val="vi-VN" w:eastAsia="vi-VN"/>
              </w:rPr>
              <w:t xml:space="preserve"> được đại diện hợp pháp của nhà đầu tư ký tên, đóng dấu (nếu có)</w:t>
            </w:r>
            <w:r w:rsidRPr="00443C2A">
              <w:rPr>
                <w:rFonts w:eastAsia="Tahoma" w:cs="Times New Roman"/>
                <w:sz w:val="26"/>
                <w:szCs w:val="26"/>
                <w:lang w:eastAsia="vi-VN"/>
              </w:rPr>
              <w:t xml:space="preserve"> theo quy định của HSYC</w:t>
            </w:r>
            <w:r w:rsidRPr="00443C2A">
              <w:rPr>
                <w:rFonts w:eastAsia="Tahoma" w:cs="Times New Roman"/>
                <w:sz w:val="26"/>
                <w:szCs w:val="26"/>
                <w:lang w:val="vi-VN" w:eastAsia="vi-VN"/>
              </w:rPr>
              <w:t xml:space="preserve">. Đối với nhà đầu tư liên danh, đơn </w:t>
            </w:r>
            <w:r w:rsidRPr="00443C2A">
              <w:rPr>
                <w:rFonts w:eastAsia="Tahoma" w:cs="Times New Roman"/>
                <w:sz w:val="26"/>
                <w:szCs w:val="26"/>
                <w:lang w:eastAsia="vi-VN"/>
              </w:rPr>
              <w:t xml:space="preserve">đề xuất chỉ định </w:t>
            </w:r>
            <w:r w:rsidRPr="000E2148">
              <w:rPr>
                <w:rFonts w:eastAsia="Tahoma" w:cs="Times New Roman"/>
                <w:sz w:val="26"/>
                <w:szCs w:val="26"/>
                <w:lang w:eastAsia="vi-VN"/>
              </w:rPr>
              <w:t>nhà đầu tư</w:t>
            </w:r>
            <w:r w:rsidRPr="00443C2A">
              <w:rPr>
                <w:rFonts w:eastAsia="Tahoma" w:cs="Times New Roman"/>
                <w:sz w:val="26"/>
                <w:szCs w:val="26"/>
                <w:lang w:val="vi-VN" w:eastAsia="vi-VN"/>
              </w:rPr>
              <w:t xml:space="preserve"> phải do đại diện hợp pháp của t</w:t>
            </w:r>
            <w:r w:rsidRPr="00443C2A">
              <w:rPr>
                <w:rFonts w:eastAsia="Tahoma" w:cs="Times New Roman"/>
                <w:sz w:val="26"/>
                <w:szCs w:val="26"/>
                <w:lang w:eastAsia="vi-VN"/>
              </w:rPr>
              <w:t>ừn</w:t>
            </w:r>
            <w:r w:rsidRPr="00443C2A">
              <w:rPr>
                <w:rFonts w:eastAsia="Tahoma" w:cs="Times New Roman"/>
                <w:sz w:val="26"/>
                <w:szCs w:val="26"/>
                <w:lang w:val="vi-VN" w:eastAsia="vi-VN"/>
              </w:rPr>
              <w:t>g thành viên liên danh hoặc của thành viên đứng đầu liên danh theo phân công trách nhiệm trong văn bản thỏa thuận liên danh ký tên, đóng dấu (nếu có);</w:t>
            </w:r>
          </w:p>
          <w:p w14:paraId="0EDFA074" w14:textId="77777777" w:rsidR="000E2148" w:rsidRPr="000E2148" w:rsidDel="00B85970" w:rsidRDefault="000E2148" w:rsidP="000E2148">
            <w:pPr>
              <w:widowControl w:val="0"/>
              <w:spacing w:before="120" w:after="0" w:line="240" w:lineRule="auto"/>
              <w:rPr>
                <w:del w:id="105" w:author="Tran Thi Kim Dung" w:date="2021-01-25T11:14:00Z"/>
                <w:rFonts w:eastAsia="Tahoma" w:cs="Times New Roman"/>
                <w:color w:val="000000"/>
                <w:sz w:val="26"/>
                <w:szCs w:val="26"/>
                <w:lang w:val="vi-VN" w:eastAsia="vi-VN"/>
              </w:rPr>
            </w:pPr>
          </w:p>
          <w:p w14:paraId="341B467A" w14:textId="61326D05"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 Thời hạn hiệu lực của HSĐX đáp ứng yêu cầu theo quy định tại </w:t>
            </w:r>
            <w:r w:rsidRPr="00443C2A">
              <w:rPr>
                <w:rFonts w:eastAsia="Tahoma" w:cs="Times New Roman"/>
                <w:color w:val="000000"/>
                <w:sz w:val="26"/>
                <w:szCs w:val="26"/>
                <w:lang w:val="vi-VN" w:eastAsia="vi-VN"/>
              </w:rPr>
              <w:t>Mục 1</w:t>
            </w:r>
            <w:r w:rsidRPr="00443C2A">
              <w:rPr>
                <w:rFonts w:eastAsia="Tahoma" w:cs="Times New Roman"/>
                <w:color w:val="000000"/>
                <w:sz w:val="26"/>
                <w:szCs w:val="26"/>
                <w:lang w:eastAsia="vi-VN"/>
              </w:rPr>
              <w:t>7</w:t>
            </w:r>
            <w:r w:rsidRPr="00443C2A">
              <w:rPr>
                <w:rFonts w:eastAsia="Tahoma" w:cs="Times New Roman"/>
                <w:color w:val="000000"/>
                <w:sz w:val="26"/>
                <w:szCs w:val="26"/>
                <w:lang w:val="vi-VN" w:eastAsia="vi-VN"/>
              </w:rPr>
              <w:t xml:space="preserve"> CDNĐT;</w:t>
            </w:r>
          </w:p>
          <w:p w14:paraId="588C5D5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d</w:t>
            </w:r>
            <w:r w:rsidRPr="000E2148">
              <w:rPr>
                <w:rFonts w:eastAsia="Tahoma" w:cs="Times New Roman"/>
                <w:color w:val="000000"/>
                <w:sz w:val="26"/>
                <w:szCs w:val="26"/>
                <w:lang w:val="vi-VN" w:eastAsia="vi-VN"/>
              </w:rPr>
              <w:t xml:space="preserve">) Trường hợp liên danh, có thỏa thuận liên danh được đại diện hợp pháp của từng thành viên liên danh ký tên, đóng dấu (nếu có) và trong thỏa thuận liên danh phải nêu rõ trách nhiệm của thành viên đứng đầu liên danh và trách nhiệm chung, trách nhiệm riêng của từng thành viên liên danh theo </w:t>
            </w:r>
            <w:r w:rsidRPr="00A440D3">
              <w:rPr>
                <w:rFonts w:eastAsia="Tahoma" w:cs="Times New Roman"/>
                <w:color w:val="000000"/>
                <w:sz w:val="26"/>
                <w:szCs w:val="26"/>
                <w:lang w:val="vi-VN" w:eastAsia="vi-VN"/>
              </w:rPr>
              <w:t>Mẫu số 03 Chương IV - Biểu mẫu dự thầu;</w:t>
            </w:r>
          </w:p>
          <w:p w14:paraId="1BE5355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đ</w:t>
            </w:r>
            <w:r w:rsidRPr="000E2148">
              <w:rPr>
                <w:rFonts w:eastAsia="Tahoma" w:cs="Times New Roman"/>
                <w:color w:val="000000"/>
                <w:sz w:val="26"/>
                <w:szCs w:val="26"/>
                <w:lang w:val="vi-VN" w:eastAsia="vi-VN"/>
              </w:rPr>
              <w:t xml:space="preserve">) Nhà đầu tư bảo đảm tư cách hợp lệ theo quy định tại </w:t>
            </w:r>
            <w:r w:rsidRPr="00A440D3">
              <w:rPr>
                <w:rFonts w:eastAsia="Tahoma" w:cs="Times New Roman"/>
                <w:color w:val="000000"/>
                <w:sz w:val="26"/>
                <w:szCs w:val="26"/>
                <w:lang w:val="vi-VN" w:eastAsia="vi-VN"/>
              </w:rPr>
              <w:t>Mục 3 CDNĐT.</w:t>
            </w:r>
          </w:p>
          <w:p w14:paraId="433AF0B7" w14:textId="77777777" w:rsidR="000E2148" w:rsidRPr="00A440D3"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eastAsia="vi-VN"/>
              </w:rPr>
              <w:t xml:space="preserve">e) </w:t>
            </w:r>
            <w:r w:rsidRPr="000E2148">
              <w:rPr>
                <w:rFonts w:eastAsia="Tahoma" w:cs="Times New Roman"/>
                <w:color w:val="000000"/>
                <w:sz w:val="26"/>
                <w:szCs w:val="26"/>
                <w:lang w:val="vi-VN" w:eastAsia="vi-VN"/>
              </w:rPr>
              <w:t xml:space="preserve">Phần nộp ngân sách nhà nước ghi trong đơn </w:t>
            </w:r>
            <w:r w:rsidRPr="000E2148">
              <w:rPr>
                <w:rFonts w:eastAsia="Tahoma" w:cs="Times New Roman"/>
                <w:color w:val="000000"/>
                <w:sz w:val="26"/>
                <w:szCs w:val="26"/>
                <w:lang w:eastAsia="vi-VN"/>
              </w:rPr>
              <w:t>đề xuất chỉ định nhà đầu tư</w:t>
            </w:r>
            <w:r w:rsidRPr="000E2148">
              <w:rPr>
                <w:rFonts w:eastAsia="Tahoma" w:cs="Times New Roman"/>
                <w:color w:val="000000"/>
                <w:sz w:val="26"/>
                <w:szCs w:val="26"/>
                <w:lang w:val="vi-VN" w:eastAsia="vi-VN"/>
              </w:rPr>
              <w:t xml:space="preserve"> phải cụ thể, cố định bằng số, bằng chữ, không đề xuất các giá trị khác nhau đối với cùng một nội dung hoặc có kèm theo điều kiện gây bất lợi cho cơ quan nhà nước có thẩm quyền, bên mời thầu</w:t>
            </w:r>
            <w:r w:rsidRPr="000E2148">
              <w:rPr>
                <w:rFonts w:eastAsia="Tahoma" w:cs="Times New Roman"/>
                <w:color w:val="000000"/>
                <w:sz w:val="26"/>
                <w:szCs w:val="26"/>
                <w:lang w:eastAsia="vi-VN"/>
              </w:rPr>
              <w:t>.</w:t>
            </w:r>
          </w:p>
          <w:p w14:paraId="33A325B9"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Mục 2. Đánh giá về năng lực và kinh nghiệm</w:t>
            </w:r>
          </w:p>
          <w:p w14:paraId="14EAFC2E" w14:textId="77777777" w:rsidR="000E2148" w:rsidRPr="000E2148" w:rsidRDefault="000E2148" w:rsidP="00A440D3">
            <w:pPr>
              <w:widowControl w:val="0"/>
              <w:spacing w:before="120" w:after="120" w:line="264" w:lineRule="auto"/>
              <w:jc w:val="both"/>
              <w:rPr>
                <w:rFonts w:eastAsia="Times New Roman" w:cs="Times New Roman"/>
                <w:szCs w:val="28"/>
              </w:rPr>
            </w:pPr>
            <w:r w:rsidRPr="000E2148">
              <w:rPr>
                <w:rFonts w:eastAsia="Times New Roman" w:cs="Times New Roman"/>
                <w:szCs w:val="28"/>
              </w:rPr>
              <w:t xml:space="preserve">Đối với nhà đầu tư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đầu tư liên danh được đánh giá là không đáp ứng yêu cầu. </w:t>
            </w:r>
          </w:p>
          <w:p w14:paraId="15D93F9D" w14:textId="77777777" w:rsidR="000E2148" w:rsidRPr="000E2148" w:rsidRDefault="000E2148" w:rsidP="00A440D3">
            <w:pPr>
              <w:widowControl w:val="0"/>
              <w:spacing w:before="100" w:after="100" w:line="264" w:lineRule="auto"/>
              <w:jc w:val="both"/>
              <w:rPr>
                <w:rFonts w:eastAsia="Times New Roman" w:cs="Times New Roman"/>
                <w:szCs w:val="28"/>
                <w:lang w:val="de-DE"/>
              </w:rPr>
            </w:pPr>
            <w:r w:rsidRPr="000E2148">
              <w:rPr>
                <w:rFonts w:eastAsia="Times New Roman" w:cs="Times New Roman"/>
                <w:szCs w:val="28"/>
                <w:lang w:val="de-DE"/>
              </w:rPr>
              <w:t xml:space="preserve">Các tiêu chuẩn đánh giá về năng lực và kinh nghiệm </w:t>
            </w:r>
            <w:r w:rsidRPr="000E2148">
              <w:rPr>
                <w:rFonts w:eastAsia="Times New Roman" w:cs="Times New Roman"/>
                <w:szCs w:val="28"/>
              </w:rPr>
              <w:t>đối với nhà đầu tư (nhà đầu tư độc lập hoặc thành viên liên danh)</w:t>
            </w:r>
            <w:r w:rsidRPr="000E2148">
              <w:rPr>
                <w:rFonts w:eastAsia="Times New Roman" w:cs="Times New Roman"/>
                <w:szCs w:val="28"/>
                <w:lang w:val="de-DE"/>
              </w:rPr>
              <w:t xml:space="preserve"> được sử dụng theo tiêu chí “đạt’’, “không đạt’’. Nhà đầu tư phải “đạt” tất cả các nội dung nêu trong bảng dưới đây thì được đánh giá là đáp ứng yêu cầu về năng lực và kinh nghiệm. Tiêu chuẩn đánh giá về năng lực và kinh nghiệm của nhà đầu tư bao gồm các nội dung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27"/>
              <w:gridCol w:w="6229"/>
            </w:tblGrid>
            <w:tr w:rsidR="000E2148" w:rsidRPr="000E2148" w14:paraId="58C95D33" w14:textId="77777777" w:rsidTr="00A440D3">
              <w:tc>
                <w:tcPr>
                  <w:tcW w:w="708" w:type="dxa"/>
                </w:tcPr>
                <w:p w14:paraId="4A6A27C7" w14:textId="77777777" w:rsidR="000E2148" w:rsidRPr="000E2148" w:rsidRDefault="000E2148" w:rsidP="000E2148">
                  <w:pPr>
                    <w:spacing w:before="120" w:after="120" w:line="240" w:lineRule="auto"/>
                    <w:jc w:val="center"/>
                    <w:rPr>
                      <w:rFonts w:eastAsia="Times New Roman" w:cs="Times New Roman"/>
                      <w:b/>
                      <w:sz w:val="26"/>
                      <w:szCs w:val="26"/>
                      <w:lang w:val="de-DE"/>
                    </w:rPr>
                  </w:pPr>
                  <w:r w:rsidRPr="000E2148">
                    <w:rPr>
                      <w:rFonts w:eastAsia="Times New Roman" w:cs="Times New Roman"/>
                      <w:b/>
                      <w:sz w:val="26"/>
                      <w:szCs w:val="26"/>
                      <w:lang w:val="de-DE"/>
                    </w:rPr>
                    <w:t>STT</w:t>
                  </w:r>
                </w:p>
              </w:tc>
              <w:tc>
                <w:tcPr>
                  <w:tcW w:w="2527" w:type="dxa"/>
                </w:tcPr>
                <w:p w14:paraId="6584CA8B" w14:textId="77777777" w:rsidR="000E2148" w:rsidRPr="000E2148" w:rsidRDefault="000E2148" w:rsidP="000E2148">
                  <w:pPr>
                    <w:spacing w:before="120" w:after="120" w:line="240" w:lineRule="auto"/>
                    <w:jc w:val="center"/>
                    <w:rPr>
                      <w:rFonts w:eastAsia="Times New Roman" w:cs="Times New Roman"/>
                      <w:b/>
                      <w:sz w:val="26"/>
                      <w:szCs w:val="26"/>
                      <w:lang w:val="de-DE"/>
                    </w:rPr>
                  </w:pPr>
                  <w:r w:rsidRPr="000E2148">
                    <w:rPr>
                      <w:rFonts w:eastAsia="Times New Roman" w:cs="Times New Roman"/>
                      <w:b/>
                      <w:sz w:val="26"/>
                      <w:szCs w:val="26"/>
                      <w:lang w:val="de-DE"/>
                    </w:rPr>
                    <w:t>Nội dung</w:t>
                  </w:r>
                </w:p>
              </w:tc>
              <w:tc>
                <w:tcPr>
                  <w:tcW w:w="6229" w:type="dxa"/>
                </w:tcPr>
                <w:p w14:paraId="325B1AC0" w14:textId="77777777" w:rsidR="000E2148" w:rsidRPr="000E2148" w:rsidRDefault="000E2148" w:rsidP="000E2148">
                  <w:pPr>
                    <w:spacing w:before="120" w:after="120" w:line="240" w:lineRule="auto"/>
                    <w:jc w:val="center"/>
                    <w:rPr>
                      <w:rFonts w:eastAsia="Times New Roman" w:cs="Times New Roman"/>
                      <w:b/>
                      <w:sz w:val="26"/>
                      <w:szCs w:val="26"/>
                      <w:lang w:val="de-DE"/>
                    </w:rPr>
                  </w:pPr>
                  <w:r w:rsidRPr="000E2148">
                    <w:rPr>
                      <w:rFonts w:eastAsia="Times New Roman" w:cs="Times New Roman"/>
                      <w:b/>
                      <w:sz w:val="26"/>
                      <w:szCs w:val="26"/>
                      <w:lang w:val="de-DE"/>
                    </w:rPr>
                    <w:t>Mức yêu cầu để được đánh giá đạt</w:t>
                  </w:r>
                </w:p>
                <w:p w14:paraId="6C1E12EF" w14:textId="77777777" w:rsidR="000E2148" w:rsidRPr="000E2148" w:rsidRDefault="000E2148" w:rsidP="000E2148">
                  <w:pPr>
                    <w:spacing w:before="120" w:after="120" w:line="240" w:lineRule="auto"/>
                    <w:jc w:val="center"/>
                    <w:rPr>
                      <w:rFonts w:eastAsia="Times New Roman" w:cs="Times New Roman"/>
                      <w:b/>
                      <w:sz w:val="26"/>
                      <w:szCs w:val="26"/>
                      <w:lang w:val="de-DE"/>
                    </w:rPr>
                  </w:pPr>
                </w:p>
              </w:tc>
            </w:tr>
            <w:tr w:rsidR="000E2148" w:rsidRPr="000E2148" w14:paraId="6CEFD61C" w14:textId="77777777" w:rsidTr="00A440D3">
              <w:tc>
                <w:tcPr>
                  <w:tcW w:w="708" w:type="dxa"/>
                </w:tcPr>
                <w:p w14:paraId="40094977" w14:textId="77777777" w:rsidR="000E2148" w:rsidRPr="00A440D3" w:rsidRDefault="000E2148" w:rsidP="000E2148">
                  <w:pPr>
                    <w:spacing w:before="120" w:after="120" w:line="240" w:lineRule="auto"/>
                    <w:jc w:val="both"/>
                    <w:rPr>
                      <w:rFonts w:eastAsia="Times New Roman" w:cs="Times New Roman"/>
                      <w:b/>
                      <w:i/>
                      <w:iCs/>
                      <w:sz w:val="26"/>
                      <w:szCs w:val="26"/>
                      <w:lang w:val="de-DE"/>
                    </w:rPr>
                  </w:pPr>
                  <w:r w:rsidRPr="00A440D3">
                    <w:rPr>
                      <w:rFonts w:eastAsia="Times New Roman" w:cs="Times New Roman"/>
                      <w:b/>
                      <w:i/>
                      <w:iCs/>
                      <w:sz w:val="26"/>
                      <w:szCs w:val="26"/>
                      <w:lang w:val="de-DE"/>
                    </w:rPr>
                    <w:t>I</w:t>
                  </w:r>
                </w:p>
              </w:tc>
              <w:tc>
                <w:tcPr>
                  <w:tcW w:w="2527" w:type="dxa"/>
                </w:tcPr>
                <w:p w14:paraId="3F542F33" w14:textId="77777777" w:rsidR="000E2148" w:rsidRPr="00A440D3" w:rsidRDefault="000E2148" w:rsidP="000E2148">
                  <w:pPr>
                    <w:spacing w:before="120" w:after="120" w:line="240" w:lineRule="auto"/>
                    <w:jc w:val="both"/>
                    <w:rPr>
                      <w:rFonts w:eastAsia="Times New Roman" w:cs="Times New Roman"/>
                      <w:b/>
                      <w:i/>
                      <w:iCs/>
                      <w:sz w:val="26"/>
                      <w:szCs w:val="26"/>
                      <w:vertAlign w:val="superscript"/>
                    </w:rPr>
                  </w:pPr>
                  <w:r w:rsidRPr="000E2148">
                    <w:rPr>
                      <w:rFonts w:eastAsia="Tahoma" w:cs="Times New Roman"/>
                      <w:b/>
                      <w:i/>
                      <w:color w:val="000000"/>
                      <w:sz w:val="26"/>
                      <w:szCs w:val="26"/>
                      <w:lang w:val="vi-VN" w:eastAsia="vi-VN"/>
                    </w:rPr>
                    <w:t xml:space="preserve">Năng lực tài chính </w:t>
                  </w:r>
                  <w:r w:rsidRPr="000E2148">
                    <w:rPr>
                      <w:rFonts w:eastAsia="Tahoma" w:cs="Times New Roman"/>
                      <w:b/>
                      <w:i/>
                      <w:color w:val="000000"/>
                      <w:sz w:val="26"/>
                      <w:szCs w:val="26"/>
                      <w:vertAlign w:val="superscript"/>
                      <w:lang w:eastAsia="vi-VN"/>
                    </w:rPr>
                    <w:t>(1)</w:t>
                  </w:r>
                </w:p>
              </w:tc>
              <w:tc>
                <w:tcPr>
                  <w:tcW w:w="6229" w:type="dxa"/>
                </w:tcPr>
                <w:p w14:paraId="1BA3909F" w14:textId="77777777" w:rsidR="000E2148" w:rsidRPr="00A440D3" w:rsidRDefault="000E2148" w:rsidP="000E2148">
                  <w:pPr>
                    <w:spacing w:before="120" w:after="120" w:line="240" w:lineRule="auto"/>
                    <w:jc w:val="both"/>
                    <w:rPr>
                      <w:rFonts w:eastAsia="Times New Roman" w:cs="Times New Roman"/>
                      <w:i/>
                      <w:iCs/>
                      <w:sz w:val="26"/>
                      <w:szCs w:val="26"/>
                    </w:rPr>
                  </w:pPr>
                </w:p>
              </w:tc>
            </w:tr>
            <w:tr w:rsidR="000E2148" w:rsidRPr="000E2148" w14:paraId="6D3B3241" w14:textId="77777777" w:rsidTr="00A440D3">
              <w:tc>
                <w:tcPr>
                  <w:tcW w:w="708" w:type="dxa"/>
                </w:tcPr>
                <w:p w14:paraId="47F5F2C6" w14:textId="77777777" w:rsidR="000E2148" w:rsidRPr="00A440D3" w:rsidRDefault="000E2148" w:rsidP="000E2148">
                  <w:pPr>
                    <w:spacing w:before="120" w:after="120" w:line="240" w:lineRule="auto"/>
                    <w:jc w:val="both"/>
                    <w:rPr>
                      <w:rFonts w:eastAsia="Times New Roman" w:cs="Times New Roman"/>
                      <w:bCs/>
                      <w:sz w:val="26"/>
                      <w:szCs w:val="26"/>
                      <w:lang w:val="de-DE"/>
                    </w:rPr>
                  </w:pPr>
                  <w:r w:rsidRPr="00A440D3">
                    <w:rPr>
                      <w:rFonts w:eastAsia="Times New Roman" w:cs="Times New Roman"/>
                      <w:bCs/>
                      <w:sz w:val="26"/>
                      <w:szCs w:val="26"/>
                      <w:lang w:val="de-DE"/>
                    </w:rPr>
                    <w:t>1</w:t>
                  </w:r>
                </w:p>
              </w:tc>
              <w:tc>
                <w:tcPr>
                  <w:tcW w:w="2527" w:type="dxa"/>
                </w:tcPr>
                <w:p w14:paraId="416F607C" w14:textId="77777777" w:rsidR="000E2148" w:rsidRPr="00A440D3" w:rsidRDefault="000E2148" w:rsidP="000E2148">
                  <w:pPr>
                    <w:spacing w:before="120" w:after="120" w:line="240" w:lineRule="auto"/>
                    <w:jc w:val="both"/>
                    <w:rPr>
                      <w:rFonts w:eastAsia="Times New Roman" w:cs="Times New Roman"/>
                      <w:b/>
                      <w:sz w:val="26"/>
                      <w:szCs w:val="26"/>
                      <w:vertAlign w:val="superscript"/>
                    </w:rPr>
                  </w:pPr>
                  <w:r w:rsidRPr="000E2148">
                    <w:rPr>
                      <w:rFonts w:eastAsia="Tahoma" w:cs="Times New Roman"/>
                      <w:color w:val="000000"/>
                      <w:sz w:val="26"/>
                      <w:szCs w:val="26"/>
                      <w:lang w:val="vi-VN" w:eastAsia="vi-VN"/>
                    </w:rPr>
                    <w:t>Vốn chủ sở hữu</w:t>
                  </w:r>
                  <w:r w:rsidRPr="000E2148">
                    <w:rPr>
                      <w:rFonts w:eastAsia="Tahoma" w:cs="Times New Roman"/>
                      <w:color w:val="000000"/>
                      <w:sz w:val="26"/>
                      <w:szCs w:val="26"/>
                      <w:lang w:eastAsia="vi-VN"/>
                    </w:rPr>
                    <w:t xml:space="preserve"> </w:t>
                  </w:r>
                  <w:r w:rsidRPr="000E2148">
                    <w:rPr>
                      <w:rFonts w:eastAsia="Tahoma" w:cs="Times New Roman"/>
                      <w:color w:val="000000"/>
                      <w:sz w:val="26"/>
                      <w:szCs w:val="26"/>
                      <w:vertAlign w:val="superscript"/>
                      <w:lang w:eastAsia="vi-VN"/>
                    </w:rPr>
                    <w:t>(2)</w:t>
                  </w:r>
                </w:p>
              </w:tc>
              <w:tc>
                <w:tcPr>
                  <w:tcW w:w="6229" w:type="dxa"/>
                </w:tcPr>
                <w:p w14:paraId="68D5449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Vốn chủ sở hữu tối thiểu nhà đầu tư phải thu xếp: ____ </w:t>
                  </w:r>
                  <w:r w:rsidRPr="000E2148">
                    <w:rPr>
                      <w:rFonts w:eastAsia="Tahoma" w:cs="Times New Roman"/>
                      <w:i/>
                      <w:color w:val="000000"/>
                      <w:sz w:val="26"/>
                      <w:szCs w:val="26"/>
                      <w:lang w:val="vi-VN" w:eastAsia="vi-VN"/>
                    </w:rPr>
                    <w:t xml:space="preserve">[ghi giá trị vốn chủ sở hữu tối thiểu của nhà đầu tư theo quy định tại </w:t>
                  </w:r>
                  <w:r w:rsidRPr="00A440D3">
                    <w:rPr>
                      <w:rFonts w:eastAsia="Tahoma" w:cs="Times New Roman"/>
                      <w:i/>
                      <w:color w:val="000000"/>
                      <w:sz w:val="26"/>
                      <w:szCs w:val="26"/>
                      <w:lang w:val="vi-VN" w:eastAsia="vi-VN"/>
                    </w:rPr>
                    <w:t>Mục 1.3 BDL</w:t>
                  </w:r>
                  <w:r w:rsidRPr="000E2148">
                    <w:rPr>
                      <w:rFonts w:eastAsia="Tahoma" w:cs="Times New Roman"/>
                      <w:i/>
                      <w:color w:val="000000"/>
                      <w:sz w:val="26"/>
                      <w:szCs w:val="26"/>
                      <w:lang w:val="vi-VN" w:eastAsia="vi-VN"/>
                    </w:rPr>
                    <w:t>]</w:t>
                  </w:r>
                </w:p>
                <w:p w14:paraId="58B65DD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Trường hợp liên danh, vốn chủ sở hữu của nhà đầu tư liên danh bằng tổng vốn chủ sở hữu của các thành viên liên danh. Đồng thời, từng thành viên liên danh phải đáp ứng yêu cầu tương ứng với phần vốn góp chủ sở hữu theo thỏa thuận liên danh; nếu bất kỳ thành viên nào trong liên danh được đánh giá là không đáp ứng thì nhà đầu tư liên danh được đánh giá là không đáp ứng yêu cầu về vốn chủ sở hữu.</w:t>
                  </w:r>
                </w:p>
                <w:p w14:paraId="673B6915" w14:textId="77777777" w:rsidR="000E2148" w:rsidRPr="000E2148" w:rsidRDefault="000E2148" w:rsidP="000E2148">
                  <w:pPr>
                    <w:spacing w:before="120" w:after="120" w:line="240" w:lineRule="auto"/>
                    <w:jc w:val="both"/>
                    <w:rPr>
                      <w:rFonts w:eastAsia="Times New Roman" w:cs="Times New Roman"/>
                      <w:i/>
                      <w:sz w:val="10"/>
                      <w:szCs w:val="26"/>
                      <w:vertAlign w:val="superscript"/>
                    </w:rPr>
                  </w:pPr>
                  <w:r w:rsidRPr="000E2148">
                    <w:rPr>
                      <w:rFonts w:eastAsia="Tahoma" w:cs="Times New Roman"/>
                      <w:color w:val="000000"/>
                      <w:sz w:val="26"/>
                      <w:szCs w:val="26"/>
                      <w:lang w:val="vi-VN" w:eastAsia="vi-VN"/>
                    </w:rPr>
                    <w:t>Nhà đầu tư đứng đầu liên danh phải có tỷ lệ sở hữu vốn tối thiểu là 30%, từng thành viên liên danh có tỷ lệ sở hữu vốn tối thiểu là 15% trong liên danh.</w:t>
                  </w:r>
                </w:p>
              </w:tc>
            </w:tr>
            <w:tr w:rsidR="000E2148" w:rsidRPr="000E2148" w14:paraId="3D8D8F4A" w14:textId="77777777" w:rsidTr="00A440D3">
              <w:tc>
                <w:tcPr>
                  <w:tcW w:w="708" w:type="dxa"/>
                </w:tcPr>
                <w:p w14:paraId="1303C979" w14:textId="77777777" w:rsidR="000E2148" w:rsidRPr="00A440D3" w:rsidRDefault="000E2148" w:rsidP="000E2148">
                  <w:pPr>
                    <w:spacing w:before="120" w:after="120" w:line="240" w:lineRule="auto"/>
                    <w:jc w:val="both"/>
                    <w:rPr>
                      <w:rFonts w:eastAsia="Times New Roman" w:cs="Times New Roman"/>
                      <w:bCs/>
                      <w:sz w:val="26"/>
                      <w:szCs w:val="26"/>
                      <w:lang w:val="de-DE"/>
                    </w:rPr>
                  </w:pPr>
                  <w:r w:rsidRPr="00A440D3">
                    <w:rPr>
                      <w:rFonts w:eastAsia="Times New Roman" w:cs="Times New Roman"/>
                      <w:bCs/>
                      <w:sz w:val="26"/>
                      <w:szCs w:val="26"/>
                      <w:lang w:val="de-DE"/>
                    </w:rPr>
                    <w:t>2</w:t>
                  </w:r>
                </w:p>
              </w:tc>
              <w:tc>
                <w:tcPr>
                  <w:tcW w:w="2527" w:type="dxa"/>
                </w:tcPr>
                <w:p w14:paraId="1354E321" w14:textId="77777777" w:rsidR="000E2148" w:rsidRPr="00A440D3" w:rsidRDefault="000E2148" w:rsidP="000E2148">
                  <w:pPr>
                    <w:spacing w:before="120" w:after="120" w:line="240" w:lineRule="auto"/>
                    <w:jc w:val="both"/>
                    <w:rPr>
                      <w:rFonts w:eastAsia="Times New Roman" w:cs="Times New Roman"/>
                      <w:b/>
                      <w:sz w:val="26"/>
                      <w:szCs w:val="26"/>
                    </w:rPr>
                  </w:pPr>
                  <w:r w:rsidRPr="000E2148">
                    <w:rPr>
                      <w:rFonts w:eastAsia="Tahoma" w:cs="Times New Roman"/>
                      <w:color w:val="000000"/>
                      <w:sz w:val="26"/>
                      <w:szCs w:val="26"/>
                      <w:lang w:val="vi-VN" w:eastAsia="vi-VN"/>
                    </w:rPr>
                    <w:t xml:space="preserve">Tổng giá trị vốn chủ sở hữu và vốn vay nhà đầu tư có khả năng thu xếp </w:t>
                  </w:r>
                  <w:r w:rsidRPr="000E2148">
                    <w:rPr>
                      <w:rFonts w:eastAsia="Tahoma" w:cs="Times New Roman"/>
                      <w:color w:val="000000"/>
                      <w:sz w:val="26"/>
                      <w:szCs w:val="26"/>
                      <w:vertAlign w:val="superscript"/>
                      <w:lang w:eastAsia="vi-VN"/>
                    </w:rPr>
                    <w:t>(3)</w:t>
                  </w:r>
                </w:p>
              </w:tc>
              <w:tc>
                <w:tcPr>
                  <w:tcW w:w="6229" w:type="dxa"/>
                </w:tcPr>
                <w:p w14:paraId="3A9A16F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Tổng giá trị vốn chủ sở hữu và vốn vay nhà đầu tư có khả năng thu xếp tối thiểu: ___ </w:t>
                  </w:r>
                  <w:r w:rsidRPr="000E2148">
                    <w:rPr>
                      <w:rFonts w:eastAsia="Tahoma" w:cs="Times New Roman"/>
                      <w:i/>
                      <w:color w:val="000000"/>
                      <w:sz w:val="26"/>
                      <w:szCs w:val="26"/>
                      <w:lang w:val="vi-VN" w:eastAsia="vi-VN"/>
                    </w:rPr>
                    <w:t xml:space="preserve">[ghi giá trị theo quy định tại </w:t>
                  </w:r>
                  <w:r w:rsidRPr="00A440D3">
                    <w:rPr>
                      <w:rFonts w:eastAsia="Tahoma" w:cs="Times New Roman"/>
                      <w:i/>
                      <w:color w:val="000000"/>
                      <w:sz w:val="26"/>
                      <w:szCs w:val="26"/>
                      <w:lang w:val="vi-VN" w:eastAsia="vi-VN"/>
                    </w:rPr>
                    <w:t>Mục 1.3 BDL].</w:t>
                  </w:r>
                </w:p>
                <w:p w14:paraId="4470FC58" w14:textId="77777777" w:rsidR="000E2148" w:rsidRPr="000E2148" w:rsidRDefault="000E2148" w:rsidP="000E2148">
                  <w:pPr>
                    <w:spacing w:before="120" w:after="120" w:line="240" w:lineRule="auto"/>
                    <w:jc w:val="both"/>
                    <w:rPr>
                      <w:rFonts w:eastAsia="Calibri" w:cs="Times New Roman"/>
                      <w:iCs/>
                      <w:sz w:val="24"/>
                      <w:szCs w:val="24"/>
                      <w:vertAlign w:val="superscript"/>
                      <w:lang w:val="nl-NL"/>
                    </w:rPr>
                  </w:pPr>
                  <w:r w:rsidRPr="000E2148">
                    <w:rPr>
                      <w:rFonts w:eastAsia="Tahoma" w:cs="Times New Roman"/>
                      <w:color w:val="000000"/>
                      <w:sz w:val="26"/>
                      <w:szCs w:val="26"/>
                      <w:lang w:val="vi-VN" w:eastAsia="vi-VN"/>
                    </w:rPr>
                    <w:t>Trường hợp liên danh, tiêu chí này được đánh giá theo tổng giá trị vốn chủ sở hữu và vốn vay các thành viên liên danh có khả năng thu xếp.</w:t>
                  </w:r>
                </w:p>
              </w:tc>
            </w:tr>
            <w:tr w:rsidR="000E2148" w:rsidRPr="000E2148" w14:paraId="750D3EB0" w14:textId="77777777" w:rsidTr="00A440D3">
              <w:tc>
                <w:tcPr>
                  <w:tcW w:w="708" w:type="dxa"/>
                </w:tcPr>
                <w:p w14:paraId="7ABEE31F" w14:textId="77777777" w:rsidR="000E2148" w:rsidRPr="00A440D3" w:rsidRDefault="000E2148" w:rsidP="000E2148">
                  <w:pPr>
                    <w:spacing w:before="120" w:after="120" w:line="240" w:lineRule="auto"/>
                    <w:jc w:val="both"/>
                    <w:rPr>
                      <w:rFonts w:eastAsia="Times New Roman" w:cs="Times New Roman"/>
                      <w:b/>
                      <w:i/>
                      <w:iCs/>
                      <w:sz w:val="24"/>
                      <w:szCs w:val="24"/>
                      <w:lang w:val="de-DE"/>
                    </w:rPr>
                  </w:pPr>
                  <w:r w:rsidRPr="00A440D3">
                    <w:rPr>
                      <w:rFonts w:eastAsia="Times New Roman" w:cs="Times New Roman"/>
                      <w:b/>
                      <w:i/>
                      <w:iCs/>
                      <w:sz w:val="24"/>
                      <w:szCs w:val="24"/>
                      <w:lang w:val="de-DE"/>
                    </w:rPr>
                    <w:t>II</w:t>
                  </w:r>
                </w:p>
              </w:tc>
              <w:tc>
                <w:tcPr>
                  <w:tcW w:w="2527" w:type="dxa"/>
                </w:tcPr>
                <w:p w14:paraId="081C02EB" w14:textId="77777777" w:rsidR="000E2148" w:rsidRPr="00A440D3" w:rsidRDefault="000E2148" w:rsidP="00A440D3">
                  <w:pPr>
                    <w:spacing w:before="240" w:after="120" w:line="240" w:lineRule="auto"/>
                    <w:jc w:val="both"/>
                    <w:rPr>
                      <w:rFonts w:eastAsia="Times New Roman" w:cs="Times New Roman"/>
                      <w:b/>
                      <w:sz w:val="26"/>
                      <w:szCs w:val="26"/>
                      <w:vertAlign w:val="superscript"/>
                      <w:lang w:val="es-ES"/>
                    </w:rPr>
                  </w:pPr>
                  <w:r w:rsidRPr="000E2148">
                    <w:rPr>
                      <w:rFonts w:eastAsia="Tahoma" w:cs="Times New Roman"/>
                      <w:b/>
                      <w:i/>
                      <w:color w:val="000000"/>
                      <w:sz w:val="26"/>
                      <w:szCs w:val="26"/>
                      <w:lang w:val="vi-VN" w:eastAsia="vi-VN"/>
                    </w:rPr>
                    <w:t>Kinh nghiệm của nhà đầu tư</w:t>
                  </w:r>
                  <w:r w:rsidRPr="000E2148">
                    <w:rPr>
                      <w:rFonts w:eastAsia="Tahoma" w:cs="Times New Roman"/>
                      <w:b/>
                      <w:i/>
                      <w:color w:val="000000"/>
                      <w:sz w:val="26"/>
                      <w:szCs w:val="26"/>
                      <w:lang w:eastAsia="vi-VN"/>
                    </w:rPr>
                    <w:t xml:space="preserve"> </w:t>
                  </w:r>
                  <w:r w:rsidRPr="000E2148">
                    <w:rPr>
                      <w:rFonts w:eastAsia="Tahoma" w:cs="Times New Roman"/>
                      <w:b/>
                      <w:i/>
                      <w:color w:val="000000"/>
                      <w:sz w:val="26"/>
                      <w:szCs w:val="26"/>
                      <w:vertAlign w:val="superscript"/>
                      <w:lang w:eastAsia="vi-VN"/>
                    </w:rPr>
                    <w:t>(4)</w:t>
                  </w:r>
                </w:p>
              </w:tc>
              <w:tc>
                <w:tcPr>
                  <w:tcW w:w="6229" w:type="dxa"/>
                </w:tcPr>
                <w:p w14:paraId="35A89F2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Số lượng tối thiểu các dự án mà nhà đầu tư hoặc thành viên tham gia liên danh hoặc đối tác cùng thực hiện đã tham gia với vai trò là nhà đầu tư góp vốn chủ sở hữu hoặc nhà thầu chính: ___ dự án </w:t>
                  </w:r>
                  <w:r w:rsidRPr="000E2148">
                    <w:rPr>
                      <w:rFonts w:eastAsia="Tahoma" w:cs="Times New Roman"/>
                      <w:i/>
                      <w:color w:val="000000"/>
                      <w:sz w:val="26"/>
                      <w:szCs w:val="26"/>
                      <w:lang w:val="vi-VN" w:eastAsia="vi-VN"/>
                    </w:rPr>
                    <w:t>[ghi số lượng theo yêu cầu]</w:t>
                  </w:r>
                  <w:r w:rsidRPr="000E2148">
                    <w:rPr>
                      <w:rFonts w:eastAsia="Tahoma" w:cs="Times New Roman"/>
                      <w:color w:val="000000"/>
                      <w:sz w:val="26"/>
                      <w:szCs w:val="26"/>
                      <w:lang w:val="vi-VN" w:eastAsia="vi-VN"/>
                    </w:rPr>
                    <w:t>. Cách xác định dự án như sau</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vertAlign w:val="superscript"/>
                      <w:lang w:eastAsia="vi-VN"/>
                    </w:rPr>
                    <w:t>5</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w:t>
                  </w:r>
                </w:p>
                <w:p w14:paraId="20EE745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Loại 1: Dự án trong lĩnh vực ____ </w:t>
                  </w:r>
                  <w:r w:rsidRPr="000E2148">
                    <w:rPr>
                      <w:rFonts w:eastAsia="Tahoma" w:cs="Times New Roman"/>
                      <w:i/>
                      <w:color w:val="000000"/>
                      <w:sz w:val="26"/>
                      <w:szCs w:val="26"/>
                      <w:lang w:val="vi-VN" w:eastAsia="vi-VN"/>
                    </w:rPr>
                    <w:t>[ghi lĩnh vực tương tự với lĩnh vực của dự án đang xét, bao gồm</w:t>
                  </w:r>
                  <w:r w:rsidRPr="000E2148">
                    <w:rPr>
                      <w:rFonts w:eastAsia="Tahoma" w:cs="Times New Roman"/>
                      <w:i/>
                      <w:color w:val="000000"/>
                      <w:sz w:val="26"/>
                      <w:szCs w:val="26"/>
                      <w:lang w:eastAsia="vi-VN"/>
                    </w:rPr>
                    <w:t xml:space="preserve"> c</w:t>
                  </w:r>
                  <w:r w:rsidRPr="000E2148">
                    <w:rPr>
                      <w:rFonts w:eastAsia="Tahoma" w:cs="Times New Roman"/>
                      <w:bCs/>
                      <w:i/>
                      <w:color w:val="000000"/>
                      <w:sz w:val="26"/>
                      <w:szCs w:val="26"/>
                      <w:lang w:val="vi-VN" w:eastAsia="vi-VN"/>
                    </w:rPr>
                    <w:t>ông trình dịch vụ phục vụ kỹ thuật thương mại mặt đất;</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tàu bay;</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phương tiện, trang thiết bị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kỹ thuật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suất ăn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xăng dầu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khu logistics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ác công trình dịch vụ phi hàng không</w:t>
                  </w:r>
                  <w:r w:rsidRPr="000E2148">
                    <w:rPr>
                      <w:rFonts w:eastAsia="Tahoma" w:cs="Times New Roman"/>
                      <w:i/>
                      <w:color w:val="000000"/>
                      <w:sz w:val="26"/>
                      <w:szCs w:val="26"/>
                      <w:lang w:val="vi-VN" w:eastAsia="vi-VN"/>
                    </w:rPr>
                    <w:t>]</w:t>
                  </w:r>
                  <w:r w:rsidRPr="000E2148">
                    <w:rPr>
                      <w:rFonts w:eastAsia="Tahoma" w:cs="Times New Roman"/>
                      <w:color w:val="000000"/>
                      <w:sz w:val="26"/>
                      <w:szCs w:val="26"/>
                      <w:lang w:val="vi-VN" w:eastAsia="vi-VN"/>
                    </w:rPr>
                    <w:t xml:space="preserve"> mà nhà đầu tư đã tham gia với vai trò nhà đầu tư góp vốn chủ sở hữu và đáp ứng đầy đủ các điều kiện sau:</w:t>
                  </w:r>
                </w:p>
                <w:p w14:paraId="76F1C08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Dự án có tổng mức đầu tư tối thiểu bằng </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vertAlign w:val="superscript"/>
                      <w:lang w:eastAsia="vi-VN"/>
                    </w:rPr>
                    <w:t>6</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 xml:space="preserve"> ___ </w:t>
                  </w:r>
                  <w:r w:rsidRPr="000E2148">
                    <w:rPr>
                      <w:rFonts w:eastAsia="Tahoma" w:cs="Times New Roman"/>
                      <w:i/>
                      <w:color w:val="000000"/>
                      <w:sz w:val="26"/>
                      <w:szCs w:val="26"/>
                      <w:lang w:val="vi-VN" w:eastAsia="vi-VN"/>
                    </w:rPr>
                    <w:t>[ghi giá trị tương đương, thông thường trong khoảng 50%-70% tổng mức đầu tư của dự án đang xét]</w:t>
                  </w:r>
                </w:p>
                <w:p w14:paraId="33752C6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Dự án mà nhà đầu tư có phần giá trị vốn chủ sở hữu tối thiểu bằng</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vertAlign w:val="superscript"/>
                      <w:lang w:eastAsia="vi-VN"/>
                    </w:rPr>
                    <w:t>7</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 xml:space="preserve"> ____ </w:t>
                  </w:r>
                  <w:r w:rsidRPr="000E2148">
                    <w:rPr>
                      <w:rFonts w:eastAsia="Tahoma" w:cs="Times New Roman"/>
                      <w:i/>
                      <w:color w:val="000000"/>
                      <w:sz w:val="26"/>
                      <w:szCs w:val="26"/>
                      <w:lang w:val="vi-VN" w:eastAsia="vi-VN"/>
                    </w:rPr>
                    <w:t>[ghi giá trị tương đương, thông thường trong khoảng 50%-70% yêu cầu về vốn chủ sở hữu của dự án đang xét].</w:t>
                  </w:r>
                </w:p>
                <w:p w14:paraId="313642D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Dự án đã hoàn thành giai đoạn xây dựng trong ____ năm gần đây </w:t>
                  </w:r>
                  <w:r w:rsidRPr="000E2148">
                    <w:rPr>
                      <w:rFonts w:eastAsia="Tahoma" w:cs="Times New Roman"/>
                      <w:i/>
                      <w:color w:val="000000"/>
                      <w:sz w:val="26"/>
                      <w:szCs w:val="26"/>
                      <w:lang w:val="vi-VN" w:eastAsia="vi-VN"/>
                    </w:rPr>
                    <w:t>[ghi số năm theo yêu cầu].</w:t>
                  </w:r>
                </w:p>
                <w:p w14:paraId="09AE110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Loại 2: Dự án trong lĩnh vực _____ </w:t>
                  </w:r>
                  <w:r w:rsidRPr="000E2148">
                    <w:rPr>
                      <w:rFonts w:eastAsia="Tahoma" w:cs="Times New Roman"/>
                      <w:i/>
                      <w:color w:val="000000"/>
                      <w:sz w:val="26"/>
                      <w:szCs w:val="26"/>
                      <w:lang w:val="vi-VN" w:eastAsia="vi-VN"/>
                    </w:rPr>
                    <w:t xml:space="preserve">[ghi lĩnh vực tương tự với lĩnh vực của dự án đang xét, bao </w:t>
                  </w:r>
                  <w:r w:rsidRPr="000E2148">
                    <w:rPr>
                      <w:rFonts w:eastAsia="Tahoma" w:cs="Times New Roman"/>
                      <w:i/>
                      <w:color w:val="000000"/>
                      <w:sz w:val="26"/>
                      <w:szCs w:val="26"/>
                      <w:lang w:eastAsia="vi-VN"/>
                    </w:rPr>
                    <w:t>gồm c</w:t>
                  </w:r>
                  <w:r w:rsidRPr="000E2148">
                    <w:rPr>
                      <w:rFonts w:eastAsia="Tahoma" w:cs="Times New Roman"/>
                      <w:bCs/>
                      <w:i/>
                      <w:color w:val="000000"/>
                      <w:sz w:val="26"/>
                      <w:szCs w:val="26"/>
                      <w:lang w:val="vi-VN" w:eastAsia="vi-VN"/>
                    </w:rPr>
                    <w:t>ông trình dịch vụ phục vụ kỹ thuật thương mại mặt đất;</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tàu bay;</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phương tiện, trang thiết bị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kỹ thuật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suất ăn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xăng dầu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khu logistics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ác công trình dịch vụ phi hàng không</w:t>
                  </w:r>
                  <w:r w:rsidRPr="000E2148">
                    <w:rPr>
                      <w:rFonts w:eastAsia="Tahoma" w:cs="Times New Roman"/>
                      <w:i/>
                      <w:color w:val="000000"/>
                      <w:sz w:val="26"/>
                      <w:szCs w:val="26"/>
                      <w:lang w:val="vi-VN" w:eastAsia="vi-VN"/>
                    </w:rPr>
                    <w:t>]</w:t>
                  </w:r>
                  <w:r w:rsidRPr="000E2148">
                    <w:rPr>
                      <w:rFonts w:eastAsia="Tahoma" w:cs="Times New Roman"/>
                      <w:color w:val="000000"/>
                      <w:sz w:val="26"/>
                      <w:szCs w:val="26"/>
                      <w:lang w:val="vi-VN" w:eastAsia="vi-VN"/>
                    </w:rPr>
                    <w:t xml:space="preserve"> mà nhà đầu tư đã tham gia với vai trò là nhà thầu chính thực hiện các gói thầu xây lắp và đáp ứng đầy đủ các điều kiện sau:</w:t>
                  </w:r>
                </w:p>
                <w:p w14:paraId="75CF65B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Giá trị phần công việc nhà đầu tư tham gia trong gói thầu/hợp đồng tối thiểu bằng</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vertAlign w:val="superscript"/>
                      <w:lang w:eastAsia="vi-VN"/>
                    </w:rPr>
                    <w:t>8</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 xml:space="preserve"> ____ </w:t>
                  </w:r>
                  <w:r w:rsidRPr="000E2148">
                    <w:rPr>
                      <w:rFonts w:eastAsia="Tahoma" w:cs="Times New Roman"/>
                      <w:i/>
                      <w:color w:val="000000"/>
                      <w:sz w:val="26"/>
                      <w:szCs w:val="26"/>
                      <w:lang w:val="vi-VN" w:eastAsia="vi-VN"/>
                    </w:rPr>
                    <w:t>[ghi giá trị tương đương, thông thường trong khoảng 30%-70% giá trị công việc tương ứng của dự án đang xét].</w:t>
                  </w:r>
                </w:p>
                <w:p w14:paraId="307D540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Gói thầu/Hợp đồng đã kết thúc trong _____ năm gần đây </w:t>
                  </w:r>
                  <w:r w:rsidRPr="000E2148">
                    <w:rPr>
                      <w:rFonts w:eastAsia="Tahoma" w:cs="Times New Roman"/>
                      <w:i/>
                      <w:color w:val="000000"/>
                      <w:sz w:val="26"/>
                      <w:szCs w:val="26"/>
                      <w:lang w:val="vi-VN" w:eastAsia="vi-VN"/>
                    </w:rPr>
                    <w:t>[ghi số năm theo yêu cầu].</w:t>
                  </w:r>
                </w:p>
                <w:p w14:paraId="530E504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Loại 3: Dự án trong lĩnh vực _______ </w:t>
                  </w:r>
                  <w:r w:rsidRPr="000E2148">
                    <w:rPr>
                      <w:rFonts w:eastAsia="Tahoma" w:cs="Times New Roman"/>
                      <w:i/>
                      <w:color w:val="000000"/>
                      <w:sz w:val="26"/>
                      <w:szCs w:val="26"/>
                      <w:lang w:val="vi-VN" w:eastAsia="vi-VN"/>
                    </w:rPr>
                    <w:t xml:space="preserve">[ghi lĩnh vực tương tự với lĩnh vực của dự án đang xét bao gồm </w:t>
                  </w:r>
                  <w:r w:rsidRPr="000E2148">
                    <w:rPr>
                      <w:rFonts w:eastAsia="Tahoma" w:cs="Times New Roman"/>
                      <w:i/>
                      <w:color w:val="000000"/>
                      <w:sz w:val="26"/>
                      <w:szCs w:val="26"/>
                      <w:lang w:eastAsia="vi-VN"/>
                    </w:rPr>
                    <w:t>c</w:t>
                  </w:r>
                  <w:r w:rsidRPr="000E2148">
                    <w:rPr>
                      <w:rFonts w:eastAsia="Tahoma" w:cs="Times New Roman"/>
                      <w:bCs/>
                      <w:i/>
                      <w:color w:val="000000"/>
                      <w:sz w:val="26"/>
                      <w:szCs w:val="26"/>
                      <w:lang w:val="vi-VN" w:eastAsia="vi-VN"/>
                    </w:rPr>
                    <w:t>ông trình dịch vụ phục vụ kỹ thuật thương mại mặt đất;</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tàu bay;</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sửa chữa, bảo dưỡng phương tiện, trang thiết bị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kỹ thuật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suất ăn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dịch vụ xăng dầu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ông trình khu logistics hàng không;</w:t>
                  </w:r>
                  <w:r w:rsidRPr="000E2148">
                    <w:rPr>
                      <w:rFonts w:eastAsia="Tahoma" w:cs="Times New Roman"/>
                      <w:bCs/>
                      <w:i/>
                      <w:color w:val="000000"/>
                      <w:sz w:val="26"/>
                      <w:szCs w:val="26"/>
                      <w:lang w:eastAsia="vi-VN"/>
                    </w:rPr>
                    <w:t xml:space="preserve"> c</w:t>
                  </w:r>
                  <w:r w:rsidRPr="000E2148">
                    <w:rPr>
                      <w:rFonts w:eastAsia="Tahoma" w:cs="Times New Roman"/>
                      <w:bCs/>
                      <w:i/>
                      <w:color w:val="000000"/>
                      <w:sz w:val="26"/>
                      <w:szCs w:val="26"/>
                      <w:lang w:val="vi-VN" w:eastAsia="vi-VN"/>
                    </w:rPr>
                    <w:t>ác công trình dịch vụ phi hàng không</w:t>
                  </w:r>
                  <w:r w:rsidRPr="000E2148">
                    <w:rPr>
                      <w:rFonts w:eastAsia="Tahoma" w:cs="Times New Roman"/>
                      <w:i/>
                      <w:color w:val="000000"/>
                      <w:sz w:val="26"/>
                      <w:szCs w:val="26"/>
                      <w:lang w:val="vi-VN" w:eastAsia="vi-VN"/>
                    </w:rPr>
                    <w:t>]</w:t>
                  </w:r>
                  <w:r w:rsidRPr="000E2148">
                    <w:rPr>
                      <w:rFonts w:eastAsia="Tahoma" w:cs="Times New Roman"/>
                      <w:color w:val="000000"/>
                      <w:sz w:val="26"/>
                      <w:szCs w:val="26"/>
                      <w:lang w:val="vi-VN" w:eastAsia="vi-VN"/>
                    </w:rPr>
                    <w:t xml:space="preserve"> mà đối tác cùng thực hiện đã tham gia với vai trò là nhà thầu chính thực hiện các gói thầu xây lắp và đáp ứng đầy đủ các điều kiện sau:</w:t>
                  </w:r>
                </w:p>
                <w:p w14:paraId="6729F68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Giá trị phần công việc đối tác cùng thực hiện tham gia trong gói thầu/hợp đồng tối thiểu bằng</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vertAlign w:val="superscript"/>
                      <w:lang w:eastAsia="vi-VN"/>
                    </w:rPr>
                    <w:t>9</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 xml:space="preserve"> _____ </w:t>
                  </w:r>
                  <w:r w:rsidRPr="000E2148">
                    <w:rPr>
                      <w:rFonts w:eastAsia="Tahoma" w:cs="Times New Roman"/>
                      <w:i/>
                      <w:color w:val="000000"/>
                      <w:sz w:val="26"/>
                      <w:szCs w:val="26"/>
                      <w:lang w:val="vi-VN" w:eastAsia="vi-VN"/>
                    </w:rPr>
                    <w:t>[ghi giá trị tương đương, thông thường trong khoảng 30%-70% giá trị công việc tương ứng của dự án đang xét].</w:t>
                  </w:r>
                </w:p>
                <w:p w14:paraId="4FE2765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Gói thầu/Hợp đồng đã kết thúc trong ____ năm gần đây </w:t>
                  </w:r>
                  <w:r w:rsidRPr="000E2148">
                    <w:rPr>
                      <w:rFonts w:eastAsia="Tahoma" w:cs="Times New Roman"/>
                      <w:i/>
                      <w:color w:val="000000"/>
                      <w:sz w:val="26"/>
                      <w:szCs w:val="26"/>
                      <w:lang w:val="vi-VN" w:eastAsia="vi-VN"/>
                    </w:rPr>
                    <w:t>[ghi số năm theo yêu cầu].</w:t>
                  </w:r>
                </w:p>
                <w:p w14:paraId="3DE40D9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Kinh nghiệm của nhà đầu tư bằng tổng số dự án của nhà đầu tư/thành viên liên danh và đối tác đã thực hiện.</w:t>
                  </w:r>
                </w:p>
                <w:p w14:paraId="70EAA6C8" w14:textId="77777777" w:rsidR="000E2148" w:rsidRPr="00A440D3" w:rsidRDefault="000E2148" w:rsidP="000E2148">
                  <w:pPr>
                    <w:spacing w:before="120" w:after="120" w:line="240" w:lineRule="auto"/>
                    <w:jc w:val="both"/>
                    <w:rPr>
                      <w:rFonts w:eastAsia="Times New Roman" w:cs="Times New Roman"/>
                      <w:iCs/>
                      <w:sz w:val="26"/>
                      <w:szCs w:val="26"/>
                      <w:lang w:val="de-DE"/>
                    </w:rPr>
                  </w:pPr>
                  <w:r w:rsidRPr="000E2148">
                    <w:rPr>
                      <w:rFonts w:eastAsia="Tahoma" w:cs="Times New Roman"/>
                      <w:color w:val="000000"/>
                      <w:sz w:val="26"/>
                      <w:szCs w:val="26"/>
                      <w:lang w:val="vi-VN" w:eastAsia="vi-VN"/>
                    </w:rPr>
                    <w:t>Các dự án/gói thầu nhà đầu tư/đối tác thực hiện phải bảo đảm đáp ứng yêu cầu về kỹ thuật, chất lượng theo hợp đồng đã ký kết mới được xem xét, đánh giá</w:t>
                  </w:r>
                  <w:r w:rsidRPr="000E2148">
                    <w:rPr>
                      <w:rFonts w:eastAsia="Tahoma" w:cs="Times New Roman"/>
                      <w:color w:val="000000"/>
                      <w:sz w:val="26"/>
                      <w:szCs w:val="26"/>
                      <w:vertAlign w:val="superscript"/>
                      <w:lang w:val="vi-VN" w:eastAsia="vi-VN"/>
                    </w:rPr>
                    <w:t>(1</w:t>
                  </w:r>
                  <w:r w:rsidRPr="000E2148">
                    <w:rPr>
                      <w:rFonts w:eastAsia="Tahoma" w:cs="Times New Roman"/>
                      <w:color w:val="000000"/>
                      <w:sz w:val="26"/>
                      <w:szCs w:val="26"/>
                      <w:vertAlign w:val="superscript"/>
                      <w:lang w:eastAsia="vi-VN"/>
                    </w:rPr>
                    <w:t>0</w:t>
                  </w:r>
                  <w:r w:rsidRPr="000E2148">
                    <w:rPr>
                      <w:rFonts w:eastAsia="Tahoma" w:cs="Times New Roman"/>
                      <w:color w:val="000000"/>
                      <w:sz w:val="26"/>
                      <w:szCs w:val="26"/>
                      <w:vertAlign w:val="superscript"/>
                      <w:lang w:val="vi-VN" w:eastAsia="vi-VN"/>
                    </w:rPr>
                    <w:t>)</w:t>
                  </w:r>
                  <w:r w:rsidRPr="000E2148">
                    <w:rPr>
                      <w:rFonts w:eastAsia="Tahoma" w:cs="Times New Roman"/>
                      <w:color w:val="000000"/>
                      <w:sz w:val="26"/>
                      <w:szCs w:val="26"/>
                      <w:lang w:val="vi-VN" w:eastAsia="vi-VN"/>
                    </w:rPr>
                    <w:t>.</w:t>
                  </w:r>
                </w:p>
              </w:tc>
            </w:tr>
            <w:tr w:rsidR="000E2148" w:rsidRPr="000E2148" w14:paraId="13910363" w14:textId="77777777" w:rsidTr="009371D2">
              <w:tc>
                <w:tcPr>
                  <w:tcW w:w="708" w:type="dxa"/>
                </w:tcPr>
                <w:p w14:paraId="182AE5D8" w14:textId="77777777" w:rsidR="000E2148" w:rsidRPr="000E2148" w:rsidRDefault="000E2148" w:rsidP="000E2148">
                  <w:pPr>
                    <w:spacing w:before="120" w:after="120" w:line="240" w:lineRule="auto"/>
                    <w:jc w:val="both"/>
                    <w:rPr>
                      <w:rFonts w:eastAsia="Times New Roman" w:cs="Times New Roman"/>
                      <w:b/>
                      <w:i/>
                      <w:iCs/>
                      <w:sz w:val="24"/>
                      <w:szCs w:val="24"/>
                      <w:lang w:val="de-DE"/>
                    </w:rPr>
                  </w:pPr>
                  <w:r w:rsidRPr="000E2148">
                    <w:rPr>
                      <w:rFonts w:eastAsia="Times New Roman" w:cs="Times New Roman"/>
                      <w:b/>
                      <w:i/>
                      <w:iCs/>
                      <w:sz w:val="24"/>
                      <w:szCs w:val="24"/>
                      <w:lang w:val="de-DE"/>
                    </w:rPr>
                    <w:t>III</w:t>
                  </w:r>
                </w:p>
              </w:tc>
              <w:tc>
                <w:tcPr>
                  <w:tcW w:w="2527" w:type="dxa"/>
                </w:tcPr>
                <w:p w14:paraId="40C04558" w14:textId="77777777" w:rsidR="000E2148" w:rsidRPr="000E2148" w:rsidRDefault="000E2148" w:rsidP="000E2148">
                  <w:pPr>
                    <w:spacing w:before="120" w:after="120" w:line="240" w:lineRule="auto"/>
                    <w:jc w:val="both"/>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 xml:space="preserve">Các tiêu chí khác </w:t>
                  </w:r>
                  <w:r w:rsidRPr="000E2148">
                    <w:rPr>
                      <w:rFonts w:eastAsia="Tahoma" w:cs="Times New Roman"/>
                      <w:b/>
                      <w:i/>
                      <w:color w:val="000000"/>
                      <w:sz w:val="26"/>
                      <w:szCs w:val="26"/>
                      <w:vertAlign w:val="superscript"/>
                      <w:lang w:val="vi-VN" w:eastAsia="vi-VN"/>
                    </w:rPr>
                    <w:t>(1</w:t>
                  </w:r>
                  <w:r w:rsidRPr="000E2148">
                    <w:rPr>
                      <w:rFonts w:eastAsia="Tahoma" w:cs="Times New Roman"/>
                      <w:b/>
                      <w:i/>
                      <w:color w:val="000000"/>
                      <w:sz w:val="26"/>
                      <w:szCs w:val="26"/>
                      <w:vertAlign w:val="superscript"/>
                      <w:lang w:eastAsia="vi-VN"/>
                    </w:rPr>
                    <w:t>1</w:t>
                  </w:r>
                  <w:r w:rsidRPr="000E2148">
                    <w:rPr>
                      <w:rFonts w:eastAsia="Tahoma" w:cs="Times New Roman"/>
                      <w:b/>
                      <w:i/>
                      <w:color w:val="000000"/>
                      <w:sz w:val="26"/>
                      <w:szCs w:val="26"/>
                      <w:vertAlign w:val="superscript"/>
                      <w:lang w:val="vi-VN" w:eastAsia="vi-VN"/>
                    </w:rPr>
                    <w:t>)</w:t>
                  </w:r>
                </w:p>
              </w:tc>
              <w:tc>
                <w:tcPr>
                  <w:tcW w:w="6229" w:type="dxa"/>
                </w:tcPr>
                <w:p w14:paraId="2B310B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tc>
            </w:tr>
          </w:tbl>
          <w:p w14:paraId="3D3BA0D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3395401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1</w:t>
            </w:r>
            <w:r w:rsidRPr="000E2148">
              <w:rPr>
                <w:rFonts w:eastAsia="Tahoma" w:cs="Times New Roman"/>
                <w:color w:val="000000"/>
                <w:sz w:val="26"/>
                <w:szCs w:val="26"/>
                <w:lang w:val="vi-VN" w:eastAsia="vi-VN"/>
              </w:rPr>
              <w:t>) Căn cứ quy mô, tính chất, lĩnh vực của dự án, bên mời thầu có thể điều chỉnh hoặc bổ sung các chỉ tiêu tài chính khác như: giá trị tài sản ròng, doanh thu, lợi nhuận,...</w:t>
            </w:r>
          </w:p>
          <w:p w14:paraId="7FC8040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Trường hợp nhà đầu tư là tổ chức mới thành lập trong năm, năng lực tài chính của nhà đầu tư được đánh giá trên cơ sở báo cáo tài chính đã được đơn vị kiểm toán độc lập kiểm toán từ thời điểm thành lập đến trước ngày có thời điểm đóng thầu tối đa 28 ngày.</w:t>
            </w:r>
          </w:p>
          <w:p w14:paraId="375036D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Vốn chủ sở hữu của nhà đầu tư được xác định trên cơ sở các số liệu tài chính của nhà đầu tư được cập nhật trong khoảng thời gian tối đa 28 ngày trước ngày có thời điểm đóng thầu và cam kết về việc huy động vốn chủ sở hữu của nhà đầu tư.</w:t>
            </w:r>
          </w:p>
          <w:p w14:paraId="1B53F6E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Nhà đầu tư phải kê khai thông tin, cung cấp các tài liệu về năng lực tài chính theo </w:t>
            </w:r>
            <w:r w:rsidRPr="00A440D3">
              <w:rPr>
                <w:rFonts w:eastAsia="Tahoma" w:cs="Times New Roman"/>
                <w:color w:val="000000"/>
                <w:sz w:val="26"/>
                <w:szCs w:val="26"/>
                <w:lang w:val="vi-VN" w:eastAsia="vi-VN"/>
              </w:rPr>
              <w:t>Mẫu số 06</w:t>
            </w:r>
            <w:r w:rsidRPr="000E2148">
              <w:rPr>
                <w:rFonts w:eastAsia="Tahoma" w:cs="Times New Roman"/>
                <w:color w:val="000000"/>
                <w:sz w:val="26"/>
                <w:szCs w:val="26"/>
                <w:lang w:val="vi-VN" w:eastAsia="vi-VN"/>
              </w:rPr>
              <w:t xml:space="preserve"> và cung cấp cam kết về việc huy động vốn chủ sở hữu theo </w:t>
            </w:r>
            <w:r w:rsidRPr="00A440D3">
              <w:rPr>
                <w:rFonts w:eastAsia="Tahoma" w:cs="Times New Roman"/>
                <w:color w:val="000000"/>
                <w:sz w:val="26"/>
                <w:szCs w:val="26"/>
                <w:lang w:val="vi-VN" w:eastAsia="vi-VN"/>
              </w:rPr>
              <w:t>Mẫu số 07 tại Chương IV - Biểu mẫu dự thầu.</w:t>
            </w:r>
          </w:p>
          <w:p w14:paraId="7F32A80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Vốn chủ sở hữu còn lại của nhà đầu tư = Tổng vốn chủ sở hữu - Chi phí liên quan đến kiện tụng - vốn chủ sở hữu cam kết cho các dự án đang thực hiện và các khoản đầu tư dài hạn khác (nếu có) - vốn chủ sở hữu phải giữ lại theo quy định (Vốn chủ sở hữu dùng riêng cho phân bổ hoặc theo yêu cầu pháp lý quy định với Nhà đầu tư; Vốn chủ sở hữu phải giữ lại theo yêu cầu dự phòng đặc biệt cho các trường hợp có thể xảy ra; vốn chủ sở hữu khác được cam kết sẽ hoàn lại và không dùng cho tuyên bố cổ tức,...).</w:t>
            </w:r>
          </w:p>
          <w:p w14:paraId="5564ADF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3</w:t>
            </w:r>
            <w:r w:rsidRPr="000E2148">
              <w:rPr>
                <w:rFonts w:eastAsia="Tahoma" w:cs="Times New Roman"/>
                <w:color w:val="000000"/>
                <w:sz w:val="26"/>
                <w:szCs w:val="26"/>
                <w:lang w:val="vi-VN" w:eastAsia="vi-VN"/>
              </w:rPr>
              <w:t xml:space="preserve">) Nhà đầu tư phải cung cấp cam kết huy động vốn vay theo </w:t>
            </w:r>
            <w:r w:rsidRPr="00A440D3">
              <w:rPr>
                <w:rFonts w:eastAsia="Tahoma" w:cs="Times New Roman"/>
                <w:color w:val="000000"/>
                <w:sz w:val="26"/>
                <w:szCs w:val="26"/>
                <w:lang w:val="vi-VN" w:eastAsia="vi-VN"/>
              </w:rPr>
              <w:t>Mẫu số 07 Chương IV - Biểu mẫu dự thầu.</w:t>
            </w:r>
            <w:r w:rsidRPr="000E2148">
              <w:rPr>
                <w:rFonts w:eastAsia="Tahoma" w:cs="Times New Roman"/>
                <w:color w:val="000000"/>
                <w:sz w:val="26"/>
                <w:szCs w:val="26"/>
                <w:lang w:val="vi-VN" w:eastAsia="vi-VN"/>
              </w:rPr>
              <w:t xml:space="preserve"> Nhà đầu tư nộp kèm theo văn bản cam kết cung cấp tài chính của ngân hàng hoặc tổ chức tín dụng đối với phần nghĩa vụ tài chính còn lại (ngoài vốn chủ sở hữu) thuộc trách nhiệm thu xếp của nhà đầu tư.</w:t>
            </w:r>
          </w:p>
          <w:p w14:paraId="1271E69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 Đối với các dự án trong lĩnh vực mới hoặc có quy mô đầu tư lớn, không có nhà đầu tư có kinh nghiệm thực hiện dự án tương tự, bên mời thầu căn cứ dữ liệu về các dự án đã thực hiện, khả năng phân kỳ đầu tư của dự án đang xét để xác định yêu cầu về kinh nghiệm của nhà đầu tư.</w:t>
            </w:r>
          </w:p>
          <w:p w14:paraId="36A737B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Trong trường hợp này, yêu cầu về kinh nghiệm của nhà đầu tư có thể được chỉnh sửa theo hướng thấp hơn số với hướng dẫn nhưng phải bảo đảm phù hợp với thực tế cũng như yêu cầu thực hiện dự án. Bên cạnh đó, trong quá trình xem xét, đánh giá, bên mời thầu phải bảo đảm nhà đầu tư có đầy đủ năng lực tài chính, năng lực kỹ thuật để thực hiện dự án. Yêu cầu thực hiện dự án trong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cũng như hợp đồng phải bảo đảm quy định đầy đủ trách nhiệm của nhà đầu tư cũng như biện pháp xử lý (xử phạt, đền bù thiệt hại, xử lý trong giai đoạn tiếp theo) trong trường hợp nhà đầu tư thực hiện dự án không đáp ứng yêu cầu về tiến độ, chất lượng. Đồng thời, người có thẩm quyền có thể quy định giá trị bảo đảm thực hiện hợp đồng lớn hơn 3% nhưng không quá 10% tổng mức đầu tư của dự án.</w:t>
            </w:r>
          </w:p>
          <w:p w14:paraId="48116F0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5</w:t>
            </w:r>
            <w:r w:rsidRPr="000E2148">
              <w:rPr>
                <w:rFonts w:eastAsia="Tahoma" w:cs="Times New Roman"/>
                <w:color w:val="000000"/>
                <w:sz w:val="26"/>
                <w:szCs w:val="26"/>
                <w:lang w:val="vi-VN" w:eastAsia="vi-VN"/>
              </w:rPr>
              <w:t xml:space="preserve">) Nhà đầu tư cung cấp kinh nghiệm của mình theo </w:t>
            </w:r>
            <w:r w:rsidRPr="00A440D3">
              <w:rPr>
                <w:rFonts w:eastAsia="Tahoma" w:cs="Times New Roman"/>
                <w:color w:val="000000"/>
                <w:sz w:val="26"/>
                <w:szCs w:val="26"/>
                <w:lang w:val="vi-VN" w:eastAsia="vi-VN"/>
              </w:rPr>
              <w:t>Mẫu số 08 tại Chương IV</w:t>
            </w:r>
            <w:r w:rsidRPr="000E2148">
              <w:rPr>
                <w:rFonts w:eastAsia="Tahoma" w:cs="Times New Roman"/>
                <w:color w:val="000000"/>
                <w:sz w:val="26"/>
                <w:szCs w:val="26"/>
                <w:lang w:val="vi-VN" w:eastAsia="vi-VN"/>
              </w:rPr>
              <w:t xml:space="preserve"> - Biểu mẫu dự thầu. Nhà đầu tư chỉ được trích dẫn kinh nghiệm thực hiện một dự án tương tự một lần duy nhất.</w:t>
            </w:r>
          </w:p>
          <w:p w14:paraId="5FDD299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Đối tác cùng thực hiện dự án bao gồm: Tổ chức cung cấp tài chính; Nhà thầu xây dựng; Nhà thầu vận hành, quản lý.</w:t>
            </w:r>
          </w:p>
          <w:p w14:paraId="4290B19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Cách thức quy đổi các dự án: _________________________________________ </w:t>
            </w:r>
            <w:r w:rsidRPr="000E2148">
              <w:rPr>
                <w:rFonts w:eastAsia="Tahoma" w:cs="Times New Roman"/>
                <w:i/>
                <w:color w:val="000000"/>
                <w:sz w:val="26"/>
                <w:szCs w:val="26"/>
                <w:lang w:val="vi-VN" w:eastAsia="vi-VN"/>
              </w:rPr>
              <w:t>[Bên mời thầu quy định 01 dự án thuộc loại 2, 3 bằng tối đa 0,5-0,7 dự án thuộc loại 1 và cách thức làm tròn số trong trường hợp số lượng dự án được quy đổi là số lẻ].</w:t>
            </w:r>
          </w:p>
          <w:p w14:paraId="43F8ADE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6</w:t>
            </w:r>
            <w:r w:rsidRPr="000E2148">
              <w:rPr>
                <w:rFonts w:eastAsia="Tahoma" w:cs="Times New Roman"/>
                <w:color w:val="000000"/>
                <w:sz w:val="26"/>
                <w:szCs w:val="26"/>
                <w:lang w:val="vi-VN" w:eastAsia="vi-VN"/>
              </w:rPr>
              <w:t>); (</w:t>
            </w:r>
            <w:r w:rsidRPr="000E2148">
              <w:rPr>
                <w:rFonts w:eastAsia="Tahoma" w:cs="Times New Roman"/>
                <w:color w:val="000000"/>
                <w:sz w:val="26"/>
                <w:szCs w:val="26"/>
                <w:lang w:eastAsia="vi-VN"/>
              </w:rPr>
              <w:t>7</w:t>
            </w:r>
            <w:r w:rsidRPr="000E2148">
              <w:rPr>
                <w:rFonts w:eastAsia="Tahoma" w:cs="Times New Roman"/>
                <w:color w:val="000000"/>
                <w:sz w:val="26"/>
                <w:szCs w:val="26"/>
                <w:lang w:val="vi-VN" w:eastAsia="vi-VN"/>
              </w:rPr>
              <w:t>); (</w:t>
            </w:r>
            <w:r w:rsidRPr="000E2148">
              <w:rPr>
                <w:rFonts w:eastAsia="Tahoma" w:cs="Times New Roman"/>
                <w:color w:val="000000"/>
                <w:sz w:val="26"/>
                <w:szCs w:val="26"/>
                <w:lang w:eastAsia="vi-VN"/>
              </w:rPr>
              <w:t>8</w:t>
            </w:r>
            <w:r w:rsidRPr="000E2148">
              <w:rPr>
                <w:rFonts w:eastAsia="Tahoma" w:cs="Times New Roman"/>
                <w:color w:val="000000"/>
                <w:sz w:val="26"/>
                <w:szCs w:val="26"/>
                <w:lang w:val="vi-VN" w:eastAsia="vi-VN"/>
              </w:rPr>
              <w:t>); (</w:t>
            </w:r>
            <w:r w:rsidRPr="000E2148">
              <w:rPr>
                <w:rFonts w:eastAsia="Tahoma" w:cs="Times New Roman"/>
                <w:color w:val="000000"/>
                <w:sz w:val="26"/>
                <w:szCs w:val="26"/>
                <w:lang w:eastAsia="vi-VN"/>
              </w:rPr>
              <w:t>9</w:t>
            </w:r>
            <w:r w:rsidRPr="000E2148">
              <w:rPr>
                <w:rFonts w:eastAsia="Tahoma" w:cs="Times New Roman"/>
                <w:color w:val="000000"/>
                <w:sz w:val="26"/>
                <w:szCs w:val="26"/>
                <w:lang w:val="vi-VN" w:eastAsia="vi-VN"/>
              </w:rPr>
              <w:t>) Đối với những dự án chưa xác định rõ giá trị tổng mức đầu tư trong các văn bản phê duyệt, hợp đồng dự án, nhà đầu tư phải cung cấp các tài liệu chứng minh để xác định giá trị này.</w:t>
            </w:r>
          </w:p>
          <w:p w14:paraId="3633CFB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0</w:t>
            </w:r>
            <w:r w:rsidRPr="000E2148">
              <w:rPr>
                <w:rFonts w:eastAsia="Tahoma" w:cs="Times New Roman"/>
                <w:color w:val="000000"/>
                <w:sz w:val="26"/>
                <w:szCs w:val="26"/>
                <w:lang w:val="vi-VN" w:eastAsia="vi-VN"/>
              </w:rPr>
              <w:t>) Nhà đầu tư phải cung cấp các biên bản nghiệm thu, thanh lý hợp đồng hoặc xác nhận của cơ quan nhà nước để chứng minh việc đáp ứng yêu cầu kỹ thuật, chất lượng đối với các dự án/gói thầu đã thực hiện.</w:t>
            </w:r>
          </w:p>
          <w:p w14:paraId="7CB512D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r w:rsidRPr="000E2148">
              <w:rPr>
                <w:rFonts w:eastAsia="Tahoma" w:cs="Times New Roman"/>
                <w:color w:val="000000"/>
                <w:sz w:val="26"/>
                <w:szCs w:val="26"/>
                <w:lang w:eastAsia="vi-VN"/>
              </w:rPr>
              <w:t>1</w:t>
            </w:r>
            <w:r w:rsidRPr="000E2148">
              <w:rPr>
                <w:rFonts w:eastAsia="Tahoma" w:cs="Times New Roman"/>
                <w:color w:val="000000"/>
                <w:sz w:val="26"/>
                <w:szCs w:val="26"/>
                <w:lang w:val="vi-VN" w:eastAsia="vi-VN"/>
              </w:rPr>
              <w:t>) Căn cứ quy mô, tính chất, lĩnh vực và điều kiện đặc thù, riêng biệt (nếu có) của dự án, bên mời thầu đưa ra các tiêu chí phù hợp khác.</w:t>
            </w:r>
          </w:p>
          <w:p w14:paraId="41755293"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Mục 3. Đánh giá về kỹ thuật</w:t>
            </w:r>
          </w:p>
          <w:p w14:paraId="4CEDB25C"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3.1. Phương pháp đánh giá</w:t>
            </w:r>
          </w:p>
          <w:p w14:paraId="55E04EE9" w14:textId="77777777" w:rsidR="000E2148" w:rsidRPr="000E2148" w:rsidRDefault="000E2148" w:rsidP="00A440D3">
            <w:pPr>
              <w:widowControl w:val="0"/>
              <w:spacing w:before="120" w:after="120" w:line="264" w:lineRule="auto"/>
              <w:jc w:val="both"/>
              <w:rPr>
                <w:rFonts w:eastAsia="Times New Roman" w:cs="Times New Roman"/>
                <w:szCs w:val="28"/>
                <w:lang w:val="vi-VN"/>
              </w:rPr>
            </w:pPr>
            <w:r w:rsidRPr="000E2148">
              <w:rPr>
                <w:rFonts w:eastAsia="Times New Roman" w:cs="Times New Roman"/>
                <w:spacing w:val="2"/>
                <w:szCs w:val="28"/>
                <w:lang w:val="vi-VN"/>
              </w:rPr>
              <w:t xml:space="preserve">Việc xây dựng </w:t>
            </w:r>
            <w:r w:rsidRPr="000E2148">
              <w:rPr>
                <w:rFonts w:eastAsia="Times New Roman" w:cs="Times New Roman"/>
                <w:szCs w:val="28"/>
                <w:lang w:val="de-DE"/>
              </w:rPr>
              <w:t>tiêu chuẩn đánh giá</w:t>
            </w:r>
            <w:r w:rsidRPr="000E2148">
              <w:rPr>
                <w:rFonts w:eastAsia="Times New Roman" w:cs="Times New Roman"/>
                <w:szCs w:val="28"/>
                <w:lang w:val="vi-VN"/>
              </w:rPr>
              <w:t xml:space="preserve"> về kỹ thuật</w:t>
            </w:r>
            <w:r w:rsidRPr="000E2148">
              <w:rPr>
                <w:rFonts w:eastAsia="Times New Roman" w:cs="Times New Roman"/>
                <w:spacing w:val="2"/>
                <w:szCs w:val="28"/>
                <w:lang w:val="vi-VN"/>
              </w:rPr>
              <w:t xml:space="preserve"> dựa trên các nội dung về khả năng đáp ứng các yêu cầu </w:t>
            </w:r>
            <w:r w:rsidRPr="000E2148">
              <w:rPr>
                <w:rFonts w:eastAsia="Times New Roman" w:cs="Times New Roman"/>
                <w:spacing w:val="2"/>
                <w:szCs w:val="28"/>
                <w:lang w:val="es-ES"/>
              </w:rPr>
              <w:t>về</w:t>
            </w:r>
            <w:r w:rsidRPr="000E2148">
              <w:rPr>
                <w:rFonts w:eastAsia="Times New Roman" w:cs="Times New Roman"/>
                <w:szCs w:val="28"/>
                <w:lang w:val="es-ES"/>
              </w:rPr>
              <w:t xml:space="preserve"> </w:t>
            </w:r>
            <w:r w:rsidRPr="000E2148">
              <w:rPr>
                <w:rFonts w:eastAsia="Tahoma" w:cs="Times New Roman"/>
                <w:color w:val="000000"/>
                <w:sz w:val="26"/>
                <w:szCs w:val="26"/>
                <w:lang w:val="vi-VN" w:eastAsia="vi-VN"/>
              </w:rPr>
              <w:t>chất lượng, khối lượng; vận hành, quản lý, kinh doanh, bảo trì, bảo dưỡng; môi trường và an toàn</w:t>
            </w:r>
            <w:r w:rsidRPr="000E2148">
              <w:rPr>
                <w:rFonts w:eastAsia="Tahoma" w:cs="Times New Roman"/>
                <w:i/>
                <w:color w:val="000000"/>
                <w:sz w:val="26"/>
                <w:szCs w:val="26"/>
                <w:lang w:val="vi-VN" w:eastAsia="vi-VN"/>
              </w:rPr>
              <w:t xml:space="preserve"> </w:t>
            </w:r>
            <w:r w:rsidRPr="00A440D3">
              <w:rPr>
                <w:rFonts w:eastAsia="Tahoma" w:cs="Times New Roman"/>
                <w:iCs/>
                <w:color w:val="000000"/>
                <w:sz w:val="26"/>
                <w:szCs w:val="26"/>
                <w:lang w:val="vi-VN" w:eastAsia="vi-VN"/>
              </w:rPr>
              <w:t>phù hợp với tính chất, lĩnh vực, đặc điểm</w:t>
            </w:r>
            <w:r w:rsidRPr="000E2148">
              <w:rPr>
                <w:rFonts w:eastAsia="Tahoma" w:cs="Times New Roman"/>
                <w:iCs/>
                <w:color w:val="000000"/>
                <w:sz w:val="26"/>
                <w:szCs w:val="26"/>
                <w:lang w:eastAsia="vi-VN"/>
              </w:rPr>
              <w:t xml:space="preserve"> của từng</w:t>
            </w:r>
            <w:r w:rsidRPr="00A440D3">
              <w:rPr>
                <w:rFonts w:eastAsia="Tahoma" w:cs="Times New Roman"/>
                <w:iCs/>
                <w:color w:val="000000"/>
                <w:sz w:val="26"/>
                <w:szCs w:val="26"/>
                <w:lang w:val="vi-VN" w:eastAsia="vi-VN"/>
              </w:rPr>
              <w:t xml:space="preserve"> dự án cụ thể</w:t>
            </w:r>
            <w:r w:rsidRPr="000E2148">
              <w:rPr>
                <w:rFonts w:eastAsia="Tahoma" w:cs="Times New Roman"/>
                <w:iCs/>
                <w:color w:val="000000"/>
                <w:sz w:val="26"/>
                <w:szCs w:val="26"/>
                <w:lang w:eastAsia="vi-VN"/>
              </w:rPr>
              <w:t>.</w:t>
            </w:r>
            <w:r w:rsidRPr="000E2148">
              <w:rPr>
                <w:rFonts w:eastAsia="Times New Roman" w:cs="Times New Roman"/>
                <w:iCs/>
                <w:szCs w:val="28"/>
              </w:rPr>
              <w:t xml:space="preserve"> </w:t>
            </w:r>
            <w:r w:rsidRPr="000E2148">
              <w:rPr>
                <w:rFonts w:eastAsia="Times New Roman" w:cs="Times New Roman"/>
                <w:iCs/>
                <w:szCs w:val="28"/>
                <w:lang w:val="es-ES"/>
              </w:rPr>
              <w:t xml:space="preserve">Áp dụng </w:t>
            </w:r>
            <w:r w:rsidRPr="000E2148">
              <w:rPr>
                <w:rFonts w:eastAsia="Times New Roman" w:cs="Times New Roman"/>
                <w:szCs w:val="28"/>
                <w:lang w:val="de-DE"/>
              </w:rPr>
              <w:t>tiêu chuẩn đánh giá</w:t>
            </w:r>
            <w:r w:rsidRPr="000E2148">
              <w:rPr>
                <w:rFonts w:eastAsia="Times New Roman" w:cs="Times New Roman"/>
                <w:iCs/>
                <w:szCs w:val="28"/>
                <w:lang w:val="es-ES"/>
              </w:rPr>
              <w:t xml:space="preserve"> theo tiêu chí “đạt”, “không đạt”. Căn cứ tính chất của dự án cụ thể mà xác định mức độ yêu cầu đối với từng nội dung và</w:t>
            </w:r>
            <w:r w:rsidRPr="000E2148">
              <w:rPr>
                <w:rFonts w:eastAsia="Times New Roman" w:cs="Times New Roman"/>
                <w:spacing w:val="2"/>
                <w:szCs w:val="28"/>
                <w:lang w:val="es-ES"/>
              </w:rPr>
              <w:t xml:space="preserve"> phải cụ thể hóa các tiêu chí làm cơ sở để đánh giá về kỹ thuật.</w:t>
            </w:r>
          </w:p>
          <w:p w14:paraId="5AB2FA5E"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3.2. Tiêu chuẩn đánh giá về kỹ thuật</w:t>
            </w:r>
          </w:p>
          <w:p w14:paraId="1F3BD98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[Căn cứ quy mô, tính chất và lĩnh vực của dự án, bên mời thầu quy định cụ thể các tiêu chuẩn đánh giá về kỹ thuật. Bên mời thầu yêu cầu nhà đầu tư thuyết minh về kế hoạch và phương pháp triển khai thực hiện dự án để đánh giá sự phù hợp, khả thi đề xuất của nhà đầu tư đối với các nội dung sau đây:</w:t>
            </w:r>
          </w:p>
          <w:p w14:paraId="56146FF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a) Đề xuất giải pháp kiến trúc để thực hiện dự án.</w:t>
            </w:r>
          </w:p>
          <w:p w14:paraId="6918872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b) Đề xuất tiến độ thực hiện dự án, thời gian xây dựng.</w:t>
            </w:r>
          </w:p>
          <w:p w14:paraId="6D070D3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eastAsia="vi-VN"/>
              </w:rPr>
              <w:t>c</w:t>
            </w:r>
            <w:r w:rsidRPr="000E2148">
              <w:rPr>
                <w:rFonts w:eastAsia="Tahoma" w:cs="Times New Roman"/>
                <w:i/>
                <w:color w:val="000000"/>
                <w:sz w:val="26"/>
                <w:szCs w:val="26"/>
                <w:lang w:val="vi-VN" w:eastAsia="vi-VN"/>
              </w:rPr>
              <w:t>) Đề xuất phương án giảm thiểu tác động môi trường, kinh tế-xã hội của dự án.</w:t>
            </w:r>
          </w:p>
          <w:p w14:paraId="4292A31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Ngoài các tiêu chuẩn nêu trên, trong quá trình xây dựng tiêu chuẩn đánh giá về kỹ thuật, bên mời thầu có thể điều chỉnh, bổ sung các tiêu chuẩn về kỹ thuật khác phù hợp với tính chất, lĩnh vực, đặc điểm dự án cụ thể.]</w:t>
            </w:r>
          </w:p>
          <w:p w14:paraId="79102736"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Mục </w:t>
            </w:r>
            <w:r w:rsidRPr="000E2148">
              <w:rPr>
                <w:rFonts w:eastAsia="Tahoma" w:cs="Times New Roman"/>
                <w:b/>
                <w:color w:val="000000"/>
                <w:sz w:val="26"/>
                <w:szCs w:val="26"/>
                <w:lang w:eastAsia="vi-VN"/>
              </w:rPr>
              <w:t>4</w:t>
            </w:r>
            <w:r w:rsidRPr="000E2148">
              <w:rPr>
                <w:rFonts w:eastAsia="Tahoma" w:cs="Times New Roman"/>
                <w:b/>
                <w:color w:val="000000"/>
                <w:sz w:val="26"/>
                <w:szCs w:val="26"/>
                <w:lang w:val="vi-VN" w:eastAsia="vi-VN"/>
              </w:rPr>
              <w:t>. Đánh giá về tài chính - thương mại</w:t>
            </w:r>
          </w:p>
          <w:p w14:paraId="7BBD309C" w14:textId="159B6EC2"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Nhà đầu tư có đề xuất tổng chi phí thực hiện dự án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không thấp hơn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xml:space="preserve">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xml:space="preserve"> ≥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 giá trị đóng góp không điều kiện cho ngân sách nhà nước bằng tiền ngoài các nghĩa vụ của nhà đầu tư đối với ngân sách nhà nước theo quy định của pháp luật hiện hành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cao nhất, không thấp hơn giá sàn nộp ngân sách nhà nước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xml:space="preserve"> ≥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được xếp thứ nhất và được xem xét đề nghị trúng thầu. Trong đó:</w:t>
            </w:r>
          </w:p>
          <w:p w14:paraId="23FEC364" w14:textId="5D03D772"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.1.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xml:space="preserve"> là sơ bộ tổng chi phí thực hiện dự án (không bao gồm tiền sử dụng đất, tiền thuê đất) do bên mời thầu xác định theo quy định liên quan của pháp luật về xây dựng đối với từng dự án cụ thể, bảo đảm phát huy khả năng, hiệu quả sử dụng tối đa khu đất, quỹ đất, diện tích đất, hệ số sử dụng đất và quy hoạch không gian sử dụng đất;</w:t>
            </w:r>
          </w:p>
          <w:p w14:paraId="01A0286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sidDel="001D6BEA">
              <w:rPr>
                <w:rFonts w:eastAsia="Tahoma" w:cs="Times New Roman"/>
                <w:color w:val="000000"/>
                <w:sz w:val="26"/>
                <w:szCs w:val="26"/>
                <w:lang w:val="vi-VN" w:eastAsia="vi-VN"/>
              </w:rPr>
              <w:t>5</w:t>
            </w: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xml:space="preserve"> là giá sàn nộp ngân sách nhà nước theo quy định tại </w:t>
            </w:r>
            <w:r w:rsidRPr="00A440D3">
              <w:rPr>
                <w:rFonts w:eastAsia="Tahoma" w:cs="Times New Roman"/>
                <w:color w:val="000000"/>
                <w:sz w:val="26"/>
                <w:szCs w:val="26"/>
                <w:lang w:val="vi-VN" w:eastAsia="vi-VN"/>
              </w:rPr>
              <w:t>Mục 1.2 BDL.</w:t>
            </w:r>
          </w:p>
          <w:p w14:paraId="783A2A51" w14:textId="7BA397C9"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3</w:t>
            </w:r>
            <w:r w:rsidRPr="000E2148">
              <w:rPr>
                <w:rFonts w:eastAsia="Tahoma" w:cs="Times New Roman"/>
                <w:color w:val="000000"/>
                <w:sz w:val="26"/>
                <w:szCs w:val="26"/>
                <w:lang w:val="vi-VN" w:eastAsia="vi-VN"/>
              </w:rPr>
              <w:t>. M</w:t>
            </w:r>
            <w:r w:rsidRPr="000E2148">
              <w:rPr>
                <w:rFonts w:eastAsia="Tahoma" w:cs="Times New Roman"/>
                <w:color w:val="000000"/>
                <w:sz w:val="26"/>
                <w:szCs w:val="26"/>
                <w:vertAlign w:val="subscript"/>
                <w:lang w:val="vi-VN" w:eastAsia="vi-VN"/>
              </w:rPr>
              <w:t>1</w:t>
            </w:r>
            <w:r w:rsidRPr="000E2148">
              <w:rPr>
                <w:rFonts w:eastAsia="Tahoma" w:cs="Times New Roman"/>
                <w:color w:val="000000"/>
                <w:sz w:val="26"/>
                <w:szCs w:val="26"/>
                <w:lang w:val="vi-VN" w:eastAsia="vi-VN"/>
              </w:rPr>
              <w:t xml:space="preserve"> là tổng chi phí thực hiện dự án (không bao gồm tiền sử dụng đất, tiền thuê đất) do nhà đầu tư đề xuất trong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Phương án thực hiện dự án do nhà đầu tư xây dựng trên cơ sở phù hợp với yêu cầu thực hiện dự án tại </w:t>
            </w:r>
            <w:r w:rsidRPr="00A440D3">
              <w:rPr>
                <w:rFonts w:eastAsia="Tahoma" w:cs="Times New Roman"/>
                <w:color w:val="000000"/>
                <w:sz w:val="26"/>
                <w:szCs w:val="26"/>
                <w:lang w:val="vi-VN" w:eastAsia="vi-VN"/>
              </w:rPr>
              <w:t>Phần 2 HS</w:t>
            </w:r>
            <w:r w:rsidRPr="00A440D3">
              <w:rPr>
                <w:rFonts w:eastAsia="Tahoma" w:cs="Times New Roman"/>
                <w:color w:val="000000"/>
                <w:sz w:val="26"/>
                <w:szCs w:val="26"/>
                <w:lang w:eastAsia="vi-VN"/>
              </w:rPr>
              <w:t>YC</w:t>
            </w:r>
            <w:r w:rsidRPr="00A440D3">
              <w:rPr>
                <w:rFonts w:eastAsia="Tahoma" w:cs="Times New Roman"/>
                <w:color w:val="000000"/>
                <w:sz w:val="26"/>
                <w:szCs w:val="26"/>
                <w:lang w:val="vi-VN" w:eastAsia="vi-VN"/>
              </w:rPr>
              <w:t>.</w:t>
            </w:r>
          </w:p>
          <w:p w14:paraId="595F3E1F" w14:textId="4FE566D2"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4</w:t>
            </w:r>
            <w:r w:rsidRPr="000E2148">
              <w:rPr>
                <w:rFonts w:eastAsia="Tahoma" w:cs="Times New Roman"/>
                <w:color w:val="000000"/>
                <w:sz w:val="26"/>
                <w:szCs w:val="26"/>
                <w:lang w:val="vi-VN" w:eastAsia="vi-VN"/>
              </w:rPr>
              <w:t>. M</w:t>
            </w:r>
            <w:r w:rsidRPr="000E2148">
              <w:rPr>
                <w:rFonts w:eastAsia="Tahoma" w:cs="Times New Roman"/>
                <w:color w:val="000000"/>
                <w:sz w:val="26"/>
                <w:szCs w:val="26"/>
                <w:vertAlign w:val="subscript"/>
                <w:lang w:eastAsia="vi-VN"/>
              </w:rPr>
              <w:t>2</w:t>
            </w:r>
            <w:r w:rsidRPr="000E2148">
              <w:rPr>
                <w:rFonts w:eastAsia="Tahoma" w:cs="Times New Roman"/>
                <w:color w:val="000000"/>
                <w:sz w:val="26"/>
                <w:szCs w:val="26"/>
                <w:lang w:val="vi-VN" w:eastAsia="vi-VN"/>
              </w:rPr>
              <w:t xml:space="preserve"> là giá trị đóng góp không điều kiện cho ngân sách nhà nước bằng tiền do nhà đầu tư đề xuất trong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ngoài các nghĩa vụ của nhà đầu tư đối với ngân sách nhà nước theo quy định của pháp luật hiện hành.</w:t>
            </w:r>
          </w:p>
          <w:p w14:paraId="4B853D9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Trong quá trình triển khai dự án, nhà đầu tư trúng thầu có trách nhiệm thực hiện theo đúng phương án đã đề xuất, bảo đảm đáp ứng các yêu cầu thực hiện dự án. Chi phí thực hiện dự án được xác định trên cơ sở quá trình triển khai thực tế nhưng phải bảo đảm tuân thủ các quy định pháp luật có liên quan và đáp ứng yêu cầu thực hiện dự án.</w:t>
            </w:r>
          </w:p>
          <w:p w14:paraId="5197D651" w14:textId="77777777" w:rsidR="000E2148" w:rsidRPr="000E2148" w:rsidRDefault="000E2148" w:rsidP="000E2148">
            <w:pPr>
              <w:rPr>
                <w:ins w:id="106" w:author="Tran Thi Kim Dung" w:date="2021-01-25T15:17:00Z"/>
                <w:rFonts w:eastAsia="Tahoma" w:cs="Times New Roman"/>
                <w:b/>
                <w:color w:val="000000"/>
                <w:sz w:val="26"/>
                <w:szCs w:val="26"/>
                <w:lang w:val="vi-VN" w:eastAsia="vi-VN"/>
              </w:rPr>
            </w:pPr>
          </w:p>
          <w:p w14:paraId="4905B7D1" w14:textId="77777777" w:rsidR="000E2148" w:rsidRPr="000E2148" w:rsidRDefault="000E2148" w:rsidP="000E2148">
            <w:pPr>
              <w:rPr>
                <w:ins w:id="107" w:author="Tran Thanh Huong" w:date="2021-01-18T10:38:00Z"/>
                <w:rFonts w:eastAsia="Tahoma" w:cs="Times New Roman"/>
                <w:b/>
                <w:color w:val="000000"/>
                <w:sz w:val="26"/>
                <w:szCs w:val="26"/>
                <w:lang w:val="vi-VN" w:eastAsia="vi-VN"/>
              </w:rPr>
            </w:pPr>
            <w:ins w:id="108" w:author="Tran Thanh Huong" w:date="2021-01-18T10:38:00Z">
              <w:r w:rsidRPr="000E2148">
                <w:rPr>
                  <w:rFonts w:eastAsia="Tahoma" w:cs="Times New Roman"/>
                  <w:b/>
                  <w:color w:val="000000"/>
                  <w:sz w:val="26"/>
                  <w:szCs w:val="26"/>
                  <w:lang w:val="vi-VN" w:eastAsia="vi-VN"/>
                </w:rPr>
                <w:br w:type="page"/>
              </w:r>
            </w:ins>
          </w:p>
          <w:p w14:paraId="4AAA5AA8"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0464C3D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28B8C1CE"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2EFBB0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51E5CD8F"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80BC9A0"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74307CB"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618EDC92"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40B0C78C" w14:textId="77777777" w:rsidR="009371D2" w:rsidRDefault="009371D2" w:rsidP="000E2148">
            <w:pPr>
              <w:widowControl w:val="0"/>
              <w:spacing w:before="120" w:after="0" w:line="240" w:lineRule="auto"/>
              <w:jc w:val="center"/>
              <w:rPr>
                <w:rFonts w:eastAsia="Tahoma" w:cs="Times New Roman"/>
                <w:b/>
                <w:color w:val="000000"/>
                <w:sz w:val="26"/>
                <w:szCs w:val="26"/>
                <w:lang w:val="vi-VN" w:eastAsia="vi-VN"/>
              </w:rPr>
            </w:pPr>
          </w:p>
          <w:p w14:paraId="7B69B752"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A440D3">
              <w:rPr>
                <w:rFonts w:eastAsia="Tahoma" w:cs="Times New Roman"/>
                <w:b/>
                <w:color w:val="000000"/>
                <w:sz w:val="26"/>
                <w:szCs w:val="26"/>
                <w:lang w:val="vi-VN" w:eastAsia="vi-VN"/>
              </w:rPr>
              <w:t>CHƯƠNG IV.</w:t>
            </w:r>
            <w:ins w:id="109" w:author="Tran Thi Kim Dung" w:date="2021-01-25T15:19:00Z">
              <w:r w:rsidRPr="00A440D3">
                <w:rPr>
                  <w:rFonts w:eastAsia="Tahoma" w:cs="Times New Roman"/>
                  <w:b/>
                  <w:color w:val="000000"/>
                  <w:sz w:val="26"/>
                  <w:szCs w:val="26"/>
                  <w:lang w:eastAsia="vi-VN"/>
                </w:rPr>
                <w:t xml:space="preserve"> </w:t>
              </w:r>
            </w:ins>
            <w:r w:rsidRPr="00A440D3">
              <w:rPr>
                <w:rFonts w:eastAsia="Tahoma" w:cs="Times New Roman"/>
                <w:b/>
                <w:color w:val="000000"/>
                <w:sz w:val="26"/>
                <w:szCs w:val="26"/>
                <w:lang w:val="vi-VN" w:eastAsia="vi-VN"/>
              </w:rPr>
              <w:t>BIỂU MẪU DỰ THẦU</w:t>
            </w:r>
          </w:p>
          <w:p w14:paraId="21AAC24C" w14:textId="17D76B24"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 Mẫu số 01: Đơn </w:t>
            </w:r>
            <w:r w:rsidRPr="000E2148">
              <w:rPr>
                <w:rFonts w:eastAsia="Tahoma" w:cs="Times New Roman"/>
                <w:color w:val="000000"/>
                <w:sz w:val="26"/>
                <w:szCs w:val="26"/>
                <w:lang w:eastAsia="vi-VN"/>
              </w:rPr>
              <w:t>đề xuất chỉ định nhà đầu tư</w:t>
            </w:r>
            <w:r w:rsidRPr="000E2148">
              <w:rPr>
                <w:rFonts w:eastAsia="Tahoma" w:cs="Times New Roman"/>
                <w:color w:val="000000"/>
                <w:sz w:val="26"/>
                <w:szCs w:val="26"/>
                <w:lang w:val="vi-VN" w:eastAsia="vi-VN"/>
              </w:rPr>
              <w:t xml:space="preserve"> </w:t>
            </w:r>
          </w:p>
          <w:p w14:paraId="2EEC9AA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Mẫu số 02: Giấy ủy quyền</w:t>
            </w:r>
          </w:p>
          <w:p w14:paraId="45F6BA1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Mẫu số 03: Thỏa thuận liên danh</w:t>
            </w:r>
          </w:p>
          <w:p w14:paraId="254EA72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 Mẫu số 04: Thông tin về nhà đầu tư</w:t>
            </w:r>
          </w:p>
          <w:p w14:paraId="556F5AF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5. Mẫu số 05: Các đối tác cùng thực hiện dự án</w:t>
            </w:r>
          </w:p>
          <w:p w14:paraId="2C024AE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6. Mẫu số 06: Năng lực tài chính của nhà đầu tư</w:t>
            </w:r>
          </w:p>
          <w:p w14:paraId="6EFFE26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7. Mẫu số 07: Cam kết nguồn cung cấp tài chính, tín dụng cho nhà đầu tư</w:t>
            </w:r>
          </w:p>
          <w:p w14:paraId="699D272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8. Mẫu số 08: Kinh nghiệm thực hiện dự án tương tự</w:t>
            </w:r>
          </w:p>
          <w:p w14:paraId="4CF4547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9. Mẫu số 09: Đề xuất về kỹ thuật</w:t>
            </w:r>
          </w:p>
          <w:p w14:paraId="5C64E329" w14:textId="5C373D3B"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eastAsia="vi-VN"/>
              </w:rPr>
              <w:t>10</w:t>
            </w:r>
            <w:r w:rsidRPr="000E2148">
              <w:rPr>
                <w:rFonts w:eastAsia="Tahoma" w:cs="Times New Roman"/>
                <w:color w:val="000000"/>
                <w:sz w:val="26"/>
                <w:szCs w:val="26"/>
                <w:lang w:val="vi-VN" w:eastAsia="vi-VN"/>
              </w:rPr>
              <w:t>. Mẫu số 1</w:t>
            </w:r>
            <w:r w:rsidRPr="000E2148">
              <w:rPr>
                <w:rFonts w:eastAsia="Tahoma" w:cs="Times New Roman"/>
                <w:color w:val="000000"/>
                <w:sz w:val="26"/>
                <w:szCs w:val="26"/>
                <w:lang w:eastAsia="vi-VN"/>
              </w:rPr>
              <w:t>0</w:t>
            </w:r>
            <w:r w:rsidRPr="000E2148">
              <w:rPr>
                <w:rFonts w:eastAsia="Tahoma" w:cs="Times New Roman"/>
                <w:color w:val="000000"/>
                <w:sz w:val="26"/>
                <w:szCs w:val="26"/>
                <w:lang w:val="vi-VN" w:eastAsia="vi-VN"/>
              </w:rPr>
              <w:t xml:space="preserve">: Bảng tổng hợp chi phí thực hiện dự án </w:t>
            </w:r>
          </w:p>
          <w:p w14:paraId="256B7FD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28148D83" w14:textId="77777777" w:rsidR="000E2148" w:rsidRPr="000E2148" w:rsidRDefault="000E2148" w:rsidP="000E2148">
            <w:pPr>
              <w:rPr>
                <w:ins w:id="110" w:author="Tran Thanh Huong" w:date="2021-01-18T10:38:00Z"/>
                <w:rFonts w:eastAsia="Tahoma" w:cs="Times New Roman"/>
                <w:b/>
                <w:color w:val="000000"/>
                <w:sz w:val="26"/>
                <w:szCs w:val="26"/>
                <w:lang w:val="vi-VN" w:eastAsia="vi-VN"/>
              </w:rPr>
            </w:pPr>
            <w:ins w:id="111" w:author="Tran Thanh Huong" w:date="2021-01-18T10:38:00Z">
              <w:r w:rsidRPr="000E2148">
                <w:rPr>
                  <w:rFonts w:eastAsia="Tahoma" w:cs="Times New Roman"/>
                  <w:b/>
                  <w:color w:val="000000"/>
                  <w:sz w:val="26"/>
                  <w:szCs w:val="26"/>
                  <w:lang w:val="vi-VN" w:eastAsia="vi-VN"/>
                </w:rPr>
                <w:br w:type="page"/>
              </w:r>
            </w:ins>
          </w:p>
          <w:p w14:paraId="58E41F0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28708DD"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516BDE6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23FE04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578BA283"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22E6679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7C1FCF5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B61EFC7"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2738A7E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38DC6BF"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10E5CF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F111F77"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1EF0C06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1511A3F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0CBA97F"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0324F8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252167C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D9600B4"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EA5B3FC"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5F6A609"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785A0B9"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01</w:t>
            </w:r>
          </w:p>
          <w:p w14:paraId="1C73B3A6" w14:textId="7945119E"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ĐƠN </w:t>
            </w:r>
            <w:r w:rsidRPr="000E2148">
              <w:rPr>
                <w:rFonts w:eastAsia="Tahoma" w:cs="Times New Roman"/>
                <w:b/>
                <w:color w:val="000000"/>
                <w:sz w:val="26"/>
                <w:szCs w:val="26"/>
                <w:lang w:eastAsia="vi-VN"/>
              </w:rPr>
              <w:t>ĐỀ XUẤT CHỈ ĐỊNH NHÀ ĐẦU TƯ</w:t>
            </w:r>
            <w:r w:rsidRPr="000E2148">
              <w:rPr>
                <w:rFonts w:eastAsia="Tahoma" w:cs="Times New Roman"/>
                <w:b/>
                <w:color w:val="000000"/>
                <w:sz w:val="26"/>
                <w:szCs w:val="26"/>
                <w:lang w:val="vi-VN" w:eastAsia="vi-VN"/>
              </w:rPr>
              <w:t xml:space="preserve"> </w:t>
            </w:r>
            <w:r w:rsidRPr="000E2148">
              <w:rPr>
                <w:rFonts w:eastAsia="Tahoma" w:cs="Times New Roman"/>
                <w:b/>
                <w:color w:val="000000"/>
                <w:sz w:val="26"/>
                <w:szCs w:val="26"/>
                <w:vertAlign w:val="superscript"/>
                <w:lang w:val="vi-VN" w:eastAsia="vi-VN"/>
              </w:rPr>
              <w:t>(1)</w:t>
            </w:r>
          </w:p>
          <w:p w14:paraId="1DBFA400"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p>
          <w:p w14:paraId="5C034C6B"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 tháng ___ năm ____</w:t>
            </w:r>
          </w:p>
          <w:p w14:paraId="05979C7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Kính gửi: _____ </w:t>
            </w:r>
            <w:r w:rsidRPr="000E2148">
              <w:rPr>
                <w:rFonts w:eastAsia="Tahoma" w:cs="Times New Roman"/>
                <w:b/>
                <w:i/>
                <w:color w:val="000000"/>
                <w:sz w:val="26"/>
                <w:szCs w:val="26"/>
                <w:lang w:val="vi-VN" w:eastAsia="vi-VN"/>
              </w:rPr>
              <w:t>[ghi tên bên mời thầu]</w:t>
            </w:r>
          </w:p>
          <w:p w14:paraId="245A0A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2D4F9E5E" w14:textId="77777777" w:rsidR="000E2148" w:rsidRPr="00A440D3" w:rsidRDefault="000E2148" w:rsidP="00A440D3">
            <w:pPr>
              <w:widowControl w:val="0"/>
              <w:spacing w:before="120" w:after="0" w:line="240" w:lineRule="auto"/>
              <w:ind w:firstLine="720"/>
              <w:rPr>
                <w:rFonts w:eastAsia="Tahoma" w:cs="Times New Roman"/>
                <w:color w:val="000000"/>
                <w:sz w:val="26"/>
                <w:szCs w:val="26"/>
                <w:lang w:eastAsia="vi-VN"/>
              </w:rPr>
            </w:pPr>
            <w:r w:rsidRPr="000E2148">
              <w:rPr>
                <w:rFonts w:eastAsia="Times New Roman" w:cs="Times New Roman"/>
                <w:szCs w:val="28"/>
                <w:lang w:val="es-ES"/>
              </w:rPr>
              <w:t xml:space="preserve">Sau khi nghiên cứu hồ sơ yêu cầu và văn bản sửa đổi hồ sơ yêu cầu số ____ </w:t>
            </w:r>
            <w:r w:rsidRPr="000E2148">
              <w:rPr>
                <w:rFonts w:eastAsia="Times New Roman" w:cs="Times New Roman"/>
                <w:i/>
                <w:iCs/>
                <w:szCs w:val="28"/>
                <w:lang w:val="es-ES"/>
              </w:rPr>
              <w:t xml:space="preserve">[Ghi số của văn bản sửa đổi, nếu có] </w:t>
            </w:r>
            <w:r w:rsidRPr="000E2148">
              <w:rPr>
                <w:rFonts w:eastAsia="Times New Roman" w:cs="Times New Roman"/>
                <w:szCs w:val="28"/>
                <w:lang w:val="es-ES"/>
              </w:rPr>
              <w:t>mà chúng tôi đã nhận được, chúng tôi, __</w:t>
            </w:r>
            <w:r w:rsidRPr="000E2148">
              <w:rPr>
                <w:rFonts w:eastAsia="Times New Roman" w:cs="Times New Roman"/>
                <w:i/>
                <w:iCs/>
                <w:szCs w:val="28"/>
                <w:lang w:val="es-ES"/>
              </w:rPr>
              <w:t>[Ghi tên nhà đầu tư],</w:t>
            </w:r>
            <w:r w:rsidRPr="000E2148">
              <w:rPr>
                <w:rFonts w:eastAsia="Times New Roman" w:cs="Times New Roman"/>
                <w:szCs w:val="28"/>
                <w:lang w:val="es-ES"/>
              </w:rPr>
              <w:t>cam kết thực hiện dự án__</w:t>
            </w:r>
            <w:r w:rsidRPr="000E2148">
              <w:rPr>
                <w:rFonts w:eastAsia="Times New Roman" w:cs="Times New Roman"/>
                <w:i/>
                <w:iCs/>
                <w:szCs w:val="28"/>
                <w:lang w:val="es-ES"/>
              </w:rPr>
              <w:t>[Ghi tên dự án]</w:t>
            </w:r>
            <w:r w:rsidRPr="000E2148">
              <w:rPr>
                <w:rFonts w:eastAsia="Times New Roman" w:cs="Times New Roman"/>
                <w:szCs w:val="28"/>
                <w:lang w:val="es-ES"/>
              </w:rPr>
              <w:t xml:space="preserve"> theo đúng yêu cầu của hồ sơ yêu cầu với tổng chi phí thực hiện dự án (</w:t>
            </w:r>
            <w:r w:rsidRPr="000E2148">
              <w:rPr>
                <w:rFonts w:eastAsia="Tahoma" w:cs="Times New Roman"/>
                <w:color w:val="000000"/>
                <w:sz w:val="26"/>
                <w:szCs w:val="26"/>
                <w:lang w:val="vi-VN" w:eastAsia="vi-VN"/>
              </w:rPr>
              <w:t xml:space="preserve">không bao gồm tiền sử dụng đất, tiền thuê đất): ____ </w:t>
            </w:r>
            <w:r w:rsidRPr="000E2148">
              <w:rPr>
                <w:rFonts w:eastAsia="Tahoma" w:cs="Times New Roman"/>
                <w:i/>
                <w:color w:val="000000"/>
                <w:sz w:val="26"/>
                <w:szCs w:val="26"/>
                <w:lang w:val="vi-VN" w:eastAsia="vi-VN"/>
              </w:rPr>
              <w:t>[ghi số tiền bằng số và bằng chữ]</w:t>
            </w:r>
            <w:r w:rsidRPr="000E2148">
              <w:rPr>
                <w:rFonts w:eastAsia="Tahoma" w:cs="Times New Roman"/>
                <w:iCs/>
                <w:color w:val="000000"/>
                <w:sz w:val="26"/>
                <w:szCs w:val="26"/>
                <w:lang w:eastAsia="vi-VN"/>
              </w:rPr>
              <w:t xml:space="preserve"> và g</w:t>
            </w:r>
            <w:r w:rsidRPr="000E2148">
              <w:rPr>
                <w:rFonts w:eastAsia="Tahoma" w:cs="Times New Roman"/>
                <w:color w:val="000000"/>
                <w:sz w:val="26"/>
                <w:szCs w:val="26"/>
                <w:lang w:val="vi-VN" w:eastAsia="vi-VN"/>
              </w:rPr>
              <w:t xml:space="preserve">iá trị nộp ngân sách nhà nước (ngoài các nghĩa vụ của nhà đầu tư đối với ngân sách nhà nước theo quy định của pháp luật hiện hành): _________ </w:t>
            </w:r>
            <w:r w:rsidRPr="000E2148">
              <w:rPr>
                <w:rFonts w:eastAsia="Tahoma" w:cs="Times New Roman"/>
                <w:i/>
                <w:color w:val="000000"/>
                <w:sz w:val="26"/>
                <w:szCs w:val="26"/>
                <w:lang w:val="vi-VN" w:eastAsia="vi-VN"/>
              </w:rPr>
              <w:t>[ghi số tiền bằng số và bằng chữ]</w:t>
            </w:r>
            <w:r w:rsidRPr="000E2148">
              <w:rPr>
                <w:rFonts w:eastAsia="Tahoma" w:cs="Times New Roman"/>
                <w:color w:val="000000"/>
                <w:sz w:val="26"/>
                <w:szCs w:val="26"/>
                <w:lang w:eastAsia="vi-VN"/>
              </w:rPr>
              <w:t>.</w:t>
            </w:r>
          </w:p>
          <w:p w14:paraId="627B45A7" w14:textId="77777777" w:rsidR="000E2148" w:rsidRPr="000E2148" w:rsidRDefault="000E2148" w:rsidP="000E2148">
            <w:pPr>
              <w:spacing w:before="120" w:after="120" w:line="264" w:lineRule="auto"/>
              <w:ind w:firstLine="567"/>
              <w:jc w:val="both"/>
              <w:rPr>
                <w:rFonts w:eastAsia="Times New Roman" w:cs="Times New Roman"/>
                <w:szCs w:val="28"/>
                <w:lang w:val="es-ES"/>
              </w:rPr>
            </w:pPr>
            <w:r w:rsidRPr="000E2148">
              <w:rPr>
                <w:rFonts w:eastAsia="Times New Roman" w:cs="Times New Roman"/>
                <w:spacing w:val="-4"/>
                <w:szCs w:val="28"/>
                <w:lang w:val="es-ES"/>
              </w:rPr>
              <w:t>Chúng tôi cam kết không đang trong quá trình giải thể; không bị kết luận đang lâm vào tình trạng phá sản hoặc nợ không có khả năng chi trả theo quy định của pháp luật.</w:t>
            </w:r>
          </w:p>
          <w:p w14:paraId="2E2BF8C7" w14:textId="77777777" w:rsidR="000E2148" w:rsidRPr="000E2148" w:rsidRDefault="000E2148" w:rsidP="000E2148">
            <w:pPr>
              <w:spacing w:before="120" w:after="120" w:line="264" w:lineRule="auto"/>
              <w:ind w:firstLine="567"/>
              <w:jc w:val="both"/>
              <w:rPr>
                <w:rFonts w:eastAsia="Times New Roman" w:cs="Times New Roman"/>
                <w:spacing w:val="-6"/>
                <w:szCs w:val="28"/>
                <w:lang w:val="es-ES"/>
              </w:rPr>
            </w:pPr>
            <w:r w:rsidRPr="000E2148">
              <w:rPr>
                <w:rFonts w:eastAsia="Times New Roman" w:cs="Times New Roman"/>
                <w:spacing w:val="-6"/>
                <w:szCs w:val="28"/>
                <w:lang w:val="es-ES"/>
              </w:rPr>
              <w:t>Chúng tôi cam kết những thông tin kê khai trong hồ sơ đề xuất là trung thực, không vi phạm các hành vi bị cấm trong đấu thầu.</w:t>
            </w:r>
          </w:p>
          <w:p w14:paraId="67F3AD5A" w14:textId="77777777" w:rsidR="000E2148" w:rsidRPr="000E2148" w:rsidRDefault="000E2148" w:rsidP="000E2148">
            <w:pPr>
              <w:spacing w:before="120" w:after="120" w:line="264" w:lineRule="auto"/>
              <w:ind w:firstLine="567"/>
              <w:jc w:val="both"/>
              <w:rPr>
                <w:rFonts w:eastAsia="Times New Roman" w:cs="Times New Roman"/>
                <w:szCs w:val="28"/>
                <w:lang w:val="es-ES"/>
              </w:rPr>
            </w:pPr>
            <w:r w:rsidRPr="000E2148">
              <w:rPr>
                <w:rFonts w:eastAsia="Times New Roman" w:cs="Times New Roman"/>
                <w:szCs w:val="28"/>
                <w:lang w:val="es-ES"/>
              </w:rPr>
              <w:t>Nếu hồ sơ đề xuất của chúng tôi được chấp nhận, chúng tôi sẽ thực hiện biện pháp bảo đảm thực hiện hợp đồng theo quy định trong hồ sơ yêu cầu.</w:t>
            </w:r>
          </w:p>
          <w:p w14:paraId="0A4E4558" w14:textId="77777777" w:rsidR="000E2148" w:rsidRPr="000E2148" w:rsidRDefault="000E2148" w:rsidP="000E2148">
            <w:pPr>
              <w:spacing w:before="120" w:after="120" w:line="264" w:lineRule="auto"/>
              <w:ind w:firstLine="567"/>
              <w:jc w:val="both"/>
              <w:rPr>
                <w:rFonts w:eastAsia="Times New Roman" w:cs="Times New Roman"/>
                <w:i/>
                <w:iCs/>
                <w:szCs w:val="28"/>
                <w:lang w:val="es-ES"/>
              </w:rPr>
            </w:pPr>
            <w:r w:rsidRPr="000E2148">
              <w:rPr>
                <w:rFonts w:eastAsia="Times New Roman" w:cs="Times New Roman"/>
                <w:szCs w:val="28"/>
                <w:lang w:val="es-ES"/>
              </w:rPr>
              <w:t xml:space="preserve">Hồ sơ đề xuất này có hiệu lực trong thời gian ____ ngày, kể từ ngày ____ tháng ____ năm ____ </w:t>
            </w:r>
            <w:r w:rsidRPr="000E2148">
              <w:rPr>
                <w:rFonts w:eastAsia="Times New Roman" w:cs="Times New Roman"/>
                <w:i/>
                <w:iCs/>
                <w:szCs w:val="28"/>
                <w:lang w:val="es-ES"/>
              </w:rPr>
              <w:t>[Ghi ngày có thời điểm đóng thầu].</w:t>
            </w:r>
          </w:p>
          <w:p w14:paraId="38DDC80F" w14:textId="77777777" w:rsidR="000E2148" w:rsidRPr="000E2148" w:rsidRDefault="000E2148" w:rsidP="000E2148">
            <w:pPr>
              <w:widowControl w:val="0"/>
              <w:spacing w:before="120" w:after="0" w:line="240" w:lineRule="auto"/>
              <w:jc w:val="center"/>
              <w:rPr>
                <w:ins w:id="112" w:author="Tran Thi Kim Dung" w:date="2021-01-25T15:35:00Z"/>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vertAlign w:val="superscript"/>
                <w:lang w:val="vi-VN" w:eastAsia="vi-VN"/>
              </w:rPr>
              <w:t>(</w:t>
            </w:r>
            <w:del w:id="113" w:author="Tran Thi Kim Dung" w:date="2021-01-25T15:34:00Z">
              <w:r w:rsidRPr="000E2148" w:rsidDel="00C929DC">
                <w:rPr>
                  <w:rFonts w:eastAsia="Tahoma" w:cs="Times New Roman"/>
                  <w:b/>
                  <w:color w:val="000000"/>
                  <w:sz w:val="26"/>
                  <w:szCs w:val="26"/>
                  <w:vertAlign w:val="superscript"/>
                  <w:lang w:eastAsia="vi-VN"/>
                </w:rPr>
                <w:delText>6</w:delText>
              </w:r>
            </w:del>
            <w:ins w:id="114" w:author="Tran Thi Kim Dung" w:date="2021-01-25T15:34:00Z">
              <w:r w:rsidRPr="000E2148">
                <w:rPr>
                  <w:rFonts w:eastAsia="Tahoma" w:cs="Times New Roman"/>
                  <w:b/>
                  <w:color w:val="000000"/>
                  <w:sz w:val="26"/>
                  <w:szCs w:val="26"/>
                  <w:vertAlign w:val="superscript"/>
                  <w:lang w:eastAsia="vi-VN"/>
                </w:rPr>
                <w:t>1</w:t>
              </w:r>
            </w:ins>
            <w:r w:rsidRPr="000E2148">
              <w:rPr>
                <w:rFonts w:eastAsia="Tahoma" w:cs="Times New Roman"/>
                <w:b/>
                <w:color w:val="000000"/>
                <w:sz w:val="26"/>
                <w:szCs w:val="26"/>
                <w:vertAlign w:val="superscript"/>
                <w:lang w:val="vi-VN" w:eastAsia="vi-VN"/>
              </w:rPr>
              <w:t>)</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ins w:id="115" w:author="Tran Thi Kim Dung" w:date="2021-01-25T15:34:00Z">
              <w:r w:rsidRPr="000E2148">
                <w:rPr>
                  <w:rFonts w:eastAsia="Tahoma" w:cs="Times New Roman"/>
                  <w:i/>
                  <w:color w:val="000000"/>
                  <w:sz w:val="26"/>
                  <w:szCs w:val="26"/>
                  <w:vertAlign w:val="superscript"/>
                  <w:lang w:eastAsia="vi-VN"/>
                </w:rPr>
                <w:t>(</w:t>
              </w:r>
            </w:ins>
            <w:del w:id="116" w:author="Tran Thi Kim Dung" w:date="2021-01-25T15:34:00Z">
              <w:r w:rsidRPr="000E2148" w:rsidDel="00C929DC">
                <w:rPr>
                  <w:rFonts w:eastAsia="Tahoma" w:cs="Times New Roman"/>
                  <w:i/>
                  <w:color w:val="000000"/>
                  <w:sz w:val="26"/>
                  <w:szCs w:val="26"/>
                  <w:vertAlign w:val="superscript"/>
                  <w:lang w:val="vi-VN" w:eastAsia="vi-VN"/>
                </w:rPr>
                <w:delText>(</w:delText>
              </w:r>
              <w:r w:rsidRPr="000E2148" w:rsidDel="00C929DC">
                <w:rPr>
                  <w:rFonts w:eastAsia="Tahoma" w:cs="Times New Roman"/>
                  <w:i/>
                  <w:color w:val="000000"/>
                  <w:sz w:val="26"/>
                  <w:szCs w:val="26"/>
                  <w:vertAlign w:val="superscript"/>
                  <w:lang w:eastAsia="vi-VN"/>
                </w:rPr>
                <w:delText>7</w:delText>
              </w:r>
            </w:del>
            <w:ins w:id="117" w:author="Tran Thi Kim Dung" w:date="2021-01-25T15:34:00Z">
              <w:r w:rsidRPr="000E2148">
                <w:rPr>
                  <w:rFonts w:eastAsia="Tahoma" w:cs="Times New Roman"/>
                  <w:i/>
                  <w:color w:val="000000"/>
                  <w:sz w:val="26"/>
                  <w:szCs w:val="26"/>
                  <w:vertAlign w:val="superscript"/>
                  <w:lang w:eastAsia="vi-VN"/>
                </w:rPr>
                <w:t>2</w:t>
              </w:r>
            </w:ins>
            <w:r w:rsidRPr="000E2148">
              <w:rPr>
                <w:rFonts w:eastAsia="Tahoma" w:cs="Times New Roman"/>
                <w:i/>
                <w:color w:val="000000"/>
                <w:sz w:val="26"/>
                <w:szCs w:val="26"/>
                <w:vertAlign w:val="superscript"/>
                <w:lang w:val="vi-VN" w:eastAsia="vi-VN"/>
              </w:rPr>
              <w:t>)</w:t>
            </w:r>
            <w:r w:rsidRPr="000E2148">
              <w:rPr>
                <w:rFonts w:eastAsia="Tahoma" w:cs="Times New Roman"/>
                <w:i/>
                <w:color w:val="000000"/>
                <w:sz w:val="26"/>
                <w:szCs w:val="26"/>
                <w:lang w:val="vi-VN" w:eastAsia="vi-VN"/>
              </w:rPr>
              <w:t>]</w:t>
            </w:r>
          </w:p>
          <w:p w14:paraId="2F50B4DA"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p>
          <w:p w14:paraId="68522721" w14:textId="2F3A84A6"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1</w:t>
            </w:r>
            <w:r w:rsidRPr="000E2148">
              <w:rPr>
                <w:rFonts w:eastAsia="Tahoma" w:cs="Times New Roman"/>
                <w:color w:val="000000"/>
                <w:sz w:val="26"/>
                <w:szCs w:val="26"/>
                <w:lang w:val="vi-VN" w:eastAsia="vi-VN"/>
              </w:rPr>
              <w:t>) Đối với nhà đầu tư độc lập, đơn dự thầu phải được đại diện hợp pháp của nhà đầu tư ký tên, đóng dấu. Đối với nhà đầu tư liên danh, đơn dự thầu phải được đại diện hợp pháp của từng thành viên liên danh hoặc của thành viên đứng đầu liên danh theo phân công trách nhiệm trong văn bản thỏa thuận liên danh ký tên, đóng dấu (nếu có).</w:t>
            </w:r>
          </w:p>
          <w:p w14:paraId="32B411C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Đại diện hợp pháp của nhà đầu tư/thành viên liên danh được xác định theo quy định tại </w:t>
            </w:r>
            <w:r w:rsidRPr="00A440D3">
              <w:rPr>
                <w:rFonts w:eastAsia="Tahoma" w:cs="Times New Roman"/>
                <w:color w:val="000000"/>
                <w:sz w:val="26"/>
                <w:szCs w:val="26"/>
                <w:lang w:val="vi-VN" w:eastAsia="vi-VN"/>
              </w:rPr>
              <w:t>Mục 11 CDNĐT.</w:t>
            </w:r>
          </w:p>
          <w:p w14:paraId="709376BC" w14:textId="2659FAD3" w:rsidR="000E2148" w:rsidRPr="00A440D3" w:rsidRDefault="000E2148" w:rsidP="00A440D3">
            <w:pPr>
              <w:widowControl w:val="0"/>
              <w:spacing w:before="120" w:after="0" w:line="240" w:lineRule="auto"/>
              <w:rPr>
                <w:ins w:id="118" w:author="Tran Thanh Huong" w:date="2021-01-18T10:38:00Z"/>
                <w:rFonts w:eastAsia="Tahoma" w:cs="Times New Roman"/>
                <w:color w:val="000000"/>
                <w:sz w:val="26"/>
                <w:szCs w:val="26"/>
                <w:lang w:val="vi-VN" w:eastAsia="vi-VN"/>
              </w:rPr>
            </w:pP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2</w:t>
            </w:r>
            <w:r w:rsidRPr="000E2148">
              <w:rPr>
                <w:rFonts w:eastAsia="Tahoma" w:cs="Times New Roman"/>
                <w:color w:val="000000"/>
                <w:sz w:val="26"/>
                <w:szCs w:val="26"/>
                <w:lang w:val="vi-VN" w:eastAsia="vi-VN"/>
              </w:rPr>
              <w:t>) Trường hợp nhà đầu tư nước ngoài không có con dấu thì phải cung cấp xác nhận của tổ chức có thẩm quyền về việc chữ ký trong đơn dự thầu và các tài liệu khác trong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xml:space="preserve"> là của người đại diện hợp pháp của nhà đầu tư.</w:t>
            </w:r>
          </w:p>
          <w:p w14:paraId="4E93ADFE"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43EFA9D"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02</w:t>
            </w:r>
          </w:p>
          <w:p w14:paraId="5F213DAA"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GIẤY ỦY QUYỀN</w:t>
            </w:r>
          </w:p>
          <w:p w14:paraId="19477A6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Hôm nay, ngày ___ tháng ___ năm ____, tại _____</w:t>
            </w:r>
          </w:p>
          <w:p w14:paraId="66306F0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Tôi là ___ </w:t>
            </w:r>
            <w:r w:rsidRPr="000E2148">
              <w:rPr>
                <w:rFonts w:eastAsia="Tahoma" w:cs="Times New Roman"/>
                <w:i/>
                <w:color w:val="000000"/>
                <w:sz w:val="26"/>
                <w:szCs w:val="26"/>
                <w:lang w:val="vi-VN" w:eastAsia="vi-VN"/>
              </w:rPr>
              <w:t>[ghi tên, số CMND hoặc số hộ chiếu, chức danh của người đại diện theo pháp luật của nhà đầu tư],</w:t>
            </w:r>
            <w:r w:rsidRPr="000E2148">
              <w:rPr>
                <w:rFonts w:eastAsia="Tahoma" w:cs="Times New Roman"/>
                <w:color w:val="000000"/>
                <w:sz w:val="26"/>
                <w:szCs w:val="26"/>
                <w:lang w:val="vi-VN" w:eastAsia="vi-VN"/>
              </w:rPr>
              <w:t xml:space="preserve"> là người đại diện theo pháp luật của _____ </w:t>
            </w:r>
            <w:r w:rsidRPr="000E2148">
              <w:rPr>
                <w:rFonts w:eastAsia="Tahoma" w:cs="Times New Roman"/>
                <w:i/>
                <w:color w:val="000000"/>
                <w:sz w:val="26"/>
                <w:szCs w:val="26"/>
                <w:lang w:val="vi-VN" w:eastAsia="vi-VN"/>
              </w:rPr>
              <w:t>[ghi tên nhà đầu tư]</w:t>
            </w:r>
            <w:r w:rsidRPr="000E2148">
              <w:rPr>
                <w:rFonts w:eastAsia="Tahoma" w:cs="Times New Roman"/>
                <w:color w:val="000000"/>
                <w:sz w:val="26"/>
                <w:szCs w:val="26"/>
                <w:lang w:val="vi-VN" w:eastAsia="vi-VN"/>
              </w:rPr>
              <w:t xml:space="preserve"> có địa chỉ tại ____ </w:t>
            </w:r>
            <w:r w:rsidRPr="000E2148">
              <w:rPr>
                <w:rFonts w:eastAsia="Tahoma" w:cs="Times New Roman"/>
                <w:i/>
                <w:color w:val="000000"/>
                <w:sz w:val="26"/>
                <w:szCs w:val="26"/>
                <w:lang w:val="vi-VN" w:eastAsia="vi-VN"/>
              </w:rPr>
              <w:t>[ghi địa chỉ của nhà đầu tư]</w:t>
            </w:r>
            <w:r w:rsidRPr="000E2148">
              <w:rPr>
                <w:rFonts w:eastAsia="Tahoma" w:cs="Times New Roman"/>
                <w:color w:val="000000"/>
                <w:sz w:val="26"/>
                <w:szCs w:val="26"/>
                <w:lang w:val="vi-VN" w:eastAsia="vi-VN"/>
              </w:rPr>
              <w:t xml:space="preserve">, bằng văn bản này ủy quyền cho: ____ </w:t>
            </w:r>
            <w:r w:rsidRPr="000E2148">
              <w:rPr>
                <w:rFonts w:eastAsia="Tahoma" w:cs="Times New Roman"/>
                <w:i/>
                <w:color w:val="000000"/>
                <w:sz w:val="26"/>
                <w:szCs w:val="26"/>
                <w:lang w:val="vi-VN" w:eastAsia="vi-VN"/>
              </w:rPr>
              <w:t>[ghi tên, số CMND hoặc số hộ chiếu, chức danh của người được ủy quyền]</w:t>
            </w:r>
            <w:r w:rsidRPr="000E2148">
              <w:rPr>
                <w:rFonts w:eastAsia="Tahoma" w:cs="Times New Roman"/>
                <w:color w:val="000000"/>
                <w:sz w:val="26"/>
                <w:szCs w:val="26"/>
                <w:lang w:val="vi-VN" w:eastAsia="vi-VN"/>
              </w:rPr>
              <w:t xml:space="preserve"> thực hiện các công việc sau đây trong quá trình tham gia đấu thầu dự án ____ </w:t>
            </w:r>
            <w:r w:rsidRPr="000E2148">
              <w:rPr>
                <w:rFonts w:eastAsia="Tahoma" w:cs="Times New Roman"/>
                <w:i/>
                <w:color w:val="000000"/>
                <w:sz w:val="26"/>
                <w:szCs w:val="26"/>
                <w:lang w:val="vi-VN" w:eastAsia="vi-VN"/>
              </w:rPr>
              <w:t>[ghi tên dự án]</w:t>
            </w:r>
            <w:r w:rsidRPr="000E2148">
              <w:rPr>
                <w:rFonts w:eastAsia="Tahoma" w:cs="Times New Roman"/>
                <w:color w:val="000000"/>
                <w:sz w:val="26"/>
                <w:szCs w:val="26"/>
                <w:lang w:val="vi-VN" w:eastAsia="vi-VN"/>
              </w:rPr>
              <w:t xml:space="preserve"> do ____ </w:t>
            </w:r>
            <w:r w:rsidRPr="000E2148">
              <w:rPr>
                <w:rFonts w:eastAsia="Tahoma" w:cs="Times New Roman"/>
                <w:i/>
                <w:color w:val="000000"/>
                <w:sz w:val="26"/>
                <w:szCs w:val="26"/>
                <w:lang w:val="vi-VN" w:eastAsia="vi-VN"/>
              </w:rPr>
              <w:t>[ghi tên bên mời thầu]</w:t>
            </w:r>
            <w:r w:rsidRPr="000E2148">
              <w:rPr>
                <w:rFonts w:eastAsia="Tahoma" w:cs="Times New Roman"/>
                <w:color w:val="000000"/>
                <w:sz w:val="26"/>
                <w:szCs w:val="26"/>
                <w:lang w:val="vi-VN" w:eastAsia="vi-VN"/>
              </w:rPr>
              <w:t xml:space="preserve"> tổ chức:</w:t>
            </w:r>
          </w:p>
          <w:p w14:paraId="6B1F572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[Phạm vi ủy quyền bao gồm một hoặc một số công việc sau:</w:t>
            </w:r>
          </w:p>
          <w:p w14:paraId="2C601CB6" w14:textId="0EF8987D" w:rsidR="000E2148" w:rsidRPr="000E2148" w:rsidRDefault="000E2148" w:rsidP="000E2148">
            <w:pPr>
              <w:widowControl w:val="0"/>
              <w:spacing w:before="120" w:after="0" w:line="240" w:lineRule="auto"/>
              <w:rPr>
                <w:ins w:id="119" w:author="Tran Thi Kim Dung" w:date="2021-01-25T15:39:00Z"/>
                <w:rFonts w:eastAsia="Tahoma" w:cs="Times New Roman"/>
                <w:i/>
                <w:color w:val="000000"/>
                <w:sz w:val="26"/>
                <w:szCs w:val="26"/>
                <w:lang w:val="vi-VN" w:eastAsia="vi-VN"/>
              </w:rPr>
            </w:pPr>
            <w:ins w:id="120" w:author="Tran Thi Kim Dung" w:date="2021-01-25T15:39:00Z">
              <w:r w:rsidRPr="000E2148">
                <w:rPr>
                  <w:rFonts w:eastAsia="Tahoma" w:cs="Times New Roman"/>
                  <w:i/>
                  <w:color w:val="000000"/>
                  <w:sz w:val="26"/>
                  <w:szCs w:val="26"/>
                  <w:lang w:val="vi-VN" w:eastAsia="vi-VN"/>
                </w:rPr>
                <w:t>-</w:t>
              </w:r>
            </w:ins>
            <w:r w:rsidRPr="000E2148">
              <w:rPr>
                <w:rFonts w:eastAsia="Tahoma" w:cs="Times New Roman"/>
                <w:i/>
                <w:color w:val="000000"/>
                <w:sz w:val="26"/>
                <w:szCs w:val="26"/>
                <w:lang w:val="vi-VN" w:eastAsia="vi-VN"/>
              </w:rPr>
              <w:t xml:space="preserve"> Ký đơn </w:t>
            </w:r>
            <w:r w:rsidRPr="000E2148">
              <w:rPr>
                <w:rFonts w:eastAsia="Tahoma" w:cs="Times New Roman"/>
                <w:i/>
                <w:color w:val="000000"/>
                <w:sz w:val="26"/>
                <w:szCs w:val="26"/>
                <w:lang w:eastAsia="vi-VN"/>
              </w:rPr>
              <w:t>đề xuất chỉ định nhà đầu tư</w:t>
            </w:r>
            <w:r w:rsidRPr="000E2148">
              <w:rPr>
                <w:rFonts w:eastAsia="Tahoma" w:cs="Times New Roman"/>
                <w:i/>
                <w:color w:val="000000"/>
                <w:sz w:val="26"/>
                <w:szCs w:val="26"/>
                <w:lang w:val="vi-VN" w:eastAsia="vi-VN"/>
              </w:rPr>
              <w:t>;</w:t>
            </w:r>
          </w:p>
          <w:p w14:paraId="7E3A30FB" w14:textId="77777777" w:rsidR="000E2148" w:rsidRPr="00A440D3" w:rsidRDefault="000E2148" w:rsidP="000E2148">
            <w:pPr>
              <w:widowControl w:val="0"/>
              <w:spacing w:before="120" w:after="0" w:line="240" w:lineRule="auto"/>
              <w:rPr>
                <w:rFonts w:eastAsia="Tahoma" w:cs="Times New Roman"/>
                <w:i/>
                <w:color w:val="000000"/>
                <w:sz w:val="26"/>
                <w:szCs w:val="26"/>
                <w:lang w:eastAsia="vi-VN"/>
              </w:rPr>
            </w:pPr>
            <w:r w:rsidRPr="000E2148">
              <w:rPr>
                <w:rFonts w:eastAsia="Tahoma" w:cs="Times New Roman"/>
                <w:i/>
                <w:color w:val="000000"/>
                <w:sz w:val="26"/>
                <w:szCs w:val="26"/>
                <w:lang w:eastAsia="vi-VN"/>
              </w:rPr>
              <w:t>- Ký thỏa thuận liên danh (nếu có);</w:t>
            </w:r>
          </w:p>
          <w:p w14:paraId="1975F63C" w14:textId="5DAD6FA1"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xml:space="preserve">- Ký các văn bản, tài liệu để giao dịch với bên mời thầu trong quá trình tham gia </w:t>
            </w:r>
            <w:r w:rsidRPr="000E2148">
              <w:rPr>
                <w:rFonts w:eastAsia="Tahoma" w:cs="Times New Roman"/>
                <w:i/>
                <w:color w:val="000000"/>
                <w:sz w:val="26"/>
                <w:szCs w:val="26"/>
                <w:lang w:eastAsia="vi-VN"/>
              </w:rPr>
              <w:t>đấu thầu dự án</w:t>
            </w:r>
            <w:r w:rsidRPr="000E2148">
              <w:rPr>
                <w:rFonts w:eastAsia="Tahoma" w:cs="Times New Roman"/>
                <w:i/>
                <w:color w:val="000000"/>
                <w:sz w:val="26"/>
                <w:szCs w:val="26"/>
                <w:lang w:val="vi-VN" w:eastAsia="vi-VN"/>
              </w:rPr>
              <w:t xml:space="preserve">, kể cả văn bản đề nghị làm rõ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 xml:space="preserve">, văn bản giải trình, làm rõ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w:t>
            </w:r>
          </w:p>
          <w:p w14:paraId="1DF9DBAA" w14:textId="77777777" w:rsidR="000E2148" w:rsidRPr="000E2148" w:rsidRDefault="000E2148" w:rsidP="00A440D3">
            <w:pPr>
              <w:widowControl w:val="0"/>
              <w:spacing w:before="120" w:after="120" w:line="240" w:lineRule="auto"/>
              <w:jc w:val="both"/>
              <w:rPr>
                <w:rFonts w:eastAsia="Times New Roman" w:cs="Times New Roman"/>
                <w:i/>
                <w:iCs/>
                <w:szCs w:val="28"/>
                <w:lang w:val="es-ES"/>
              </w:rPr>
            </w:pPr>
            <w:r w:rsidRPr="000E2148">
              <w:rPr>
                <w:rFonts w:eastAsia="Times New Roman" w:cs="Times New Roman"/>
                <w:i/>
                <w:iCs/>
                <w:szCs w:val="28"/>
                <w:lang w:val="es-ES"/>
              </w:rPr>
              <w:t>- Tham gia quá trình thương thảo, hoàn thiện hợp đồng;</w:t>
            </w:r>
          </w:p>
          <w:p w14:paraId="156CBCE9" w14:textId="77777777" w:rsidR="000E2148" w:rsidRPr="000E2148" w:rsidRDefault="000E2148" w:rsidP="00A440D3">
            <w:pPr>
              <w:widowControl w:val="0"/>
              <w:spacing w:before="120" w:after="120" w:line="240" w:lineRule="auto"/>
              <w:jc w:val="both"/>
              <w:rPr>
                <w:rFonts w:eastAsia="Times New Roman" w:cs="Times New Roman"/>
                <w:i/>
                <w:iCs/>
                <w:szCs w:val="28"/>
                <w:lang w:val="es-ES"/>
              </w:rPr>
            </w:pPr>
            <w:r w:rsidRPr="000E2148">
              <w:rPr>
                <w:rFonts w:eastAsia="Times New Roman" w:cs="Times New Roman"/>
                <w:i/>
                <w:iCs/>
                <w:szCs w:val="28"/>
                <w:lang w:val="es-ES"/>
              </w:rPr>
              <w:t>- Ký kết hợp đồng với cơ quan Nhà nước có thẩm quyền nếu được chỉ định nhà đầu tư.]</w:t>
            </w:r>
            <w:r w:rsidRPr="000E2148">
              <w:rPr>
                <w:rFonts w:eastAsia="Times New Roman" w:cs="Times New Roman"/>
                <w:szCs w:val="28"/>
                <w:vertAlign w:val="superscript"/>
                <w:lang w:val="es-ES"/>
              </w:rPr>
              <w:t xml:space="preserve"> </w:t>
            </w:r>
          </w:p>
          <w:p w14:paraId="0797FA4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Người được ủy quyền nêu trên chỉ thực hiện các công việc trong phạm vi được ủy quyền với tư cách là đại diện hợp pháp của ____ </w:t>
            </w:r>
            <w:r w:rsidRPr="000E2148">
              <w:rPr>
                <w:rFonts w:eastAsia="Tahoma" w:cs="Times New Roman"/>
                <w:i/>
                <w:color w:val="000000"/>
                <w:sz w:val="26"/>
                <w:szCs w:val="26"/>
                <w:lang w:val="vi-VN" w:eastAsia="vi-VN"/>
              </w:rPr>
              <w:t>[ghi tên nhà đầu tư]. _______________</w:t>
            </w:r>
            <w:r w:rsidRPr="000E2148">
              <w:rPr>
                <w:rFonts w:eastAsia="Tahoma" w:cs="Times New Roman"/>
                <w:color w:val="000000"/>
                <w:sz w:val="26"/>
                <w:szCs w:val="26"/>
                <w:lang w:val="vi-VN" w:eastAsia="vi-VN"/>
              </w:rPr>
              <w:t xml:space="preserve"> </w:t>
            </w:r>
            <w:r w:rsidRPr="000E2148">
              <w:rPr>
                <w:rFonts w:eastAsia="Tahoma" w:cs="Times New Roman"/>
                <w:i/>
                <w:color w:val="000000"/>
                <w:sz w:val="26"/>
                <w:szCs w:val="26"/>
                <w:lang w:val="vi-VN" w:eastAsia="vi-VN"/>
              </w:rPr>
              <w:t>[ghi tên người đại diện theo pháp luật của nhà đầu tư]</w:t>
            </w:r>
            <w:r w:rsidRPr="000E2148">
              <w:rPr>
                <w:rFonts w:eastAsia="Tahoma" w:cs="Times New Roman"/>
                <w:color w:val="000000"/>
                <w:sz w:val="26"/>
                <w:szCs w:val="26"/>
                <w:lang w:val="vi-VN" w:eastAsia="vi-VN"/>
              </w:rPr>
              <w:t xml:space="preserve"> chịu trách nhiệm hoàn toàn về những công việc do _____ </w:t>
            </w:r>
            <w:r w:rsidRPr="000E2148">
              <w:rPr>
                <w:rFonts w:eastAsia="Tahoma" w:cs="Times New Roman"/>
                <w:i/>
                <w:color w:val="000000"/>
                <w:sz w:val="26"/>
                <w:szCs w:val="26"/>
                <w:lang w:val="vi-VN" w:eastAsia="vi-VN"/>
              </w:rPr>
              <w:t xml:space="preserve">[ghi tên người được ủy quyền] </w:t>
            </w:r>
            <w:r w:rsidRPr="000E2148">
              <w:rPr>
                <w:rFonts w:eastAsia="Tahoma" w:cs="Times New Roman"/>
                <w:color w:val="000000"/>
                <w:sz w:val="26"/>
                <w:szCs w:val="26"/>
                <w:lang w:val="vi-VN" w:eastAsia="vi-VN"/>
              </w:rPr>
              <w:t>thực hiện trong phạm vi ủy quyền.</w:t>
            </w:r>
          </w:p>
          <w:p w14:paraId="6C6A5CFF" w14:textId="52C198E8"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Giấy ủy quyền có hiệu lực kể từ ngày đến ____ ngày ____ </w:t>
            </w:r>
            <w:r w:rsidRPr="000E2148">
              <w:rPr>
                <w:rFonts w:eastAsia="Tahoma" w:cs="Times New Roman"/>
                <w:color w:val="000000"/>
                <w:sz w:val="26"/>
                <w:szCs w:val="26"/>
                <w:vertAlign w:val="superscript"/>
                <w:lang w:eastAsia="vi-VN"/>
              </w:rPr>
              <w:t>(1)</w:t>
            </w:r>
            <w:r w:rsidRPr="000E2148">
              <w:rPr>
                <w:rFonts w:eastAsia="Tahoma" w:cs="Times New Roman"/>
                <w:color w:val="000000"/>
                <w:sz w:val="26"/>
                <w:szCs w:val="26"/>
                <w:lang w:val="vi-VN" w:eastAsia="vi-VN"/>
              </w:rPr>
              <w:t>. Giấy ủy quyền này được lập thành ____ bản có giá trị pháp lý như nhau. Người ủy quyền giữ _____ bản. Người được ủy quyền giữ ____ bản. Đính kèm theo bản gốc của hồ sơ đề xuất một (01) bản gốc.</w:t>
            </w:r>
          </w:p>
          <w:p w14:paraId="477E9A9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tbl>
            <w:tblPr>
              <w:tblW w:w="5000" w:type="pct"/>
              <w:tblCellMar>
                <w:left w:w="0" w:type="dxa"/>
                <w:right w:w="0" w:type="dxa"/>
              </w:tblCellMar>
              <w:tblLook w:val="01E0" w:firstRow="1" w:lastRow="1" w:firstColumn="1" w:lastColumn="1" w:noHBand="0" w:noVBand="0"/>
            </w:tblPr>
            <w:tblGrid>
              <w:gridCol w:w="4010"/>
              <w:gridCol w:w="4738"/>
            </w:tblGrid>
            <w:tr w:rsidR="000E2148" w:rsidRPr="000E2148" w14:paraId="798F5562" w14:textId="77777777" w:rsidTr="009371D2">
              <w:tc>
                <w:tcPr>
                  <w:tcW w:w="2292" w:type="pct"/>
                </w:tcPr>
                <w:p w14:paraId="5EFDB214"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b/>
                      <w:color w:val="000000"/>
                      <w:sz w:val="26"/>
                      <w:szCs w:val="26"/>
                      <w:lang w:val="vi-VN" w:eastAsia="vi-VN"/>
                    </w:rPr>
                    <w:t>Người được ủy quyền</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r w:rsidRPr="000E2148">
                    <w:rPr>
                      <w:rFonts w:eastAsia="Tahoma" w:cs="Times New Roman"/>
                      <w:i/>
                      <w:color w:val="000000"/>
                      <w:sz w:val="26"/>
                      <w:szCs w:val="26"/>
                      <w:vertAlign w:val="superscript"/>
                      <w:lang w:val="vi-VN" w:eastAsia="vi-VN"/>
                    </w:rPr>
                    <w:t>(2)</w:t>
                  </w:r>
                  <w:r w:rsidRPr="000E2148">
                    <w:rPr>
                      <w:rFonts w:eastAsia="Tahoma" w:cs="Times New Roman"/>
                      <w:i/>
                      <w:color w:val="000000"/>
                      <w:sz w:val="26"/>
                      <w:szCs w:val="26"/>
                      <w:lang w:val="vi-VN" w:eastAsia="vi-VN"/>
                    </w:rPr>
                    <w:t>]</w:t>
                  </w:r>
                </w:p>
              </w:tc>
              <w:tc>
                <w:tcPr>
                  <w:tcW w:w="2708" w:type="pct"/>
                </w:tcPr>
                <w:p w14:paraId="45A58295"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b/>
                      <w:color w:val="000000"/>
                      <w:sz w:val="26"/>
                      <w:szCs w:val="26"/>
                      <w:lang w:val="vi-VN" w:eastAsia="vi-VN"/>
                    </w:rPr>
                    <w:t>Người ủy quyền</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người đại diện theo pháp luật của nhà đầu tư, chức danh, ký tên và đóng dấu (nếu có)</w:t>
                  </w:r>
                  <w:r w:rsidRPr="000E2148">
                    <w:rPr>
                      <w:rFonts w:eastAsia="Tahoma" w:cs="Times New Roman"/>
                      <w:i/>
                      <w:color w:val="000000"/>
                      <w:sz w:val="26"/>
                      <w:szCs w:val="26"/>
                      <w:vertAlign w:val="superscript"/>
                      <w:lang w:val="vi-VN" w:eastAsia="vi-VN"/>
                    </w:rPr>
                    <w:t>(3)</w:t>
                  </w:r>
                  <w:r w:rsidRPr="000E2148">
                    <w:rPr>
                      <w:rFonts w:eastAsia="Tahoma" w:cs="Times New Roman"/>
                      <w:i/>
                      <w:color w:val="000000"/>
                      <w:sz w:val="26"/>
                      <w:szCs w:val="26"/>
                      <w:lang w:val="vi-VN" w:eastAsia="vi-VN"/>
                    </w:rPr>
                    <w:t>]</w:t>
                  </w:r>
                </w:p>
              </w:tc>
            </w:tr>
          </w:tbl>
          <w:p w14:paraId="0ACB86D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3D00B1D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Ghi ngày có hiệu lực và ngày hết hiệu lực của giấy ủy quyền phù hợp với quá trình tham dự thầu.</w:t>
            </w:r>
          </w:p>
          <w:p w14:paraId="5EB410E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(3) Việc sử dụng con dấu trong trường hợp được ủy quyền có thể là dấu của nhà đầu tư hoặc dấu của đơn vị mà cá nhân liên quan được ủy quyền.</w:t>
            </w:r>
          </w:p>
          <w:p w14:paraId="3CF92870"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p>
          <w:p w14:paraId="1286DAA5" w14:textId="77777777" w:rsidR="009371D2" w:rsidRDefault="009371D2" w:rsidP="009371D2">
            <w:pPr>
              <w:jc w:val="right"/>
              <w:rPr>
                <w:rFonts w:eastAsia="Tahoma" w:cs="Times New Roman"/>
                <w:b/>
                <w:color w:val="000000"/>
                <w:sz w:val="26"/>
                <w:szCs w:val="26"/>
                <w:lang w:val="vi-VN" w:eastAsia="vi-VN"/>
              </w:rPr>
            </w:pPr>
          </w:p>
          <w:p w14:paraId="3D912535" w14:textId="77777777" w:rsidR="000E2148" w:rsidRPr="000E2148" w:rsidDel="000374EB" w:rsidRDefault="000E2148" w:rsidP="00A440D3">
            <w:pPr>
              <w:jc w:val="right"/>
              <w:rPr>
                <w:ins w:id="121" w:author="Tran Thanh Huong" w:date="2021-01-18T10:38:00Z"/>
                <w:del w:id="122" w:author="Tran Thi Kim Dung" w:date="2021-01-25T15:44:00Z"/>
                <w:rFonts w:eastAsia="Tahoma" w:cs="Times New Roman"/>
                <w:b/>
                <w:color w:val="000000"/>
                <w:sz w:val="26"/>
                <w:szCs w:val="26"/>
                <w:lang w:val="vi-VN" w:eastAsia="vi-VN"/>
              </w:rPr>
            </w:pPr>
            <w:ins w:id="123" w:author="Tran Thanh Huong" w:date="2021-01-18T10:38:00Z">
              <w:del w:id="124" w:author="Tran Thi Kim Dung" w:date="2021-01-25T15:44:00Z">
                <w:r w:rsidRPr="000E2148" w:rsidDel="000374EB">
                  <w:rPr>
                    <w:rFonts w:eastAsia="Tahoma" w:cs="Times New Roman"/>
                    <w:b/>
                    <w:color w:val="000000"/>
                    <w:sz w:val="26"/>
                    <w:szCs w:val="26"/>
                    <w:lang w:val="vi-VN" w:eastAsia="vi-VN"/>
                  </w:rPr>
                  <w:br w:type="page"/>
                </w:r>
              </w:del>
            </w:ins>
          </w:p>
          <w:p w14:paraId="044D37E7" w14:textId="77777777" w:rsidR="000E2148" w:rsidRPr="000E2148" w:rsidRDefault="000E2148" w:rsidP="00A440D3">
            <w:pPr>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03</w:t>
            </w:r>
          </w:p>
          <w:p w14:paraId="21663DA3"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THỎA THUẬN LIÊN DANH</w:t>
            </w:r>
          </w:p>
          <w:p w14:paraId="6A5749D7"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 tháng ___ năm _____</w:t>
            </w:r>
          </w:p>
          <w:p w14:paraId="31B89CB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Chúng tôi, đại diện cho các bên ký thỏa thuận liên danh, gồm có:</w:t>
            </w:r>
          </w:p>
          <w:p w14:paraId="1260E9A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Tên thành viên liên danh:</w:t>
            </w:r>
            <w:r w:rsidRPr="000E2148">
              <w:rPr>
                <w:rFonts w:eastAsia="Tahoma" w:cs="Times New Roman"/>
                <w:color w:val="000000"/>
                <w:sz w:val="26"/>
                <w:szCs w:val="26"/>
                <w:lang w:val="vi-VN" w:eastAsia="vi-VN"/>
              </w:rPr>
              <w:t xml:space="preserve"> ____ </w:t>
            </w:r>
            <w:r w:rsidRPr="000E2148">
              <w:rPr>
                <w:rFonts w:eastAsia="Tahoma" w:cs="Times New Roman"/>
                <w:i/>
                <w:color w:val="000000"/>
                <w:sz w:val="26"/>
                <w:szCs w:val="26"/>
                <w:lang w:val="vi-VN" w:eastAsia="vi-VN"/>
              </w:rPr>
              <w:t>[Ghi tên từng thành viên liên danh]</w:t>
            </w:r>
          </w:p>
          <w:p w14:paraId="2AEF947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Quốc gia nơi đăng ký hoạt động:</w:t>
            </w:r>
          </w:p>
          <w:p w14:paraId="441F5DF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Mã số thuế:</w:t>
            </w:r>
          </w:p>
          <w:p w14:paraId="0263AFA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Địa chỉ:</w:t>
            </w:r>
          </w:p>
          <w:p w14:paraId="45578AD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Điện thoại:</w:t>
            </w:r>
          </w:p>
          <w:p w14:paraId="4A7631C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Fax:</w:t>
            </w:r>
          </w:p>
          <w:p w14:paraId="3360575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Email:</w:t>
            </w:r>
          </w:p>
          <w:p w14:paraId="1203795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Người đại diện theo pháp luật:</w:t>
            </w:r>
          </w:p>
          <w:p w14:paraId="2A5335E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Chức vụ:</w:t>
            </w:r>
          </w:p>
          <w:p w14:paraId="5546DDD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Giấy ủy quyền số____ ngày____ tháng____ năm____ </w:t>
            </w:r>
            <w:r w:rsidRPr="000E2148">
              <w:rPr>
                <w:rFonts w:eastAsia="Tahoma" w:cs="Times New Roman"/>
                <w:i/>
                <w:color w:val="000000"/>
                <w:sz w:val="26"/>
                <w:szCs w:val="26"/>
                <w:lang w:val="vi-VN" w:eastAsia="vi-VN"/>
              </w:rPr>
              <w:t>(trường hợp được ủy quyền).</w:t>
            </w:r>
          </w:p>
          <w:p w14:paraId="1AB8760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Các bên (sau đây gọi là thành viên) thống nhất ký kết thỏa thuận liên danh với các nội dung sau:</w:t>
            </w:r>
          </w:p>
          <w:p w14:paraId="319532AD"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Điều 1. Nguyên tắc chung</w:t>
            </w:r>
          </w:p>
          <w:p w14:paraId="43C5F6E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 Các thành viên tự nguyện hình thành liên danh để tham gia đấu thầu dự án ____ </w:t>
            </w:r>
            <w:r w:rsidRPr="000E2148">
              <w:rPr>
                <w:rFonts w:eastAsia="Tahoma" w:cs="Times New Roman"/>
                <w:i/>
                <w:color w:val="000000"/>
                <w:sz w:val="26"/>
                <w:szCs w:val="26"/>
                <w:lang w:val="vi-VN" w:eastAsia="vi-VN"/>
              </w:rPr>
              <w:t>[ghi tên dự án].</w:t>
            </w:r>
          </w:p>
          <w:p w14:paraId="1C9DF6E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2. Các thành viên thống nhất tên gọi của liên danh cho mọi giao dịch liên quan đến dự án là: ____ </w:t>
            </w:r>
            <w:r w:rsidRPr="000E2148">
              <w:rPr>
                <w:rFonts w:eastAsia="Tahoma" w:cs="Times New Roman"/>
                <w:i/>
                <w:color w:val="000000"/>
                <w:sz w:val="26"/>
                <w:szCs w:val="26"/>
                <w:lang w:val="vi-VN" w:eastAsia="vi-VN"/>
              </w:rPr>
              <w:t>[ghi tên của liên danh theo thỏa thuận].</w:t>
            </w:r>
          </w:p>
          <w:p w14:paraId="7314CBF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chỉ giao dịch của Liên danh:</w:t>
            </w:r>
          </w:p>
          <w:p w14:paraId="7FE26FD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Điện thoại:</w:t>
            </w:r>
          </w:p>
          <w:p w14:paraId="2CEA721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Fax:</w:t>
            </w:r>
          </w:p>
          <w:p w14:paraId="3927992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Email:</w:t>
            </w:r>
          </w:p>
          <w:p w14:paraId="3F2A200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Người đại diện của Liên danh:</w:t>
            </w:r>
          </w:p>
          <w:p w14:paraId="4E1B068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Các thành viên cam kết không thành viên nào được tự ý tham gia độc lập hoặc liên danh với nhà đầu tư khác để tham gia đấu thầu dự án.</w:t>
            </w:r>
          </w:p>
          <w:p w14:paraId="7DD74BE6"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Điều 2. Phân công trách nhiệm</w:t>
            </w:r>
          </w:p>
          <w:p w14:paraId="4787C05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Các thành viên thống nhất phân công trách nhiệm để thực hiện các công việc trong quá trình đấu thầu lựa chọn nhà đầu tư cho dự án như sau:</w:t>
            </w:r>
          </w:p>
          <w:p w14:paraId="3DEAF1A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Các bên nhất trí thỏa thuận cho. ____</w:t>
            </w:r>
            <w:r w:rsidRPr="000E2148">
              <w:rPr>
                <w:rFonts w:eastAsia="Tahoma" w:cs="Times New Roman"/>
                <w:i/>
                <w:color w:val="000000"/>
                <w:sz w:val="26"/>
                <w:szCs w:val="26"/>
                <w:lang w:val="vi-VN" w:eastAsia="vi-VN"/>
              </w:rPr>
              <w:t xml:space="preserve"> [ghi tên một thành viên]</w:t>
            </w:r>
            <w:r w:rsidRPr="000E2148">
              <w:rPr>
                <w:rFonts w:eastAsia="Tahoma" w:cs="Times New Roman"/>
                <w:color w:val="000000"/>
                <w:sz w:val="26"/>
                <w:szCs w:val="26"/>
                <w:lang w:val="vi-VN" w:eastAsia="vi-VN"/>
              </w:rPr>
              <w:t xml:space="preserve"> là thành viên đứng đầu liên danh, đại diện cho liên danh để thực hiện các công việc sau </w:t>
            </w:r>
            <w:r w:rsidRPr="000E2148">
              <w:rPr>
                <w:rFonts w:eastAsia="Tahoma" w:cs="Times New Roman"/>
                <w:i/>
                <w:color w:val="000000"/>
                <w:sz w:val="26"/>
                <w:szCs w:val="26"/>
                <w:lang w:val="vi-VN" w:eastAsia="vi-VN"/>
              </w:rPr>
              <w:t>(có thể điều chỉnh, bổ sung theo thỏa thuận của các bên):</w:t>
            </w:r>
          </w:p>
          <w:p w14:paraId="7946171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[Thành viên đứng đầu liên danh có thể đại diện cho liên danh để thực hiện một hoặc một số công việc sau:</w:t>
            </w:r>
          </w:p>
          <w:p w14:paraId="10EFE13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Ký đơn dự thầu;</w:t>
            </w:r>
          </w:p>
          <w:p w14:paraId="5DA0909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Ký các văn bản, tài liệu để giao dịch với bên mời thầu trong quá trình tham gia dự thầu, kể cả văn bản đề nghị làm rõ hồ sơ mời thầu, văn bản giải trình, làm rõ hồ sơ dự thầu;</w:t>
            </w:r>
          </w:p>
          <w:p w14:paraId="73D7C9D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Ký các văn bản kiến nghị trong lựa chọn nhà đầu tư (nếu có);</w:t>
            </w:r>
          </w:p>
          <w:p w14:paraId="386841C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công việc khác, trừ việc ký kết hợp đồng (ghi rõ nội dung các công việc, nếu có)].</w:t>
            </w:r>
          </w:p>
          <w:p w14:paraId="12AF8FE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2. Vai trò, trách nhiệm của các thành viên liên danh </w:t>
            </w:r>
            <w:r w:rsidRPr="000E2148">
              <w:rPr>
                <w:rFonts w:eastAsia="Tahoma" w:cs="Times New Roman"/>
                <w:color w:val="000000"/>
                <w:sz w:val="26"/>
                <w:szCs w:val="26"/>
                <w:vertAlign w:val="superscript"/>
                <w:lang w:val="vi-VN" w:eastAsia="vi-VN"/>
              </w:rPr>
              <w:t>(1)</w:t>
            </w:r>
            <w:r w:rsidRPr="000E2148">
              <w:rPr>
                <w:rFonts w:eastAsia="Tahoma" w:cs="Times New Roman"/>
                <w:color w:val="000000"/>
                <w:sz w:val="26"/>
                <w:szCs w:val="26"/>
                <w:lang w:val="vi-VN" w:eastAsia="vi-VN"/>
              </w:rPr>
              <w:t xml:space="preserve"> </w:t>
            </w:r>
            <w:r w:rsidRPr="000E2148">
              <w:rPr>
                <w:rFonts w:eastAsia="Tahoma" w:cs="Times New Roman"/>
                <w:i/>
                <w:color w:val="000000"/>
                <w:sz w:val="26"/>
                <w:szCs w:val="26"/>
                <w:lang w:val="vi-VN" w:eastAsia="vi-VN"/>
              </w:rPr>
              <w:t>[ghi cụ thể vai trò, trách nhiệm của từng thành viên liên danh và ghi tỷ lệ phần trăm vốn góp chủ sở hữu trong liên danh]: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1950"/>
              <w:gridCol w:w="3228"/>
              <w:gridCol w:w="1492"/>
              <w:gridCol w:w="1505"/>
            </w:tblGrid>
            <w:tr w:rsidR="000E2148" w:rsidRPr="000E2148" w14:paraId="540C9EF3" w14:textId="77777777" w:rsidTr="009371D2">
              <w:tc>
                <w:tcPr>
                  <w:tcW w:w="322" w:type="pct"/>
                  <w:vMerge w:val="restart"/>
                  <w:shd w:val="clear" w:color="auto" w:fill="FFFFFF"/>
                  <w:vAlign w:val="center"/>
                </w:tcPr>
                <w:p w14:paraId="7430AEB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TT</w:t>
                  </w:r>
                </w:p>
              </w:tc>
              <w:tc>
                <w:tcPr>
                  <w:tcW w:w="1116" w:type="pct"/>
                  <w:vMerge w:val="restart"/>
                  <w:shd w:val="clear" w:color="auto" w:fill="FFFFFF"/>
                  <w:vAlign w:val="center"/>
                </w:tcPr>
                <w:p w14:paraId="0AAB90DA"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Tên thành viên</w:t>
                  </w:r>
                </w:p>
              </w:tc>
              <w:tc>
                <w:tcPr>
                  <w:tcW w:w="1847" w:type="pct"/>
                  <w:vMerge w:val="restart"/>
                  <w:shd w:val="clear" w:color="auto" w:fill="FFFFFF"/>
                  <w:vAlign w:val="center"/>
                </w:tcPr>
                <w:p w14:paraId="72E0C419"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Vai trò tham gia</w:t>
                  </w:r>
                </w:p>
                <w:p w14:paraId="33CFE92C"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[Ghi phần công việc mà thành viên đảm nhận (thu xếp tài chính, xây dựng, quản lý, vận hành,...]</w:t>
                  </w:r>
                </w:p>
              </w:tc>
              <w:tc>
                <w:tcPr>
                  <w:tcW w:w="1716" w:type="pct"/>
                  <w:gridSpan w:val="2"/>
                  <w:shd w:val="clear" w:color="auto" w:fill="FFFFFF"/>
                  <w:vAlign w:val="center"/>
                </w:tcPr>
                <w:p w14:paraId="4A30FAA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V</w:t>
                  </w:r>
                  <w:r w:rsidRPr="000E2148">
                    <w:rPr>
                      <w:rFonts w:eastAsia="Tahoma" w:cs="Times New Roman"/>
                      <w:b/>
                      <w:color w:val="000000"/>
                      <w:sz w:val="26"/>
                      <w:szCs w:val="26"/>
                      <w:lang w:eastAsia="vi-VN"/>
                    </w:rPr>
                    <w:t>ố</w:t>
                  </w:r>
                  <w:r w:rsidRPr="000E2148">
                    <w:rPr>
                      <w:rFonts w:eastAsia="Tahoma" w:cs="Times New Roman"/>
                      <w:b/>
                      <w:color w:val="000000"/>
                      <w:sz w:val="26"/>
                      <w:szCs w:val="26"/>
                      <w:lang w:val="vi-VN" w:eastAsia="vi-VN"/>
                    </w:rPr>
                    <w:t>n chủ sở hữu</w:t>
                  </w:r>
                </w:p>
              </w:tc>
            </w:tr>
            <w:tr w:rsidR="000E2148" w:rsidRPr="000E2148" w14:paraId="49ED2B10" w14:textId="77777777" w:rsidTr="009371D2">
              <w:tc>
                <w:tcPr>
                  <w:tcW w:w="322" w:type="pct"/>
                  <w:vMerge/>
                  <w:shd w:val="clear" w:color="auto" w:fill="FFFFFF"/>
                  <w:vAlign w:val="center"/>
                </w:tcPr>
                <w:p w14:paraId="033AB8A8"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tc>
              <w:tc>
                <w:tcPr>
                  <w:tcW w:w="1116" w:type="pct"/>
                  <w:vMerge/>
                  <w:shd w:val="clear" w:color="auto" w:fill="FFFFFF"/>
                  <w:vAlign w:val="center"/>
                </w:tcPr>
                <w:p w14:paraId="7ECAB97A"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p>
              </w:tc>
              <w:tc>
                <w:tcPr>
                  <w:tcW w:w="1847" w:type="pct"/>
                  <w:vMerge/>
                  <w:shd w:val="clear" w:color="auto" w:fill="FFFFFF"/>
                  <w:vAlign w:val="center"/>
                </w:tcPr>
                <w:p w14:paraId="423A8338"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tc>
              <w:tc>
                <w:tcPr>
                  <w:tcW w:w="854" w:type="pct"/>
                  <w:shd w:val="clear" w:color="auto" w:fill="FFFFFF"/>
                  <w:vAlign w:val="center"/>
                </w:tcPr>
                <w:p w14:paraId="59C8DC8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Giá trị</w:t>
                  </w:r>
                </w:p>
              </w:tc>
              <w:tc>
                <w:tcPr>
                  <w:tcW w:w="862" w:type="pct"/>
                  <w:shd w:val="clear" w:color="auto" w:fill="FFFFFF"/>
                  <w:vAlign w:val="center"/>
                </w:tcPr>
                <w:p w14:paraId="09C0F113"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Tỉ lệ %</w:t>
                  </w:r>
                </w:p>
              </w:tc>
            </w:tr>
            <w:tr w:rsidR="000E2148" w:rsidRPr="000E2148" w14:paraId="7B1F7751" w14:textId="77777777" w:rsidTr="009371D2">
              <w:tc>
                <w:tcPr>
                  <w:tcW w:w="322" w:type="pct"/>
                  <w:shd w:val="clear" w:color="auto" w:fill="FFFFFF"/>
                  <w:vAlign w:val="center"/>
                </w:tcPr>
                <w:p w14:paraId="2A99D164"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1116" w:type="pct"/>
                  <w:shd w:val="clear" w:color="auto" w:fill="FFFFFF"/>
                  <w:vAlign w:val="center"/>
                </w:tcPr>
                <w:p w14:paraId="6A02B53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Thành viên 1 </w:t>
                  </w:r>
                  <w:r w:rsidRPr="000E2148">
                    <w:rPr>
                      <w:rFonts w:eastAsia="Tahoma" w:cs="Times New Roman"/>
                      <w:i/>
                      <w:color w:val="000000"/>
                      <w:sz w:val="26"/>
                      <w:szCs w:val="26"/>
                      <w:lang w:val="vi-VN" w:eastAsia="vi-VN"/>
                    </w:rPr>
                    <w:t>[Đứng đầu liên danh]</w:t>
                  </w:r>
                </w:p>
              </w:tc>
              <w:tc>
                <w:tcPr>
                  <w:tcW w:w="1847" w:type="pct"/>
                  <w:shd w:val="clear" w:color="auto" w:fill="FFFFFF"/>
                  <w:vAlign w:val="center"/>
                </w:tcPr>
                <w:p w14:paraId="04EF725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710298F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0BB35DBB"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[tối thiểu 30%]</w:t>
                  </w:r>
                </w:p>
              </w:tc>
            </w:tr>
            <w:tr w:rsidR="000E2148" w:rsidRPr="000E2148" w14:paraId="05C0F5A7" w14:textId="77777777" w:rsidTr="009371D2">
              <w:tc>
                <w:tcPr>
                  <w:tcW w:w="322" w:type="pct"/>
                  <w:shd w:val="clear" w:color="auto" w:fill="FFFFFF"/>
                  <w:vAlign w:val="center"/>
                </w:tcPr>
                <w:p w14:paraId="01315AF6"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1116" w:type="pct"/>
                  <w:shd w:val="clear" w:color="auto" w:fill="FFFFFF"/>
                  <w:vAlign w:val="center"/>
                </w:tcPr>
                <w:p w14:paraId="5D7B3EA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Thành viên 2</w:t>
                  </w:r>
                </w:p>
              </w:tc>
              <w:tc>
                <w:tcPr>
                  <w:tcW w:w="1847" w:type="pct"/>
                  <w:shd w:val="clear" w:color="auto" w:fill="FFFFFF"/>
                  <w:vAlign w:val="center"/>
                </w:tcPr>
                <w:p w14:paraId="5C1F3162"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33B6620E"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76DC8AAD"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[tối thiểu 15%]</w:t>
                  </w:r>
                </w:p>
              </w:tc>
            </w:tr>
            <w:tr w:rsidR="000E2148" w:rsidRPr="000E2148" w14:paraId="492E9C27" w14:textId="77777777" w:rsidTr="009371D2">
              <w:tc>
                <w:tcPr>
                  <w:tcW w:w="322" w:type="pct"/>
                  <w:shd w:val="clear" w:color="auto" w:fill="FFFFFF"/>
                  <w:vAlign w:val="center"/>
                </w:tcPr>
                <w:p w14:paraId="569CC33C"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3</w:t>
                  </w:r>
                </w:p>
              </w:tc>
              <w:tc>
                <w:tcPr>
                  <w:tcW w:w="1116" w:type="pct"/>
                  <w:shd w:val="clear" w:color="auto" w:fill="FFFFFF"/>
                  <w:vAlign w:val="center"/>
                </w:tcPr>
                <w:p w14:paraId="56FABE2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Thành viên 3</w:t>
                  </w:r>
                </w:p>
              </w:tc>
              <w:tc>
                <w:tcPr>
                  <w:tcW w:w="1847" w:type="pct"/>
                  <w:shd w:val="clear" w:color="auto" w:fill="FFFFFF"/>
                  <w:vAlign w:val="center"/>
                </w:tcPr>
                <w:p w14:paraId="6C5D7A1D"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5922A13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208FD6C2"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[tối thiểu 15%]</w:t>
                  </w:r>
                </w:p>
              </w:tc>
            </w:tr>
            <w:tr w:rsidR="000E2148" w:rsidRPr="000E2148" w14:paraId="53CFE6B9" w14:textId="77777777" w:rsidTr="009371D2">
              <w:tc>
                <w:tcPr>
                  <w:tcW w:w="322" w:type="pct"/>
                  <w:shd w:val="clear" w:color="auto" w:fill="FFFFFF"/>
                  <w:vAlign w:val="center"/>
                </w:tcPr>
                <w:p w14:paraId="1C296F8B" w14:textId="77777777" w:rsidR="000E2148" w:rsidRPr="000E2148" w:rsidRDefault="000E2148" w:rsidP="000E2148">
                  <w:pPr>
                    <w:widowControl w:val="0"/>
                    <w:spacing w:before="120" w:after="0" w:line="240" w:lineRule="auto"/>
                    <w:jc w:val="center"/>
                    <w:rPr>
                      <w:rFonts w:eastAsia="Tahoma" w:cs="Times New Roman"/>
                      <w:color w:val="000000"/>
                      <w:sz w:val="26"/>
                      <w:szCs w:val="26"/>
                      <w:lang w:eastAsia="vi-VN"/>
                    </w:rPr>
                  </w:pPr>
                  <w:r w:rsidRPr="000E2148">
                    <w:rPr>
                      <w:rFonts w:eastAsia="Tahoma" w:cs="Times New Roman"/>
                      <w:color w:val="000000"/>
                      <w:sz w:val="26"/>
                      <w:szCs w:val="26"/>
                      <w:lang w:eastAsia="vi-VN"/>
                    </w:rPr>
                    <w:t>…</w:t>
                  </w:r>
                </w:p>
              </w:tc>
              <w:tc>
                <w:tcPr>
                  <w:tcW w:w="1116" w:type="pct"/>
                  <w:shd w:val="clear" w:color="auto" w:fill="FFFFFF"/>
                  <w:vAlign w:val="center"/>
                </w:tcPr>
                <w:p w14:paraId="7CA8E62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tc>
              <w:tc>
                <w:tcPr>
                  <w:tcW w:w="1847" w:type="pct"/>
                  <w:shd w:val="clear" w:color="auto" w:fill="FFFFFF"/>
                  <w:vAlign w:val="center"/>
                </w:tcPr>
                <w:p w14:paraId="7691A0DB"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54" w:type="pct"/>
                  <w:shd w:val="clear" w:color="auto" w:fill="FFFFFF"/>
                  <w:vAlign w:val="center"/>
                </w:tcPr>
                <w:p w14:paraId="4BD4F129"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62" w:type="pct"/>
                  <w:shd w:val="clear" w:color="auto" w:fill="FFFFFF"/>
                  <w:vAlign w:val="center"/>
                </w:tcPr>
                <w:p w14:paraId="4334989F"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061C55F7" w14:textId="77777777" w:rsidTr="009371D2">
              <w:tc>
                <w:tcPr>
                  <w:tcW w:w="3284" w:type="pct"/>
                  <w:gridSpan w:val="3"/>
                  <w:shd w:val="clear" w:color="auto" w:fill="FFFFFF"/>
                  <w:vAlign w:val="center"/>
                </w:tcPr>
                <w:p w14:paraId="69D334AD"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eastAsia="vi-VN"/>
                    </w:rPr>
                    <w:t>Tổn</w:t>
                  </w:r>
                  <w:r w:rsidRPr="000E2148">
                    <w:rPr>
                      <w:rFonts w:eastAsia="Tahoma" w:cs="Times New Roman"/>
                      <w:b/>
                      <w:color w:val="000000"/>
                      <w:sz w:val="26"/>
                      <w:szCs w:val="26"/>
                      <w:lang w:val="vi-VN" w:eastAsia="vi-VN"/>
                    </w:rPr>
                    <w:t>g</w:t>
                  </w:r>
                </w:p>
              </w:tc>
              <w:tc>
                <w:tcPr>
                  <w:tcW w:w="854" w:type="pct"/>
                  <w:shd w:val="clear" w:color="auto" w:fill="FFFFFF"/>
                  <w:vAlign w:val="center"/>
                </w:tcPr>
                <w:p w14:paraId="6698B925"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w:t>
                  </w:r>
                </w:p>
              </w:tc>
              <w:tc>
                <w:tcPr>
                  <w:tcW w:w="862" w:type="pct"/>
                  <w:shd w:val="clear" w:color="auto" w:fill="FFFFFF"/>
                  <w:vAlign w:val="center"/>
                </w:tcPr>
                <w:p w14:paraId="0C03BAA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100%</w:t>
                  </w:r>
                </w:p>
              </w:tc>
            </w:tr>
          </w:tbl>
          <w:p w14:paraId="081A882D"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Điều 3. Hiệu lực của thỏa thuận liên danh</w:t>
            </w:r>
          </w:p>
          <w:p w14:paraId="7CE6D69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Thỏa thuận liên danh có hiệu lực kể từ ngày ký.</w:t>
            </w:r>
          </w:p>
          <w:p w14:paraId="3EC3AAE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Thỏa thuận liên danh chấm dứt hiệu lực trong các trường hợp sau:</w:t>
            </w:r>
          </w:p>
          <w:p w14:paraId="737F915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Các bên thỏa thuận cùng chấm dứt;</w:t>
            </w:r>
          </w:p>
          <w:p w14:paraId="7FF6BBD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Có sự thay đổi thành viên liên danh. Trong trường hợp này, nếu sự thay đổi thành viên liên danh được bên mời thầu chấp thuận thì các bên phải thành lập thỏa thuận liên danh mới;</w:t>
            </w:r>
          </w:p>
          <w:p w14:paraId="3792462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Liên danh không trúng thầu;</w:t>
            </w:r>
          </w:p>
          <w:p w14:paraId="0199646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Hủy việc lựa chọn nhà đầu tư của dự án theo thông báo của bên mời thầu.</w:t>
            </w:r>
          </w:p>
          <w:p w14:paraId="74AD023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Các bên hoàn thành trách nhiệm, nghĩa vụ của mình và tiến hành thanh lý hợp đồng.</w:t>
            </w:r>
          </w:p>
          <w:p w14:paraId="2C3B6A3A"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val="vi-VN" w:eastAsia="vi-VN"/>
              </w:rPr>
              <w:t>Thỏa thuận liên danh này được lập thành ____ bản gốc, mỗi thành viên liên danh giữ ___ bản, nộp kèm theo hồ sơ dự thầu 01 bản gốc. Các bản có giá trị pháp lý như nhau.</w:t>
            </w:r>
          </w:p>
          <w:p w14:paraId="7E66FB86"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p>
          <w:p w14:paraId="4FCC3652"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 xml:space="preserve">Đại diện hợp pháp của từng thành viên liên danh </w:t>
            </w:r>
            <w:r w:rsidRPr="000E2148">
              <w:rPr>
                <w:rFonts w:eastAsia="Tahoma" w:cs="Times New Roman"/>
                <w:b/>
                <w:color w:val="000000"/>
                <w:sz w:val="26"/>
                <w:szCs w:val="26"/>
                <w:vertAlign w:val="superscript"/>
                <w:lang w:val="vi-VN" w:eastAsia="vi-VN"/>
              </w:rPr>
              <w:t>(2)</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đại diện hợp pháp của từng thành viên, chức danh, ký tên và đóng dấu (nếu có)</w:t>
            </w:r>
            <w:r w:rsidRPr="000E2148">
              <w:rPr>
                <w:rFonts w:eastAsia="Tahoma" w:cs="Times New Roman"/>
                <w:i/>
                <w:color w:val="000000"/>
                <w:sz w:val="26"/>
                <w:szCs w:val="26"/>
                <w:vertAlign w:val="superscript"/>
                <w:lang w:val="vi-VN" w:eastAsia="vi-VN"/>
              </w:rPr>
              <w:t>(3)</w:t>
            </w:r>
            <w:r w:rsidRPr="000E2148">
              <w:rPr>
                <w:rFonts w:eastAsia="Tahoma" w:cs="Times New Roman"/>
                <w:i/>
                <w:color w:val="000000"/>
                <w:sz w:val="26"/>
                <w:szCs w:val="26"/>
                <w:lang w:val="vi-VN" w:eastAsia="vi-VN"/>
              </w:rPr>
              <w:t>]</w:t>
            </w:r>
          </w:p>
          <w:p w14:paraId="684CBE5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632E94D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Nhà đầu tư phải liệt kê vai trò tham gia và tỷ lệ góp vốn chủ sở hữu của từng thành viên liên danh.</w:t>
            </w:r>
          </w:p>
          <w:p w14:paraId="0D113E1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Đại diện hợp pháp của từng thành viên liên danh được xác định theo quy định tại Mục 11 Chương I của HSMT này.</w:t>
            </w:r>
          </w:p>
          <w:p w14:paraId="698802D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14:paraId="21E125E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5577F32C" w14:textId="77777777" w:rsidR="000E2148" w:rsidRPr="000E2148" w:rsidRDefault="000E2148" w:rsidP="000E2148">
            <w:pPr>
              <w:rPr>
                <w:ins w:id="125" w:author="Tran Thanh Huong" w:date="2021-01-18T10:38:00Z"/>
                <w:rFonts w:eastAsia="Tahoma" w:cs="Times New Roman"/>
                <w:b/>
                <w:color w:val="000000"/>
                <w:sz w:val="26"/>
                <w:szCs w:val="26"/>
                <w:lang w:val="vi-VN" w:eastAsia="vi-VN"/>
              </w:rPr>
            </w:pPr>
            <w:ins w:id="126" w:author="Tran Thanh Huong" w:date="2021-01-18T10:38:00Z">
              <w:r w:rsidRPr="000E2148">
                <w:rPr>
                  <w:rFonts w:eastAsia="Tahoma" w:cs="Times New Roman"/>
                  <w:b/>
                  <w:color w:val="000000"/>
                  <w:sz w:val="26"/>
                  <w:szCs w:val="26"/>
                  <w:lang w:val="vi-VN" w:eastAsia="vi-VN"/>
                </w:rPr>
                <w:br w:type="page"/>
              </w:r>
            </w:ins>
          </w:p>
          <w:p w14:paraId="5A7E9899"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5B1095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3BF12D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4426E3D"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38BF37A"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B085693"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9EE3BA4"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372CE56"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6625EDB"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6DDD87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7C53B91"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148B25AF"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93175A7"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97B61A8"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D5E49A4"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53BE9BA"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5682538B"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0CBE691"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959382C"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3ECCAE4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D45A4EA"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75B8BA2B"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04</w:t>
            </w:r>
          </w:p>
          <w:p w14:paraId="4ACB05FF"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THÔNG TIN VỀ NHÀ ĐẦU TƯ</w:t>
            </w:r>
          </w:p>
          <w:p w14:paraId="69B1E392"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 tháng ___ năm ____</w:t>
            </w:r>
          </w:p>
          <w:p w14:paraId="6874535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Tên nhà đầu tư/thành viên liên danh:</w:t>
            </w:r>
          </w:p>
          <w:p w14:paraId="51AF3C9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Quốc gia nơi đăng ký hoạt động của nhà đầu tư:</w:t>
            </w:r>
          </w:p>
          <w:p w14:paraId="4AB4B8A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Năm thành lập công ty:</w:t>
            </w:r>
          </w:p>
          <w:p w14:paraId="121D07A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 Địa chỉ hợp pháp của nhà đầu tư tại quốc gia đăng ký:</w:t>
            </w:r>
          </w:p>
          <w:p w14:paraId="7EBA9C5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5. Thông tin về đại diện hợp pháp của nhà đầu tư:</w:t>
            </w:r>
          </w:p>
          <w:p w14:paraId="580C317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Tên:</w:t>
            </w:r>
          </w:p>
          <w:p w14:paraId="66D33C5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Địa chỉ:</w:t>
            </w:r>
          </w:p>
          <w:p w14:paraId="50BE845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Số điện thoại/fax:</w:t>
            </w:r>
          </w:p>
          <w:p w14:paraId="37E8A4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Địa chỉ e-mail:</w:t>
            </w:r>
          </w:p>
          <w:p w14:paraId="72F9A03F"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val="vi-VN" w:eastAsia="vi-VN"/>
              </w:rPr>
              <w:t>6. Sơ đồ tổ chức của nhà đầu tư.</w:t>
            </w:r>
          </w:p>
          <w:p w14:paraId="6D85943C"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p>
          <w:p w14:paraId="3894ABAC"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p>
          <w:p w14:paraId="3A8AB24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75E67B5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Trường hợp nhà đầu tư liên danh thì từng thành viên liên danh phải kê khai theo Mẫu này.</w:t>
            </w:r>
          </w:p>
          <w:p w14:paraId="2616131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Nhà đầu tư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w:t>
            </w:r>
          </w:p>
          <w:p w14:paraId="37E64D0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19256421" w14:textId="77777777" w:rsidR="000E2148" w:rsidRPr="000E2148" w:rsidRDefault="000E2148" w:rsidP="000E2148">
            <w:pPr>
              <w:rPr>
                <w:ins w:id="127" w:author="Tran Thanh Huong" w:date="2021-01-18T10:38:00Z"/>
                <w:rFonts w:eastAsia="Tahoma" w:cs="Times New Roman"/>
                <w:b/>
                <w:color w:val="000000"/>
                <w:sz w:val="26"/>
                <w:szCs w:val="26"/>
                <w:lang w:val="vi-VN" w:eastAsia="vi-VN"/>
              </w:rPr>
            </w:pPr>
            <w:ins w:id="128" w:author="Tran Thanh Huong" w:date="2021-01-18T10:38:00Z">
              <w:r w:rsidRPr="000E2148">
                <w:rPr>
                  <w:rFonts w:eastAsia="Tahoma" w:cs="Times New Roman"/>
                  <w:b/>
                  <w:color w:val="000000"/>
                  <w:sz w:val="26"/>
                  <w:szCs w:val="26"/>
                  <w:lang w:val="vi-VN" w:eastAsia="vi-VN"/>
                </w:rPr>
                <w:br w:type="page"/>
              </w:r>
            </w:ins>
          </w:p>
          <w:p w14:paraId="03D492C8"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D0FBA1B"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2F63612C"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129393C7"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298F503"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00FC4504"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8F0648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94D39C0"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52AD7495"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635E5F4E" w14:textId="77777777" w:rsidR="009371D2" w:rsidRDefault="009371D2" w:rsidP="000E2148">
            <w:pPr>
              <w:widowControl w:val="0"/>
              <w:spacing w:before="120" w:after="0" w:line="240" w:lineRule="auto"/>
              <w:jc w:val="right"/>
              <w:rPr>
                <w:rFonts w:eastAsia="Tahoma" w:cs="Times New Roman"/>
                <w:b/>
                <w:color w:val="000000"/>
                <w:sz w:val="26"/>
                <w:szCs w:val="26"/>
                <w:lang w:val="vi-VN" w:eastAsia="vi-VN"/>
              </w:rPr>
            </w:pPr>
          </w:p>
          <w:p w14:paraId="4A7EF904"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05</w:t>
            </w:r>
          </w:p>
          <w:p w14:paraId="0423DCAF"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CÁC ĐỐI TÁC CÙNG THỰC HIỆN DỰ ÁN</w:t>
            </w:r>
            <w:r w:rsidRPr="000E2148">
              <w:rPr>
                <w:rFonts w:eastAsia="Tahoma" w:cs="Times New Roman"/>
                <w:color w:val="000000"/>
                <w:sz w:val="26"/>
                <w:szCs w:val="26"/>
                <w:vertAlign w:val="superscript"/>
                <w:lang w:val="vi-VN"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97"/>
              <w:gridCol w:w="1477"/>
              <w:gridCol w:w="1850"/>
              <w:gridCol w:w="1876"/>
              <w:gridCol w:w="1199"/>
              <w:gridCol w:w="1843"/>
            </w:tblGrid>
            <w:tr w:rsidR="000E2148" w:rsidRPr="000E2148" w14:paraId="65622FFF" w14:textId="77777777" w:rsidTr="009371D2">
              <w:tc>
                <w:tcPr>
                  <w:tcW w:w="284" w:type="pct"/>
                  <w:shd w:val="clear" w:color="auto" w:fill="FFFFFF"/>
                  <w:vAlign w:val="center"/>
                </w:tcPr>
                <w:p w14:paraId="6ED5CAF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TT</w:t>
                  </w:r>
                </w:p>
              </w:tc>
              <w:tc>
                <w:tcPr>
                  <w:tcW w:w="845" w:type="pct"/>
                  <w:shd w:val="clear" w:color="auto" w:fill="FFFFFF"/>
                  <w:vAlign w:val="center"/>
                </w:tcPr>
                <w:p w14:paraId="1AD831B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Tên đối tác</w:t>
                  </w:r>
                  <w:r w:rsidRPr="000E2148">
                    <w:rPr>
                      <w:rFonts w:eastAsia="Tahoma" w:cs="Times New Roman"/>
                      <w:b/>
                      <w:color w:val="000000"/>
                      <w:sz w:val="26"/>
                      <w:szCs w:val="26"/>
                      <w:vertAlign w:val="superscript"/>
                      <w:lang w:val="vi-VN" w:eastAsia="vi-VN"/>
                    </w:rPr>
                    <w:t>(2)</w:t>
                  </w:r>
                </w:p>
              </w:tc>
              <w:tc>
                <w:tcPr>
                  <w:tcW w:w="1058" w:type="pct"/>
                  <w:shd w:val="clear" w:color="auto" w:fill="FFFFFF"/>
                  <w:vAlign w:val="center"/>
                </w:tcPr>
                <w:p w14:paraId="72F7CDC9"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Quốc gia nơi đăng ký hoạt động</w:t>
                  </w:r>
                </w:p>
              </w:tc>
              <w:tc>
                <w:tcPr>
                  <w:tcW w:w="1073" w:type="pct"/>
                  <w:shd w:val="clear" w:color="auto" w:fill="FFFFFF"/>
                  <w:vAlign w:val="center"/>
                </w:tcPr>
                <w:p w14:paraId="279E7A7A"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Vai trò tham</w:t>
                  </w:r>
                  <w:r w:rsidRPr="000E2148">
                    <w:rPr>
                      <w:rFonts w:eastAsia="Tahoma" w:cs="Times New Roman"/>
                      <w:b/>
                      <w:color w:val="000000"/>
                      <w:sz w:val="26"/>
                      <w:szCs w:val="26"/>
                      <w:lang w:eastAsia="vi-VN"/>
                    </w:rPr>
                    <w:t xml:space="preserve"> </w:t>
                  </w:r>
                  <w:r w:rsidRPr="000E2148">
                    <w:rPr>
                      <w:rFonts w:eastAsia="Tahoma" w:cs="Times New Roman"/>
                      <w:b/>
                      <w:color w:val="000000"/>
                      <w:sz w:val="26"/>
                      <w:szCs w:val="26"/>
                      <w:lang w:val="vi-VN" w:eastAsia="vi-VN"/>
                    </w:rPr>
                    <w:t>gia</w:t>
                  </w:r>
                  <w:r w:rsidRPr="000E2148">
                    <w:rPr>
                      <w:rFonts w:eastAsia="Tahoma" w:cs="Times New Roman"/>
                      <w:b/>
                      <w:color w:val="000000"/>
                      <w:sz w:val="26"/>
                      <w:szCs w:val="26"/>
                      <w:vertAlign w:val="superscript"/>
                      <w:lang w:val="vi-VN" w:eastAsia="vi-VN"/>
                    </w:rPr>
                    <w:t>(3)</w:t>
                  </w:r>
                </w:p>
              </w:tc>
              <w:tc>
                <w:tcPr>
                  <w:tcW w:w="686" w:type="pct"/>
                  <w:shd w:val="clear" w:color="auto" w:fill="FFFFFF"/>
                  <w:vAlign w:val="center"/>
                </w:tcPr>
                <w:p w14:paraId="05CD67E0"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Người đại diện theo pháp Luật</w:t>
                  </w:r>
                </w:p>
              </w:tc>
              <w:tc>
                <w:tcPr>
                  <w:tcW w:w="1054" w:type="pct"/>
                  <w:shd w:val="clear" w:color="auto" w:fill="FFFFFF"/>
                  <w:vAlign w:val="center"/>
                </w:tcPr>
                <w:p w14:paraId="3416AFC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Hợp đồng hoặc văn bản thỏa thuận với đối tác</w:t>
                  </w:r>
                  <w:r w:rsidRPr="000E2148">
                    <w:rPr>
                      <w:rFonts w:eastAsia="Tahoma" w:cs="Times New Roman"/>
                      <w:b/>
                      <w:color w:val="000000"/>
                      <w:sz w:val="26"/>
                      <w:szCs w:val="26"/>
                      <w:vertAlign w:val="superscript"/>
                      <w:lang w:val="vi-VN" w:eastAsia="vi-VN"/>
                    </w:rPr>
                    <w:t>(4)</w:t>
                  </w:r>
                </w:p>
              </w:tc>
            </w:tr>
            <w:tr w:rsidR="000E2148" w:rsidRPr="000E2148" w14:paraId="39A094FA" w14:textId="77777777" w:rsidTr="009371D2">
              <w:tc>
                <w:tcPr>
                  <w:tcW w:w="284" w:type="pct"/>
                  <w:shd w:val="clear" w:color="auto" w:fill="FFFFFF"/>
                  <w:vAlign w:val="center"/>
                </w:tcPr>
                <w:p w14:paraId="02D8272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845" w:type="pct"/>
                  <w:shd w:val="clear" w:color="auto" w:fill="FFFFFF"/>
                  <w:vAlign w:val="center"/>
                </w:tcPr>
                <w:p w14:paraId="3962AAA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Công ty 1</w:t>
                  </w:r>
                </w:p>
              </w:tc>
              <w:tc>
                <w:tcPr>
                  <w:tcW w:w="1058" w:type="pct"/>
                  <w:shd w:val="clear" w:color="auto" w:fill="FFFFFF"/>
                  <w:vAlign w:val="center"/>
                </w:tcPr>
                <w:p w14:paraId="1939BE4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5746ADE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[Tổ chức cung cấp tài chính]</w:t>
                  </w:r>
                </w:p>
              </w:tc>
              <w:tc>
                <w:tcPr>
                  <w:tcW w:w="686" w:type="pct"/>
                  <w:shd w:val="clear" w:color="auto" w:fill="FFFFFF"/>
                  <w:vAlign w:val="center"/>
                </w:tcPr>
                <w:p w14:paraId="4D8B0CAD"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6A722FCC"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33C82BBC" w14:textId="77777777" w:rsidTr="009371D2">
              <w:tc>
                <w:tcPr>
                  <w:tcW w:w="284" w:type="pct"/>
                  <w:shd w:val="clear" w:color="auto" w:fill="FFFFFF"/>
                  <w:vAlign w:val="center"/>
                </w:tcPr>
                <w:p w14:paraId="60801BED"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845" w:type="pct"/>
                  <w:shd w:val="clear" w:color="auto" w:fill="FFFFFF"/>
                  <w:vAlign w:val="center"/>
                </w:tcPr>
                <w:p w14:paraId="2DBC3C8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Công ty 2</w:t>
                  </w:r>
                </w:p>
              </w:tc>
              <w:tc>
                <w:tcPr>
                  <w:tcW w:w="1058" w:type="pct"/>
                  <w:shd w:val="clear" w:color="auto" w:fill="FFFFFF"/>
                  <w:vAlign w:val="center"/>
                </w:tcPr>
                <w:p w14:paraId="296AA9F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7C070E91" w14:textId="77777777" w:rsidR="000E2148" w:rsidRPr="000E2148" w:rsidRDefault="000E2148" w:rsidP="000E2148">
                  <w:pPr>
                    <w:widowControl w:val="0"/>
                    <w:spacing w:before="120" w:after="0" w:line="240" w:lineRule="auto"/>
                    <w:rPr>
                      <w:rFonts w:eastAsia="Tahoma" w:cs="Times New Roman"/>
                      <w:i/>
                      <w:color w:val="000000"/>
                      <w:sz w:val="26"/>
                      <w:szCs w:val="26"/>
                      <w:lang w:eastAsia="vi-VN"/>
                    </w:rPr>
                  </w:pPr>
                  <w:r w:rsidRPr="000E2148">
                    <w:rPr>
                      <w:rFonts w:eastAsia="Tahoma" w:cs="Times New Roman"/>
                      <w:i/>
                      <w:color w:val="000000"/>
                      <w:sz w:val="26"/>
                      <w:szCs w:val="26"/>
                      <w:lang w:val="vi-VN" w:eastAsia="vi-VN"/>
                    </w:rPr>
                    <w:t>[Nhà thầu xây dựng</w:t>
                  </w:r>
                  <w:r w:rsidRPr="000E2148">
                    <w:rPr>
                      <w:rFonts w:eastAsia="Tahoma" w:cs="Times New Roman"/>
                      <w:i/>
                      <w:color w:val="000000"/>
                      <w:sz w:val="26"/>
                      <w:szCs w:val="26"/>
                      <w:lang w:eastAsia="vi-VN"/>
                    </w:rPr>
                    <w:t>]</w:t>
                  </w:r>
                </w:p>
              </w:tc>
              <w:tc>
                <w:tcPr>
                  <w:tcW w:w="686" w:type="pct"/>
                  <w:shd w:val="clear" w:color="auto" w:fill="FFFFFF"/>
                  <w:vAlign w:val="center"/>
                </w:tcPr>
                <w:p w14:paraId="35C6C67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25B88B63"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1BDA981D" w14:textId="77777777" w:rsidTr="009371D2">
              <w:tc>
                <w:tcPr>
                  <w:tcW w:w="284" w:type="pct"/>
                  <w:shd w:val="clear" w:color="auto" w:fill="FFFFFF"/>
                  <w:vAlign w:val="center"/>
                </w:tcPr>
                <w:p w14:paraId="21428BD0"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3</w:t>
                  </w:r>
                </w:p>
              </w:tc>
              <w:tc>
                <w:tcPr>
                  <w:tcW w:w="845" w:type="pct"/>
                  <w:shd w:val="clear" w:color="auto" w:fill="FFFFFF"/>
                  <w:vAlign w:val="center"/>
                </w:tcPr>
                <w:p w14:paraId="10FA6D1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Công ty 3</w:t>
                  </w:r>
                </w:p>
              </w:tc>
              <w:tc>
                <w:tcPr>
                  <w:tcW w:w="1058" w:type="pct"/>
                  <w:shd w:val="clear" w:color="auto" w:fill="FFFFFF"/>
                  <w:vAlign w:val="center"/>
                </w:tcPr>
                <w:p w14:paraId="72383D4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p>
              </w:tc>
              <w:tc>
                <w:tcPr>
                  <w:tcW w:w="1073" w:type="pct"/>
                  <w:shd w:val="clear" w:color="auto" w:fill="FFFFFF"/>
                  <w:vAlign w:val="center"/>
                </w:tcPr>
                <w:p w14:paraId="7294E8B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[Nhà thầu vận hành/ Quản lý]</w:t>
                  </w:r>
                </w:p>
              </w:tc>
              <w:tc>
                <w:tcPr>
                  <w:tcW w:w="686" w:type="pct"/>
                  <w:shd w:val="clear" w:color="auto" w:fill="FFFFFF"/>
                  <w:vAlign w:val="center"/>
                </w:tcPr>
                <w:p w14:paraId="55B1DAB3"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231FF3D9"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48776937" w14:textId="77777777" w:rsidTr="009371D2">
              <w:tc>
                <w:tcPr>
                  <w:tcW w:w="284" w:type="pct"/>
                  <w:shd w:val="clear" w:color="auto" w:fill="FFFFFF"/>
                  <w:vAlign w:val="center"/>
                </w:tcPr>
                <w:p w14:paraId="2C0A4091"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845" w:type="pct"/>
                  <w:shd w:val="clear" w:color="auto" w:fill="FFFFFF"/>
                  <w:vAlign w:val="center"/>
                </w:tcPr>
                <w:p w14:paraId="205BBEB7"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eastAsia="vi-VN"/>
                    </w:rPr>
                    <w:t>…</w:t>
                  </w:r>
                </w:p>
              </w:tc>
              <w:tc>
                <w:tcPr>
                  <w:tcW w:w="1058" w:type="pct"/>
                  <w:shd w:val="clear" w:color="auto" w:fill="FFFFFF"/>
                  <w:vAlign w:val="center"/>
                </w:tcPr>
                <w:p w14:paraId="7AB02341"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1073" w:type="pct"/>
                  <w:shd w:val="clear" w:color="auto" w:fill="FFFFFF"/>
                  <w:vAlign w:val="center"/>
                </w:tcPr>
                <w:p w14:paraId="52457E55"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686" w:type="pct"/>
                  <w:shd w:val="clear" w:color="auto" w:fill="FFFFFF"/>
                  <w:vAlign w:val="center"/>
                </w:tcPr>
                <w:p w14:paraId="4F0C5753"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1054" w:type="pct"/>
                  <w:shd w:val="clear" w:color="auto" w:fill="FFFFFF"/>
                  <w:vAlign w:val="center"/>
                </w:tcPr>
                <w:p w14:paraId="277ED9D4"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bl>
          <w:p w14:paraId="280C3C99" w14:textId="77777777" w:rsidR="000E2148" w:rsidRPr="000E2148" w:rsidRDefault="000E2148" w:rsidP="000E2148">
            <w:pPr>
              <w:widowControl w:val="0"/>
              <w:spacing w:before="120" w:after="0" w:line="240" w:lineRule="auto"/>
              <w:jc w:val="center"/>
              <w:rPr>
                <w:rFonts w:eastAsia="Tahoma" w:cs="Times New Roman"/>
                <w:b/>
                <w:color w:val="000000"/>
                <w:sz w:val="26"/>
                <w:szCs w:val="26"/>
                <w:lang w:eastAsia="vi-VN"/>
              </w:rPr>
            </w:pPr>
          </w:p>
          <w:p w14:paraId="787D7659"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p>
          <w:p w14:paraId="00321A1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1D1F8B3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Trường hợp có sự tham gia của các đối tác khác thì kê khai theo Mẫu này.</w:t>
            </w:r>
          </w:p>
          <w:p w14:paraId="5E2DADC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Nhà đầu tư ghi cụ thể tên của các đối tác tham gia thực hiện dự án. Trường hợp khi tham dự thầu chưa xác định được cụ thể danh tính của các đối tác thì không phải kê khai vào cột này mà chỉ kê khai vào cột “vai trò tham gia”. Sau đó, nếu trúng thầu thì khi huy động các đối tác thực hiện công việc đã kê khai thì phải thông báo cho bên mời thầu.</w:t>
            </w:r>
          </w:p>
          <w:p w14:paraId="197094D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Nhà đầu tư ghi cụ thể vai trò tham gia của từng đối tác.</w:t>
            </w:r>
          </w:p>
          <w:p w14:paraId="0F0BDFD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(4) Nhà đầu tư ghi cụ thể số hợp đồng hoặc văn bản thỏa thuận, kèm theo bản chụp được chứng thực các tài liệu đó.</w:t>
            </w:r>
          </w:p>
          <w:p w14:paraId="55980B9B" w14:textId="77777777" w:rsidR="000E2148" w:rsidRPr="000E2148" w:rsidRDefault="000E2148" w:rsidP="000E2148">
            <w:pPr>
              <w:rPr>
                <w:ins w:id="129" w:author="Tran Thanh Huong" w:date="2021-01-18T10:38:00Z"/>
                <w:rFonts w:eastAsia="Tahoma" w:cs="Times New Roman"/>
                <w:color w:val="000000"/>
                <w:sz w:val="26"/>
                <w:szCs w:val="26"/>
                <w:lang w:val="vi-VN" w:eastAsia="vi-VN"/>
              </w:rPr>
            </w:pPr>
            <w:ins w:id="130" w:author="Tran Thanh Huong" w:date="2021-01-18T10:38:00Z">
              <w:r w:rsidRPr="000E2148">
                <w:rPr>
                  <w:rFonts w:eastAsia="Tahoma" w:cs="Times New Roman"/>
                  <w:color w:val="000000"/>
                  <w:sz w:val="26"/>
                  <w:szCs w:val="26"/>
                  <w:lang w:val="vi-VN" w:eastAsia="vi-VN"/>
                </w:rPr>
                <w:br w:type="page"/>
              </w:r>
            </w:ins>
          </w:p>
          <w:p w14:paraId="45022FD8" w14:textId="77777777" w:rsidR="000E2148" w:rsidRDefault="000E2148" w:rsidP="000E2148">
            <w:pPr>
              <w:widowControl w:val="0"/>
              <w:spacing w:before="120" w:after="0" w:line="240" w:lineRule="auto"/>
              <w:jc w:val="right"/>
              <w:rPr>
                <w:rFonts w:eastAsia="Tahoma" w:cs="Times New Roman"/>
                <w:color w:val="000000"/>
                <w:sz w:val="26"/>
                <w:szCs w:val="26"/>
                <w:lang w:val="vi-VN" w:eastAsia="vi-VN"/>
              </w:rPr>
            </w:pPr>
          </w:p>
          <w:p w14:paraId="367B11BF"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2A64A122"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71865989"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4A25C1D9"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258A7D06"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4CEB04D4"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6F2514F3"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7CA1A99B"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60F49EE9" w14:textId="77777777" w:rsidR="009371D2" w:rsidRDefault="009371D2" w:rsidP="000E2148">
            <w:pPr>
              <w:widowControl w:val="0"/>
              <w:spacing w:before="120" w:after="0" w:line="240" w:lineRule="auto"/>
              <w:jc w:val="right"/>
              <w:rPr>
                <w:rFonts w:eastAsia="Tahoma" w:cs="Times New Roman"/>
                <w:color w:val="000000"/>
                <w:sz w:val="26"/>
                <w:szCs w:val="26"/>
                <w:lang w:val="vi-VN" w:eastAsia="vi-VN"/>
              </w:rPr>
            </w:pPr>
          </w:p>
          <w:p w14:paraId="23813760" w14:textId="77777777" w:rsidR="009371D2" w:rsidRPr="000E2148" w:rsidDel="0089246A" w:rsidRDefault="009371D2" w:rsidP="000E2148">
            <w:pPr>
              <w:widowControl w:val="0"/>
              <w:spacing w:before="120" w:after="0" w:line="240" w:lineRule="auto"/>
              <w:jc w:val="right"/>
              <w:rPr>
                <w:del w:id="131" w:author="Tran Thi Kim Dung" w:date="2021-01-25T15:46:00Z"/>
                <w:rFonts w:eastAsia="Tahoma" w:cs="Times New Roman"/>
                <w:color w:val="000000"/>
                <w:sz w:val="26"/>
                <w:szCs w:val="26"/>
                <w:lang w:val="vi-VN" w:eastAsia="vi-VN"/>
              </w:rPr>
            </w:pPr>
          </w:p>
          <w:p w14:paraId="7FF258F1"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06</w:t>
            </w:r>
          </w:p>
          <w:p w14:paraId="0F4B0FD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NĂNG LỰC TÀI CHÍNH CỦA NHÀ ĐẦU TƯ</w:t>
            </w:r>
            <w:r w:rsidRPr="000E2148">
              <w:rPr>
                <w:rFonts w:eastAsia="Tahoma" w:cs="Times New Roman"/>
                <w:b/>
                <w:color w:val="000000"/>
                <w:sz w:val="26"/>
                <w:szCs w:val="26"/>
                <w:vertAlign w:val="superscript"/>
                <w:lang w:val="vi-VN" w:eastAsia="vi-VN"/>
              </w:rPr>
              <w:t>(1)</w:t>
            </w:r>
          </w:p>
          <w:p w14:paraId="4DAB4900"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1. Tên nhà đầu tư/thành viên liên danh:</w:t>
            </w:r>
          </w:p>
          <w:p w14:paraId="3F1C710C"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2. Thông tin về năng lực tài chính của nhà đầu tư/thành viên liên danh:</w:t>
            </w:r>
          </w:p>
          <w:p w14:paraId="4129B05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a) Tóm tắt các số liệu về tài chính</w:t>
            </w:r>
            <w:r w:rsidRPr="000E2148">
              <w:rPr>
                <w:rFonts w:eastAsia="Tahoma" w:cs="Times New Roman"/>
                <w:color w:val="000000"/>
                <w:sz w:val="26"/>
                <w:szCs w:val="26"/>
                <w:vertAlign w:val="superscript"/>
                <w:lang w:val="vi-VN" w:eastAsia="vi-VN"/>
              </w:rPr>
              <w:t>(2)</w:t>
            </w:r>
            <w:r w:rsidRPr="000E2148">
              <w:rPr>
                <w:rFonts w:eastAsia="Tahoma" w:cs="Times New Roman"/>
                <w:color w:val="000000"/>
                <w:sz w:val="26"/>
                <w:szCs w:val="26"/>
                <w:lang w:val="vi-VN"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7"/>
              <w:gridCol w:w="5181"/>
              <w:gridCol w:w="2794"/>
            </w:tblGrid>
            <w:tr w:rsidR="000E2148" w:rsidRPr="000E2148" w14:paraId="667C082E" w14:textId="77777777" w:rsidTr="009371D2">
              <w:tc>
                <w:tcPr>
                  <w:tcW w:w="439" w:type="pct"/>
                  <w:shd w:val="clear" w:color="auto" w:fill="FFFFFF"/>
                  <w:vAlign w:val="center"/>
                </w:tcPr>
                <w:p w14:paraId="775F421C"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STT</w:t>
                  </w:r>
                </w:p>
              </w:tc>
              <w:tc>
                <w:tcPr>
                  <w:tcW w:w="2963" w:type="pct"/>
                  <w:shd w:val="clear" w:color="auto" w:fill="FFFFFF"/>
                  <w:vAlign w:val="center"/>
                </w:tcPr>
                <w:p w14:paraId="1C782F13"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Nội dung</w:t>
                  </w:r>
                </w:p>
              </w:tc>
              <w:tc>
                <w:tcPr>
                  <w:tcW w:w="1598" w:type="pct"/>
                  <w:shd w:val="clear" w:color="auto" w:fill="FFFFFF"/>
                  <w:vAlign w:val="center"/>
                </w:tcPr>
                <w:p w14:paraId="49B2ABF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Giá trị</w:t>
                  </w:r>
                </w:p>
              </w:tc>
            </w:tr>
            <w:tr w:rsidR="000E2148" w:rsidRPr="000E2148" w14:paraId="3CCEA617" w14:textId="77777777" w:rsidTr="009371D2">
              <w:tc>
                <w:tcPr>
                  <w:tcW w:w="439" w:type="pct"/>
                  <w:shd w:val="clear" w:color="auto" w:fill="FFFFFF"/>
                  <w:vAlign w:val="center"/>
                </w:tcPr>
                <w:p w14:paraId="3F52CAA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2963" w:type="pct"/>
                  <w:shd w:val="clear" w:color="auto" w:fill="FFFFFF"/>
                  <w:vAlign w:val="center"/>
                </w:tcPr>
                <w:p w14:paraId="6635C28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Tổng vốn chủ sở hữu</w:t>
                  </w:r>
                </w:p>
              </w:tc>
              <w:tc>
                <w:tcPr>
                  <w:tcW w:w="1598" w:type="pct"/>
                  <w:shd w:val="clear" w:color="auto" w:fill="FFFFFF"/>
                  <w:vAlign w:val="center"/>
                </w:tcPr>
                <w:p w14:paraId="3775C9E2"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3C20EEE9" w14:textId="77777777" w:rsidTr="009371D2">
              <w:tc>
                <w:tcPr>
                  <w:tcW w:w="439" w:type="pct"/>
                  <w:shd w:val="clear" w:color="auto" w:fill="FFFFFF"/>
                  <w:vAlign w:val="center"/>
                </w:tcPr>
                <w:p w14:paraId="5EC682A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2963" w:type="pct"/>
                  <w:shd w:val="clear" w:color="auto" w:fill="FFFFFF"/>
                  <w:vAlign w:val="center"/>
                </w:tcPr>
                <w:p w14:paraId="008FAA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Chi phí liên quan đến kiện tụng (nếu có)</w:t>
                  </w:r>
                </w:p>
              </w:tc>
              <w:tc>
                <w:tcPr>
                  <w:tcW w:w="1598" w:type="pct"/>
                  <w:shd w:val="clear" w:color="auto" w:fill="FFFFFF"/>
                  <w:vAlign w:val="center"/>
                </w:tcPr>
                <w:p w14:paraId="228AA67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64FB73B9" w14:textId="77777777" w:rsidTr="009371D2">
              <w:tc>
                <w:tcPr>
                  <w:tcW w:w="439" w:type="pct"/>
                  <w:shd w:val="clear" w:color="auto" w:fill="FFFFFF"/>
                  <w:vAlign w:val="center"/>
                </w:tcPr>
                <w:p w14:paraId="567A312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3</w:t>
                  </w:r>
                </w:p>
              </w:tc>
              <w:tc>
                <w:tcPr>
                  <w:tcW w:w="2963" w:type="pct"/>
                  <w:shd w:val="clear" w:color="auto" w:fill="FFFFFF"/>
                  <w:vAlign w:val="center"/>
                </w:tcPr>
                <w:p w14:paraId="28BC98D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Vốn chủ sở hữu cam kết cho các dự án đang thực hiện và các khoản đầu tư dài hạn khác (nếu có)</w:t>
                  </w:r>
                </w:p>
              </w:tc>
              <w:tc>
                <w:tcPr>
                  <w:tcW w:w="1598" w:type="pct"/>
                  <w:shd w:val="clear" w:color="auto" w:fill="FFFFFF"/>
                  <w:vAlign w:val="center"/>
                </w:tcPr>
                <w:p w14:paraId="6640F4C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406E04BB" w14:textId="77777777" w:rsidTr="009371D2">
              <w:tc>
                <w:tcPr>
                  <w:tcW w:w="439" w:type="pct"/>
                  <w:shd w:val="clear" w:color="auto" w:fill="FFFFFF"/>
                  <w:vAlign w:val="center"/>
                </w:tcPr>
                <w:p w14:paraId="1D935C99"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4</w:t>
                  </w:r>
                </w:p>
              </w:tc>
              <w:tc>
                <w:tcPr>
                  <w:tcW w:w="2963" w:type="pct"/>
                  <w:shd w:val="clear" w:color="auto" w:fill="FFFFFF"/>
                  <w:vAlign w:val="center"/>
                </w:tcPr>
                <w:p w14:paraId="39540BA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Vốn chủ sở hữu phải giữ lại theo quy định</w:t>
                  </w:r>
                </w:p>
              </w:tc>
              <w:tc>
                <w:tcPr>
                  <w:tcW w:w="1598" w:type="pct"/>
                  <w:shd w:val="clear" w:color="auto" w:fill="FFFFFF"/>
                  <w:vAlign w:val="center"/>
                </w:tcPr>
                <w:p w14:paraId="684F2C93"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29E53BC7" w14:textId="77777777" w:rsidTr="009371D2">
              <w:tc>
                <w:tcPr>
                  <w:tcW w:w="439" w:type="pct"/>
                  <w:shd w:val="clear" w:color="auto" w:fill="FFFFFF"/>
                  <w:vAlign w:val="center"/>
                </w:tcPr>
                <w:p w14:paraId="57B8410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5</w:t>
                  </w:r>
                </w:p>
              </w:tc>
              <w:tc>
                <w:tcPr>
                  <w:tcW w:w="2963" w:type="pct"/>
                  <w:shd w:val="clear" w:color="auto" w:fill="FFFFFF"/>
                  <w:vAlign w:val="center"/>
                </w:tcPr>
                <w:p w14:paraId="52A404E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Vốn chủ sở hữu còn lại của nhà đầu tư</w:t>
                  </w:r>
                </w:p>
              </w:tc>
              <w:tc>
                <w:tcPr>
                  <w:tcW w:w="1598" w:type="pct"/>
                  <w:shd w:val="clear" w:color="auto" w:fill="FFFFFF"/>
                  <w:vAlign w:val="center"/>
                </w:tcPr>
                <w:p w14:paraId="795E18A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(5) = (</w:t>
                  </w:r>
                  <w:r w:rsidRPr="000E2148">
                    <w:rPr>
                      <w:rFonts w:eastAsia="Tahoma" w:cs="Times New Roman"/>
                      <w:color w:val="000000"/>
                      <w:sz w:val="26"/>
                      <w:szCs w:val="26"/>
                      <w:lang w:eastAsia="vi-VN"/>
                    </w:rPr>
                    <w:t>1</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(2)</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(3)</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w:t>
                  </w:r>
                  <w:r w:rsidRPr="000E2148">
                    <w:rPr>
                      <w:rFonts w:eastAsia="Tahoma" w:cs="Times New Roman"/>
                      <w:color w:val="000000"/>
                      <w:sz w:val="26"/>
                      <w:szCs w:val="26"/>
                      <w:lang w:eastAsia="vi-VN"/>
                    </w:rPr>
                    <w:t xml:space="preserve"> </w:t>
                  </w:r>
                  <w:r w:rsidRPr="000E2148">
                    <w:rPr>
                      <w:rFonts w:eastAsia="Tahoma" w:cs="Times New Roman"/>
                      <w:color w:val="000000"/>
                      <w:sz w:val="26"/>
                      <w:szCs w:val="26"/>
                      <w:lang w:val="vi-VN" w:eastAsia="vi-VN"/>
                    </w:rPr>
                    <w:t>(4)</w:t>
                  </w:r>
                </w:p>
              </w:tc>
            </w:tr>
          </w:tbl>
          <w:p w14:paraId="5A330B3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b) Tài liệu đính kèm</w:t>
            </w:r>
            <w:r w:rsidRPr="000E2148">
              <w:rPr>
                <w:rFonts w:eastAsia="Tahoma" w:cs="Times New Roman"/>
                <w:color w:val="000000"/>
                <w:sz w:val="26"/>
                <w:szCs w:val="26"/>
                <w:vertAlign w:val="superscript"/>
                <w:lang w:val="vi-VN" w:eastAsia="vi-VN"/>
              </w:rPr>
              <w:t>(3)</w:t>
            </w:r>
          </w:p>
          <w:p w14:paraId="7343547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Đính kèm là tài liệu chứng minh về số liệu tài chính của nhà đầu tư được cập nhật trong khoảng thời gian tối đa 28 ngày trước ngày có thời điểm đóng thầu:</w:t>
            </w:r>
          </w:p>
          <w:p w14:paraId="790B43B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Bản sao báo cáo tài chính được kiểm toán trong khoảng thời gian 28 ngày trước ngày có thời điểm đóng thầu (nhà đầu tư có thể sử dụng báo cáo tài chính năm, các báo cáo tài chính giữa niên độ, báo cáo tình hình sử dụng vốn chủ sở hữu).</w:t>
            </w:r>
          </w:p>
          <w:p w14:paraId="4032E85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14:paraId="7C08A92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Trường hợp trong khoảng thời gian 28 ngày trước ngày có thời điểm đóng thầu không trùng với kỳ lập báo cáo tài chính hoặc nhà đầu tư không có báo cáo tài chính được kiểm toán trong thời gian này, nhà đầu tư phải cung cấp báo cáo tài chính được kiểm toán tại thời điểm gần nhất.</w:t>
            </w:r>
          </w:p>
          <w:p w14:paraId="734EED13" w14:textId="6AF3E241"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tại HS</w:t>
            </w:r>
            <w:r w:rsidRPr="000E2148">
              <w:rPr>
                <w:rFonts w:eastAsia="Tahoma" w:cs="Times New Roman"/>
                <w:color w:val="000000"/>
                <w:sz w:val="26"/>
                <w:szCs w:val="26"/>
                <w:lang w:eastAsia="vi-VN"/>
              </w:rPr>
              <w:t>ĐX</w:t>
            </w:r>
            <w:r w:rsidRPr="000E2148">
              <w:rPr>
                <w:rFonts w:eastAsia="Tahoma" w:cs="Times New Roman"/>
                <w:color w:val="000000"/>
                <w:sz w:val="26"/>
                <w:szCs w:val="26"/>
                <w:lang w:val="vi-VN" w:eastAsia="vi-VN"/>
              </w:rPr>
              <w:t>. Trường hợp phát hiện thông tin kê khai là không chính xác, làm sai lệch kết quả đánh giá thì nhà đầu tư bị coi là gian lận theo quy định tại điểm c khoản 4 Điều 89 Luật Đấu thầ</w:t>
            </w:r>
            <w:r w:rsidR="00D83097">
              <w:rPr>
                <w:rFonts w:eastAsia="Tahoma" w:cs="Times New Roman"/>
                <w:color w:val="000000"/>
                <w:sz w:val="26"/>
                <w:szCs w:val="26"/>
                <w:lang w:val="vi-VN" w:eastAsia="vi-VN"/>
              </w:rPr>
              <w:t>u.</w:t>
            </w:r>
          </w:p>
          <w:p w14:paraId="35E9E7EA"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val="vi-VN" w:eastAsia="vi-VN"/>
              </w:rPr>
              <w:t>- Trường hợp nhà đầu tư là tổ chức mới thành lập trong năm, nhà đầu tư phải nộp báo cáo tài chính đã được đơn vị kiểm toán độc lập kiểm toán từ thời điểm thành lập đến trước ngày có thời điểm đóng thầu tối đa 28 ngày.</w:t>
            </w:r>
          </w:p>
          <w:p w14:paraId="6972D924"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p>
          <w:p w14:paraId="760131D0"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p>
          <w:p w14:paraId="26E0DC7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1B75B9D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Trường hợp nhà đầu tư liên danh thì từng thành viên liên danh phải kê khai theo Mẫu này.</w:t>
            </w:r>
          </w:p>
          <w:p w14:paraId="0E6717F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Căn cứ tiêu chuẩn đánh giá, bên mời thầu bổ sung các thông tin phù hợp.</w:t>
            </w:r>
          </w:p>
          <w:p w14:paraId="240F34A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Căn cứ tiêu chuẩn đánh giá, bên mời thầu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14:paraId="7664916F"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p>
          <w:p w14:paraId="0B2C3F32" w14:textId="77777777" w:rsidR="000E2148" w:rsidRPr="000E2148" w:rsidRDefault="000E2148" w:rsidP="000E2148">
            <w:pPr>
              <w:rPr>
                <w:ins w:id="132" w:author="Tran Thanh Huong" w:date="2021-01-18T10:39:00Z"/>
                <w:rFonts w:eastAsia="Tahoma" w:cs="Times New Roman"/>
                <w:b/>
                <w:color w:val="000000"/>
                <w:sz w:val="26"/>
                <w:szCs w:val="26"/>
                <w:lang w:val="vi-VN" w:eastAsia="vi-VN"/>
              </w:rPr>
            </w:pPr>
            <w:ins w:id="133" w:author="Tran Thanh Huong" w:date="2021-01-18T10:39:00Z">
              <w:r w:rsidRPr="000E2148">
                <w:rPr>
                  <w:rFonts w:eastAsia="Tahoma" w:cs="Times New Roman"/>
                  <w:b/>
                  <w:color w:val="000000"/>
                  <w:sz w:val="26"/>
                  <w:szCs w:val="26"/>
                  <w:lang w:val="vi-VN" w:eastAsia="vi-VN"/>
                </w:rPr>
                <w:br w:type="page"/>
              </w:r>
            </w:ins>
          </w:p>
          <w:p w14:paraId="293BDB0A"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84ED92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3EED604"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C950754"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C47245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049FD23"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41811855"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08F4EF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4D45A20"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41927104"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A0675CE"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4E2210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219BE1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309D78AE"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42B714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31A54E8A"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DC2E23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86E43C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92A3E2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49EF505"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12AAA03"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CC9363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E30CE7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16C9A5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3B811BFC"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07</w:t>
            </w:r>
          </w:p>
          <w:p w14:paraId="631B5C93"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CAM KẾT NGUỒN CUNG CẤP TÀI CHÍNH, TÍN DỤNG CHO NHÀ ĐẦU TƯ</w:t>
            </w:r>
          </w:p>
          <w:p w14:paraId="2BBB5EED"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____ tháng ____ năm ____</w:t>
            </w:r>
          </w:p>
          <w:p w14:paraId="4E3576A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1. Tôi là ___ </w:t>
            </w:r>
            <w:r w:rsidRPr="000E2148">
              <w:rPr>
                <w:rFonts w:eastAsia="Tahoma" w:cs="Times New Roman"/>
                <w:i/>
                <w:color w:val="000000"/>
                <w:sz w:val="26"/>
                <w:szCs w:val="26"/>
                <w:lang w:val="vi-VN" w:eastAsia="vi-VN"/>
              </w:rPr>
              <w:t>[ghi tên]</w:t>
            </w:r>
            <w:r w:rsidRPr="000E2148">
              <w:rPr>
                <w:rFonts w:eastAsia="Tahoma" w:cs="Times New Roman"/>
                <w:color w:val="000000"/>
                <w:sz w:val="26"/>
                <w:szCs w:val="26"/>
                <w:lang w:val="vi-VN" w:eastAsia="vi-VN"/>
              </w:rPr>
              <w:t xml:space="preserve">, ___ </w:t>
            </w:r>
            <w:r w:rsidRPr="000E2148">
              <w:rPr>
                <w:rFonts w:eastAsia="Tahoma" w:cs="Times New Roman"/>
                <w:i/>
                <w:color w:val="000000"/>
                <w:sz w:val="26"/>
                <w:szCs w:val="26"/>
                <w:lang w:val="vi-VN" w:eastAsia="vi-VN"/>
              </w:rPr>
              <w:t>[ghi chức vụ]</w:t>
            </w:r>
            <w:r w:rsidRPr="000E2148">
              <w:rPr>
                <w:rFonts w:eastAsia="Tahoma" w:cs="Times New Roman"/>
                <w:color w:val="000000"/>
                <w:sz w:val="26"/>
                <w:szCs w:val="26"/>
                <w:lang w:val="vi-VN" w:eastAsia="vi-VN"/>
              </w:rPr>
              <w:t xml:space="preserve">, là đại diện hợp pháp của ___ </w:t>
            </w:r>
            <w:r w:rsidRPr="000E2148">
              <w:rPr>
                <w:rFonts w:eastAsia="Tahoma" w:cs="Times New Roman"/>
                <w:i/>
                <w:color w:val="000000"/>
                <w:sz w:val="26"/>
                <w:szCs w:val="26"/>
                <w:lang w:val="vi-VN" w:eastAsia="vi-VN"/>
              </w:rPr>
              <w:t>[Ghi tên nhà đầu tư/tên liên danh nhà. đầu tư]</w:t>
            </w:r>
            <w:r w:rsidRPr="000E2148">
              <w:rPr>
                <w:rFonts w:eastAsia="Tahoma" w:cs="Times New Roman"/>
                <w:color w:val="000000"/>
                <w:sz w:val="26"/>
                <w:szCs w:val="26"/>
                <w:lang w:val="vi-VN" w:eastAsia="vi-VN"/>
              </w:rPr>
              <w:t>, xác nhận và cam kết rằng những thông tin được cung cấp trong văn bản này là đúng sự thật và các tài liệu kèm theo là bản sao chính xác với tài liệu gốc.</w:t>
            </w:r>
          </w:p>
          <w:p w14:paraId="741696B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Các nguồn tài chính, tín dụng sau đây đã được cam kết và sẽ được huy động để thực hiện dự 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62"/>
              <w:gridCol w:w="2680"/>
            </w:tblGrid>
            <w:tr w:rsidR="000E2148" w:rsidRPr="000E2148" w14:paraId="62E5AD52" w14:textId="77777777" w:rsidTr="009371D2">
              <w:tc>
                <w:tcPr>
                  <w:tcW w:w="3467" w:type="pct"/>
                  <w:shd w:val="clear" w:color="auto" w:fill="FFFFFF"/>
                  <w:vAlign w:val="center"/>
                </w:tcPr>
                <w:p w14:paraId="21A21DAB"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Nguồn tài chính</w:t>
                  </w:r>
                </w:p>
              </w:tc>
              <w:tc>
                <w:tcPr>
                  <w:tcW w:w="1533" w:type="pct"/>
                  <w:shd w:val="clear" w:color="auto" w:fill="FFFFFF"/>
                  <w:vAlign w:val="center"/>
                </w:tcPr>
                <w:p w14:paraId="6358DB65"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Giá trị</w:t>
                  </w:r>
                  <w:r w:rsidRPr="000E2148">
                    <w:rPr>
                      <w:rFonts w:eastAsia="Tahoma" w:cs="Times New Roman"/>
                      <w:b/>
                      <w:color w:val="000000"/>
                      <w:sz w:val="26"/>
                      <w:szCs w:val="26"/>
                      <w:vertAlign w:val="superscript"/>
                      <w:lang w:val="vi-VN" w:eastAsia="vi-VN"/>
                    </w:rPr>
                    <w:t>(1)</w:t>
                  </w:r>
                </w:p>
              </w:tc>
            </w:tr>
            <w:tr w:rsidR="000E2148" w:rsidRPr="000E2148" w14:paraId="4A3480B4" w14:textId="77777777" w:rsidTr="009371D2">
              <w:tc>
                <w:tcPr>
                  <w:tcW w:w="3467" w:type="pct"/>
                  <w:shd w:val="clear" w:color="auto" w:fill="FFFFFF"/>
                  <w:vAlign w:val="center"/>
                </w:tcPr>
                <w:p w14:paraId="203717C1"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I. Vốn chủ sở hữu cam kết góp vào dự án:</w:t>
                  </w:r>
                </w:p>
              </w:tc>
              <w:tc>
                <w:tcPr>
                  <w:tcW w:w="1533" w:type="pct"/>
                  <w:shd w:val="clear" w:color="auto" w:fill="FFFFFF"/>
                  <w:vAlign w:val="center"/>
                </w:tcPr>
                <w:p w14:paraId="7C970F57"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tc>
            </w:tr>
            <w:tr w:rsidR="000E2148" w:rsidRPr="000E2148" w14:paraId="77191813" w14:textId="77777777" w:rsidTr="009371D2">
              <w:tc>
                <w:tcPr>
                  <w:tcW w:w="3467" w:type="pct"/>
                  <w:shd w:val="clear" w:color="auto" w:fill="FFFFFF"/>
                  <w:vAlign w:val="center"/>
                </w:tcPr>
                <w:p w14:paraId="5B3A5C3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1533" w:type="pct"/>
                  <w:shd w:val="clear" w:color="auto" w:fill="FFFFFF"/>
                  <w:vAlign w:val="center"/>
                </w:tcPr>
                <w:p w14:paraId="68F0C096"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2483B367" w14:textId="77777777" w:rsidTr="009371D2">
              <w:tc>
                <w:tcPr>
                  <w:tcW w:w="3467" w:type="pct"/>
                  <w:shd w:val="clear" w:color="auto" w:fill="FFFFFF"/>
                  <w:vAlign w:val="center"/>
                </w:tcPr>
                <w:p w14:paraId="18BD8C1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1533" w:type="pct"/>
                  <w:shd w:val="clear" w:color="auto" w:fill="FFFFFF"/>
                  <w:vAlign w:val="center"/>
                </w:tcPr>
                <w:p w14:paraId="3AB3F325"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04019C46" w14:textId="77777777" w:rsidTr="009371D2">
              <w:tc>
                <w:tcPr>
                  <w:tcW w:w="3467" w:type="pct"/>
                  <w:shd w:val="clear" w:color="auto" w:fill="FFFFFF"/>
                  <w:vAlign w:val="center"/>
                </w:tcPr>
                <w:p w14:paraId="6B862B8A"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eastAsia="vi-VN"/>
                    </w:rPr>
                    <w:t>…</w:t>
                  </w:r>
                </w:p>
              </w:tc>
              <w:tc>
                <w:tcPr>
                  <w:tcW w:w="1533" w:type="pct"/>
                  <w:shd w:val="clear" w:color="auto" w:fill="FFFFFF"/>
                  <w:vAlign w:val="center"/>
                </w:tcPr>
                <w:p w14:paraId="15414505"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46C4A9F3" w14:textId="77777777" w:rsidTr="009371D2">
              <w:tc>
                <w:tcPr>
                  <w:tcW w:w="3467" w:type="pct"/>
                  <w:shd w:val="clear" w:color="auto" w:fill="FFFFFF"/>
                  <w:vAlign w:val="center"/>
                </w:tcPr>
                <w:p w14:paraId="4CD4D988" w14:textId="77777777" w:rsidR="000E2148" w:rsidRPr="000E2148" w:rsidRDefault="000E2148" w:rsidP="000E2148">
                  <w:pPr>
                    <w:widowControl w:val="0"/>
                    <w:spacing w:before="120" w:after="0" w:line="240" w:lineRule="auto"/>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II. Vốn vay nhà đầu tư phải huy động:</w:t>
                  </w:r>
                </w:p>
              </w:tc>
              <w:tc>
                <w:tcPr>
                  <w:tcW w:w="1533" w:type="pct"/>
                  <w:shd w:val="clear" w:color="auto" w:fill="FFFFFF"/>
                  <w:vAlign w:val="center"/>
                </w:tcPr>
                <w:p w14:paraId="1CAA27C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tc>
            </w:tr>
            <w:tr w:rsidR="000E2148" w:rsidRPr="000E2148" w14:paraId="245D1500" w14:textId="77777777" w:rsidTr="009371D2">
              <w:tc>
                <w:tcPr>
                  <w:tcW w:w="3467" w:type="pct"/>
                  <w:shd w:val="clear" w:color="auto" w:fill="FFFFFF"/>
                  <w:vAlign w:val="center"/>
                </w:tcPr>
                <w:p w14:paraId="01B8B30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1533" w:type="pct"/>
                  <w:shd w:val="clear" w:color="auto" w:fill="FFFFFF"/>
                  <w:vAlign w:val="center"/>
                </w:tcPr>
                <w:p w14:paraId="25B82480"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351209DD" w14:textId="77777777" w:rsidTr="009371D2">
              <w:tc>
                <w:tcPr>
                  <w:tcW w:w="3467" w:type="pct"/>
                  <w:shd w:val="clear" w:color="auto" w:fill="FFFFFF"/>
                  <w:vAlign w:val="center"/>
                </w:tcPr>
                <w:p w14:paraId="21FB6AF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1533" w:type="pct"/>
                  <w:shd w:val="clear" w:color="auto" w:fill="FFFFFF"/>
                  <w:vAlign w:val="center"/>
                </w:tcPr>
                <w:p w14:paraId="4542F732"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r w:rsidR="000E2148" w:rsidRPr="000E2148" w14:paraId="21D529E2" w14:textId="77777777" w:rsidTr="009371D2">
              <w:tc>
                <w:tcPr>
                  <w:tcW w:w="3467" w:type="pct"/>
                  <w:shd w:val="clear" w:color="auto" w:fill="FFFFFF"/>
                  <w:vAlign w:val="center"/>
                </w:tcPr>
                <w:p w14:paraId="10112ED1"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eastAsia="vi-VN"/>
                    </w:rPr>
                    <w:t>…</w:t>
                  </w:r>
                </w:p>
              </w:tc>
              <w:tc>
                <w:tcPr>
                  <w:tcW w:w="1533" w:type="pct"/>
                  <w:shd w:val="clear" w:color="auto" w:fill="FFFFFF"/>
                  <w:vAlign w:val="center"/>
                </w:tcPr>
                <w:p w14:paraId="7E3DBEFF"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r>
          </w:tbl>
          <w:p w14:paraId="09B496A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Tài liệu kèm theo:</w:t>
            </w:r>
          </w:p>
          <w:p w14:paraId="7004261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Văn bản cam kết cung cấp tài chính của ngân hàng hoặc tổ chức tín dụng kèm theo các tài liệu chứng minh thẩm quyền của người ký cam kết.</w:t>
            </w:r>
          </w:p>
          <w:p w14:paraId="6A35F44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Văn bản cam kết bảo đảm đủ vốn chủ sở hữu cho dự án của đại diện chủ sở hữu, chủ sở hữu hoặc công ty mẹ kèm theo các tài liệu chứng minh về thẩm quyền ký cam kết.</w:t>
            </w:r>
          </w:p>
          <w:p w14:paraId="32E9435A"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r w:rsidRPr="000E2148">
              <w:rPr>
                <w:rFonts w:eastAsia="Tahoma" w:cs="Times New Roman"/>
                <w:color w:val="000000"/>
                <w:sz w:val="26"/>
                <w:szCs w:val="26"/>
                <w:lang w:val="vi-VN" w:eastAsia="vi-VN"/>
              </w:rPr>
              <w:t>- Tài liệu liên quan khác.</w:t>
            </w:r>
          </w:p>
          <w:p w14:paraId="39C99B54" w14:textId="77777777" w:rsidR="000E2148" w:rsidRPr="000E2148" w:rsidRDefault="000E2148" w:rsidP="000E2148">
            <w:pPr>
              <w:widowControl w:val="0"/>
              <w:spacing w:before="120" w:after="0" w:line="240" w:lineRule="auto"/>
              <w:rPr>
                <w:rFonts w:eastAsia="Tahoma" w:cs="Times New Roman"/>
                <w:color w:val="000000"/>
                <w:sz w:val="26"/>
                <w:szCs w:val="26"/>
                <w:lang w:eastAsia="vi-VN"/>
              </w:rPr>
            </w:pPr>
          </w:p>
          <w:p w14:paraId="0658B1DF"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p>
          <w:p w14:paraId="13AC6F0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592B860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Ghi số tiền bằng số, bằng chữ theo đồng tiền dự thầu.</w:t>
            </w:r>
          </w:p>
          <w:p w14:paraId="75C0ABE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7B8EB691" w14:textId="77777777" w:rsidR="000E2148" w:rsidRPr="000E2148" w:rsidRDefault="000E2148" w:rsidP="000E2148">
            <w:pPr>
              <w:rPr>
                <w:ins w:id="134" w:author="Tran Thanh Huong" w:date="2021-01-18T10:39:00Z"/>
                <w:rFonts w:eastAsia="Tahoma" w:cs="Times New Roman"/>
                <w:b/>
                <w:color w:val="000000"/>
                <w:sz w:val="26"/>
                <w:szCs w:val="26"/>
                <w:lang w:val="vi-VN" w:eastAsia="vi-VN"/>
              </w:rPr>
            </w:pPr>
            <w:ins w:id="135" w:author="Tran Thanh Huong" w:date="2021-01-18T10:39:00Z">
              <w:r w:rsidRPr="000E2148">
                <w:rPr>
                  <w:rFonts w:eastAsia="Tahoma" w:cs="Times New Roman"/>
                  <w:b/>
                  <w:color w:val="000000"/>
                  <w:sz w:val="26"/>
                  <w:szCs w:val="26"/>
                  <w:lang w:val="vi-VN" w:eastAsia="vi-VN"/>
                </w:rPr>
                <w:br w:type="page"/>
              </w:r>
            </w:ins>
          </w:p>
          <w:p w14:paraId="4E690A63"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EC0668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62B59B0"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CFEE52B"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08</w:t>
            </w:r>
          </w:p>
          <w:p w14:paraId="49AA6C46"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KINH NGHIỆM THỰC HIỆN DỰ ÁN TƯƠNG TỰ</w:t>
            </w:r>
            <w:r w:rsidRPr="000E2148">
              <w:rPr>
                <w:rFonts w:eastAsia="Tahoma" w:cs="Times New Roman"/>
                <w:b/>
                <w:color w:val="000000"/>
                <w:sz w:val="26"/>
                <w:szCs w:val="26"/>
                <w:vertAlign w:val="superscript"/>
                <w:lang w:val="vi-VN" w:eastAsia="vi-VN"/>
              </w:rPr>
              <w:t>(1)</w:t>
            </w:r>
          </w:p>
          <w:p w14:paraId="2A08A87A"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 tháng ___ năm ____</w:t>
            </w:r>
          </w:p>
          <w:p w14:paraId="29340B2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[Nhà đầu tư liệt kê kinh nghiệm thực hiện dự án tương tự theo yêu cầu của bên mời thầu]</w:t>
            </w:r>
          </w:p>
          <w:p w14:paraId="4C9C2E1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1. Dự án số 01: ____ </w:t>
            </w:r>
            <w:r w:rsidRPr="000E2148">
              <w:rPr>
                <w:rFonts w:eastAsia="Tahoma" w:cs="Times New Roman"/>
                <w:i/>
                <w:color w:val="000000"/>
                <w:sz w:val="26"/>
                <w:szCs w:val="26"/>
                <w:lang w:val="vi-VN" w:eastAsia="vi-VN"/>
              </w:rPr>
              <w:t>[ghi tên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8172"/>
            </w:tblGrid>
            <w:tr w:rsidR="000E2148" w:rsidRPr="000E2148" w14:paraId="3B836275" w14:textId="77777777" w:rsidTr="009371D2">
              <w:tc>
                <w:tcPr>
                  <w:tcW w:w="5000" w:type="pct"/>
                  <w:gridSpan w:val="2"/>
                  <w:shd w:val="clear" w:color="auto" w:fill="FFFFFF"/>
                  <w:vAlign w:val="center"/>
                </w:tcPr>
                <w:p w14:paraId="1EA1AD5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Tên nhà đầu tư/thành viên liên danh/đối tác cùng thực hiện dự án</w:t>
                  </w:r>
                </w:p>
              </w:tc>
            </w:tr>
            <w:tr w:rsidR="000E2148" w:rsidRPr="000E2148" w14:paraId="1BEAB64F" w14:textId="77777777" w:rsidTr="009371D2">
              <w:tc>
                <w:tcPr>
                  <w:tcW w:w="324" w:type="pct"/>
                  <w:shd w:val="clear" w:color="auto" w:fill="FFFFFF"/>
                  <w:vAlign w:val="center"/>
                </w:tcPr>
                <w:p w14:paraId="3A64EE6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1</w:t>
                  </w:r>
                </w:p>
              </w:tc>
              <w:tc>
                <w:tcPr>
                  <w:tcW w:w="4676" w:type="pct"/>
                  <w:shd w:val="clear" w:color="auto" w:fill="FFFFFF"/>
                  <w:vAlign w:val="center"/>
                </w:tcPr>
                <w:p w14:paraId="4D1AE5B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Số hợp đồng:                                                    Ngày ký:</w:t>
                  </w:r>
                </w:p>
              </w:tc>
            </w:tr>
            <w:tr w:rsidR="000E2148" w:rsidRPr="000E2148" w14:paraId="57AD95E0" w14:textId="77777777" w:rsidTr="009371D2">
              <w:tc>
                <w:tcPr>
                  <w:tcW w:w="324" w:type="pct"/>
                  <w:shd w:val="clear" w:color="auto" w:fill="FFFFFF"/>
                  <w:vAlign w:val="center"/>
                </w:tcPr>
                <w:p w14:paraId="1660A39B"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2</w:t>
                  </w:r>
                </w:p>
              </w:tc>
              <w:tc>
                <w:tcPr>
                  <w:tcW w:w="4676" w:type="pct"/>
                  <w:shd w:val="clear" w:color="auto" w:fill="FFFFFF"/>
                  <w:vAlign w:val="center"/>
                </w:tcPr>
                <w:p w14:paraId="14713FE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Tên dự án/gói thầu:</w:t>
                  </w:r>
                </w:p>
              </w:tc>
            </w:tr>
            <w:tr w:rsidR="000E2148" w:rsidRPr="000E2148" w14:paraId="0B90C160" w14:textId="77777777" w:rsidTr="009371D2">
              <w:tc>
                <w:tcPr>
                  <w:tcW w:w="324" w:type="pct"/>
                  <w:shd w:val="clear" w:color="auto" w:fill="FFFFFF"/>
                  <w:vAlign w:val="center"/>
                </w:tcPr>
                <w:p w14:paraId="395B901C"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3</w:t>
                  </w:r>
                </w:p>
              </w:tc>
              <w:tc>
                <w:tcPr>
                  <w:tcW w:w="4676" w:type="pct"/>
                  <w:shd w:val="clear" w:color="auto" w:fill="FFFFFF"/>
                  <w:vAlign w:val="center"/>
                </w:tcPr>
                <w:p w14:paraId="08B464E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Lĩnh vực đầu tư của dự án</w:t>
                  </w:r>
                </w:p>
              </w:tc>
            </w:tr>
            <w:tr w:rsidR="000E2148" w:rsidRPr="000E2148" w14:paraId="786C86A8" w14:textId="77777777" w:rsidTr="009371D2">
              <w:tc>
                <w:tcPr>
                  <w:tcW w:w="324" w:type="pct"/>
                  <w:shd w:val="clear" w:color="auto" w:fill="FFFFFF"/>
                  <w:vAlign w:val="center"/>
                </w:tcPr>
                <w:p w14:paraId="4B573B3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4</w:t>
                  </w:r>
                </w:p>
              </w:tc>
              <w:tc>
                <w:tcPr>
                  <w:tcW w:w="4676" w:type="pct"/>
                  <w:shd w:val="clear" w:color="auto" w:fill="FFFFFF"/>
                  <w:vAlign w:val="center"/>
                </w:tcPr>
                <w:p w14:paraId="6C87A7C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Tham gia dự án với vai trò:</w:t>
                  </w:r>
                </w:p>
                <w:p w14:paraId="2B3CBF0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Nhà đầu tư độc lập                        □ Thành viên liên danh</w:t>
                  </w:r>
                </w:p>
                <w:p w14:paraId="547A71C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Nhà thầu chính</w:t>
                  </w:r>
                </w:p>
              </w:tc>
            </w:tr>
            <w:tr w:rsidR="000E2148" w:rsidRPr="000E2148" w14:paraId="57AE2550" w14:textId="77777777" w:rsidTr="009371D2">
              <w:tc>
                <w:tcPr>
                  <w:tcW w:w="324" w:type="pct"/>
                  <w:shd w:val="clear" w:color="auto" w:fill="FFFFFF"/>
                  <w:vAlign w:val="center"/>
                </w:tcPr>
                <w:p w14:paraId="7676DC4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5</w:t>
                  </w:r>
                </w:p>
              </w:tc>
              <w:tc>
                <w:tcPr>
                  <w:tcW w:w="4676" w:type="pct"/>
                  <w:shd w:val="clear" w:color="auto" w:fill="FFFFFF"/>
                  <w:vAlign w:val="center"/>
                </w:tcPr>
                <w:p w14:paraId="48ED9CBC" w14:textId="132F880B"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Tên cơ quan nhà nước có thẩm quyền/đại diện cơ quan nhà nước có thẩm quyền (đối với dự án); chủ đầu tư/đại diện chủ đầu tư</w:t>
                  </w:r>
                </w:p>
                <w:p w14:paraId="5EA2A56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chỉ:</w:t>
                  </w:r>
                </w:p>
                <w:p w14:paraId="20B0106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Tên người liên lạc:</w:t>
                  </w:r>
                </w:p>
                <w:p w14:paraId="1D70EFF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Điện thoại:</w:t>
                  </w:r>
                </w:p>
                <w:p w14:paraId="10B1CBD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Fax:</w:t>
                  </w:r>
                </w:p>
                <w:p w14:paraId="0FE4CD8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Email:</w:t>
                  </w:r>
                </w:p>
              </w:tc>
            </w:tr>
            <w:tr w:rsidR="000E2148" w:rsidRPr="000E2148" w14:paraId="3624BACE" w14:textId="77777777" w:rsidTr="009371D2">
              <w:tc>
                <w:tcPr>
                  <w:tcW w:w="324" w:type="pct"/>
                  <w:shd w:val="clear" w:color="auto" w:fill="FFFFFF"/>
                  <w:vAlign w:val="center"/>
                </w:tcPr>
                <w:p w14:paraId="4EDA436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6</w:t>
                  </w:r>
                </w:p>
              </w:tc>
              <w:tc>
                <w:tcPr>
                  <w:tcW w:w="4676" w:type="pct"/>
                  <w:shd w:val="clear" w:color="auto" w:fill="FFFFFF"/>
                  <w:vAlign w:val="center"/>
                </w:tcPr>
                <w:p w14:paraId="2658C25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Thông tin chi tiết</w:t>
                  </w:r>
                </w:p>
              </w:tc>
            </w:tr>
            <w:tr w:rsidR="000E2148" w:rsidRPr="000E2148" w14:paraId="38487B79" w14:textId="77777777" w:rsidTr="009371D2">
              <w:tc>
                <w:tcPr>
                  <w:tcW w:w="324" w:type="pct"/>
                  <w:shd w:val="clear" w:color="auto" w:fill="FFFFFF"/>
                  <w:vAlign w:val="center"/>
                </w:tcPr>
                <w:p w14:paraId="3A1F4EF2"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6.1</w:t>
                  </w:r>
                </w:p>
              </w:tc>
              <w:tc>
                <w:tcPr>
                  <w:tcW w:w="4676" w:type="pct"/>
                  <w:shd w:val="clear" w:color="auto" w:fill="FFFFFF"/>
                  <w:vAlign w:val="center"/>
                </w:tcPr>
                <w:p w14:paraId="5E24792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Trường hợp tham gia thực hiện dự án với vai trò nhà đầu tư/thành viên liên danh</w:t>
                  </w:r>
                </w:p>
              </w:tc>
            </w:tr>
            <w:tr w:rsidR="000E2148" w:rsidRPr="000E2148" w14:paraId="748608D4" w14:textId="77777777" w:rsidTr="009371D2">
              <w:tc>
                <w:tcPr>
                  <w:tcW w:w="324" w:type="pct"/>
                  <w:shd w:val="clear" w:color="auto" w:fill="FFFFFF"/>
                  <w:vAlign w:val="center"/>
                </w:tcPr>
                <w:p w14:paraId="4FB5B489"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08DBD4F9"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Tiến độ, chất lượng thực hiện dự án </w:t>
                  </w:r>
                  <w:r w:rsidRPr="000E2148">
                    <w:rPr>
                      <w:rFonts w:eastAsia="Tahoma" w:cs="Times New Roman"/>
                      <w:color w:val="000000"/>
                      <w:sz w:val="26"/>
                      <w:szCs w:val="26"/>
                      <w:vertAlign w:val="superscript"/>
                      <w:lang w:val="vi-VN" w:eastAsia="vi-VN"/>
                    </w:rPr>
                    <w:t>(2)</w:t>
                  </w:r>
                  <w:r w:rsidRPr="000E2148">
                    <w:rPr>
                      <w:rFonts w:eastAsia="Tahoma" w:cs="Times New Roman"/>
                      <w:color w:val="000000"/>
                      <w:sz w:val="26"/>
                      <w:szCs w:val="26"/>
                      <w:lang w:val="vi-VN" w:eastAsia="vi-VN"/>
                    </w:rPr>
                    <w:t>:</w:t>
                  </w:r>
                </w:p>
              </w:tc>
            </w:tr>
            <w:tr w:rsidR="000E2148" w:rsidRPr="000E2148" w14:paraId="38949D72" w14:textId="77777777" w:rsidTr="009371D2">
              <w:tc>
                <w:tcPr>
                  <w:tcW w:w="324" w:type="pct"/>
                  <w:shd w:val="clear" w:color="auto" w:fill="FFFFFF"/>
                  <w:vAlign w:val="center"/>
                </w:tcPr>
                <w:p w14:paraId="550DABF1"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088A315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Tổng mức đầu tư:</w:t>
                  </w:r>
                </w:p>
              </w:tc>
            </w:tr>
            <w:tr w:rsidR="000E2148" w:rsidRPr="000E2148" w14:paraId="58C1AF2D" w14:textId="77777777" w:rsidTr="009371D2">
              <w:tc>
                <w:tcPr>
                  <w:tcW w:w="324" w:type="pct"/>
                  <w:shd w:val="clear" w:color="auto" w:fill="FFFFFF"/>
                  <w:vAlign w:val="center"/>
                </w:tcPr>
                <w:p w14:paraId="3868DE0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2A1A948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Tỷ lệ góp vốn (trường hợp nhà đầu tư là liên danh):</w:t>
                  </w:r>
                </w:p>
              </w:tc>
            </w:tr>
            <w:tr w:rsidR="000E2148" w:rsidRPr="000E2148" w14:paraId="6E380BEC" w14:textId="77777777" w:rsidTr="009371D2">
              <w:tc>
                <w:tcPr>
                  <w:tcW w:w="324" w:type="pct"/>
                  <w:shd w:val="clear" w:color="auto" w:fill="FFFFFF"/>
                  <w:vAlign w:val="center"/>
                </w:tcPr>
                <w:p w14:paraId="196A35E7"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1AA2AF9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Vốn chủ sở hữu đã được huy động:</w:t>
                  </w:r>
                </w:p>
              </w:tc>
            </w:tr>
            <w:tr w:rsidR="000E2148" w:rsidRPr="000E2148" w14:paraId="581F7002" w14:textId="77777777" w:rsidTr="009371D2">
              <w:tc>
                <w:tcPr>
                  <w:tcW w:w="324" w:type="pct"/>
                  <w:shd w:val="clear" w:color="auto" w:fill="FFFFFF"/>
                  <w:vAlign w:val="center"/>
                </w:tcPr>
                <w:p w14:paraId="772E608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493A2EB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Mô tả ngắn gọn về điểm tương đồng của dự án đã thực hiện này với dự án đang lựa chọn nhà đầu tư:</w:t>
                  </w:r>
                </w:p>
              </w:tc>
            </w:tr>
            <w:tr w:rsidR="000E2148" w:rsidRPr="000E2148" w14:paraId="2DD74C8A" w14:textId="77777777" w:rsidTr="009371D2">
              <w:tc>
                <w:tcPr>
                  <w:tcW w:w="324" w:type="pct"/>
                  <w:shd w:val="clear" w:color="auto" w:fill="FFFFFF"/>
                  <w:vAlign w:val="center"/>
                </w:tcPr>
                <w:p w14:paraId="4918DFC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5A4DDA7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Mô tả ngắn gọn về phần công việc đã thực hiện:</w:t>
                  </w:r>
                </w:p>
                <w:p w14:paraId="77C1F245"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Giá trị của (các) phần công việc đã thực hiện:</w:t>
                  </w:r>
                </w:p>
                <w:p w14:paraId="66783D5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(Giá trị và loại tiền tệ) tương đương ... VNĐ</w:t>
                  </w:r>
                </w:p>
              </w:tc>
            </w:tr>
            <w:tr w:rsidR="000E2148" w:rsidRPr="000E2148" w14:paraId="0FA1B2DD" w14:textId="77777777" w:rsidTr="009371D2">
              <w:tc>
                <w:tcPr>
                  <w:tcW w:w="324" w:type="pct"/>
                  <w:shd w:val="clear" w:color="auto" w:fill="FFFFFF"/>
                  <w:vAlign w:val="center"/>
                </w:tcPr>
                <w:p w14:paraId="37A01A9B"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1429894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Mô tả ngắn gọn về phần công việc còn phải thực hiện:</w:t>
                  </w:r>
                </w:p>
                <w:p w14:paraId="1884EC0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Giá trị của (các) phần công việc còn phải thực hiện:</w:t>
                  </w:r>
                </w:p>
                <w:p w14:paraId="3E604E1E"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(Giá trị và loại tiền tệ) tương đương ... VNĐ</w:t>
                  </w:r>
                </w:p>
              </w:tc>
            </w:tr>
            <w:tr w:rsidR="000E2148" w:rsidRPr="000E2148" w14:paraId="0C058872" w14:textId="77777777" w:rsidTr="009371D2">
              <w:tc>
                <w:tcPr>
                  <w:tcW w:w="324" w:type="pct"/>
                  <w:shd w:val="clear" w:color="auto" w:fill="FFFFFF"/>
                  <w:vAlign w:val="center"/>
                </w:tcPr>
                <w:p w14:paraId="49577338"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3AEC084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Lịch sử tranh chấp, kiện tụng:</w:t>
                  </w:r>
                </w:p>
              </w:tc>
            </w:tr>
            <w:tr w:rsidR="000E2148" w:rsidRPr="000E2148" w14:paraId="663CF132" w14:textId="77777777" w:rsidTr="009371D2">
              <w:tc>
                <w:tcPr>
                  <w:tcW w:w="324" w:type="pct"/>
                  <w:shd w:val="clear" w:color="auto" w:fill="FFFFFF"/>
                  <w:vAlign w:val="center"/>
                </w:tcPr>
                <w:p w14:paraId="4B50474B"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61CBE5D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Mô tả tóm tắt về các yêu cầu đặc biệt về kỹ thuật/hoạt động vận hành:</w:t>
                  </w:r>
                </w:p>
              </w:tc>
            </w:tr>
            <w:tr w:rsidR="000E2148" w:rsidRPr="000E2148" w14:paraId="28E8CD1C" w14:textId="77777777" w:rsidTr="009371D2">
              <w:tc>
                <w:tcPr>
                  <w:tcW w:w="324" w:type="pct"/>
                  <w:shd w:val="clear" w:color="auto" w:fill="FFFFFF"/>
                  <w:vAlign w:val="center"/>
                </w:tcPr>
                <w:p w14:paraId="4AFDFCAE"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6.2</w:t>
                  </w:r>
                </w:p>
              </w:tc>
              <w:tc>
                <w:tcPr>
                  <w:tcW w:w="4676" w:type="pct"/>
                  <w:shd w:val="clear" w:color="auto" w:fill="FFFFFF"/>
                  <w:vAlign w:val="center"/>
                </w:tcPr>
                <w:p w14:paraId="0CD3802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Trường hợp tham gia thực hiện dự án với vai trò nhà thầu</w:t>
                  </w:r>
                </w:p>
              </w:tc>
            </w:tr>
            <w:tr w:rsidR="000E2148" w:rsidRPr="000E2148" w14:paraId="047E495F" w14:textId="77777777" w:rsidTr="009371D2">
              <w:tc>
                <w:tcPr>
                  <w:tcW w:w="324" w:type="pct"/>
                  <w:shd w:val="clear" w:color="auto" w:fill="FFFFFF"/>
                  <w:vAlign w:val="center"/>
                </w:tcPr>
                <w:p w14:paraId="06117CB3"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67E9841D"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Phạm vi công việc tham gia thực hiện:</w:t>
                  </w:r>
                </w:p>
              </w:tc>
            </w:tr>
            <w:tr w:rsidR="000E2148" w:rsidRPr="000E2148" w14:paraId="1FF54A2B" w14:textId="77777777" w:rsidTr="009371D2">
              <w:tc>
                <w:tcPr>
                  <w:tcW w:w="324" w:type="pct"/>
                  <w:shd w:val="clear" w:color="auto" w:fill="FFFFFF"/>
                  <w:vAlign w:val="center"/>
                </w:tcPr>
                <w:p w14:paraId="7BD16626"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2B48B93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Giá trị phần công việc tham gia thực hiện:</w:t>
                  </w:r>
                </w:p>
              </w:tc>
            </w:tr>
            <w:tr w:rsidR="000E2148" w:rsidRPr="000E2148" w14:paraId="120D4FC1" w14:textId="77777777" w:rsidTr="009371D2">
              <w:tc>
                <w:tcPr>
                  <w:tcW w:w="324" w:type="pct"/>
                  <w:shd w:val="clear" w:color="auto" w:fill="FFFFFF"/>
                  <w:vAlign w:val="center"/>
                </w:tcPr>
                <w:p w14:paraId="202B2465"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3220093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Tiến độ, chất lượng thực hiện</w:t>
                  </w:r>
                  <w:r w:rsidRPr="000E2148">
                    <w:rPr>
                      <w:rFonts w:eastAsia="Tahoma" w:cs="Times New Roman"/>
                      <w:color w:val="000000"/>
                      <w:sz w:val="26"/>
                      <w:szCs w:val="26"/>
                      <w:vertAlign w:val="superscript"/>
                      <w:lang w:val="vi-VN" w:eastAsia="vi-VN"/>
                    </w:rPr>
                    <w:t>(3)</w:t>
                  </w:r>
                </w:p>
              </w:tc>
            </w:tr>
            <w:tr w:rsidR="000E2148" w:rsidRPr="000E2148" w14:paraId="7E961390" w14:textId="77777777" w:rsidTr="009371D2">
              <w:tc>
                <w:tcPr>
                  <w:tcW w:w="324" w:type="pct"/>
                  <w:shd w:val="clear" w:color="auto" w:fill="FFFFFF"/>
                  <w:vAlign w:val="center"/>
                </w:tcPr>
                <w:p w14:paraId="23B9665F"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1A991A6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Lịch sử tranh chấp, kiện tụng:</w:t>
                  </w:r>
                </w:p>
              </w:tc>
            </w:tr>
            <w:tr w:rsidR="000E2148" w:rsidRPr="000E2148" w14:paraId="2BAB4E19" w14:textId="77777777" w:rsidTr="009371D2">
              <w:tc>
                <w:tcPr>
                  <w:tcW w:w="324" w:type="pct"/>
                  <w:shd w:val="clear" w:color="auto" w:fill="FFFFFF"/>
                  <w:vAlign w:val="center"/>
                </w:tcPr>
                <w:p w14:paraId="5E798614"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p>
              </w:tc>
              <w:tc>
                <w:tcPr>
                  <w:tcW w:w="4676" w:type="pct"/>
                  <w:shd w:val="clear" w:color="auto" w:fill="FFFFFF"/>
                  <w:vAlign w:val="center"/>
                </w:tcPr>
                <w:p w14:paraId="7719966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Mô tả tóm tắt về các yêu cầu đặc biệt về kỹ thuật:</w:t>
                  </w:r>
                </w:p>
              </w:tc>
            </w:tr>
          </w:tbl>
          <w:p w14:paraId="65DFF1E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color w:val="000000"/>
                <w:sz w:val="26"/>
                <w:szCs w:val="26"/>
                <w:lang w:val="vi-VN" w:eastAsia="vi-VN"/>
              </w:rPr>
              <w:t xml:space="preserve">2. Dự án số 02: ____ </w:t>
            </w:r>
            <w:r w:rsidRPr="000E2148">
              <w:rPr>
                <w:rFonts w:eastAsia="Tahoma" w:cs="Times New Roman"/>
                <w:i/>
                <w:color w:val="000000"/>
                <w:sz w:val="26"/>
                <w:szCs w:val="26"/>
                <w:lang w:val="vi-VN" w:eastAsia="vi-VN"/>
              </w:rPr>
              <w:t>[ghi tên dự án]</w:t>
            </w:r>
          </w:p>
          <w:p w14:paraId="5B50A03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i/>
                <w:color w:val="000000"/>
                <w:sz w:val="26"/>
                <w:szCs w:val="26"/>
                <w:lang w:val="vi-VN" w:eastAsia="vi-VN"/>
              </w:rPr>
              <w:t>…</w:t>
            </w:r>
          </w:p>
          <w:p w14:paraId="3F1FEBCC"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nhà đầu tư</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 (nếu có)]</w:t>
            </w:r>
          </w:p>
          <w:p w14:paraId="46A5CE52"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61E8F821"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Bên mời thầu có thể điều chỉnh, bổ sung yêu cầu kê khai thông tin tại Mẫu này để phù hợp với tiêu chí đánh giá về kinh nghiệm của nhà đầu tư</w:t>
            </w:r>
          </w:p>
          <w:p w14:paraId="4183E9BF"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(3) Nhà đầu tư phải cung cấp các tài liệu chứng minh các thông tin đã kê khai và tiến độ, chất lượng thực hiện hợp đồng như bản sao công chứng hợp đồng, nghiệm thu, thanh lý hợp đồng, xác nhận của cơ quan nhà nước có thẩm quyền/đại diện cơ quan nhà nước có thẩm quyền (đối với dự án), chủ đầu tư/đại diện chủ đầu tư (đối với gói thầu)…</w:t>
            </w:r>
          </w:p>
          <w:p w14:paraId="7CAB237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4C7C9FB0" w14:textId="77777777" w:rsidR="000E2148" w:rsidRPr="000E2148" w:rsidRDefault="000E2148" w:rsidP="000E2148">
            <w:pPr>
              <w:rPr>
                <w:ins w:id="136" w:author="Tran Thanh Huong" w:date="2021-01-18T10:39:00Z"/>
                <w:rFonts w:eastAsia="Tahoma" w:cs="Times New Roman"/>
                <w:b/>
                <w:color w:val="000000"/>
                <w:sz w:val="26"/>
                <w:szCs w:val="26"/>
                <w:lang w:val="vi-VN" w:eastAsia="vi-VN"/>
              </w:rPr>
            </w:pPr>
            <w:ins w:id="137" w:author="Tran Thanh Huong" w:date="2021-01-18T10:39:00Z">
              <w:r w:rsidRPr="000E2148">
                <w:rPr>
                  <w:rFonts w:eastAsia="Tahoma" w:cs="Times New Roman"/>
                  <w:b/>
                  <w:color w:val="000000"/>
                  <w:sz w:val="26"/>
                  <w:szCs w:val="26"/>
                  <w:lang w:val="vi-VN" w:eastAsia="vi-VN"/>
                </w:rPr>
                <w:br w:type="page"/>
              </w:r>
            </w:ins>
          </w:p>
          <w:p w14:paraId="681C7154"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6348CCB"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490A0317"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0255DCD"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48C5025"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5EB910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926ACFA"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3BC6D5F3"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60AB107"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3364D0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4070EC2" w14:textId="77777777"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09</w:t>
            </w:r>
          </w:p>
          <w:p w14:paraId="7DCE10EC"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ĐỀ XUẤT VỀ KỸ THUẬT</w:t>
            </w:r>
          </w:p>
          <w:p w14:paraId="656C35E1" w14:textId="340AE52D"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xml:space="preserve">Căn cứ quy mô, tính chất, lĩnh vực của dự án và tiêu chuẩn đánh giá </w:t>
            </w:r>
            <w:r w:rsidRPr="000E2148">
              <w:rPr>
                <w:rFonts w:eastAsia="Tahoma" w:cs="Times New Roman"/>
                <w:i/>
                <w:color w:val="000000"/>
                <w:sz w:val="26"/>
                <w:szCs w:val="26"/>
                <w:lang w:eastAsia="vi-VN"/>
              </w:rPr>
              <w:t>về kỹ thuật</w:t>
            </w:r>
            <w:r w:rsidRPr="000E2148">
              <w:rPr>
                <w:rFonts w:eastAsia="Tahoma" w:cs="Times New Roman"/>
                <w:i/>
                <w:color w:val="000000"/>
                <w:sz w:val="26"/>
                <w:szCs w:val="26"/>
                <w:lang w:val="vi-VN" w:eastAsia="vi-VN"/>
              </w:rPr>
              <w:t>, bên mời thầu yêu cầu nhà đầu tư chuẩn bị các nội dung, biểu mẫu đề xuất về kỹ thuật và các tài liệu thuyết minh đính kèm (nếu có) làm cơ sở để đánh giá HSĐX, bao gồm các nội dung sau đây:</w:t>
            </w:r>
          </w:p>
          <w:p w14:paraId="035BD43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a) Đề xuất giải pháp kiến trúc để thực hiện dự án.</w:t>
            </w:r>
          </w:p>
          <w:p w14:paraId="74E9869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b) Đề xuất tiến độ thực hiện dự án, thời gian xây dựng.</w:t>
            </w:r>
          </w:p>
          <w:p w14:paraId="3DDD40A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eastAsia="vi-VN"/>
              </w:rPr>
              <w:t>c</w:t>
            </w:r>
            <w:r w:rsidRPr="000E2148">
              <w:rPr>
                <w:rFonts w:eastAsia="Tahoma" w:cs="Times New Roman"/>
                <w:i/>
                <w:color w:val="000000"/>
                <w:sz w:val="26"/>
                <w:szCs w:val="26"/>
                <w:lang w:val="vi-VN" w:eastAsia="vi-VN"/>
              </w:rPr>
              <w:t>) Đề xuất phương án giảm thiểu tác động môi trường, kinh tế-xã hội của dự án.</w:t>
            </w:r>
          </w:p>
          <w:p w14:paraId="6C06DD0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p>
          <w:p w14:paraId="57639BFD" w14:textId="77777777" w:rsidR="000E2148" w:rsidRPr="000E2148" w:rsidRDefault="000E2148" w:rsidP="000E2148">
            <w:pPr>
              <w:rPr>
                <w:ins w:id="138" w:author="Tran Thi Kim Dung" w:date="2021-01-25T15:50:00Z"/>
                <w:rFonts w:eastAsia="Tahoma" w:cs="Times New Roman"/>
                <w:b/>
                <w:color w:val="000000"/>
                <w:sz w:val="26"/>
                <w:szCs w:val="26"/>
                <w:lang w:val="vi-VN" w:eastAsia="vi-VN"/>
              </w:rPr>
            </w:pPr>
            <w:ins w:id="139" w:author="Tran Thi Kim Dung" w:date="2021-01-25T15:50:00Z">
              <w:r w:rsidRPr="000E2148">
                <w:rPr>
                  <w:rFonts w:eastAsia="Tahoma" w:cs="Times New Roman"/>
                  <w:b/>
                  <w:color w:val="000000"/>
                  <w:sz w:val="26"/>
                  <w:szCs w:val="26"/>
                  <w:lang w:val="vi-VN" w:eastAsia="vi-VN"/>
                </w:rPr>
                <w:br w:type="page"/>
              </w:r>
            </w:ins>
          </w:p>
          <w:p w14:paraId="2D8061A4"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312EA62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5A8C3EA"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670C61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7F6D4C2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F0E890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BAB688D"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49D693A2"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47EA8059"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A4AAFA6"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E413A8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5770762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072DB3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14FB2C8"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98A5D2E"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1C255BDF"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042294A"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6536ED53"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73B6325"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0C573BB1" w14:textId="77777777" w:rsidR="00D83097" w:rsidRDefault="00D83097" w:rsidP="000E2148">
            <w:pPr>
              <w:widowControl w:val="0"/>
              <w:spacing w:before="120" w:after="0" w:line="240" w:lineRule="auto"/>
              <w:jc w:val="right"/>
              <w:rPr>
                <w:rFonts w:eastAsia="Tahoma" w:cs="Times New Roman"/>
                <w:b/>
                <w:color w:val="000000"/>
                <w:sz w:val="26"/>
                <w:szCs w:val="26"/>
                <w:lang w:val="vi-VN" w:eastAsia="vi-VN"/>
              </w:rPr>
            </w:pPr>
          </w:p>
          <w:p w14:paraId="2288316A" w14:textId="77777777" w:rsidR="00F94A70" w:rsidRDefault="00F94A70" w:rsidP="000E2148">
            <w:pPr>
              <w:widowControl w:val="0"/>
              <w:spacing w:before="120" w:after="0" w:line="240" w:lineRule="auto"/>
              <w:jc w:val="right"/>
              <w:rPr>
                <w:rFonts w:eastAsia="Tahoma" w:cs="Times New Roman"/>
                <w:b/>
                <w:color w:val="000000"/>
                <w:sz w:val="26"/>
                <w:szCs w:val="26"/>
                <w:lang w:val="vi-VN" w:eastAsia="vi-VN"/>
              </w:rPr>
            </w:pPr>
          </w:p>
          <w:p w14:paraId="6C945AC8" w14:textId="77777777" w:rsidR="00F94A70" w:rsidRDefault="00F94A70" w:rsidP="000E2148">
            <w:pPr>
              <w:widowControl w:val="0"/>
              <w:spacing w:before="120" w:after="0" w:line="240" w:lineRule="auto"/>
              <w:jc w:val="right"/>
              <w:rPr>
                <w:rFonts w:eastAsia="Tahoma" w:cs="Times New Roman"/>
                <w:b/>
                <w:color w:val="000000"/>
                <w:sz w:val="26"/>
                <w:szCs w:val="26"/>
                <w:lang w:val="vi-VN" w:eastAsia="vi-VN"/>
              </w:rPr>
            </w:pPr>
          </w:p>
          <w:p w14:paraId="479D8AA2" w14:textId="77777777" w:rsidR="00F94A70" w:rsidRDefault="00F94A70" w:rsidP="000E2148">
            <w:pPr>
              <w:widowControl w:val="0"/>
              <w:spacing w:before="120" w:after="0" w:line="240" w:lineRule="auto"/>
              <w:jc w:val="right"/>
              <w:rPr>
                <w:rFonts w:eastAsia="Tahoma" w:cs="Times New Roman"/>
                <w:b/>
                <w:color w:val="000000"/>
                <w:sz w:val="26"/>
                <w:szCs w:val="26"/>
                <w:lang w:val="vi-VN" w:eastAsia="vi-VN"/>
              </w:rPr>
            </w:pPr>
          </w:p>
          <w:p w14:paraId="236428DB" w14:textId="126BAB76" w:rsidR="000E2148" w:rsidRPr="000E2148" w:rsidRDefault="000E2148" w:rsidP="000E2148">
            <w:pPr>
              <w:widowControl w:val="0"/>
              <w:spacing w:before="120" w:after="0" w:line="240" w:lineRule="auto"/>
              <w:jc w:val="right"/>
              <w:rPr>
                <w:rFonts w:eastAsia="Tahoma" w:cs="Times New Roman"/>
                <w:b/>
                <w:color w:val="000000"/>
                <w:sz w:val="26"/>
                <w:szCs w:val="26"/>
                <w:lang w:eastAsia="vi-VN"/>
              </w:rPr>
            </w:pPr>
            <w:r w:rsidRPr="000E2148">
              <w:rPr>
                <w:rFonts w:eastAsia="Tahoma" w:cs="Times New Roman"/>
                <w:b/>
                <w:color w:val="000000"/>
                <w:sz w:val="26"/>
                <w:szCs w:val="26"/>
                <w:lang w:val="vi-VN" w:eastAsia="vi-VN"/>
              </w:rPr>
              <w:t>MẪU SỐ 1</w:t>
            </w:r>
            <w:r w:rsidRPr="000E2148">
              <w:rPr>
                <w:rFonts w:eastAsia="Tahoma" w:cs="Times New Roman"/>
                <w:b/>
                <w:color w:val="000000"/>
                <w:sz w:val="26"/>
                <w:szCs w:val="26"/>
                <w:lang w:eastAsia="vi-VN"/>
              </w:rPr>
              <w:t>0</w:t>
            </w:r>
          </w:p>
          <w:p w14:paraId="54801B45" w14:textId="6967669D"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 xml:space="preserve">BẢNG TỔNG HỢP CHI PHÍ THỰC HIỆN DỰ ÁN </w:t>
            </w:r>
          </w:p>
          <w:p w14:paraId="51A30B5E" w14:textId="0DCFAD7D"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Nhà đầu tư cần nộp bảng tổng hợp chi phí thực hiện dự án bằng cả bản in và bản điện tử (định dạng file excel hoặc theo yêu cầu của bên mời thầu) theo các yêu cầu sau đây:</w:t>
            </w:r>
          </w:p>
          <w:p w14:paraId="76F8052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Được lập trên ứng dụng Microsoft Excel 2000 (được cập nhật) hoặc ứng dụng khác;</w:t>
            </w:r>
          </w:p>
          <w:p w14:paraId="23EB0B4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Trình bày số tiền hàng triệu với 2 chữ số thập phân;</w:t>
            </w:r>
          </w:p>
          <w:p w14:paraId="0B1D6A4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Không có trang nào hoặc ô nào bị ẩn hoặc bảo vệ bằng mã số;</w:t>
            </w:r>
          </w:p>
          <w:p w14:paraId="02840A4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Tính toán cần phải được chia tách hợp lý để có thể dễ dàng theo dõi trên màn hình hoặc trên trang giấy;</w:t>
            </w:r>
          </w:p>
          <w:p w14:paraId="1E8C0F4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ô có chứa số cố định cần được bôi màu vàng.</w:t>
            </w:r>
          </w:p>
          <w:p w14:paraId="7E31FDF0"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p>
          <w:p w14:paraId="5EE7E269" w14:textId="77777777" w:rsidR="000E2148" w:rsidRPr="000E2148" w:rsidRDefault="000E2148" w:rsidP="000E2148">
            <w:pPr>
              <w:rPr>
                <w:ins w:id="140" w:author="Tran Thanh Huong" w:date="2021-01-18T10:39:00Z"/>
                <w:rFonts w:eastAsia="Tahoma" w:cs="Times New Roman"/>
                <w:b/>
                <w:color w:val="000000"/>
                <w:sz w:val="26"/>
                <w:szCs w:val="26"/>
                <w:lang w:val="vi-VN" w:eastAsia="vi-VN"/>
              </w:rPr>
            </w:pPr>
            <w:ins w:id="141" w:author="Tran Thanh Huong" w:date="2021-01-18T10:39:00Z">
              <w:r w:rsidRPr="000E2148">
                <w:rPr>
                  <w:rFonts w:eastAsia="Tahoma" w:cs="Times New Roman"/>
                  <w:b/>
                  <w:color w:val="000000"/>
                  <w:sz w:val="26"/>
                  <w:szCs w:val="26"/>
                  <w:lang w:val="vi-VN" w:eastAsia="vi-VN"/>
                </w:rPr>
                <w:br w:type="page"/>
              </w:r>
            </w:ins>
          </w:p>
          <w:p w14:paraId="4E0BD364"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36B984F6"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062E9ED9"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45909744"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5707DA87"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63574A2D"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26C59816"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05684183"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0BA5F6F0"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78FF1F70"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6E660C1D"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5BEB9B43"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78B03460"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1AD63B51"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27AE5065"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654EEE7B"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201FE2F1"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0251ED81"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1C1118F3"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56F6E6C3"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00E5CAAA" w14:textId="2FE82FC4" w:rsidR="000E2148" w:rsidRPr="000E2148" w:rsidRDefault="00D83097" w:rsidP="000E2148">
            <w:pPr>
              <w:widowControl w:val="0"/>
              <w:spacing w:before="120" w:after="0" w:line="240" w:lineRule="auto"/>
              <w:jc w:val="center"/>
              <w:rPr>
                <w:rFonts w:eastAsia="Tahoma" w:cs="Times New Roman"/>
                <w:b/>
                <w:color w:val="000000"/>
                <w:sz w:val="26"/>
                <w:szCs w:val="26"/>
                <w:lang w:val="vi-VN" w:eastAsia="vi-VN"/>
              </w:rPr>
            </w:pPr>
            <w:r>
              <w:rPr>
                <w:rFonts w:eastAsia="Tahoma" w:cs="Times New Roman"/>
                <w:b/>
                <w:color w:val="000000"/>
                <w:sz w:val="26"/>
                <w:szCs w:val="26"/>
                <w:lang w:eastAsia="vi-VN"/>
              </w:rPr>
              <w:t>P</w:t>
            </w:r>
            <w:r w:rsidR="000E2148" w:rsidRPr="000E2148">
              <w:rPr>
                <w:rFonts w:eastAsia="Tahoma" w:cs="Times New Roman"/>
                <w:b/>
                <w:color w:val="000000"/>
                <w:sz w:val="26"/>
                <w:szCs w:val="26"/>
                <w:lang w:val="vi-VN" w:eastAsia="vi-VN"/>
              </w:rPr>
              <w:t>HẦN 2. YÊU CẦU VỀ TRÁCH NHIỆM CỦA NHÀ ĐẦU TƯ</w:t>
            </w:r>
          </w:p>
          <w:p w14:paraId="0A9C7A2F" w14:textId="77777777" w:rsidR="000E2148" w:rsidRPr="000E2148" w:rsidRDefault="000E2148" w:rsidP="00F94A70">
            <w:pPr>
              <w:widowControl w:val="0"/>
              <w:spacing w:before="8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Tại Phần này bên mời thầu nêu cụ thể thông tin về dự án và các yêu cầu về trách nhiệm của nhà đầu tư trong việc thực hiện dự án, nghĩa vụ tài chính cũng như các trách nhiệm có liên quan khác:</w:t>
            </w:r>
          </w:p>
          <w:p w14:paraId="300806D0" w14:textId="77777777" w:rsidR="000E2148" w:rsidRPr="000E2148" w:rsidRDefault="000E2148" w:rsidP="00F94A70">
            <w:pPr>
              <w:widowControl w:val="0"/>
              <w:spacing w:before="8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 Thông tin về dự án</w:t>
            </w:r>
          </w:p>
          <w:p w14:paraId="3EFA1F35" w14:textId="733F47A9"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Bên mời thầu cập nhật các nội dung có liên quan đến dự án để nhà đầu tư chuẩn bị HS</w:t>
            </w:r>
            <w:r w:rsidRPr="000E2148">
              <w:rPr>
                <w:rFonts w:eastAsia="Tahoma" w:cs="Times New Roman"/>
                <w:i/>
                <w:color w:val="000000"/>
                <w:sz w:val="26"/>
                <w:szCs w:val="26"/>
                <w:lang w:eastAsia="vi-VN"/>
              </w:rPr>
              <w:t>ĐX</w:t>
            </w:r>
            <w:r w:rsidRPr="000E2148">
              <w:rPr>
                <w:rFonts w:eastAsia="Tahoma" w:cs="Times New Roman"/>
                <w:i/>
                <w:color w:val="000000"/>
                <w:sz w:val="26"/>
                <w:szCs w:val="26"/>
                <w:lang w:val="vi-VN" w:eastAsia="vi-VN"/>
              </w:rPr>
              <w:t xml:space="preserve"> bao gồm:</w:t>
            </w:r>
          </w:p>
          <w:p w14:paraId="1C8C1AF2"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dự án;</w:t>
            </w:r>
          </w:p>
          <w:p w14:paraId="45F27A40"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Địa điểm thực hiện;</w:t>
            </w:r>
          </w:p>
          <w:p w14:paraId="0248B5E8"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Mục tiêu, công năng, quy mô dự án;</w:t>
            </w:r>
          </w:p>
          <w:p w14:paraId="3A7731CA"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Hiện trạng khu đất, quỹ đất; các chỉ tiêu quy hoạch;</w:t>
            </w:r>
          </w:p>
          <w:p w14:paraId="09BDE82F"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Thời hạn giao đất hoặc cho thuê đất; mục đích sử dụng đất; cơ cấu sử dụng đất;</w:t>
            </w:r>
          </w:p>
          <w:p w14:paraId="5580F65D" w14:textId="311FBDA4"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xml:space="preserve">- Tiền sử dụng đất, tiền thuê đất dự kiến do </w:t>
            </w:r>
            <w:r w:rsidRPr="000E2148">
              <w:rPr>
                <w:rFonts w:eastAsia="Tahoma" w:cs="Times New Roman"/>
                <w:i/>
                <w:color w:val="000000"/>
                <w:sz w:val="26"/>
                <w:szCs w:val="26"/>
                <w:lang w:eastAsia="vi-VN"/>
              </w:rPr>
              <w:t>cơ quan quản lý đất đai cấp tỉnh</w:t>
            </w:r>
            <w:r w:rsidRPr="000E2148">
              <w:rPr>
                <w:rFonts w:eastAsia="Tahoma" w:cs="Times New Roman"/>
                <w:i/>
                <w:color w:val="000000"/>
                <w:sz w:val="26"/>
                <w:szCs w:val="26"/>
                <w:lang w:val="vi-VN" w:eastAsia="vi-VN"/>
              </w:rPr>
              <w:t xml:space="preserve"> xác định theo quy định tại điểm </w:t>
            </w:r>
            <w:r w:rsidRPr="00F94A70">
              <w:rPr>
                <w:rFonts w:eastAsia="Tahoma" w:cs="Times New Roman"/>
                <w:i/>
                <w:color w:val="000000"/>
                <w:sz w:val="26"/>
                <w:szCs w:val="26"/>
                <w:lang w:val="vi-VN" w:eastAsia="vi-VN"/>
              </w:rPr>
              <w:t xml:space="preserve">g khoản 2 Điều </w:t>
            </w:r>
            <w:r w:rsidRPr="00F94A70">
              <w:rPr>
                <w:rFonts w:eastAsia="Tahoma" w:cs="Times New Roman"/>
                <w:i/>
                <w:color w:val="000000"/>
                <w:sz w:val="26"/>
                <w:szCs w:val="26"/>
                <w:lang w:eastAsia="vi-VN"/>
              </w:rPr>
              <w:t>17</w:t>
            </w:r>
            <w:r w:rsidRPr="00F94A70">
              <w:rPr>
                <w:rFonts w:eastAsia="Tahoma" w:cs="Times New Roman"/>
                <w:i/>
                <w:color w:val="000000"/>
                <w:sz w:val="26"/>
                <w:szCs w:val="26"/>
                <w:lang w:val="vi-VN" w:eastAsia="vi-VN"/>
              </w:rPr>
              <w:t xml:space="preserve"> </w:t>
            </w:r>
            <w:r w:rsidRPr="00F94A70">
              <w:rPr>
                <w:rFonts w:eastAsia="Tahoma" w:cs="Times New Roman"/>
                <w:i/>
                <w:color w:val="000000"/>
                <w:sz w:val="26"/>
                <w:szCs w:val="26"/>
                <w:lang w:eastAsia="vi-VN"/>
              </w:rPr>
              <w:t>Thông tư này</w:t>
            </w:r>
            <w:r w:rsidRPr="000E2148">
              <w:rPr>
                <w:rFonts w:eastAsia="Tahoma" w:cs="Times New Roman"/>
                <w:i/>
                <w:color w:val="000000"/>
                <w:sz w:val="26"/>
                <w:szCs w:val="26"/>
                <w:lang w:val="vi-VN" w:eastAsia="vi-VN"/>
              </w:rPr>
              <w:t xml:space="preserve"> và cơ sở xác định;</w:t>
            </w:r>
          </w:p>
          <w:p w14:paraId="52C27232"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nội dung khác (nếu có).</w:t>
            </w:r>
          </w:p>
          <w:p w14:paraId="08A3D88F" w14:textId="77777777" w:rsidR="000E2148" w:rsidRPr="000E2148" w:rsidRDefault="000E2148" w:rsidP="00F94A70">
            <w:pPr>
              <w:widowControl w:val="0"/>
              <w:spacing w:before="8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II. Yêu cầu về thực hiện dự án</w:t>
            </w:r>
          </w:p>
          <w:p w14:paraId="10B7AB1C"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Yêu cầu về kỹ thuật bảo đảm đáp ứng mục tiêu đầu tư; quy mô đầu tư, mục đích sử dụng đất; các chỉ tiêu quy hoạch được duyệt, hiện trạng khu đất.</w:t>
            </w:r>
          </w:p>
          <w:p w14:paraId="712C1DBF"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Yêu cầu về vận hành, quản lý, kinh doanh, bảo trì, bảo dưỡng công trình dự án;</w:t>
            </w:r>
          </w:p>
          <w:p w14:paraId="447E1AA7"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yêu cầu về môi trường, an toàn theo quy định của pháp luật về môi trường;</w:t>
            </w:r>
          </w:p>
          <w:p w14:paraId="34D152A8"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Phương án quản lý rủi ro của nhà đầu tư trong quá trình triển khai thực hiện dự án;</w:t>
            </w:r>
          </w:p>
          <w:p w14:paraId="5D5CD6A3"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yêu cầu khác liên quan đến ngành, lĩnh vực của dự án cũng như điều kiện cụ thể của dự án.</w:t>
            </w:r>
          </w:p>
          <w:p w14:paraId="4DA322BA" w14:textId="77777777" w:rsidR="000E2148" w:rsidRPr="000E2148" w:rsidRDefault="000E2148" w:rsidP="00F94A70">
            <w:pPr>
              <w:widowControl w:val="0"/>
              <w:spacing w:before="8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III. Yêu cầu về nghĩa vụ tài chính</w:t>
            </w:r>
          </w:p>
          <w:p w14:paraId="0678088C" w14:textId="77777777" w:rsidR="000E2148" w:rsidRPr="000E2148" w:rsidRDefault="000E2148" w:rsidP="00F94A70">
            <w:pPr>
              <w:widowControl w:val="0"/>
              <w:spacing w:before="8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1. Nộp ngân sách nhà nước</w:t>
            </w:r>
          </w:p>
          <w:p w14:paraId="45ECA792" w14:textId="6C3EC0F8" w:rsidR="000E2148" w:rsidRPr="000E2148" w:rsidRDefault="00F94A70" w:rsidP="00F94A70">
            <w:pPr>
              <w:widowControl w:val="0"/>
              <w:spacing w:before="80" w:after="0" w:line="240" w:lineRule="auto"/>
              <w:rPr>
                <w:rFonts w:eastAsia="Tahoma" w:cs="Times New Roman"/>
                <w:i/>
                <w:color w:val="000000"/>
                <w:sz w:val="26"/>
                <w:szCs w:val="26"/>
                <w:lang w:val="vi-VN" w:eastAsia="vi-VN"/>
              </w:rPr>
            </w:pPr>
            <w:r>
              <w:rPr>
                <w:rFonts w:eastAsia="Tahoma" w:cs="Times New Roman"/>
                <w:i/>
                <w:color w:val="000000"/>
                <w:sz w:val="26"/>
                <w:szCs w:val="26"/>
                <w:lang w:eastAsia="vi-VN"/>
              </w:rPr>
              <w:t>S</w:t>
            </w:r>
            <w:r w:rsidR="000E2148" w:rsidRPr="000E2148">
              <w:rPr>
                <w:rFonts w:eastAsia="Tahoma" w:cs="Times New Roman"/>
                <w:i/>
                <w:color w:val="000000"/>
                <w:sz w:val="26"/>
                <w:szCs w:val="26"/>
                <w:lang w:val="vi-VN" w:eastAsia="vi-VN"/>
              </w:rPr>
              <w:t>au khi ký kết hợp đồng,</w:t>
            </w:r>
            <w:r w:rsidR="000E2148" w:rsidRPr="000E2148">
              <w:rPr>
                <w:rFonts w:eastAsia="Tahoma" w:cs="Times New Roman"/>
                <w:i/>
                <w:color w:val="000000"/>
                <w:sz w:val="26"/>
                <w:szCs w:val="26"/>
                <w:lang w:eastAsia="vi-VN"/>
              </w:rPr>
              <w:t xml:space="preserve"> n</w:t>
            </w:r>
            <w:r w:rsidR="000E2148" w:rsidRPr="000E2148">
              <w:rPr>
                <w:rFonts w:eastAsia="Tahoma" w:cs="Times New Roman"/>
                <w:i/>
                <w:color w:val="000000"/>
                <w:sz w:val="26"/>
                <w:szCs w:val="26"/>
                <w:lang w:val="vi-VN" w:eastAsia="vi-VN"/>
              </w:rPr>
              <w:t>hà đầu tư nộp giá trị nộp ngân sách nhà nước bằng tiền (M</w:t>
            </w:r>
            <w:r w:rsidR="000E2148" w:rsidRPr="000E2148">
              <w:rPr>
                <w:rFonts w:eastAsia="Tahoma" w:cs="Times New Roman"/>
                <w:i/>
                <w:color w:val="000000"/>
                <w:sz w:val="26"/>
                <w:szCs w:val="26"/>
                <w:vertAlign w:val="subscript"/>
                <w:lang w:eastAsia="vi-VN"/>
              </w:rPr>
              <w:t>2</w:t>
            </w:r>
            <w:r w:rsidR="000E2148" w:rsidRPr="000E2148">
              <w:rPr>
                <w:rFonts w:eastAsia="Tahoma" w:cs="Times New Roman"/>
                <w:i/>
                <w:color w:val="000000"/>
                <w:sz w:val="26"/>
                <w:szCs w:val="26"/>
                <w:lang w:val="vi-VN" w:eastAsia="vi-VN"/>
              </w:rPr>
              <w:t>) được đề xuất trong HS</w:t>
            </w:r>
            <w:r w:rsidR="000E2148" w:rsidRPr="000E2148">
              <w:rPr>
                <w:rFonts w:eastAsia="Tahoma" w:cs="Times New Roman"/>
                <w:i/>
                <w:color w:val="000000"/>
                <w:sz w:val="26"/>
                <w:szCs w:val="26"/>
                <w:lang w:eastAsia="vi-VN"/>
              </w:rPr>
              <w:t>ĐX</w:t>
            </w:r>
            <w:r w:rsidR="000E2148" w:rsidRPr="000E2148">
              <w:rPr>
                <w:rFonts w:eastAsia="Tahoma" w:cs="Times New Roman"/>
                <w:i/>
                <w:color w:val="000000"/>
                <w:sz w:val="26"/>
                <w:szCs w:val="26"/>
                <w:lang w:val="vi-VN" w:eastAsia="vi-VN"/>
              </w:rPr>
              <w:t xml:space="preserve"> cho cơ quan quản lý nhà nước có chức năng căn cứ tiến độ thỏa thuận tại hợp đồng. </w:t>
            </w:r>
          </w:p>
          <w:p w14:paraId="70B169EA" w14:textId="77777777" w:rsidR="000E2148" w:rsidRPr="000E2148" w:rsidRDefault="000E2148" w:rsidP="00F94A70">
            <w:pPr>
              <w:widowControl w:val="0"/>
              <w:spacing w:before="8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2. Bố trí vốn thực hiện dự án</w:t>
            </w:r>
          </w:p>
          <w:p w14:paraId="613923C7"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Sau khi được giao đất, cho thuê đất, nhà đầu tư chịu trách nhiệm bố trí đủ vốn để thực hiện dự án; đồng thời nộp tiền giao đất, cho thuê đất theo giá trị, thời gian được xác định tại hợp đồng cho thuê đất, quyết định giao đất.</w:t>
            </w:r>
          </w:p>
          <w:p w14:paraId="681E672D" w14:textId="77777777" w:rsidR="000E2148" w:rsidRPr="000E2148" w:rsidRDefault="000E2148" w:rsidP="00F94A70">
            <w:pPr>
              <w:widowControl w:val="0"/>
              <w:spacing w:before="8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Việc xử lý vi phạm pháp luật về đất đai (bao gồm cả việc không thực hiện nghĩa vụ đối với Nhà nước và chậm tiến độ triển khai thực hiện dự án) được thực hiện theo quy định tại Luật Đất đai và các quy định có liên quan.</w:t>
            </w:r>
          </w:p>
          <w:p w14:paraId="71691A0A" w14:textId="77777777" w:rsidR="000E2148" w:rsidRPr="000E2148" w:rsidRDefault="000E2148" w:rsidP="00F94A70">
            <w:pPr>
              <w:widowControl w:val="0"/>
              <w:spacing w:before="8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Trong trường hợp cần thiết, bên mời thầu phát hành kèm theo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xml:space="preserve"> các văn bản, tài liệu có liên quan (về quy hoạch, hiện trạng khu đất,...) để nhà đầu tư có đầy đủ thông tin nghiên cứu, đề xuất phương án thực hiện.</w:t>
            </w:r>
          </w:p>
          <w:p w14:paraId="6818D2AA" w14:textId="77777777" w:rsidR="000E2148" w:rsidRPr="000E2148" w:rsidRDefault="000E2148" w:rsidP="000E2148">
            <w:pPr>
              <w:rPr>
                <w:ins w:id="142" w:author="Tran Thanh Huong" w:date="2021-01-18T10:41:00Z"/>
                <w:rFonts w:eastAsia="Tahoma" w:cs="Times New Roman"/>
                <w:b/>
                <w:color w:val="000000"/>
                <w:sz w:val="26"/>
                <w:szCs w:val="26"/>
                <w:lang w:val="vi-VN" w:eastAsia="vi-VN"/>
              </w:rPr>
            </w:pPr>
            <w:ins w:id="143" w:author="Tran Thanh Huong" w:date="2021-01-18T10:41:00Z">
              <w:r w:rsidRPr="000E2148">
                <w:rPr>
                  <w:rFonts w:eastAsia="Tahoma" w:cs="Times New Roman"/>
                  <w:b/>
                  <w:color w:val="000000"/>
                  <w:sz w:val="26"/>
                  <w:szCs w:val="26"/>
                  <w:lang w:val="vi-VN" w:eastAsia="vi-VN"/>
                </w:rPr>
                <w:br w:type="page"/>
              </w:r>
            </w:ins>
          </w:p>
          <w:p w14:paraId="797D4C57" w14:textId="77777777" w:rsidR="00D83097" w:rsidRDefault="00D83097" w:rsidP="000E2148">
            <w:pPr>
              <w:widowControl w:val="0"/>
              <w:spacing w:before="120" w:after="0" w:line="240" w:lineRule="auto"/>
              <w:jc w:val="center"/>
              <w:rPr>
                <w:rFonts w:eastAsia="Tahoma" w:cs="Times New Roman"/>
                <w:b/>
                <w:color w:val="000000"/>
                <w:sz w:val="26"/>
                <w:szCs w:val="26"/>
                <w:lang w:val="vi-VN" w:eastAsia="vi-VN"/>
              </w:rPr>
            </w:pPr>
          </w:p>
          <w:p w14:paraId="1B56A64B"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PHẦN 3. DỰ THẢO HỢP ĐỒNG VÀ BIỂU MẪU HỢP ĐỒNG</w:t>
            </w:r>
          </w:p>
          <w:p w14:paraId="6636394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Trên cơ sở các nội dung cơ bản của hợp đồng dự án theo hướng dẫn dưới đây, căn cứ tính chất, quy mô, lĩnh vực của từng dự án cụ thể, người có thẩm quyền, bên mời thầu xây dựng dự thảo hợp đồng và đính kèm trong HS</w:t>
            </w:r>
            <w:r w:rsidRPr="000E2148">
              <w:rPr>
                <w:rFonts w:eastAsia="Tahoma" w:cs="Times New Roman"/>
                <w:color w:val="000000"/>
                <w:sz w:val="26"/>
                <w:szCs w:val="26"/>
                <w:lang w:eastAsia="vi-VN"/>
              </w:rPr>
              <w:t>YC</w:t>
            </w:r>
            <w:r w:rsidRPr="000E2148">
              <w:rPr>
                <w:rFonts w:eastAsia="Tahoma" w:cs="Times New Roman"/>
                <w:color w:val="000000"/>
                <w:sz w:val="26"/>
                <w:szCs w:val="26"/>
                <w:lang w:val="vi-VN" w:eastAsia="vi-VN"/>
              </w:rPr>
              <w:t>. Dự thảo hợp đồng bao gồm các điều khoản để làm cơ sở cho các bên đàm phán, hoàn thiện, ký kết và thực hiện hợp đồng, bảo đảm phân chia rõ trách nhiệm, rủi ro, quyền và lợi ích hợp pháp của các bên ký kết hợp đồng theo quy định của pháp luật hiện hành.</w:t>
            </w:r>
          </w:p>
          <w:p w14:paraId="493F3A52"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 CĂN CỨ KÝ KẾT HỢP ĐỒNG DỰ ÁN</w:t>
            </w:r>
          </w:p>
          <w:p w14:paraId="19AD2F1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Liệt kê các văn bản pháp lý làm căn cứ ký kết hợp đồng dự án, bao gồm:</w:t>
            </w:r>
          </w:p>
          <w:p w14:paraId="23F51E6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Luật, Nghị định và Thông tư hướng dẫn liên quan đến việc triển khai dự án;</w:t>
            </w:r>
          </w:p>
          <w:p w14:paraId="0D9C88C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nghị quyết hoặc quyết định phê duyệt các quy hoạch có liên quan theo quy định của pháp luật về quy hoạch, kế hoạch phát triển kinh tế - xã hội của quốc gia, địa phương liên quan đến dự án;</w:t>
            </w:r>
          </w:p>
          <w:p w14:paraId="4938CE1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quyết định, văn bản của cấp có thẩm quyền;</w:t>
            </w:r>
          </w:p>
          <w:p w14:paraId="2347AD0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văn bản pháp lý khác có liên quan.</w:t>
            </w:r>
          </w:p>
          <w:p w14:paraId="0FC61A33"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II. CÁC BÊN KÝ KẾT HỢP ĐỒNG DỰ ÁN</w:t>
            </w:r>
          </w:p>
          <w:p w14:paraId="3DE7C78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Kê khai thông tin của các Bên ký kết hợp đồng dự án, bao gồm:</w:t>
            </w:r>
          </w:p>
          <w:p w14:paraId="7FDE7E4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a) Cơ quan nhà nước có thẩm quyền.</w:t>
            </w:r>
          </w:p>
          <w:p w14:paraId="15A03E4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cơ quan nhà nước có thẩm quyền;</w:t>
            </w:r>
          </w:p>
          <w:p w14:paraId="3F819EE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Địa chỉ;</w:t>
            </w:r>
          </w:p>
          <w:p w14:paraId="6ABADD5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Số điện thoại và số fax;</w:t>
            </w:r>
          </w:p>
          <w:p w14:paraId="1DCA140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và chức vụ của người đại diện;</w:t>
            </w:r>
          </w:p>
          <w:p w14:paraId="6C6ECD3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Văn bản ủy quyền ký kết và thực hiện hợp đồng dự án (nếu có).</w:t>
            </w:r>
          </w:p>
          <w:p w14:paraId="71C4C40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b) Nhà đầu tư</w:t>
            </w:r>
          </w:p>
          <w:p w14:paraId="24A107C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doanh nghiệp (tên tiếng Việt, tiếng Anh và tên viết tắt, nếu có);</w:t>
            </w:r>
          </w:p>
          <w:p w14:paraId="50B5136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Địa chỉ;</w:t>
            </w:r>
          </w:p>
          <w:p w14:paraId="4DB6E8C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Số điện thoại và số fax;</w:t>
            </w:r>
          </w:p>
          <w:p w14:paraId="7D0E071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Thông tin về Giấy chứng nhận đăng ký doanh nghiệp hoặc Giấy chứng nhận đăng ký đầu tư (số, ngày cấp, nơi cấp, đơn vị cấp) (đối với trường hợp Nhà đầu tư là doanh nghiệp Việt Nam hoặc doanh nghiệp có vốn đầu tư nước ngoài đã được thành lập tại Việt Nam);</w:t>
            </w:r>
          </w:p>
          <w:p w14:paraId="1E33F36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và chức vụ của người đại diện theo pháp luật.</w:t>
            </w:r>
          </w:p>
          <w:p w14:paraId="4A0D604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(Trường hợp một Bên ký kết là Nhà đầu tư nước ngoài, ghi tên, quốc tịch, giấy tờ chứng thực của Nhà đầu tư; số giấy phép thành lập, số giấy chứng nhận đăng ký kinh doanh hoặc giấy tờ có giá trị tương đương, nếu có; địa chỉ, điện thoại, fax, họ và tên, chức vụ của người đại diện được ủy quyền).</w:t>
            </w:r>
          </w:p>
          <w:p w14:paraId="7E34586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 Doanh nghiệp dự án (áp dụng trong trường hợp nhà đầu tư và doanh nghiệp dự án hợp thành một bên để ký kết hợp đồng dự án với cơ quan nhà nước có thẩm quyền)</w:t>
            </w:r>
          </w:p>
          <w:p w14:paraId="3930D0A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doanh nghiệp (tên tiếng Việt, tiếng Anh và tên viết tắt, nếu có);</w:t>
            </w:r>
          </w:p>
          <w:p w14:paraId="20C21B3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Địa chỉ;</w:t>
            </w:r>
          </w:p>
          <w:p w14:paraId="519A164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Số điện thoại và số fax;</w:t>
            </w:r>
          </w:p>
          <w:p w14:paraId="1F561FE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Thông tin về Giấy chứng nhận đăng ký doanh nghiệp (Số, ngày cấp, nơi cấp, đơn vị cấp);</w:t>
            </w:r>
          </w:p>
          <w:p w14:paraId="4611AC0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Tên và chức vụ của người đại diện theo pháp luật.</w:t>
            </w:r>
          </w:p>
          <w:p w14:paraId="2F01E967"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III. NỘI DUNG HỢP ĐỒNG DỰ ÁN</w:t>
            </w:r>
          </w:p>
          <w:p w14:paraId="7763F23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 Mục đích của hợp đồng dự án</w:t>
            </w:r>
          </w:p>
          <w:p w14:paraId="505084CB" w14:textId="15AB12E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Thỏa thuận giữa cơ quan nhà nước có thẩm quyền và nhà đầu tư, doanh nghiệp dự án về quyền và nghĩa vụ của mỗi Bên trong việc thực hiện các quy định tại hợp đồng dự án, quy định của</w:t>
            </w:r>
            <w:r w:rsidRPr="000E2148">
              <w:rPr>
                <w:rFonts w:eastAsia="Tahoma" w:cs="Times New Roman"/>
                <w:i/>
                <w:color w:val="000000"/>
                <w:sz w:val="26"/>
                <w:szCs w:val="26"/>
                <w:lang w:eastAsia="vi-VN"/>
              </w:rPr>
              <w:t xml:space="preserve"> Thông tư này</w:t>
            </w:r>
            <w:r w:rsidRPr="000E2148">
              <w:rPr>
                <w:rFonts w:eastAsia="Tahoma" w:cs="Times New Roman"/>
                <w:i/>
                <w:color w:val="000000"/>
                <w:sz w:val="26"/>
                <w:szCs w:val="26"/>
                <w:lang w:val="vi-VN" w:eastAsia="vi-VN"/>
              </w:rPr>
              <w:t xml:space="preserve"> và các văn bản pháp luật khác có liên quan.</w:t>
            </w:r>
          </w:p>
          <w:p w14:paraId="3C0344F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 Giải thích từ ngữ</w:t>
            </w:r>
          </w:p>
          <w:p w14:paraId="6479ED8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định nghĩa và các từ viết tắt (nếu có) về các khái niệm được sử dụng trong hợp đồng dự án phù hợp với quy định của pháp luật hiện hành và bối cảnh cụ thể của hợp đồng dự án.</w:t>
            </w:r>
          </w:p>
          <w:p w14:paraId="34996107"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3. Hồ sơ hợp đồng và thứ tự ưu tiên</w:t>
            </w:r>
          </w:p>
          <w:p w14:paraId="7B2C2A5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tài liệu thuộc hồ sơ hợp đồng và thứ tự ưu tiên áp dụng các tài liệu thuộc hồ sơ hợp đồng, bao gồm:</w:t>
            </w:r>
          </w:p>
          <w:p w14:paraId="68618C3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Văn bản hợp đồng;</w:t>
            </w:r>
          </w:p>
          <w:p w14:paraId="014E26B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Phụ lục hợp đồng (nếu có);</w:t>
            </w:r>
          </w:p>
          <w:p w14:paraId="2E307F3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3. Biên bản đàm phán hợp đồng;</w:t>
            </w:r>
          </w:p>
          <w:p w14:paraId="158E46E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4. Quyết định phê duyệt kết quả lựa chọn nhà đầu tư;</w:t>
            </w:r>
          </w:p>
          <w:p w14:paraId="0E4358B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5. Văn bản thỏa thuận của các bên về điều kiện của hợp đồng;</w:t>
            </w:r>
          </w:p>
          <w:p w14:paraId="48AFFEB3"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xml:space="preserve">6.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 xml:space="preserve"> và các tài liệu làm rõ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 xml:space="preserve"> của nhà đầu tư được lựa chọn;</w:t>
            </w:r>
          </w:p>
          <w:p w14:paraId="22CAE56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7. Hồ sơ yêu cầu và các tài liệu sửa đổi, bổ sung hồ sơ yêu cầu;</w:t>
            </w:r>
          </w:p>
          <w:p w14:paraId="5CD0077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8. Các tài liệu có liên quan.</w:t>
            </w:r>
          </w:p>
          <w:p w14:paraId="33BC73DF"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4. Ngôn ngữ</w:t>
            </w:r>
          </w:p>
          <w:p w14:paraId="5FB5F89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ngôn ngữ sử dụng cho hợp đồng: Ngôn ngữ sử dụng cho hợp đồng là tiếng Việt trong trường hợp nhà đầu tư trúng thầu là nhà đầu tư trong nước. Trường hợp hợp đồng có sự tham gia của nhà đầu tư nước ngoài, ngôn ngữ sử dụng là tiếng Việt và ngôn ngữ khác do các bên thỏa thuận. Khi hợp đồng được ký kết bằng hai ngôn ngữ thì các bên phải thỏa thuận về ngôn ngữ sử dụng trong quá trình giao dịch hợp đồng và thứ tự ưu tiên sử dụng ngôn ngữ để giải quyết tranh chấp hợp đồng.</w:t>
            </w:r>
          </w:p>
          <w:p w14:paraId="630EBD1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5. Mục tiêu, phạm vi và quy mô của dự án</w:t>
            </w:r>
          </w:p>
          <w:p w14:paraId="47797F23"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mục tiêu của dự án (các hạng mục công trình chính...); vị trí, diện tích và công năng của khu đất; quy mô dự án; phạm vi địa giới hành chính của khu đất để thực hiện dự án; tổng chi phí thực hiện dự án.</w:t>
            </w:r>
          </w:p>
          <w:p w14:paraId="1B0F42C0"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6. Địa điểm thực hiện dự án và diện tích sử dụng đất</w:t>
            </w:r>
          </w:p>
          <w:p w14:paraId="33807BD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địa điểm thực hiện dự án, diện tích đất dự kiến sử dụng của công trình dự án và các công trình liên quan (nếu có).</w:t>
            </w:r>
          </w:p>
          <w:p w14:paraId="631BDADE"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7. Yêu cầu thực hiện dự án</w:t>
            </w:r>
          </w:p>
          <w:p w14:paraId="3EA868D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nêu rõ:</w:t>
            </w:r>
          </w:p>
          <w:p w14:paraId="5DCAD30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yêu cầu về thực hiện dự án phù hợp với quy hoạch đã được phê duyệt; yêu cầu bảo đảm chất lượng công trình theo quy định của pháp luật về đầu tư xây dựng, pháp luật về môi trường và các quy định khác có liên quan.</w:t>
            </w:r>
          </w:p>
          <w:p w14:paraId="490F767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Yêu cầu bố trí đủ vốn để thực hiện dự án.</w:t>
            </w:r>
          </w:p>
          <w:p w14:paraId="714147F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Yêu cầu về tiến độ thực hiện dự án (bao gồm các nội dung về thời gian xây dựng công trình và thời gian khai thác dự án) và các trường hợp và điều kiện được phép điều chỉnh thời gian, tiến độ thực hiện dự án.</w:t>
            </w:r>
          </w:p>
          <w:p w14:paraId="7071BAAB"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8. Doanh nghiệp dự án</w:t>
            </w:r>
          </w:p>
          <w:p w14:paraId="5613355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liên quan đến doanh nghiệp dự án. Trường hợp vốn điều lệ của doanh nghiệp dự án thấp hơn mức vốn chủ sở hữu nhà đầu tư cam kết huy động, các Bên thỏa thuận lộ trình tăng vốn điều lệ của doanh nghiệp dự án, phù hợp với tiến độ triển khai dự án, pháp luật về doanh nghiệp và các quy định khác có liên quan.</w:t>
            </w:r>
          </w:p>
          <w:p w14:paraId="39F166B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9. Trách nhiệm của nhà đầu tư/doanh nghiệp dự án</w:t>
            </w:r>
          </w:p>
          <w:p w14:paraId="7CFEC28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Các trách nhiệm của nhà đầu tư/doanh nghiệp dự án có thể được quy định trong hợp đồng bao gồm:</w:t>
            </w:r>
          </w:p>
          <w:p w14:paraId="678DC07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Tuân thủ cam kết nộp ngân sách nhà nước theo giá trị, thời gian tại hợp đồng này;</w:t>
            </w:r>
          </w:p>
          <w:p w14:paraId="441EAB5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Thu xếp nguồn vốn để thực hiện dự án theo đúng tiến độ theo quy định tại hợp đồng;</w:t>
            </w:r>
          </w:p>
          <w:p w14:paraId="67A01553"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Thực hiện dự án theo quy hoạch được cơ quan nhà. nước có thẩm quyền phê duyệt; các quy định của pháp luật về đầu tư xây dựng; pháp luật điều chỉnh trong quá trình thực hiện dự án, đặc biệt là liên quan đến đất đai, kinh doanh bất động sản, môi trường và thuế;</w:t>
            </w:r>
          </w:p>
          <w:p w14:paraId="035F008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Thực hiện các quyền, nghĩa vụ khác theo thỏa thuận (nếu có).</w:t>
            </w:r>
          </w:p>
          <w:p w14:paraId="6EA2DED4"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10. Trách nhiệm của cơ quan nhà nước có thẩm quyền</w:t>
            </w:r>
          </w:p>
          <w:p w14:paraId="794B4AE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Các trách nhiệm của cơ quan nhà nước có thẩm quyền có thể được quy định trong hợp đồng bao gồm:</w:t>
            </w:r>
          </w:p>
          <w:p w14:paraId="58862CC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Bàn giao mặt bằng khu vực dự án theo tiến độ quy định tại hợp đồng.</w:t>
            </w:r>
          </w:p>
          <w:p w14:paraId="2E6FCD0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Hỗ trợ và tạo điều kiện thuận lợi cho nhà đầu tư thực hiện dự án, bao gồm các thủ tục hành chính liên quan đến đầu tư, xây dựng và đất đai (giao đất, cho thuê đất, cấp giấy chứng nhận quyền sử dụng đất,...).</w:t>
            </w:r>
          </w:p>
          <w:p w14:paraId="1219EC2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Thực hiện các quyền, nghĩa vụ khác theo thỏa thuận (nếu có).</w:t>
            </w:r>
          </w:p>
          <w:p w14:paraId="07863146"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11. Nộp ngân sách nhà nước</w:t>
            </w:r>
          </w:p>
          <w:p w14:paraId="421D036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w:t>
            </w:r>
          </w:p>
          <w:p w14:paraId="6E175583" w14:textId="5B1C5DB7" w:rsidR="000E2148" w:rsidRPr="000E2148" w:rsidRDefault="00F94A70" w:rsidP="000E2148">
            <w:pPr>
              <w:widowControl w:val="0"/>
              <w:spacing w:before="120" w:after="0" w:line="240" w:lineRule="auto"/>
              <w:rPr>
                <w:rFonts w:eastAsia="Tahoma" w:cs="Times New Roman"/>
                <w:i/>
                <w:color w:val="000000"/>
                <w:sz w:val="26"/>
                <w:szCs w:val="26"/>
                <w:lang w:val="vi-VN" w:eastAsia="vi-VN"/>
              </w:rPr>
            </w:pPr>
            <w:r>
              <w:rPr>
                <w:rFonts w:eastAsia="Tahoma" w:cs="Times New Roman"/>
                <w:i/>
                <w:color w:val="000000"/>
                <w:sz w:val="26"/>
                <w:szCs w:val="26"/>
                <w:lang w:eastAsia="vi-VN"/>
              </w:rPr>
              <w:t>S</w:t>
            </w:r>
            <w:r w:rsidR="000E2148" w:rsidRPr="000E2148">
              <w:rPr>
                <w:rFonts w:eastAsia="Tahoma" w:cs="Times New Roman"/>
                <w:i/>
                <w:color w:val="000000"/>
                <w:sz w:val="26"/>
                <w:szCs w:val="26"/>
                <w:lang w:val="vi-VN" w:eastAsia="vi-VN"/>
              </w:rPr>
              <w:t xml:space="preserve">au khi ký kết hợp đồng, </w:t>
            </w:r>
            <w:r w:rsidR="000E2148" w:rsidRPr="000E2148">
              <w:rPr>
                <w:rFonts w:eastAsia="Tahoma" w:cs="Times New Roman"/>
                <w:i/>
                <w:color w:val="000000"/>
                <w:sz w:val="26"/>
                <w:szCs w:val="26"/>
                <w:lang w:eastAsia="vi-VN"/>
              </w:rPr>
              <w:t>n</w:t>
            </w:r>
            <w:r w:rsidR="000E2148" w:rsidRPr="000E2148">
              <w:rPr>
                <w:rFonts w:eastAsia="Tahoma" w:cs="Times New Roman"/>
                <w:i/>
                <w:color w:val="000000"/>
                <w:sz w:val="26"/>
                <w:szCs w:val="26"/>
                <w:lang w:val="vi-VN" w:eastAsia="vi-VN"/>
              </w:rPr>
              <w:t>hà đầu tư nộp giá trị nộp ngân sách nhà nước bằng tiền (M</w:t>
            </w:r>
            <w:r w:rsidR="000E2148" w:rsidRPr="000E2148">
              <w:rPr>
                <w:rFonts w:eastAsia="Tahoma" w:cs="Times New Roman"/>
                <w:i/>
                <w:color w:val="000000"/>
                <w:sz w:val="26"/>
                <w:szCs w:val="26"/>
                <w:vertAlign w:val="subscript"/>
                <w:lang w:eastAsia="vi-VN"/>
              </w:rPr>
              <w:t>2</w:t>
            </w:r>
            <w:r w:rsidR="000E2148" w:rsidRPr="000E2148">
              <w:rPr>
                <w:rFonts w:eastAsia="Tahoma" w:cs="Times New Roman"/>
                <w:i/>
                <w:color w:val="000000"/>
                <w:sz w:val="26"/>
                <w:szCs w:val="26"/>
                <w:lang w:val="vi-VN" w:eastAsia="vi-VN"/>
              </w:rPr>
              <w:t>) được đề xuất trong HS</w:t>
            </w:r>
            <w:r w:rsidR="000E2148" w:rsidRPr="000E2148">
              <w:rPr>
                <w:rFonts w:eastAsia="Tahoma" w:cs="Times New Roman"/>
                <w:i/>
                <w:color w:val="000000"/>
                <w:sz w:val="26"/>
                <w:szCs w:val="26"/>
                <w:lang w:eastAsia="vi-VN"/>
              </w:rPr>
              <w:t>ĐX</w:t>
            </w:r>
            <w:r w:rsidR="000E2148" w:rsidRPr="000E2148">
              <w:rPr>
                <w:rFonts w:eastAsia="Tahoma" w:cs="Times New Roman"/>
                <w:i/>
                <w:color w:val="000000"/>
                <w:sz w:val="26"/>
                <w:szCs w:val="26"/>
                <w:lang w:val="vi-VN" w:eastAsia="vi-VN"/>
              </w:rPr>
              <w:t xml:space="preserve"> cho cơ quan quản lý nhà nước có chức năng căn cứ tiến độ thỏa thuận tại hợp đồng. </w:t>
            </w:r>
          </w:p>
          <w:p w14:paraId="190B1AC9"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12. Tiền sử dụng đất, tiền thuê đất phải nộp; thời hạn sử dụng đất</w:t>
            </w:r>
          </w:p>
          <w:p w14:paraId="5A0F4CB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w:t>
            </w:r>
          </w:p>
          <w:p w14:paraId="17FFBF9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Tiền sử dụng đất, tiền thuê đất mà nhà đầu tư phải nộp được xác định và thu, nộp theo quy định của pháp luật về đất đai (theo chính sách và giá đất tại thời điểm có Quyết định giao đất, cho thuê đất của cơ quan nhà nước có thẩm quyền).</w:t>
            </w:r>
          </w:p>
          <w:p w14:paraId="4965979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Thời hạn sử dụng đất được xác định theo quy định của pháp luật về đất đai</w:t>
            </w:r>
          </w:p>
          <w:p w14:paraId="59744062"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13. Giao đất, cho thuê đất cho nhà đầu tư, bàn giao mặt bằng xây dựng</w:t>
            </w:r>
          </w:p>
          <w:p w14:paraId="5BD6DDF8"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w:t>
            </w:r>
          </w:p>
          <w:p w14:paraId="5D0E6249" w14:textId="0DCFE53F"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w:t>
            </w:r>
            <w:r w:rsidRPr="000E2148">
              <w:rPr>
                <w:rFonts w:eastAsia="Tahoma" w:cs="Times New Roman"/>
                <w:i/>
                <w:color w:val="000000"/>
                <w:sz w:val="26"/>
                <w:szCs w:val="26"/>
                <w:lang w:eastAsia="vi-VN"/>
              </w:rPr>
              <w:t xml:space="preserve"> V</w:t>
            </w:r>
            <w:r w:rsidRPr="000E2148">
              <w:rPr>
                <w:rFonts w:eastAsia="Tahoma" w:cs="Times New Roman"/>
                <w:i/>
                <w:color w:val="000000"/>
                <w:sz w:val="26"/>
                <w:szCs w:val="26"/>
                <w:lang w:val="vi-VN" w:eastAsia="vi-VN"/>
              </w:rPr>
              <w:t>iệc giao đất, cho thuê đất cho nhà đầu tư áp dụng theo trình tự, thủ tục giao đất, cho thuê đất quy định tại khoản 3 Điều 68 Nghị định số 43/2014/NĐ-CP ngày 15 tháng 5 năm 2014 của Chính phủ quy định chi tiết thi hành một số điều, khoản của Luật Đất đai số 45/2013/QH13 và các văn bản sửa đổi, bổ sung, thay thế (nếu có).</w:t>
            </w:r>
          </w:p>
          <w:p w14:paraId="0BDD79A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Tiến độ bàn giao mặt bằng xây dựng</w:t>
            </w:r>
          </w:p>
          <w:p w14:paraId="4A904A5D"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14. Cổ vật phát hiện tại khu vực dự án</w:t>
            </w:r>
          </w:p>
          <w:p w14:paraId="1C81BE0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về việc phát hiện cổ vật tại khu vực dự án, quyền và nghĩa vụ của nhà đầu tư đối với các hiện vật này. Bất kỳ vật hóa thạch, cổ vật, công trình kiến trúc hoặc các hiện vật khác trong khu vực dự án có tính chất lịch sử hay có giá trị đáng kể được phát hiện tại công trường sẽ là tài sản của Nước Cộng hòa xã hội Chủ nghĩa Việt Nam. Nhà đầu tư không cho người của mình hoặc người khác lấy làm hư hỏng cổ vật được phát hiện. Nhà đầu tư phải thông báo ngay cho cơ quan nhà nước cố thẩm quyền về việc phát hiện này để giải quyết theo quy định của pháp luật.</w:t>
            </w:r>
          </w:p>
          <w:p w14:paraId="38650AFC"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15. Quản lý chất lượng công trình</w:t>
            </w:r>
          </w:p>
          <w:p w14:paraId="17632E9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nội dung; tiêu chuẩn chất lượng; quyền và nghĩa vụ các Bên trong việc quản lý chất lượng công trình theo quy định của pháp luật về xây dựng.</w:t>
            </w:r>
          </w:p>
          <w:p w14:paraId="52FFA79B"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16. Bảo đảm an toàn và bảo vệ môi trường</w:t>
            </w:r>
          </w:p>
          <w:p w14:paraId="34CDC11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w:t>
            </w:r>
          </w:p>
          <w:p w14:paraId="5475A31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Nội dung; tiêu chuẩn về môi trường và an toàn; quyền và nghĩa vụ của các Bên trong việc thực hiện các biện pháp để bảo đảm an toàn trong quá trình thực hiện dự án và thực hiện các yêu cầu về bảo đảm an toàn và bảo vệ môi trường theo các quy định có liên quan của pháp luật về bảo vệ môi trường.</w:t>
            </w:r>
          </w:p>
          <w:p w14:paraId="3FFF70D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Nhà đầu tư lập báo cáo đánh giá tác động môi trường; việc lập, thẩm định, phê duyệt báo cáo đánh giá tác động môi trường thực hiện theo quy định của pháp luật về bảo vệ môi trường.</w:t>
            </w:r>
          </w:p>
          <w:p w14:paraId="4599CC9D" w14:textId="77777777" w:rsidR="000E2148" w:rsidRPr="00F94A70" w:rsidRDefault="000E2148" w:rsidP="000E2148">
            <w:pPr>
              <w:widowControl w:val="0"/>
              <w:spacing w:before="120" w:after="0" w:line="240" w:lineRule="auto"/>
              <w:rPr>
                <w:rFonts w:eastAsia="Tahoma" w:cs="Times New Roman"/>
                <w:b/>
                <w:i/>
                <w:iCs/>
                <w:color w:val="000000"/>
                <w:sz w:val="26"/>
                <w:szCs w:val="26"/>
                <w:lang w:val="vi-VN" w:eastAsia="vi-VN"/>
              </w:rPr>
            </w:pPr>
            <w:r w:rsidRPr="00F94A70">
              <w:rPr>
                <w:rFonts w:eastAsia="Tahoma" w:cs="Times New Roman"/>
                <w:b/>
                <w:i/>
                <w:iCs/>
                <w:color w:val="000000"/>
                <w:sz w:val="26"/>
                <w:szCs w:val="26"/>
                <w:lang w:val="vi-VN" w:eastAsia="vi-VN"/>
              </w:rPr>
              <w:t>Điều 17. Bảo đảm thực hiện hợp đồng</w:t>
            </w:r>
          </w:p>
          <w:p w14:paraId="384B865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giá trị, hình thức, thời hạn nộp bảo đảm thực hiện hợp đồng và trường hợp nhà đầu tư không được hoàn trả bảo đảm thực hiện hợp đồng theo quy định của pháp luật về đấu thầu và pháp luật khác có liên quan.</w:t>
            </w:r>
          </w:p>
          <w:p w14:paraId="446C9EC0"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18. Sửa đổi, bổ sung Hợp đồng</w:t>
            </w:r>
          </w:p>
          <w:p w14:paraId="161316FA"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sau:</w:t>
            </w:r>
          </w:p>
          <w:p w14:paraId="7565258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Các trường hợp và điều kiện điều chỉnh quy định của hợp đồng dự án.</w:t>
            </w:r>
          </w:p>
          <w:p w14:paraId="445D6211"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Trình tự; thủ tục sửa đổi, bổ sung hợp đồng dự án.</w:t>
            </w:r>
          </w:p>
          <w:p w14:paraId="4D87FEA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19. Chuyển nhượng quyền và nghĩa vụ theo hợp đồng dự án</w:t>
            </w:r>
          </w:p>
          <w:p w14:paraId="7541AD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Tại Điều này nêu chi tiết các điều kiện cho phép nhà đầu tư chuyển nhượng một phần hoặc toàn bộ các quyền và nghĩa vụ theo hợp đồng, pháp luật về đầu tư, pháp luật khác có liên quan. Trong mọi trường hợp, nhà đầu tư nhận chuyển nhượng dự án phải kế thừa, toàn bộ nghĩa vụ còn lại của nhà đầu tư chuyển nhượng đã cam kết với cơ quan nhà nước có thẩm quyền.</w:t>
            </w:r>
          </w:p>
          <w:p w14:paraId="73A811FB"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20. Vi phạm, không tuân thủ nghĩa vụ hợp đồng và cơ chế giải quyết</w:t>
            </w:r>
          </w:p>
          <w:p w14:paraId="11C6B81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sau:</w:t>
            </w:r>
          </w:p>
          <w:p w14:paraId="0F91A94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Các trường hợp vi phạm, không tuân thủ nghĩa vụ theo quy định tại hợp đồng của từng Bên.</w:t>
            </w:r>
          </w:p>
          <w:p w14:paraId="62177E27"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Cơ chế giải quyết trong từng trường hợp vi phạm, không tuân thủ nghĩa vụ hợp đồng (ví dụ: Biện pháp khắc phục, đình chỉ việc thực hiện dự án, bồi thường thiệt hại; chấm dứt trước thời hạn hợp đồng...).</w:t>
            </w:r>
          </w:p>
          <w:p w14:paraId="3A4F7FF3"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3. Quyền và nghĩa vụ của các bên trong xử lý các trường hợp vi phạm, không tuân thủ nghĩa vụ hợp đồng.</w:t>
            </w:r>
          </w:p>
          <w:p w14:paraId="16EC68B1"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21. Thu hồi đất do vi phạm pháp luật về đất đai</w:t>
            </w:r>
          </w:p>
          <w:p w14:paraId="067918DC"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về các trường hợp thu hồi đất do vi phạm pháp luật về đất đai theo quy định tại Luật Đất đai và các quy định có liên quan.</w:t>
            </w:r>
          </w:p>
          <w:p w14:paraId="6EBB5921"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22. Thời gian thực hiện hợp đồng dự án và kết thúc hợp đồng dự án</w:t>
            </w:r>
          </w:p>
          <w:p w14:paraId="2457437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sau:</w:t>
            </w:r>
          </w:p>
          <w:p w14:paraId="42C33B0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Thời gian thực hiện hợp đồng dự án và các điều kiện để gia hạn hoặc rút ngắn thời hạn của dự án hoặc hợp đồng dự án theo quy định và thỏa thuận cụ thể giữa các Bên;</w:t>
            </w:r>
          </w:p>
          <w:p w14:paraId="56BBD0AF"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Các trường hợp và điều kiện kết thúc hợp đồng dự án theo thỏa thuận hoặc chấm dứt trước thời hạn;</w:t>
            </w:r>
          </w:p>
          <w:p w14:paraId="7E41A74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3. Quyền, nghĩa vụ của mỗi Bên khi kết thúc hợp đồng dự án theo đúng thời hạn đã thỏa thuận;</w:t>
            </w:r>
          </w:p>
          <w:p w14:paraId="37BC647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4. Quyền, nghĩa vụ của mỗi Bên trong trường hợp chấm dứt trước thời hạn đã thỏa thuận; phương thức, thời hạn thanh toán, giá trị và phương pháp tính toán giá trị bồi thường thiệt hại do chấm dứt sớm của từng Bên;</w:t>
            </w:r>
          </w:p>
          <w:p w14:paraId="51669F90"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5. Trình tự; thủ tục thanh lý hợp đồng trong các trường hợp kết thúc hợp đồng dự án nêu tại Điều này.</w:t>
            </w:r>
          </w:p>
          <w:p w14:paraId="690446F4"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23. Pháp luật điều chỉnh quan hệ hợp đồng dự án và các hợp đồng có liên quan</w:t>
            </w:r>
          </w:p>
          <w:p w14:paraId="6422F13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Luật áp dụng để điều chỉnh quan hệ hợp đồng dự án và các hợp đồng có liên quan đến việc thực hiện dự án.</w:t>
            </w:r>
          </w:p>
          <w:p w14:paraId="2B8C4DAE"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24. Giải quyết tranh chấp</w:t>
            </w:r>
          </w:p>
          <w:p w14:paraId="408CD45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cơ chế giải quyết tranh chấp giữa các Bên tham gia hợp đồng dự án và tranh chấp giữa nhà đầu tư; doanh nghiệp dự án với các bên có liên quan theo quy định của pháp luật có liên quan.</w:t>
            </w:r>
          </w:p>
          <w:p w14:paraId="75BBF0EA"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25. Các sự kiện bất khả kháng và nguyên tắc xử lý</w:t>
            </w:r>
          </w:p>
          <w:p w14:paraId="461627E2"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sau:</w:t>
            </w:r>
          </w:p>
          <w:p w14:paraId="5B04F213"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Các trường hợp bất khả kháng và nguyên tắc xác định sự kiện bất khả kháng theo quy định của Bộ luật Dân sự và thỏa thuận giữa các Bên.</w:t>
            </w:r>
          </w:p>
          <w:p w14:paraId="67C7AF19"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Quy định quyền, nghĩa vụ của mỗi Bên khi xảy ra sự kiện bất khả kháng phù hợp với các nguyên tắc quy định tại Bộ luật Dân sự.</w:t>
            </w:r>
          </w:p>
          <w:p w14:paraId="72953702"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26. Ưu đãi, hỗ trợ và bảo đảm đầu tư (nếu có)</w:t>
            </w:r>
          </w:p>
          <w:p w14:paraId="616C3B4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liệt kê các ưu đãi, hỗ trợ bảo đảm đầu tư, bao gồm:</w:t>
            </w:r>
          </w:p>
          <w:p w14:paraId="102A7D2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ưu đãi đầu tư phù hợp với quy định của pháp luật đầu tư, pháp luật khác có liên quan;</w:t>
            </w:r>
          </w:p>
          <w:p w14:paraId="490F94F6"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Các ưu đãi, bảo đảm đầu tư đặc thù của ngành, lĩnh vực hoặc của địa phương.</w:t>
            </w:r>
          </w:p>
          <w:p w14:paraId="75D274C2"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27. Hiệu lực hợp đồng dự án</w:t>
            </w:r>
          </w:p>
          <w:p w14:paraId="25D63D0D"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sau:</w:t>
            </w:r>
          </w:p>
          <w:p w14:paraId="26F0D7E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1. Thời điểm bắt đầu có hiệu lực và kết thúc hợp đồng dự án;</w:t>
            </w:r>
          </w:p>
          <w:p w14:paraId="00971A34"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2. Thời gian, địa điểm ký kết, số bản hợp đồng và giá trị pháp lý của mỗi bản.</w:t>
            </w:r>
          </w:p>
          <w:p w14:paraId="3FD4DE3C"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Điều 28. Những nội dung khác</w:t>
            </w:r>
          </w:p>
          <w:p w14:paraId="645E771E"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Tại Điều này quy định các nội dung khác do các Bên thỏa thuận tùy thuộc vào lĩnh vực, quy mô, tính chất và yêu cầu thực hiện dự án phù hợp với quy định của pháp luật.</w:t>
            </w:r>
          </w:p>
          <w:p w14:paraId="170C9E9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(Ví dụ: Quy định về chế độ báo cáo, bảo mật thông tin và các vấn đề khác).</w:t>
            </w:r>
          </w:p>
          <w:p w14:paraId="5A2D5894" w14:textId="77777777" w:rsidR="000E2148" w:rsidRPr="000E2148" w:rsidRDefault="000E2148" w:rsidP="000E2148">
            <w:pPr>
              <w:widowControl w:val="0"/>
              <w:spacing w:before="120" w:after="0" w:line="240" w:lineRule="auto"/>
              <w:rPr>
                <w:rFonts w:eastAsia="Tahoma" w:cs="Times New Roman"/>
                <w:b/>
                <w:i/>
                <w:color w:val="000000"/>
                <w:sz w:val="26"/>
                <w:szCs w:val="26"/>
                <w:lang w:val="vi-VN" w:eastAsia="vi-VN"/>
              </w:rPr>
            </w:pPr>
            <w:r w:rsidRPr="000E2148">
              <w:rPr>
                <w:rFonts w:eastAsia="Tahoma" w:cs="Times New Roman"/>
                <w:b/>
                <w:i/>
                <w:color w:val="000000"/>
                <w:sz w:val="26"/>
                <w:szCs w:val="26"/>
                <w:lang w:val="vi-VN" w:eastAsia="vi-VN"/>
              </w:rPr>
              <w:t>IV. Các phụ lục và tài liệu kèm theo</w:t>
            </w:r>
          </w:p>
          <w:p w14:paraId="18AC0F6B"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Các phụ lục, văn bản, tài liệu kèm theo do các Bên thỏa thuận phù hợp với lĩnh vực, quy mô, tính chất và yêu cầu thực hiện dự án.</w:t>
            </w:r>
          </w:p>
          <w:p w14:paraId="59E16C69" w14:textId="7B9A592E" w:rsidR="000E2148" w:rsidRPr="00F94A70" w:rsidRDefault="000E2148" w:rsidP="000E2148">
            <w:pPr>
              <w:widowControl w:val="0"/>
              <w:spacing w:before="120" w:after="0" w:line="240" w:lineRule="auto"/>
              <w:jc w:val="right"/>
              <w:rPr>
                <w:rFonts w:eastAsia="Tahoma" w:cs="Times New Roman"/>
                <w:b/>
                <w:sz w:val="26"/>
                <w:szCs w:val="26"/>
                <w:lang w:eastAsia="vi-VN"/>
              </w:rPr>
            </w:pPr>
            <w:r w:rsidRPr="00F94A70">
              <w:rPr>
                <w:rFonts w:eastAsia="Tahoma" w:cs="Times New Roman"/>
                <w:b/>
                <w:sz w:val="26"/>
                <w:szCs w:val="26"/>
                <w:lang w:val="vi-VN" w:eastAsia="vi-VN"/>
              </w:rPr>
              <w:t>MẪU SỐ 1</w:t>
            </w:r>
            <w:r w:rsidRPr="00F94A70">
              <w:rPr>
                <w:rFonts w:eastAsia="Tahoma" w:cs="Times New Roman"/>
                <w:b/>
                <w:sz w:val="26"/>
                <w:szCs w:val="26"/>
                <w:lang w:eastAsia="vi-VN"/>
              </w:rPr>
              <w:t>1</w:t>
            </w:r>
          </w:p>
          <w:p w14:paraId="3808DC1A" w14:textId="77777777" w:rsidR="000E2148" w:rsidRPr="00F94A70" w:rsidRDefault="000E2148" w:rsidP="000E2148">
            <w:pPr>
              <w:widowControl w:val="0"/>
              <w:spacing w:before="120" w:after="0" w:line="240" w:lineRule="auto"/>
              <w:jc w:val="center"/>
              <w:rPr>
                <w:rFonts w:eastAsia="Tahoma" w:cs="Times New Roman"/>
                <w:b/>
                <w:sz w:val="26"/>
                <w:szCs w:val="26"/>
                <w:lang w:val="vi-VN" w:eastAsia="vi-VN"/>
              </w:rPr>
            </w:pPr>
            <w:r w:rsidRPr="00F94A70">
              <w:rPr>
                <w:rFonts w:eastAsia="Tahoma" w:cs="Times New Roman"/>
                <w:b/>
                <w:sz w:val="26"/>
                <w:szCs w:val="26"/>
                <w:lang w:val="vi-VN" w:eastAsia="vi-VN"/>
              </w:rPr>
              <w:t xml:space="preserve">THƯ CHẤP THUẬN HỒ SỐ </w:t>
            </w:r>
            <w:r w:rsidRPr="00F94A70">
              <w:rPr>
                <w:rFonts w:eastAsia="Tahoma" w:cs="Times New Roman"/>
                <w:b/>
                <w:sz w:val="26"/>
                <w:szCs w:val="26"/>
                <w:lang w:eastAsia="vi-VN"/>
              </w:rPr>
              <w:t>ĐỀ XUẤT</w:t>
            </w:r>
            <w:r w:rsidRPr="00F94A70">
              <w:rPr>
                <w:rFonts w:eastAsia="Tahoma" w:cs="Times New Roman"/>
                <w:b/>
                <w:sz w:val="26"/>
                <w:szCs w:val="26"/>
                <w:lang w:val="vi-VN" w:eastAsia="vi-VN"/>
              </w:rPr>
              <w:t xml:space="preserve"> VÀ TRAO HỢP ĐỒNG</w:t>
            </w:r>
          </w:p>
          <w:p w14:paraId="46F090C2"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____ tháng ___ năm ____</w:t>
            </w:r>
          </w:p>
          <w:p w14:paraId="15EE4EFA"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Kính gửi: _____ </w:t>
            </w:r>
            <w:r w:rsidRPr="000E2148">
              <w:rPr>
                <w:rFonts w:eastAsia="Tahoma" w:cs="Times New Roman"/>
                <w:i/>
                <w:color w:val="000000"/>
                <w:sz w:val="26"/>
                <w:szCs w:val="26"/>
                <w:lang w:val="vi-VN" w:eastAsia="vi-VN"/>
              </w:rPr>
              <w:t>[ghi tên và địa chỉ của nhà đầu tư trúng thầu]</w:t>
            </w:r>
            <w:r w:rsidRPr="000E2148">
              <w:rPr>
                <w:rFonts w:eastAsia="Tahoma" w:cs="Times New Roman"/>
                <w:color w:val="000000"/>
                <w:sz w:val="26"/>
                <w:szCs w:val="26"/>
                <w:lang w:val="vi-VN" w:eastAsia="vi-VN"/>
              </w:rPr>
              <w:t xml:space="preserve"> (sau đây gọi tắt là Nhà đầu tư)</w:t>
            </w:r>
          </w:p>
          <w:p w14:paraId="725880E5" w14:textId="77777777" w:rsidR="000E2148" w:rsidRPr="000E2148" w:rsidRDefault="000E2148" w:rsidP="000E2148">
            <w:pPr>
              <w:widowControl w:val="0"/>
              <w:spacing w:before="120" w:after="0" w:line="240" w:lineRule="auto"/>
              <w:rPr>
                <w:rFonts w:eastAsia="Tahoma" w:cs="Times New Roman"/>
                <w:i/>
                <w:color w:val="000000"/>
                <w:sz w:val="26"/>
                <w:szCs w:val="26"/>
                <w:lang w:val="vi-VN" w:eastAsia="vi-VN"/>
              </w:rPr>
            </w:pPr>
            <w:r w:rsidRPr="000E2148">
              <w:rPr>
                <w:rFonts w:eastAsia="Tahoma" w:cs="Times New Roman"/>
                <w:i/>
                <w:color w:val="000000"/>
                <w:sz w:val="26"/>
                <w:szCs w:val="26"/>
                <w:lang w:val="vi-VN" w:eastAsia="vi-VN"/>
              </w:rPr>
              <w:t xml:space="preserve">Về việc: Thông báo chấp thuận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 xml:space="preserve"> và trao hợp đồng.</w:t>
            </w:r>
          </w:p>
          <w:p w14:paraId="4855B43F" w14:textId="5B32B0CA"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Căn cứ Quyết định số ____ ngày ___ </w:t>
            </w:r>
            <w:r w:rsidRPr="000E2148">
              <w:rPr>
                <w:rFonts w:eastAsia="Tahoma" w:cs="Times New Roman"/>
                <w:i/>
                <w:color w:val="000000"/>
                <w:sz w:val="26"/>
                <w:szCs w:val="26"/>
                <w:lang w:val="vi-VN" w:eastAsia="vi-VN"/>
              </w:rPr>
              <w:t>[Ghi số, ngày ký quyết định phê duyệt kết quả lựa chọn nhà đầu tư]</w:t>
            </w:r>
            <w:r w:rsidRPr="000E2148">
              <w:rPr>
                <w:rFonts w:eastAsia="Tahoma" w:cs="Times New Roman"/>
                <w:color w:val="000000"/>
                <w:sz w:val="26"/>
                <w:szCs w:val="26"/>
                <w:lang w:val="vi-VN" w:eastAsia="vi-VN"/>
              </w:rPr>
              <w:t xml:space="preserve"> của ___ </w:t>
            </w:r>
            <w:r w:rsidRPr="000E2148">
              <w:rPr>
                <w:rFonts w:eastAsia="Tahoma" w:cs="Times New Roman"/>
                <w:i/>
                <w:color w:val="000000"/>
                <w:sz w:val="26"/>
                <w:szCs w:val="26"/>
                <w:lang w:val="vi-VN" w:eastAsia="vi-VN"/>
              </w:rPr>
              <w:t>[ghi tên người có thẩm quyền]</w:t>
            </w:r>
            <w:r w:rsidRPr="000E2148">
              <w:rPr>
                <w:rFonts w:eastAsia="Tahoma" w:cs="Times New Roman"/>
                <w:color w:val="000000"/>
                <w:sz w:val="26"/>
                <w:szCs w:val="26"/>
                <w:lang w:val="vi-VN" w:eastAsia="vi-VN"/>
              </w:rPr>
              <w:t xml:space="preserve"> (sau đây gọi tắt là Người có thẩm quyền) về việc phê duyệt kết quả lựa chọn nhà đầu tư dự án ____ </w:t>
            </w:r>
            <w:r w:rsidRPr="000E2148">
              <w:rPr>
                <w:rFonts w:eastAsia="Tahoma" w:cs="Times New Roman"/>
                <w:i/>
                <w:color w:val="000000"/>
                <w:sz w:val="26"/>
                <w:szCs w:val="26"/>
                <w:lang w:val="vi-VN" w:eastAsia="vi-VN"/>
              </w:rPr>
              <w:t>[ghi tên dự án]</w:t>
            </w:r>
            <w:r w:rsidRPr="000E2148">
              <w:rPr>
                <w:rFonts w:eastAsia="Tahoma" w:cs="Times New Roman"/>
                <w:color w:val="000000"/>
                <w:sz w:val="26"/>
                <w:szCs w:val="26"/>
                <w:lang w:val="vi-VN" w:eastAsia="vi-VN"/>
              </w:rPr>
              <w:t xml:space="preserve">, _____ </w:t>
            </w:r>
            <w:r w:rsidRPr="000E2148">
              <w:rPr>
                <w:rFonts w:eastAsia="Tahoma" w:cs="Times New Roman"/>
                <w:i/>
                <w:color w:val="000000"/>
                <w:sz w:val="26"/>
                <w:szCs w:val="26"/>
                <w:lang w:val="vi-VN" w:eastAsia="vi-VN"/>
              </w:rPr>
              <w:t>[ghi tên bên mời thầu]</w:t>
            </w:r>
            <w:r w:rsidRPr="000E2148">
              <w:rPr>
                <w:rFonts w:eastAsia="Tahoma" w:cs="Times New Roman"/>
                <w:color w:val="000000"/>
                <w:sz w:val="26"/>
                <w:szCs w:val="26"/>
                <w:lang w:val="vi-VN" w:eastAsia="vi-VN"/>
              </w:rPr>
              <w:t xml:space="preserve"> (sau đây gọi tắt là Bên mời thầu) xin thông báo người có thẩm quyền đã chấp thuận hồ sơ </w:t>
            </w:r>
            <w:r w:rsidRPr="000E2148">
              <w:rPr>
                <w:rFonts w:eastAsia="Tahoma" w:cs="Times New Roman"/>
                <w:color w:val="000000"/>
                <w:sz w:val="26"/>
                <w:szCs w:val="26"/>
                <w:lang w:eastAsia="vi-VN"/>
              </w:rPr>
              <w:t>đề xuất</w:t>
            </w:r>
            <w:r w:rsidRPr="000E2148">
              <w:rPr>
                <w:rFonts w:eastAsia="Tahoma" w:cs="Times New Roman"/>
                <w:color w:val="000000"/>
                <w:sz w:val="26"/>
                <w:szCs w:val="26"/>
                <w:lang w:val="vi-VN" w:eastAsia="vi-VN"/>
              </w:rPr>
              <w:t xml:space="preserve"> và trao hợp đồng cho Nhà đầu tư để thực hiện dự án ____ </w:t>
            </w:r>
            <w:r w:rsidRPr="000E2148">
              <w:rPr>
                <w:rFonts w:eastAsia="Tahoma" w:cs="Times New Roman"/>
                <w:i/>
                <w:color w:val="000000"/>
                <w:sz w:val="26"/>
                <w:szCs w:val="26"/>
                <w:lang w:val="vi-VN" w:eastAsia="vi-VN"/>
              </w:rPr>
              <w:t>[ghi tên dự án]</w:t>
            </w:r>
            <w:r w:rsidRPr="000E2148">
              <w:rPr>
                <w:rFonts w:eastAsia="Tahoma" w:cs="Times New Roman"/>
                <w:color w:val="000000"/>
                <w:sz w:val="26"/>
                <w:szCs w:val="26"/>
                <w:lang w:val="vi-VN" w:eastAsia="vi-VN"/>
              </w:rPr>
              <w:t xml:space="preserve"> với thông tin hợp đồng là _____ </w:t>
            </w:r>
            <w:r w:rsidRPr="000E2148">
              <w:rPr>
                <w:rFonts w:eastAsia="Tahoma" w:cs="Times New Roman"/>
                <w:i/>
                <w:color w:val="000000"/>
                <w:sz w:val="26"/>
                <w:szCs w:val="26"/>
                <w:lang w:val="vi-VN" w:eastAsia="vi-VN"/>
              </w:rPr>
              <w:t>[ghi giá trị tổng chi phí thực hiện dự án;; đề xuất nộp ngân sách nhà nước trong quyết định phê duyệt kết quả lựa chọn nhà đầu tư]</w:t>
            </w:r>
            <w:r w:rsidRPr="000E2148">
              <w:rPr>
                <w:rFonts w:eastAsia="Tahoma" w:cs="Times New Roman"/>
                <w:color w:val="000000"/>
                <w:sz w:val="26"/>
                <w:szCs w:val="26"/>
                <w:lang w:val="vi-VN" w:eastAsia="vi-VN"/>
              </w:rPr>
              <w:t xml:space="preserve"> với thời gian thực hiện hợp đồng là ____ </w:t>
            </w:r>
            <w:r w:rsidRPr="000E2148">
              <w:rPr>
                <w:rFonts w:eastAsia="Tahoma" w:cs="Times New Roman"/>
                <w:i/>
                <w:color w:val="000000"/>
                <w:sz w:val="26"/>
                <w:szCs w:val="26"/>
                <w:lang w:val="vi-VN" w:eastAsia="vi-VN"/>
              </w:rPr>
              <w:t>[ghi thời gian thực hiện hợp đồng trong quyết định phê duyệt kết quả lựa chọn nhà đầu tư].</w:t>
            </w:r>
          </w:p>
          <w:p w14:paraId="1AF0B3D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Đề nghị đại diện hợp pháp của Nhà đầu tư tiến hành hoàn thiện và ký kết hợp đồng với Người có thẩm quyền, Bên mời thầu theo kế hoạch như sau:</w:t>
            </w:r>
          </w:p>
          <w:p w14:paraId="1F2F5E73"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Thời gian hoàn thiện hợp đồng: ____ </w:t>
            </w:r>
            <w:r w:rsidRPr="000E2148">
              <w:rPr>
                <w:rFonts w:eastAsia="Tahoma" w:cs="Times New Roman"/>
                <w:i/>
                <w:color w:val="000000"/>
                <w:sz w:val="26"/>
                <w:szCs w:val="26"/>
                <w:lang w:val="vi-VN" w:eastAsia="vi-VN"/>
              </w:rPr>
              <w:t>[ghi thời gian hoàn thiện hợp đồng]</w:t>
            </w:r>
            <w:r w:rsidRPr="000E2148">
              <w:rPr>
                <w:rFonts w:eastAsia="Tahoma" w:cs="Times New Roman"/>
                <w:color w:val="000000"/>
                <w:sz w:val="26"/>
                <w:szCs w:val="26"/>
                <w:lang w:val="vi-VN" w:eastAsia="vi-VN"/>
              </w:rPr>
              <w:t xml:space="preserve">, tại địa điểm ____ </w:t>
            </w:r>
            <w:r w:rsidRPr="000E2148">
              <w:rPr>
                <w:rFonts w:eastAsia="Tahoma" w:cs="Times New Roman"/>
                <w:i/>
                <w:color w:val="000000"/>
                <w:sz w:val="26"/>
                <w:szCs w:val="26"/>
                <w:lang w:val="vi-VN" w:eastAsia="vi-VN"/>
              </w:rPr>
              <w:t>[ghi địa điểm hoàn thiện hợp đồng]</w:t>
            </w:r>
            <w:r w:rsidRPr="000E2148">
              <w:rPr>
                <w:rFonts w:eastAsia="Tahoma" w:cs="Times New Roman"/>
                <w:color w:val="000000"/>
                <w:sz w:val="26"/>
                <w:szCs w:val="26"/>
                <w:lang w:val="vi-VN" w:eastAsia="vi-VN"/>
              </w:rPr>
              <w:t>, gửi kèm theo Dự thảo hợp đồng.</w:t>
            </w:r>
          </w:p>
          <w:p w14:paraId="77472F7A"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 Thời gian ký kết hợp đồng: ____ </w:t>
            </w:r>
            <w:r w:rsidRPr="000E2148">
              <w:rPr>
                <w:rFonts w:eastAsia="Tahoma" w:cs="Times New Roman"/>
                <w:i/>
                <w:color w:val="000000"/>
                <w:sz w:val="26"/>
                <w:szCs w:val="26"/>
                <w:lang w:val="vi-VN" w:eastAsia="vi-VN"/>
              </w:rPr>
              <w:t>[ghi thời gian ký kết hợp đồng]</w:t>
            </w:r>
            <w:r w:rsidRPr="000E2148">
              <w:rPr>
                <w:rFonts w:eastAsia="Tahoma" w:cs="Times New Roman"/>
                <w:color w:val="000000"/>
                <w:sz w:val="26"/>
                <w:szCs w:val="26"/>
                <w:lang w:val="vi-VN" w:eastAsia="vi-VN"/>
              </w:rPr>
              <w:t xml:space="preserve">; tại địa điểm _____ </w:t>
            </w:r>
            <w:r w:rsidRPr="000E2148">
              <w:rPr>
                <w:rFonts w:eastAsia="Tahoma" w:cs="Times New Roman"/>
                <w:i/>
                <w:color w:val="000000"/>
                <w:sz w:val="26"/>
                <w:szCs w:val="26"/>
                <w:lang w:val="vi-VN" w:eastAsia="vi-VN"/>
              </w:rPr>
              <w:t>[ghi địa điểm ký kết hợp đồng]</w:t>
            </w:r>
            <w:r w:rsidRPr="000E2148">
              <w:rPr>
                <w:rFonts w:eastAsia="Tahoma" w:cs="Times New Roman"/>
                <w:color w:val="000000"/>
                <w:sz w:val="26"/>
                <w:szCs w:val="26"/>
                <w:lang w:val="vi-VN" w:eastAsia="vi-VN"/>
              </w:rPr>
              <w:t>.</w:t>
            </w:r>
          </w:p>
          <w:p w14:paraId="00F54306" w14:textId="3FCF5DC1" w:rsidR="000E2148" w:rsidRPr="00D83097"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Đề nghị Nhà đầu tư thực hiện biện pháp bảo đảm thực hiện hợp đồng </w:t>
            </w:r>
            <w:r w:rsidRPr="00D83097">
              <w:rPr>
                <w:rFonts w:eastAsia="Tahoma" w:cs="Times New Roman"/>
                <w:color w:val="000000"/>
                <w:sz w:val="26"/>
                <w:szCs w:val="26"/>
                <w:lang w:val="vi-VN" w:eastAsia="vi-VN"/>
              </w:rPr>
              <w:t xml:space="preserve">theo </w:t>
            </w:r>
            <w:r w:rsidRPr="00F94A70">
              <w:rPr>
                <w:rFonts w:eastAsia="Tahoma" w:cs="Times New Roman"/>
                <w:color w:val="000000"/>
                <w:sz w:val="26"/>
                <w:szCs w:val="26"/>
                <w:lang w:val="vi-VN" w:eastAsia="vi-VN"/>
              </w:rPr>
              <w:t>Mẫu số 1</w:t>
            </w:r>
            <w:r w:rsidRPr="00F94A70">
              <w:rPr>
                <w:rFonts w:eastAsia="Tahoma" w:cs="Times New Roman"/>
                <w:color w:val="000000"/>
                <w:sz w:val="26"/>
                <w:szCs w:val="26"/>
                <w:lang w:eastAsia="vi-VN"/>
              </w:rPr>
              <w:t>2</w:t>
            </w:r>
            <w:r w:rsidRPr="00F94A70">
              <w:rPr>
                <w:rFonts w:eastAsia="Tahoma" w:cs="Times New Roman"/>
                <w:color w:val="000000"/>
                <w:sz w:val="26"/>
                <w:szCs w:val="26"/>
                <w:lang w:val="vi-VN" w:eastAsia="vi-VN"/>
              </w:rPr>
              <w:t xml:space="preserve"> Phần 3 - Dự thảo hợp đồng</w:t>
            </w:r>
            <w:r w:rsidRPr="00D83097">
              <w:rPr>
                <w:rFonts w:eastAsia="Tahoma" w:cs="Times New Roman"/>
                <w:color w:val="000000"/>
                <w:sz w:val="26"/>
                <w:szCs w:val="26"/>
                <w:lang w:val="vi-VN" w:eastAsia="vi-VN"/>
              </w:rPr>
              <w:t xml:space="preserve"> và Biểu mẫu hợp đồng của hồ sơ </w:t>
            </w:r>
            <w:r w:rsidRPr="00D83097">
              <w:rPr>
                <w:rFonts w:eastAsia="Tahoma" w:cs="Times New Roman"/>
                <w:color w:val="000000"/>
                <w:sz w:val="26"/>
                <w:szCs w:val="26"/>
                <w:lang w:eastAsia="vi-VN"/>
              </w:rPr>
              <w:t>yêu cầu</w:t>
            </w:r>
            <w:r w:rsidRPr="00D83097">
              <w:rPr>
                <w:rFonts w:eastAsia="Tahoma" w:cs="Times New Roman"/>
                <w:color w:val="000000"/>
                <w:sz w:val="26"/>
                <w:szCs w:val="26"/>
                <w:lang w:val="vi-VN" w:eastAsia="vi-VN"/>
              </w:rPr>
              <w:t xml:space="preserve"> với số tiền là _____ và thời gian có hiệu lực là _____ </w:t>
            </w:r>
            <w:r w:rsidRPr="00D83097">
              <w:rPr>
                <w:rFonts w:eastAsia="Tahoma" w:cs="Times New Roman"/>
                <w:i/>
                <w:color w:val="000000"/>
                <w:sz w:val="26"/>
                <w:szCs w:val="26"/>
                <w:lang w:val="vi-VN" w:eastAsia="vi-VN"/>
              </w:rPr>
              <w:t xml:space="preserve">[ghi số tiền và thời gian có hiệu lực theo quy định tại </w:t>
            </w:r>
            <w:r w:rsidRPr="00F94A70">
              <w:rPr>
                <w:rFonts w:eastAsia="Tahoma" w:cs="Times New Roman"/>
                <w:i/>
                <w:color w:val="000000"/>
                <w:sz w:val="26"/>
                <w:szCs w:val="26"/>
                <w:lang w:val="vi-VN" w:eastAsia="vi-VN"/>
              </w:rPr>
              <w:t xml:space="preserve">Mục </w:t>
            </w:r>
            <w:r w:rsidRPr="00D83097">
              <w:rPr>
                <w:rFonts w:eastAsia="Tahoma" w:cs="Times New Roman"/>
                <w:i/>
                <w:color w:val="000000"/>
                <w:sz w:val="26"/>
                <w:szCs w:val="26"/>
                <w:lang w:eastAsia="vi-VN"/>
              </w:rPr>
              <w:t>24</w:t>
            </w:r>
            <w:r w:rsidRPr="00F94A70">
              <w:rPr>
                <w:rFonts w:eastAsia="Tahoma" w:cs="Times New Roman"/>
                <w:i/>
                <w:color w:val="000000"/>
                <w:sz w:val="26"/>
                <w:szCs w:val="26"/>
                <w:lang w:val="vi-VN" w:eastAsia="vi-VN"/>
              </w:rPr>
              <w:t xml:space="preserve">.1 CDNĐT của hồ sơ </w:t>
            </w:r>
            <w:r w:rsidRPr="00D83097">
              <w:rPr>
                <w:rFonts w:eastAsia="Tahoma" w:cs="Times New Roman"/>
                <w:i/>
                <w:color w:val="000000"/>
                <w:sz w:val="26"/>
                <w:szCs w:val="26"/>
                <w:lang w:eastAsia="vi-VN"/>
              </w:rPr>
              <w:t>yêu cầu</w:t>
            </w:r>
            <w:r w:rsidRPr="00D83097">
              <w:rPr>
                <w:rFonts w:eastAsia="Tahoma" w:cs="Times New Roman"/>
                <w:i/>
                <w:color w:val="000000"/>
                <w:sz w:val="26"/>
                <w:szCs w:val="26"/>
                <w:lang w:val="vi-VN" w:eastAsia="vi-VN"/>
              </w:rPr>
              <w:t>].</w:t>
            </w:r>
          </w:p>
          <w:p w14:paraId="5C18FFA4"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D83097">
              <w:rPr>
                <w:rFonts w:eastAsia="Tahoma" w:cs="Times New Roman"/>
                <w:color w:val="000000"/>
                <w:sz w:val="26"/>
                <w:szCs w:val="26"/>
                <w:lang w:val="vi-VN" w:eastAsia="vi-VN"/>
              </w:rPr>
              <w:t>Văn bản này là một phần không tách rời của hồ sơ hợp đồng. Sau khi nhận</w:t>
            </w:r>
            <w:r w:rsidRPr="000E2148">
              <w:rPr>
                <w:rFonts w:eastAsia="Tahoma" w:cs="Times New Roman"/>
                <w:color w:val="000000"/>
                <w:sz w:val="26"/>
                <w:szCs w:val="26"/>
                <w:lang w:val="vi-VN" w:eastAsia="vi-VN"/>
              </w:rPr>
              <w:t xml:space="preserve"> được văn bản này, Nhà đầu tư phải có văn bản chấp thuận đến hoàn thiện, ký kết hợp đồng và thực hiện biện pháp bảo đảm thực hiện hợp đồng theo yêu cầu nêu trên, trong đó Nhà đầu tư phải cam kết năng lực hiện tại của Nhà đầu tư vẫn đáp ứng yêu cầu nêu trong hồ sơ </w:t>
            </w:r>
            <w:r w:rsidRPr="000E2148">
              <w:rPr>
                <w:rFonts w:eastAsia="Tahoma" w:cs="Times New Roman"/>
                <w:color w:val="000000"/>
                <w:sz w:val="26"/>
                <w:szCs w:val="26"/>
                <w:lang w:eastAsia="vi-VN"/>
              </w:rPr>
              <w:t>yêu cầu</w:t>
            </w:r>
            <w:r w:rsidRPr="000E2148">
              <w:rPr>
                <w:rFonts w:eastAsia="Tahoma" w:cs="Times New Roman"/>
                <w:color w:val="000000"/>
                <w:sz w:val="26"/>
                <w:szCs w:val="26"/>
                <w:lang w:val="vi-VN" w:eastAsia="vi-VN"/>
              </w:rPr>
              <w:t>. Người có thẩm quyền sẽ từ chối hoàn thiện, ký kết hợp đồng với Nhà đầu tư trong trường hợp phát hiện năng lực hiện tại của Nhà đầu tư không đáp ứng yêu cầu thực hiện dự án.</w:t>
            </w:r>
          </w:p>
          <w:p w14:paraId="0B704E61" w14:textId="24E2F163" w:rsidR="000E2148" w:rsidRPr="00F94A70" w:rsidRDefault="000E2148" w:rsidP="000E2148">
            <w:pPr>
              <w:widowControl w:val="0"/>
              <w:spacing w:before="120" w:after="0" w:line="240" w:lineRule="auto"/>
              <w:rPr>
                <w:ins w:id="144" w:author="Tran Thi Kim Dung" w:date="2021-01-25T16:35:00Z"/>
                <w:rFonts w:eastAsia="Tahoma" w:cs="Times New Roman"/>
                <w:color w:val="000000"/>
                <w:sz w:val="26"/>
                <w:szCs w:val="26"/>
                <w:lang w:val="vi-VN" w:eastAsia="vi-VN"/>
              </w:rPr>
            </w:pPr>
            <w:r w:rsidRPr="000E2148">
              <w:rPr>
                <w:rFonts w:eastAsia="Tahoma" w:cs="Times New Roman"/>
                <w:color w:val="000000"/>
                <w:sz w:val="26"/>
                <w:szCs w:val="26"/>
                <w:lang w:val="vi-VN" w:eastAsia="vi-VN"/>
              </w:rPr>
              <w:t>Nếu đến ngày ____</w:t>
            </w:r>
            <w:r w:rsidRPr="000E2148">
              <w:rPr>
                <w:rFonts w:eastAsia="Tahoma" w:cs="Times New Roman"/>
                <w:i/>
                <w:color w:val="000000"/>
                <w:sz w:val="26"/>
                <w:szCs w:val="26"/>
                <w:lang w:val="vi-VN" w:eastAsia="vi-VN"/>
              </w:rPr>
              <w:t xml:space="preserve"> [ghi ngày cụ thể, trong thời hạn 30 ngày kể từ ngày phát hành văn bản thông báo chấp thuận hồ sơ </w:t>
            </w:r>
            <w:r w:rsidRPr="000E2148">
              <w:rPr>
                <w:rFonts w:eastAsia="Tahoma" w:cs="Times New Roman"/>
                <w:i/>
                <w:color w:val="000000"/>
                <w:sz w:val="26"/>
                <w:szCs w:val="26"/>
                <w:lang w:eastAsia="vi-VN"/>
              </w:rPr>
              <w:t>đề xuất</w:t>
            </w:r>
            <w:r w:rsidRPr="000E2148">
              <w:rPr>
                <w:rFonts w:eastAsia="Tahoma" w:cs="Times New Roman"/>
                <w:i/>
                <w:color w:val="000000"/>
                <w:sz w:val="26"/>
                <w:szCs w:val="26"/>
                <w:lang w:val="vi-VN" w:eastAsia="vi-VN"/>
              </w:rPr>
              <w:t xml:space="preserve"> và trao hợp đồng]</w:t>
            </w:r>
            <w:r w:rsidRPr="000E2148">
              <w:rPr>
                <w:rFonts w:eastAsia="Tahoma" w:cs="Times New Roman"/>
                <w:color w:val="000000"/>
                <w:sz w:val="26"/>
                <w:szCs w:val="26"/>
                <w:lang w:val="vi-VN" w:eastAsia="vi-VN"/>
              </w:rPr>
              <w:t xml:space="preserve"> mà Nhà đầu tư không tiến hành đàm phán, hoàn thiện, ký kết hợp đồng hoặc không thực hiện biện pháp bảo đảm thực hiện hợp đồng theo các yêu cầu nêu trên thì Nhà đầu tư sẽ bị loại và không được nhận lại bảo đảm dự thầu.</w:t>
            </w:r>
          </w:p>
          <w:p w14:paraId="6E7BA3A5" w14:textId="77777777" w:rsidR="000E2148" w:rsidRPr="000E2148" w:rsidDel="00CE701B" w:rsidRDefault="000E2148" w:rsidP="000E2148">
            <w:pPr>
              <w:widowControl w:val="0"/>
              <w:spacing w:before="120" w:after="0" w:line="240" w:lineRule="auto"/>
              <w:ind w:left="2880"/>
              <w:rPr>
                <w:del w:id="145" w:author="Tran Thanh Huong" w:date="2021-01-18T10:45:00Z"/>
                <w:rFonts w:eastAsia="Tahoma" w:cs="Times New Roman"/>
                <w:color w:val="000000"/>
                <w:sz w:val="26"/>
                <w:szCs w:val="26"/>
                <w:lang w:eastAsia="vi-VN"/>
              </w:rPr>
            </w:pPr>
            <w:del w:id="146" w:author="Tran Thanh Huong" w:date="2021-01-18T10:45:00Z">
              <w:r w:rsidRPr="000E2148">
                <w:rPr>
                  <w:rFonts w:eastAsia="Tahoma" w:cs="Times New Roman"/>
                  <w:color w:val="000000"/>
                  <w:sz w:val="26"/>
                  <w:szCs w:val="26"/>
                  <w:lang w:eastAsia="vi-VN"/>
                </w:rPr>
                <w:delText xml:space="preserve"> </w:delText>
              </w:r>
            </w:del>
            <w:ins w:id="147" w:author="Tran Thi Kim Dung" w:date="2021-01-25T16:35:00Z">
              <w:r w:rsidRPr="000E2148">
                <w:rPr>
                  <w:rFonts w:eastAsia="Tahoma" w:cs="Times New Roman"/>
                  <w:color w:val="000000"/>
                  <w:sz w:val="26"/>
                  <w:szCs w:val="26"/>
                  <w:lang w:eastAsia="vi-VN"/>
                </w:rPr>
                <w:t xml:space="preserve"> </w:t>
              </w:r>
            </w:ins>
          </w:p>
          <w:p w14:paraId="1841EAED" w14:textId="77777777" w:rsidR="000E2148" w:rsidRPr="000E2148" w:rsidRDefault="000E2148" w:rsidP="00F94A70">
            <w:pPr>
              <w:widowControl w:val="0"/>
              <w:spacing w:before="120" w:after="0" w:line="240" w:lineRule="auto"/>
              <w:ind w:left="2880"/>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bên mời thầu</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w:t>
            </w:r>
          </w:p>
          <w:p w14:paraId="7369DEFF" w14:textId="315336A9" w:rsidR="000E2148" w:rsidRPr="000E2148" w:rsidRDefault="000E2148" w:rsidP="000E2148">
            <w:pPr>
              <w:widowControl w:val="0"/>
              <w:spacing w:before="120" w:after="0" w:line="240" w:lineRule="auto"/>
              <w:jc w:val="right"/>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MẪU SỐ 1</w:t>
            </w:r>
            <w:r w:rsidRPr="000E2148">
              <w:rPr>
                <w:rFonts w:eastAsia="Tahoma" w:cs="Times New Roman"/>
                <w:b/>
                <w:color w:val="000000"/>
                <w:sz w:val="26"/>
                <w:szCs w:val="26"/>
                <w:lang w:eastAsia="vi-VN"/>
              </w:rPr>
              <w:t>2</w:t>
            </w:r>
          </w:p>
          <w:p w14:paraId="3F9CD87E" w14:textId="77777777" w:rsidR="000E2148" w:rsidRPr="000E2148" w:rsidRDefault="000E2148" w:rsidP="000E2148">
            <w:pPr>
              <w:widowControl w:val="0"/>
              <w:spacing w:before="120" w:after="0" w:line="240" w:lineRule="auto"/>
              <w:jc w:val="center"/>
              <w:rPr>
                <w:rFonts w:eastAsia="Tahoma" w:cs="Times New Roman"/>
                <w:b/>
                <w:color w:val="000000"/>
                <w:sz w:val="26"/>
                <w:szCs w:val="26"/>
                <w:lang w:val="vi-VN" w:eastAsia="vi-VN"/>
              </w:rPr>
            </w:pPr>
            <w:r w:rsidRPr="000E2148">
              <w:rPr>
                <w:rFonts w:eastAsia="Tahoma" w:cs="Times New Roman"/>
                <w:b/>
                <w:color w:val="000000"/>
                <w:sz w:val="26"/>
                <w:szCs w:val="26"/>
                <w:lang w:val="vi-VN" w:eastAsia="vi-VN"/>
              </w:rPr>
              <w:t>BẢO LÃNH THỰC HIỆN HỢP ĐỒNG</w:t>
            </w:r>
            <w:r w:rsidRPr="000E2148">
              <w:rPr>
                <w:rFonts w:eastAsia="Tahoma" w:cs="Times New Roman"/>
                <w:b/>
                <w:i/>
                <w:color w:val="000000"/>
                <w:sz w:val="26"/>
                <w:szCs w:val="26"/>
                <w:vertAlign w:val="superscript"/>
                <w:lang w:val="vi-VN" w:eastAsia="vi-VN"/>
              </w:rPr>
              <w:t>(1)</w:t>
            </w:r>
          </w:p>
          <w:p w14:paraId="7F2A3D59" w14:textId="77777777" w:rsidR="000E2148" w:rsidRPr="000E2148" w:rsidRDefault="000E2148" w:rsidP="000E2148">
            <w:pPr>
              <w:widowControl w:val="0"/>
              <w:spacing w:before="120" w:after="0" w:line="240" w:lineRule="auto"/>
              <w:jc w:val="right"/>
              <w:rPr>
                <w:rFonts w:eastAsia="Tahoma" w:cs="Times New Roman"/>
                <w:color w:val="000000"/>
                <w:sz w:val="26"/>
                <w:szCs w:val="26"/>
                <w:lang w:val="vi-VN" w:eastAsia="vi-VN"/>
              </w:rPr>
            </w:pPr>
            <w:r w:rsidRPr="000E2148">
              <w:rPr>
                <w:rFonts w:eastAsia="Tahoma" w:cs="Times New Roman"/>
                <w:color w:val="000000"/>
                <w:sz w:val="26"/>
                <w:szCs w:val="26"/>
                <w:lang w:val="vi-VN" w:eastAsia="vi-VN"/>
              </w:rPr>
              <w:t>(Địa điểm), ngày ___ tháng ___ năm ____</w:t>
            </w:r>
          </w:p>
          <w:p w14:paraId="12808EE6"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b/>
                <w:color w:val="000000"/>
                <w:sz w:val="26"/>
                <w:szCs w:val="26"/>
                <w:lang w:val="vi-VN" w:eastAsia="vi-VN"/>
              </w:rPr>
              <w:t>Kính gửi:</w:t>
            </w:r>
            <w:r w:rsidRPr="000E2148">
              <w:rPr>
                <w:rFonts w:eastAsia="Tahoma" w:cs="Times New Roman"/>
                <w:color w:val="000000"/>
                <w:sz w:val="26"/>
                <w:szCs w:val="26"/>
                <w:lang w:val="vi-VN" w:eastAsia="vi-VN"/>
              </w:rPr>
              <w:t xml:space="preserve"> _____ </w:t>
            </w:r>
            <w:r w:rsidRPr="000E2148">
              <w:rPr>
                <w:rFonts w:eastAsia="Tahoma" w:cs="Times New Roman"/>
                <w:i/>
                <w:color w:val="000000"/>
                <w:sz w:val="26"/>
                <w:szCs w:val="26"/>
                <w:lang w:val="vi-VN" w:eastAsia="vi-VN"/>
              </w:rPr>
              <w:t>[ghi tên cơ quan nhà nước có thẩm quyền ký kết hợp đồng]</w:t>
            </w:r>
          </w:p>
          <w:p w14:paraId="68F6C1ED" w14:textId="77777777" w:rsidR="000E2148" w:rsidRPr="000E2148" w:rsidRDefault="000E2148" w:rsidP="000E2148">
            <w:pPr>
              <w:widowControl w:val="0"/>
              <w:spacing w:before="120" w:after="0" w:line="240" w:lineRule="auto"/>
              <w:jc w:val="center"/>
              <w:rPr>
                <w:rFonts w:eastAsia="Tahoma" w:cs="Times New Roman"/>
                <w:color w:val="000000"/>
                <w:sz w:val="26"/>
                <w:szCs w:val="26"/>
                <w:lang w:val="vi-VN" w:eastAsia="vi-VN"/>
              </w:rPr>
            </w:pPr>
            <w:r w:rsidRPr="000E2148">
              <w:rPr>
                <w:rFonts w:eastAsia="Tahoma" w:cs="Times New Roman"/>
                <w:color w:val="000000"/>
                <w:sz w:val="26"/>
                <w:szCs w:val="26"/>
                <w:lang w:val="vi-VN" w:eastAsia="vi-VN"/>
              </w:rPr>
              <w:t>(sau đây gọi tắt là Cơ quan nhà nước có thẩm quyền ký kết hợp đồng)</w:t>
            </w:r>
          </w:p>
          <w:p w14:paraId="5D7AA006"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Theo đề nghị của ___ </w:t>
            </w:r>
            <w:r w:rsidRPr="000E2148">
              <w:rPr>
                <w:rFonts w:eastAsia="Tahoma" w:cs="Times New Roman"/>
                <w:i/>
                <w:color w:val="000000"/>
                <w:sz w:val="26"/>
                <w:szCs w:val="26"/>
                <w:lang w:val="vi-VN" w:eastAsia="vi-VN"/>
              </w:rPr>
              <w:t>[ghi tên nhà đầu tư]</w:t>
            </w:r>
            <w:r w:rsidRPr="000E2148">
              <w:rPr>
                <w:rFonts w:eastAsia="Tahoma" w:cs="Times New Roman"/>
                <w:color w:val="000000"/>
                <w:sz w:val="26"/>
                <w:szCs w:val="26"/>
                <w:lang w:val="vi-VN" w:eastAsia="vi-VN"/>
              </w:rPr>
              <w:t xml:space="preserve"> là nhà đầu tư được lựa chọn để thực hiện dự án ____ </w:t>
            </w:r>
            <w:r w:rsidRPr="000E2148">
              <w:rPr>
                <w:rFonts w:eastAsia="Tahoma" w:cs="Times New Roman"/>
                <w:i/>
                <w:color w:val="000000"/>
                <w:sz w:val="26"/>
                <w:szCs w:val="26"/>
                <w:lang w:val="vi-VN" w:eastAsia="vi-VN"/>
              </w:rPr>
              <w:t>[ghi tên dự án]</w:t>
            </w:r>
            <w:r w:rsidRPr="000E2148">
              <w:rPr>
                <w:rFonts w:eastAsia="Tahoma" w:cs="Times New Roman"/>
                <w:color w:val="000000"/>
                <w:sz w:val="26"/>
                <w:szCs w:val="26"/>
                <w:lang w:val="vi-VN" w:eastAsia="vi-VN"/>
              </w:rPr>
              <w:t xml:space="preserve"> (sau đây gọi tắt là Nhà đầu tư) và cam kết sẽ ký kết hợp đồng để thực hiện dự án nêu trên (sau đây gọi tắt là Hợp đồng);</w:t>
            </w:r>
            <w:r w:rsidRPr="000E2148">
              <w:rPr>
                <w:rFonts w:eastAsia="Tahoma" w:cs="Times New Roman"/>
                <w:color w:val="000000"/>
                <w:sz w:val="26"/>
                <w:szCs w:val="26"/>
                <w:vertAlign w:val="superscript"/>
                <w:lang w:val="vi-VN" w:eastAsia="vi-VN"/>
              </w:rPr>
              <w:t>(2)</w:t>
            </w:r>
          </w:p>
          <w:p w14:paraId="4459FAD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Theo quy định trong hồ sơ </w:t>
            </w:r>
            <w:r w:rsidRPr="000E2148">
              <w:rPr>
                <w:rFonts w:eastAsia="Tahoma" w:cs="Times New Roman"/>
                <w:color w:val="000000"/>
                <w:sz w:val="26"/>
                <w:szCs w:val="26"/>
                <w:lang w:eastAsia="vi-VN"/>
              </w:rPr>
              <w:t>yêu cầu</w:t>
            </w:r>
            <w:r w:rsidRPr="000E2148">
              <w:rPr>
                <w:rFonts w:eastAsia="Tahoma" w:cs="Times New Roman"/>
                <w:color w:val="000000"/>
                <w:sz w:val="26"/>
                <w:szCs w:val="26"/>
                <w:lang w:val="vi-VN" w:eastAsia="vi-VN"/>
              </w:rPr>
              <w:t xml:space="preserve"> </w:t>
            </w:r>
            <w:r w:rsidRPr="000E2148">
              <w:rPr>
                <w:rFonts w:eastAsia="Tahoma" w:cs="Times New Roman"/>
                <w:i/>
                <w:color w:val="000000"/>
                <w:sz w:val="26"/>
                <w:szCs w:val="26"/>
                <w:lang w:val="vi-VN" w:eastAsia="vi-VN"/>
              </w:rPr>
              <w:t>(hoặc hợp đồng)</w:t>
            </w:r>
            <w:r w:rsidRPr="000E2148">
              <w:rPr>
                <w:rFonts w:eastAsia="Tahoma" w:cs="Times New Roman"/>
                <w:color w:val="000000"/>
                <w:sz w:val="26"/>
                <w:szCs w:val="26"/>
                <w:lang w:val="vi-VN" w:eastAsia="vi-VN"/>
              </w:rPr>
              <w:t>, Nhà đầu tư phải nộp cho Cơ quan nhà nước có thẩm quyền ký kết hợp đồng bảo lãnh của một ngân hàng với một khoản tiền xác định để bảo đảm nghĩa vụ và trách nhiệm của mình trong việc thực hiện Hợp đồng;</w:t>
            </w:r>
          </w:p>
          <w:p w14:paraId="4AF90330" w14:textId="6064C71C"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Chúng tôi, ________ </w:t>
            </w:r>
            <w:r w:rsidRPr="000E2148">
              <w:rPr>
                <w:rFonts w:eastAsia="Tahoma" w:cs="Times New Roman"/>
                <w:i/>
                <w:color w:val="000000"/>
                <w:sz w:val="26"/>
                <w:szCs w:val="26"/>
                <w:lang w:val="vi-VN" w:eastAsia="vi-VN"/>
              </w:rPr>
              <w:t>[ghi tên của ngân hàng]</w:t>
            </w:r>
            <w:r w:rsidRPr="000E2148">
              <w:rPr>
                <w:rFonts w:eastAsia="Tahoma" w:cs="Times New Roman"/>
                <w:color w:val="000000"/>
                <w:sz w:val="26"/>
                <w:szCs w:val="26"/>
                <w:lang w:val="vi-VN" w:eastAsia="vi-VN"/>
              </w:rPr>
              <w:t xml:space="preserve"> ở ____ </w:t>
            </w:r>
            <w:r w:rsidRPr="000E2148">
              <w:rPr>
                <w:rFonts w:eastAsia="Tahoma" w:cs="Times New Roman"/>
                <w:i/>
                <w:color w:val="000000"/>
                <w:sz w:val="26"/>
                <w:szCs w:val="26"/>
                <w:lang w:val="vi-VN" w:eastAsia="vi-VN"/>
              </w:rPr>
              <w:t>[ghi tên quốc gia hoặc vùng lãnh thổ]</w:t>
            </w:r>
            <w:r w:rsidRPr="000E2148">
              <w:rPr>
                <w:rFonts w:eastAsia="Tahoma" w:cs="Times New Roman"/>
                <w:color w:val="000000"/>
                <w:sz w:val="26"/>
                <w:szCs w:val="26"/>
                <w:lang w:val="vi-VN" w:eastAsia="vi-VN"/>
              </w:rPr>
              <w:t xml:space="preserve"> có trụ sở đăng ký tại _____ </w:t>
            </w:r>
            <w:r w:rsidRPr="000E2148">
              <w:rPr>
                <w:rFonts w:eastAsia="Tahoma" w:cs="Times New Roman"/>
                <w:i/>
                <w:color w:val="000000"/>
                <w:sz w:val="26"/>
                <w:szCs w:val="26"/>
                <w:lang w:val="vi-VN" w:eastAsia="vi-VN"/>
              </w:rPr>
              <w:t xml:space="preserve">[ghi địa chỉ của ngân hàng </w:t>
            </w:r>
            <w:r w:rsidRPr="000E2148">
              <w:rPr>
                <w:rFonts w:eastAsia="Tahoma" w:cs="Times New Roman"/>
                <w:i/>
                <w:color w:val="000000"/>
                <w:sz w:val="26"/>
                <w:szCs w:val="26"/>
                <w:vertAlign w:val="superscript"/>
                <w:lang w:val="vi-VN" w:eastAsia="vi-VN"/>
              </w:rPr>
              <w:t>(3)</w:t>
            </w:r>
            <w:r w:rsidRPr="000E2148">
              <w:rPr>
                <w:rFonts w:eastAsia="Tahoma" w:cs="Times New Roman"/>
                <w:i/>
                <w:color w:val="000000"/>
                <w:sz w:val="26"/>
                <w:szCs w:val="26"/>
                <w:lang w:val="vi-VN" w:eastAsia="vi-VN"/>
              </w:rPr>
              <w:t>]</w:t>
            </w:r>
            <w:r w:rsidRPr="000E2148">
              <w:rPr>
                <w:rFonts w:eastAsia="Tahoma" w:cs="Times New Roman"/>
                <w:color w:val="000000"/>
                <w:sz w:val="26"/>
                <w:szCs w:val="26"/>
                <w:lang w:val="vi-VN" w:eastAsia="vi-VN"/>
              </w:rPr>
              <w:t xml:space="preserve">, xin cam kết bảo lãnh cho việc thực hiện Hợp đồng của Nhà đầu tư với số tiền là ____ </w:t>
            </w:r>
            <w:r w:rsidRPr="000E2148">
              <w:rPr>
                <w:rFonts w:eastAsia="Tahoma" w:cs="Times New Roman"/>
                <w:i/>
                <w:color w:val="000000"/>
                <w:sz w:val="26"/>
                <w:szCs w:val="26"/>
                <w:lang w:val="vi-VN" w:eastAsia="vi-VN"/>
              </w:rPr>
              <w:t xml:space="preserve">[ghi rõ giá trị bằng số, bằng chữ và đồng tiền sử dụng như yêu cầu </w:t>
            </w:r>
            <w:r w:rsidRPr="00D83097">
              <w:rPr>
                <w:rFonts w:eastAsia="Tahoma" w:cs="Times New Roman"/>
                <w:i/>
                <w:color w:val="000000"/>
                <w:sz w:val="26"/>
                <w:szCs w:val="26"/>
                <w:lang w:val="vi-VN" w:eastAsia="vi-VN"/>
              </w:rPr>
              <w:t xml:space="preserve">quy định tại </w:t>
            </w:r>
            <w:r w:rsidRPr="00F94A70">
              <w:rPr>
                <w:rFonts w:eastAsia="Tahoma" w:cs="Times New Roman"/>
                <w:i/>
                <w:color w:val="000000"/>
                <w:sz w:val="26"/>
                <w:szCs w:val="26"/>
                <w:lang w:val="vi-VN" w:eastAsia="vi-VN"/>
              </w:rPr>
              <w:t xml:space="preserve">Mục </w:t>
            </w:r>
            <w:r w:rsidRPr="00F94A70">
              <w:rPr>
                <w:rFonts w:eastAsia="Tahoma" w:cs="Times New Roman"/>
                <w:i/>
                <w:color w:val="000000"/>
                <w:sz w:val="26"/>
                <w:szCs w:val="26"/>
                <w:lang w:eastAsia="vi-VN"/>
              </w:rPr>
              <w:t>24</w:t>
            </w:r>
            <w:r w:rsidRPr="00F94A70">
              <w:rPr>
                <w:rFonts w:eastAsia="Tahoma" w:cs="Times New Roman"/>
                <w:i/>
                <w:color w:val="000000"/>
                <w:sz w:val="26"/>
                <w:szCs w:val="26"/>
                <w:lang w:val="vi-VN" w:eastAsia="vi-VN"/>
              </w:rPr>
              <w:t>.1 CDNĐT].</w:t>
            </w:r>
          </w:p>
          <w:p w14:paraId="4DFC36A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Chúng tôi cam kết thanh toán vô điều kiện, không hủy ngang cho Cơ quan nhà nước có thẩm quyền ký kết hợp đồng một khoản tiền hay các khoản tiền với tổng số tiền là ____ </w:t>
            </w:r>
            <w:r w:rsidRPr="000E2148">
              <w:rPr>
                <w:rFonts w:eastAsia="Tahoma" w:cs="Times New Roman"/>
                <w:i/>
                <w:color w:val="000000"/>
                <w:sz w:val="26"/>
                <w:szCs w:val="26"/>
                <w:lang w:val="vi-VN" w:eastAsia="vi-VN"/>
              </w:rPr>
              <w:t>[ghi bằng chữ]</w:t>
            </w:r>
            <w:r w:rsidRPr="000E2148">
              <w:rPr>
                <w:rFonts w:eastAsia="Tahoma" w:cs="Times New Roman"/>
                <w:color w:val="000000"/>
                <w:sz w:val="26"/>
                <w:szCs w:val="26"/>
                <w:lang w:val="vi-VN" w:eastAsia="vi-VN"/>
              </w:rPr>
              <w:t xml:space="preserve"> </w:t>
            </w:r>
            <w:r w:rsidRPr="000E2148">
              <w:rPr>
                <w:rFonts w:eastAsia="Tahoma" w:cs="Times New Roman"/>
                <w:i/>
                <w:color w:val="000000"/>
                <w:sz w:val="26"/>
                <w:szCs w:val="26"/>
                <w:lang w:val="vi-VN" w:eastAsia="vi-VN"/>
              </w:rPr>
              <w:t>[ghi bằng số]</w:t>
            </w:r>
            <w:r w:rsidRPr="000E2148">
              <w:rPr>
                <w:rFonts w:eastAsia="Tahoma" w:cs="Times New Roman"/>
                <w:color w:val="000000"/>
                <w:sz w:val="26"/>
                <w:szCs w:val="26"/>
                <w:lang w:val="vi-VN" w:eastAsia="vi-VN"/>
              </w:rPr>
              <w:t xml:space="preserve"> như đã nêu trên, khi có văn bản của Cơ quan nhà nước có thẩm quyền ký kết hợp đồng thông báo Nhà đầu tư vi phạm Hợp đồng trong thời hạn hiệu lực của bảo lãnh thực hiện Hợp đồng.</w:t>
            </w:r>
          </w:p>
          <w:p w14:paraId="5FC9AC49" w14:textId="77777777" w:rsidR="000E2148" w:rsidRPr="000E2148" w:rsidRDefault="000E2148" w:rsidP="000E2148">
            <w:pPr>
              <w:widowControl w:val="0"/>
              <w:spacing w:before="120" w:after="0" w:line="240" w:lineRule="auto"/>
              <w:rPr>
                <w:rFonts w:eastAsia="Tahoma" w:cs="Times New Roman"/>
                <w:color w:val="000000"/>
                <w:sz w:val="26"/>
                <w:szCs w:val="26"/>
                <w:vertAlign w:val="superscript"/>
                <w:lang w:eastAsia="vi-VN"/>
              </w:rPr>
            </w:pPr>
            <w:r w:rsidRPr="000E2148">
              <w:rPr>
                <w:rFonts w:eastAsia="Tahoma" w:cs="Times New Roman"/>
                <w:color w:val="000000"/>
                <w:sz w:val="26"/>
                <w:szCs w:val="26"/>
                <w:lang w:val="vi-VN" w:eastAsia="vi-VN"/>
              </w:rPr>
              <w:t>Bảo lãnh này có hiệu lực kể từ ngày _____ cho đến hết ngày ____.</w:t>
            </w:r>
            <w:r w:rsidRPr="000E2148">
              <w:rPr>
                <w:rFonts w:eastAsia="Tahoma" w:cs="Times New Roman"/>
                <w:color w:val="000000"/>
                <w:sz w:val="26"/>
                <w:szCs w:val="26"/>
                <w:vertAlign w:val="superscript"/>
                <w:lang w:val="vi-VN" w:eastAsia="vi-VN"/>
              </w:rPr>
              <w:t>(4)</w:t>
            </w:r>
          </w:p>
          <w:p w14:paraId="6C7B9623" w14:textId="77777777" w:rsidR="000E2148" w:rsidRPr="000E2148" w:rsidRDefault="000E2148" w:rsidP="000E2148">
            <w:pPr>
              <w:widowControl w:val="0"/>
              <w:spacing w:before="120" w:after="0" w:line="240" w:lineRule="auto"/>
              <w:jc w:val="center"/>
              <w:rPr>
                <w:rFonts w:eastAsia="Tahoma" w:cs="Times New Roman"/>
                <w:i/>
                <w:color w:val="000000"/>
                <w:sz w:val="26"/>
                <w:szCs w:val="26"/>
                <w:lang w:val="vi-VN" w:eastAsia="vi-VN"/>
              </w:rPr>
            </w:pPr>
            <w:r w:rsidRPr="000E2148">
              <w:rPr>
                <w:rFonts w:eastAsia="Tahoma" w:cs="Times New Roman"/>
                <w:b/>
                <w:color w:val="000000"/>
                <w:sz w:val="26"/>
                <w:szCs w:val="26"/>
                <w:lang w:val="vi-VN" w:eastAsia="vi-VN"/>
              </w:rPr>
              <w:t>Đại diện hợp pháp của ngân hàng</w:t>
            </w:r>
            <w:r w:rsidRPr="000E2148">
              <w:rPr>
                <w:rFonts w:eastAsia="Tahoma" w:cs="Times New Roman"/>
                <w:b/>
                <w:color w:val="000000"/>
                <w:sz w:val="26"/>
                <w:szCs w:val="26"/>
                <w:lang w:val="vi-VN" w:eastAsia="vi-VN"/>
              </w:rPr>
              <w:br/>
            </w:r>
            <w:r w:rsidRPr="000E2148">
              <w:rPr>
                <w:rFonts w:eastAsia="Tahoma" w:cs="Times New Roman"/>
                <w:i/>
                <w:color w:val="000000"/>
                <w:sz w:val="26"/>
                <w:szCs w:val="26"/>
                <w:lang w:val="vi-VN" w:eastAsia="vi-VN"/>
              </w:rPr>
              <w:t>[ghi tên, chức danh, ký tên và đóng dấu]</w:t>
            </w:r>
          </w:p>
          <w:p w14:paraId="5C3BB007"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Ghi chú:</w:t>
            </w:r>
          </w:p>
          <w:p w14:paraId="78DCEB5C"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(1) Chỉ áp dụng trong trường hợp biện pháp bảo đảm thực hiện hợp đồng là thư bảo lãnh của ngân hàng hoặc tổ chức tín dụng.</w:t>
            </w:r>
          </w:p>
          <w:p w14:paraId="4E3E1B10"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(2) Nếu ngân hàng hoặc tổ chức tín dụng bảo lãnh yêu cầu phải có hợp đồng đã ký mới cấp giấy bảo lãnh thì bên mời thầu sẽ báo cáo cơ quan nhà nước có thẩm quyền ký kết hợp đồng xem xét, quyết định. Trong trường hợp này, đoạn trên có thể sửa lại như sau:</w:t>
            </w:r>
          </w:p>
          <w:p w14:paraId="3FA10B5B"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“Theo đề nghị của </w:t>
            </w:r>
            <w:r w:rsidRPr="000E2148">
              <w:rPr>
                <w:rFonts w:eastAsia="Tahoma" w:cs="Times New Roman"/>
                <w:i/>
                <w:color w:val="000000"/>
                <w:sz w:val="26"/>
                <w:szCs w:val="26"/>
                <w:lang w:val="vi-VN" w:eastAsia="vi-VN"/>
              </w:rPr>
              <w:t>___ [ghi tên nhà đầu tư]</w:t>
            </w:r>
            <w:r w:rsidRPr="000E2148">
              <w:rPr>
                <w:rFonts w:eastAsia="Tahoma" w:cs="Times New Roman"/>
                <w:color w:val="000000"/>
                <w:sz w:val="26"/>
                <w:szCs w:val="26"/>
                <w:lang w:val="vi-VN" w:eastAsia="vi-VN"/>
              </w:rPr>
              <w:t xml:space="preserve"> là nhà đầu tư trúng thầu dự án ____ </w:t>
            </w:r>
            <w:r w:rsidRPr="000E2148">
              <w:rPr>
                <w:rFonts w:eastAsia="Tahoma" w:cs="Times New Roman"/>
                <w:i/>
                <w:color w:val="000000"/>
                <w:sz w:val="26"/>
                <w:szCs w:val="26"/>
                <w:lang w:val="vi-VN" w:eastAsia="vi-VN"/>
              </w:rPr>
              <w:t>[ghi tên dự án]</w:t>
            </w:r>
            <w:r w:rsidRPr="000E2148">
              <w:rPr>
                <w:rFonts w:eastAsia="Tahoma" w:cs="Times New Roman"/>
                <w:color w:val="000000"/>
                <w:sz w:val="26"/>
                <w:szCs w:val="26"/>
                <w:lang w:val="vi-VN" w:eastAsia="vi-VN"/>
              </w:rPr>
              <w:t xml:space="preserve"> (sau đây gọi tắt là Nhà đầu tư) đã ký hợp đồng số ____ </w:t>
            </w:r>
            <w:r w:rsidRPr="000E2148">
              <w:rPr>
                <w:rFonts w:eastAsia="Tahoma" w:cs="Times New Roman"/>
                <w:i/>
                <w:color w:val="000000"/>
                <w:sz w:val="26"/>
                <w:szCs w:val="26"/>
                <w:lang w:val="vi-VN" w:eastAsia="vi-VN"/>
              </w:rPr>
              <w:t>[ghi số hợp đồng]</w:t>
            </w:r>
            <w:r w:rsidRPr="000E2148">
              <w:rPr>
                <w:rFonts w:eastAsia="Tahoma" w:cs="Times New Roman"/>
                <w:color w:val="000000"/>
                <w:sz w:val="26"/>
                <w:szCs w:val="26"/>
                <w:lang w:val="vi-VN" w:eastAsia="vi-VN"/>
              </w:rPr>
              <w:t xml:space="preserve"> ngày ___ tháng ___ năm ____ (sau đây gọi tắt là Hợp đồng).”</w:t>
            </w:r>
          </w:p>
          <w:p w14:paraId="203D7408" w14:textId="77777777" w:rsidR="000E2148" w:rsidRPr="000E2148" w:rsidRDefault="000E2148" w:rsidP="000E2148">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(3) Địa chỉ ngân hàng hoặc tổ chức tín dụng; ghi rõ địa chỉ, số điện thoại, số fax, e-mail để liên hệ.</w:t>
            </w:r>
          </w:p>
          <w:p w14:paraId="55721CD2" w14:textId="0BA6AB00" w:rsidR="00D51808" w:rsidRPr="00F94A70" w:rsidRDefault="000E2148" w:rsidP="00F94A70">
            <w:pPr>
              <w:widowControl w:val="0"/>
              <w:spacing w:before="120" w:after="0" w:line="240" w:lineRule="auto"/>
              <w:rPr>
                <w:rFonts w:eastAsia="Tahoma" w:cs="Times New Roman"/>
                <w:color w:val="000000"/>
                <w:sz w:val="26"/>
                <w:szCs w:val="26"/>
                <w:lang w:val="vi-VN" w:eastAsia="vi-VN"/>
              </w:rPr>
            </w:pPr>
            <w:r w:rsidRPr="000E2148">
              <w:rPr>
                <w:rFonts w:eastAsia="Tahoma" w:cs="Times New Roman"/>
                <w:color w:val="000000"/>
                <w:sz w:val="26"/>
                <w:szCs w:val="26"/>
                <w:lang w:val="vi-VN" w:eastAsia="vi-VN"/>
              </w:rPr>
              <w:t xml:space="preserve">4) Ghi thời hạn phù hợp với yêu cầu quy định </w:t>
            </w:r>
            <w:r w:rsidRPr="00D83097">
              <w:rPr>
                <w:rFonts w:eastAsia="Tahoma" w:cs="Times New Roman"/>
                <w:color w:val="000000"/>
                <w:sz w:val="26"/>
                <w:szCs w:val="26"/>
                <w:lang w:val="vi-VN" w:eastAsia="vi-VN"/>
              </w:rPr>
              <w:t xml:space="preserve">tại </w:t>
            </w:r>
            <w:r w:rsidRPr="00F94A70">
              <w:rPr>
                <w:rFonts w:eastAsia="Tahoma" w:cs="Times New Roman"/>
                <w:color w:val="000000"/>
                <w:sz w:val="26"/>
                <w:szCs w:val="26"/>
                <w:lang w:val="vi-VN" w:eastAsia="vi-VN"/>
              </w:rPr>
              <w:t xml:space="preserve">Mục </w:t>
            </w:r>
            <w:r w:rsidRPr="00D83097">
              <w:rPr>
                <w:rFonts w:eastAsia="Tahoma" w:cs="Times New Roman"/>
                <w:color w:val="000000"/>
                <w:sz w:val="26"/>
                <w:szCs w:val="26"/>
                <w:lang w:eastAsia="vi-VN"/>
              </w:rPr>
              <w:t>24.1</w:t>
            </w:r>
            <w:r w:rsidRPr="00F94A70">
              <w:rPr>
                <w:rFonts w:eastAsia="Tahoma" w:cs="Times New Roman"/>
                <w:color w:val="000000"/>
                <w:sz w:val="26"/>
                <w:szCs w:val="26"/>
                <w:lang w:val="vi-VN" w:eastAsia="vi-VN"/>
              </w:rPr>
              <w:t>. CDNĐT.</w:t>
            </w:r>
          </w:p>
          <w:p w14:paraId="17246DC8" w14:textId="780C68E2" w:rsidR="00D51808" w:rsidRPr="006312EE" w:rsidRDefault="00D51808" w:rsidP="00A43D02">
            <w:pPr>
              <w:spacing w:before="120" w:after="120" w:line="234" w:lineRule="atLeast"/>
              <w:rPr>
                <w:rFonts w:eastAsia="Times New Roman" w:cs="Times New Roman"/>
                <w:color w:val="000000"/>
                <w:sz w:val="18"/>
                <w:szCs w:val="18"/>
                <w:lang w:val="en-GB" w:eastAsia="en-GB"/>
              </w:rPr>
            </w:pPr>
          </w:p>
        </w:tc>
        <w:tc>
          <w:tcPr>
            <w:tcW w:w="973" w:type="dxa"/>
            <w:shd w:val="clear" w:color="auto" w:fill="FFFFFF"/>
            <w:tcMar>
              <w:top w:w="0" w:type="dxa"/>
              <w:left w:w="108" w:type="dxa"/>
              <w:bottom w:w="0" w:type="dxa"/>
              <w:right w:w="108" w:type="dxa"/>
            </w:tcMar>
            <w:hideMark/>
          </w:tcPr>
          <w:p w14:paraId="6B9456BD" w14:textId="2F0FFE01" w:rsidR="00DB6BB2" w:rsidRPr="006312EE" w:rsidRDefault="00DB6BB2" w:rsidP="00A43D02">
            <w:pPr>
              <w:spacing w:before="120" w:after="120" w:line="234" w:lineRule="atLeast"/>
              <w:jc w:val="center"/>
              <w:rPr>
                <w:rFonts w:eastAsia="Times New Roman" w:cs="Times New Roman"/>
                <w:color w:val="000000"/>
                <w:sz w:val="18"/>
                <w:szCs w:val="18"/>
                <w:lang w:val="en-GB" w:eastAsia="en-GB"/>
              </w:rPr>
            </w:pPr>
            <w:r w:rsidRPr="006312EE">
              <w:rPr>
                <w:rFonts w:eastAsia="Times New Roman" w:cs="Times New Roman"/>
                <w:b/>
                <w:bCs/>
                <w:color w:val="000000"/>
                <w:sz w:val="18"/>
                <w:szCs w:val="18"/>
                <w:lang w:val="vi-VN" w:eastAsia="en-GB"/>
              </w:rPr>
              <w:br/>
            </w:r>
            <w:r w:rsidRPr="006312EE">
              <w:rPr>
                <w:rFonts w:eastAsia="Times New Roman" w:cs="Times New Roman"/>
                <w:b/>
                <w:bCs/>
                <w:color w:val="000000"/>
                <w:sz w:val="18"/>
                <w:szCs w:val="18"/>
                <w:lang w:val="vi-VN" w:eastAsia="en-GB"/>
              </w:rPr>
              <w:br/>
            </w:r>
            <w:r w:rsidRPr="006312EE">
              <w:rPr>
                <w:rFonts w:eastAsia="Times New Roman" w:cs="Times New Roman"/>
                <w:b/>
                <w:bCs/>
                <w:color w:val="000000"/>
                <w:sz w:val="18"/>
                <w:szCs w:val="18"/>
                <w:lang w:val="vi-VN" w:eastAsia="en-GB"/>
              </w:rPr>
              <w:br/>
            </w:r>
            <w:r w:rsidRPr="006312EE">
              <w:rPr>
                <w:rFonts w:eastAsia="Times New Roman" w:cs="Times New Roman"/>
                <w:b/>
                <w:bCs/>
                <w:color w:val="000000"/>
                <w:sz w:val="18"/>
                <w:szCs w:val="18"/>
                <w:lang w:val="vi-VN" w:eastAsia="en-GB"/>
              </w:rPr>
              <w:br/>
            </w:r>
            <w:r w:rsidRPr="006312EE">
              <w:rPr>
                <w:rFonts w:eastAsia="Times New Roman" w:cs="Times New Roman"/>
                <w:b/>
                <w:bCs/>
                <w:color w:val="000000"/>
                <w:sz w:val="18"/>
                <w:szCs w:val="18"/>
                <w:lang w:val="vi-VN" w:eastAsia="en-GB"/>
              </w:rPr>
              <w:br/>
            </w:r>
          </w:p>
        </w:tc>
      </w:tr>
    </w:tbl>
    <w:p w14:paraId="2EB0BF14" w14:textId="77777777" w:rsidR="00DB6BB2" w:rsidRDefault="00DB6BB2" w:rsidP="00F94A70"/>
    <w:sectPr w:rsidR="00DB6BB2" w:rsidSect="00B825CA">
      <w:headerReference w:type="default" r:id="rId13"/>
      <w:footerReference w:type="default" r:id="rId14"/>
      <w:pgSz w:w="11907" w:h="16840" w:code="9"/>
      <w:pgMar w:top="1134" w:right="1134" w:bottom="1134" w:left="1588" w:header="720" w:footer="720"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ran Thanh Huong" w:date="2021-01-13T16:30:00Z" w:initials="TTH">
    <w:p w14:paraId="70A39F80" w14:textId="77777777" w:rsidR="00DB0F61" w:rsidRDefault="00DB0F61" w:rsidP="00B07F1A">
      <w:pPr>
        <w:pStyle w:val="CommentText"/>
      </w:pPr>
      <w:r>
        <w:rPr>
          <w:rStyle w:val="CommentReference"/>
        </w:rPr>
        <w:annotationRef/>
      </w:r>
    </w:p>
  </w:comment>
  <w:comment w:id="13" w:author="Tran Thanh Huong" w:date="2021-01-15T09:52:00Z" w:initials="TTH">
    <w:p w14:paraId="60B4C072" w14:textId="77777777" w:rsidR="00DB0F61" w:rsidRPr="00AB166C" w:rsidRDefault="00DB0F61" w:rsidP="00D51808">
      <w:pPr>
        <w:pStyle w:val="CommentText"/>
      </w:pPr>
      <w:r>
        <w:rPr>
          <w:rStyle w:val="CommentReference"/>
        </w:rPr>
        <w:annotationRef/>
      </w:r>
      <w:r>
        <w:t>Ko có chi phí này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A39F80" w15:done="1"/>
  <w15:commentEx w15:paraId="60B4C0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9EC1" w16cex:dateUtc="2021-01-13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39F80" w16cid:durableId="23A99EC1"/>
  <w16cid:commentId w16cid:paraId="60B4C072" w16cid:durableId="23BA9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C8E2E" w14:textId="77777777" w:rsidR="00A64C90" w:rsidRDefault="00A64C90" w:rsidP="00586BA4">
      <w:pPr>
        <w:spacing w:after="0" w:line="240" w:lineRule="auto"/>
      </w:pPr>
      <w:r>
        <w:separator/>
      </w:r>
    </w:p>
  </w:endnote>
  <w:endnote w:type="continuationSeparator" w:id="0">
    <w:p w14:paraId="142A6B76" w14:textId="77777777" w:rsidR="00A64C90" w:rsidRDefault="00A64C90" w:rsidP="0058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379119"/>
      <w:docPartObj>
        <w:docPartGallery w:val="Page Numbers (Bottom of Page)"/>
        <w:docPartUnique/>
      </w:docPartObj>
    </w:sdtPr>
    <w:sdtEndPr>
      <w:rPr>
        <w:noProof/>
      </w:rPr>
    </w:sdtEndPr>
    <w:sdtContent>
      <w:p w14:paraId="21B661F3" w14:textId="463AABF6" w:rsidR="00DB0F61" w:rsidRDefault="00DB0F61">
        <w:pPr>
          <w:pStyle w:val="Footer"/>
          <w:jc w:val="center"/>
        </w:pPr>
        <w:r>
          <w:fldChar w:fldCharType="begin"/>
        </w:r>
        <w:r>
          <w:instrText xml:space="preserve"> PAGE   \* MERGEFORMAT </w:instrText>
        </w:r>
        <w:r>
          <w:fldChar w:fldCharType="separate"/>
        </w:r>
        <w:r>
          <w:rPr>
            <w:noProof/>
          </w:rPr>
          <w:t>159</w:t>
        </w:r>
        <w:r>
          <w:rPr>
            <w:noProof/>
          </w:rPr>
          <w:fldChar w:fldCharType="end"/>
        </w:r>
      </w:p>
    </w:sdtContent>
  </w:sdt>
  <w:p w14:paraId="2FACD567" w14:textId="77777777" w:rsidR="00DB0F61" w:rsidRDefault="00DB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A48E" w14:textId="77777777" w:rsidR="00A64C90" w:rsidRDefault="00A64C90" w:rsidP="00586BA4">
      <w:pPr>
        <w:spacing w:after="0" w:line="240" w:lineRule="auto"/>
      </w:pPr>
      <w:r>
        <w:separator/>
      </w:r>
    </w:p>
  </w:footnote>
  <w:footnote w:type="continuationSeparator" w:id="0">
    <w:p w14:paraId="0267AB3B" w14:textId="77777777" w:rsidR="00A64C90" w:rsidRDefault="00A64C90" w:rsidP="0058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63202"/>
      <w:docPartObj>
        <w:docPartGallery w:val="Page Numbers (Top of Page)"/>
        <w:docPartUnique/>
      </w:docPartObj>
    </w:sdtPr>
    <w:sdtEndPr>
      <w:rPr>
        <w:noProof/>
      </w:rPr>
    </w:sdtEndPr>
    <w:sdtContent>
      <w:p w14:paraId="08849160" w14:textId="7056D8A2" w:rsidR="00DB0F61" w:rsidRDefault="00A64C90">
        <w:pPr>
          <w:pStyle w:val="Header"/>
          <w:jc w:val="center"/>
        </w:pPr>
      </w:p>
    </w:sdtContent>
  </w:sdt>
  <w:p w14:paraId="50A4D3E3" w14:textId="77777777" w:rsidR="00DB0F61" w:rsidRDefault="00DB0F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an Thanh Huong">
    <w15:presenceInfo w15:providerId="AD" w15:userId="S-1-5-21-1060742197-1148725571-3877940637-1489"/>
  </w15:person>
  <w15:person w15:author="Tran Thi Kim Dung">
    <w15:presenceInfo w15:providerId="AD" w15:userId="S-1-5-21-1060742197-1148725571-3877940637-1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1A"/>
    <w:rsid w:val="00036F44"/>
    <w:rsid w:val="000A4D61"/>
    <w:rsid w:val="000B640F"/>
    <w:rsid w:val="000C008B"/>
    <w:rsid w:val="000D6563"/>
    <w:rsid w:val="000E2148"/>
    <w:rsid w:val="00103B8B"/>
    <w:rsid w:val="00117796"/>
    <w:rsid w:val="00173AAD"/>
    <w:rsid w:val="001A0EDF"/>
    <w:rsid w:val="001F18DB"/>
    <w:rsid w:val="00267D3C"/>
    <w:rsid w:val="00290104"/>
    <w:rsid w:val="003469D3"/>
    <w:rsid w:val="0035486F"/>
    <w:rsid w:val="0039124E"/>
    <w:rsid w:val="003B6F78"/>
    <w:rsid w:val="003C44F6"/>
    <w:rsid w:val="00406277"/>
    <w:rsid w:val="00443C2A"/>
    <w:rsid w:val="00463645"/>
    <w:rsid w:val="00467A45"/>
    <w:rsid w:val="0047661D"/>
    <w:rsid w:val="00476892"/>
    <w:rsid w:val="00496926"/>
    <w:rsid w:val="004B35C0"/>
    <w:rsid w:val="004E6CF4"/>
    <w:rsid w:val="00532331"/>
    <w:rsid w:val="00541709"/>
    <w:rsid w:val="005544D8"/>
    <w:rsid w:val="00586BA4"/>
    <w:rsid w:val="005929AE"/>
    <w:rsid w:val="005B1D79"/>
    <w:rsid w:val="00613D0E"/>
    <w:rsid w:val="0061653D"/>
    <w:rsid w:val="00640254"/>
    <w:rsid w:val="00671A99"/>
    <w:rsid w:val="00692BC3"/>
    <w:rsid w:val="006C25A6"/>
    <w:rsid w:val="006C56A3"/>
    <w:rsid w:val="006F01BE"/>
    <w:rsid w:val="006F5563"/>
    <w:rsid w:val="007B5E46"/>
    <w:rsid w:val="007C14CE"/>
    <w:rsid w:val="007D36C0"/>
    <w:rsid w:val="008C6EE1"/>
    <w:rsid w:val="008D48D5"/>
    <w:rsid w:val="008F3A29"/>
    <w:rsid w:val="009371D2"/>
    <w:rsid w:val="0096232C"/>
    <w:rsid w:val="009B49E7"/>
    <w:rsid w:val="009C0A3A"/>
    <w:rsid w:val="009D3B6F"/>
    <w:rsid w:val="009E484B"/>
    <w:rsid w:val="00A37EC9"/>
    <w:rsid w:val="00A43D02"/>
    <w:rsid w:val="00A440D3"/>
    <w:rsid w:val="00A64C90"/>
    <w:rsid w:val="00A82766"/>
    <w:rsid w:val="00B07F1A"/>
    <w:rsid w:val="00B33036"/>
    <w:rsid w:val="00B60B43"/>
    <w:rsid w:val="00B825CA"/>
    <w:rsid w:val="00BE5573"/>
    <w:rsid w:val="00C82FF6"/>
    <w:rsid w:val="00CB3162"/>
    <w:rsid w:val="00CE2A58"/>
    <w:rsid w:val="00D51808"/>
    <w:rsid w:val="00D55C8D"/>
    <w:rsid w:val="00D65DF7"/>
    <w:rsid w:val="00D83097"/>
    <w:rsid w:val="00DB0F61"/>
    <w:rsid w:val="00DB6BB2"/>
    <w:rsid w:val="00DF47BD"/>
    <w:rsid w:val="00EC219A"/>
    <w:rsid w:val="00EC6FE9"/>
    <w:rsid w:val="00ED6FD8"/>
    <w:rsid w:val="00EE6977"/>
    <w:rsid w:val="00F46B5A"/>
    <w:rsid w:val="00F50E11"/>
    <w:rsid w:val="00F52761"/>
    <w:rsid w:val="00F61306"/>
    <w:rsid w:val="00F7080A"/>
    <w:rsid w:val="00F80F56"/>
    <w:rsid w:val="00F9168C"/>
    <w:rsid w:val="00F9385B"/>
    <w:rsid w:val="00F9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EF31"/>
  <w15:chartTrackingRefBased/>
  <w15:docId w15:val="{63C88FA7-E7E5-468E-880F-CCD32987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1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F1A"/>
    <w:rPr>
      <w:sz w:val="16"/>
      <w:szCs w:val="16"/>
    </w:rPr>
  </w:style>
  <w:style w:type="paragraph" w:styleId="CommentText">
    <w:name w:val="annotation text"/>
    <w:basedOn w:val="Normal"/>
    <w:link w:val="CommentTextChar"/>
    <w:uiPriority w:val="99"/>
    <w:semiHidden/>
    <w:unhideWhenUsed/>
    <w:rsid w:val="00B07F1A"/>
    <w:pPr>
      <w:spacing w:line="240" w:lineRule="auto"/>
    </w:pPr>
    <w:rPr>
      <w:sz w:val="20"/>
      <w:szCs w:val="20"/>
    </w:rPr>
  </w:style>
  <w:style w:type="character" w:customStyle="1" w:styleId="CommentTextChar">
    <w:name w:val="Comment Text Char"/>
    <w:basedOn w:val="DefaultParagraphFont"/>
    <w:link w:val="CommentText"/>
    <w:uiPriority w:val="99"/>
    <w:semiHidden/>
    <w:rsid w:val="00B07F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6EE1"/>
    <w:rPr>
      <w:b/>
      <w:bCs/>
    </w:rPr>
  </w:style>
  <w:style w:type="character" w:customStyle="1" w:styleId="CommentSubjectChar">
    <w:name w:val="Comment Subject Char"/>
    <w:basedOn w:val="CommentTextChar"/>
    <w:link w:val="CommentSubject"/>
    <w:uiPriority w:val="99"/>
    <w:semiHidden/>
    <w:rsid w:val="008C6EE1"/>
    <w:rPr>
      <w:rFonts w:ascii="Times New Roman" w:hAnsi="Times New Roman"/>
      <w:b/>
      <w:bCs/>
      <w:sz w:val="20"/>
      <w:szCs w:val="20"/>
    </w:rPr>
  </w:style>
  <w:style w:type="paragraph" w:styleId="Header">
    <w:name w:val="header"/>
    <w:basedOn w:val="Normal"/>
    <w:link w:val="HeaderChar"/>
    <w:unhideWhenUsed/>
    <w:rsid w:val="00586BA4"/>
    <w:pPr>
      <w:tabs>
        <w:tab w:val="center" w:pos="4680"/>
        <w:tab w:val="right" w:pos="9360"/>
      </w:tabs>
      <w:spacing w:after="0" w:line="240" w:lineRule="auto"/>
    </w:pPr>
  </w:style>
  <w:style w:type="character" w:customStyle="1" w:styleId="HeaderChar">
    <w:name w:val="Header Char"/>
    <w:basedOn w:val="DefaultParagraphFont"/>
    <w:link w:val="Header"/>
    <w:rsid w:val="00586BA4"/>
    <w:rPr>
      <w:rFonts w:ascii="Times New Roman" w:hAnsi="Times New Roman"/>
      <w:sz w:val="28"/>
    </w:rPr>
  </w:style>
  <w:style w:type="paragraph" w:styleId="Footer">
    <w:name w:val="footer"/>
    <w:basedOn w:val="Normal"/>
    <w:link w:val="FooterChar"/>
    <w:uiPriority w:val="99"/>
    <w:unhideWhenUsed/>
    <w:rsid w:val="0058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A4"/>
    <w:rPr>
      <w:rFonts w:ascii="Times New Roman" w:hAnsi="Times New Roman"/>
      <w:sz w:val="28"/>
    </w:rPr>
  </w:style>
  <w:style w:type="paragraph" w:styleId="ListParagraph">
    <w:name w:val="List Paragraph"/>
    <w:basedOn w:val="Normal"/>
    <w:uiPriority w:val="34"/>
    <w:qFormat/>
    <w:rsid w:val="00D65DF7"/>
    <w:pPr>
      <w:ind w:left="720"/>
      <w:contextualSpacing/>
    </w:pPr>
  </w:style>
  <w:style w:type="numbering" w:customStyle="1" w:styleId="NoList1">
    <w:name w:val="No List1"/>
    <w:next w:val="NoList"/>
    <w:uiPriority w:val="99"/>
    <w:semiHidden/>
    <w:unhideWhenUsed/>
    <w:rsid w:val="00D51808"/>
  </w:style>
  <w:style w:type="character" w:styleId="Hyperlink">
    <w:name w:val="Hyperlink"/>
    <w:rsid w:val="00D51808"/>
    <w:rPr>
      <w:color w:val="0066CC"/>
      <w:u w:val="single"/>
    </w:rPr>
  </w:style>
  <w:style w:type="character" w:customStyle="1" w:styleId="Bodytext2">
    <w:name w:val="Body text (2)_"/>
    <w:link w:val="Bodytext21"/>
    <w:rsid w:val="00D51808"/>
    <w:rPr>
      <w:rFonts w:ascii="Times New Roman" w:hAnsi="Times New Roman" w:cs="Times New Roman"/>
      <w:sz w:val="28"/>
      <w:szCs w:val="28"/>
      <w:shd w:val="clear" w:color="auto" w:fill="FFFFFF"/>
    </w:rPr>
  </w:style>
  <w:style w:type="character" w:customStyle="1" w:styleId="Bodytext3">
    <w:name w:val="Body text (3)_"/>
    <w:link w:val="Bodytext31"/>
    <w:rsid w:val="00D51808"/>
    <w:rPr>
      <w:rFonts w:ascii="Times New Roman" w:hAnsi="Times New Roman" w:cs="Times New Roman"/>
      <w:b/>
      <w:bCs/>
      <w:sz w:val="28"/>
      <w:szCs w:val="28"/>
      <w:shd w:val="clear" w:color="auto" w:fill="FFFFFF"/>
    </w:rPr>
  </w:style>
  <w:style w:type="character" w:customStyle="1" w:styleId="Bodytext4">
    <w:name w:val="Body text (4)_"/>
    <w:link w:val="Bodytext40"/>
    <w:rsid w:val="00D51808"/>
    <w:rPr>
      <w:rFonts w:ascii="Times New Roman" w:hAnsi="Times New Roman" w:cs="Times New Roman"/>
      <w:i/>
      <w:iCs/>
      <w:sz w:val="28"/>
      <w:szCs w:val="28"/>
      <w:shd w:val="clear" w:color="auto" w:fill="FFFFFF"/>
    </w:rPr>
  </w:style>
  <w:style w:type="character" w:customStyle="1" w:styleId="Bodytext4NotItalic">
    <w:name w:val="Body text (4) + Not Italic"/>
    <w:basedOn w:val="Bodytext4"/>
    <w:rsid w:val="00D51808"/>
    <w:rPr>
      <w:rFonts w:ascii="Times New Roman" w:hAnsi="Times New Roman" w:cs="Times New Roman"/>
      <w:i/>
      <w:iCs/>
      <w:sz w:val="28"/>
      <w:szCs w:val="28"/>
      <w:shd w:val="clear" w:color="auto" w:fill="FFFFFF"/>
    </w:rPr>
  </w:style>
  <w:style w:type="character" w:customStyle="1" w:styleId="Bodytext5">
    <w:name w:val="Body text (5)_"/>
    <w:link w:val="Bodytext50"/>
    <w:rsid w:val="00D51808"/>
    <w:rPr>
      <w:rFonts w:ascii="Times New Roman" w:hAnsi="Times New Roman" w:cs="Times New Roman"/>
      <w:b/>
      <w:bCs/>
      <w:sz w:val="17"/>
      <w:szCs w:val="17"/>
      <w:shd w:val="clear" w:color="auto" w:fill="FFFFFF"/>
    </w:rPr>
  </w:style>
  <w:style w:type="character" w:customStyle="1" w:styleId="Bodytext6">
    <w:name w:val="Body text (6)_"/>
    <w:link w:val="Bodytext60"/>
    <w:rsid w:val="00D51808"/>
    <w:rPr>
      <w:rFonts w:ascii="Times New Roman" w:hAnsi="Times New Roman" w:cs="Times New Roman"/>
      <w:b/>
      <w:bCs/>
      <w:shd w:val="clear" w:color="auto" w:fill="FFFFFF"/>
    </w:rPr>
  </w:style>
  <w:style w:type="character" w:customStyle="1" w:styleId="Bodytext3Gulim">
    <w:name w:val="Body text (3) + Gulim"/>
    <w:aliases w:val="8.5 pt,Not Bold,Spacing 0 pt,Body text (21) + Candara,9.5 pt,Table caption + Tahoma,6.5 pt,Body text (36) + 14 pt,Body text (2) + Arial Narrow2,Body text (34) + 14 pt,Table caption (38) + 8 pt"/>
    <w:rsid w:val="00D51808"/>
    <w:rPr>
      <w:rFonts w:ascii="Gulim" w:eastAsia="Gulim" w:hAnsi="Times New Roman" w:cs="Gulim"/>
      <w:b/>
      <w:bCs/>
      <w:spacing w:val="-10"/>
      <w:sz w:val="17"/>
      <w:szCs w:val="17"/>
      <w:u w:val="none"/>
    </w:rPr>
  </w:style>
  <w:style w:type="character" w:customStyle="1" w:styleId="Bodytext3NotBold">
    <w:name w:val="Body text (3) + Not Bold"/>
    <w:basedOn w:val="Bodytext3"/>
    <w:rsid w:val="00D51808"/>
    <w:rPr>
      <w:rFonts w:ascii="Times New Roman" w:hAnsi="Times New Roman" w:cs="Times New Roman"/>
      <w:b/>
      <w:bCs/>
      <w:sz w:val="28"/>
      <w:szCs w:val="28"/>
      <w:shd w:val="clear" w:color="auto" w:fill="FFFFFF"/>
    </w:rPr>
  </w:style>
  <w:style w:type="character" w:customStyle="1" w:styleId="Bodytext20">
    <w:name w:val="Body text (2)"/>
    <w:basedOn w:val="Bodytext2"/>
    <w:rsid w:val="00D51808"/>
    <w:rPr>
      <w:rFonts w:ascii="Times New Roman" w:hAnsi="Times New Roman" w:cs="Times New Roman"/>
      <w:sz w:val="28"/>
      <w:szCs w:val="28"/>
      <w:shd w:val="clear" w:color="auto" w:fill="FFFFFF"/>
    </w:rPr>
  </w:style>
  <w:style w:type="character" w:customStyle="1" w:styleId="Bodytext213pt">
    <w:name w:val="Body text (2) + 13 pt"/>
    <w:aliases w:val="Bold,Body text (2) + Arial Narrow,10.5 pt,Body text (2) + Palatino Linotype,7 pt,12 pt1"/>
    <w:rsid w:val="00D51808"/>
    <w:rPr>
      <w:rFonts w:ascii="Times New Roman" w:hAnsi="Times New Roman" w:cs="Times New Roman"/>
      <w:b/>
      <w:bCs/>
      <w:spacing w:val="0"/>
      <w:sz w:val="26"/>
      <w:szCs w:val="26"/>
      <w:u w:val="none"/>
    </w:rPr>
  </w:style>
  <w:style w:type="character" w:customStyle="1" w:styleId="Bodytext2Italic">
    <w:name w:val="Body text (2) + Italic"/>
    <w:rsid w:val="00D51808"/>
    <w:rPr>
      <w:rFonts w:ascii="Times New Roman" w:hAnsi="Times New Roman" w:cs="Times New Roman"/>
      <w:i/>
      <w:iCs/>
      <w:sz w:val="28"/>
      <w:szCs w:val="28"/>
      <w:u w:val="none"/>
    </w:rPr>
  </w:style>
  <w:style w:type="character" w:customStyle="1" w:styleId="Bodytext7">
    <w:name w:val="Body text (7)_"/>
    <w:link w:val="Bodytext70"/>
    <w:rsid w:val="00D51808"/>
    <w:rPr>
      <w:rFonts w:ascii="Times New Roman" w:hAnsi="Times New Roman" w:cs="Times New Roman"/>
      <w:b/>
      <w:bCs/>
      <w:sz w:val="20"/>
      <w:szCs w:val="20"/>
      <w:shd w:val="clear" w:color="auto" w:fill="FFFFFF"/>
    </w:rPr>
  </w:style>
  <w:style w:type="character" w:customStyle="1" w:styleId="Bodytext8">
    <w:name w:val="Body text (8)_"/>
    <w:link w:val="Bodytext80"/>
    <w:rsid w:val="00D51808"/>
    <w:rPr>
      <w:rFonts w:ascii="Arial Narrow" w:hAnsi="Arial Narrow" w:cs="Arial Narrow"/>
      <w:sz w:val="21"/>
      <w:szCs w:val="21"/>
      <w:shd w:val="clear" w:color="auto" w:fill="FFFFFF"/>
    </w:rPr>
  </w:style>
  <w:style w:type="character" w:customStyle="1" w:styleId="Bodytext9">
    <w:name w:val="Body text (9)_"/>
    <w:link w:val="Bodytext90"/>
    <w:rsid w:val="00D51808"/>
    <w:rPr>
      <w:rFonts w:ascii="Arial Narrow" w:hAnsi="Arial Narrow" w:cs="Arial Narrow"/>
      <w:sz w:val="8"/>
      <w:szCs w:val="8"/>
      <w:shd w:val="clear" w:color="auto" w:fill="FFFFFF"/>
    </w:rPr>
  </w:style>
  <w:style w:type="character" w:customStyle="1" w:styleId="Bodytext9Gulim">
    <w:name w:val="Body text (9) + Gulim"/>
    <w:rsid w:val="00D51808"/>
    <w:rPr>
      <w:rFonts w:ascii="Gulim" w:eastAsia="Gulim" w:hAnsi="Arial Narrow" w:cs="Gulim"/>
      <w:sz w:val="8"/>
      <w:szCs w:val="8"/>
      <w:u w:val="none"/>
      <w:lang w:val="en-US" w:eastAsia="en-US"/>
    </w:rPr>
  </w:style>
  <w:style w:type="character" w:customStyle="1" w:styleId="Bodytext10">
    <w:name w:val="Body text (10)_"/>
    <w:link w:val="Bodytext100"/>
    <w:rsid w:val="00D51808"/>
    <w:rPr>
      <w:rFonts w:ascii="Arial Narrow" w:hAnsi="Arial Narrow" w:cs="Arial Narrow"/>
      <w:b/>
      <w:bCs/>
      <w:sz w:val="21"/>
      <w:szCs w:val="21"/>
      <w:shd w:val="clear" w:color="auto" w:fill="FFFFFF"/>
    </w:rPr>
  </w:style>
  <w:style w:type="character" w:customStyle="1" w:styleId="Bodytext2Consolas">
    <w:name w:val="Body text (2) + Consolas"/>
    <w:aliases w:val="19 pt,Spacing -2 pt,17 pt2,Spacing -1 pt3"/>
    <w:rsid w:val="00D51808"/>
    <w:rPr>
      <w:rFonts w:ascii="Consolas" w:hAnsi="Consolas" w:cs="Consolas"/>
      <w:spacing w:val="-50"/>
      <w:sz w:val="38"/>
      <w:szCs w:val="38"/>
      <w:u w:val="none"/>
    </w:rPr>
  </w:style>
  <w:style w:type="character" w:customStyle="1" w:styleId="Bodytext11">
    <w:name w:val="Body text (11)_"/>
    <w:link w:val="Bodytext110"/>
    <w:rsid w:val="00D51808"/>
    <w:rPr>
      <w:rFonts w:ascii="Times New Roman" w:hAnsi="Times New Roman" w:cs="Times New Roman"/>
      <w:b/>
      <w:bCs/>
      <w:sz w:val="26"/>
      <w:szCs w:val="26"/>
      <w:shd w:val="clear" w:color="auto" w:fill="FFFFFF"/>
    </w:rPr>
  </w:style>
  <w:style w:type="character" w:customStyle="1" w:styleId="Bodytext1114pt">
    <w:name w:val="Body text (11) + 14 pt"/>
    <w:aliases w:val="Not Bold1,Not Bold3,Body text (31) + 14 pt1,Body text (34) + 21 pt"/>
    <w:rsid w:val="00D51808"/>
    <w:rPr>
      <w:rFonts w:ascii="Times New Roman" w:hAnsi="Times New Roman" w:cs="Times New Roman"/>
      <w:b/>
      <w:bCs/>
      <w:sz w:val="28"/>
      <w:szCs w:val="28"/>
      <w:u w:val="none"/>
    </w:rPr>
  </w:style>
  <w:style w:type="character" w:customStyle="1" w:styleId="Bodytext385pt">
    <w:name w:val="Body text (3) + 8.5 pt"/>
    <w:rsid w:val="00D51808"/>
    <w:rPr>
      <w:rFonts w:ascii="Times New Roman" w:hAnsi="Times New Roman" w:cs="Times New Roman"/>
      <w:b/>
      <w:bCs/>
      <w:sz w:val="17"/>
      <w:szCs w:val="17"/>
      <w:u w:val="none"/>
    </w:rPr>
  </w:style>
  <w:style w:type="character" w:customStyle="1" w:styleId="Bodytext30">
    <w:name w:val="Body text (3)"/>
    <w:rsid w:val="00D51808"/>
    <w:rPr>
      <w:rFonts w:ascii="Times New Roman" w:hAnsi="Times New Roman" w:cs="Times New Roman"/>
      <w:b/>
      <w:bCs/>
      <w:spacing w:val="0"/>
      <w:sz w:val="28"/>
      <w:szCs w:val="28"/>
      <w:u w:val="none"/>
    </w:rPr>
  </w:style>
  <w:style w:type="character" w:customStyle="1" w:styleId="Bodytext12">
    <w:name w:val="Body text (12)_"/>
    <w:link w:val="Bodytext120"/>
    <w:rsid w:val="00D51808"/>
    <w:rPr>
      <w:rFonts w:ascii="Gulim" w:eastAsia="Gulim" w:cs="Gulim"/>
      <w:sz w:val="19"/>
      <w:szCs w:val="19"/>
      <w:shd w:val="clear" w:color="auto" w:fill="FFFFFF"/>
    </w:rPr>
  </w:style>
  <w:style w:type="character" w:customStyle="1" w:styleId="Bodytext285pt">
    <w:name w:val="Body text (2) + 8.5 pt"/>
    <w:aliases w:val="Bold7,Bold8,Body text (4) + 11 pt,Not Italic2,Bold12,Spacing 0 pt4,Body text (55) + Tahoma,8 pt,Body text (49) + 8 pt"/>
    <w:rsid w:val="00D51808"/>
    <w:rPr>
      <w:rFonts w:ascii="Times New Roman" w:hAnsi="Times New Roman" w:cs="Times New Roman"/>
      <w:b/>
      <w:bCs/>
      <w:sz w:val="17"/>
      <w:szCs w:val="17"/>
      <w:u w:val="none"/>
    </w:rPr>
  </w:style>
  <w:style w:type="character" w:customStyle="1" w:styleId="Bodytext13">
    <w:name w:val="Body text (13)_"/>
    <w:link w:val="Bodytext130"/>
    <w:rsid w:val="00D51808"/>
    <w:rPr>
      <w:rFonts w:ascii="Gulim" w:eastAsia="Gulim" w:cs="Gulim"/>
      <w:spacing w:val="-20"/>
      <w:sz w:val="20"/>
      <w:szCs w:val="20"/>
      <w:shd w:val="clear" w:color="auto" w:fill="FFFFFF"/>
    </w:rPr>
  </w:style>
  <w:style w:type="character" w:customStyle="1" w:styleId="Bodytext14">
    <w:name w:val="Body text (14)_"/>
    <w:link w:val="Bodytext140"/>
    <w:rsid w:val="00D51808"/>
    <w:rPr>
      <w:rFonts w:ascii="Times New Roman" w:hAnsi="Times New Roman" w:cs="Times New Roman"/>
      <w:b/>
      <w:bCs/>
      <w:i/>
      <w:iCs/>
      <w:sz w:val="21"/>
      <w:szCs w:val="21"/>
      <w:shd w:val="clear" w:color="auto" w:fill="FFFFFF"/>
    </w:rPr>
  </w:style>
  <w:style w:type="character" w:customStyle="1" w:styleId="Bodytext15">
    <w:name w:val="Body text (15)"/>
    <w:rsid w:val="00D51808"/>
    <w:rPr>
      <w:rFonts w:ascii="Times New Roman" w:hAnsi="Times New Roman" w:cs="Times New Roman"/>
      <w:b/>
      <w:bCs/>
      <w:sz w:val="28"/>
      <w:szCs w:val="28"/>
      <w:u w:val="none"/>
    </w:rPr>
  </w:style>
  <w:style w:type="character" w:customStyle="1" w:styleId="Bodytext18">
    <w:name w:val="Body text (18)_"/>
    <w:link w:val="Bodytext180"/>
    <w:rsid w:val="00D51808"/>
    <w:rPr>
      <w:rFonts w:ascii="Consolas" w:hAnsi="Consolas" w:cs="Consolas"/>
      <w:i/>
      <w:iCs/>
      <w:sz w:val="8"/>
      <w:szCs w:val="8"/>
      <w:shd w:val="clear" w:color="auto" w:fill="FFFFFF"/>
    </w:rPr>
  </w:style>
  <w:style w:type="character" w:customStyle="1" w:styleId="Bodytext16">
    <w:name w:val="Body text (16)"/>
    <w:rsid w:val="00D51808"/>
    <w:rPr>
      <w:rFonts w:ascii="Times New Roman" w:hAnsi="Times New Roman" w:cs="Times New Roman"/>
      <w:i/>
      <w:iCs/>
      <w:spacing w:val="-10"/>
      <w:sz w:val="26"/>
      <w:szCs w:val="26"/>
      <w:u w:val="none"/>
    </w:rPr>
  </w:style>
  <w:style w:type="character" w:customStyle="1" w:styleId="Bodytext150">
    <w:name w:val="Body text (15)_"/>
    <w:link w:val="Bodytext151"/>
    <w:rsid w:val="00D51808"/>
    <w:rPr>
      <w:rFonts w:ascii="Times New Roman" w:hAnsi="Times New Roman" w:cs="Times New Roman"/>
      <w:b/>
      <w:bCs/>
      <w:sz w:val="28"/>
      <w:szCs w:val="28"/>
      <w:shd w:val="clear" w:color="auto" w:fill="FFFFFF"/>
    </w:rPr>
  </w:style>
  <w:style w:type="character" w:customStyle="1" w:styleId="Bodytext160">
    <w:name w:val="Body text (16)_"/>
    <w:link w:val="Bodytext161"/>
    <w:rsid w:val="00D51808"/>
    <w:rPr>
      <w:rFonts w:ascii="Times New Roman" w:hAnsi="Times New Roman" w:cs="Times New Roman"/>
      <w:i/>
      <w:iCs/>
      <w:spacing w:val="-10"/>
      <w:sz w:val="26"/>
      <w:szCs w:val="26"/>
      <w:shd w:val="clear" w:color="auto" w:fill="FFFFFF"/>
    </w:rPr>
  </w:style>
  <w:style w:type="character" w:customStyle="1" w:styleId="Heading1">
    <w:name w:val="Heading #1_"/>
    <w:link w:val="Heading10"/>
    <w:rsid w:val="00D51808"/>
    <w:rPr>
      <w:rFonts w:ascii="Times New Roman" w:hAnsi="Times New Roman" w:cs="Times New Roman"/>
      <w:b/>
      <w:bCs/>
      <w:spacing w:val="-10"/>
      <w:sz w:val="40"/>
      <w:szCs w:val="40"/>
      <w:shd w:val="clear" w:color="auto" w:fill="FFFFFF"/>
    </w:rPr>
  </w:style>
  <w:style w:type="character" w:customStyle="1" w:styleId="Heading1Italic">
    <w:name w:val="Heading #1 + Italic"/>
    <w:aliases w:val="Spacing 0 pt2,Body text (16) + 14 pt"/>
    <w:rsid w:val="00D51808"/>
    <w:rPr>
      <w:rFonts w:ascii="Times New Roman" w:hAnsi="Times New Roman" w:cs="Times New Roman"/>
      <w:b/>
      <w:bCs/>
      <w:i/>
      <w:iCs/>
      <w:spacing w:val="0"/>
      <w:sz w:val="40"/>
      <w:szCs w:val="40"/>
      <w:u w:val="none"/>
    </w:rPr>
  </w:style>
  <w:style w:type="character" w:customStyle="1" w:styleId="Bodytext17">
    <w:name w:val="Body text (17)_"/>
    <w:link w:val="Bodytext170"/>
    <w:rsid w:val="00D51808"/>
    <w:rPr>
      <w:rFonts w:ascii="Times New Roman" w:hAnsi="Times New Roman" w:cs="Times New Roman"/>
      <w:i/>
      <w:iCs/>
      <w:sz w:val="17"/>
      <w:szCs w:val="17"/>
      <w:shd w:val="clear" w:color="auto" w:fill="FFFFFF"/>
    </w:rPr>
  </w:style>
  <w:style w:type="character" w:customStyle="1" w:styleId="Bodytext17Bold">
    <w:name w:val="Body text (17) + Bold"/>
    <w:aliases w:val="Not Italic,Body text (4) + Bold,Body text (16) + Lucida Sans Unicode,12 pt,Body text (4) + 17 pt,Not Italic6"/>
    <w:rsid w:val="00D51808"/>
    <w:rPr>
      <w:rFonts w:ascii="Times New Roman" w:hAnsi="Times New Roman" w:cs="Times New Roman"/>
      <w:b/>
      <w:bCs/>
      <w:i/>
      <w:iCs/>
      <w:sz w:val="17"/>
      <w:szCs w:val="17"/>
      <w:u w:val="none"/>
    </w:rPr>
  </w:style>
  <w:style w:type="character" w:customStyle="1" w:styleId="Bodytext19">
    <w:name w:val="Body text (19)_"/>
    <w:link w:val="Bodytext190"/>
    <w:rsid w:val="00D51808"/>
    <w:rPr>
      <w:rFonts w:ascii="Gulim" w:eastAsia="Gulim" w:cs="Gulim"/>
      <w:sz w:val="20"/>
      <w:szCs w:val="20"/>
      <w:shd w:val="clear" w:color="auto" w:fill="FFFFFF"/>
    </w:rPr>
  </w:style>
  <w:style w:type="character" w:customStyle="1" w:styleId="Bodytext24">
    <w:name w:val="Body text (2)4"/>
    <w:rsid w:val="00D51808"/>
    <w:rPr>
      <w:rFonts w:ascii="Times New Roman" w:hAnsi="Times New Roman" w:cs="Times New Roman"/>
      <w:sz w:val="28"/>
      <w:szCs w:val="28"/>
      <w:u w:val="none"/>
    </w:rPr>
  </w:style>
  <w:style w:type="character" w:customStyle="1" w:styleId="Bodytext200">
    <w:name w:val="Body text (20)_"/>
    <w:link w:val="Bodytext201"/>
    <w:rsid w:val="00D51808"/>
    <w:rPr>
      <w:rFonts w:ascii="Times New Roman" w:hAnsi="Times New Roman" w:cs="Times New Roman"/>
      <w:b/>
      <w:bCs/>
      <w:shd w:val="clear" w:color="auto" w:fill="FFFFFF"/>
    </w:rPr>
  </w:style>
  <w:style w:type="character" w:customStyle="1" w:styleId="Heading2">
    <w:name w:val="Heading #2_"/>
    <w:link w:val="Heading20"/>
    <w:rsid w:val="00D51808"/>
    <w:rPr>
      <w:rFonts w:ascii="Times New Roman" w:hAnsi="Times New Roman" w:cs="Times New Roman"/>
      <w:b/>
      <w:bCs/>
      <w:sz w:val="28"/>
      <w:szCs w:val="28"/>
      <w:shd w:val="clear" w:color="auto" w:fill="FFFFFF"/>
    </w:rPr>
  </w:style>
  <w:style w:type="character" w:customStyle="1" w:styleId="Heading213pt">
    <w:name w:val="Heading #2 + 13 pt"/>
    <w:rsid w:val="00D51808"/>
    <w:rPr>
      <w:rFonts w:ascii="Times New Roman" w:hAnsi="Times New Roman" w:cs="Times New Roman"/>
      <w:b/>
      <w:bCs/>
      <w:spacing w:val="0"/>
      <w:sz w:val="26"/>
      <w:szCs w:val="26"/>
      <w:u w:val="none"/>
    </w:rPr>
  </w:style>
  <w:style w:type="character" w:customStyle="1" w:styleId="Bodytext210">
    <w:name w:val="Body text (21)_"/>
    <w:link w:val="Bodytext211"/>
    <w:rsid w:val="00D51808"/>
    <w:rPr>
      <w:rFonts w:ascii="Times New Roman" w:hAnsi="Times New Roman" w:cs="Times New Roman"/>
      <w:b/>
      <w:bCs/>
      <w:shd w:val="clear" w:color="auto" w:fill="FFFFFF"/>
    </w:rPr>
  </w:style>
  <w:style w:type="character" w:customStyle="1" w:styleId="Bodytext22">
    <w:name w:val="Body text (22)_"/>
    <w:link w:val="Bodytext220"/>
    <w:rsid w:val="00D51808"/>
    <w:rPr>
      <w:rFonts w:ascii="Times New Roman" w:hAnsi="Times New Roman" w:cs="Times New Roman"/>
      <w:shd w:val="clear" w:color="auto" w:fill="FFFFFF"/>
    </w:rPr>
  </w:style>
  <w:style w:type="character" w:customStyle="1" w:styleId="Tablecaption">
    <w:name w:val="Table caption_"/>
    <w:link w:val="Tablecaption0"/>
    <w:rsid w:val="00D51808"/>
    <w:rPr>
      <w:rFonts w:ascii="Times New Roman" w:hAnsi="Times New Roman" w:cs="Times New Roman"/>
      <w:b/>
      <w:bCs/>
      <w:sz w:val="20"/>
      <w:szCs w:val="20"/>
      <w:shd w:val="clear" w:color="auto" w:fill="FFFFFF"/>
    </w:rPr>
  </w:style>
  <w:style w:type="character" w:customStyle="1" w:styleId="Bodytext2Bold">
    <w:name w:val="Body text (2) + Bold"/>
    <w:rsid w:val="00D51808"/>
    <w:rPr>
      <w:rFonts w:ascii="Times New Roman" w:hAnsi="Times New Roman" w:cs="Times New Roman"/>
      <w:b/>
      <w:bCs/>
      <w:sz w:val="28"/>
      <w:szCs w:val="28"/>
      <w:u w:val="none"/>
    </w:rPr>
  </w:style>
  <w:style w:type="character" w:customStyle="1" w:styleId="Bodytext23">
    <w:name w:val="Body text (2)3"/>
    <w:basedOn w:val="Bodytext2"/>
    <w:rsid w:val="00D51808"/>
    <w:rPr>
      <w:rFonts w:ascii="Times New Roman" w:hAnsi="Times New Roman" w:cs="Times New Roman"/>
      <w:sz w:val="28"/>
      <w:szCs w:val="28"/>
      <w:shd w:val="clear" w:color="auto" w:fill="FFFFFF"/>
    </w:rPr>
  </w:style>
  <w:style w:type="character" w:customStyle="1" w:styleId="Bodytext221">
    <w:name w:val="Body text (2)2"/>
    <w:basedOn w:val="Bodytext2"/>
    <w:rsid w:val="00D51808"/>
    <w:rPr>
      <w:rFonts w:ascii="Times New Roman" w:hAnsi="Times New Roman" w:cs="Times New Roman"/>
      <w:sz w:val="28"/>
      <w:szCs w:val="28"/>
      <w:shd w:val="clear" w:color="auto" w:fill="FFFFFF"/>
    </w:rPr>
  </w:style>
  <w:style w:type="character" w:customStyle="1" w:styleId="Bodytext213pt3">
    <w:name w:val="Body text (2) + 13 pt3"/>
    <w:aliases w:val="Bold6,Body text (2) + 11 pt,Body text (2) + 9 pt,Bold16,Spacing 0 pt5,Body text (2) + 10.5 pt,Body text (2) + 7.5 pt"/>
    <w:rsid w:val="00D51808"/>
    <w:rPr>
      <w:rFonts w:ascii="Times New Roman" w:hAnsi="Times New Roman" w:cs="Times New Roman"/>
      <w:b/>
      <w:bCs/>
      <w:spacing w:val="0"/>
      <w:sz w:val="26"/>
      <w:szCs w:val="26"/>
      <w:u w:val="none"/>
    </w:rPr>
  </w:style>
  <w:style w:type="character" w:customStyle="1" w:styleId="Tablecaption2">
    <w:name w:val="Table caption (2)_"/>
    <w:link w:val="Tablecaption20"/>
    <w:rsid w:val="00D51808"/>
    <w:rPr>
      <w:rFonts w:ascii="Arial Narrow" w:hAnsi="Arial Narrow" w:cs="Arial Narrow"/>
      <w:b/>
      <w:bCs/>
      <w:sz w:val="21"/>
      <w:szCs w:val="21"/>
      <w:shd w:val="clear" w:color="auto" w:fill="FFFFFF"/>
    </w:rPr>
  </w:style>
  <w:style w:type="character" w:customStyle="1" w:styleId="Bodytext212pt">
    <w:name w:val="Body text (2) + 12 pt"/>
    <w:aliases w:val="Bold5,Body text (4) + 11 pt1"/>
    <w:rsid w:val="00D51808"/>
    <w:rPr>
      <w:rFonts w:ascii="Times New Roman" w:hAnsi="Times New Roman" w:cs="Times New Roman"/>
      <w:b/>
      <w:bCs/>
      <w:sz w:val="24"/>
      <w:szCs w:val="24"/>
      <w:u w:val="none"/>
    </w:rPr>
  </w:style>
  <w:style w:type="character" w:customStyle="1" w:styleId="Tablecaption3">
    <w:name w:val="Table caption (3)_"/>
    <w:link w:val="Tablecaption30"/>
    <w:rsid w:val="00D51808"/>
    <w:rPr>
      <w:rFonts w:ascii="Arial Narrow" w:hAnsi="Arial Narrow" w:cs="Arial Narrow"/>
      <w:b/>
      <w:bCs/>
      <w:w w:val="90"/>
      <w:sz w:val="21"/>
      <w:szCs w:val="21"/>
      <w:shd w:val="clear" w:color="auto" w:fill="FFFFFF"/>
    </w:rPr>
  </w:style>
  <w:style w:type="character" w:customStyle="1" w:styleId="Bodytext2Consolas1">
    <w:name w:val="Body text (2) + Consolas1"/>
    <w:aliases w:val="17 pt,17 pt1,Small Caps3,Spacing -1 pt2"/>
    <w:rsid w:val="00D51808"/>
    <w:rPr>
      <w:rFonts w:ascii="Consolas" w:hAnsi="Consolas" w:cs="Consolas"/>
      <w:sz w:val="34"/>
      <w:szCs w:val="34"/>
      <w:u w:val="none"/>
    </w:rPr>
  </w:style>
  <w:style w:type="character" w:customStyle="1" w:styleId="Tablecaption4">
    <w:name w:val="Table caption (4)_"/>
    <w:link w:val="Tablecaption40"/>
    <w:rsid w:val="00D51808"/>
    <w:rPr>
      <w:rFonts w:ascii="Gulim" w:eastAsia="Gulim" w:cs="Gulim"/>
      <w:spacing w:val="-10"/>
      <w:sz w:val="19"/>
      <w:szCs w:val="19"/>
      <w:shd w:val="clear" w:color="auto" w:fill="FFFFFF"/>
    </w:rPr>
  </w:style>
  <w:style w:type="character" w:customStyle="1" w:styleId="Tablecaption5">
    <w:name w:val="Table caption (5)_"/>
    <w:link w:val="Tablecaption50"/>
    <w:rsid w:val="00D51808"/>
    <w:rPr>
      <w:rFonts w:ascii="Gulim" w:eastAsia="Gulim" w:cs="Gulim"/>
      <w:spacing w:val="-20"/>
      <w:sz w:val="20"/>
      <w:szCs w:val="20"/>
      <w:shd w:val="clear" w:color="auto" w:fill="FFFFFF"/>
    </w:rPr>
  </w:style>
  <w:style w:type="character" w:customStyle="1" w:styleId="Bodytext285pt1">
    <w:name w:val="Body text (2) + 8.5 pt1"/>
    <w:aliases w:val="Bold4"/>
    <w:rsid w:val="00D51808"/>
    <w:rPr>
      <w:rFonts w:ascii="Times New Roman" w:hAnsi="Times New Roman" w:cs="Times New Roman"/>
      <w:b/>
      <w:bCs/>
      <w:sz w:val="17"/>
      <w:szCs w:val="17"/>
      <w:u w:val="none"/>
    </w:rPr>
  </w:style>
  <w:style w:type="character" w:customStyle="1" w:styleId="Bodytext2Italic1">
    <w:name w:val="Body text (2) + Italic1"/>
    <w:aliases w:val="Spacing 3 pt"/>
    <w:rsid w:val="00D51808"/>
    <w:rPr>
      <w:rFonts w:ascii="Times New Roman" w:hAnsi="Times New Roman" w:cs="Times New Roman"/>
      <w:i/>
      <w:iCs/>
      <w:sz w:val="28"/>
      <w:szCs w:val="28"/>
      <w:u w:val="none"/>
    </w:rPr>
  </w:style>
  <w:style w:type="character" w:customStyle="1" w:styleId="Tablecaption6">
    <w:name w:val="Table caption (6)_"/>
    <w:link w:val="Tablecaption60"/>
    <w:rsid w:val="00D51808"/>
    <w:rPr>
      <w:rFonts w:ascii="Arial Narrow" w:hAnsi="Arial Narrow" w:cs="Arial Narrow"/>
      <w:sz w:val="21"/>
      <w:szCs w:val="21"/>
      <w:shd w:val="clear" w:color="auto" w:fill="FFFFFF"/>
    </w:rPr>
  </w:style>
  <w:style w:type="character" w:customStyle="1" w:styleId="Tablecaption7">
    <w:name w:val="Table caption (7)_"/>
    <w:link w:val="Tablecaption71"/>
    <w:rsid w:val="00D51808"/>
    <w:rPr>
      <w:rFonts w:ascii="Times New Roman" w:hAnsi="Times New Roman" w:cs="Times New Roman"/>
      <w:shd w:val="clear" w:color="auto" w:fill="FFFFFF"/>
    </w:rPr>
  </w:style>
  <w:style w:type="character" w:customStyle="1" w:styleId="Bodytext213pt2">
    <w:name w:val="Body text (2) + 13 pt2"/>
    <w:aliases w:val="Bold3,Italic,Body text (15) + 13 pt"/>
    <w:rsid w:val="00D51808"/>
    <w:rPr>
      <w:rFonts w:ascii="Times New Roman" w:hAnsi="Times New Roman" w:cs="Times New Roman"/>
      <w:b/>
      <w:bCs/>
      <w:i/>
      <w:iCs/>
      <w:sz w:val="26"/>
      <w:szCs w:val="26"/>
      <w:u w:val="none"/>
    </w:rPr>
  </w:style>
  <w:style w:type="character" w:customStyle="1" w:styleId="Tablecaption8">
    <w:name w:val="Table caption (8)_"/>
    <w:link w:val="Tablecaption80"/>
    <w:rsid w:val="00D51808"/>
    <w:rPr>
      <w:rFonts w:ascii="Gulim" w:eastAsia="Gulim" w:cs="Gulim"/>
      <w:sz w:val="20"/>
      <w:szCs w:val="20"/>
      <w:shd w:val="clear" w:color="auto" w:fill="FFFFFF"/>
    </w:rPr>
  </w:style>
  <w:style w:type="character" w:customStyle="1" w:styleId="Bodytext2Bold2">
    <w:name w:val="Body text (2) + Bold2"/>
    <w:aliases w:val="Italic7"/>
    <w:rsid w:val="00D51808"/>
    <w:rPr>
      <w:rFonts w:ascii="Times New Roman" w:hAnsi="Times New Roman" w:cs="Times New Roman"/>
      <w:b/>
      <w:bCs/>
      <w:i/>
      <w:iCs/>
      <w:sz w:val="28"/>
      <w:szCs w:val="28"/>
      <w:u w:val="none"/>
    </w:rPr>
  </w:style>
  <w:style w:type="character" w:customStyle="1" w:styleId="Tablecaption9">
    <w:name w:val="Table caption (9)_"/>
    <w:link w:val="Tablecaption90"/>
    <w:rsid w:val="00D51808"/>
    <w:rPr>
      <w:rFonts w:ascii="Arial Narrow" w:hAnsi="Arial Narrow" w:cs="Arial Narrow"/>
      <w:sz w:val="21"/>
      <w:szCs w:val="21"/>
      <w:shd w:val="clear" w:color="auto" w:fill="FFFFFF"/>
    </w:rPr>
  </w:style>
  <w:style w:type="character" w:customStyle="1" w:styleId="Bodytext230">
    <w:name w:val="Body text (23)_"/>
    <w:link w:val="Bodytext231"/>
    <w:rsid w:val="00D51808"/>
    <w:rPr>
      <w:rFonts w:ascii="CordiaUPC" w:hAnsi="CordiaUPC" w:cs="CordiaUPC"/>
      <w:b/>
      <w:bCs/>
      <w:sz w:val="30"/>
      <w:szCs w:val="30"/>
      <w:shd w:val="clear" w:color="auto" w:fill="FFFFFF"/>
    </w:rPr>
  </w:style>
  <w:style w:type="character" w:customStyle="1" w:styleId="Bodytext16Spacing0pt">
    <w:name w:val="Body text (16) + Spacing 0 pt"/>
    <w:rsid w:val="00D51808"/>
    <w:rPr>
      <w:rFonts w:ascii="Times New Roman" w:hAnsi="Times New Roman" w:cs="Times New Roman"/>
      <w:i/>
      <w:iCs/>
      <w:spacing w:val="0"/>
      <w:sz w:val="26"/>
      <w:szCs w:val="26"/>
      <w:u w:val="none"/>
    </w:rPr>
  </w:style>
  <w:style w:type="character" w:customStyle="1" w:styleId="Bodytext240">
    <w:name w:val="Body text (24)_"/>
    <w:link w:val="Bodytext241"/>
    <w:rsid w:val="00D51808"/>
    <w:rPr>
      <w:rFonts w:ascii="Times New Roman" w:hAnsi="Times New Roman" w:cs="Times New Roman"/>
      <w:b/>
      <w:bCs/>
      <w:shd w:val="clear" w:color="auto" w:fill="FFFFFF"/>
    </w:rPr>
  </w:style>
  <w:style w:type="character" w:customStyle="1" w:styleId="Tablecaption10">
    <w:name w:val="Table caption (10)_"/>
    <w:link w:val="Tablecaption100"/>
    <w:rsid w:val="00D51808"/>
    <w:rPr>
      <w:rFonts w:ascii="Times New Roman" w:hAnsi="Times New Roman" w:cs="Times New Roman"/>
      <w:b/>
      <w:bCs/>
      <w:sz w:val="28"/>
      <w:szCs w:val="28"/>
      <w:shd w:val="clear" w:color="auto" w:fill="FFFFFF"/>
    </w:rPr>
  </w:style>
  <w:style w:type="character" w:customStyle="1" w:styleId="Bodytext2Bold1">
    <w:name w:val="Body text (2) + Bold1"/>
    <w:rsid w:val="00D51808"/>
    <w:rPr>
      <w:rFonts w:ascii="Times New Roman" w:hAnsi="Times New Roman" w:cs="Times New Roman"/>
      <w:b/>
      <w:bCs/>
      <w:sz w:val="28"/>
      <w:szCs w:val="28"/>
      <w:u w:val="none"/>
    </w:rPr>
  </w:style>
  <w:style w:type="character" w:customStyle="1" w:styleId="Bodytext24pt">
    <w:name w:val="Body text (2) + 4 pt"/>
    <w:aliases w:val="Scale 150%"/>
    <w:rsid w:val="00D51808"/>
    <w:rPr>
      <w:rFonts w:ascii="Times New Roman" w:hAnsi="Times New Roman" w:cs="Times New Roman"/>
      <w:w w:val="150"/>
      <w:sz w:val="8"/>
      <w:szCs w:val="8"/>
      <w:u w:val="none"/>
    </w:rPr>
  </w:style>
  <w:style w:type="character" w:customStyle="1" w:styleId="Bodytext2CordiaUPC">
    <w:name w:val="Body text (2) + CordiaUPC"/>
    <w:aliases w:val="5.5 pt,Italic6,20 pt"/>
    <w:rsid w:val="00D51808"/>
    <w:rPr>
      <w:rFonts w:ascii="CordiaUPC" w:hAnsi="CordiaUPC" w:cs="CordiaUPC"/>
      <w:i/>
      <w:iCs/>
      <w:sz w:val="11"/>
      <w:szCs w:val="11"/>
      <w:u w:val="none"/>
    </w:rPr>
  </w:style>
  <w:style w:type="character" w:customStyle="1" w:styleId="Bodytext2Corbel">
    <w:name w:val="Body text (2) + Corbel"/>
    <w:aliases w:val="5.5 pt2,Bold2,Body text (2) + 7 pt,Table caption (12) + Tahoma,15 pt,Body text (2) + 7.5 pt1,Small Caps2"/>
    <w:rsid w:val="00D51808"/>
    <w:rPr>
      <w:rFonts w:ascii="Corbel" w:hAnsi="Corbel" w:cs="Corbel"/>
      <w:b/>
      <w:bCs/>
      <w:sz w:val="11"/>
      <w:szCs w:val="11"/>
      <w:u w:val="none"/>
    </w:rPr>
  </w:style>
  <w:style w:type="character" w:customStyle="1" w:styleId="Bodytext245pt">
    <w:name w:val="Body text (2) + 4.5 pt"/>
    <w:aliases w:val="Italic5,Scale 150%2,Body text (54) + Times New Roman,14 pt"/>
    <w:rsid w:val="00D51808"/>
    <w:rPr>
      <w:rFonts w:ascii="Times New Roman" w:hAnsi="Times New Roman" w:cs="Times New Roman"/>
      <w:i/>
      <w:iCs/>
      <w:w w:val="150"/>
      <w:sz w:val="9"/>
      <w:szCs w:val="9"/>
      <w:u w:val="none"/>
    </w:rPr>
  </w:style>
  <w:style w:type="character" w:customStyle="1" w:styleId="Bodytext255pt">
    <w:name w:val="Body text (2) + 5.5 pt"/>
    <w:aliases w:val="Spacing 0 pt1,Body text (31) + 14 pt2"/>
    <w:rsid w:val="00D51808"/>
    <w:rPr>
      <w:rFonts w:ascii="Times New Roman" w:hAnsi="Times New Roman" w:cs="Times New Roman"/>
      <w:spacing w:val="10"/>
      <w:sz w:val="11"/>
      <w:szCs w:val="11"/>
      <w:u w:val="none"/>
      <w:lang w:val="en-US" w:eastAsia="en-US"/>
    </w:rPr>
  </w:style>
  <w:style w:type="character" w:customStyle="1" w:styleId="Bodytext255pt1">
    <w:name w:val="Body text (2) + 5.5 pt1"/>
    <w:rsid w:val="00D51808"/>
    <w:rPr>
      <w:rFonts w:ascii="Times New Roman" w:hAnsi="Times New Roman" w:cs="Times New Roman"/>
      <w:sz w:val="11"/>
      <w:szCs w:val="11"/>
      <w:u w:val="none"/>
      <w:lang w:val="en-US" w:eastAsia="en-US"/>
    </w:rPr>
  </w:style>
  <w:style w:type="character" w:customStyle="1" w:styleId="Bodytext24pt2">
    <w:name w:val="Body text (2) + 4 pt2"/>
    <w:aliases w:val="Italic4"/>
    <w:rsid w:val="00D51808"/>
    <w:rPr>
      <w:rFonts w:ascii="Times New Roman" w:hAnsi="Times New Roman" w:cs="Times New Roman"/>
      <w:i/>
      <w:iCs/>
      <w:sz w:val="8"/>
      <w:szCs w:val="8"/>
      <w:u w:val="none"/>
    </w:rPr>
  </w:style>
  <w:style w:type="character" w:customStyle="1" w:styleId="Bodytext210pt">
    <w:name w:val="Body text (2) + 10 pt"/>
    <w:aliases w:val="Bold9"/>
    <w:rsid w:val="00D51808"/>
    <w:rPr>
      <w:rFonts w:ascii="Times New Roman" w:hAnsi="Times New Roman" w:cs="Times New Roman"/>
      <w:sz w:val="20"/>
      <w:szCs w:val="20"/>
      <w:u w:val="none"/>
    </w:rPr>
  </w:style>
  <w:style w:type="character" w:customStyle="1" w:styleId="Tablecaption11">
    <w:name w:val="Table caption (11)_"/>
    <w:link w:val="Tablecaption110"/>
    <w:rsid w:val="00D51808"/>
    <w:rPr>
      <w:rFonts w:ascii="Times New Roman" w:hAnsi="Times New Roman" w:cs="Times New Roman"/>
      <w:b/>
      <w:bCs/>
      <w:sz w:val="21"/>
      <w:szCs w:val="21"/>
      <w:shd w:val="clear" w:color="auto" w:fill="FFFFFF"/>
    </w:rPr>
  </w:style>
  <w:style w:type="character" w:customStyle="1" w:styleId="Bodytext24pt1">
    <w:name w:val="Body text (2) + 4 pt1"/>
    <w:aliases w:val="Scale 150%1"/>
    <w:rsid w:val="00D51808"/>
    <w:rPr>
      <w:rFonts w:ascii="Times New Roman" w:hAnsi="Times New Roman" w:cs="Times New Roman"/>
      <w:w w:val="150"/>
      <w:sz w:val="8"/>
      <w:szCs w:val="8"/>
      <w:u w:val="none"/>
      <w:lang w:val="en-US" w:eastAsia="en-US"/>
    </w:rPr>
  </w:style>
  <w:style w:type="character" w:customStyle="1" w:styleId="Bodytext2Candara">
    <w:name w:val="Body text (2) + Candara"/>
    <w:aliases w:val="4 pt,Body text (2) + Arial Narrow1,11.5 pt,Body text (35) + Century Gothic,Bold14,Body text (2) + Candara4"/>
    <w:rsid w:val="00D51808"/>
    <w:rPr>
      <w:rFonts w:ascii="Candara" w:hAnsi="Candara" w:cs="Candara"/>
      <w:sz w:val="8"/>
      <w:szCs w:val="8"/>
      <w:u w:val="none"/>
      <w:lang w:val="en-US" w:eastAsia="en-US"/>
    </w:rPr>
  </w:style>
  <w:style w:type="character" w:customStyle="1" w:styleId="Bodytext2CordiaUPC3">
    <w:name w:val="Body text (2) + CordiaUPC3"/>
    <w:aliases w:val="5.5 pt1,Italic3"/>
    <w:rsid w:val="00D51808"/>
    <w:rPr>
      <w:rFonts w:ascii="CordiaUPC" w:hAnsi="CordiaUPC" w:cs="CordiaUPC"/>
      <w:i/>
      <w:iCs/>
      <w:sz w:val="11"/>
      <w:szCs w:val="11"/>
      <w:u w:val="none"/>
      <w:lang w:val="en-US" w:eastAsia="en-US"/>
    </w:rPr>
  </w:style>
  <w:style w:type="character" w:customStyle="1" w:styleId="Tablecaption70">
    <w:name w:val="Table caption (7)"/>
    <w:basedOn w:val="Tablecaption7"/>
    <w:rsid w:val="00D51808"/>
    <w:rPr>
      <w:rFonts w:ascii="Times New Roman" w:hAnsi="Times New Roman" w:cs="Times New Roman"/>
      <w:shd w:val="clear" w:color="auto" w:fill="FFFFFF"/>
    </w:rPr>
  </w:style>
  <w:style w:type="character" w:customStyle="1" w:styleId="Bodytext2CordiaUPC2">
    <w:name w:val="Body text (2) + CordiaUPC2"/>
    <w:aliases w:val="10 pt,20 pt1,Body text (2) + Georgia2,Body text (49) + Times New Roman"/>
    <w:rsid w:val="00D51808"/>
    <w:rPr>
      <w:rFonts w:ascii="CordiaUPC" w:hAnsi="CordiaUPC" w:cs="CordiaUPC"/>
      <w:sz w:val="20"/>
      <w:szCs w:val="20"/>
      <w:u w:val="none"/>
    </w:rPr>
  </w:style>
  <w:style w:type="character" w:customStyle="1" w:styleId="Bodytext2CourierNew">
    <w:name w:val="Body text (2) + Courier New"/>
    <w:aliases w:val="5 pt,Italic2,Body text (2) + Georgia1,9 pt1,Body text (4) + Georgia1"/>
    <w:rsid w:val="00D51808"/>
    <w:rPr>
      <w:rFonts w:ascii="Courier New" w:hAnsi="Courier New" w:cs="Courier New"/>
      <w:i/>
      <w:iCs/>
      <w:sz w:val="10"/>
      <w:szCs w:val="10"/>
      <w:u w:val="none"/>
    </w:rPr>
  </w:style>
  <w:style w:type="character" w:customStyle="1" w:styleId="Bodytext2CordiaUPC1">
    <w:name w:val="Body text (2) + CordiaUPC1"/>
    <w:aliases w:val="6 pt,18 pt,Body text (2) + Candara6,17 pt3,Small Caps"/>
    <w:rsid w:val="00D51808"/>
    <w:rPr>
      <w:rFonts w:ascii="CordiaUPC" w:hAnsi="CordiaUPC" w:cs="CordiaUPC"/>
      <w:sz w:val="12"/>
      <w:szCs w:val="12"/>
      <w:u w:val="none"/>
      <w:lang w:val="en-US" w:eastAsia="en-US"/>
    </w:rPr>
  </w:style>
  <w:style w:type="character" w:customStyle="1" w:styleId="Bodytext2FranklinGothicMedium">
    <w:name w:val="Body text (2) + Franklin Gothic Medium"/>
    <w:aliases w:val="4 pt1,11 pt,Body text (2) + Candara5,Spacing -1 pt"/>
    <w:rsid w:val="00D51808"/>
    <w:rPr>
      <w:rFonts w:ascii="Franklin Gothic Medium" w:hAnsi="Franklin Gothic Medium" w:cs="Franklin Gothic Medium"/>
      <w:sz w:val="8"/>
      <w:szCs w:val="8"/>
      <w:u w:val="none"/>
    </w:rPr>
  </w:style>
  <w:style w:type="character" w:customStyle="1" w:styleId="Bodytext213pt1">
    <w:name w:val="Body text (2) + 13 pt1"/>
    <w:aliases w:val="Bold1,Italic1,Body text (4) + 13 pt,Body text (2) + 12 pt1,Body text (2) + 11 pt1,Small Caps4,Body text (2) + 10 pt2,Small Caps1,Body text (2) + Candara1,9.5 pt1,Body text (2) + 6.5 pt,Spacing -1 pt1"/>
    <w:rsid w:val="00D51808"/>
    <w:rPr>
      <w:rFonts w:ascii="Times New Roman" w:hAnsi="Times New Roman" w:cs="Times New Roman"/>
      <w:b/>
      <w:bCs/>
      <w:i/>
      <w:iCs/>
      <w:sz w:val="26"/>
      <w:szCs w:val="26"/>
      <w:u w:val="none"/>
    </w:rPr>
  </w:style>
  <w:style w:type="paragraph" w:customStyle="1" w:styleId="Bodytext21">
    <w:name w:val="Body text (2)1"/>
    <w:basedOn w:val="Normal"/>
    <w:link w:val="Bodytext2"/>
    <w:rsid w:val="00D51808"/>
    <w:pPr>
      <w:widowControl w:val="0"/>
      <w:shd w:val="clear" w:color="auto" w:fill="FFFFFF"/>
      <w:spacing w:after="0" w:line="240" w:lineRule="atLeast"/>
      <w:jc w:val="both"/>
    </w:pPr>
    <w:rPr>
      <w:rFonts w:cs="Times New Roman"/>
      <w:szCs w:val="28"/>
    </w:rPr>
  </w:style>
  <w:style w:type="paragraph" w:customStyle="1" w:styleId="Bodytext31">
    <w:name w:val="Body text (3)1"/>
    <w:basedOn w:val="Normal"/>
    <w:link w:val="Bodytext3"/>
    <w:rsid w:val="00D51808"/>
    <w:pPr>
      <w:widowControl w:val="0"/>
      <w:shd w:val="clear" w:color="auto" w:fill="FFFFFF"/>
      <w:spacing w:after="0" w:line="240" w:lineRule="atLeast"/>
    </w:pPr>
    <w:rPr>
      <w:rFonts w:cs="Times New Roman"/>
      <w:b/>
      <w:bCs/>
      <w:szCs w:val="28"/>
    </w:rPr>
  </w:style>
  <w:style w:type="paragraph" w:customStyle="1" w:styleId="Bodytext40">
    <w:name w:val="Body text (4)"/>
    <w:basedOn w:val="Normal"/>
    <w:link w:val="Bodytext4"/>
    <w:rsid w:val="00D51808"/>
    <w:pPr>
      <w:widowControl w:val="0"/>
      <w:shd w:val="clear" w:color="auto" w:fill="FFFFFF"/>
      <w:spacing w:after="0" w:line="240" w:lineRule="atLeast"/>
      <w:jc w:val="both"/>
    </w:pPr>
    <w:rPr>
      <w:rFonts w:cs="Times New Roman"/>
      <w:i/>
      <w:iCs/>
      <w:szCs w:val="28"/>
    </w:rPr>
  </w:style>
  <w:style w:type="paragraph" w:customStyle="1" w:styleId="Bodytext50">
    <w:name w:val="Body text (5)"/>
    <w:basedOn w:val="Normal"/>
    <w:link w:val="Bodytext5"/>
    <w:rsid w:val="00D51808"/>
    <w:pPr>
      <w:widowControl w:val="0"/>
      <w:shd w:val="clear" w:color="auto" w:fill="FFFFFF"/>
      <w:spacing w:after="0" w:line="240" w:lineRule="atLeast"/>
      <w:jc w:val="both"/>
    </w:pPr>
    <w:rPr>
      <w:rFonts w:cs="Times New Roman"/>
      <w:b/>
      <w:bCs/>
      <w:sz w:val="17"/>
      <w:szCs w:val="17"/>
    </w:rPr>
  </w:style>
  <w:style w:type="paragraph" w:customStyle="1" w:styleId="Bodytext60">
    <w:name w:val="Body text (6)"/>
    <w:basedOn w:val="Normal"/>
    <w:link w:val="Bodytext6"/>
    <w:rsid w:val="00D51808"/>
    <w:pPr>
      <w:widowControl w:val="0"/>
      <w:shd w:val="clear" w:color="auto" w:fill="FFFFFF"/>
      <w:spacing w:after="0" w:line="240" w:lineRule="atLeast"/>
      <w:jc w:val="center"/>
    </w:pPr>
    <w:rPr>
      <w:rFonts w:cs="Times New Roman"/>
      <w:b/>
      <w:bCs/>
      <w:sz w:val="22"/>
    </w:rPr>
  </w:style>
  <w:style w:type="paragraph" w:customStyle="1" w:styleId="Bodytext70">
    <w:name w:val="Body text (7)"/>
    <w:basedOn w:val="Normal"/>
    <w:link w:val="Bodytext7"/>
    <w:rsid w:val="00D51808"/>
    <w:pPr>
      <w:widowControl w:val="0"/>
      <w:shd w:val="clear" w:color="auto" w:fill="FFFFFF"/>
      <w:spacing w:after="0" w:line="240" w:lineRule="atLeast"/>
      <w:jc w:val="center"/>
    </w:pPr>
    <w:rPr>
      <w:rFonts w:cs="Times New Roman"/>
      <w:b/>
      <w:bCs/>
      <w:sz w:val="20"/>
      <w:szCs w:val="20"/>
    </w:rPr>
  </w:style>
  <w:style w:type="paragraph" w:customStyle="1" w:styleId="Bodytext80">
    <w:name w:val="Body text (8)"/>
    <w:basedOn w:val="Normal"/>
    <w:link w:val="Bodytext8"/>
    <w:rsid w:val="00D51808"/>
    <w:pPr>
      <w:widowControl w:val="0"/>
      <w:shd w:val="clear" w:color="auto" w:fill="FFFFFF"/>
      <w:spacing w:after="0" w:line="240" w:lineRule="atLeast"/>
      <w:jc w:val="center"/>
    </w:pPr>
    <w:rPr>
      <w:rFonts w:ascii="Arial Narrow" w:hAnsi="Arial Narrow" w:cs="Arial Narrow"/>
      <w:sz w:val="21"/>
      <w:szCs w:val="21"/>
    </w:rPr>
  </w:style>
  <w:style w:type="paragraph" w:customStyle="1" w:styleId="Bodytext90">
    <w:name w:val="Body text (9)"/>
    <w:basedOn w:val="Normal"/>
    <w:link w:val="Bodytext9"/>
    <w:rsid w:val="00D51808"/>
    <w:pPr>
      <w:widowControl w:val="0"/>
      <w:shd w:val="clear" w:color="auto" w:fill="FFFFFF"/>
      <w:spacing w:after="0" w:line="240" w:lineRule="atLeast"/>
      <w:jc w:val="both"/>
    </w:pPr>
    <w:rPr>
      <w:rFonts w:ascii="Arial Narrow" w:hAnsi="Arial Narrow" w:cs="Arial Narrow"/>
      <w:sz w:val="8"/>
      <w:szCs w:val="8"/>
    </w:rPr>
  </w:style>
  <w:style w:type="paragraph" w:customStyle="1" w:styleId="Bodytext100">
    <w:name w:val="Body text (10)"/>
    <w:basedOn w:val="Normal"/>
    <w:link w:val="Bodytext10"/>
    <w:rsid w:val="00D51808"/>
    <w:pPr>
      <w:widowControl w:val="0"/>
      <w:shd w:val="clear" w:color="auto" w:fill="FFFFFF"/>
      <w:spacing w:after="0" w:line="240" w:lineRule="atLeast"/>
      <w:jc w:val="center"/>
    </w:pPr>
    <w:rPr>
      <w:rFonts w:ascii="Arial Narrow" w:hAnsi="Arial Narrow" w:cs="Arial Narrow"/>
      <w:b/>
      <w:bCs/>
      <w:sz w:val="21"/>
      <w:szCs w:val="21"/>
    </w:rPr>
  </w:style>
  <w:style w:type="paragraph" w:customStyle="1" w:styleId="Bodytext110">
    <w:name w:val="Body text (11)"/>
    <w:basedOn w:val="Normal"/>
    <w:link w:val="Bodytext11"/>
    <w:rsid w:val="00D51808"/>
    <w:pPr>
      <w:widowControl w:val="0"/>
      <w:shd w:val="clear" w:color="auto" w:fill="FFFFFF"/>
      <w:spacing w:after="0" w:line="240" w:lineRule="atLeast"/>
      <w:ind w:firstLine="740"/>
      <w:jc w:val="both"/>
    </w:pPr>
    <w:rPr>
      <w:rFonts w:cs="Times New Roman"/>
      <w:b/>
      <w:bCs/>
      <w:sz w:val="26"/>
      <w:szCs w:val="26"/>
    </w:rPr>
  </w:style>
  <w:style w:type="paragraph" w:customStyle="1" w:styleId="Bodytext120">
    <w:name w:val="Body text (12)"/>
    <w:basedOn w:val="Normal"/>
    <w:link w:val="Bodytext12"/>
    <w:rsid w:val="00D51808"/>
    <w:pPr>
      <w:widowControl w:val="0"/>
      <w:shd w:val="clear" w:color="auto" w:fill="FFFFFF"/>
      <w:spacing w:after="0" w:line="240" w:lineRule="atLeast"/>
      <w:jc w:val="center"/>
    </w:pPr>
    <w:rPr>
      <w:rFonts w:ascii="Gulim" w:eastAsia="Gulim" w:hAnsiTheme="minorHAnsi" w:cs="Gulim"/>
      <w:sz w:val="19"/>
      <w:szCs w:val="19"/>
    </w:rPr>
  </w:style>
  <w:style w:type="paragraph" w:customStyle="1" w:styleId="Bodytext130">
    <w:name w:val="Body text (13)"/>
    <w:basedOn w:val="Normal"/>
    <w:link w:val="Bodytext13"/>
    <w:rsid w:val="00D51808"/>
    <w:pPr>
      <w:widowControl w:val="0"/>
      <w:shd w:val="clear" w:color="auto" w:fill="FFFFFF"/>
      <w:spacing w:after="0" w:line="240" w:lineRule="atLeast"/>
      <w:jc w:val="center"/>
    </w:pPr>
    <w:rPr>
      <w:rFonts w:ascii="Gulim" w:eastAsia="Gulim" w:hAnsiTheme="minorHAnsi" w:cs="Gulim"/>
      <w:spacing w:val="-20"/>
      <w:sz w:val="20"/>
      <w:szCs w:val="20"/>
    </w:rPr>
  </w:style>
  <w:style w:type="paragraph" w:customStyle="1" w:styleId="Bodytext140">
    <w:name w:val="Body text (14)"/>
    <w:basedOn w:val="Normal"/>
    <w:link w:val="Bodytext14"/>
    <w:rsid w:val="00D51808"/>
    <w:pPr>
      <w:widowControl w:val="0"/>
      <w:shd w:val="clear" w:color="auto" w:fill="FFFFFF"/>
      <w:spacing w:after="0" w:line="254" w:lineRule="exact"/>
      <w:jc w:val="both"/>
    </w:pPr>
    <w:rPr>
      <w:rFonts w:cs="Times New Roman"/>
      <w:b/>
      <w:bCs/>
      <w:i/>
      <w:iCs/>
      <w:sz w:val="21"/>
      <w:szCs w:val="21"/>
    </w:rPr>
  </w:style>
  <w:style w:type="paragraph" w:customStyle="1" w:styleId="Bodytext151">
    <w:name w:val="Body text (15)1"/>
    <w:basedOn w:val="Normal"/>
    <w:link w:val="Bodytext150"/>
    <w:rsid w:val="00D51808"/>
    <w:pPr>
      <w:widowControl w:val="0"/>
      <w:shd w:val="clear" w:color="auto" w:fill="FFFFFF"/>
      <w:spacing w:after="0" w:line="53" w:lineRule="exact"/>
      <w:jc w:val="center"/>
    </w:pPr>
    <w:rPr>
      <w:rFonts w:cs="Times New Roman"/>
      <w:b/>
      <w:bCs/>
      <w:szCs w:val="28"/>
    </w:rPr>
  </w:style>
  <w:style w:type="paragraph" w:customStyle="1" w:styleId="Bodytext180">
    <w:name w:val="Body text (18)"/>
    <w:basedOn w:val="Normal"/>
    <w:link w:val="Bodytext18"/>
    <w:rsid w:val="00D51808"/>
    <w:pPr>
      <w:widowControl w:val="0"/>
      <w:shd w:val="clear" w:color="auto" w:fill="FFFFFF"/>
      <w:spacing w:after="0" w:line="240" w:lineRule="atLeast"/>
    </w:pPr>
    <w:rPr>
      <w:rFonts w:ascii="Consolas" w:hAnsi="Consolas" w:cs="Consolas"/>
      <w:i/>
      <w:iCs/>
      <w:sz w:val="8"/>
      <w:szCs w:val="8"/>
    </w:rPr>
  </w:style>
  <w:style w:type="paragraph" w:customStyle="1" w:styleId="Bodytext161">
    <w:name w:val="Body text (16)1"/>
    <w:basedOn w:val="Normal"/>
    <w:link w:val="Bodytext160"/>
    <w:rsid w:val="00D51808"/>
    <w:pPr>
      <w:widowControl w:val="0"/>
      <w:shd w:val="clear" w:color="auto" w:fill="FFFFFF"/>
      <w:spacing w:after="0" w:line="298" w:lineRule="exact"/>
    </w:pPr>
    <w:rPr>
      <w:rFonts w:cs="Times New Roman"/>
      <w:i/>
      <w:iCs/>
      <w:spacing w:val="-10"/>
      <w:sz w:val="26"/>
      <w:szCs w:val="26"/>
    </w:rPr>
  </w:style>
  <w:style w:type="paragraph" w:customStyle="1" w:styleId="Heading10">
    <w:name w:val="Heading #1"/>
    <w:basedOn w:val="Normal"/>
    <w:link w:val="Heading1"/>
    <w:rsid w:val="00D51808"/>
    <w:pPr>
      <w:widowControl w:val="0"/>
      <w:shd w:val="clear" w:color="auto" w:fill="FFFFFF"/>
      <w:spacing w:after="0" w:line="240" w:lineRule="atLeast"/>
      <w:jc w:val="center"/>
      <w:outlineLvl w:val="0"/>
    </w:pPr>
    <w:rPr>
      <w:rFonts w:cs="Times New Roman"/>
      <w:b/>
      <w:bCs/>
      <w:spacing w:val="-10"/>
      <w:sz w:val="40"/>
      <w:szCs w:val="40"/>
    </w:rPr>
  </w:style>
  <w:style w:type="paragraph" w:customStyle="1" w:styleId="Bodytext170">
    <w:name w:val="Body text (17)"/>
    <w:basedOn w:val="Normal"/>
    <w:link w:val="Bodytext17"/>
    <w:rsid w:val="00D51808"/>
    <w:pPr>
      <w:widowControl w:val="0"/>
      <w:shd w:val="clear" w:color="auto" w:fill="FFFFFF"/>
      <w:spacing w:after="0" w:line="240" w:lineRule="atLeast"/>
      <w:jc w:val="both"/>
    </w:pPr>
    <w:rPr>
      <w:rFonts w:cs="Times New Roman"/>
      <w:i/>
      <w:iCs/>
      <w:sz w:val="17"/>
      <w:szCs w:val="17"/>
    </w:rPr>
  </w:style>
  <w:style w:type="paragraph" w:customStyle="1" w:styleId="Bodytext190">
    <w:name w:val="Body text (19)"/>
    <w:basedOn w:val="Normal"/>
    <w:link w:val="Bodytext19"/>
    <w:rsid w:val="00D51808"/>
    <w:pPr>
      <w:widowControl w:val="0"/>
      <w:shd w:val="clear" w:color="auto" w:fill="FFFFFF"/>
      <w:spacing w:after="0" w:line="240" w:lineRule="atLeast"/>
      <w:jc w:val="center"/>
    </w:pPr>
    <w:rPr>
      <w:rFonts w:ascii="Gulim" w:eastAsia="Gulim" w:hAnsiTheme="minorHAnsi" w:cs="Gulim"/>
      <w:sz w:val="20"/>
      <w:szCs w:val="20"/>
    </w:rPr>
  </w:style>
  <w:style w:type="paragraph" w:customStyle="1" w:styleId="Bodytext201">
    <w:name w:val="Body text (20)"/>
    <w:basedOn w:val="Normal"/>
    <w:link w:val="Bodytext200"/>
    <w:rsid w:val="00D51808"/>
    <w:pPr>
      <w:widowControl w:val="0"/>
      <w:shd w:val="clear" w:color="auto" w:fill="FFFFFF"/>
      <w:spacing w:after="0" w:line="240" w:lineRule="atLeast"/>
      <w:jc w:val="center"/>
    </w:pPr>
    <w:rPr>
      <w:rFonts w:cs="Times New Roman"/>
      <w:b/>
      <w:bCs/>
      <w:sz w:val="22"/>
    </w:rPr>
  </w:style>
  <w:style w:type="paragraph" w:customStyle="1" w:styleId="Heading20">
    <w:name w:val="Heading #2"/>
    <w:basedOn w:val="Normal"/>
    <w:link w:val="Heading2"/>
    <w:rsid w:val="00D51808"/>
    <w:pPr>
      <w:widowControl w:val="0"/>
      <w:shd w:val="clear" w:color="auto" w:fill="FFFFFF"/>
      <w:spacing w:after="0" w:line="240" w:lineRule="atLeast"/>
      <w:jc w:val="center"/>
      <w:outlineLvl w:val="1"/>
    </w:pPr>
    <w:rPr>
      <w:rFonts w:cs="Times New Roman"/>
      <w:b/>
      <w:bCs/>
      <w:szCs w:val="28"/>
    </w:rPr>
  </w:style>
  <w:style w:type="paragraph" w:customStyle="1" w:styleId="Bodytext211">
    <w:name w:val="Body text (21)"/>
    <w:basedOn w:val="Normal"/>
    <w:link w:val="Bodytext210"/>
    <w:rsid w:val="00D51808"/>
    <w:pPr>
      <w:widowControl w:val="0"/>
      <w:shd w:val="clear" w:color="auto" w:fill="FFFFFF"/>
      <w:spacing w:after="0" w:line="355" w:lineRule="exact"/>
      <w:jc w:val="both"/>
    </w:pPr>
    <w:rPr>
      <w:rFonts w:cs="Times New Roman"/>
      <w:b/>
      <w:bCs/>
      <w:sz w:val="22"/>
    </w:rPr>
  </w:style>
  <w:style w:type="paragraph" w:customStyle="1" w:styleId="Bodytext220">
    <w:name w:val="Body text (22)"/>
    <w:basedOn w:val="Normal"/>
    <w:link w:val="Bodytext22"/>
    <w:rsid w:val="00D51808"/>
    <w:pPr>
      <w:widowControl w:val="0"/>
      <w:shd w:val="clear" w:color="auto" w:fill="FFFFFF"/>
      <w:spacing w:after="0" w:line="240" w:lineRule="atLeast"/>
      <w:jc w:val="center"/>
    </w:pPr>
    <w:rPr>
      <w:rFonts w:cs="Times New Roman"/>
      <w:sz w:val="22"/>
    </w:rPr>
  </w:style>
  <w:style w:type="paragraph" w:customStyle="1" w:styleId="Tablecaption0">
    <w:name w:val="Table caption"/>
    <w:basedOn w:val="Normal"/>
    <w:link w:val="Tablecaption"/>
    <w:rsid w:val="00D51808"/>
    <w:pPr>
      <w:widowControl w:val="0"/>
      <w:shd w:val="clear" w:color="auto" w:fill="FFFFFF"/>
      <w:spacing w:after="0" w:line="240" w:lineRule="atLeast"/>
    </w:pPr>
    <w:rPr>
      <w:rFonts w:cs="Times New Roman"/>
      <w:b/>
      <w:bCs/>
      <w:sz w:val="20"/>
      <w:szCs w:val="20"/>
    </w:rPr>
  </w:style>
  <w:style w:type="paragraph" w:customStyle="1" w:styleId="Tablecaption20">
    <w:name w:val="Table caption (2)"/>
    <w:basedOn w:val="Normal"/>
    <w:link w:val="Tablecaption2"/>
    <w:rsid w:val="00D51808"/>
    <w:pPr>
      <w:widowControl w:val="0"/>
      <w:shd w:val="clear" w:color="auto" w:fill="FFFFFF"/>
      <w:spacing w:after="0" w:line="240" w:lineRule="atLeast"/>
    </w:pPr>
    <w:rPr>
      <w:rFonts w:ascii="Arial Narrow" w:hAnsi="Arial Narrow" w:cs="Arial Narrow"/>
      <w:b/>
      <w:bCs/>
      <w:sz w:val="21"/>
      <w:szCs w:val="21"/>
    </w:rPr>
  </w:style>
  <w:style w:type="paragraph" w:customStyle="1" w:styleId="Tablecaption30">
    <w:name w:val="Table caption (3)"/>
    <w:basedOn w:val="Normal"/>
    <w:link w:val="Tablecaption3"/>
    <w:rsid w:val="00D51808"/>
    <w:pPr>
      <w:widowControl w:val="0"/>
      <w:shd w:val="clear" w:color="auto" w:fill="FFFFFF"/>
      <w:spacing w:after="0" w:line="240" w:lineRule="atLeast"/>
    </w:pPr>
    <w:rPr>
      <w:rFonts w:ascii="Arial Narrow" w:hAnsi="Arial Narrow" w:cs="Arial Narrow"/>
      <w:b/>
      <w:bCs/>
      <w:w w:val="90"/>
      <w:sz w:val="21"/>
      <w:szCs w:val="21"/>
    </w:rPr>
  </w:style>
  <w:style w:type="paragraph" w:customStyle="1" w:styleId="Tablecaption40">
    <w:name w:val="Table caption (4)"/>
    <w:basedOn w:val="Normal"/>
    <w:link w:val="Tablecaption4"/>
    <w:rsid w:val="00D51808"/>
    <w:pPr>
      <w:widowControl w:val="0"/>
      <w:shd w:val="clear" w:color="auto" w:fill="FFFFFF"/>
      <w:spacing w:after="0" w:line="240" w:lineRule="atLeast"/>
    </w:pPr>
    <w:rPr>
      <w:rFonts w:ascii="Gulim" w:eastAsia="Gulim" w:hAnsiTheme="minorHAnsi" w:cs="Gulim"/>
      <w:spacing w:val="-10"/>
      <w:sz w:val="19"/>
      <w:szCs w:val="19"/>
    </w:rPr>
  </w:style>
  <w:style w:type="paragraph" w:customStyle="1" w:styleId="Tablecaption50">
    <w:name w:val="Table caption (5)"/>
    <w:basedOn w:val="Normal"/>
    <w:link w:val="Tablecaption5"/>
    <w:rsid w:val="00D51808"/>
    <w:pPr>
      <w:widowControl w:val="0"/>
      <w:shd w:val="clear" w:color="auto" w:fill="FFFFFF"/>
      <w:spacing w:after="0" w:line="240" w:lineRule="atLeast"/>
    </w:pPr>
    <w:rPr>
      <w:rFonts w:ascii="Gulim" w:eastAsia="Gulim" w:hAnsiTheme="minorHAnsi" w:cs="Gulim"/>
      <w:spacing w:val="-20"/>
      <w:sz w:val="20"/>
      <w:szCs w:val="20"/>
    </w:rPr>
  </w:style>
  <w:style w:type="paragraph" w:customStyle="1" w:styleId="Tablecaption60">
    <w:name w:val="Table caption (6)"/>
    <w:basedOn w:val="Normal"/>
    <w:link w:val="Tablecaption6"/>
    <w:rsid w:val="00D51808"/>
    <w:pPr>
      <w:widowControl w:val="0"/>
      <w:shd w:val="clear" w:color="auto" w:fill="FFFFFF"/>
      <w:spacing w:after="0" w:line="240" w:lineRule="atLeast"/>
    </w:pPr>
    <w:rPr>
      <w:rFonts w:ascii="Arial Narrow" w:hAnsi="Arial Narrow" w:cs="Arial Narrow"/>
      <w:sz w:val="21"/>
      <w:szCs w:val="21"/>
    </w:rPr>
  </w:style>
  <w:style w:type="paragraph" w:customStyle="1" w:styleId="Tablecaption71">
    <w:name w:val="Table caption (7)1"/>
    <w:basedOn w:val="Normal"/>
    <w:link w:val="Tablecaption7"/>
    <w:rsid w:val="00D51808"/>
    <w:pPr>
      <w:widowControl w:val="0"/>
      <w:shd w:val="clear" w:color="auto" w:fill="FFFFFF"/>
      <w:spacing w:after="0" w:line="240" w:lineRule="atLeast"/>
    </w:pPr>
    <w:rPr>
      <w:rFonts w:cs="Times New Roman"/>
      <w:sz w:val="22"/>
    </w:rPr>
  </w:style>
  <w:style w:type="paragraph" w:customStyle="1" w:styleId="Tablecaption80">
    <w:name w:val="Table caption (8)"/>
    <w:basedOn w:val="Normal"/>
    <w:link w:val="Tablecaption8"/>
    <w:rsid w:val="00D51808"/>
    <w:pPr>
      <w:widowControl w:val="0"/>
      <w:shd w:val="clear" w:color="auto" w:fill="FFFFFF"/>
      <w:spacing w:after="0" w:line="240" w:lineRule="atLeast"/>
    </w:pPr>
    <w:rPr>
      <w:rFonts w:ascii="Gulim" w:eastAsia="Gulim" w:hAnsiTheme="minorHAnsi" w:cs="Gulim"/>
      <w:sz w:val="20"/>
      <w:szCs w:val="20"/>
    </w:rPr>
  </w:style>
  <w:style w:type="paragraph" w:customStyle="1" w:styleId="Tablecaption90">
    <w:name w:val="Table caption (9)"/>
    <w:basedOn w:val="Normal"/>
    <w:link w:val="Tablecaption9"/>
    <w:rsid w:val="00D51808"/>
    <w:pPr>
      <w:widowControl w:val="0"/>
      <w:shd w:val="clear" w:color="auto" w:fill="FFFFFF"/>
      <w:spacing w:after="0" w:line="240" w:lineRule="atLeast"/>
    </w:pPr>
    <w:rPr>
      <w:rFonts w:ascii="Arial Narrow" w:hAnsi="Arial Narrow" w:cs="Arial Narrow"/>
      <w:sz w:val="21"/>
      <w:szCs w:val="21"/>
    </w:rPr>
  </w:style>
  <w:style w:type="paragraph" w:customStyle="1" w:styleId="Bodytext231">
    <w:name w:val="Body text (23)"/>
    <w:basedOn w:val="Normal"/>
    <w:link w:val="Bodytext230"/>
    <w:rsid w:val="00D51808"/>
    <w:pPr>
      <w:widowControl w:val="0"/>
      <w:shd w:val="clear" w:color="auto" w:fill="FFFFFF"/>
      <w:spacing w:after="0" w:line="240" w:lineRule="atLeast"/>
      <w:jc w:val="center"/>
    </w:pPr>
    <w:rPr>
      <w:rFonts w:ascii="CordiaUPC" w:hAnsi="CordiaUPC" w:cs="CordiaUPC"/>
      <w:b/>
      <w:bCs/>
      <w:sz w:val="30"/>
      <w:szCs w:val="30"/>
    </w:rPr>
  </w:style>
  <w:style w:type="paragraph" w:customStyle="1" w:styleId="Bodytext241">
    <w:name w:val="Body text (24)"/>
    <w:basedOn w:val="Normal"/>
    <w:link w:val="Bodytext240"/>
    <w:rsid w:val="00D51808"/>
    <w:pPr>
      <w:widowControl w:val="0"/>
      <w:shd w:val="clear" w:color="auto" w:fill="FFFFFF"/>
      <w:spacing w:after="0" w:line="240" w:lineRule="atLeast"/>
      <w:jc w:val="center"/>
    </w:pPr>
    <w:rPr>
      <w:rFonts w:cs="Times New Roman"/>
      <w:b/>
      <w:bCs/>
      <w:sz w:val="22"/>
    </w:rPr>
  </w:style>
  <w:style w:type="paragraph" w:customStyle="1" w:styleId="Tablecaption100">
    <w:name w:val="Table caption (10)"/>
    <w:basedOn w:val="Normal"/>
    <w:link w:val="Tablecaption10"/>
    <w:rsid w:val="00D51808"/>
    <w:pPr>
      <w:widowControl w:val="0"/>
      <w:shd w:val="clear" w:color="auto" w:fill="FFFFFF"/>
      <w:spacing w:after="0" w:line="240" w:lineRule="atLeast"/>
    </w:pPr>
    <w:rPr>
      <w:rFonts w:cs="Times New Roman"/>
      <w:b/>
      <w:bCs/>
      <w:szCs w:val="28"/>
    </w:rPr>
  </w:style>
  <w:style w:type="paragraph" w:customStyle="1" w:styleId="Tablecaption110">
    <w:name w:val="Table caption (11)"/>
    <w:basedOn w:val="Normal"/>
    <w:link w:val="Tablecaption11"/>
    <w:rsid w:val="00D51808"/>
    <w:pPr>
      <w:widowControl w:val="0"/>
      <w:shd w:val="clear" w:color="auto" w:fill="FFFFFF"/>
      <w:spacing w:after="0" w:line="240" w:lineRule="atLeast"/>
    </w:pPr>
    <w:rPr>
      <w:rFonts w:cs="Times New Roman"/>
      <w:b/>
      <w:bCs/>
      <w:sz w:val="21"/>
      <w:szCs w:val="21"/>
    </w:rPr>
  </w:style>
  <w:style w:type="numbering" w:customStyle="1" w:styleId="NoList11">
    <w:name w:val="No List11"/>
    <w:next w:val="NoList"/>
    <w:semiHidden/>
    <w:rsid w:val="00D51808"/>
  </w:style>
  <w:style w:type="character" w:customStyle="1" w:styleId="Bodytext25">
    <w:name w:val="Body text (25)_"/>
    <w:link w:val="Bodytext250"/>
    <w:rsid w:val="00D51808"/>
    <w:rPr>
      <w:b/>
      <w:bCs/>
      <w:shd w:val="clear" w:color="auto" w:fill="FFFFFF"/>
    </w:rPr>
  </w:style>
  <w:style w:type="character" w:customStyle="1" w:styleId="Bodytext26">
    <w:name w:val="Body text (26)_"/>
    <w:link w:val="Bodytext260"/>
    <w:rsid w:val="00D51808"/>
    <w:rPr>
      <w:shd w:val="clear" w:color="auto" w:fill="FFFFFF"/>
    </w:rPr>
  </w:style>
  <w:style w:type="character" w:customStyle="1" w:styleId="Bodytext2614pt">
    <w:name w:val="Body text (26) + 14 pt"/>
    <w:rsid w:val="00D51808"/>
    <w:rPr>
      <w:sz w:val="28"/>
      <w:szCs w:val="28"/>
      <w:lang w:bidi="ar-SA"/>
    </w:rPr>
  </w:style>
  <w:style w:type="character" w:customStyle="1" w:styleId="Heading3">
    <w:name w:val="Heading #3_"/>
    <w:link w:val="Heading30"/>
    <w:rsid w:val="00D51808"/>
    <w:rPr>
      <w:sz w:val="28"/>
      <w:szCs w:val="28"/>
      <w:shd w:val="clear" w:color="auto" w:fill="FFFFFF"/>
    </w:rPr>
  </w:style>
  <w:style w:type="character" w:customStyle="1" w:styleId="Heading22">
    <w:name w:val="Heading #2 (2)_"/>
    <w:link w:val="Heading220"/>
    <w:rsid w:val="00D51808"/>
    <w:rPr>
      <w:b/>
      <w:bCs/>
      <w:sz w:val="28"/>
      <w:szCs w:val="28"/>
      <w:shd w:val="clear" w:color="auto" w:fill="FFFFFF"/>
    </w:rPr>
  </w:style>
  <w:style w:type="character" w:customStyle="1" w:styleId="Tablecaption12">
    <w:name w:val="Table caption (12)_"/>
    <w:link w:val="Tablecaption120"/>
    <w:rsid w:val="00D51808"/>
    <w:rPr>
      <w:sz w:val="28"/>
      <w:szCs w:val="28"/>
      <w:shd w:val="clear" w:color="auto" w:fill="FFFFFF"/>
    </w:rPr>
  </w:style>
  <w:style w:type="character" w:customStyle="1" w:styleId="Tablecaption13">
    <w:name w:val="Table caption (13)_"/>
    <w:link w:val="Tablecaption131"/>
    <w:rsid w:val="00D51808"/>
    <w:rPr>
      <w:i/>
      <w:iCs/>
      <w:sz w:val="28"/>
      <w:szCs w:val="28"/>
      <w:shd w:val="clear" w:color="auto" w:fill="FFFFFF"/>
    </w:rPr>
  </w:style>
  <w:style w:type="character" w:customStyle="1" w:styleId="Tablecaption13Bold">
    <w:name w:val="Table caption (13) + Bold"/>
    <w:aliases w:val="Not Italic1,Body text (55) + Tahoma1,7.5 pt,Bold11"/>
    <w:rsid w:val="00D51808"/>
    <w:rPr>
      <w:b/>
      <w:bCs/>
      <w:i/>
      <w:iCs/>
      <w:sz w:val="28"/>
      <w:szCs w:val="28"/>
      <w:lang w:bidi="ar-SA"/>
    </w:rPr>
  </w:style>
  <w:style w:type="character" w:customStyle="1" w:styleId="Tablecaption13NotItalic">
    <w:name w:val="Table caption (13) + Not Italic"/>
    <w:basedOn w:val="Tablecaption13"/>
    <w:rsid w:val="00D51808"/>
    <w:rPr>
      <w:i/>
      <w:iCs/>
      <w:sz w:val="28"/>
      <w:szCs w:val="28"/>
      <w:shd w:val="clear" w:color="auto" w:fill="FFFFFF"/>
    </w:rPr>
  </w:style>
  <w:style w:type="character" w:customStyle="1" w:styleId="Tablecaption130">
    <w:name w:val="Table caption (13)"/>
    <w:rsid w:val="00D51808"/>
    <w:rPr>
      <w:i/>
      <w:iCs/>
      <w:sz w:val="28"/>
      <w:szCs w:val="28"/>
      <w:u w:val="single"/>
      <w:lang w:bidi="ar-SA"/>
    </w:rPr>
  </w:style>
  <w:style w:type="character" w:customStyle="1" w:styleId="Tablecaption13NotItalic1">
    <w:name w:val="Table caption (13) + Not Italic1"/>
    <w:basedOn w:val="Tablecaption13"/>
    <w:rsid w:val="00D51808"/>
    <w:rPr>
      <w:i/>
      <w:iCs/>
      <w:sz w:val="28"/>
      <w:szCs w:val="28"/>
      <w:shd w:val="clear" w:color="auto" w:fill="FFFFFF"/>
    </w:rPr>
  </w:style>
  <w:style w:type="character" w:customStyle="1" w:styleId="Bodytext27">
    <w:name w:val="Body text (27)_"/>
    <w:link w:val="Bodytext270"/>
    <w:rsid w:val="00D51808"/>
    <w:rPr>
      <w:rFonts w:ascii="Arial Narrow" w:hAnsi="Arial Narrow"/>
      <w:i/>
      <w:iCs/>
      <w:shd w:val="clear" w:color="auto" w:fill="FFFFFF"/>
    </w:rPr>
  </w:style>
  <w:style w:type="character" w:customStyle="1" w:styleId="Bodytext16Spacing0pt1">
    <w:name w:val="Body text (16) + Spacing 0 pt1"/>
    <w:rsid w:val="00D51808"/>
    <w:rPr>
      <w:rFonts w:ascii="Times New Roman" w:hAnsi="Times New Roman" w:cs="Times New Roman"/>
      <w:i/>
      <w:iCs/>
      <w:spacing w:val="0"/>
      <w:sz w:val="26"/>
      <w:szCs w:val="26"/>
      <w:u w:val="none"/>
    </w:rPr>
  </w:style>
  <w:style w:type="character" w:customStyle="1" w:styleId="Bodytext28">
    <w:name w:val="Body text (28)_"/>
    <w:link w:val="Bodytext280"/>
    <w:rsid w:val="00D51808"/>
    <w:rPr>
      <w:sz w:val="28"/>
      <w:szCs w:val="28"/>
      <w:shd w:val="clear" w:color="auto" w:fill="FFFFFF"/>
    </w:rPr>
  </w:style>
  <w:style w:type="character" w:customStyle="1" w:styleId="Bodytext29">
    <w:name w:val="Body text (29)_"/>
    <w:link w:val="Bodytext290"/>
    <w:rsid w:val="00D51808"/>
    <w:rPr>
      <w:b/>
      <w:bCs/>
      <w:sz w:val="28"/>
      <w:szCs w:val="28"/>
      <w:shd w:val="clear" w:color="auto" w:fill="FFFFFF"/>
    </w:rPr>
  </w:style>
  <w:style w:type="character" w:customStyle="1" w:styleId="Heading32">
    <w:name w:val="Heading #3 (2)_"/>
    <w:link w:val="Heading320"/>
    <w:rsid w:val="00D51808"/>
    <w:rPr>
      <w:b/>
      <w:bCs/>
      <w:shd w:val="clear" w:color="auto" w:fill="FFFFFF"/>
    </w:rPr>
  </w:style>
  <w:style w:type="character" w:customStyle="1" w:styleId="Tablecaption14">
    <w:name w:val="Table caption (14)_"/>
    <w:link w:val="Tablecaption140"/>
    <w:rsid w:val="00D51808"/>
    <w:rPr>
      <w:rFonts w:ascii="Arial Narrow" w:hAnsi="Arial Narrow"/>
      <w:shd w:val="clear" w:color="auto" w:fill="FFFFFF"/>
    </w:rPr>
  </w:style>
  <w:style w:type="character" w:customStyle="1" w:styleId="Tablecaption15">
    <w:name w:val="Table caption (15)_"/>
    <w:link w:val="Tablecaption150"/>
    <w:rsid w:val="00D51808"/>
    <w:rPr>
      <w:rFonts w:ascii="Arial Narrow" w:hAnsi="Arial Narrow"/>
      <w:b/>
      <w:bCs/>
      <w:shd w:val="clear" w:color="auto" w:fill="FFFFFF"/>
    </w:rPr>
  </w:style>
  <w:style w:type="character" w:customStyle="1" w:styleId="Bodytext300">
    <w:name w:val="Body text (30)_"/>
    <w:link w:val="Bodytext301"/>
    <w:rsid w:val="00D51808"/>
    <w:rPr>
      <w:shd w:val="clear" w:color="auto" w:fill="FFFFFF"/>
    </w:rPr>
  </w:style>
  <w:style w:type="character" w:customStyle="1" w:styleId="Tablecaption16">
    <w:name w:val="Table caption (16)_"/>
    <w:link w:val="Tablecaption160"/>
    <w:rsid w:val="00D51808"/>
    <w:rPr>
      <w:rFonts w:ascii="Lucida Sans Unicode" w:hAnsi="Lucida Sans Unicode"/>
      <w:spacing w:val="-20"/>
      <w:shd w:val="clear" w:color="auto" w:fill="FFFFFF"/>
    </w:rPr>
  </w:style>
  <w:style w:type="character" w:customStyle="1" w:styleId="Tablecaption17">
    <w:name w:val="Table caption (17)_"/>
    <w:link w:val="Tablecaption170"/>
    <w:rsid w:val="00D51808"/>
    <w:rPr>
      <w:rFonts w:ascii="Lucida Sans Unicode" w:hAnsi="Lucida Sans Unicode"/>
      <w:spacing w:val="-20"/>
      <w:sz w:val="19"/>
      <w:szCs w:val="19"/>
      <w:shd w:val="clear" w:color="auto" w:fill="FFFFFF"/>
    </w:rPr>
  </w:style>
  <w:style w:type="character" w:customStyle="1" w:styleId="Bodytext217pt">
    <w:name w:val="Body text (2) + 17 pt"/>
    <w:rsid w:val="00D51808"/>
    <w:rPr>
      <w:rFonts w:ascii="Times New Roman" w:hAnsi="Times New Roman" w:cs="Times New Roman"/>
      <w:sz w:val="34"/>
      <w:szCs w:val="34"/>
      <w:u w:val="none"/>
    </w:rPr>
  </w:style>
  <w:style w:type="character" w:customStyle="1" w:styleId="Tablecaption18">
    <w:name w:val="Table caption (18)_"/>
    <w:link w:val="Tablecaption180"/>
    <w:rsid w:val="00D51808"/>
    <w:rPr>
      <w:b/>
      <w:bCs/>
      <w:spacing w:val="20"/>
      <w:sz w:val="28"/>
      <w:szCs w:val="28"/>
      <w:shd w:val="clear" w:color="auto" w:fill="FFFFFF"/>
    </w:rPr>
  </w:style>
  <w:style w:type="character" w:customStyle="1" w:styleId="Tablecaption19">
    <w:name w:val="Table caption (19)_"/>
    <w:link w:val="Tablecaption190"/>
    <w:rsid w:val="00D51808"/>
    <w:rPr>
      <w:sz w:val="24"/>
      <w:szCs w:val="24"/>
      <w:shd w:val="clear" w:color="auto" w:fill="FFFFFF"/>
    </w:rPr>
  </w:style>
  <w:style w:type="character" w:customStyle="1" w:styleId="Tablecaption200">
    <w:name w:val="Table caption (20)_"/>
    <w:link w:val="Tablecaption201"/>
    <w:rsid w:val="00D51808"/>
    <w:rPr>
      <w:rFonts w:ascii="Lucida Sans Unicode" w:hAnsi="Lucida Sans Unicode"/>
      <w:spacing w:val="-10"/>
      <w:sz w:val="19"/>
      <w:szCs w:val="19"/>
      <w:shd w:val="clear" w:color="auto" w:fill="FFFFFF"/>
    </w:rPr>
  </w:style>
  <w:style w:type="character" w:customStyle="1" w:styleId="Tablecaption21">
    <w:name w:val="Table caption (21)_"/>
    <w:link w:val="Tablecaption210"/>
    <w:rsid w:val="00D51808"/>
    <w:rPr>
      <w:shd w:val="clear" w:color="auto" w:fill="FFFFFF"/>
    </w:rPr>
  </w:style>
  <w:style w:type="character" w:customStyle="1" w:styleId="Tablecaption22">
    <w:name w:val="Table caption (22)_"/>
    <w:link w:val="Tablecaption220"/>
    <w:rsid w:val="00D51808"/>
    <w:rPr>
      <w:shd w:val="clear" w:color="auto" w:fill="FFFFFF"/>
    </w:rPr>
  </w:style>
  <w:style w:type="paragraph" w:customStyle="1" w:styleId="Bodytext250">
    <w:name w:val="Body text (25)"/>
    <w:basedOn w:val="Normal"/>
    <w:link w:val="Bodytext25"/>
    <w:rsid w:val="00D51808"/>
    <w:pPr>
      <w:widowControl w:val="0"/>
      <w:shd w:val="clear" w:color="auto" w:fill="FFFFFF"/>
      <w:spacing w:after="0" w:line="240" w:lineRule="atLeast"/>
      <w:jc w:val="center"/>
    </w:pPr>
    <w:rPr>
      <w:rFonts w:asciiTheme="minorHAnsi" w:hAnsiTheme="minorHAnsi"/>
      <w:b/>
      <w:bCs/>
      <w:sz w:val="22"/>
    </w:rPr>
  </w:style>
  <w:style w:type="paragraph" w:customStyle="1" w:styleId="Bodytext41">
    <w:name w:val="Body text (4)1"/>
    <w:basedOn w:val="Normal"/>
    <w:rsid w:val="00D51808"/>
    <w:pPr>
      <w:widowControl w:val="0"/>
      <w:shd w:val="clear" w:color="auto" w:fill="FFFFFF"/>
      <w:spacing w:after="0" w:line="240" w:lineRule="atLeast"/>
      <w:jc w:val="both"/>
    </w:pPr>
    <w:rPr>
      <w:rFonts w:eastAsia="Tahoma" w:cs="Times New Roman"/>
      <w:i/>
      <w:iCs/>
      <w:szCs w:val="28"/>
      <w:lang w:val="vi-VN"/>
    </w:rPr>
  </w:style>
  <w:style w:type="paragraph" w:customStyle="1" w:styleId="Bodytext2210">
    <w:name w:val="Body text (22)1"/>
    <w:basedOn w:val="Normal"/>
    <w:rsid w:val="00D51808"/>
    <w:pPr>
      <w:widowControl w:val="0"/>
      <w:shd w:val="clear" w:color="auto" w:fill="FFFFFF"/>
      <w:spacing w:after="0" w:line="240" w:lineRule="atLeast"/>
      <w:jc w:val="center"/>
    </w:pPr>
    <w:rPr>
      <w:rFonts w:eastAsia="Tahoma" w:cs="Times New Roman"/>
      <w:sz w:val="22"/>
    </w:rPr>
  </w:style>
  <w:style w:type="paragraph" w:customStyle="1" w:styleId="Bodytext260">
    <w:name w:val="Body text (26)"/>
    <w:basedOn w:val="Normal"/>
    <w:link w:val="Bodytext26"/>
    <w:rsid w:val="00D51808"/>
    <w:pPr>
      <w:widowControl w:val="0"/>
      <w:shd w:val="clear" w:color="auto" w:fill="FFFFFF"/>
      <w:spacing w:after="0" w:line="360" w:lineRule="exact"/>
      <w:ind w:firstLine="720"/>
    </w:pPr>
    <w:rPr>
      <w:rFonts w:asciiTheme="minorHAnsi" w:hAnsiTheme="minorHAnsi"/>
      <w:sz w:val="22"/>
    </w:rPr>
  </w:style>
  <w:style w:type="paragraph" w:customStyle="1" w:styleId="Heading30">
    <w:name w:val="Heading #3"/>
    <w:basedOn w:val="Normal"/>
    <w:link w:val="Heading3"/>
    <w:rsid w:val="00D51808"/>
    <w:pPr>
      <w:widowControl w:val="0"/>
      <w:shd w:val="clear" w:color="auto" w:fill="FFFFFF"/>
      <w:spacing w:after="0" w:line="240" w:lineRule="atLeast"/>
      <w:jc w:val="center"/>
      <w:outlineLvl w:val="2"/>
    </w:pPr>
    <w:rPr>
      <w:rFonts w:asciiTheme="minorHAnsi" w:hAnsiTheme="minorHAnsi"/>
      <w:szCs w:val="28"/>
    </w:rPr>
  </w:style>
  <w:style w:type="paragraph" w:customStyle="1" w:styleId="Heading220">
    <w:name w:val="Heading #2 (2)"/>
    <w:basedOn w:val="Normal"/>
    <w:link w:val="Heading22"/>
    <w:rsid w:val="00D51808"/>
    <w:pPr>
      <w:widowControl w:val="0"/>
      <w:shd w:val="clear" w:color="auto" w:fill="FFFFFF"/>
      <w:spacing w:after="0" w:line="240" w:lineRule="atLeast"/>
      <w:jc w:val="right"/>
      <w:outlineLvl w:val="1"/>
    </w:pPr>
    <w:rPr>
      <w:rFonts w:asciiTheme="minorHAnsi" w:hAnsiTheme="minorHAnsi"/>
      <w:b/>
      <w:bCs/>
      <w:szCs w:val="28"/>
    </w:rPr>
  </w:style>
  <w:style w:type="paragraph" w:customStyle="1" w:styleId="Tablecaption120">
    <w:name w:val="Table caption (12)"/>
    <w:basedOn w:val="Normal"/>
    <w:link w:val="Tablecaption12"/>
    <w:rsid w:val="00D51808"/>
    <w:pPr>
      <w:widowControl w:val="0"/>
      <w:shd w:val="clear" w:color="auto" w:fill="FFFFFF"/>
      <w:spacing w:after="0" w:line="240" w:lineRule="atLeast"/>
    </w:pPr>
    <w:rPr>
      <w:rFonts w:asciiTheme="minorHAnsi" w:hAnsiTheme="minorHAnsi"/>
      <w:szCs w:val="28"/>
    </w:rPr>
  </w:style>
  <w:style w:type="paragraph" w:customStyle="1" w:styleId="Tablecaption131">
    <w:name w:val="Table caption (13)1"/>
    <w:basedOn w:val="Normal"/>
    <w:link w:val="Tablecaption13"/>
    <w:rsid w:val="00D51808"/>
    <w:pPr>
      <w:widowControl w:val="0"/>
      <w:shd w:val="clear" w:color="auto" w:fill="FFFFFF"/>
      <w:spacing w:after="0" w:line="240" w:lineRule="atLeast"/>
      <w:jc w:val="both"/>
    </w:pPr>
    <w:rPr>
      <w:rFonts w:asciiTheme="minorHAnsi" w:hAnsiTheme="minorHAnsi"/>
      <w:i/>
      <w:iCs/>
      <w:szCs w:val="28"/>
    </w:rPr>
  </w:style>
  <w:style w:type="paragraph" w:customStyle="1" w:styleId="Bodytext270">
    <w:name w:val="Body text (27)"/>
    <w:basedOn w:val="Normal"/>
    <w:link w:val="Bodytext27"/>
    <w:rsid w:val="00D51808"/>
    <w:pPr>
      <w:widowControl w:val="0"/>
      <w:shd w:val="clear" w:color="auto" w:fill="FFFFFF"/>
      <w:spacing w:after="0" w:line="240" w:lineRule="atLeast"/>
    </w:pPr>
    <w:rPr>
      <w:rFonts w:ascii="Arial Narrow" w:hAnsi="Arial Narrow"/>
      <w:i/>
      <w:iCs/>
      <w:sz w:val="22"/>
    </w:rPr>
  </w:style>
  <w:style w:type="paragraph" w:customStyle="1" w:styleId="Bodytext280">
    <w:name w:val="Body text (28)"/>
    <w:basedOn w:val="Normal"/>
    <w:link w:val="Bodytext28"/>
    <w:rsid w:val="00D51808"/>
    <w:pPr>
      <w:widowControl w:val="0"/>
      <w:shd w:val="clear" w:color="auto" w:fill="FFFFFF"/>
      <w:spacing w:after="0" w:line="240" w:lineRule="atLeast"/>
      <w:jc w:val="center"/>
    </w:pPr>
    <w:rPr>
      <w:rFonts w:asciiTheme="minorHAnsi" w:hAnsiTheme="minorHAnsi"/>
      <w:szCs w:val="28"/>
    </w:rPr>
  </w:style>
  <w:style w:type="paragraph" w:customStyle="1" w:styleId="Bodytext290">
    <w:name w:val="Body text (29)"/>
    <w:basedOn w:val="Normal"/>
    <w:link w:val="Bodytext29"/>
    <w:rsid w:val="00D51808"/>
    <w:pPr>
      <w:widowControl w:val="0"/>
      <w:shd w:val="clear" w:color="auto" w:fill="FFFFFF"/>
      <w:spacing w:after="0" w:line="490" w:lineRule="exact"/>
      <w:jc w:val="both"/>
    </w:pPr>
    <w:rPr>
      <w:rFonts w:asciiTheme="minorHAnsi" w:hAnsiTheme="minorHAnsi"/>
      <w:b/>
      <w:bCs/>
      <w:szCs w:val="28"/>
    </w:rPr>
  </w:style>
  <w:style w:type="paragraph" w:customStyle="1" w:styleId="Heading320">
    <w:name w:val="Heading #3 (2)"/>
    <w:basedOn w:val="Normal"/>
    <w:link w:val="Heading32"/>
    <w:rsid w:val="00D51808"/>
    <w:pPr>
      <w:widowControl w:val="0"/>
      <w:shd w:val="clear" w:color="auto" w:fill="FFFFFF"/>
      <w:spacing w:after="0" w:line="240" w:lineRule="atLeast"/>
      <w:jc w:val="center"/>
      <w:outlineLvl w:val="2"/>
    </w:pPr>
    <w:rPr>
      <w:rFonts w:asciiTheme="minorHAnsi" w:hAnsiTheme="minorHAnsi"/>
      <w:b/>
      <w:bCs/>
      <w:sz w:val="22"/>
    </w:rPr>
  </w:style>
  <w:style w:type="paragraph" w:customStyle="1" w:styleId="Tablecaption140">
    <w:name w:val="Table caption (14)"/>
    <w:basedOn w:val="Normal"/>
    <w:link w:val="Tablecaption14"/>
    <w:rsid w:val="00D51808"/>
    <w:pPr>
      <w:widowControl w:val="0"/>
      <w:shd w:val="clear" w:color="auto" w:fill="FFFFFF"/>
      <w:spacing w:after="0" w:line="240" w:lineRule="atLeast"/>
    </w:pPr>
    <w:rPr>
      <w:rFonts w:ascii="Arial Narrow" w:hAnsi="Arial Narrow"/>
      <w:sz w:val="22"/>
    </w:rPr>
  </w:style>
  <w:style w:type="paragraph" w:customStyle="1" w:styleId="Tablecaption150">
    <w:name w:val="Table caption (15)"/>
    <w:basedOn w:val="Normal"/>
    <w:link w:val="Tablecaption15"/>
    <w:rsid w:val="00D51808"/>
    <w:pPr>
      <w:widowControl w:val="0"/>
      <w:shd w:val="clear" w:color="auto" w:fill="FFFFFF"/>
      <w:spacing w:after="0" w:line="240" w:lineRule="atLeast"/>
    </w:pPr>
    <w:rPr>
      <w:rFonts w:ascii="Arial Narrow" w:hAnsi="Arial Narrow"/>
      <w:b/>
      <w:bCs/>
      <w:sz w:val="22"/>
    </w:rPr>
  </w:style>
  <w:style w:type="paragraph" w:customStyle="1" w:styleId="Bodytext301">
    <w:name w:val="Body text (30)"/>
    <w:basedOn w:val="Normal"/>
    <w:link w:val="Bodytext300"/>
    <w:rsid w:val="00D51808"/>
    <w:pPr>
      <w:widowControl w:val="0"/>
      <w:shd w:val="clear" w:color="auto" w:fill="FFFFFF"/>
      <w:spacing w:after="0" w:line="240" w:lineRule="atLeast"/>
    </w:pPr>
    <w:rPr>
      <w:rFonts w:asciiTheme="minorHAnsi" w:hAnsiTheme="minorHAnsi"/>
      <w:sz w:val="22"/>
    </w:rPr>
  </w:style>
  <w:style w:type="paragraph" w:customStyle="1" w:styleId="Tablecaption160">
    <w:name w:val="Table caption (16)"/>
    <w:basedOn w:val="Normal"/>
    <w:link w:val="Tablecaption16"/>
    <w:rsid w:val="00D51808"/>
    <w:pPr>
      <w:widowControl w:val="0"/>
      <w:shd w:val="clear" w:color="auto" w:fill="FFFFFF"/>
      <w:spacing w:after="0" w:line="240" w:lineRule="atLeast"/>
    </w:pPr>
    <w:rPr>
      <w:rFonts w:ascii="Lucida Sans Unicode" w:hAnsi="Lucida Sans Unicode"/>
      <w:spacing w:val="-20"/>
      <w:sz w:val="22"/>
    </w:rPr>
  </w:style>
  <w:style w:type="paragraph" w:customStyle="1" w:styleId="Tablecaption170">
    <w:name w:val="Table caption (17)"/>
    <w:basedOn w:val="Normal"/>
    <w:link w:val="Tablecaption17"/>
    <w:rsid w:val="00D51808"/>
    <w:pPr>
      <w:widowControl w:val="0"/>
      <w:shd w:val="clear" w:color="auto" w:fill="FFFFFF"/>
      <w:spacing w:after="0" w:line="240" w:lineRule="atLeast"/>
    </w:pPr>
    <w:rPr>
      <w:rFonts w:ascii="Lucida Sans Unicode" w:hAnsi="Lucida Sans Unicode"/>
      <w:spacing w:val="-20"/>
      <w:sz w:val="19"/>
      <w:szCs w:val="19"/>
    </w:rPr>
  </w:style>
  <w:style w:type="paragraph" w:customStyle="1" w:styleId="Tablecaption180">
    <w:name w:val="Table caption (18)"/>
    <w:basedOn w:val="Normal"/>
    <w:link w:val="Tablecaption18"/>
    <w:rsid w:val="00D51808"/>
    <w:pPr>
      <w:widowControl w:val="0"/>
      <w:shd w:val="clear" w:color="auto" w:fill="FFFFFF"/>
      <w:spacing w:after="0" w:line="240" w:lineRule="atLeast"/>
    </w:pPr>
    <w:rPr>
      <w:rFonts w:asciiTheme="minorHAnsi" w:hAnsiTheme="minorHAnsi"/>
      <w:b/>
      <w:bCs/>
      <w:spacing w:val="20"/>
      <w:szCs w:val="28"/>
    </w:rPr>
  </w:style>
  <w:style w:type="paragraph" w:customStyle="1" w:styleId="Tablecaption190">
    <w:name w:val="Table caption (19)"/>
    <w:basedOn w:val="Normal"/>
    <w:link w:val="Tablecaption19"/>
    <w:rsid w:val="00D51808"/>
    <w:pPr>
      <w:widowControl w:val="0"/>
      <w:shd w:val="clear" w:color="auto" w:fill="FFFFFF"/>
      <w:spacing w:after="0" w:line="240" w:lineRule="atLeast"/>
    </w:pPr>
    <w:rPr>
      <w:rFonts w:asciiTheme="minorHAnsi" w:hAnsiTheme="minorHAnsi"/>
      <w:sz w:val="24"/>
      <w:szCs w:val="24"/>
    </w:rPr>
  </w:style>
  <w:style w:type="paragraph" w:customStyle="1" w:styleId="Tablecaption201">
    <w:name w:val="Table caption (20)"/>
    <w:basedOn w:val="Normal"/>
    <w:link w:val="Tablecaption200"/>
    <w:rsid w:val="00D51808"/>
    <w:pPr>
      <w:widowControl w:val="0"/>
      <w:shd w:val="clear" w:color="auto" w:fill="FFFFFF"/>
      <w:spacing w:after="0" w:line="240" w:lineRule="atLeast"/>
    </w:pPr>
    <w:rPr>
      <w:rFonts w:ascii="Lucida Sans Unicode" w:hAnsi="Lucida Sans Unicode"/>
      <w:spacing w:val="-10"/>
      <w:sz w:val="19"/>
      <w:szCs w:val="19"/>
    </w:rPr>
  </w:style>
  <w:style w:type="paragraph" w:customStyle="1" w:styleId="Tablecaption210">
    <w:name w:val="Table caption (21)"/>
    <w:basedOn w:val="Normal"/>
    <w:link w:val="Tablecaption21"/>
    <w:rsid w:val="00D51808"/>
    <w:pPr>
      <w:widowControl w:val="0"/>
      <w:shd w:val="clear" w:color="auto" w:fill="FFFFFF"/>
      <w:spacing w:after="0" w:line="240" w:lineRule="atLeast"/>
    </w:pPr>
    <w:rPr>
      <w:rFonts w:asciiTheme="minorHAnsi" w:hAnsiTheme="minorHAnsi"/>
      <w:sz w:val="22"/>
    </w:rPr>
  </w:style>
  <w:style w:type="paragraph" w:customStyle="1" w:styleId="Tablecaption220">
    <w:name w:val="Table caption (22)"/>
    <w:basedOn w:val="Normal"/>
    <w:link w:val="Tablecaption22"/>
    <w:rsid w:val="00D51808"/>
    <w:pPr>
      <w:widowControl w:val="0"/>
      <w:shd w:val="clear" w:color="auto" w:fill="FFFFFF"/>
      <w:spacing w:after="0" w:line="240" w:lineRule="atLeast"/>
    </w:pPr>
    <w:rPr>
      <w:rFonts w:asciiTheme="minorHAnsi" w:hAnsiTheme="minorHAnsi"/>
      <w:sz w:val="22"/>
    </w:rPr>
  </w:style>
  <w:style w:type="paragraph" w:styleId="FootnoteText">
    <w:name w:val="footnote text"/>
    <w:basedOn w:val="Normal"/>
    <w:link w:val="FootnoteTextChar"/>
    <w:rsid w:val="00D51808"/>
    <w:pPr>
      <w:widowControl w:val="0"/>
      <w:spacing w:after="0" w:line="240" w:lineRule="auto"/>
    </w:pPr>
    <w:rPr>
      <w:rFonts w:ascii="Tahoma" w:eastAsia="Tahoma" w:hAnsi="Tahoma" w:cs="Times New Roman"/>
      <w:color w:val="000000"/>
      <w:sz w:val="20"/>
      <w:szCs w:val="20"/>
      <w:lang w:val="vi-VN" w:eastAsia="vi-VN"/>
    </w:rPr>
  </w:style>
  <w:style w:type="character" w:customStyle="1" w:styleId="FootnoteTextChar">
    <w:name w:val="Footnote Text Char"/>
    <w:basedOn w:val="DefaultParagraphFont"/>
    <w:link w:val="FootnoteText"/>
    <w:rsid w:val="00D51808"/>
    <w:rPr>
      <w:rFonts w:ascii="Tahoma" w:eastAsia="Tahoma" w:hAnsi="Tahoma" w:cs="Times New Roman"/>
      <w:color w:val="000000"/>
      <w:sz w:val="20"/>
      <w:szCs w:val="20"/>
      <w:lang w:val="vi-VN" w:eastAsia="vi-VN"/>
    </w:rPr>
  </w:style>
  <w:style w:type="character" w:styleId="FootnoteReference">
    <w:name w:val="footnote reference"/>
    <w:rsid w:val="00D51808"/>
    <w:rPr>
      <w:vertAlign w:val="superscript"/>
    </w:rPr>
  </w:style>
  <w:style w:type="table" w:styleId="TableGrid">
    <w:name w:val="Table Grid"/>
    <w:basedOn w:val="TableNormal"/>
    <w:rsid w:val="00D51808"/>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51808"/>
  </w:style>
  <w:style w:type="character" w:customStyle="1" w:styleId="Tablecaption23">
    <w:name w:val="Table caption (23)_"/>
    <w:link w:val="Tablecaption230"/>
    <w:locked/>
    <w:rsid w:val="00D51808"/>
    <w:rPr>
      <w:shd w:val="clear" w:color="auto" w:fill="FFFFFF"/>
    </w:rPr>
  </w:style>
  <w:style w:type="character" w:customStyle="1" w:styleId="Tablecaption24">
    <w:name w:val="Table caption (24)_"/>
    <w:link w:val="Tablecaption240"/>
    <w:locked/>
    <w:rsid w:val="00D51808"/>
    <w:rPr>
      <w:b/>
      <w:bCs/>
      <w:spacing w:val="20"/>
      <w:shd w:val="clear" w:color="auto" w:fill="FFFFFF"/>
    </w:rPr>
  </w:style>
  <w:style w:type="character" w:customStyle="1" w:styleId="Bodytext2Italic2">
    <w:name w:val="Body text (2) + Italic2"/>
    <w:rsid w:val="00D51808"/>
    <w:rPr>
      <w:rFonts w:ascii="Times New Roman" w:hAnsi="Times New Roman" w:cs="Times New Roman"/>
      <w:i/>
      <w:iCs/>
      <w:sz w:val="28"/>
      <w:szCs w:val="28"/>
      <w:u w:val="none"/>
    </w:rPr>
  </w:style>
  <w:style w:type="character" w:customStyle="1" w:styleId="Heading33">
    <w:name w:val="Heading #3 (3)_"/>
    <w:link w:val="Heading330"/>
    <w:locked/>
    <w:rsid w:val="00D51808"/>
    <w:rPr>
      <w:shd w:val="clear" w:color="auto" w:fill="FFFFFF"/>
    </w:rPr>
  </w:style>
  <w:style w:type="character" w:customStyle="1" w:styleId="Heading23">
    <w:name w:val="Heading #2 (3)_"/>
    <w:link w:val="Heading230"/>
    <w:locked/>
    <w:rsid w:val="00D51808"/>
    <w:rPr>
      <w:sz w:val="28"/>
      <w:szCs w:val="28"/>
      <w:shd w:val="clear" w:color="auto" w:fill="FFFFFF"/>
    </w:rPr>
  </w:style>
  <w:style w:type="character" w:customStyle="1" w:styleId="Bodytext1611pt">
    <w:name w:val="Body text (16) + 11 pt"/>
    <w:aliases w:val="Bold10,Not Italic4,Spacing 0 pt3,Bold17,Not Italic7,Spacing 0 pt6,Body text (4) + Consolas,9 pt2"/>
    <w:rsid w:val="00D51808"/>
    <w:rPr>
      <w:rFonts w:ascii="Times New Roman" w:hAnsi="Times New Roman" w:cs="Times New Roman"/>
      <w:b/>
      <w:bCs/>
      <w:i/>
      <w:iCs/>
      <w:spacing w:val="0"/>
      <w:sz w:val="22"/>
      <w:szCs w:val="22"/>
      <w:u w:val="none"/>
    </w:rPr>
  </w:style>
  <w:style w:type="character" w:customStyle="1" w:styleId="Bodytext4Georgia">
    <w:name w:val="Body text (4) + Georgia"/>
    <w:aliases w:val="9 pt,Body text (2) + Georgia,Spacing 1 pt,Body text (2) + 9 pt1,Bold15,9 pt3"/>
    <w:rsid w:val="00D51808"/>
    <w:rPr>
      <w:rFonts w:ascii="Georgia" w:hAnsi="Georgia" w:cs="Georgia"/>
      <w:i/>
      <w:iCs/>
      <w:sz w:val="18"/>
      <w:szCs w:val="18"/>
      <w:u w:val="none"/>
    </w:rPr>
  </w:style>
  <w:style w:type="character" w:customStyle="1" w:styleId="Bodytext38pt">
    <w:name w:val="Body text (3) + 8 pt"/>
    <w:rsid w:val="00D51808"/>
    <w:rPr>
      <w:rFonts w:ascii="Times New Roman" w:hAnsi="Times New Roman" w:cs="Times New Roman"/>
      <w:b/>
      <w:bCs/>
      <w:sz w:val="16"/>
      <w:szCs w:val="16"/>
      <w:u w:val="none"/>
    </w:rPr>
  </w:style>
  <w:style w:type="character" w:customStyle="1" w:styleId="Heading34">
    <w:name w:val="Heading #3 (4)_"/>
    <w:link w:val="Heading341"/>
    <w:locked/>
    <w:rsid w:val="00D51808"/>
    <w:rPr>
      <w:b/>
      <w:bCs/>
      <w:shd w:val="clear" w:color="auto" w:fill="FFFFFF"/>
    </w:rPr>
  </w:style>
  <w:style w:type="character" w:customStyle="1" w:styleId="Bodytext39pt">
    <w:name w:val="Body text (3) + 9 pt"/>
    <w:rsid w:val="00D51808"/>
    <w:rPr>
      <w:rFonts w:ascii="Times New Roman" w:hAnsi="Times New Roman" w:cs="Times New Roman"/>
      <w:b/>
      <w:bCs/>
      <w:sz w:val="18"/>
      <w:szCs w:val="18"/>
      <w:u w:val="none"/>
    </w:rPr>
  </w:style>
  <w:style w:type="character" w:customStyle="1" w:styleId="Heading340">
    <w:name w:val="Heading #3 (4)"/>
    <w:rsid w:val="00D51808"/>
    <w:rPr>
      <w:rFonts w:ascii="Times New Roman" w:hAnsi="Times New Roman" w:cs="Times New Roman"/>
      <w:b/>
      <w:bCs/>
      <w:sz w:val="20"/>
      <w:szCs w:val="20"/>
      <w:u w:val="none"/>
      <w:lang w:val="en-US" w:eastAsia="en-US"/>
    </w:rPr>
  </w:style>
  <w:style w:type="character" w:customStyle="1" w:styleId="Bodytext3Spacing0pt">
    <w:name w:val="Body text (3) + Spacing 0 pt"/>
    <w:rsid w:val="00D51808"/>
    <w:rPr>
      <w:rFonts w:ascii="Times New Roman" w:hAnsi="Times New Roman" w:cs="Times New Roman"/>
      <w:b/>
      <w:bCs/>
      <w:spacing w:val="-10"/>
      <w:sz w:val="28"/>
      <w:szCs w:val="28"/>
      <w:u w:val="none"/>
    </w:rPr>
  </w:style>
  <w:style w:type="character" w:customStyle="1" w:styleId="Bodytext310">
    <w:name w:val="Body text (31)_"/>
    <w:link w:val="Bodytext311"/>
    <w:locked/>
    <w:rsid w:val="00D51808"/>
    <w:rPr>
      <w:b/>
      <w:bCs/>
      <w:i/>
      <w:iCs/>
      <w:sz w:val="26"/>
      <w:szCs w:val="26"/>
      <w:shd w:val="clear" w:color="auto" w:fill="FFFFFF"/>
    </w:rPr>
  </w:style>
  <w:style w:type="character" w:customStyle="1" w:styleId="Bodytext3114pt">
    <w:name w:val="Body text (31) + 14 pt"/>
    <w:aliases w:val="Not Italic3"/>
    <w:rsid w:val="00D51808"/>
    <w:rPr>
      <w:rFonts w:ascii="Times New Roman" w:hAnsi="Times New Roman" w:cs="Times New Roman"/>
      <w:b/>
      <w:bCs/>
      <w:i/>
      <w:iCs/>
      <w:sz w:val="28"/>
      <w:szCs w:val="28"/>
      <w:u w:val="none"/>
    </w:rPr>
  </w:style>
  <w:style w:type="character" w:customStyle="1" w:styleId="Heading24">
    <w:name w:val="Heading #2 (4)_"/>
    <w:link w:val="Heading240"/>
    <w:locked/>
    <w:rsid w:val="00D51808"/>
    <w:rPr>
      <w:b/>
      <w:bCs/>
      <w:sz w:val="28"/>
      <w:szCs w:val="28"/>
      <w:shd w:val="clear" w:color="auto" w:fill="FFFFFF"/>
    </w:rPr>
  </w:style>
  <w:style w:type="character" w:customStyle="1" w:styleId="Tablecaption12Italic">
    <w:name w:val="Table caption (12) + Italic"/>
    <w:rsid w:val="00D51808"/>
    <w:rPr>
      <w:rFonts w:ascii="Times New Roman" w:hAnsi="Times New Roman" w:cs="Times New Roman"/>
      <w:i/>
      <w:iCs/>
      <w:sz w:val="28"/>
      <w:szCs w:val="28"/>
      <w:u w:val="single"/>
    </w:rPr>
  </w:style>
  <w:style w:type="character" w:customStyle="1" w:styleId="Tablecaption12Italic1">
    <w:name w:val="Table caption (12) + Italic1"/>
    <w:rsid w:val="00D51808"/>
    <w:rPr>
      <w:rFonts w:ascii="Times New Roman" w:hAnsi="Times New Roman" w:cs="Times New Roman"/>
      <w:i/>
      <w:iCs/>
      <w:sz w:val="28"/>
      <w:szCs w:val="28"/>
      <w:u w:val="none"/>
    </w:rPr>
  </w:style>
  <w:style w:type="character" w:customStyle="1" w:styleId="Bodytext32">
    <w:name w:val="Body text (32)_"/>
    <w:link w:val="Bodytext320"/>
    <w:locked/>
    <w:rsid w:val="00D51808"/>
    <w:rPr>
      <w:sz w:val="24"/>
      <w:szCs w:val="24"/>
      <w:shd w:val="clear" w:color="auto" w:fill="FFFFFF"/>
    </w:rPr>
  </w:style>
  <w:style w:type="character" w:customStyle="1" w:styleId="Bodytext2115pt">
    <w:name w:val="Body text (2) + 11.5 pt"/>
    <w:rsid w:val="00D51808"/>
    <w:rPr>
      <w:rFonts w:ascii="Times New Roman" w:hAnsi="Times New Roman" w:cs="Times New Roman"/>
      <w:sz w:val="23"/>
      <w:szCs w:val="23"/>
      <w:u w:val="none"/>
    </w:rPr>
  </w:style>
  <w:style w:type="character" w:customStyle="1" w:styleId="Bodytext1114pt1">
    <w:name w:val="Body text (11) + 14 pt1"/>
    <w:aliases w:val="Not Bold2,Body text (33) + Candara"/>
    <w:rsid w:val="00D51808"/>
    <w:rPr>
      <w:rFonts w:ascii="Times New Roman" w:hAnsi="Times New Roman" w:cs="Times New Roman"/>
      <w:b/>
      <w:bCs/>
      <w:sz w:val="28"/>
      <w:szCs w:val="28"/>
      <w:u w:val="none"/>
    </w:rPr>
  </w:style>
  <w:style w:type="character" w:customStyle="1" w:styleId="Heading35">
    <w:name w:val="Heading #3 (5)_"/>
    <w:link w:val="Heading350"/>
    <w:locked/>
    <w:rsid w:val="00D51808"/>
    <w:rPr>
      <w:rFonts w:ascii="Arial Narrow" w:hAnsi="Arial Narrow"/>
      <w:shd w:val="clear" w:color="auto" w:fill="FFFFFF"/>
    </w:rPr>
  </w:style>
  <w:style w:type="character" w:customStyle="1" w:styleId="Heading25">
    <w:name w:val="Heading #2 (5)_"/>
    <w:link w:val="Heading250"/>
    <w:locked/>
    <w:rsid w:val="00D51808"/>
    <w:rPr>
      <w:b/>
      <w:bCs/>
      <w:shd w:val="clear" w:color="auto" w:fill="FFFFFF"/>
    </w:rPr>
  </w:style>
  <w:style w:type="character" w:customStyle="1" w:styleId="Heading2514pt">
    <w:name w:val="Heading #2 (5) + 14 pt"/>
    <w:rsid w:val="00D51808"/>
    <w:rPr>
      <w:rFonts w:ascii="Times New Roman" w:hAnsi="Times New Roman" w:cs="Times New Roman"/>
      <w:b/>
      <w:bCs/>
      <w:sz w:val="28"/>
      <w:szCs w:val="28"/>
      <w:u w:val="none"/>
    </w:rPr>
  </w:style>
  <w:style w:type="character" w:customStyle="1" w:styleId="Heading36">
    <w:name w:val="Heading #3 (6)_"/>
    <w:link w:val="Heading360"/>
    <w:locked/>
    <w:rsid w:val="00D51808"/>
    <w:rPr>
      <w:b/>
      <w:bCs/>
      <w:sz w:val="28"/>
      <w:szCs w:val="28"/>
      <w:shd w:val="clear" w:color="auto" w:fill="FFFFFF"/>
    </w:rPr>
  </w:style>
  <w:style w:type="character" w:customStyle="1" w:styleId="Heading37">
    <w:name w:val="Heading #3 (7)_"/>
    <w:link w:val="Heading370"/>
    <w:locked/>
    <w:rsid w:val="00D51808"/>
    <w:rPr>
      <w:rFonts w:ascii="Arial Narrow" w:hAnsi="Arial Narrow"/>
      <w:shd w:val="clear" w:color="auto" w:fill="FFFFFF"/>
    </w:rPr>
  </w:style>
  <w:style w:type="paragraph" w:customStyle="1" w:styleId="Tablecaption230">
    <w:name w:val="Table caption (23)"/>
    <w:basedOn w:val="Normal"/>
    <w:link w:val="Tablecaption23"/>
    <w:rsid w:val="00D51808"/>
    <w:pPr>
      <w:widowControl w:val="0"/>
      <w:shd w:val="clear" w:color="auto" w:fill="FFFFFF"/>
      <w:spacing w:after="0" w:line="240" w:lineRule="atLeast"/>
    </w:pPr>
    <w:rPr>
      <w:rFonts w:asciiTheme="minorHAnsi" w:hAnsiTheme="minorHAnsi"/>
      <w:sz w:val="22"/>
    </w:rPr>
  </w:style>
  <w:style w:type="paragraph" w:customStyle="1" w:styleId="Tablecaption240">
    <w:name w:val="Table caption (24)"/>
    <w:basedOn w:val="Normal"/>
    <w:link w:val="Tablecaption24"/>
    <w:rsid w:val="00D51808"/>
    <w:pPr>
      <w:widowControl w:val="0"/>
      <w:shd w:val="clear" w:color="auto" w:fill="FFFFFF"/>
      <w:spacing w:after="0" w:line="240" w:lineRule="atLeast"/>
    </w:pPr>
    <w:rPr>
      <w:rFonts w:asciiTheme="minorHAnsi" w:hAnsiTheme="minorHAnsi"/>
      <w:b/>
      <w:bCs/>
      <w:spacing w:val="20"/>
      <w:sz w:val="22"/>
    </w:rPr>
  </w:style>
  <w:style w:type="paragraph" w:customStyle="1" w:styleId="Heading330">
    <w:name w:val="Heading #3 (3)"/>
    <w:basedOn w:val="Normal"/>
    <w:link w:val="Heading33"/>
    <w:rsid w:val="00D51808"/>
    <w:pPr>
      <w:widowControl w:val="0"/>
      <w:shd w:val="clear" w:color="auto" w:fill="FFFFFF"/>
      <w:spacing w:after="0" w:line="240" w:lineRule="atLeast"/>
      <w:jc w:val="center"/>
      <w:outlineLvl w:val="2"/>
    </w:pPr>
    <w:rPr>
      <w:rFonts w:asciiTheme="minorHAnsi" w:hAnsiTheme="minorHAnsi"/>
      <w:sz w:val="22"/>
    </w:rPr>
  </w:style>
  <w:style w:type="paragraph" w:customStyle="1" w:styleId="Heading230">
    <w:name w:val="Heading #2 (3)"/>
    <w:basedOn w:val="Normal"/>
    <w:link w:val="Heading23"/>
    <w:rsid w:val="00D51808"/>
    <w:pPr>
      <w:widowControl w:val="0"/>
      <w:shd w:val="clear" w:color="auto" w:fill="FFFFFF"/>
      <w:spacing w:after="0" w:line="240" w:lineRule="atLeast"/>
      <w:outlineLvl w:val="1"/>
    </w:pPr>
    <w:rPr>
      <w:rFonts w:asciiTheme="minorHAnsi" w:hAnsiTheme="minorHAnsi"/>
      <w:szCs w:val="28"/>
    </w:rPr>
  </w:style>
  <w:style w:type="paragraph" w:customStyle="1" w:styleId="Heading341">
    <w:name w:val="Heading #3 (4)1"/>
    <w:basedOn w:val="Normal"/>
    <w:link w:val="Heading34"/>
    <w:rsid w:val="00D51808"/>
    <w:pPr>
      <w:widowControl w:val="0"/>
      <w:shd w:val="clear" w:color="auto" w:fill="FFFFFF"/>
      <w:spacing w:after="0" w:line="240" w:lineRule="atLeast"/>
      <w:jc w:val="center"/>
      <w:outlineLvl w:val="2"/>
    </w:pPr>
    <w:rPr>
      <w:rFonts w:asciiTheme="minorHAnsi" w:hAnsiTheme="minorHAnsi"/>
      <w:b/>
      <w:bCs/>
      <w:sz w:val="22"/>
    </w:rPr>
  </w:style>
  <w:style w:type="paragraph" w:customStyle="1" w:styleId="Bodytext311">
    <w:name w:val="Body text (31)"/>
    <w:basedOn w:val="Normal"/>
    <w:link w:val="Bodytext310"/>
    <w:rsid w:val="00D51808"/>
    <w:pPr>
      <w:widowControl w:val="0"/>
      <w:shd w:val="clear" w:color="auto" w:fill="FFFFFF"/>
      <w:spacing w:after="0" w:line="446" w:lineRule="exact"/>
      <w:jc w:val="both"/>
    </w:pPr>
    <w:rPr>
      <w:rFonts w:asciiTheme="minorHAnsi" w:hAnsiTheme="minorHAnsi"/>
      <w:b/>
      <w:bCs/>
      <w:i/>
      <w:iCs/>
      <w:sz w:val="26"/>
      <w:szCs w:val="26"/>
    </w:rPr>
  </w:style>
  <w:style w:type="paragraph" w:customStyle="1" w:styleId="Heading240">
    <w:name w:val="Heading #2 (4)"/>
    <w:basedOn w:val="Normal"/>
    <w:link w:val="Heading24"/>
    <w:rsid w:val="00D51808"/>
    <w:pPr>
      <w:widowControl w:val="0"/>
      <w:shd w:val="clear" w:color="auto" w:fill="FFFFFF"/>
      <w:spacing w:after="0" w:line="442" w:lineRule="exact"/>
      <w:jc w:val="right"/>
      <w:outlineLvl w:val="1"/>
    </w:pPr>
    <w:rPr>
      <w:rFonts w:asciiTheme="minorHAnsi" w:hAnsiTheme="minorHAnsi"/>
      <w:b/>
      <w:bCs/>
      <w:szCs w:val="28"/>
    </w:rPr>
  </w:style>
  <w:style w:type="paragraph" w:customStyle="1" w:styleId="Bodytext111">
    <w:name w:val="Body text (11)1"/>
    <w:basedOn w:val="Normal"/>
    <w:rsid w:val="00D51808"/>
    <w:pPr>
      <w:widowControl w:val="0"/>
      <w:shd w:val="clear" w:color="auto" w:fill="FFFFFF"/>
      <w:spacing w:after="0" w:line="240" w:lineRule="atLeast"/>
      <w:ind w:firstLine="740"/>
      <w:jc w:val="both"/>
    </w:pPr>
    <w:rPr>
      <w:rFonts w:eastAsia="Times New Roman" w:cs="Times New Roman"/>
      <w:b/>
      <w:bCs/>
      <w:sz w:val="26"/>
      <w:szCs w:val="26"/>
      <w:lang w:val="vi-VN"/>
    </w:rPr>
  </w:style>
  <w:style w:type="paragraph" w:customStyle="1" w:styleId="Bodytext320">
    <w:name w:val="Body text (32)"/>
    <w:basedOn w:val="Normal"/>
    <w:link w:val="Bodytext32"/>
    <w:rsid w:val="00D51808"/>
    <w:pPr>
      <w:widowControl w:val="0"/>
      <w:shd w:val="clear" w:color="auto" w:fill="FFFFFF"/>
      <w:spacing w:after="0" w:line="240" w:lineRule="atLeast"/>
    </w:pPr>
    <w:rPr>
      <w:rFonts w:asciiTheme="minorHAnsi" w:hAnsiTheme="minorHAnsi"/>
      <w:sz w:val="24"/>
      <w:szCs w:val="24"/>
    </w:rPr>
  </w:style>
  <w:style w:type="paragraph" w:customStyle="1" w:styleId="Heading350">
    <w:name w:val="Heading #3 (5)"/>
    <w:basedOn w:val="Normal"/>
    <w:link w:val="Heading3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250">
    <w:name w:val="Heading #2 (5)"/>
    <w:basedOn w:val="Normal"/>
    <w:link w:val="Heading25"/>
    <w:rsid w:val="00D51808"/>
    <w:pPr>
      <w:widowControl w:val="0"/>
      <w:shd w:val="clear" w:color="auto" w:fill="FFFFFF"/>
      <w:spacing w:after="0" w:line="240" w:lineRule="atLeast"/>
      <w:jc w:val="right"/>
      <w:outlineLvl w:val="1"/>
    </w:pPr>
    <w:rPr>
      <w:rFonts w:asciiTheme="minorHAnsi" w:hAnsiTheme="minorHAnsi"/>
      <w:b/>
      <w:bCs/>
      <w:sz w:val="22"/>
    </w:rPr>
  </w:style>
  <w:style w:type="paragraph" w:customStyle="1" w:styleId="Heading360">
    <w:name w:val="Heading #3 (6)"/>
    <w:basedOn w:val="Normal"/>
    <w:link w:val="Heading36"/>
    <w:rsid w:val="00D51808"/>
    <w:pPr>
      <w:widowControl w:val="0"/>
      <w:shd w:val="clear" w:color="auto" w:fill="FFFFFF"/>
      <w:spacing w:after="0" w:line="240" w:lineRule="atLeast"/>
      <w:jc w:val="center"/>
      <w:outlineLvl w:val="2"/>
    </w:pPr>
    <w:rPr>
      <w:rFonts w:asciiTheme="minorHAnsi" w:hAnsiTheme="minorHAnsi"/>
      <w:b/>
      <w:bCs/>
      <w:szCs w:val="28"/>
    </w:rPr>
  </w:style>
  <w:style w:type="paragraph" w:customStyle="1" w:styleId="Heading370">
    <w:name w:val="Heading #3 (7)"/>
    <w:basedOn w:val="Normal"/>
    <w:link w:val="Heading37"/>
    <w:rsid w:val="00D51808"/>
    <w:pPr>
      <w:widowControl w:val="0"/>
      <w:shd w:val="clear" w:color="auto" w:fill="FFFFFF"/>
      <w:spacing w:after="0" w:line="240" w:lineRule="atLeast"/>
      <w:outlineLvl w:val="2"/>
    </w:pPr>
    <w:rPr>
      <w:rFonts w:ascii="Arial Narrow" w:hAnsi="Arial Narrow"/>
      <w:sz w:val="22"/>
    </w:rPr>
  </w:style>
  <w:style w:type="character" w:customStyle="1" w:styleId="Heading38">
    <w:name w:val="Heading #3 (8)_"/>
    <w:link w:val="Heading380"/>
    <w:locked/>
    <w:rsid w:val="00D51808"/>
    <w:rPr>
      <w:shd w:val="clear" w:color="auto" w:fill="FFFFFF"/>
    </w:rPr>
  </w:style>
  <w:style w:type="character" w:customStyle="1" w:styleId="Bodytext21Spacing0pt">
    <w:name w:val="Body text (21) + Spacing 0 pt"/>
    <w:rsid w:val="00D51808"/>
    <w:rPr>
      <w:rFonts w:ascii="Times New Roman" w:hAnsi="Times New Roman" w:cs="Times New Roman"/>
      <w:b/>
      <w:bCs/>
      <w:spacing w:val="10"/>
      <w:sz w:val="22"/>
      <w:szCs w:val="22"/>
      <w:u w:val="none"/>
      <w:lang w:val="en-US" w:eastAsia="en-US"/>
    </w:rPr>
  </w:style>
  <w:style w:type="character" w:customStyle="1" w:styleId="Bodytext33">
    <w:name w:val="Body text (33)_"/>
    <w:link w:val="Bodytext330"/>
    <w:locked/>
    <w:rsid w:val="00D51808"/>
    <w:rPr>
      <w:b/>
      <w:bCs/>
      <w:i/>
      <w:iCs/>
      <w:spacing w:val="-10"/>
      <w:sz w:val="26"/>
      <w:szCs w:val="26"/>
      <w:shd w:val="clear" w:color="auto" w:fill="FFFFFF"/>
    </w:rPr>
  </w:style>
  <w:style w:type="character" w:customStyle="1" w:styleId="Heading39">
    <w:name w:val="Heading #3 (9)_"/>
    <w:link w:val="Heading390"/>
    <w:locked/>
    <w:rsid w:val="00D51808"/>
    <w:rPr>
      <w:b/>
      <w:bCs/>
      <w:spacing w:val="10"/>
      <w:shd w:val="clear" w:color="auto" w:fill="FFFFFF"/>
    </w:rPr>
  </w:style>
  <w:style w:type="character" w:customStyle="1" w:styleId="Bodytext42">
    <w:name w:val="Body text (4)2"/>
    <w:rsid w:val="00D51808"/>
    <w:rPr>
      <w:rFonts w:ascii="Times New Roman" w:hAnsi="Times New Roman" w:cs="Times New Roman"/>
      <w:i/>
      <w:iCs/>
      <w:sz w:val="28"/>
      <w:szCs w:val="28"/>
      <w:u w:val="single"/>
    </w:rPr>
  </w:style>
  <w:style w:type="character" w:customStyle="1" w:styleId="Bodytext34">
    <w:name w:val="Body text (34)_"/>
    <w:link w:val="Bodytext340"/>
    <w:locked/>
    <w:rsid w:val="00D51808"/>
    <w:rPr>
      <w:b/>
      <w:bCs/>
      <w:shd w:val="clear" w:color="auto" w:fill="FFFFFF"/>
    </w:rPr>
  </w:style>
  <w:style w:type="character" w:customStyle="1" w:styleId="Bodytext35">
    <w:name w:val="Body text (35)_"/>
    <w:link w:val="Bodytext350"/>
    <w:locked/>
    <w:rsid w:val="00D51808"/>
    <w:rPr>
      <w:rFonts w:eastAsia="Tahoma"/>
      <w:noProof/>
      <w:shd w:val="clear" w:color="auto" w:fill="FFFFFF"/>
    </w:rPr>
  </w:style>
  <w:style w:type="character" w:customStyle="1" w:styleId="Bodytext4NotItalic1">
    <w:name w:val="Body text (4) + Not Italic1"/>
    <w:basedOn w:val="Bodytext4"/>
    <w:rsid w:val="00D51808"/>
    <w:rPr>
      <w:rFonts w:ascii="Times New Roman" w:hAnsi="Times New Roman" w:cs="Times New Roman"/>
      <w:i/>
      <w:iCs/>
      <w:sz w:val="28"/>
      <w:szCs w:val="28"/>
      <w:shd w:val="clear" w:color="auto" w:fill="FFFFFF"/>
    </w:rPr>
  </w:style>
  <w:style w:type="character" w:customStyle="1" w:styleId="Bodytext36">
    <w:name w:val="Body text (36)_"/>
    <w:link w:val="Bodytext360"/>
    <w:locked/>
    <w:rsid w:val="00D51808"/>
    <w:rPr>
      <w:b/>
      <w:bCs/>
      <w:sz w:val="26"/>
      <w:szCs w:val="26"/>
      <w:shd w:val="clear" w:color="auto" w:fill="FFFFFF"/>
    </w:rPr>
  </w:style>
  <w:style w:type="character" w:customStyle="1" w:styleId="Bodytext37">
    <w:name w:val="Body text (37)_"/>
    <w:link w:val="Bodytext370"/>
    <w:locked/>
    <w:rsid w:val="00D51808"/>
    <w:rPr>
      <w:rFonts w:ascii="Arial Narrow" w:hAnsi="Arial Narrow"/>
      <w:b/>
      <w:bCs/>
      <w:sz w:val="23"/>
      <w:szCs w:val="23"/>
      <w:shd w:val="clear" w:color="auto" w:fill="FFFFFF"/>
    </w:rPr>
  </w:style>
  <w:style w:type="character" w:customStyle="1" w:styleId="Heading310">
    <w:name w:val="Heading #3 (10)_"/>
    <w:link w:val="Heading3100"/>
    <w:locked/>
    <w:rsid w:val="00D51808"/>
    <w:rPr>
      <w:shd w:val="clear" w:color="auto" w:fill="FFFFFF"/>
    </w:rPr>
  </w:style>
  <w:style w:type="character" w:customStyle="1" w:styleId="Bodytext38">
    <w:name w:val="Body text (38)_"/>
    <w:link w:val="Bodytext380"/>
    <w:locked/>
    <w:rsid w:val="00D51808"/>
    <w:rPr>
      <w:b/>
      <w:bCs/>
      <w:sz w:val="40"/>
      <w:szCs w:val="40"/>
      <w:shd w:val="clear" w:color="auto" w:fill="FFFFFF"/>
    </w:rPr>
  </w:style>
  <w:style w:type="character" w:customStyle="1" w:styleId="Bodytext38Tahoma">
    <w:name w:val="Body text (38) + Tahoma"/>
    <w:aliases w:val="21 pt"/>
    <w:rsid w:val="00D51808"/>
    <w:rPr>
      <w:rFonts w:ascii="Tahoma" w:hAnsi="Tahoma" w:cs="Tahoma"/>
      <w:b/>
      <w:bCs/>
      <w:sz w:val="42"/>
      <w:szCs w:val="42"/>
    </w:rPr>
  </w:style>
  <w:style w:type="character" w:customStyle="1" w:styleId="Bodytext39">
    <w:name w:val="Body text (39)_"/>
    <w:link w:val="Bodytext390"/>
    <w:locked/>
    <w:rsid w:val="00D51808"/>
    <w:rPr>
      <w:i/>
      <w:iCs/>
      <w:w w:val="150"/>
      <w:sz w:val="9"/>
      <w:szCs w:val="9"/>
      <w:shd w:val="clear" w:color="auto" w:fill="FFFFFF"/>
    </w:rPr>
  </w:style>
  <w:style w:type="character" w:customStyle="1" w:styleId="Bodytext400">
    <w:name w:val="Body text (40)_"/>
    <w:link w:val="Bodytext401"/>
    <w:locked/>
    <w:rsid w:val="00D51808"/>
    <w:rPr>
      <w:i/>
      <w:iCs/>
      <w:sz w:val="8"/>
      <w:szCs w:val="8"/>
      <w:shd w:val="clear" w:color="auto" w:fill="FFFFFF"/>
    </w:rPr>
  </w:style>
  <w:style w:type="character" w:customStyle="1" w:styleId="Bodytext410">
    <w:name w:val="Body text (41)_"/>
    <w:link w:val="Bodytext411"/>
    <w:locked/>
    <w:rsid w:val="00D51808"/>
    <w:rPr>
      <w:b/>
      <w:bCs/>
      <w:shd w:val="clear" w:color="auto" w:fill="FFFFFF"/>
    </w:rPr>
  </w:style>
  <w:style w:type="character" w:customStyle="1" w:styleId="Bodytext25pt">
    <w:name w:val="Body text (2) + 5 pt"/>
    <w:rsid w:val="00D51808"/>
    <w:rPr>
      <w:rFonts w:ascii="Times New Roman" w:hAnsi="Times New Roman" w:cs="Times New Roman"/>
      <w:sz w:val="10"/>
      <w:szCs w:val="10"/>
      <w:u w:val="none"/>
    </w:rPr>
  </w:style>
  <w:style w:type="character" w:customStyle="1" w:styleId="Tablecaption25">
    <w:name w:val="Table caption (25)_"/>
    <w:link w:val="Tablecaption250"/>
    <w:locked/>
    <w:rsid w:val="00D51808"/>
    <w:rPr>
      <w:rFonts w:ascii="Arial Narrow" w:hAnsi="Arial Narrow"/>
      <w:b/>
      <w:bCs/>
      <w:shd w:val="clear" w:color="auto" w:fill="FFFFFF"/>
    </w:rPr>
  </w:style>
  <w:style w:type="character" w:customStyle="1" w:styleId="Bodytext420">
    <w:name w:val="Body text (42)_"/>
    <w:link w:val="Bodytext421"/>
    <w:locked/>
    <w:rsid w:val="00D51808"/>
    <w:rPr>
      <w:rFonts w:ascii="Arial Narrow" w:hAnsi="Arial Narrow"/>
      <w:shd w:val="clear" w:color="auto" w:fill="FFFFFF"/>
    </w:rPr>
  </w:style>
  <w:style w:type="character" w:customStyle="1" w:styleId="Bodytext43">
    <w:name w:val="Body text (43)_"/>
    <w:link w:val="Bodytext430"/>
    <w:locked/>
    <w:rsid w:val="00D51808"/>
    <w:rPr>
      <w:rFonts w:ascii="Arial Narrow" w:hAnsi="Arial Narrow"/>
      <w:b/>
      <w:bCs/>
      <w:spacing w:val="20"/>
      <w:shd w:val="clear" w:color="auto" w:fill="FFFFFF"/>
    </w:rPr>
  </w:style>
  <w:style w:type="character" w:customStyle="1" w:styleId="Heading311">
    <w:name w:val="Heading #3 (11)_"/>
    <w:link w:val="Heading3110"/>
    <w:locked/>
    <w:rsid w:val="00D51808"/>
    <w:rPr>
      <w:rFonts w:ascii="Arial Narrow" w:hAnsi="Arial Narrow"/>
      <w:shd w:val="clear" w:color="auto" w:fill="FFFFFF"/>
    </w:rPr>
  </w:style>
  <w:style w:type="character" w:customStyle="1" w:styleId="Heading1Spacing0pt">
    <w:name w:val="Heading #1 + Spacing 0 pt"/>
    <w:rsid w:val="00D51808"/>
    <w:rPr>
      <w:b/>
      <w:bCs/>
      <w:spacing w:val="0"/>
      <w:sz w:val="40"/>
      <w:szCs w:val="40"/>
    </w:rPr>
  </w:style>
  <w:style w:type="character" w:customStyle="1" w:styleId="Bodytext44">
    <w:name w:val="Body text (44)_"/>
    <w:link w:val="Bodytext440"/>
    <w:locked/>
    <w:rsid w:val="00D51808"/>
    <w:rPr>
      <w:rFonts w:ascii="Arial Narrow" w:hAnsi="Arial Narrow"/>
      <w:b/>
      <w:bCs/>
      <w:sz w:val="23"/>
      <w:szCs w:val="23"/>
      <w:shd w:val="clear" w:color="auto" w:fill="FFFFFF"/>
    </w:rPr>
  </w:style>
  <w:style w:type="character" w:customStyle="1" w:styleId="Bodytext45">
    <w:name w:val="Body text (45)_"/>
    <w:link w:val="Bodytext450"/>
    <w:locked/>
    <w:rsid w:val="00D51808"/>
    <w:rPr>
      <w:shd w:val="clear" w:color="auto" w:fill="FFFFFF"/>
    </w:rPr>
  </w:style>
  <w:style w:type="character" w:customStyle="1" w:styleId="Heading2513pt">
    <w:name w:val="Heading #2 (5) + 13 pt"/>
    <w:rsid w:val="00D51808"/>
    <w:rPr>
      <w:rFonts w:ascii="Times New Roman" w:hAnsi="Times New Roman" w:cs="Times New Roman"/>
      <w:b/>
      <w:bCs/>
      <w:sz w:val="26"/>
      <w:szCs w:val="26"/>
      <w:u w:val="none"/>
    </w:rPr>
  </w:style>
  <w:style w:type="paragraph" w:customStyle="1" w:styleId="Heading361">
    <w:name w:val="Heading #3 (6)1"/>
    <w:basedOn w:val="Normal"/>
    <w:rsid w:val="00D51808"/>
    <w:pPr>
      <w:widowControl w:val="0"/>
      <w:shd w:val="clear" w:color="auto" w:fill="FFFFFF"/>
      <w:spacing w:after="0" w:line="240" w:lineRule="atLeast"/>
      <w:jc w:val="center"/>
      <w:outlineLvl w:val="2"/>
    </w:pPr>
    <w:rPr>
      <w:rFonts w:eastAsia="Times New Roman" w:cs="Times New Roman"/>
      <w:b/>
      <w:bCs/>
      <w:szCs w:val="28"/>
    </w:rPr>
  </w:style>
  <w:style w:type="paragraph" w:customStyle="1" w:styleId="Heading380">
    <w:name w:val="Heading #3 (8)"/>
    <w:basedOn w:val="Normal"/>
    <w:link w:val="Heading38"/>
    <w:rsid w:val="00D51808"/>
    <w:pPr>
      <w:widowControl w:val="0"/>
      <w:shd w:val="clear" w:color="auto" w:fill="FFFFFF"/>
      <w:spacing w:after="0" w:line="240" w:lineRule="atLeast"/>
      <w:outlineLvl w:val="2"/>
    </w:pPr>
    <w:rPr>
      <w:rFonts w:asciiTheme="minorHAnsi" w:hAnsiTheme="minorHAnsi"/>
      <w:sz w:val="22"/>
    </w:rPr>
  </w:style>
  <w:style w:type="paragraph" w:customStyle="1" w:styleId="Bodytext330">
    <w:name w:val="Body text (33)"/>
    <w:basedOn w:val="Normal"/>
    <w:link w:val="Bodytext33"/>
    <w:rsid w:val="00D51808"/>
    <w:pPr>
      <w:widowControl w:val="0"/>
      <w:shd w:val="clear" w:color="auto" w:fill="FFFFFF"/>
      <w:spacing w:after="0" w:line="240" w:lineRule="atLeast"/>
      <w:ind w:firstLine="760"/>
      <w:jc w:val="both"/>
    </w:pPr>
    <w:rPr>
      <w:rFonts w:asciiTheme="minorHAnsi" w:hAnsiTheme="minorHAnsi"/>
      <w:b/>
      <w:bCs/>
      <w:i/>
      <w:iCs/>
      <w:spacing w:val="-10"/>
      <w:sz w:val="26"/>
      <w:szCs w:val="26"/>
    </w:rPr>
  </w:style>
  <w:style w:type="paragraph" w:customStyle="1" w:styleId="Heading390">
    <w:name w:val="Heading #3 (9)"/>
    <w:basedOn w:val="Normal"/>
    <w:link w:val="Heading39"/>
    <w:rsid w:val="00D51808"/>
    <w:pPr>
      <w:widowControl w:val="0"/>
      <w:shd w:val="clear" w:color="auto" w:fill="FFFFFF"/>
      <w:spacing w:after="0" w:line="240" w:lineRule="atLeast"/>
      <w:outlineLvl w:val="2"/>
    </w:pPr>
    <w:rPr>
      <w:rFonts w:asciiTheme="minorHAnsi" w:hAnsiTheme="minorHAnsi"/>
      <w:b/>
      <w:bCs/>
      <w:spacing w:val="10"/>
      <w:sz w:val="22"/>
    </w:rPr>
  </w:style>
  <w:style w:type="paragraph" w:customStyle="1" w:styleId="Bodytext340">
    <w:name w:val="Body text (34)"/>
    <w:basedOn w:val="Normal"/>
    <w:link w:val="Bodytext34"/>
    <w:rsid w:val="00D51808"/>
    <w:pPr>
      <w:widowControl w:val="0"/>
      <w:shd w:val="clear" w:color="auto" w:fill="FFFFFF"/>
      <w:spacing w:after="0" w:line="240" w:lineRule="atLeast"/>
      <w:jc w:val="center"/>
    </w:pPr>
    <w:rPr>
      <w:rFonts w:asciiTheme="minorHAnsi" w:hAnsiTheme="minorHAnsi"/>
      <w:b/>
      <w:bCs/>
      <w:sz w:val="22"/>
    </w:rPr>
  </w:style>
  <w:style w:type="paragraph" w:customStyle="1" w:styleId="Bodytext350">
    <w:name w:val="Body text (35)"/>
    <w:basedOn w:val="Normal"/>
    <w:link w:val="Bodytext35"/>
    <w:rsid w:val="00D51808"/>
    <w:pPr>
      <w:widowControl w:val="0"/>
      <w:shd w:val="clear" w:color="auto" w:fill="FFFFFF"/>
      <w:spacing w:after="0" w:line="240" w:lineRule="atLeast"/>
      <w:jc w:val="both"/>
    </w:pPr>
    <w:rPr>
      <w:rFonts w:asciiTheme="minorHAnsi" w:eastAsia="Tahoma" w:hAnsiTheme="minorHAnsi"/>
      <w:noProof/>
      <w:sz w:val="22"/>
    </w:rPr>
  </w:style>
  <w:style w:type="paragraph" w:customStyle="1" w:styleId="Bodytext360">
    <w:name w:val="Body text (36)"/>
    <w:basedOn w:val="Normal"/>
    <w:link w:val="Bodytext36"/>
    <w:rsid w:val="00D51808"/>
    <w:pPr>
      <w:widowControl w:val="0"/>
      <w:shd w:val="clear" w:color="auto" w:fill="FFFFFF"/>
      <w:spacing w:after="0" w:line="359" w:lineRule="exact"/>
    </w:pPr>
    <w:rPr>
      <w:rFonts w:asciiTheme="minorHAnsi" w:hAnsiTheme="minorHAnsi"/>
      <w:b/>
      <w:bCs/>
      <w:sz w:val="26"/>
      <w:szCs w:val="26"/>
    </w:rPr>
  </w:style>
  <w:style w:type="paragraph" w:customStyle="1" w:styleId="Bodytext370">
    <w:name w:val="Body text (37)"/>
    <w:basedOn w:val="Normal"/>
    <w:link w:val="Bodytext37"/>
    <w:rsid w:val="00D51808"/>
    <w:pPr>
      <w:widowControl w:val="0"/>
      <w:shd w:val="clear" w:color="auto" w:fill="FFFFFF"/>
      <w:spacing w:after="0" w:line="240" w:lineRule="atLeast"/>
      <w:jc w:val="center"/>
    </w:pPr>
    <w:rPr>
      <w:rFonts w:ascii="Arial Narrow" w:hAnsi="Arial Narrow"/>
      <w:b/>
      <w:bCs/>
      <w:sz w:val="23"/>
      <w:szCs w:val="23"/>
    </w:rPr>
  </w:style>
  <w:style w:type="paragraph" w:customStyle="1" w:styleId="Heading3100">
    <w:name w:val="Heading #3 (10)"/>
    <w:basedOn w:val="Normal"/>
    <w:link w:val="Heading310"/>
    <w:rsid w:val="00D51808"/>
    <w:pPr>
      <w:widowControl w:val="0"/>
      <w:shd w:val="clear" w:color="auto" w:fill="FFFFFF"/>
      <w:spacing w:after="0" w:line="240" w:lineRule="atLeast"/>
      <w:outlineLvl w:val="2"/>
    </w:pPr>
    <w:rPr>
      <w:rFonts w:asciiTheme="minorHAnsi" w:hAnsiTheme="minorHAnsi"/>
      <w:sz w:val="22"/>
    </w:rPr>
  </w:style>
  <w:style w:type="paragraph" w:customStyle="1" w:styleId="Bodytext380">
    <w:name w:val="Body text (38)"/>
    <w:basedOn w:val="Normal"/>
    <w:link w:val="Bodytext38"/>
    <w:rsid w:val="00D51808"/>
    <w:pPr>
      <w:widowControl w:val="0"/>
      <w:shd w:val="clear" w:color="auto" w:fill="FFFFFF"/>
      <w:spacing w:after="0" w:line="509" w:lineRule="exact"/>
      <w:jc w:val="center"/>
    </w:pPr>
    <w:rPr>
      <w:rFonts w:asciiTheme="minorHAnsi" w:hAnsiTheme="minorHAnsi"/>
      <w:b/>
      <w:bCs/>
      <w:sz w:val="40"/>
      <w:szCs w:val="40"/>
    </w:rPr>
  </w:style>
  <w:style w:type="paragraph" w:customStyle="1" w:styleId="Bodytext390">
    <w:name w:val="Body text (39)"/>
    <w:basedOn w:val="Normal"/>
    <w:link w:val="Bodytext39"/>
    <w:rsid w:val="00D51808"/>
    <w:pPr>
      <w:widowControl w:val="0"/>
      <w:shd w:val="clear" w:color="auto" w:fill="FFFFFF"/>
      <w:spacing w:after="0" w:line="240" w:lineRule="atLeast"/>
      <w:jc w:val="both"/>
    </w:pPr>
    <w:rPr>
      <w:rFonts w:asciiTheme="minorHAnsi" w:hAnsiTheme="minorHAnsi"/>
      <w:i/>
      <w:iCs/>
      <w:w w:val="150"/>
      <w:sz w:val="9"/>
      <w:szCs w:val="9"/>
    </w:rPr>
  </w:style>
  <w:style w:type="paragraph" w:customStyle="1" w:styleId="Bodytext401">
    <w:name w:val="Body text (40)"/>
    <w:basedOn w:val="Normal"/>
    <w:link w:val="Bodytext400"/>
    <w:rsid w:val="00D51808"/>
    <w:pPr>
      <w:widowControl w:val="0"/>
      <w:shd w:val="clear" w:color="auto" w:fill="FFFFFF"/>
      <w:spacing w:after="0" w:line="240" w:lineRule="atLeast"/>
      <w:jc w:val="both"/>
    </w:pPr>
    <w:rPr>
      <w:rFonts w:asciiTheme="minorHAnsi" w:hAnsiTheme="minorHAnsi"/>
      <w:i/>
      <w:iCs/>
      <w:sz w:val="8"/>
      <w:szCs w:val="8"/>
    </w:rPr>
  </w:style>
  <w:style w:type="paragraph" w:customStyle="1" w:styleId="Bodytext411">
    <w:name w:val="Body text (41)"/>
    <w:basedOn w:val="Normal"/>
    <w:link w:val="Bodytext410"/>
    <w:rsid w:val="00D51808"/>
    <w:pPr>
      <w:widowControl w:val="0"/>
      <w:shd w:val="clear" w:color="auto" w:fill="FFFFFF"/>
      <w:spacing w:after="0" w:line="240" w:lineRule="atLeast"/>
      <w:jc w:val="center"/>
    </w:pPr>
    <w:rPr>
      <w:rFonts w:asciiTheme="minorHAnsi" w:hAnsiTheme="minorHAnsi"/>
      <w:b/>
      <w:bCs/>
      <w:sz w:val="22"/>
    </w:rPr>
  </w:style>
  <w:style w:type="paragraph" w:customStyle="1" w:styleId="Tablecaption250">
    <w:name w:val="Table caption (25)"/>
    <w:basedOn w:val="Normal"/>
    <w:link w:val="Tablecaption25"/>
    <w:rsid w:val="00D51808"/>
    <w:pPr>
      <w:widowControl w:val="0"/>
      <w:shd w:val="clear" w:color="auto" w:fill="FFFFFF"/>
      <w:spacing w:after="0" w:line="240" w:lineRule="atLeast"/>
    </w:pPr>
    <w:rPr>
      <w:rFonts w:ascii="Arial Narrow" w:hAnsi="Arial Narrow"/>
      <w:b/>
      <w:bCs/>
      <w:sz w:val="22"/>
    </w:rPr>
  </w:style>
  <w:style w:type="paragraph" w:customStyle="1" w:styleId="Bodytext421">
    <w:name w:val="Body text (42)"/>
    <w:basedOn w:val="Normal"/>
    <w:link w:val="Bodytext420"/>
    <w:rsid w:val="00D51808"/>
    <w:pPr>
      <w:widowControl w:val="0"/>
      <w:shd w:val="clear" w:color="auto" w:fill="FFFFFF"/>
      <w:spacing w:after="0" w:line="240" w:lineRule="atLeast"/>
      <w:jc w:val="center"/>
    </w:pPr>
    <w:rPr>
      <w:rFonts w:ascii="Arial Narrow" w:hAnsi="Arial Narrow"/>
      <w:sz w:val="22"/>
    </w:rPr>
  </w:style>
  <w:style w:type="paragraph" w:customStyle="1" w:styleId="Bodytext430">
    <w:name w:val="Body text (43)"/>
    <w:basedOn w:val="Normal"/>
    <w:link w:val="Bodytext43"/>
    <w:rsid w:val="00D51808"/>
    <w:pPr>
      <w:widowControl w:val="0"/>
      <w:shd w:val="clear" w:color="auto" w:fill="FFFFFF"/>
      <w:spacing w:after="0" w:line="240" w:lineRule="atLeast"/>
      <w:jc w:val="center"/>
    </w:pPr>
    <w:rPr>
      <w:rFonts w:ascii="Arial Narrow" w:hAnsi="Arial Narrow"/>
      <w:b/>
      <w:bCs/>
      <w:spacing w:val="20"/>
      <w:sz w:val="22"/>
    </w:rPr>
  </w:style>
  <w:style w:type="paragraph" w:customStyle="1" w:styleId="Heading3110">
    <w:name w:val="Heading #3 (11)"/>
    <w:basedOn w:val="Normal"/>
    <w:link w:val="Heading311"/>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40">
    <w:name w:val="Body text (44)"/>
    <w:basedOn w:val="Normal"/>
    <w:link w:val="Bodytext44"/>
    <w:rsid w:val="00D51808"/>
    <w:pPr>
      <w:widowControl w:val="0"/>
      <w:shd w:val="clear" w:color="auto" w:fill="FFFFFF"/>
      <w:spacing w:after="0" w:line="240" w:lineRule="atLeast"/>
    </w:pPr>
    <w:rPr>
      <w:rFonts w:ascii="Arial Narrow" w:hAnsi="Arial Narrow"/>
      <w:b/>
      <w:bCs/>
      <w:sz w:val="23"/>
      <w:szCs w:val="23"/>
    </w:rPr>
  </w:style>
  <w:style w:type="paragraph" w:customStyle="1" w:styleId="Bodytext450">
    <w:name w:val="Body text (45)"/>
    <w:basedOn w:val="Normal"/>
    <w:link w:val="Bodytext45"/>
    <w:rsid w:val="00D51808"/>
    <w:pPr>
      <w:widowControl w:val="0"/>
      <w:shd w:val="clear" w:color="auto" w:fill="FFFFFF"/>
      <w:spacing w:after="0" w:line="240" w:lineRule="atLeast"/>
    </w:pPr>
    <w:rPr>
      <w:rFonts w:asciiTheme="minorHAnsi" w:hAnsiTheme="minorHAnsi"/>
      <w:sz w:val="22"/>
    </w:rPr>
  </w:style>
  <w:style w:type="paragraph" w:customStyle="1" w:styleId="DefaultParagraphFontParaCharCharCharCharChar">
    <w:name w:val="Default Paragraph Font Para Char Char Char Char Char"/>
    <w:autoRedefine/>
    <w:rsid w:val="00D51808"/>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next w:val="TableGrid"/>
    <w:rsid w:val="00D51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18Spacing0pt">
    <w:name w:val="Table caption (18) + Spacing 0 pt"/>
    <w:rsid w:val="00D51808"/>
    <w:rPr>
      <w:rFonts w:ascii="Times New Roman" w:hAnsi="Times New Roman" w:cs="Times New Roman"/>
      <w:b w:val="0"/>
      <w:bCs w:val="0"/>
      <w:spacing w:val="0"/>
      <w:sz w:val="28"/>
      <w:szCs w:val="28"/>
      <w:u w:val="none"/>
      <w:lang w:val="en-US" w:eastAsia="en-US" w:bidi="ar-SA"/>
    </w:rPr>
  </w:style>
  <w:style w:type="character" w:customStyle="1" w:styleId="Tablecaption26">
    <w:name w:val="Table caption (26)_"/>
    <w:link w:val="Tablecaption260"/>
    <w:rsid w:val="00D51808"/>
    <w:rPr>
      <w:rFonts w:ascii="Arial Narrow" w:hAnsi="Arial Narrow"/>
      <w:shd w:val="clear" w:color="auto" w:fill="FFFFFF"/>
    </w:rPr>
  </w:style>
  <w:style w:type="character" w:customStyle="1" w:styleId="Tablecaption27">
    <w:name w:val="Table caption (27)_"/>
    <w:link w:val="Tablecaption270"/>
    <w:rsid w:val="00D51808"/>
    <w:rPr>
      <w:rFonts w:ascii="Arial Narrow" w:hAnsi="Arial Narrow"/>
      <w:shd w:val="clear" w:color="auto" w:fill="FFFFFF"/>
    </w:rPr>
  </w:style>
  <w:style w:type="character" w:customStyle="1" w:styleId="Tablecaption28">
    <w:name w:val="Table caption (28)_"/>
    <w:link w:val="Tablecaption280"/>
    <w:rsid w:val="00D51808"/>
    <w:rPr>
      <w:rFonts w:ascii="Arial Narrow" w:hAnsi="Arial Narrow"/>
      <w:spacing w:val="20"/>
      <w:shd w:val="clear" w:color="auto" w:fill="FFFFFF"/>
    </w:rPr>
  </w:style>
  <w:style w:type="character" w:customStyle="1" w:styleId="Tablecaption29">
    <w:name w:val="Table caption (29)_"/>
    <w:link w:val="Tablecaption290"/>
    <w:rsid w:val="00D51808"/>
    <w:rPr>
      <w:rFonts w:ascii="Arial Narrow" w:hAnsi="Arial Narrow"/>
      <w:spacing w:val="10"/>
      <w:shd w:val="clear" w:color="auto" w:fill="FFFFFF"/>
    </w:rPr>
  </w:style>
  <w:style w:type="character" w:customStyle="1" w:styleId="Tablecaption300">
    <w:name w:val="Table caption (30)_"/>
    <w:link w:val="Tablecaption301"/>
    <w:rsid w:val="00D51808"/>
    <w:rPr>
      <w:sz w:val="24"/>
      <w:szCs w:val="24"/>
      <w:shd w:val="clear" w:color="auto" w:fill="FFFFFF"/>
    </w:rPr>
  </w:style>
  <w:style w:type="character" w:customStyle="1" w:styleId="Tablecaption24Spacing0pt">
    <w:name w:val="Table caption (24) + Spacing 0 pt"/>
    <w:rsid w:val="00D51808"/>
    <w:rPr>
      <w:rFonts w:ascii="Times New Roman" w:hAnsi="Times New Roman" w:cs="Times New Roman"/>
      <w:b w:val="0"/>
      <w:bCs w:val="0"/>
      <w:spacing w:val="10"/>
      <w:sz w:val="22"/>
      <w:szCs w:val="22"/>
      <w:u w:val="none"/>
      <w:lang w:val="en-US" w:eastAsia="en-US" w:bidi="ar-SA"/>
    </w:rPr>
  </w:style>
  <w:style w:type="character" w:customStyle="1" w:styleId="Tablecaption31">
    <w:name w:val="Table caption (31)_"/>
    <w:link w:val="Tablecaption310"/>
    <w:rsid w:val="00D51808"/>
    <w:rPr>
      <w:rFonts w:ascii="Arial Narrow" w:hAnsi="Arial Narrow"/>
      <w:shd w:val="clear" w:color="auto" w:fill="FFFFFF"/>
    </w:rPr>
  </w:style>
  <w:style w:type="character" w:customStyle="1" w:styleId="Tablecaption32">
    <w:name w:val="Table caption (32)_"/>
    <w:link w:val="Tablecaption320"/>
    <w:rsid w:val="00D51808"/>
    <w:rPr>
      <w:rFonts w:ascii="Arial Narrow" w:hAnsi="Arial Narrow"/>
      <w:spacing w:val="20"/>
      <w:shd w:val="clear" w:color="auto" w:fill="FFFFFF"/>
    </w:rPr>
  </w:style>
  <w:style w:type="character" w:customStyle="1" w:styleId="Tablecaption33">
    <w:name w:val="Table caption (33)_"/>
    <w:link w:val="Tablecaption330"/>
    <w:rsid w:val="00D51808"/>
    <w:rPr>
      <w:rFonts w:ascii="Arial Narrow" w:hAnsi="Arial Narrow"/>
      <w:shd w:val="clear" w:color="auto" w:fill="FFFFFF"/>
    </w:rPr>
  </w:style>
  <w:style w:type="character" w:customStyle="1" w:styleId="Tablecaption34">
    <w:name w:val="Table caption (34)_"/>
    <w:link w:val="Tablecaption340"/>
    <w:rsid w:val="00D51808"/>
    <w:rPr>
      <w:rFonts w:ascii="Arial Narrow" w:hAnsi="Arial Narrow"/>
      <w:shd w:val="clear" w:color="auto" w:fill="FFFFFF"/>
    </w:rPr>
  </w:style>
  <w:style w:type="character" w:customStyle="1" w:styleId="Tablecaption35">
    <w:name w:val="Table caption (35)_"/>
    <w:link w:val="Tablecaption350"/>
    <w:rsid w:val="00D51808"/>
    <w:rPr>
      <w:b/>
      <w:bCs/>
      <w:shd w:val="clear" w:color="auto" w:fill="FFFFFF"/>
    </w:rPr>
  </w:style>
  <w:style w:type="character" w:customStyle="1" w:styleId="Bodytext46">
    <w:name w:val="Body text (46)_"/>
    <w:link w:val="Bodytext460"/>
    <w:rsid w:val="00D51808"/>
    <w:rPr>
      <w:shd w:val="clear" w:color="auto" w:fill="FFFFFF"/>
    </w:rPr>
  </w:style>
  <w:style w:type="character" w:customStyle="1" w:styleId="Tablecaption36">
    <w:name w:val="Table caption (36)_"/>
    <w:link w:val="Tablecaption360"/>
    <w:rsid w:val="00D51808"/>
    <w:rPr>
      <w:shd w:val="clear" w:color="auto" w:fill="FFFFFF"/>
    </w:rPr>
  </w:style>
  <w:style w:type="character" w:customStyle="1" w:styleId="Bodytext210pt1">
    <w:name w:val="Body text (2) + 10 pt1"/>
    <w:rsid w:val="00D51808"/>
    <w:rPr>
      <w:rFonts w:ascii="Times New Roman" w:hAnsi="Times New Roman" w:cs="Times New Roman"/>
      <w:sz w:val="20"/>
      <w:szCs w:val="20"/>
      <w:u w:val="none"/>
    </w:rPr>
  </w:style>
  <w:style w:type="paragraph" w:customStyle="1" w:styleId="Tablecaption260">
    <w:name w:val="Table caption (26)"/>
    <w:basedOn w:val="Normal"/>
    <w:link w:val="Tablecaption26"/>
    <w:rsid w:val="00D51808"/>
    <w:pPr>
      <w:widowControl w:val="0"/>
      <w:shd w:val="clear" w:color="auto" w:fill="FFFFFF"/>
      <w:spacing w:after="0" w:line="240" w:lineRule="atLeast"/>
    </w:pPr>
    <w:rPr>
      <w:rFonts w:ascii="Arial Narrow" w:hAnsi="Arial Narrow"/>
      <w:sz w:val="22"/>
    </w:rPr>
  </w:style>
  <w:style w:type="paragraph" w:customStyle="1" w:styleId="Tablecaption270">
    <w:name w:val="Table caption (27)"/>
    <w:basedOn w:val="Normal"/>
    <w:link w:val="Tablecaption27"/>
    <w:rsid w:val="00D51808"/>
    <w:pPr>
      <w:widowControl w:val="0"/>
      <w:shd w:val="clear" w:color="auto" w:fill="FFFFFF"/>
      <w:spacing w:after="0" w:line="240" w:lineRule="atLeast"/>
    </w:pPr>
    <w:rPr>
      <w:rFonts w:ascii="Arial Narrow" w:hAnsi="Arial Narrow"/>
      <w:sz w:val="22"/>
    </w:rPr>
  </w:style>
  <w:style w:type="paragraph" w:customStyle="1" w:styleId="Tablecaption280">
    <w:name w:val="Table caption (28)"/>
    <w:basedOn w:val="Normal"/>
    <w:link w:val="Tablecaption28"/>
    <w:rsid w:val="00D51808"/>
    <w:pPr>
      <w:widowControl w:val="0"/>
      <w:shd w:val="clear" w:color="auto" w:fill="FFFFFF"/>
      <w:spacing w:after="0" w:line="240" w:lineRule="atLeast"/>
    </w:pPr>
    <w:rPr>
      <w:rFonts w:ascii="Arial Narrow" w:hAnsi="Arial Narrow"/>
      <w:spacing w:val="20"/>
      <w:sz w:val="22"/>
    </w:rPr>
  </w:style>
  <w:style w:type="paragraph" w:customStyle="1" w:styleId="Tablecaption290">
    <w:name w:val="Table caption (29)"/>
    <w:basedOn w:val="Normal"/>
    <w:link w:val="Tablecaption29"/>
    <w:rsid w:val="00D51808"/>
    <w:pPr>
      <w:widowControl w:val="0"/>
      <w:shd w:val="clear" w:color="auto" w:fill="FFFFFF"/>
      <w:spacing w:after="0" w:line="240" w:lineRule="atLeast"/>
    </w:pPr>
    <w:rPr>
      <w:rFonts w:ascii="Arial Narrow" w:hAnsi="Arial Narrow"/>
      <w:spacing w:val="10"/>
      <w:sz w:val="22"/>
    </w:rPr>
  </w:style>
  <w:style w:type="paragraph" w:customStyle="1" w:styleId="Tablecaption301">
    <w:name w:val="Table caption (30)"/>
    <w:basedOn w:val="Normal"/>
    <w:link w:val="Tablecaption300"/>
    <w:rsid w:val="00D51808"/>
    <w:pPr>
      <w:widowControl w:val="0"/>
      <w:shd w:val="clear" w:color="auto" w:fill="FFFFFF"/>
      <w:spacing w:after="0" w:line="240" w:lineRule="atLeast"/>
    </w:pPr>
    <w:rPr>
      <w:rFonts w:asciiTheme="minorHAnsi" w:hAnsiTheme="minorHAnsi"/>
      <w:sz w:val="24"/>
      <w:szCs w:val="24"/>
    </w:rPr>
  </w:style>
  <w:style w:type="paragraph" w:customStyle="1" w:styleId="Tablecaption310">
    <w:name w:val="Table caption (31)"/>
    <w:basedOn w:val="Normal"/>
    <w:link w:val="Tablecaption31"/>
    <w:rsid w:val="00D51808"/>
    <w:pPr>
      <w:widowControl w:val="0"/>
      <w:shd w:val="clear" w:color="auto" w:fill="FFFFFF"/>
      <w:spacing w:after="0" w:line="240" w:lineRule="atLeast"/>
    </w:pPr>
    <w:rPr>
      <w:rFonts w:ascii="Arial Narrow" w:hAnsi="Arial Narrow"/>
      <w:sz w:val="22"/>
    </w:rPr>
  </w:style>
  <w:style w:type="paragraph" w:customStyle="1" w:styleId="Tablecaption320">
    <w:name w:val="Table caption (32)"/>
    <w:basedOn w:val="Normal"/>
    <w:link w:val="Tablecaption32"/>
    <w:rsid w:val="00D51808"/>
    <w:pPr>
      <w:widowControl w:val="0"/>
      <w:shd w:val="clear" w:color="auto" w:fill="FFFFFF"/>
      <w:spacing w:after="0" w:line="240" w:lineRule="atLeast"/>
    </w:pPr>
    <w:rPr>
      <w:rFonts w:ascii="Arial Narrow" w:hAnsi="Arial Narrow"/>
      <w:spacing w:val="20"/>
      <w:sz w:val="22"/>
    </w:rPr>
  </w:style>
  <w:style w:type="paragraph" w:customStyle="1" w:styleId="Tablecaption330">
    <w:name w:val="Table caption (33)"/>
    <w:basedOn w:val="Normal"/>
    <w:link w:val="Tablecaption33"/>
    <w:rsid w:val="00D51808"/>
    <w:pPr>
      <w:widowControl w:val="0"/>
      <w:shd w:val="clear" w:color="auto" w:fill="FFFFFF"/>
      <w:spacing w:after="0" w:line="240" w:lineRule="atLeast"/>
    </w:pPr>
    <w:rPr>
      <w:rFonts w:ascii="Arial Narrow" w:hAnsi="Arial Narrow"/>
      <w:sz w:val="22"/>
    </w:rPr>
  </w:style>
  <w:style w:type="paragraph" w:customStyle="1" w:styleId="Tablecaption340">
    <w:name w:val="Table caption (34)"/>
    <w:basedOn w:val="Normal"/>
    <w:link w:val="Tablecaption34"/>
    <w:rsid w:val="00D51808"/>
    <w:pPr>
      <w:widowControl w:val="0"/>
      <w:shd w:val="clear" w:color="auto" w:fill="FFFFFF"/>
      <w:spacing w:after="0" w:line="240" w:lineRule="atLeast"/>
    </w:pPr>
    <w:rPr>
      <w:rFonts w:ascii="Arial Narrow" w:hAnsi="Arial Narrow"/>
      <w:sz w:val="22"/>
    </w:rPr>
  </w:style>
  <w:style w:type="paragraph" w:customStyle="1" w:styleId="Tablecaption350">
    <w:name w:val="Table caption (35)"/>
    <w:basedOn w:val="Normal"/>
    <w:link w:val="Tablecaption35"/>
    <w:rsid w:val="00D51808"/>
    <w:pPr>
      <w:widowControl w:val="0"/>
      <w:shd w:val="clear" w:color="auto" w:fill="FFFFFF"/>
      <w:spacing w:after="0" w:line="240" w:lineRule="atLeast"/>
    </w:pPr>
    <w:rPr>
      <w:rFonts w:asciiTheme="minorHAnsi" w:hAnsiTheme="minorHAnsi"/>
      <w:b/>
      <w:bCs/>
      <w:sz w:val="22"/>
    </w:rPr>
  </w:style>
  <w:style w:type="paragraph" w:customStyle="1" w:styleId="Bodytext460">
    <w:name w:val="Body text (46)"/>
    <w:basedOn w:val="Normal"/>
    <w:link w:val="Bodytext46"/>
    <w:rsid w:val="00D51808"/>
    <w:pPr>
      <w:widowControl w:val="0"/>
      <w:shd w:val="clear" w:color="auto" w:fill="FFFFFF"/>
      <w:spacing w:after="0" w:line="240" w:lineRule="atLeast"/>
      <w:jc w:val="center"/>
    </w:pPr>
    <w:rPr>
      <w:rFonts w:asciiTheme="minorHAnsi" w:hAnsiTheme="minorHAnsi"/>
      <w:sz w:val="22"/>
    </w:rPr>
  </w:style>
  <w:style w:type="paragraph" w:customStyle="1" w:styleId="Tablecaption360">
    <w:name w:val="Table caption (36)"/>
    <w:basedOn w:val="Normal"/>
    <w:link w:val="Tablecaption36"/>
    <w:rsid w:val="00D51808"/>
    <w:pPr>
      <w:widowControl w:val="0"/>
      <w:shd w:val="clear" w:color="auto" w:fill="FFFFFF"/>
      <w:spacing w:after="0" w:line="240" w:lineRule="atLeast"/>
    </w:pPr>
    <w:rPr>
      <w:rFonts w:asciiTheme="minorHAnsi" w:hAnsiTheme="minorHAnsi"/>
      <w:sz w:val="22"/>
    </w:rPr>
  </w:style>
  <w:style w:type="character" w:customStyle="1" w:styleId="Bodytext313pt">
    <w:name w:val="Body text (3) + 13 pt"/>
    <w:rsid w:val="00D51808"/>
    <w:rPr>
      <w:rFonts w:ascii="Times New Roman" w:hAnsi="Times New Roman" w:cs="Times New Roman"/>
      <w:b/>
      <w:bCs/>
      <w:sz w:val="26"/>
      <w:szCs w:val="26"/>
      <w:u w:val="none"/>
    </w:rPr>
  </w:style>
  <w:style w:type="character" w:customStyle="1" w:styleId="Bodytext16Bold">
    <w:name w:val="Body text (16) + Bold"/>
    <w:aliases w:val="Not Italic8,Spacing 0 pt7"/>
    <w:rsid w:val="00D51808"/>
    <w:rPr>
      <w:rFonts w:ascii="Times New Roman" w:hAnsi="Times New Roman" w:cs="Times New Roman"/>
      <w:b/>
      <w:bCs/>
      <w:i/>
      <w:iCs/>
      <w:spacing w:val="0"/>
      <w:sz w:val="26"/>
      <w:szCs w:val="26"/>
      <w:u w:val="none"/>
    </w:rPr>
  </w:style>
  <w:style w:type="character" w:customStyle="1" w:styleId="Heading312">
    <w:name w:val="Heading #3 (12)_"/>
    <w:link w:val="Heading3120"/>
    <w:rsid w:val="00D51808"/>
    <w:rPr>
      <w:rFonts w:ascii="Lucida Sans Unicode" w:hAnsi="Lucida Sans Unicode"/>
      <w:spacing w:val="-10"/>
      <w:sz w:val="24"/>
      <w:szCs w:val="24"/>
      <w:shd w:val="clear" w:color="auto" w:fill="FFFFFF"/>
    </w:rPr>
  </w:style>
  <w:style w:type="character" w:customStyle="1" w:styleId="Tablecaption37">
    <w:name w:val="Table caption (37)_"/>
    <w:link w:val="Tablecaption371"/>
    <w:rsid w:val="00D51808"/>
    <w:rPr>
      <w:sz w:val="8"/>
      <w:szCs w:val="8"/>
      <w:shd w:val="clear" w:color="auto" w:fill="FFFFFF"/>
    </w:rPr>
  </w:style>
  <w:style w:type="character" w:customStyle="1" w:styleId="Tablecaption370">
    <w:name w:val="Table caption (37)"/>
    <w:rsid w:val="00D51808"/>
    <w:rPr>
      <w:sz w:val="8"/>
      <w:szCs w:val="8"/>
      <w:u w:val="single"/>
      <w:lang w:bidi="ar-SA"/>
    </w:rPr>
  </w:style>
  <w:style w:type="character" w:customStyle="1" w:styleId="Tablecaption372">
    <w:name w:val="Table caption (37)2"/>
    <w:rsid w:val="00D51808"/>
    <w:rPr>
      <w:strike/>
      <w:sz w:val="8"/>
      <w:szCs w:val="8"/>
      <w:lang w:bidi="ar-SA"/>
    </w:rPr>
  </w:style>
  <w:style w:type="character" w:customStyle="1" w:styleId="Tablecaption38">
    <w:name w:val="Table caption (38)_"/>
    <w:link w:val="Tablecaption380"/>
    <w:rsid w:val="00D51808"/>
    <w:rPr>
      <w:rFonts w:ascii="Arial Narrow" w:hAnsi="Arial Narrow"/>
      <w:b/>
      <w:bCs/>
      <w:sz w:val="19"/>
      <w:szCs w:val="19"/>
      <w:shd w:val="clear" w:color="auto" w:fill="FFFFFF"/>
    </w:rPr>
  </w:style>
  <w:style w:type="character" w:customStyle="1" w:styleId="Heading313">
    <w:name w:val="Heading #3 (13)_"/>
    <w:link w:val="Heading3130"/>
    <w:rsid w:val="00D51808"/>
    <w:rPr>
      <w:rFonts w:ascii="Arial Narrow" w:hAnsi="Arial Narrow"/>
      <w:spacing w:val="20"/>
      <w:sz w:val="23"/>
      <w:szCs w:val="23"/>
      <w:shd w:val="clear" w:color="auto" w:fill="FFFFFF"/>
    </w:rPr>
  </w:style>
  <w:style w:type="character" w:customStyle="1" w:styleId="Heading26">
    <w:name w:val="Heading #2 (6)_"/>
    <w:link w:val="Heading260"/>
    <w:rsid w:val="00D51808"/>
    <w:rPr>
      <w:b/>
      <w:bCs/>
      <w:sz w:val="28"/>
      <w:szCs w:val="28"/>
      <w:shd w:val="clear" w:color="auto" w:fill="FFFFFF"/>
    </w:rPr>
  </w:style>
  <w:style w:type="character" w:customStyle="1" w:styleId="Tablecaption39">
    <w:name w:val="Table caption (39)_"/>
    <w:link w:val="Tablecaption390"/>
    <w:rsid w:val="00D51808"/>
    <w:rPr>
      <w:rFonts w:ascii="David" w:hAnsi="David"/>
      <w:sz w:val="9"/>
      <w:szCs w:val="9"/>
      <w:shd w:val="clear" w:color="auto" w:fill="FFFFFF"/>
    </w:rPr>
  </w:style>
  <w:style w:type="character" w:customStyle="1" w:styleId="Heading39Spacing0pt">
    <w:name w:val="Heading #3 (9) + Spacing 0 pt"/>
    <w:rsid w:val="00D51808"/>
    <w:rPr>
      <w:b/>
      <w:bCs/>
      <w:spacing w:val="0"/>
      <w:sz w:val="22"/>
      <w:szCs w:val="22"/>
      <w:lang w:val="en-US" w:eastAsia="en-US" w:bidi="ar-SA"/>
    </w:rPr>
  </w:style>
  <w:style w:type="character" w:customStyle="1" w:styleId="Bodytext412pt">
    <w:name w:val="Body text (4) + 12 pt"/>
    <w:aliases w:val="Bold13,Not Italic5"/>
    <w:rsid w:val="00D51808"/>
    <w:rPr>
      <w:rFonts w:ascii="Times New Roman" w:hAnsi="Times New Roman" w:cs="Times New Roman"/>
      <w:b/>
      <w:bCs/>
      <w:i/>
      <w:iCs/>
      <w:sz w:val="24"/>
      <w:szCs w:val="24"/>
      <w:u w:val="none"/>
    </w:rPr>
  </w:style>
  <w:style w:type="character" w:customStyle="1" w:styleId="Heading314">
    <w:name w:val="Heading #3 (14)_"/>
    <w:link w:val="Heading3140"/>
    <w:rsid w:val="00D51808"/>
    <w:rPr>
      <w:rFonts w:ascii="Arial Narrow" w:hAnsi="Arial Narrow"/>
      <w:shd w:val="clear" w:color="auto" w:fill="FFFFFF"/>
    </w:rPr>
  </w:style>
  <w:style w:type="character" w:customStyle="1" w:styleId="Bodytext47">
    <w:name w:val="Body text (47)_"/>
    <w:link w:val="Bodytext470"/>
    <w:rsid w:val="00D51808"/>
    <w:rPr>
      <w:b/>
      <w:bCs/>
      <w:spacing w:val="40"/>
      <w:sz w:val="28"/>
      <w:szCs w:val="28"/>
      <w:shd w:val="clear" w:color="auto" w:fill="FFFFFF"/>
    </w:rPr>
  </w:style>
  <w:style w:type="character" w:customStyle="1" w:styleId="Bodytext47Spacing0pt">
    <w:name w:val="Body text (47) + Spacing 0 pt"/>
    <w:rsid w:val="00D51808"/>
    <w:rPr>
      <w:b/>
      <w:bCs/>
      <w:spacing w:val="0"/>
      <w:sz w:val="28"/>
      <w:szCs w:val="28"/>
      <w:lang w:val="en-US" w:eastAsia="en-US" w:bidi="ar-SA"/>
    </w:rPr>
  </w:style>
  <w:style w:type="character" w:customStyle="1" w:styleId="Bodytext48">
    <w:name w:val="Body text (48)_"/>
    <w:link w:val="Bodytext480"/>
    <w:rsid w:val="00D51808"/>
    <w:rPr>
      <w:rFonts w:ascii="Candara" w:hAnsi="Candara"/>
      <w:sz w:val="8"/>
      <w:szCs w:val="8"/>
      <w:shd w:val="clear" w:color="auto" w:fill="FFFFFF"/>
    </w:rPr>
  </w:style>
  <w:style w:type="character" w:customStyle="1" w:styleId="Heading315">
    <w:name w:val="Heading #3 (15)_"/>
    <w:link w:val="Heading3150"/>
    <w:rsid w:val="00D51808"/>
    <w:rPr>
      <w:rFonts w:ascii="Arial Narrow" w:hAnsi="Arial Narrow"/>
      <w:shd w:val="clear" w:color="auto" w:fill="FFFFFF"/>
    </w:rPr>
  </w:style>
  <w:style w:type="character" w:customStyle="1" w:styleId="Heading316">
    <w:name w:val="Heading #3 (16)_"/>
    <w:link w:val="Heading3160"/>
    <w:rsid w:val="00D51808"/>
    <w:rPr>
      <w:shd w:val="clear" w:color="auto" w:fill="FFFFFF"/>
    </w:rPr>
  </w:style>
  <w:style w:type="character" w:customStyle="1" w:styleId="Heading317">
    <w:name w:val="Heading #3 (17)_"/>
    <w:link w:val="Heading3170"/>
    <w:rsid w:val="00D51808"/>
    <w:rPr>
      <w:b/>
      <w:bCs/>
      <w:shd w:val="clear" w:color="auto" w:fill="FFFFFF"/>
    </w:rPr>
  </w:style>
  <w:style w:type="character" w:customStyle="1" w:styleId="Bodytext49">
    <w:name w:val="Body text (49)_"/>
    <w:link w:val="Bodytext491"/>
    <w:rsid w:val="00D51808"/>
    <w:rPr>
      <w:sz w:val="13"/>
      <w:szCs w:val="13"/>
      <w:shd w:val="clear" w:color="auto" w:fill="FFFFFF"/>
    </w:rPr>
  </w:style>
  <w:style w:type="character" w:customStyle="1" w:styleId="Bodytext500">
    <w:name w:val="Body text (50)"/>
    <w:rsid w:val="00D51808"/>
    <w:rPr>
      <w:rFonts w:ascii="Times New Roman" w:hAnsi="Times New Roman" w:cs="Times New Roman"/>
      <w:b/>
      <w:bCs/>
      <w:i/>
      <w:iCs/>
      <w:sz w:val="21"/>
      <w:szCs w:val="21"/>
      <w:u w:val="none"/>
    </w:rPr>
  </w:style>
  <w:style w:type="character" w:customStyle="1" w:styleId="Bodytext3485pt">
    <w:name w:val="Body text (34) + 8.5 pt"/>
    <w:rsid w:val="00D51808"/>
    <w:rPr>
      <w:rFonts w:ascii="Times New Roman" w:hAnsi="Times New Roman" w:cs="Times New Roman"/>
      <w:b w:val="0"/>
      <w:bCs w:val="0"/>
      <w:sz w:val="17"/>
      <w:szCs w:val="17"/>
      <w:u w:val="none"/>
      <w:lang w:bidi="ar-SA"/>
    </w:rPr>
  </w:style>
  <w:style w:type="character" w:customStyle="1" w:styleId="Bodytext501">
    <w:name w:val="Body text (50)_"/>
    <w:link w:val="Bodytext5010"/>
    <w:rsid w:val="00D51808"/>
    <w:rPr>
      <w:b/>
      <w:bCs/>
      <w:i/>
      <w:iCs/>
      <w:sz w:val="21"/>
      <w:szCs w:val="21"/>
      <w:shd w:val="clear" w:color="auto" w:fill="FFFFFF"/>
    </w:rPr>
  </w:style>
  <w:style w:type="character" w:customStyle="1" w:styleId="Bodytext5013pt">
    <w:name w:val="Body text (50) + 13 pt"/>
    <w:rsid w:val="00D51808"/>
    <w:rPr>
      <w:b/>
      <w:bCs/>
      <w:i/>
      <w:iCs/>
      <w:sz w:val="26"/>
      <w:szCs w:val="26"/>
      <w:lang w:bidi="ar-SA"/>
    </w:rPr>
  </w:style>
  <w:style w:type="character" w:customStyle="1" w:styleId="Bodytext51">
    <w:name w:val="Body text (51)_"/>
    <w:link w:val="Bodytext510"/>
    <w:rsid w:val="00D51808"/>
    <w:rPr>
      <w:b/>
      <w:bCs/>
      <w:shd w:val="clear" w:color="auto" w:fill="FFFFFF"/>
    </w:rPr>
  </w:style>
  <w:style w:type="character" w:customStyle="1" w:styleId="Bodytext52">
    <w:name w:val="Body text (52)_"/>
    <w:link w:val="Bodytext520"/>
    <w:rsid w:val="00D51808"/>
    <w:rPr>
      <w:b/>
      <w:bCs/>
      <w:shd w:val="clear" w:color="auto" w:fill="FFFFFF"/>
    </w:rPr>
  </w:style>
  <w:style w:type="character" w:customStyle="1" w:styleId="Bodytext53">
    <w:name w:val="Body text (53)_"/>
    <w:link w:val="Bodytext530"/>
    <w:rsid w:val="00D51808"/>
    <w:rPr>
      <w:b/>
      <w:bCs/>
      <w:i/>
      <w:iCs/>
      <w:shd w:val="clear" w:color="auto" w:fill="FFFFFF"/>
    </w:rPr>
  </w:style>
  <w:style w:type="character" w:customStyle="1" w:styleId="Bodytext54">
    <w:name w:val="Body text (54)_"/>
    <w:link w:val="Bodytext540"/>
    <w:rsid w:val="00D51808"/>
    <w:rPr>
      <w:rFonts w:ascii="Candara" w:hAnsi="Candara"/>
      <w:sz w:val="26"/>
      <w:szCs w:val="26"/>
      <w:shd w:val="clear" w:color="auto" w:fill="FFFFFF"/>
    </w:rPr>
  </w:style>
  <w:style w:type="character" w:customStyle="1" w:styleId="Bodytext54TimesNewRoman1">
    <w:name w:val="Body text (54) + Times New Roman1"/>
    <w:aliases w:val="14 pt1"/>
    <w:rsid w:val="00D51808"/>
    <w:rPr>
      <w:rFonts w:ascii="Times New Roman" w:hAnsi="Times New Roman" w:cs="Times New Roman"/>
      <w:sz w:val="28"/>
      <w:szCs w:val="28"/>
      <w:lang w:bidi="ar-SA"/>
    </w:rPr>
  </w:style>
  <w:style w:type="character" w:customStyle="1" w:styleId="Bodytext55">
    <w:name w:val="Body text (55)_"/>
    <w:link w:val="Bodytext550"/>
    <w:rsid w:val="00D51808"/>
    <w:rPr>
      <w:rFonts w:ascii="CordiaUPC" w:hAnsi="CordiaUPC"/>
      <w:i/>
      <w:iCs/>
      <w:sz w:val="26"/>
      <w:szCs w:val="26"/>
      <w:shd w:val="clear" w:color="auto" w:fill="FFFFFF"/>
    </w:rPr>
  </w:style>
  <w:style w:type="character" w:customStyle="1" w:styleId="Bodytext490">
    <w:name w:val="Body text (49)"/>
    <w:rsid w:val="00D51808"/>
    <w:rPr>
      <w:sz w:val="13"/>
      <w:szCs w:val="13"/>
      <w:u w:val="single"/>
      <w:lang w:bidi="ar-SA"/>
    </w:rPr>
  </w:style>
  <w:style w:type="character" w:customStyle="1" w:styleId="Bodytext56">
    <w:name w:val="Body text (56)_"/>
    <w:link w:val="Bodytext560"/>
    <w:rsid w:val="00D51808"/>
    <w:rPr>
      <w:sz w:val="28"/>
      <w:szCs w:val="28"/>
      <w:shd w:val="clear" w:color="auto" w:fill="FFFFFF"/>
    </w:rPr>
  </w:style>
  <w:style w:type="character" w:customStyle="1" w:styleId="Bodytext321">
    <w:name w:val="Body text (3)2"/>
    <w:rsid w:val="00D51808"/>
    <w:rPr>
      <w:rFonts w:ascii="Times New Roman" w:hAnsi="Times New Roman" w:cs="Times New Roman"/>
      <w:b/>
      <w:bCs/>
      <w:sz w:val="28"/>
      <w:szCs w:val="28"/>
      <w:u w:val="none"/>
    </w:rPr>
  </w:style>
  <w:style w:type="character" w:customStyle="1" w:styleId="Bodytext2Candara3">
    <w:name w:val="Body text (2) + Candara3"/>
    <w:aliases w:val="9.5 pt2,Spacing 1 pt1"/>
    <w:rsid w:val="00D51808"/>
    <w:rPr>
      <w:rFonts w:ascii="Candara" w:hAnsi="Candara" w:cs="Candara"/>
      <w:spacing w:val="30"/>
      <w:sz w:val="19"/>
      <w:szCs w:val="19"/>
      <w:u w:val="none"/>
    </w:rPr>
  </w:style>
  <w:style w:type="character" w:customStyle="1" w:styleId="Heading318">
    <w:name w:val="Heading #3 (18)_"/>
    <w:link w:val="Heading3180"/>
    <w:rsid w:val="00D51808"/>
    <w:rPr>
      <w:rFonts w:ascii="Impact" w:hAnsi="Impact"/>
      <w:shd w:val="clear" w:color="auto" w:fill="FFFFFF"/>
    </w:rPr>
  </w:style>
  <w:style w:type="character" w:customStyle="1" w:styleId="Tablecaption122">
    <w:name w:val="Table caption (12)2"/>
    <w:rsid w:val="00D51808"/>
    <w:rPr>
      <w:rFonts w:ascii="Times New Roman" w:hAnsi="Times New Roman" w:cs="Times New Roman"/>
      <w:sz w:val="28"/>
      <w:szCs w:val="28"/>
      <w:u w:val="none"/>
      <w:lang w:bidi="ar-SA"/>
    </w:rPr>
  </w:style>
  <w:style w:type="character" w:customStyle="1" w:styleId="Bodytext2105pt1">
    <w:name w:val="Body text (2) + 10.5 pt1"/>
    <w:rsid w:val="00D51808"/>
    <w:rPr>
      <w:rFonts w:ascii="Times New Roman" w:hAnsi="Times New Roman" w:cs="Times New Roman"/>
      <w:sz w:val="21"/>
      <w:szCs w:val="21"/>
      <w:u w:val="none"/>
    </w:rPr>
  </w:style>
  <w:style w:type="character" w:customStyle="1" w:styleId="Heading319">
    <w:name w:val="Heading #3 (19)_"/>
    <w:link w:val="Heading3190"/>
    <w:rsid w:val="00D51808"/>
    <w:rPr>
      <w:rFonts w:ascii="Consolas" w:hAnsi="Consolas"/>
      <w:w w:val="75"/>
      <w:sz w:val="26"/>
      <w:szCs w:val="26"/>
      <w:shd w:val="clear" w:color="auto" w:fill="FFFFFF"/>
    </w:rPr>
  </w:style>
  <w:style w:type="character" w:customStyle="1" w:styleId="Bodytext2Candara2">
    <w:name w:val="Body text (2) + Candara2"/>
    <w:aliases w:val="10 pt1"/>
    <w:rsid w:val="00D51808"/>
    <w:rPr>
      <w:rFonts w:ascii="Candara" w:hAnsi="Candara" w:cs="Candara"/>
      <w:sz w:val="20"/>
      <w:szCs w:val="20"/>
      <w:u w:val="none"/>
    </w:rPr>
  </w:style>
  <w:style w:type="paragraph" w:customStyle="1" w:styleId="Bodytext291">
    <w:name w:val="Body text (29)1"/>
    <w:basedOn w:val="Normal"/>
    <w:rsid w:val="00D51808"/>
    <w:pPr>
      <w:widowControl w:val="0"/>
      <w:shd w:val="clear" w:color="auto" w:fill="FFFFFF"/>
      <w:spacing w:after="0" w:line="490" w:lineRule="exact"/>
      <w:jc w:val="both"/>
    </w:pPr>
    <w:rPr>
      <w:rFonts w:eastAsia="Times New Roman" w:cs="Times New Roman"/>
      <w:b/>
      <w:bCs/>
      <w:szCs w:val="28"/>
    </w:rPr>
  </w:style>
  <w:style w:type="paragraph" w:customStyle="1" w:styleId="Heading3120">
    <w:name w:val="Heading #3 (12)"/>
    <w:basedOn w:val="Normal"/>
    <w:link w:val="Heading312"/>
    <w:rsid w:val="00D51808"/>
    <w:pPr>
      <w:widowControl w:val="0"/>
      <w:shd w:val="clear" w:color="auto" w:fill="FFFFFF"/>
      <w:spacing w:after="0" w:line="240" w:lineRule="atLeast"/>
      <w:jc w:val="center"/>
      <w:outlineLvl w:val="2"/>
    </w:pPr>
    <w:rPr>
      <w:rFonts w:ascii="Lucida Sans Unicode" w:hAnsi="Lucida Sans Unicode"/>
      <w:spacing w:val="-10"/>
      <w:sz w:val="24"/>
      <w:szCs w:val="24"/>
    </w:rPr>
  </w:style>
  <w:style w:type="paragraph" w:customStyle="1" w:styleId="Bodytext71">
    <w:name w:val="Body text (7)1"/>
    <w:basedOn w:val="Normal"/>
    <w:rsid w:val="00D51808"/>
    <w:pPr>
      <w:widowControl w:val="0"/>
      <w:shd w:val="clear" w:color="auto" w:fill="FFFFFF"/>
      <w:spacing w:after="0" w:line="240" w:lineRule="atLeast"/>
      <w:jc w:val="center"/>
    </w:pPr>
    <w:rPr>
      <w:rFonts w:eastAsia="Tahoma" w:cs="Times New Roman"/>
      <w:b/>
      <w:bCs/>
      <w:sz w:val="20"/>
      <w:szCs w:val="20"/>
    </w:rPr>
  </w:style>
  <w:style w:type="paragraph" w:customStyle="1" w:styleId="Tablecaption101">
    <w:name w:val="Table caption (10)1"/>
    <w:basedOn w:val="Normal"/>
    <w:rsid w:val="00D51808"/>
    <w:pPr>
      <w:widowControl w:val="0"/>
      <w:shd w:val="clear" w:color="auto" w:fill="FFFFFF"/>
      <w:spacing w:after="0" w:line="240" w:lineRule="atLeast"/>
    </w:pPr>
    <w:rPr>
      <w:rFonts w:eastAsia="Times New Roman" w:cs="Times New Roman"/>
      <w:b/>
      <w:bCs/>
      <w:szCs w:val="28"/>
    </w:rPr>
  </w:style>
  <w:style w:type="paragraph" w:customStyle="1" w:styleId="Tablecaption371">
    <w:name w:val="Table caption (37)1"/>
    <w:basedOn w:val="Normal"/>
    <w:link w:val="Tablecaption37"/>
    <w:rsid w:val="00D51808"/>
    <w:pPr>
      <w:widowControl w:val="0"/>
      <w:shd w:val="clear" w:color="auto" w:fill="FFFFFF"/>
      <w:spacing w:after="0" w:line="240" w:lineRule="atLeast"/>
      <w:jc w:val="both"/>
    </w:pPr>
    <w:rPr>
      <w:rFonts w:asciiTheme="minorHAnsi" w:hAnsiTheme="minorHAnsi"/>
      <w:sz w:val="8"/>
      <w:szCs w:val="8"/>
    </w:rPr>
  </w:style>
  <w:style w:type="paragraph" w:customStyle="1" w:styleId="Tablecaption380">
    <w:name w:val="Table caption (38)"/>
    <w:basedOn w:val="Normal"/>
    <w:link w:val="Tablecaption38"/>
    <w:rsid w:val="00D51808"/>
    <w:pPr>
      <w:widowControl w:val="0"/>
      <w:shd w:val="clear" w:color="auto" w:fill="FFFFFF"/>
      <w:spacing w:after="0" w:line="240" w:lineRule="atLeast"/>
    </w:pPr>
    <w:rPr>
      <w:rFonts w:ascii="Arial Narrow" w:hAnsi="Arial Narrow"/>
      <w:b/>
      <w:bCs/>
      <w:sz w:val="19"/>
      <w:szCs w:val="19"/>
    </w:rPr>
  </w:style>
  <w:style w:type="paragraph" w:customStyle="1" w:styleId="Heading3130">
    <w:name w:val="Heading #3 (13)"/>
    <w:basedOn w:val="Normal"/>
    <w:link w:val="Heading313"/>
    <w:rsid w:val="00D51808"/>
    <w:pPr>
      <w:widowControl w:val="0"/>
      <w:shd w:val="clear" w:color="auto" w:fill="FFFFFF"/>
      <w:spacing w:after="0" w:line="240" w:lineRule="atLeast"/>
      <w:jc w:val="center"/>
      <w:outlineLvl w:val="2"/>
    </w:pPr>
    <w:rPr>
      <w:rFonts w:ascii="Arial Narrow" w:hAnsi="Arial Narrow"/>
      <w:spacing w:val="20"/>
      <w:sz w:val="23"/>
      <w:szCs w:val="23"/>
    </w:rPr>
  </w:style>
  <w:style w:type="paragraph" w:customStyle="1" w:styleId="Heading260">
    <w:name w:val="Heading #2 (6)"/>
    <w:basedOn w:val="Normal"/>
    <w:link w:val="Heading26"/>
    <w:rsid w:val="00D51808"/>
    <w:pPr>
      <w:widowControl w:val="0"/>
      <w:shd w:val="clear" w:color="auto" w:fill="FFFFFF"/>
      <w:spacing w:after="0" w:line="240" w:lineRule="atLeast"/>
      <w:jc w:val="right"/>
      <w:outlineLvl w:val="1"/>
    </w:pPr>
    <w:rPr>
      <w:rFonts w:asciiTheme="minorHAnsi" w:hAnsiTheme="minorHAnsi"/>
      <w:b/>
      <w:bCs/>
      <w:szCs w:val="28"/>
    </w:rPr>
  </w:style>
  <w:style w:type="paragraph" w:customStyle="1" w:styleId="Tablecaption121">
    <w:name w:val="Table caption (12)1"/>
    <w:basedOn w:val="Normal"/>
    <w:rsid w:val="00D51808"/>
    <w:pPr>
      <w:widowControl w:val="0"/>
      <w:shd w:val="clear" w:color="auto" w:fill="FFFFFF"/>
      <w:spacing w:after="0" w:line="240" w:lineRule="atLeast"/>
    </w:pPr>
    <w:rPr>
      <w:rFonts w:eastAsia="Tahoma" w:cs="Times New Roman"/>
      <w:szCs w:val="28"/>
      <w:lang w:val="vi-VN"/>
    </w:rPr>
  </w:style>
  <w:style w:type="paragraph" w:customStyle="1" w:styleId="Tablecaption390">
    <w:name w:val="Table caption (39)"/>
    <w:basedOn w:val="Normal"/>
    <w:link w:val="Tablecaption39"/>
    <w:rsid w:val="00D51808"/>
    <w:pPr>
      <w:widowControl w:val="0"/>
      <w:shd w:val="clear" w:color="auto" w:fill="FFFFFF"/>
      <w:spacing w:after="0" w:line="240" w:lineRule="atLeast"/>
    </w:pPr>
    <w:rPr>
      <w:rFonts w:ascii="David" w:hAnsi="David"/>
      <w:sz w:val="9"/>
      <w:szCs w:val="9"/>
    </w:rPr>
  </w:style>
  <w:style w:type="paragraph" w:customStyle="1" w:styleId="Heading3140">
    <w:name w:val="Heading #3 (14)"/>
    <w:basedOn w:val="Normal"/>
    <w:link w:val="Heading314"/>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Bodytext470">
    <w:name w:val="Body text (47)"/>
    <w:basedOn w:val="Normal"/>
    <w:link w:val="Bodytext47"/>
    <w:rsid w:val="00D51808"/>
    <w:pPr>
      <w:widowControl w:val="0"/>
      <w:shd w:val="clear" w:color="auto" w:fill="FFFFFF"/>
      <w:spacing w:after="0" w:line="240" w:lineRule="atLeast"/>
      <w:jc w:val="right"/>
    </w:pPr>
    <w:rPr>
      <w:rFonts w:asciiTheme="minorHAnsi" w:hAnsiTheme="minorHAnsi"/>
      <w:b/>
      <w:bCs/>
      <w:spacing w:val="40"/>
      <w:szCs w:val="28"/>
    </w:rPr>
  </w:style>
  <w:style w:type="paragraph" w:customStyle="1" w:styleId="Bodytext480">
    <w:name w:val="Body text (48)"/>
    <w:basedOn w:val="Normal"/>
    <w:link w:val="Bodytext48"/>
    <w:rsid w:val="00D51808"/>
    <w:pPr>
      <w:widowControl w:val="0"/>
      <w:shd w:val="clear" w:color="auto" w:fill="FFFFFF"/>
      <w:spacing w:after="0" w:line="240" w:lineRule="atLeast"/>
    </w:pPr>
    <w:rPr>
      <w:rFonts w:ascii="Candara" w:hAnsi="Candara"/>
      <w:sz w:val="8"/>
      <w:szCs w:val="8"/>
    </w:rPr>
  </w:style>
  <w:style w:type="paragraph" w:customStyle="1" w:styleId="Heading3150">
    <w:name w:val="Heading #3 (15)"/>
    <w:basedOn w:val="Normal"/>
    <w:link w:val="Heading315"/>
    <w:rsid w:val="00D51808"/>
    <w:pPr>
      <w:widowControl w:val="0"/>
      <w:shd w:val="clear" w:color="auto" w:fill="FFFFFF"/>
      <w:spacing w:after="0" w:line="240" w:lineRule="atLeast"/>
      <w:jc w:val="center"/>
      <w:outlineLvl w:val="2"/>
    </w:pPr>
    <w:rPr>
      <w:rFonts w:ascii="Arial Narrow" w:hAnsi="Arial Narrow"/>
      <w:sz w:val="22"/>
    </w:rPr>
  </w:style>
  <w:style w:type="paragraph" w:customStyle="1" w:styleId="Heading3160">
    <w:name w:val="Heading #3 (16)"/>
    <w:basedOn w:val="Normal"/>
    <w:link w:val="Heading316"/>
    <w:rsid w:val="00D51808"/>
    <w:pPr>
      <w:widowControl w:val="0"/>
      <w:shd w:val="clear" w:color="auto" w:fill="FFFFFF"/>
      <w:spacing w:after="0" w:line="240" w:lineRule="atLeast"/>
      <w:jc w:val="center"/>
      <w:outlineLvl w:val="2"/>
    </w:pPr>
    <w:rPr>
      <w:rFonts w:asciiTheme="minorHAnsi" w:hAnsiTheme="minorHAnsi"/>
      <w:sz w:val="22"/>
    </w:rPr>
  </w:style>
  <w:style w:type="paragraph" w:customStyle="1" w:styleId="Heading3170">
    <w:name w:val="Heading #3 (17)"/>
    <w:basedOn w:val="Normal"/>
    <w:link w:val="Heading317"/>
    <w:rsid w:val="00D51808"/>
    <w:pPr>
      <w:widowControl w:val="0"/>
      <w:shd w:val="clear" w:color="auto" w:fill="FFFFFF"/>
      <w:spacing w:after="0" w:line="240" w:lineRule="atLeast"/>
      <w:jc w:val="center"/>
      <w:outlineLvl w:val="2"/>
    </w:pPr>
    <w:rPr>
      <w:rFonts w:asciiTheme="minorHAnsi" w:hAnsiTheme="minorHAnsi"/>
      <w:b/>
      <w:bCs/>
      <w:sz w:val="22"/>
    </w:rPr>
  </w:style>
  <w:style w:type="paragraph" w:customStyle="1" w:styleId="Bodytext491">
    <w:name w:val="Body text (49)1"/>
    <w:basedOn w:val="Normal"/>
    <w:link w:val="Bodytext49"/>
    <w:rsid w:val="00D51808"/>
    <w:pPr>
      <w:widowControl w:val="0"/>
      <w:shd w:val="clear" w:color="auto" w:fill="FFFFFF"/>
      <w:spacing w:after="0" w:line="240" w:lineRule="atLeast"/>
    </w:pPr>
    <w:rPr>
      <w:rFonts w:asciiTheme="minorHAnsi" w:hAnsiTheme="minorHAnsi"/>
      <w:sz w:val="13"/>
      <w:szCs w:val="13"/>
    </w:rPr>
  </w:style>
  <w:style w:type="paragraph" w:customStyle="1" w:styleId="Bodytext5010">
    <w:name w:val="Body text (50)1"/>
    <w:basedOn w:val="Normal"/>
    <w:link w:val="Bodytext501"/>
    <w:rsid w:val="00D51808"/>
    <w:pPr>
      <w:widowControl w:val="0"/>
      <w:shd w:val="clear" w:color="auto" w:fill="FFFFFF"/>
      <w:spacing w:after="0" w:line="274" w:lineRule="exact"/>
      <w:ind w:hanging="320"/>
    </w:pPr>
    <w:rPr>
      <w:rFonts w:asciiTheme="minorHAnsi" w:hAnsiTheme="minorHAnsi"/>
      <w:b/>
      <w:bCs/>
      <w:i/>
      <w:iCs/>
      <w:sz w:val="21"/>
      <w:szCs w:val="21"/>
    </w:rPr>
  </w:style>
  <w:style w:type="paragraph" w:customStyle="1" w:styleId="Bodytext510">
    <w:name w:val="Body text (51)"/>
    <w:basedOn w:val="Normal"/>
    <w:link w:val="Bodytext51"/>
    <w:rsid w:val="00D51808"/>
    <w:pPr>
      <w:widowControl w:val="0"/>
      <w:shd w:val="clear" w:color="auto" w:fill="FFFFFF"/>
      <w:spacing w:after="0" w:line="240" w:lineRule="atLeast"/>
      <w:jc w:val="center"/>
    </w:pPr>
    <w:rPr>
      <w:rFonts w:asciiTheme="minorHAnsi" w:hAnsiTheme="minorHAnsi"/>
      <w:b/>
      <w:bCs/>
      <w:sz w:val="22"/>
    </w:rPr>
  </w:style>
  <w:style w:type="paragraph" w:customStyle="1" w:styleId="Bodytext520">
    <w:name w:val="Body text (52)"/>
    <w:basedOn w:val="Normal"/>
    <w:link w:val="Bodytext52"/>
    <w:rsid w:val="00D51808"/>
    <w:pPr>
      <w:widowControl w:val="0"/>
      <w:shd w:val="clear" w:color="auto" w:fill="FFFFFF"/>
      <w:spacing w:after="0" w:line="240" w:lineRule="atLeast"/>
    </w:pPr>
    <w:rPr>
      <w:rFonts w:asciiTheme="minorHAnsi" w:hAnsiTheme="minorHAnsi"/>
      <w:b/>
      <w:bCs/>
      <w:sz w:val="22"/>
    </w:rPr>
  </w:style>
  <w:style w:type="paragraph" w:customStyle="1" w:styleId="Bodytext530">
    <w:name w:val="Body text (53)"/>
    <w:basedOn w:val="Normal"/>
    <w:link w:val="Bodytext53"/>
    <w:rsid w:val="00D51808"/>
    <w:pPr>
      <w:widowControl w:val="0"/>
      <w:shd w:val="clear" w:color="auto" w:fill="FFFFFF"/>
      <w:spacing w:after="0" w:line="240" w:lineRule="atLeast"/>
    </w:pPr>
    <w:rPr>
      <w:rFonts w:asciiTheme="minorHAnsi" w:hAnsiTheme="minorHAnsi"/>
      <w:b/>
      <w:bCs/>
      <w:i/>
      <w:iCs/>
      <w:sz w:val="22"/>
    </w:rPr>
  </w:style>
  <w:style w:type="paragraph" w:customStyle="1" w:styleId="Bodytext540">
    <w:name w:val="Body text (54)"/>
    <w:basedOn w:val="Normal"/>
    <w:link w:val="Bodytext54"/>
    <w:rsid w:val="00D51808"/>
    <w:pPr>
      <w:widowControl w:val="0"/>
      <w:shd w:val="clear" w:color="auto" w:fill="FFFFFF"/>
      <w:spacing w:after="0" w:line="240" w:lineRule="atLeast"/>
    </w:pPr>
    <w:rPr>
      <w:rFonts w:ascii="Candara" w:hAnsi="Candara"/>
      <w:sz w:val="26"/>
      <w:szCs w:val="26"/>
    </w:rPr>
  </w:style>
  <w:style w:type="paragraph" w:customStyle="1" w:styleId="Bodytext550">
    <w:name w:val="Body text (55)"/>
    <w:basedOn w:val="Normal"/>
    <w:link w:val="Bodytext55"/>
    <w:rsid w:val="00D51808"/>
    <w:pPr>
      <w:widowControl w:val="0"/>
      <w:shd w:val="clear" w:color="auto" w:fill="FFFFFF"/>
      <w:spacing w:after="0" w:line="240" w:lineRule="atLeast"/>
    </w:pPr>
    <w:rPr>
      <w:rFonts w:ascii="CordiaUPC" w:hAnsi="CordiaUPC"/>
      <w:i/>
      <w:iCs/>
      <w:sz w:val="26"/>
      <w:szCs w:val="26"/>
    </w:rPr>
  </w:style>
  <w:style w:type="paragraph" w:customStyle="1" w:styleId="Bodytext560">
    <w:name w:val="Body text (56)"/>
    <w:basedOn w:val="Normal"/>
    <w:link w:val="Bodytext56"/>
    <w:rsid w:val="00D51808"/>
    <w:pPr>
      <w:widowControl w:val="0"/>
      <w:shd w:val="clear" w:color="auto" w:fill="FFFFFF"/>
      <w:spacing w:after="0" w:line="240" w:lineRule="atLeast"/>
      <w:ind w:firstLine="620"/>
      <w:jc w:val="both"/>
    </w:pPr>
    <w:rPr>
      <w:rFonts w:asciiTheme="minorHAnsi" w:hAnsiTheme="minorHAnsi"/>
      <w:szCs w:val="28"/>
    </w:rPr>
  </w:style>
  <w:style w:type="paragraph" w:customStyle="1" w:styleId="Heading3180">
    <w:name w:val="Heading #3 (18)"/>
    <w:basedOn w:val="Normal"/>
    <w:link w:val="Heading318"/>
    <w:rsid w:val="00D51808"/>
    <w:pPr>
      <w:widowControl w:val="0"/>
      <w:shd w:val="clear" w:color="auto" w:fill="FFFFFF"/>
      <w:spacing w:after="0" w:line="240" w:lineRule="atLeast"/>
      <w:outlineLvl w:val="2"/>
    </w:pPr>
    <w:rPr>
      <w:rFonts w:ascii="Impact" w:hAnsi="Impact"/>
      <w:sz w:val="22"/>
    </w:rPr>
  </w:style>
  <w:style w:type="paragraph" w:customStyle="1" w:styleId="Heading3190">
    <w:name w:val="Heading #3 (19)"/>
    <w:basedOn w:val="Normal"/>
    <w:link w:val="Heading319"/>
    <w:rsid w:val="00D51808"/>
    <w:pPr>
      <w:widowControl w:val="0"/>
      <w:shd w:val="clear" w:color="auto" w:fill="FFFFFF"/>
      <w:spacing w:after="0" w:line="240" w:lineRule="atLeast"/>
      <w:outlineLvl w:val="2"/>
    </w:pPr>
    <w:rPr>
      <w:rFonts w:ascii="Consolas" w:hAnsi="Consolas"/>
      <w:w w:val="75"/>
      <w:sz w:val="26"/>
      <w:szCs w:val="26"/>
    </w:rPr>
  </w:style>
  <w:style w:type="paragraph" w:styleId="Revision">
    <w:name w:val="Revision"/>
    <w:hidden/>
    <w:uiPriority w:val="99"/>
    <w:semiHidden/>
    <w:rsid w:val="00D51808"/>
    <w:pPr>
      <w:spacing w:after="0" w:line="240" w:lineRule="auto"/>
    </w:pPr>
    <w:rPr>
      <w:rFonts w:ascii="Tahoma" w:eastAsia="Tahoma" w:hAnsi="Tahoma" w:cs="Tahoma"/>
      <w:color w:val="000000"/>
      <w:sz w:val="24"/>
      <w:szCs w:val="24"/>
      <w:lang w:val="vi-VN" w:eastAsia="vi-VN"/>
    </w:rPr>
  </w:style>
  <w:style w:type="numbering" w:customStyle="1" w:styleId="NoList3">
    <w:name w:val="No List3"/>
    <w:next w:val="NoList"/>
    <w:uiPriority w:val="99"/>
    <w:semiHidden/>
    <w:unhideWhenUsed/>
    <w:rsid w:val="000E2148"/>
  </w:style>
  <w:style w:type="numbering" w:customStyle="1" w:styleId="NoList12">
    <w:name w:val="No List12"/>
    <w:next w:val="NoList"/>
    <w:semiHidden/>
    <w:rsid w:val="000E2148"/>
  </w:style>
  <w:style w:type="numbering" w:customStyle="1" w:styleId="NoList21">
    <w:name w:val="No List21"/>
    <w:next w:val="NoList"/>
    <w:semiHidden/>
    <w:rsid w:val="000E2148"/>
  </w:style>
  <w:style w:type="paragraph" w:customStyle="1" w:styleId="M">
    <w:name w:val="M"/>
    <w:basedOn w:val="Normal"/>
    <w:rsid w:val="000E2148"/>
    <w:pPr>
      <w:spacing w:before="60" w:after="60" w:line="240" w:lineRule="auto"/>
      <w:ind w:firstLine="720"/>
      <w:jc w:val="both"/>
    </w:pPr>
    <w:rPr>
      <w:rFonts w:ascii=".VnTime" w:eastAsia="Times New Roman" w:hAnsi=".VnTime" w:cs="Times New Roman"/>
      <w:b/>
      <w:szCs w:val="20"/>
    </w:rPr>
  </w:style>
  <w:style w:type="paragraph" w:customStyle="1" w:styleId="Sub-ClauseText">
    <w:name w:val="Sub-Clause Text"/>
    <w:basedOn w:val="Normal"/>
    <w:rsid w:val="000E2148"/>
    <w:pPr>
      <w:spacing w:before="120" w:after="120" w:line="240" w:lineRule="auto"/>
      <w:jc w:val="both"/>
    </w:pPr>
    <w:rPr>
      <w:rFonts w:eastAsia="Times New Roman" w:cs="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0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huvienphapluat.vn/van-ban/bat-dong-san/nghi-dinh-43-2014-nd-cp-huong-dan-thi-hanh-luat-dat-dai-230680.asp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D3B-4AA0-495F-A0E0-83844363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43530</Words>
  <Characters>248122</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Huong</dc:creator>
  <cp:keywords/>
  <dc:description/>
  <cp:lastModifiedBy>Le Thi Thanh Binh</cp:lastModifiedBy>
  <cp:revision>2</cp:revision>
  <dcterms:created xsi:type="dcterms:W3CDTF">2021-01-26T08:38:00Z</dcterms:created>
  <dcterms:modified xsi:type="dcterms:W3CDTF">2021-01-26T08:38:00Z</dcterms:modified>
</cp:coreProperties>
</file>