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C753" w14:textId="780CFEC8" w:rsidR="000A1EE0" w:rsidRPr="009007F1" w:rsidRDefault="009007F1" w:rsidP="001D62E4">
      <w:pPr>
        <w:jc w:val="center"/>
        <w:rPr>
          <w:rFonts w:ascii="Times New Roman" w:hAnsi="Times New Roman"/>
          <w:b/>
          <w:sz w:val="28"/>
          <w:szCs w:val="28"/>
          <w:lang w:val="vi-VN"/>
        </w:rPr>
      </w:pPr>
      <w:r>
        <w:rPr>
          <w:rFonts w:ascii="Times New Roman" w:hAnsi="Times New Roman"/>
          <w:b/>
          <w:sz w:val="28"/>
          <w:szCs w:val="28"/>
          <w:lang w:val="vi-VN"/>
        </w:rPr>
        <w:t>NỘI DUNG DỰ THẢO SỬA ĐỔI, BỔ SUNG PHẦN 12 CỦA BỘ QCATHK</w:t>
      </w:r>
    </w:p>
    <w:tbl>
      <w:tblPr>
        <w:tblW w:w="14824" w:type="dxa"/>
        <w:tblInd w:w="-2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06"/>
        <w:gridCol w:w="4732"/>
        <w:gridCol w:w="4375"/>
        <w:gridCol w:w="4211"/>
      </w:tblGrid>
      <w:tr w:rsidR="000A1EE0" w:rsidRPr="00EC32B2" w14:paraId="7FCADA61" w14:textId="77777777" w:rsidTr="00BC6D88">
        <w:trPr>
          <w:trHeight w:val="473"/>
        </w:trPr>
        <w:tc>
          <w:tcPr>
            <w:tcW w:w="1506" w:type="dxa"/>
            <w:tcBorders>
              <w:top w:val="double" w:sz="4" w:space="0" w:color="auto"/>
              <w:bottom w:val="double" w:sz="4" w:space="0" w:color="auto"/>
            </w:tcBorders>
            <w:vAlign w:val="center"/>
          </w:tcPr>
          <w:p w14:paraId="3CF3BCC3" w14:textId="2B220B36" w:rsidR="000A1EE0" w:rsidRPr="00EC32B2" w:rsidRDefault="00826232" w:rsidP="00BC6D88">
            <w:pPr>
              <w:jc w:val="center"/>
              <w:rPr>
                <w:rFonts w:ascii="Times New Roman" w:hAnsi="Times New Roman"/>
                <w:b/>
                <w:color w:val="000000"/>
                <w:sz w:val="28"/>
                <w:szCs w:val="28"/>
                <w:lang w:val="vi-VN"/>
              </w:rPr>
            </w:pPr>
            <w:r>
              <w:rPr>
                <w:rFonts w:ascii="Times New Roman" w:hAnsi="Times New Roman"/>
                <w:b/>
                <w:color w:val="000000"/>
                <w:sz w:val="28"/>
                <w:szCs w:val="28"/>
                <w:lang w:val="vi-VN"/>
              </w:rPr>
              <w:t>Điều khoản</w:t>
            </w:r>
          </w:p>
        </w:tc>
        <w:tc>
          <w:tcPr>
            <w:tcW w:w="4732" w:type="dxa"/>
            <w:tcBorders>
              <w:top w:val="double" w:sz="4" w:space="0" w:color="auto"/>
              <w:bottom w:val="double" w:sz="4" w:space="0" w:color="auto"/>
            </w:tcBorders>
            <w:vAlign w:val="center"/>
          </w:tcPr>
          <w:p w14:paraId="6D9D6C8A" w14:textId="0C344C90" w:rsidR="000A1EE0" w:rsidRPr="00EC32B2" w:rsidRDefault="000A1EE0" w:rsidP="00BC6D88">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 Bộ QCATHK</w:t>
            </w:r>
          </w:p>
        </w:tc>
        <w:tc>
          <w:tcPr>
            <w:tcW w:w="4375" w:type="dxa"/>
            <w:tcBorders>
              <w:top w:val="double" w:sz="4" w:space="0" w:color="auto"/>
              <w:bottom w:val="double" w:sz="4" w:space="0" w:color="auto"/>
            </w:tcBorders>
          </w:tcPr>
          <w:p w14:paraId="4B59D2F5" w14:textId="77777777" w:rsidR="000A1EE0" w:rsidRPr="00EC32B2" w:rsidRDefault="000A1EE0" w:rsidP="00BC6D88">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 đề nghị sửa đổi</w:t>
            </w:r>
          </w:p>
        </w:tc>
        <w:tc>
          <w:tcPr>
            <w:tcW w:w="4211" w:type="dxa"/>
            <w:tcBorders>
              <w:top w:val="double" w:sz="4" w:space="0" w:color="auto"/>
              <w:bottom w:val="double" w:sz="4" w:space="0" w:color="auto"/>
            </w:tcBorders>
          </w:tcPr>
          <w:p w14:paraId="4FFEDF57" w14:textId="77777777" w:rsidR="000A1EE0" w:rsidRPr="00EC32B2" w:rsidRDefault="000A1EE0" w:rsidP="00BC6D88">
            <w:pPr>
              <w:jc w:val="center"/>
              <w:rPr>
                <w:rFonts w:ascii="Times New Roman" w:hAnsi="Times New Roman"/>
                <w:b/>
                <w:color w:val="000000"/>
                <w:sz w:val="28"/>
                <w:szCs w:val="28"/>
              </w:rPr>
            </w:pPr>
            <w:r w:rsidRPr="00EC32B2">
              <w:rPr>
                <w:rFonts w:ascii="Times New Roman" w:hAnsi="Times New Roman"/>
                <w:b/>
                <w:color w:val="000000"/>
                <w:sz w:val="28"/>
                <w:szCs w:val="28"/>
              </w:rPr>
              <w:t>Lý do sửa đổi</w:t>
            </w:r>
          </w:p>
        </w:tc>
      </w:tr>
      <w:tr w:rsidR="000A1EE0" w:rsidRPr="00EC32B2" w14:paraId="3BE740CF" w14:textId="77777777" w:rsidTr="00BC6D88">
        <w:trPr>
          <w:trHeight w:val="473"/>
        </w:trPr>
        <w:tc>
          <w:tcPr>
            <w:tcW w:w="1506" w:type="dxa"/>
            <w:tcBorders>
              <w:top w:val="double" w:sz="4" w:space="0" w:color="auto"/>
              <w:bottom w:val="single" w:sz="4" w:space="0" w:color="000000"/>
            </w:tcBorders>
          </w:tcPr>
          <w:p w14:paraId="2428A9E9" w14:textId="000D1879" w:rsidR="000A1EE0" w:rsidRPr="00826232" w:rsidRDefault="00826232" w:rsidP="00826232">
            <w:pPr>
              <w:widowControl w:val="0"/>
              <w:autoSpaceDE w:val="0"/>
              <w:autoSpaceDN w:val="0"/>
              <w:adjustRightInd w:val="0"/>
              <w:ind w:right="-97"/>
              <w:jc w:val="both"/>
              <w:rPr>
                <w:rFonts w:ascii="Times New Roman" w:hAnsi="Times New Roman"/>
                <w:b/>
                <w:color w:val="000000"/>
                <w:sz w:val="24"/>
                <w:szCs w:val="24"/>
                <w:lang w:val="vi-VN"/>
              </w:rPr>
            </w:pPr>
            <w:r w:rsidRPr="00826232">
              <w:rPr>
                <w:rFonts w:ascii="Times New Roman" w:hAnsi="Times New Roman"/>
                <w:b/>
                <w:color w:val="000000"/>
                <w:sz w:val="24"/>
                <w:szCs w:val="24"/>
                <w:lang w:val="vi-VN"/>
              </w:rPr>
              <w:t>12.003</w:t>
            </w:r>
          </w:p>
        </w:tc>
        <w:tc>
          <w:tcPr>
            <w:tcW w:w="4732" w:type="dxa"/>
            <w:tcBorders>
              <w:top w:val="double" w:sz="4" w:space="0" w:color="auto"/>
            </w:tcBorders>
          </w:tcPr>
          <w:p w14:paraId="470B0E0F" w14:textId="1CF5F0DC" w:rsidR="000A1EE0" w:rsidRPr="00826232" w:rsidRDefault="000A1EE0" w:rsidP="00826232">
            <w:pPr>
              <w:widowControl w:val="0"/>
              <w:autoSpaceDE w:val="0"/>
              <w:autoSpaceDN w:val="0"/>
              <w:adjustRightInd w:val="0"/>
              <w:spacing w:after="240" w:line="340" w:lineRule="atLeast"/>
              <w:jc w:val="both"/>
              <w:rPr>
                <w:rFonts w:ascii="Times New Roman" w:eastAsiaTheme="minorHAnsi" w:hAnsi="Times New Roman"/>
                <w:b/>
                <w:bCs/>
                <w:color w:val="852053"/>
                <w:sz w:val="24"/>
                <w:szCs w:val="24"/>
                <w:lang w:val="vi-VN"/>
              </w:rPr>
            </w:pPr>
            <w:r w:rsidRPr="00826232">
              <w:rPr>
                <w:rFonts w:ascii="Times New Roman" w:eastAsiaTheme="minorHAnsi" w:hAnsi="Times New Roman"/>
                <w:b/>
                <w:bCs/>
                <w:color w:val="852053"/>
                <w:sz w:val="24"/>
                <w:szCs w:val="24"/>
                <w:lang w:val="en-GB"/>
              </w:rPr>
              <w:t>12.</w:t>
            </w:r>
            <w:r w:rsidR="009868D5" w:rsidRPr="00826232">
              <w:rPr>
                <w:rFonts w:ascii="Times New Roman" w:eastAsiaTheme="minorHAnsi" w:hAnsi="Times New Roman"/>
                <w:b/>
                <w:bCs/>
                <w:color w:val="852053"/>
                <w:sz w:val="24"/>
                <w:szCs w:val="24"/>
                <w:lang w:val="vi-VN"/>
              </w:rPr>
              <w:t>003</w:t>
            </w:r>
            <w:r w:rsidRPr="00826232">
              <w:rPr>
                <w:rFonts w:ascii="Times New Roman" w:eastAsiaTheme="minorHAnsi" w:hAnsi="Times New Roman"/>
                <w:b/>
                <w:bCs/>
                <w:color w:val="852053"/>
                <w:sz w:val="24"/>
                <w:szCs w:val="24"/>
                <w:lang w:val="en-GB"/>
              </w:rPr>
              <w:t xml:space="preserve"> </w:t>
            </w:r>
            <w:r w:rsidR="000823F3" w:rsidRPr="00826232">
              <w:rPr>
                <w:rFonts w:ascii="Times New Roman" w:eastAsiaTheme="minorHAnsi" w:hAnsi="Times New Roman"/>
                <w:b/>
                <w:bCs/>
                <w:color w:val="852053"/>
                <w:sz w:val="24"/>
                <w:szCs w:val="24"/>
                <w:lang w:val="en-GB"/>
              </w:rPr>
              <w:t>Định</w:t>
            </w:r>
            <w:r w:rsidR="000823F3" w:rsidRPr="00826232">
              <w:rPr>
                <w:rFonts w:ascii="Times New Roman" w:eastAsiaTheme="minorHAnsi" w:hAnsi="Times New Roman"/>
                <w:b/>
                <w:bCs/>
                <w:color w:val="852053"/>
                <w:sz w:val="24"/>
                <w:szCs w:val="24"/>
                <w:lang w:val="vi-VN"/>
              </w:rPr>
              <w:t xml:space="preserve"> Nghĩa</w:t>
            </w:r>
          </w:p>
        </w:tc>
        <w:tc>
          <w:tcPr>
            <w:tcW w:w="4375" w:type="dxa"/>
            <w:tcBorders>
              <w:top w:val="double" w:sz="4" w:space="0" w:color="auto"/>
            </w:tcBorders>
          </w:tcPr>
          <w:p w14:paraId="0E273B0E" w14:textId="299EE6BD" w:rsidR="000A1EE0" w:rsidRPr="00826232" w:rsidRDefault="00CC2688" w:rsidP="00826232">
            <w:pPr>
              <w:pStyle w:val="StyleHeading213ptJustifiedBefore0ptAfter0pt"/>
              <w:rPr>
                <w:sz w:val="24"/>
                <w:szCs w:val="24"/>
              </w:rPr>
            </w:pPr>
            <w:r w:rsidRPr="00826232">
              <w:rPr>
                <w:sz w:val="24"/>
                <w:szCs w:val="24"/>
              </w:rPr>
              <w:t>Bãi bỏ</w:t>
            </w:r>
          </w:p>
        </w:tc>
        <w:tc>
          <w:tcPr>
            <w:tcW w:w="4211" w:type="dxa"/>
            <w:tcBorders>
              <w:top w:val="double" w:sz="4" w:space="0" w:color="auto"/>
            </w:tcBorders>
          </w:tcPr>
          <w:p w14:paraId="12114741" w14:textId="605D3794" w:rsidR="000A1EE0" w:rsidRPr="00826232" w:rsidRDefault="00CC2688" w:rsidP="00826232">
            <w:pPr>
              <w:pStyle w:val="StyleHeading213ptJustifiedBefore0ptAfter0pt"/>
              <w:rPr>
                <w:sz w:val="24"/>
                <w:szCs w:val="24"/>
              </w:rPr>
            </w:pPr>
            <w:r w:rsidRPr="00826232">
              <w:rPr>
                <w:sz w:val="24"/>
                <w:szCs w:val="24"/>
              </w:rPr>
              <w:t>Chuyển toàn bộ sang Phụ lục 1 của Điều 1.007</w:t>
            </w:r>
          </w:p>
        </w:tc>
      </w:tr>
      <w:tr w:rsidR="000A1EE0" w:rsidRPr="00EC32B2" w14:paraId="225BFCE8" w14:textId="77777777" w:rsidTr="00BC6D88">
        <w:trPr>
          <w:trHeight w:val="473"/>
        </w:trPr>
        <w:tc>
          <w:tcPr>
            <w:tcW w:w="1506" w:type="dxa"/>
            <w:tcBorders>
              <w:top w:val="single" w:sz="4" w:space="0" w:color="000000"/>
              <w:bottom w:val="single" w:sz="4" w:space="0" w:color="000000"/>
            </w:tcBorders>
            <w:vAlign w:val="center"/>
          </w:tcPr>
          <w:p w14:paraId="31AE27E2" w14:textId="77777777" w:rsidR="000A1EE0" w:rsidRPr="00826232" w:rsidRDefault="000A1EE0"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013CC50C" w14:textId="2FD53C9B" w:rsidR="000A1EE0" w:rsidRPr="00826232" w:rsidRDefault="00CC2688" w:rsidP="00826232">
            <w:pPr>
              <w:pStyle w:val="NormalWeb"/>
              <w:jc w:val="both"/>
              <w:rPr>
                <w:rFonts w:eastAsiaTheme="minorHAnsi"/>
                <w:color w:val="000000"/>
                <w:lang w:val="en-GB"/>
              </w:rPr>
            </w:pPr>
            <w:r w:rsidRPr="00826232">
              <w:t>(2)  </w:t>
            </w:r>
            <w:r w:rsidRPr="00826232">
              <w:rPr>
                <w:b/>
                <w:bCs/>
              </w:rPr>
              <w:t>Chịu trách nhiệm trực tiếp</w:t>
            </w:r>
            <w:r w:rsidRPr="00826232">
              <w:t xml:space="preserve">: Là người được phân công vào vị trí chịu trách nhiệm các công việc tại một xưởng thực hiện bảo dưỡng, bảo dưỡng dự phòng, cải tiến hay các chức năng khác có ảnh hưởng đến tiêu chuẩn đủ điều kiện bay của tàu bay; </w:t>
            </w:r>
          </w:p>
        </w:tc>
        <w:tc>
          <w:tcPr>
            <w:tcW w:w="4375" w:type="dxa"/>
            <w:vAlign w:val="center"/>
          </w:tcPr>
          <w:p w14:paraId="13601CD4" w14:textId="2798E6A6" w:rsidR="000A1EE0" w:rsidRPr="00826232" w:rsidRDefault="00CC2688" w:rsidP="00826232">
            <w:pPr>
              <w:pStyle w:val="StyleHeading213ptJustifiedBefore0ptAfter0pt"/>
              <w:rPr>
                <w:i/>
                <w:sz w:val="24"/>
                <w:szCs w:val="24"/>
              </w:rPr>
            </w:pPr>
            <w:r w:rsidRPr="00826232">
              <w:rPr>
                <w:sz w:val="24"/>
                <w:szCs w:val="24"/>
              </w:rPr>
              <w:t xml:space="preserve">Chuyển sang Phụ lục 1 của </w:t>
            </w:r>
            <w:bookmarkStart w:id="0" w:name="_GoBack"/>
            <w:bookmarkEnd w:id="0"/>
            <w:r w:rsidRPr="00826232">
              <w:rPr>
                <w:sz w:val="24"/>
                <w:szCs w:val="24"/>
              </w:rPr>
              <w:t>Điều 1.007</w:t>
            </w:r>
          </w:p>
        </w:tc>
        <w:tc>
          <w:tcPr>
            <w:tcW w:w="4211" w:type="dxa"/>
          </w:tcPr>
          <w:p w14:paraId="693E9EB9" w14:textId="2EF84772" w:rsidR="00CC2688" w:rsidRPr="00826232" w:rsidRDefault="00CC2688" w:rsidP="00826232">
            <w:pPr>
              <w:tabs>
                <w:tab w:val="left" w:pos="0"/>
                <w:tab w:val="left" w:pos="437"/>
              </w:tabs>
              <w:spacing w:after="120"/>
              <w:jc w:val="both"/>
              <w:rPr>
                <w:rFonts w:ascii="Times New Roman" w:hAnsi="Times New Roman"/>
                <w:b/>
                <w:color w:val="000000"/>
                <w:sz w:val="24"/>
                <w:szCs w:val="24"/>
                <w:lang w:val="pt-BR"/>
              </w:rPr>
            </w:pPr>
          </w:p>
          <w:p w14:paraId="05D9A5CD" w14:textId="7A586785" w:rsidR="000A1EE0" w:rsidRPr="00826232" w:rsidRDefault="00CC2688" w:rsidP="00826232">
            <w:pPr>
              <w:tabs>
                <w:tab w:val="left" w:pos="939"/>
              </w:tabs>
              <w:jc w:val="both"/>
              <w:rPr>
                <w:rFonts w:ascii="Times New Roman" w:hAnsi="Times New Roman"/>
                <w:sz w:val="24"/>
                <w:szCs w:val="24"/>
                <w:lang w:val="vi-VN"/>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0A1EE0" w:rsidRPr="00EC32B2" w14:paraId="1D76F639" w14:textId="77777777" w:rsidTr="00BC6D88">
        <w:trPr>
          <w:trHeight w:val="473"/>
        </w:trPr>
        <w:tc>
          <w:tcPr>
            <w:tcW w:w="1506" w:type="dxa"/>
            <w:tcBorders>
              <w:top w:val="single" w:sz="4" w:space="0" w:color="000000"/>
              <w:bottom w:val="single" w:sz="4" w:space="0" w:color="000000"/>
            </w:tcBorders>
            <w:vAlign w:val="center"/>
          </w:tcPr>
          <w:p w14:paraId="3E021C69" w14:textId="77777777" w:rsidR="000A1EE0" w:rsidRPr="00826232" w:rsidRDefault="000A1EE0"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7208B099" w14:textId="7524B941" w:rsidR="000A1EE0" w:rsidRPr="00826232" w:rsidRDefault="00CC2688" w:rsidP="00826232">
            <w:pPr>
              <w:pStyle w:val="NormalWeb"/>
              <w:jc w:val="both"/>
            </w:pPr>
            <w:r w:rsidRPr="00826232">
              <w:t>(3)  </w:t>
            </w:r>
            <w:r w:rsidRPr="00826232">
              <w:rPr>
                <w:b/>
                <w:bCs/>
              </w:rPr>
              <w:t>Chương trình bảo dưỡng do nhà chế tạo ban hành (MPD)</w:t>
            </w:r>
            <w:r w:rsidRPr="00826232">
              <w:t xml:space="preserve">: Là chương trình trong tài liệu hướng dẫn bảo dưỡng do nhà sản xuất tàu bay soạn thảo theo quy định đối với tàu bay, động cơ tàu bay, cánh quạt, cánh quay hoặc các thiết bị khẩn nguy; </w:t>
            </w:r>
          </w:p>
        </w:tc>
        <w:tc>
          <w:tcPr>
            <w:tcW w:w="4375" w:type="dxa"/>
            <w:vAlign w:val="center"/>
          </w:tcPr>
          <w:p w14:paraId="526BD039" w14:textId="6D13F9F2" w:rsidR="000A1EE0"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0D1FF141" w14:textId="162C601D" w:rsidR="00CC2688" w:rsidRPr="00826232" w:rsidRDefault="00CC2688" w:rsidP="00826232">
            <w:pPr>
              <w:jc w:val="both"/>
              <w:rPr>
                <w:rFonts w:ascii="Times New Roman" w:hAnsi="Times New Roman"/>
                <w:color w:val="000000"/>
                <w:sz w:val="24"/>
                <w:szCs w:val="24"/>
              </w:rPr>
            </w:pPr>
          </w:p>
          <w:p w14:paraId="3F6FF933" w14:textId="45B7EA00" w:rsidR="000A1EE0" w:rsidRPr="00826232" w:rsidRDefault="00CC2688" w:rsidP="00826232">
            <w:pPr>
              <w:jc w:val="both"/>
              <w:rPr>
                <w:rFonts w:ascii="Times New Roman" w:hAnsi="Times New Roman"/>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23DD0665" w14:textId="77777777" w:rsidTr="00BC6D88">
        <w:trPr>
          <w:trHeight w:val="473"/>
        </w:trPr>
        <w:tc>
          <w:tcPr>
            <w:tcW w:w="1506" w:type="dxa"/>
            <w:tcBorders>
              <w:top w:val="single" w:sz="4" w:space="0" w:color="000000"/>
              <w:bottom w:val="single" w:sz="4" w:space="0" w:color="000000"/>
            </w:tcBorders>
            <w:vAlign w:val="center"/>
          </w:tcPr>
          <w:p w14:paraId="03C7A9CE"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DC9E7E1" w14:textId="5E8B2144" w:rsidR="00CC2688" w:rsidRPr="00826232" w:rsidRDefault="00CC2688" w:rsidP="00826232">
            <w:pPr>
              <w:pStyle w:val="NormalWeb"/>
              <w:jc w:val="both"/>
            </w:pPr>
            <w:r w:rsidRPr="00826232">
              <w:t>(4)  </w:t>
            </w:r>
            <w:r w:rsidRPr="00826232">
              <w:rPr>
                <w:b/>
                <w:bCs/>
              </w:rPr>
              <w:t>Có năng lực hàng không dân dụng</w:t>
            </w:r>
            <w:r w:rsidRPr="00826232">
              <w:t xml:space="preserve">: Có bằng cấp về kỹ thuật và kinh nghiệm về quản lý được Cục HKVN chấp thuận đối với một vị trí làm việc; </w:t>
            </w:r>
          </w:p>
        </w:tc>
        <w:tc>
          <w:tcPr>
            <w:tcW w:w="4375" w:type="dxa"/>
            <w:vAlign w:val="center"/>
          </w:tcPr>
          <w:p w14:paraId="65D16460" w14:textId="3268B0A7"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2D049536" w14:textId="3B98DEFD"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70633499" w14:textId="77777777" w:rsidTr="00BC6D88">
        <w:trPr>
          <w:trHeight w:val="473"/>
        </w:trPr>
        <w:tc>
          <w:tcPr>
            <w:tcW w:w="1506" w:type="dxa"/>
            <w:tcBorders>
              <w:top w:val="single" w:sz="4" w:space="0" w:color="000000"/>
              <w:bottom w:val="single" w:sz="4" w:space="0" w:color="000000"/>
            </w:tcBorders>
            <w:vAlign w:val="center"/>
          </w:tcPr>
          <w:p w14:paraId="5482A467"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32E9E5A6" w14:textId="03EBB48B" w:rsidR="00CC2688" w:rsidRPr="00826232" w:rsidRDefault="00CC2688" w:rsidP="00826232">
            <w:pPr>
              <w:pStyle w:val="NormalWeb"/>
              <w:jc w:val="both"/>
            </w:pPr>
            <w:r w:rsidRPr="00826232">
              <w:t>(6)  </w:t>
            </w:r>
            <w:r w:rsidRPr="00826232">
              <w:rPr>
                <w:b/>
                <w:bCs/>
              </w:rPr>
              <w:t>Hệ thống tài liệu an toàn bay</w:t>
            </w:r>
            <w:r w:rsidRPr="00826232">
              <w:t xml:space="preserve">: Là bộ tài liệu có liên quan đến nhau do Người khai thác soạn thảo. Bộ tài liệu này biên soạn và tổ chức các thông tin cần thiết cho khai thác bay và khai thác trên mặt đất, nó tối thiểu phải bao gồm tài liệu hướng dẫn khai thác và tài liệu kiểm soát bảo dưỡng của Người khai thác; </w:t>
            </w:r>
          </w:p>
        </w:tc>
        <w:tc>
          <w:tcPr>
            <w:tcW w:w="4375" w:type="dxa"/>
            <w:vAlign w:val="center"/>
          </w:tcPr>
          <w:p w14:paraId="521BF02A" w14:textId="754DB455"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14D95374" w14:textId="72AF5358"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042FE347" w14:textId="77777777" w:rsidTr="00BC6D88">
        <w:trPr>
          <w:trHeight w:val="473"/>
        </w:trPr>
        <w:tc>
          <w:tcPr>
            <w:tcW w:w="1506" w:type="dxa"/>
            <w:tcBorders>
              <w:top w:val="single" w:sz="4" w:space="0" w:color="000000"/>
              <w:bottom w:val="single" w:sz="4" w:space="0" w:color="000000"/>
            </w:tcBorders>
            <w:vAlign w:val="center"/>
          </w:tcPr>
          <w:p w14:paraId="7FCCAB60"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69D77197" w14:textId="1CDB9A0B" w:rsidR="00CC2688" w:rsidRPr="00826232" w:rsidRDefault="00CC2688" w:rsidP="00826232">
            <w:pPr>
              <w:pStyle w:val="NormalWeb"/>
              <w:jc w:val="both"/>
            </w:pPr>
            <w:r w:rsidRPr="00826232">
              <w:t>(9)  </w:t>
            </w:r>
            <w:r w:rsidRPr="00826232">
              <w:rPr>
                <w:b/>
                <w:bCs/>
              </w:rPr>
              <w:t xml:space="preserve">Khả năng của con người: </w:t>
            </w:r>
            <w:r w:rsidRPr="00826232">
              <w:t xml:space="preserve">Là năng lực và giới hạn của con người có ảnh hưởng đến an toàn và hiệu quả trong hoạt động hàng không; </w:t>
            </w:r>
          </w:p>
        </w:tc>
        <w:tc>
          <w:tcPr>
            <w:tcW w:w="4375" w:type="dxa"/>
            <w:vAlign w:val="center"/>
          </w:tcPr>
          <w:p w14:paraId="092DA778" w14:textId="410C0D86"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377E5281" w14:textId="4B1D4317"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433B0253" w14:textId="77777777" w:rsidTr="00BC6D88">
        <w:trPr>
          <w:trHeight w:val="473"/>
        </w:trPr>
        <w:tc>
          <w:tcPr>
            <w:tcW w:w="1506" w:type="dxa"/>
            <w:tcBorders>
              <w:top w:val="single" w:sz="4" w:space="0" w:color="000000"/>
              <w:bottom w:val="single" w:sz="4" w:space="0" w:color="000000"/>
            </w:tcBorders>
            <w:vAlign w:val="center"/>
          </w:tcPr>
          <w:p w14:paraId="55955A07"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48FD008" w14:textId="77777777" w:rsidR="00CC2688" w:rsidRPr="00826232" w:rsidRDefault="00CC2688" w:rsidP="00826232">
            <w:pPr>
              <w:pStyle w:val="NormalWeb"/>
              <w:jc w:val="both"/>
            </w:pPr>
            <w:r w:rsidRPr="00826232">
              <w:t xml:space="preserve">(10) </w:t>
            </w:r>
            <w:r w:rsidRPr="00826232">
              <w:rPr>
                <w:b/>
                <w:bCs/>
              </w:rPr>
              <w:t>Khai thác bay taxi cơ bản</w:t>
            </w:r>
            <w:r w:rsidRPr="00826232">
              <w:t xml:space="preserve">: Là Người khai thác tàu bay không phải là tàu bay tuốc-bin phản lực có cấu hình tối đa được cấp Giấy chứng nhận là 9 ghế hành khách, Người khai thác này có không nhiều hơn: </w:t>
            </w:r>
          </w:p>
          <w:p w14:paraId="6C2C7F5F" w14:textId="77777777" w:rsidR="00CC2688" w:rsidRPr="00826232" w:rsidRDefault="00CC2688" w:rsidP="00826232">
            <w:pPr>
              <w:pStyle w:val="NormalWeb"/>
              <w:numPr>
                <w:ilvl w:val="0"/>
                <w:numId w:val="11"/>
              </w:numPr>
              <w:jc w:val="both"/>
            </w:pPr>
            <w:r w:rsidRPr="00826232">
              <w:t xml:space="preserve">(i)  05 tàu bay, gồm tối đa 3 loại khác nhau; và </w:t>
            </w:r>
          </w:p>
          <w:p w14:paraId="021F4FC2" w14:textId="77777777" w:rsidR="00CC2688" w:rsidRPr="00826232" w:rsidRDefault="00CC2688" w:rsidP="00826232">
            <w:pPr>
              <w:pStyle w:val="NormalWeb"/>
              <w:numPr>
                <w:ilvl w:val="0"/>
                <w:numId w:val="11"/>
              </w:numPr>
              <w:jc w:val="both"/>
            </w:pPr>
            <w:r w:rsidRPr="00826232">
              <w:t xml:space="preserve">(ii)  05 người lái; </w:t>
            </w:r>
          </w:p>
          <w:p w14:paraId="06437CDA" w14:textId="77777777" w:rsidR="00CC2688" w:rsidRPr="00826232" w:rsidRDefault="00CC2688" w:rsidP="00826232">
            <w:pPr>
              <w:pStyle w:val="NormalWeb"/>
              <w:numPr>
                <w:ilvl w:val="0"/>
                <w:numId w:val="11"/>
              </w:numPr>
              <w:jc w:val="both"/>
            </w:pPr>
            <w:r w:rsidRPr="00826232">
              <w:t xml:space="preserve">(iii)  Đại diện được ủy quyền của Cục HKVN; </w:t>
            </w:r>
          </w:p>
          <w:p w14:paraId="5DABA8F1" w14:textId="39E169CE" w:rsidR="00CC2688" w:rsidRPr="00826232" w:rsidRDefault="00CC2688" w:rsidP="00826232">
            <w:pPr>
              <w:pStyle w:val="NormalWeb"/>
              <w:numPr>
                <w:ilvl w:val="0"/>
                <w:numId w:val="11"/>
              </w:numPr>
              <w:jc w:val="both"/>
            </w:pPr>
            <w:r w:rsidRPr="00826232">
              <w:t xml:space="preserve">(iv)  Người có nhiệm vụ liên quan đến việc vận chuyển hàng hóa cụ thể trên tàu bay. </w:t>
            </w:r>
          </w:p>
        </w:tc>
        <w:tc>
          <w:tcPr>
            <w:tcW w:w="4375" w:type="dxa"/>
            <w:vAlign w:val="center"/>
          </w:tcPr>
          <w:p w14:paraId="1D7CFCB2" w14:textId="066FB635"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5EF6F5A7" w14:textId="3CA3A764"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3AE07417" w14:textId="77777777" w:rsidTr="00BC6D88">
        <w:trPr>
          <w:trHeight w:val="473"/>
        </w:trPr>
        <w:tc>
          <w:tcPr>
            <w:tcW w:w="1506" w:type="dxa"/>
            <w:tcBorders>
              <w:top w:val="single" w:sz="4" w:space="0" w:color="000000"/>
              <w:bottom w:val="single" w:sz="4" w:space="0" w:color="000000"/>
            </w:tcBorders>
            <w:vAlign w:val="center"/>
          </w:tcPr>
          <w:p w14:paraId="3DD88022"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044BD49" w14:textId="77777777" w:rsidR="00CC2688" w:rsidRPr="00826232" w:rsidRDefault="00CC2688" w:rsidP="00826232">
            <w:pPr>
              <w:pStyle w:val="NormalWeb"/>
              <w:jc w:val="both"/>
            </w:pPr>
            <w:r w:rsidRPr="00826232">
              <w:t xml:space="preserve">(11) </w:t>
            </w:r>
            <w:r w:rsidRPr="00826232">
              <w:rPr>
                <w:b/>
                <w:bCs/>
              </w:rPr>
              <w:t>Khai thác bay taxi vé tháng</w:t>
            </w:r>
            <w:r w:rsidRPr="00826232">
              <w:t xml:space="preserve">: Là 1 Người khai thác tàu bay không phải là tàu bay phản lực với sức chứa tối đa là 19 ghế hành khách và/hoặc: </w:t>
            </w:r>
          </w:p>
          <w:p w14:paraId="381E5311" w14:textId="77777777" w:rsidR="00CC2688" w:rsidRPr="00826232" w:rsidRDefault="00CC2688" w:rsidP="00826232">
            <w:pPr>
              <w:pStyle w:val="NormalWeb"/>
              <w:numPr>
                <w:ilvl w:val="0"/>
                <w:numId w:val="12"/>
              </w:numPr>
              <w:jc w:val="both"/>
            </w:pPr>
            <w:r w:rsidRPr="00826232">
              <w:t xml:space="preserve">(i)  01 đội tàu bay có nhiều hơn 5 tàu bay, mỗi tàu bay có sức chứa tối đa 9 ghế hành khách; </w:t>
            </w:r>
          </w:p>
          <w:p w14:paraId="7E6579D4" w14:textId="77777777" w:rsidR="00CC2688" w:rsidRPr="00826232" w:rsidRDefault="00CC2688" w:rsidP="00826232">
            <w:pPr>
              <w:pStyle w:val="NormalWeb"/>
              <w:numPr>
                <w:ilvl w:val="0"/>
                <w:numId w:val="12"/>
              </w:numPr>
              <w:jc w:val="both"/>
            </w:pPr>
            <w:r w:rsidRPr="00826232">
              <w:t xml:space="preserve">(ii)  01 đội có nhiều hơn 3 loại tàu bay khác nhau, mỗi tàu bay có sức chứa tối đa là 9 ghế hành khách; và/hoặc </w:t>
            </w:r>
          </w:p>
          <w:p w14:paraId="35B86E4C" w14:textId="4BAD6F10" w:rsidR="00CC2688" w:rsidRPr="00826232" w:rsidRDefault="00CC2688" w:rsidP="00826232">
            <w:pPr>
              <w:pStyle w:val="NormalWeb"/>
              <w:numPr>
                <w:ilvl w:val="0"/>
                <w:numId w:val="12"/>
              </w:numPr>
              <w:jc w:val="both"/>
            </w:pPr>
            <w:r w:rsidRPr="00826232">
              <w:lastRenderedPageBreak/>
              <w:t xml:space="preserve">(iii)  Khai thác 1 tàu bay hoặc nhiều hơn, mỗi tàu bay có sức chứa tối đa nhiều hơn 9 hành khách. </w:t>
            </w:r>
          </w:p>
        </w:tc>
        <w:tc>
          <w:tcPr>
            <w:tcW w:w="4375" w:type="dxa"/>
            <w:vAlign w:val="center"/>
          </w:tcPr>
          <w:p w14:paraId="7F6C1A32" w14:textId="06ADD1A5"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lastRenderedPageBreak/>
              <w:t>Chuyển sang Phụ lục 1 của Điều 1.007</w:t>
            </w:r>
          </w:p>
        </w:tc>
        <w:tc>
          <w:tcPr>
            <w:tcW w:w="4211" w:type="dxa"/>
          </w:tcPr>
          <w:p w14:paraId="7135E008" w14:textId="6D597F97"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16913744" w14:textId="77777777" w:rsidTr="00BC6D88">
        <w:trPr>
          <w:trHeight w:val="473"/>
        </w:trPr>
        <w:tc>
          <w:tcPr>
            <w:tcW w:w="1506" w:type="dxa"/>
            <w:tcBorders>
              <w:top w:val="single" w:sz="4" w:space="0" w:color="000000"/>
              <w:bottom w:val="single" w:sz="4" w:space="0" w:color="000000"/>
            </w:tcBorders>
            <w:vAlign w:val="center"/>
          </w:tcPr>
          <w:p w14:paraId="22C9E363"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FFBEC00" w14:textId="77777777" w:rsidR="00CC2688" w:rsidRPr="00826232" w:rsidRDefault="00CC2688" w:rsidP="00826232">
            <w:pPr>
              <w:pStyle w:val="NormalWeb"/>
              <w:jc w:val="both"/>
            </w:pPr>
            <w:r w:rsidRPr="00826232">
              <w:t xml:space="preserve">(12) </w:t>
            </w:r>
            <w:r w:rsidRPr="00826232">
              <w:rPr>
                <w:b/>
                <w:bCs/>
              </w:rPr>
              <w:t>Khai thác bay taxi một người lái</w:t>
            </w:r>
            <w:r w:rsidRPr="00826232">
              <w:t xml:space="preserve">: Là Người khai thác tàu bay không phải là tàu bay tuốc-bin phản lực có cấu hình được phê chuẩn tối đa là 9 ghế hành khách. Người khai thác này có không nhiều hơn: </w:t>
            </w:r>
          </w:p>
          <w:p w14:paraId="1E997ACB" w14:textId="77777777" w:rsidR="00CC2688" w:rsidRPr="00826232" w:rsidRDefault="00CC2688" w:rsidP="00826232">
            <w:pPr>
              <w:pStyle w:val="NormalWeb"/>
              <w:numPr>
                <w:ilvl w:val="0"/>
                <w:numId w:val="13"/>
              </w:numPr>
              <w:jc w:val="both"/>
            </w:pPr>
            <w:r w:rsidRPr="00826232">
              <w:t xml:space="preserve">(i)  Một tàu bay; và </w:t>
            </w:r>
          </w:p>
          <w:p w14:paraId="36250CCE" w14:textId="10A3A429" w:rsidR="00CC2688" w:rsidRPr="00826232" w:rsidRDefault="00CC2688" w:rsidP="00826232">
            <w:pPr>
              <w:pStyle w:val="NormalWeb"/>
              <w:numPr>
                <w:ilvl w:val="0"/>
                <w:numId w:val="13"/>
              </w:numPr>
              <w:jc w:val="both"/>
            </w:pPr>
            <w:r w:rsidRPr="00826232">
              <w:t xml:space="preserve">(ii)  Một người lái chỉ huy. </w:t>
            </w:r>
          </w:p>
        </w:tc>
        <w:tc>
          <w:tcPr>
            <w:tcW w:w="4375" w:type="dxa"/>
            <w:vAlign w:val="center"/>
          </w:tcPr>
          <w:p w14:paraId="46690B62" w14:textId="555057DE"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46E6928E" w14:textId="1D80C303"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23832996" w14:textId="77777777" w:rsidTr="00BC6D88">
        <w:trPr>
          <w:trHeight w:val="473"/>
        </w:trPr>
        <w:tc>
          <w:tcPr>
            <w:tcW w:w="1506" w:type="dxa"/>
            <w:tcBorders>
              <w:top w:val="single" w:sz="4" w:space="0" w:color="000000"/>
              <w:bottom w:val="single" w:sz="4" w:space="0" w:color="000000"/>
            </w:tcBorders>
            <w:vAlign w:val="center"/>
          </w:tcPr>
          <w:p w14:paraId="7716ABC0"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CC06DF7" w14:textId="77777777" w:rsidR="00CC2688" w:rsidRPr="00826232" w:rsidRDefault="00CC2688" w:rsidP="00826232">
            <w:pPr>
              <w:pStyle w:val="NormalWeb"/>
              <w:jc w:val="both"/>
            </w:pPr>
            <w:r w:rsidRPr="00826232">
              <w:t xml:space="preserve">(13) </w:t>
            </w:r>
            <w:r w:rsidRPr="00826232">
              <w:rPr>
                <w:b/>
                <w:bCs/>
              </w:rPr>
              <w:t>Người có AOC khai thác bay taxi</w:t>
            </w:r>
            <w:r w:rsidRPr="00826232">
              <w:t xml:space="preserve">: Thuật ngữ này áp dụng đối với các nhà khai thác tàu bay với sức chứa tối đa là 19 ghế hành khách. Với mục đích cấp AOC, chia ra làm 3 nhóm Người khai thác loại này với các yêu cầu khác nhau trên cơ sở mức độ phức tạp của loại hình khai thác. Các nhóm đó là: </w:t>
            </w:r>
          </w:p>
          <w:p w14:paraId="7E876BEB" w14:textId="77777777" w:rsidR="00CC2688" w:rsidRPr="00826232" w:rsidRDefault="00CC2688" w:rsidP="00826232">
            <w:pPr>
              <w:pStyle w:val="NormalWeb"/>
              <w:numPr>
                <w:ilvl w:val="0"/>
                <w:numId w:val="14"/>
              </w:numPr>
              <w:jc w:val="both"/>
            </w:pPr>
            <w:r w:rsidRPr="00826232">
              <w:t xml:space="preserve">(i)  Khai thác bay taxi chuyên chở hàng 1 người lái; </w:t>
            </w:r>
          </w:p>
          <w:p w14:paraId="2C440724" w14:textId="77777777" w:rsidR="00CC2688" w:rsidRPr="00826232" w:rsidRDefault="00CC2688" w:rsidP="00826232">
            <w:pPr>
              <w:pStyle w:val="NormalWeb"/>
              <w:numPr>
                <w:ilvl w:val="0"/>
                <w:numId w:val="14"/>
              </w:numPr>
              <w:jc w:val="both"/>
            </w:pPr>
            <w:r w:rsidRPr="00826232">
              <w:t xml:space="preserve">(ii)  Khai thác bay taxi cơ bản; và </w:t>
            </w:r>
          </w:p>
          <w:p w14:paraId="3BC7E6D3" w14:textId="5038BDE9" w:rsidR="00CC2688" w:rsidRPr="00826232" w:rsidRDefault="00CC2688" w:rsidP="00826232">
            <w:pPr>
              <w:pStyle w:val="NormalWeb"/>
              <w:numPr>
                <w:ilvl w:val="0"/>
                <w:numId w:val="14"/>
              </w:numPr>
              <w:jc w:val="both"/>
            </w:pPr>
            <w:r w:rsidRPr="00826232">
              <w:t xml:space="preserve">(iii)  Khai thác bay taxi vé tháng. </w:t>
            </w:r>
          </w:p>
        </w:tc>
        <w:tc>
          <w:tcPr>
            <w:tcW w:w="4375" w:type="dxa"/>
            <w:vAlign w:val="center"/>
          </w:tcPr>
          <w:p w14:paraId="7EEF1313" w14:textId="0647D0F2"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34BBCBB8" w14:textId="6FC60701"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2916AD3B" w14:textId="77777777" w:rsidTr="00BC6D88">
        <w:trPr>
          <w:trHeight w:val="473"/>
        </w:trPr>
        <w:tc>
          <w:tcPr>
            <w:tcW w:w="1506" w:type="dxa"/>
            <w:tcBorders>
              <w:top w:val="single" w:sz="4" w:space="0" w:color="000000"/>
              <w:bottom w:val="single" w:sz="4" w:space="0" w:color="000000"/>
            </w:tcBorders>
            <w:vAlign w:val="center"/>
          </w:tcPr>
          <w:p w14:paraId="6CE34FB0"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6774FE75" w14:textId="2BDA8127" w:rsidR="00CC2688" w:rsidRPr="00826232" w:rsidRDefault="00CC2688" w:rsidP="00826232">
            <w:pPr>
              <w:pStyle w:val="NormalWeb"/>
              <w:jc w:val="both"/>
            </w:pPr>
            <w:r w:rsidRPr="00826232">
              <w:t>(14)  </w:t>
            </w:r>
            <w:r w:rsidRPr="00826232">
              <w:rPr>
                <w:b/>
                <w:bCs/>
              </w:rPr>
              <w:t>Nhật ký kỹ thuật tàu bay</w:t>
            </w:r>
            <w:r w:rsidRPr="00826232">
              <w:t xml:space="preserve">: Là tài liệu mang theo tàu bay để ghi chép các hỏng hóc và sai lệch phát hiện trong quá trình khai thác, các chi tiết về bảo dưỡng được thực hiện khi tàu bay hoạt động giữa 2 lần bảo dưỡng tại cơ sở bảo dưỡng. Nhật ký kỹ thuật tàu bay còn chứa các </w:t>
            </w:r>
            <w:r w:rsidRPr="00826232">
              <w:lastRenderedPageBreak/>
              <w:t xml:space="preserve">thông tin liên quan đến an toàn bay và các dữ liệu bảo dưỡng mà tổ khai thác phải biết; </w:t>
            </w:r>
          </w:p>
        </w:tc>
        <w:tc>
          <w:tcPr>
            <w:tcW w:w="4375" w:type="dxa"/>
            <w:vAlign w:val="center"/>
          </w:tcPr>
          <w:p w14:paraId="0E52C186" w14:textId="0C27799B"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lastRenderedPageBreak/>
              <w:t>Chuyển sang Phụ lục 1 của Điều 1.007</w:t>
            </w:r>
          </w:p>
        </w:tc>
        <w:tc>
          <w:tcPr>
            <w:tcW w:w="4211" w:type="dxa"/>
          </w:tcPr>
          <w:p w14:paraId="17D6DE31" w14:textId="1B07A50E"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1BF3F3C7" w14:textId="77777777" w:rsidTr="00BC6D88">
        <w:trPr>
          <w:trHeight w:val="473"/>
        </w:trPr>
        <w:tc>
          <w:tcPr>
            <w:tcW w:w="1506" w:type="dxa"/>
            <w:tcBorders>
              <w:top w:val="single" w:sz="4" w:space="0" w:color="000000"/>
              <w:bottom w:val="single" w:sz="4" w:space="0" w:color="000000"/>
            </w:tcBorders>
            <w:vAlign w:val="center"/>
          </w:tcPr>
          <w:p w14:paraId="25EB9695"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59FCA4B3" w14:textId="78998DBB" w:rsidR="00CC2688" w:rsidRPr="00826232" w:rsidRDefault="00CC2688" w:rsidP="00826232">
            <w:pPr>
              <w:pStyle w:val="NormalWeb"/>
              <w:jc w:val="both"/>
            </w:pPr>
            <w:r w:rsidRPr="00826232">
              <w:t>(15)  </w:t>
            </w:r>
            <w:r w:rsidRPr="00826232">
              <w:rPr>
                <w:b/>
                <w:bCs/>
              </w:rPr>
              <w:t>Phục vụ trên mặt đất</w:t>
            </w:r>
            <w:r w:rsidRPr="00826232">
              <w:t xml:space="preserve">: Là các dịch vụ cần thiết khi tàu bay đến hoặc đi tại một sân bay, ngoài dịch vụ không lưu; </w:t>
            </w:r>
          </w:p>
        </w:tc>
        <w:tc>
          <w:tcPr>
            <w:tcW w:w="4375" w:type="dxa"/>
            <w:vAlign w:val="center"/>
          </w:tcPr>
          <w:p w14:paraId="4C47474F" w14:textId="6170F0CB"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65878B32" w14:textId="0F53CEF3"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2B1EBBD8" w14:textId="77777777" w:rsidTr="00BC6D88">
        <w:trPr>
          <w:trHeight w:val="473"/>
        </w:trPr>
        <w:tc>
          <w:tcPr>
            <w:tcW w:w="1506" w:type="dxa"/>
            <w:tcBorders>
              <w:top w:val="single" w:sz="4" w:space="0" w:color="000000"/>
              <w:bottom w:val="single" w:sz="4" w:space="0" w:color="000000"/>
            </w:tcBorders>
            <w:vAlign w:val="center"/>
          </w:tcPr>
          <w:p w14:paraId="09B69916"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3D1B8C4D" w14:textId="35DF3399" w:rsidR="00CC2688" w:rsidRPr="00826232" w:rsidRDefault="00CC2688" w:rsidP="00826232">
            <w:pPr>
              <w:pStyle w:val="NormalWeb"/>
              <w:jc w:val="both"/>
            </w:pPr>
            <w:r w:rsidRPr="00826232">
              <w:t>(20)  </w:t>
            </w:r>
            <w:r w:rsidRPr="00826232">
              <w:rPr>
                <w:b/>
                <w:bCs/>
              </w:rPr>
              <w:t>Thỏa thuận trao đổi</w:t>
            </w:r>
            <w:r w:rsidRPr="00826232">
              <w:t xml:space="preserve">: Là thỏa thuận cho thuê, thỏa thuận này cho phép nhà vận chuyển hàng không thuê khô và kiểm soát hoặc không kiểm soát hoạt động của tàu bay tại sân bay; </w:t>
            </w:r>
          </w:p>
        </w:tc>
        <w:tc>
          <w:tcPr>
            <w:tcW w:w="4375" w:type="dxa"/>
            <w:vAlign w:val="center"/>
          </w:tcPr>
          <w:p w14:paraId="64E23F5C" w14:textId="44D29282"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56A5A102" w14:textId="1D36F0FC"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1B5BD59E" w14:textId="77777777" w:rsidTr="00BC6D88">
        <w:trPr>
          <w:trHeight w:val="473"/>
        </w:trPr>
        <w:tc>
          <w:tcPr>
            <w:tcW w:w="1506" w:type="dxa"/>
            <w:tcBorders>
              <w:top w:val="single" w:sz="4" w:space="0" w:color="000000"/>
              <w:bottom w:val="single" w:sz="4" w:space="0" w:color="000000"/>
            </w:tcBorders>
            <w:vAlign w:val="center"/>
          </w:tcPr>
          <w:p w14:paraId="67039B72" w14:textId="77777777" w:rsidR="00CC2688" w:rsidRPr="00826232" w:rsidRDefault="00CC2688"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106F423A" w14:textId="4ECB4761" w:rsidR="00CC2688" w:rsidRPr="00826232" w:rsidRDefault="00CC2688" w:rsidP="00826232">
            <w:pPr>
              <w:pStyle w:val="NormalWeb"/>
              <w:jc w:val="both"/>
            </w:pPr>
            <w:r w:rsidRPr="00826232">
              <w:t>(22)  </w:t>
            </w:r>
            <w:r w:rsidRPr="00826232">
              <w:rPr>
                <w:b/>
                <w:bCs/>
              </w:rPr>
              <w:t xml:space="preserve">Xác nhận hoàn thành bảo dưỡng: </w:t>
            </w:r>
            <w:r w:rsidRPr="00826232">
              <w:t xml:space="preserve">Là tài liệu chứng nhận công việc bảo dưỡng đã được thực hiện một cách chuẩn xác, phù hợp với các số liệu đã phê chuẩn và các quy trình trong Tài liệu giải trình tổ chức bảo dưỡng hoặc hệ thống tương đương. </w:t>
            </w:r>
          </w:p>
        </w:tc>
        <w:tc>
          <w:tcPr>
            <w:tcW w:w="4375" w:type="dxa"/>
            <w:vAlign w:val="center"/>
          </w:tcPr>
          <w:p w14:paraId="174C6E6F" w14:textId="5D4B5B3E" w:rsidR="00CC2688" w:rsidRPr="00826232" w:rsidRDefault="00CC2688" w:rsidP="00826232">
            <w:pPr>
              <w:jc w:val="both"/>
              <w:rPr>
                <w:rFonts w:ascii="Times New Roman" w:hAnsi="Times New Roman"/>
                <w:i/>
                <w:color w:val="000000"/>
                <w:sz w:val="24"/>
                <w:szCs w:val="24"/>
              </w:rPr>
            </w:pPr>
            <w:r w:rsidRPr="00826232">
              <w:rPr>
                <w:rFonts w:ascii="Times New Roman" w:hAnsi="Times New Roman"/>
                <w:color w:val="000000"/>
                <w:sz w:val="24"/>
                <w:szCs w:val="24"/>
                <w:lang w:val="vi-VN"/>
              </w:rPr>
              <w:t>Chuyển sang Phụ lục 1 của Điều 1.007</w:t>
            </w:r>
          </w:p>
        </w:tc>
        <w:tc>
          <w:tcPr>
            <w:tcW w:w="4211" w:type="dxa"/>
          </w:tcPr>
          <w:p w14:paraId="6A35571D" w14:textId="5FC7A992" w:rsidR="00CC2688" w:rsidRPr="00826232" w:rsidRDefault="00CC2688" w:rsidP="00826232">
            <w:pPr>
              <w:jc w:val="both"/>
              <w:rPr>
                <w:rFonts w:ascii="Times New Roman" w:hAnsi="Times New Roman"/>
                <w:color w:val="000000"/>
                <w:sz w:val="24"/>
                <w:szCs w:val="24"/>
              </w:rPr>
            </w:pPr>
            <w:r w:rsidRPr="00826232">
              <w:rPr>
                <w:rFonts w:ascii="Times New Roman" w:hAnsi="Times New Roman"/>
                <w:sz w:val="24"/>
                <w:szCs w:val="24"/>
                <w:lang w:val="pt-BR"/>
              </w:rPr>
              <w:t>Chưa</w:t>
            </w:r>
            <w:r w:rsidRPr="00826232">
              <w:rPr>
                <w:rFonts w:ascii="Times New Roman" w:hAnsi="Times New Roman"/>
                <w:sz w:val="24"/>
                <w:szCs w:val="24"/>
                <w:lang w:val="vi-VN"/>
              </w:rPr>
              <w:t xml:space="preserve"> có trong Phụ lục 1 của Điều 1.007</w:t>
            </w:r>
          </w:p>
        </w:tc>
      </w:tr>
      <w:tr w:rsidR="00CC2688" w:rsidRPr="00EC32B2" w14:paraId="4C5C1482" w14:textId="77777777" w:rsidTr="00BC6D88">
        <w:trPr>
          <w:trHeight w:val="473"/>
        </w:trPr>
        <w:tc>
          <w:tcPr>
            <w:tcW w:w="1506" w:type="dxa"/>
            <w:tcBorders>
              <w:top w:val="single" w:sz="4" w:space="0" w:color="000000"/>
              <w:bottom w:val="single" w:sz="4" w:space="0" w:color="000000"/>
            </w:tcBorders>
            <w:vAlign w:val="center"/>
          </w:tcPr>
          <w:p w14:paraId="67D28BED" w14:textId="72B063B7" w:rsidR="00CC2688" w:rsidRPr="00826232" w:rsidRDefault="00826232" w:rsidP="00826232">
            <w:pPr>
              <w:widowControl w:val="0"/>
              <w:autoSpaceDE w:val="0"/>
              <w:autoSpaceDN w:val="0"/>
              <w:adjustRightInd w:val="0"/>
              <w:spacing w:before="89"/>
              <w:ind w:right="-97"/>
              <w:jc w:val="both"/>
              <w:rPr>
                <w:rFonts w:ascii="Times New Roman" w:hAnsi="Times New Roman"/>
                <w:b/>
                <w:color w:val="000000"/>
                <w:sz w:val="24"/>
                <w:szCs w:val="24"/>
                <w:lang w:val="vi-VN"/>
              </w:rPr>
            </w:pPr>
            <w:r w:rsidRPr="00826232">
              <w:rPr>
                <w:rFonts w:ascii="Times New Roman" w:hAnsi="Times New Roman"/>
                <w:b/>
                <w:color w:val="000000"/>
                <w:sz w:val="24"/>
                <w:szCs w:val="24"/>
                <w:lang w:val="vi-VN"/>
              </w:rPr>
              <w:t>12.060</w:t>
            </w:r>
          </w:p>
        </w:tc>
        <w:tc>
          <w:tcPr>
            <w:tcW w:w="4732" w:type="dxa"/>
          </w:tcPr>
          <w:p w14:paraId="134F0374" w14:textId="73EE4DA7" w:rsidR="00A47BA2" w:rsidRPr="00826232" w:rsidRDefault="00826232" w:rsidP="00826232">
            <w:pPr>
              <w:pStyle w:val="NormalWeb"/>
              <w:jc w:val="both"/>
            </w:pPr>
            <w:r w:rsidRPr="00826232">
              <w:t xml:space="preserve"> </w:t>
            </w:r>
            <w:r w:rsidR="00A47BA2" w:rsidRPr="00826232">
              <w:t xml:space="preserve">(h) Người quản lý về an toàn phải đáp ứng tiêu chuẩn tối thiểu sau: có ít nhất 03 năm kinh nghiệm về quản lý khai thác tàu bay hoặc bảo dưỡng tàu bay và có đầy đủ kiến thức về hệ thống quản lý an toàn. </w:t>
            </w:r>
          </w:p>
        </w:tc>
        <w:tc>
          <w:tcPr>
            <w:tcW w:w="4375" w:type="dxa"/>
            <w:vAlign w:val="center"/>
          </w:tcPr>
          <w:p w14:paraId="2EED834B" w14:textId="1D5C43EF" w:rsidR="00A47BA2" w:rsidRPr="00826232" w:rsidRDefault="00A47BA2" w:rsidP="00826232">
            <w:pPr>
              <w:pStyle w:val="NormalWeb"/>
              <w:jc w:val="both"/>
              <w:rPr>
                <w:b/>
              </w:rPr>
            </w:pPr>
            <w:r w:rsidRPr="00826232">
              <w:rPr>
                <w:b/>
              </w:rPr>
              <w:t>Sửa đổi khoản b Mục 11 Phụ lục X ban hành kèm theo Thông tư số</w:t>
            </w:r>
            <w:r w:rsidR="003842A4" w:rsidRPr="00826232">
              <w:rPr>
                <w:b/>
                <w:lang w:val="vi-VN"/>
              </w:rPr>
              <w:t xml:space="preserve"> </w:t>
            </w:r>
            <w:r w:rsidRPr="00826232">
              <w:rPr>
                <w:b/>
              </w:rPr>
              <w:t>03/2016/TT-BGTVT ngày 31 tháng 3 năm 2016, có hiệu lực kể từ ngày 15 tháng 5 năm 2016 như sau:</w:t>
            </w:r>
          </w:p>
          <w:p w14:paraId="5D51A019" w14:textId="77777777" w:rsidR="00A47BA2" w:rsidRPr="00826232" w:rsidRDefault="00A47BA2" w:rsidP="00826232">
            <w:pPr>
              <w:pStyle w:val="NormalWeb"/>
              <w:jc w:val="both"/>
            </w:pPr>
            <w:r w:rsidRPr="00826232">
              <w:t xml:space="preserve">(h) Người quản lý về an toàn phải đáp ứng tiêu chuẩn tối thiểu sau: </w:t>
            </w:r>
          </w:p>
          <w:p w14:paraId="19BD9424" w14:textId="77777777" w:rsidR="00A47BA2" w:rsidRPr="00826232" w:rsidRDefault="00A47BA2" w:rsidP="00826232">
            <w:pPr>
              <w:pStyle w:val="NormalWeb"/>
              <w:jc w:val="both"/>
            </w:pPr>
            <w:r w:rsidRPr="00826232">
              <w:t>1. Có ít nhất 03 năm kinh nghiệm về quản lý khai thác tàu bay hoặc bảo dưỡng tàu bay;</w:t>
            </w:r>
          </w:p>
          <w:p w14:paraId="57F8BDF5" w14:textId="73AC8EA4" w:rsidR="00A47BA2" w:rsidRPr="00826232" w:rsidRDefault="00A47BA2" w:rsidP="00826232">
            <w:pPr>
              <w:pStyle w:val="NormalWeb"/>
              <w:jc w:val="both"/>
            </w:pPr>
            <w:r w:rsidRPr="00826232">
              <w:t>2. Có đầy đủ kiến thức về hệ thống quản lý an toàn.</w:t>
            </w:r>
          </w:p>
          <w:p w14:paraId="3DE91CE5" w14:textId="0BCD3187" w:rsidR="00A47BA2" w:rsidRPr="00826232" w:rsidRDefault="00A47BA2" w:rsidP="00826232">
            <w:pPr>
              <w:pStyle w:val="NormalWeb"/>
              <w:jc w:val="both"/>
              <w:rPr>
                <w:color w:val="FF0000"/>
              </w:rPr>
            </w:pPr>
            <w:r w:rsidRPr="00826232">
              <w:lastRenderedPageBreak/>
              <w:t>3</w:t>
            </w:r>
            <w:r w:rsidRPr="00826232">
              <w:rPr>
                <w:color w:val="FF0000"/>
              </w:rPr>
              <w:t xml:space="preserve">. </w:t>
            </w:r>
            <w:r w:rsidR="002B0EC1" w:rsidRPr="00826232">
              <w:rPr>
                <w:color w:val="FF0000"/>
              </w:rPr>
              <w:t>Chịu trách nhiệm trực tiếp với Giám đốc điều hành.</w:t>
            </w:r>
            <w:r w:rsidRPr="00826232">
              <w:rPr>
                <w:color w:val="FF0000"/>
              </w:rPr>
              <w:t xml:space="preserve"> </w:t>
            </w:r>
          </w:p>
          <w:p w14:paraId="59443262" w14:textId="3BC637E1" w:rsidR="00CC2688" w:rsidRPr="00826232" w:rsidRDefault="002B0EC1" w:rsidP="00826232">
            <w:pPr>
              <w:pStyle w:val="NormalWeb"/>
              <w:jc w:val="both"/>
            </w:pPr>
            <w:r w:rsidRPr="00826232">
              <w:rPr>
                <w:color w:val="FF0000"/>
              </w:rPr>
              <w:t xml:space="preserve">4. Độc lập </w:t>
            </w:r>
            <w:r w:rsidR="007310FD" w:rsidRPr="00826232">
              <w:rPr>
                <w:color w:val="FF0000"/>
              </w:rPr>
              <w:t>về</w:t>
            </w:r>
            <w:r w:rsidR="007310FD" w:rsidRPr="00826232">
              <w:rPr>
                <w:color w:val="FF0000"/>
                <w:lang w:val="vi-VN"/>
              </w:rPr>
              <w:t xml:space="preserve"> mặt quản lý </w:t>
            </w:r>
            <w:r w:rsidRPr="00826232">
              <w:rPr>
                <w:color w:val="FF0000"/>
              </w:rPr>
              <w:t>với các vị trí quản lý khác tại Mục b nêu trên.</w:t>
            </w:r>
          </w:p>
        </w:tc>
        <w:tc>
          <w:tcPr>
            <w:tcW w:w="4211" w:type="dxa"/>
          </w:tcPr>
          <w:p w14:paraId="284DD11D" w14:textId="06CAD362" w:rsidR="00CC2688" w:rsidRPr="00826232" w:rsidRDefault="00313207" w:rsidP="00826232">
            <w:pPr>
              <w:jc w:val="both"/>
              <w:rPr>
                <w:rFonts w:ascii="Times New Roman" w:hAnsi="Times New Roman"/>
                <w:color w:val="000000"/>
                <w:sz w:val="24"/>
                <w:szCs w:val="24"/>
                <w:lang w:val="vi-VN"/>
              </w:rPr>
            </w:pPr>
            <w:r w:rsidRPr="00826232">
              <w:rPr>
                <w:rFonts w:ascii="Times New Roman" w:hAnsi="Times New Roman"/>
                <w:color w:val="000000"/>
                <w:sz w:val="24"/>
                <w:szCs w:val="24"/>
                <w:lang w:val="vi-VN"/>
              </w:rPr>
              <w:lastRenderedPageBreak/>
              <w:t xml:space="preserve">Để đảm bảo tính độc lập của Vị trí người </w:t>
            </w:r>
            <w:r w:rsidR="00AE63C1" w:rsidRPr="00826232">
              <w:rPr>
                <w:rFonts w:ascii="Times New Roman" w:hAnsi="Times New Roman"/>
                <w:color w:val="000000"/>
                <w:sz w:val="24"/>
                <w:szCs w:val="24"/>
                <w:lang w:val="vi-VN"/>
              </w:rPr>
              <w:t>quản lý về an toàn.</w:t>
            </w:r>
          </w:p>
        </w:tc>
      </w:tr>
      <w:tr w:rsidR="00CC2688" w:rsidRPr="00EC32B2" w14:paraId="0964EAAD" w14:textId="77777777" w:rsidTr="00BC6D88">
        <w:trPr>
          <w:trHeight w:val="473"/>
        </w:trPr>
        <w:tc>
          <w:tcPr>
            <w:tcW w:w="1506" w:type="dxa"/>
            <w:tcBorders>
              <w:top w:val="single" w:sz="4" w:space="0" w:color="000000"/>
              <w:bottom w:val="single" w:sz="4" w:space="0" w:color="000000"/>
            </w:tcBorders>
            <w:vAlign w:val="center"/>
          </w:tcPr>
          <w:p w14:paraId="513E1AC9" w14:textId="63EE2D69" w:rsidR="00CC2688" w:rsidRPr="00826232" w:rsidRDefault="00826232" w:rsidP="00826232">
            <w:pPr>
              <w:widowControl w:val="0"/>
              <w:autoSpaceDE w:val="0"/>
              <w:autoSpaceDN w:val="0"/>
              <w:adjustRightInd w:val="0"/>
              <w:spacing w:before="89"/>
              <w:ind w:right="-97"/>
              <w:jc w:val="both"/>
              <w:rPr>
                <w:rFonts w:ascii="Times New Roman" w:hAnsi="Times New Roman"/>
                <w:b/>
                <w:color w:val="000000"/>
                <w:sz w:val="24"/>
                <w:szCs w:val="24"/>
                <w:lang w:val="vi-VN"/>
              </w:rPr>
            </w:pPr>
            <w:r w:rsidRPr="00826232">
              <w:rPr>
                <w:rFonts w:ascii="Times New Roman" w:hAnsi="Times New Roman"/>
                <w:b/>
                <w:color w:val="000000"/>
                <w:sz w:val="24"/>
                <w:szCs w:val="24"/>
                <w:lang w:val="vi-VN"/>
              </w:rPr>
              <w:t>12.060</w:t>
            </w:r>
          </w:p>
        </w:tc>
        <w:tc>
          <w:tcPr>
            <w:tcW w:w="4732" w:type="dxa"/>
          </w:tcPr>
          <w:p w14:paraId="56967FD6" w14:textId="240DA1D9" w:rsidR="00CC2688" w:rsidRPr="00826232" w:rsidRDefault="00A47BA2" w:rsidP="00826232">
            <w:pPr>
              <w:pStyle w:val="NormalWeb"/>
              <w:jc w:val="both"/>
            </w:pPr>
            <w:r w:rsidRPr="00826232">
              <w:t xml:space="preserve">(i) Người chịu trách nhiệm khai thác mặt đất phải đáp ứng tiêu chuẩn tối thiểu sau: có kinh nghiệm và kiến thức đầy đủ về chính sách và quy trình khai thác mặt đất của người khai thác tàu bay. </w:t>
            </w:r>
          </w:p>
        </w:tc>
        <w:tc>
          <w:tcPr>
            <w:tcW w:w="4375" w:type="dxa"/>
            <w:vAlign w:val="center"/>
          </w:tcPr>
          <w:p w14:paraId="44FF7D2F" w14:textId="77777777" w:rsidR="00A47BA2" w:rsidRPr="00826232" w:rsidRDefault="00A47BA2" w:rsidP="00826232">
            <w:pPr>
              <w:pStyle w:val="NormalWeb"/>
              <w:jc w:val="both"/>
              <w:rPr>
                <w:b/>
              </w:rPr>
            </w:pPr>
            <w:r w:rsidRPr="00826232">
              <w:rPr>
                <w:b/>
              </w:rPr>
              <w:t>Sửa đổi khoản b Mục 11 Phụ lục X ban hành kèm theo Thông tư số 03/2016/TT-BGTVT ngày 31 tháng 3 năm 2016, có hiệu lực kể từ ngày 15 tháng 5 năm 2016.</w:t>
            </w:r>
          </w:p>
          <w:p w14:paraId="1DB43C4D" w14:textId="77777777" w:rsidR="00A47BA2" w:rsidRPr="00826232" w:rsidRDefault="00A47BA2" w:rsidP="00826232">
            <w:pPr>
              <w:jc w:val="both"/>
              <w:rPr>
                <w:rFonts w:ascii="Times New Roman" w:eastAsia="Times New Roman" w:hAnsi="Times New Roman"/>
                <w:sz w:val="24"/>
                <w:szCs w:val="24"/>
              </w:rPr>
            </w:pPr>
            <w:r w:rsidRPr="00826232">
              <w:rPr>
                <w:rFonts w:ascii="Times New Roman" w:eastAsia="Times New Roman" w:hAnsi="Times New Roman"/>
                <w:sz w:val="24"/>
                <w:szCs w:val="24"/>
              </w:rPr>
              <w:t xml:space="preserve">(i) Người chịu trách nhiệm khai thác mặt đất phải đáp ứng tiêu chuẩn tối thiểu sau: </w:t>
            </w:r>
            <w:r w:rsidRPr="00826232">
              <w:rPr>
                <w:rFonts w:ascii="Times New Roman" w:eastAsia="Times New Roman" w:hAnsi="Times New Roman"/>
                <w:color w:val="FF0000"/>
                <w:sz w:val="24"/>
                <w:szCs w:val="24"/>
              </w:rPr>
              <w:t>1. Có ít nhất 03 năm kinh nghiệm về quản lý trong lĩnh vực khai thác mặt đất;</w:t>
            </w:r>
          </w:p>
          <w:p w14:paraId="66B32761" w14:textId="5E4516B7" w:rsidR="00CC2688" w:rsidRPr="00826232" w:rsidRDefault="002B0EC1" w:rsidP="00826232">
            <w:pPr>
              <w:jc w:val="both"/>
              <w:rPr>
                <w:rFonts w:ascii="Times New Roman" w:eastAsia="Times New Roman" w:hAnsi="Times New Roman"/>
                <w:sz w:val="24"/>
                <w:szCs w:val="24"/>
              </w:rPr>
            </w:pPr>
            <w:r w:rsidRPr="00826232">
              <w:rPr>
                <w:rFonts w:ascii="Times New Roman" w:eastAsia="Times New Roman" w:hAnsi="Times New Roman"/>
                <w:sz w:val="24"/>
                <w:szCs w:val="24"/>
              </w:rPr>
              <w:t xml:space="preserve">2. Có </w:t>
            </w:r>
            <w:r w:rsidR="00A47BA2" w:rsidRPr="00826232">
              <w:rPr>
                <w:rFonts w:ascii="Times New Roman" w:eastAsia="Times New Roman" w:hAnsi="Times New Roman"/>
                <w:sz w:val="24"/>
                <w:szCs w:val="24"/>
              </w:rPr>
              <w:t xml:space="preserve">đầy đủ </w:t>
            </w:r>
            <w:r w:rsidRPr="00826232">
              <w:rPr>
                <w:rFonts w:ascii="Times New Roman" w:eastAsia="Times New Roman" w:hAnsi="Times New Roman"/>
                <w:sz w:val="24"/>
                <w:szCs w:val="24"/>
              </w:rPr>
              <w:t xml:space="preserve">kiến thức </w:t>
            </w:r>
            <w:r w:rsidR="00A47BA2" w:rsidRPr="00826232">
              <w:rPr>
                <w:rFonts w:ascii="Times New Roman" w:eastAsia="Times New Roman" w:hAnsi="Times New Roman"/>
                <w:sz w:val="24"/>
                <w:szCs w:val="24"/>
              </w:rPr>
              <w:t>về chính sách và quy trình khai thác mặt đất của người khai thác tàu bay.</w:t>
            </w:r>
          </w:p>
        </w:tc>
        <w:tc>
          <w:tcPr>
            <w:tcW w:w="4211" w:type="dxa"/>
          </w:tcPr>
          <w:p w14:paraId="01FAB0FF" w14:textId="485716C4" w:rsidR="00CC2688" w:rsidRPr="00826232" w:rsidRDefault="00AE63C1" w:rsidP="00826232">
            <w:pPr>
              <w:jc w:val="both"/>
              <w:rPr>
                <w:rFonts w:ascii="Times New Roman" w:hAnsi="Times New Roman"/>
                <w:color w:val="000000"/>
                <w:sz w:val="24"/>
                <w:szCs w:val="24"/>
                <w:lang w:val="vi-VN"/>
              </w:rPr>
            </w:pPr>
            <w:r w:rsidRPr="00826232">
              <w:rPr>
                <w:rFonts w:ascii="Times New Roman" w:hAnsi="Times New Roman"/>
                <w:color w:val="000000"/>
                <w:sz w:val="24"/>
                <w:szCs w:val="24"/>
                <w:lang w:val="vi-VN"/>
              </w:rPr>
              <w:t>Để đảm bảo có đủ kinh nghiệm tối thiểu đối với lĩnh vực khai thác mặt đất.</w:t>
            </w:r>
          </w:p>
        </w:tc>
      </w:tr>
      <w:tr w:rsidR="00826232" w:rsidRPr="00EC32B2" w14:paraId="5D99D0E9" w14:textId="77777777" w:rsidTr="00156B3C">
        <w:trPr>
          <w:trHeight w:val="473"/>
        </w:trPr>
        <w:tc>
          <w:tcPr>
            <w:tcW w:w="1506" w:type="dxa"/>
            <w:tcBorders>
              <w:top w:val="single" w:sz="4" w:space="0" w:color="000000"/>
              <w:bottom w:val="single" w:sz="4" w:space="0" w:color="000000"/>
            </w:tcBorders>
            <w:vAlign w:val="center"/>
          </w:tcPr>
          <w:p w14:paraId="1900D8CB" w14:textId="4DD3F734" w:rsidR="00826232" w:rsidRPr="00826232" w:rsidRDefault="00826232" w:rsidP="00826232">
            <w:pPr>
              <w:widowControl w:val="0"/>
              <w:autoSpaceDE w:val="0"/>
              <w:autoSpaceDN w:val="0"/>
              <w:adjustRightInd w:val="0"/>
              <w:spacing w:before="89"/>
              <w:ind w:right="-97"/>
              <w:jc w:val="both"/>
              <w:rPr>
                <w:rFonts w:ascii="Times New Roman" w:hAnsi="Times New Roman"/>
                <w:b/>
                <w:color w:val="000000"/>
                <w:sz w:val="24"/>
                <w:szCs w:val="24"/>
                <w:lang w:val="vi-VN"/>
              </w:rPr>
            </w:pPr>
            <w:r w:rsidRPr="00826232">
              <w:rPr>
                <w:rFonts w:ascii="Times New Roman" w:hAnsi="Times New Roman"/>
                <w:b/>
                <w:color w:val="000000"/>
                <w:sz w:val="24"/>
                <w:szCs w:val="24"/>
                <w:lang w:val="vi-VN"/>
              </w:rPr>
              <w:t>12.245</w:t>
            </w:r>
          </w:p>
        </w:tc>
        <w:tc>
          <w:tcPr>
            <w:tcW w:w="4732" w:type="dxa"/>
          </w:tcPr>
          <w:p w14:paraId="5089B245" w14:textId="22EECAB1" w:rsidR="00826232" w:rsidRPr="00826232" w:rsidRDefault="00826232" w:rsidP="00826232">
            <w:pPr>
              <w:pStyle w:val="NormalWeb"/>
              <w:jc w:val="both"/>
            </w:pPr>
            <w:r w:rsidRPr="00826232">
              <w:rPr>
                <w:rStyle w:val="fontstyle21"/>
                <w:rFonts w:ascii="Times New Roman" w:hAnsi="Times New Roman"/>
                <w:color w:val="FF0000"/>
                <w:lang w:val="vi-VN"/>
              </w:rPr>
              <w:t xml:space="preserve">(a)(2) </w:t>
            </w:r>
            <w:r w:rsidRPr="00826232">
              <w:rPr>
                <w:rStyle w:val="fontstyle21"/>
                <w:rFonts w:ascii="Times New Roman" w:hAnsi="Times New Roman"/>
                <w:color w:val="FF0000"/>
              </w:rPr>
              <w:t>Trường hợp sửa chữa hoặc cải tiến lớn, các công việc phải được thực hiện theo các dữ liệu kỹ thuật đã được Cục Hàng không Việt Nam phê chuẩn.</w:t>
            </w:r>
          </w:p>
        </w:tc>
        <w:tc>
          <w:tcPr>
            <w:tcW w:w="4375" w:type="dxa"/>
          </w:tcPr>
          <w:p w14:paraId="67DE1DBD" w14:textId="17A7D69C" w:rsidR="00826232" w:rsidRPr="00826232" w:rsidRDefault="00826232" w:rsidP="00826232">
            <w:pPr>
              <w:pStyle w:val="NormalWeb"/>
              <w:jc w:val="both"/>
              <w:rPr>
                <w:rStyle w:val="fontstyle21"/>
                <w:rFonts w:ascii="Times New Roman" w:hAnsi="Times New Roman"/>
                <w:b/>
                <w:color w:val="000000" w:themeColor="text1"/>
                <w:lang w:val="vi-VN"/>
              </w:rPr>
            </w:pPr>
            <w:r w:rsidRPr="00826232">
              <w:rPr>
                <w:rStyle w:val="fontstyle21"/>
                <w:rFonts w:ascii="Times New Roman" w:hAnsi="Times New Roman"/>
                <w:b/>
                <w:color w:val="000000" w:themeColor="text1"/>
                <w:lang w:val="vi-VN"/>
              </w:rPr>
              <w:t>Sửa đổi, bổ sung điểm 2 khoản a Điều 12.245 như sau:</w:t>
            </w:r>
          </w:p>
          <w:p w14:paraId="4D88E8B1" w14:textId="7E8FA5F1" w:rsidR="00826232" w:rsidRPr="00826232" w:rsidRDefault="00826232" w:rsidP="00826232">
            <w:pPr>
              <w:pStyle w:val="NormalWeb"/>
              <w:jc w:val="both"/>
            </w:pPr>
            <w:r w:rsidRPr="00826232">
              <w:rPr>
                <w:rStyle w:val="fontstyle21"/>
                <w:rFonts w:ascii="Times New Roman" w:hAnsi="Times New Roman"/>
                <w:color w:val="FF0000"/>
              </w:rPr>
              <w:t xml:space="preserve">Trường hợp sửa chữa hoặc cải tiến lớn, </w:t>
            </w:r>
            <w:ins w:id="1" w:author="sonpt" w:date="2020-04-24T10:06:00Z">
              <w:r w:rsidRPr="00826232">
                <w:rPr>
                  <w:rStyle w:val="fontstyle21"/>
                  <w:rFonts w:ascii="Times New Roman" w:hAnsi="Times New Roman"/>
                  <w:color w:val="FF0000"/>
                </w:rPr>
                <w:t xml:space="preserve">người có AOC </w:t>
              </w:r>
            </w:ins>
            <w:ins w:id="2" w:author="sonpt" w:date="2020-04-24T10:09:00Z">
              <w:r w:rsidRPr="00826232">
                <w:rPr>
                  <w:rStyle w:val="fontstyle21"/>
                  <w:rFonts w:ascii="Times New Roman" w:hAnsi="Times New Roman"/>
                  <w:color w:val="FF0000"/>
                </w:rPr>
                <w:t>chỉ được phép thực h</w:t>
              </w:r>
            </w:ins>
            <w:ins w:id="3" w:author="sonpt" w:date="2020-04-24T10:11:00Z">
              <w:r w:rsidRPr="00826232">
                <w:rPr>
                  <w:rStyle w:val="fontstyle21"/>
                  <w:rFonts w:ascii="Times New Roman" w:hAnsi="Times New Roman"/>
                  <w:color w:val="FF0000"/>
                </w:rPr>
                <w:t>iện</w:t>
              </w:r>
            </w:ins>
            <w:ins w:id="4" w:author="sonpt" w:date="2020-04-24T10:09:00Z">
              <w:r w:rsidRPr="00826232">
                <w:rPr>
                  <w:rStyle w:val="fontstyle21"/>
                  <w:rFonts w:ascii="Times New Roman" w:hAnsi="Times New Roman"/>
                  <w:color w:val="FF0000"/>
                </w:rPr>
                <w:t xml:space="preserve"> sau khi đã được Cục hàng không Việt nam </w:t>
              </w:r>
            </w:ins>
            <w:ins w:id="5" w:author="sonpt" w:date="2020-04-24T10:10:00Z">
              <w:r w:rsidRPr="00826232">
                <w:rPr>
                  <w:rStyle w:val="fontstyle21"/>
                  <w:rFonts w:ascii="Times New Roman" w:hAnsi="Times New Roman"/>
                  <w:color w:val="FF0000"/>
                </w:rPr>
                <w:t>chấp thuận</w:t>
              </w:r>
            </w:ins>
            <w:ins w:id="6" w:author="sonpt" w:date="2020-04-24T10:13:00Z">
              <w:r w:rsidRPr="00826232">
                <w:rPr>
                  <w:rStyle w:val="fontstyle21"/>
                  <w:rFonts w:ascii="Times New Roman" w:hAnsi="Times New Roman"/>
                  <w:color w:val="FF0000"/>
                </w:rPr>
                <w:t xml:space="preserve"> hoặc phê chuẩn</w:t>
              </w:r>
            </w:ins>
            <w:ins w:id="7" w:author="sonpt" w:date="2020-04-24T10:10:00Z">
              <w:r w:rsidRPr="00826232">
                <w:rPr>
                  <w:rStyle w:val="fontstyle21"/>
                  <w:rFonts w:ascii="Times New Roman" w:hAnsi="Times New Roman"/>
                  <w:color w:val="FF0000"/>
                </w:rPr>
                <w:t xml:space="preserve"> hồ sơ đề nghị đối với các công việc này</w:t>
              </w:r>
            </w:ins>
            <w:r w:rsidRPr="00826232">
              <w:rPr>
                <w:rStyle w:val="fontstyle21"/>
                <w:rFonts w:ascii="Times New Roman" w:hAnsi="Times New Roman"/>
                <w:color w:val="FF0000"/>
              </w:rPr>
              <w:t xml:space="preserve"> </w:t>
            </w:r>
            <w:ins w:id="8" w:author="sonpt" w:date="2020-04-24T10:25:00Z">
              <w:r w:rsidRPr="00826232">
                <w:rPr>
                  <w:color w:val="000000"/>
                </w:rPr>
                <w:t xml:space="preserve">theo mẫu và cách thức do Cục HKVN quy định. </w:t>
              </w:r>
            </w:ins>
            <w:ins w:id="9" w:author="sonpt" w:date="2020-04-24T10:10:00Z">
              <w:r w:rsidRPr="00826232">
                <w:rPr>
                  <w:rStyle w:val="fontstyle21"/>
                  <w:rFonts w:ascii="Times New Roman" w:hAnsi="Times New Roman"/>
                  <w:color w:val="FF0000"/>
                </w:rPr>
                <w:t>C</w:t>
              </w:r>
            </w:ins>
            <w:r w:rsidRPr="00826232">
              <w:rPr>
                <w:rStyle w:val="fontstyle21"/>
                <w:rFonts w:ascii="Times New Roman" w:hAnsi="Times New Roman"/>
                <w:color w:val="FF0000"/>
              </w:rPr>
              <w:t>ác công việc phải được thực hiện theo các dữ liệu kỹ thuật đã được Cục Hàng không Việt Nam phê chuẩn.</w:t>
            </w:r>
          </w:p>
        </w:tc>
        <w:tc>
          <w:tcPr>
            <w:tcW w:w="4211" w:type="dxa"/>
          </w:tcPr>
          <w:p w14:paraId="1853B029" w14:textId="671E518D" w:rsidR="00826232" w:rsidRPr="00826232" w:rsidRDefault="00826232" w:rsidP="00826232">
            <w:pPr>
              <w:jc w:val="both"/>
              <w:rPr>
                <w:rFonts w:ascii="Times New Roman" w:hAnsi="Times New Roman"/>
                <w:color w:val="000000"/>
                <w:sz w:val="24"/>
                <w:szCs w:val="24"/>
                <w:lang w:val="vi-VN"/>
              </w:rPr>
            </w:pPr>
            <w:r w:rsidRPr="00826232">
              <w:rPr>
                <w:rFonts w:ascii="Times New Roman" w:hAnsi="Times New Roman"/>
                <w:sz w:val="24"/>
                <w:szCs w:val="24"/>
              </w:rPr>
              <w:t>Bổ sung yêu cầu người có AOC phải có đơn đề nghị Cục HK chấp thuận hoặc phê chuẩn đối với các sửa chữa hoặc cải tiến lớn, theo mẫu và cách thức do Cục HK quy đinh.</w:t>
            </w:r>
          </w:p>
        </w:tc>
      </w:tr>
      <w:tr w:rsidR="00826232" w:rsidRPr="00EC32B2" w14:paraId="387B1624" w14:textId="77777777" w:rsidTr="00156B3C">
        <w:trPr>
          <w:trHeight w:val="473"/>
        </w:trPr>
        <w:tc>
          <w:tcPr>
            <w:tcW w:w="1506" w:type="dxa"/>
            <w:tcBorders>
              <w:top w:val="single" w:sz="4" w:space="0" w:color="000000"/>
              <w:bottom w:val="single" w:sz="4" w:space="0" w:color="000000"/>
            </w:tcBorders>
            <w:vAlign w:val="center"/>
          </w:tcPr>
          <w:p w14:paraId="61CCE620" w14:textId="77777777" w:rsidR="00826232" w:rsidRPr="00826232" w:rsidRDefault="00826232"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0CA533EB" w14:textId="363E6648" w:rsidR="00826232" w:rsidRPr="00826232" w:rsidRDefault="00826232" w:rsidP="00826232">
            <w:pPr>
              <w:pStyle w:val="NormalWeb"/>
              <w:jc w:val="both"/>
            </w:pPr>
            <w:r w:rsidRPr="00826232">
              <w:rPr>
                <w:lang w:val="vi-VN"/>
              </w:rPr>
              <w:t xml:space="preserve">(c) </w:t>
            </w:r>
            <w:r w:rsidRPr="00826232">
              <w:t>Người có AOC phải báo cáo về các sửa chữa, cải tiến lớn đối với tàu bay, khung sườn, động cơ tàu bay, cánh quạt, thiết b</w:t>
            </w:r>
            <w:r w:rsidRPr="00826232">
              <w:rPr>
                <w:lang w:val="vi-VN"/>
              </w:rPr>
              <w:t xml:space="preserve">ị </w:t>
            </w:r>
            <w:r w:rsidRPr="00826232">
              <w:t>ngay sau khi hoàn thành các công việc này.</w:t>
            </w:r>
          </w:p>
        </w:tc>
        <w:tc>
          <w:tcPr>
            <w:tcW w:w="4375" w:type="dxa"/>
          </w:tcPr>
          <w:p w14:paraId="0753C57B" w14:textId="299CBFB4" w:rsidR="00826232" w:rsidRPr="00826232" w:rsidRDefault="00826232" w:rsidP="00826232">
            <w:pPr>
              <w:pStyle w:val="NormalWeb"/>
              <w:jc w:val="both"/>
              <w:rPr>
                <w:rStyle w:val="fontstyle21"/>
                <w:rFonts w:ascii="Times New Roman" w:hAnsi="Times New Roman"/>
                <w:b/>
                <w:color w:val="000000" w:themeColor="text1"/>
                <w:lang w:val="vi-VN"/>
              </w:rPr>
            </w:pPr>
            <w:r w:rsidRPr="00826232">
              <w:rPr>
                <w:rStyle w:val="fontstyle21"/>
                <w:rFonts w:ascii="Times New Roman" w:hAnsi="Times New Roman"/>
                <w:b/>
                <w:color w:val="000000" w:themeColor="text1"/>
                <w:lang w:val="vi-VN"/>
              </w:rPr>
              <w:t xml:space="preserve">Sửa đổi, bổ sung khoản </w:t>
            </w:r>
            <w:r w:rsidRPr="00826232">
              <w:rPr>
                <w:rStyle w:val="fontstyle21"/>
                <w:rFonts w:ascii="Times New Roman" w:hAnsi="Times New Roman"/>
                <w:b/>
                <w:color w:val="000000" w:themeColor="text1"/>
                <w:lang w:val="vi-VN"/>
              </w:rPr>
              <w:t>c</w:t>
            </w:r>
            <w:r w:rsidRPr="00826232">
              <w:rPr>
                <w:rStyle w:val="fontstyle21"/>
                <w:rFonts w:ascii="Times New Roman" w:hAnsi="Times New Roman"/>
                <w:b/>
                <w:color w:val="000000" w:themeColor="text1"/>
                <w:lang w:val="vi-VN"/>
              </w:rPr>
              <w:t xml:space="preserve"> Điều 12.245 như sau:</w:t>
            </w:r>
          </w:p>
          <w:p w14:paraId="38C56D21" w14:textId="26398298" w:rsidR="00826232" w:rsidRPr="00826232" w:rsidRDefault="00826232" w:rsidP="00826232">
            <w:pPr>
              <w:pStyle w:val="NormalWeb"/>
              <w:jc w:val="both"/>
            </w:pPr>
            <w:r w:rsidRPr="00826232">
              <w:rPr>
                <w:rStyle w:val="fontstyle21"/>
                <w:rFonts w:ascii="Times New Roman" w:hAnsi="Times New Roman"/>
              </w:rPr>
              <w:t xml:space="preserve">Người có AOC phải báo cáo </w:t>
            </w:r>
            <w:ins w:id="10" w:author="sonpt" w:date="2020-04-27T10:44:00Z">
              <w:r w:rsidRPr="00826232">
                <w:rPr>
                  <w:rStyle w:val="fontstyle21"/>
                  <w:rFonts w:ascii="Times New Roman" w:hAnsi="Times New Roman"/>
                </w:rPr>
                <w:t xml:space="preserve">Cục HKVN </w:t>
              </w:r>
            </w:ins>
            <w:r w:rsidRPr="00826232">
              <w:rPr>
                <w:rStyle w:val="fontstyle21"/>
                <w:rFonts w:ascii="Times New Roman" w:hAnsi="Times New Roman"/>
              </w:rPr>
              <w:t xml:space="preserve">về các sửa chữa, cải tiến lớn đối với tàu bay, khung sườn, động cơ tàu bay, cánh quạt, thiết bị </w:t>
            </w:r>
            <w:ins w:id="11" w:author="sonpt" w:date="2020-04-28T09:01:00Z">
              <w:r w:rsidRPr="00826232">
                <w:rPr>
                  <w:color w:val="000000"/>
                </w:rPr>
                <w:t>trong vòng 48 giờ sau khi tàu bay, thiết bị tàu bay được cấp Giấy chứng nhận cho phép khai thác.</w:t>
              </w:r>
            </w:ins>
          </w:p>
        </w:tc>
        <w:tc>
          <w:tcPr>
            <w:tcW w:w="4211" w:type="dxa"/>
          </w:tcPr>
          <w:p w14:paraId="08F84BA8" w14:textId="6BC9FEC1" w:rsidR="00826232" w:rsidRPr="00826232" w:rsidRDefault="00826232" w:rsidP="00826232">
            <w:pPr>
              <w:jc w:val="both"/>
              <w:rPr>
                <w:rFonts w:ascii="Times New Roman" w:hAnsi="Times New Roman"/>
                <w:color w:val="000000"/>
                <w:sz w:val="24"/>
                <w:szCs w:val="24"/>
                <w:lang w:val="vi-VN"/>
              </w:rPr>
            </w:pPr>
            <w:r w:rsidRPr="00826232">
              <w:rPr>
                <w:rFonts w:ascii="Times New Roman" w:hAnsi="Times New Roman"/>
                <w:sz w:val="24"/>
                <w:szCs w:val="24"/>
              </w:rPr>
              <w:t>Bổ sung yêu cầu về thời hạn báo cáo Cục HK đối với các sửa chữa, cải tiến lớn. (trong vòng 48 giờ sau khi tàu bay, thiết bị tàu bay được cấp Giấy chứng nhận cho phép khai thác)</w:t>
            </w:r>
          </w:p>
        </w:tc>
      </w:tr>
      <w:tr w:rsidR="00826232" w:rsidRPr="00EC32B2" w14:paraId="04D41494" w14:textId="77777777" w:rsidTr="00156B3C">
        <w:trPr>
          <w:trHeight w:val="473"/>
        </w:trPr>
        <w:tc>
          <w:tcPr>
            <w:tcW w:w="1506" w:type="dxa"/>
            <w:tcBorders>
              <w:top w:val="single" w:sz="4" w:space="0" w:color="000000"/>
              <w:bottom w:val="single" w:sz="4" w:space="0" w:color="000000"/>
            </w:tcBorders>
            <w:vAlign w:val="center"/>
          </w:tcPr>
          <w:p w14:paraId="6F426E2D" w14:textId="77777777" w:rsidR="00826232" w:rsidRPr="00826232" w:rsidRDefault="00826232" w:rsidP="00826232">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14:paraId="6289AB55" w14:textId="3CBB754B" w:rsidR="00826232" w:rsidRPr="00826232" w:rsidRDefault="00826232" w:rsidP="00826232">
            <w:pPr>
              <w:pStyle w:val="NormalWeb"/>
              <w:jc w:val="both"/>
            </w:pPr>
            <w:r w:rsidRPr="00826232">
              <w:rPr>
                <w:color w:val="000000"/>
                <w:lang w:val="vi-VN"/>
              </w:rPr>
              <w:t xml:space="preserve">(d) </w:t>
            </w:r>
            <w:r w:rsidRPr="00826232">
              <w:rPr>
                <w:color w:val="000000"/>
              </w:rPr>
              <w:t>Người có AOC phải lưu giữ các báo cáo sửa chữa lớn phục vụ cho công việc kiểm tra.</w:t>
            </w:r>
          </w:p>
        </w:tc>
        <w:tc>
          <w:tcPr>
            <w:tcW w:w="4375" w:type="dxa"/>
          </w:tcPr>
          <w:p w14:paraId="34F45987" w14:textId="045FCB23" w:rsidR="00826232" w:rsidRPr="00826232" w:rsidRDefault="00826232" w:rsidP="00826232">
            <w:pPr>
              <w:pStyle w:val="NormalWeb"/>
              <w:jc w:val="both"/>
              <w:rPr>
                <w:b/>
                <w:color w:val="000000" w:themeColor="text1"/>
                <w:lang w:val="vi-VN"/>
              </w:rPr>
            </w:pPr>
            <w:r w:rsidRPr="00826232">
              <w:rPr>
                <w:rStyle w:val="fontstyle21"/>
                <w:rFonts w:ascii="Times New Roman" w:hAnsi="Times New Roman"/>
                <w:b/>
                <w:color w:val="000000" w:themeColor="text1"/>
                <w:lang w:val="vi-VN"/>
              </w:rPr>
              <w:t xml:space="preserve">Sửa đổi, bổ sung khoản </w:t>
            </w:r>
            <w:r w:rsidRPr="00826232">
              <w:rPr>
                <w:rStyle w:val="fontstyle21"/>
                <w:rFonts w:ascii="Times New Roman" w:hAnsi="Times New Roman"/>
                <w:b/>
                <w:color w:val="000000" w:themeColor="text1"/>
                <w:lang w:val="vi-VN"/>
              </w:rPr>
              <w:t>d</w:t>
            </w:r>
            <w:r w:rsidRPr="00826232">
              <w:rPr>
                <w:rStyle w:val="fontstyle21"/>
                <w:rFonts w:ascii="Times New Roman" w:hAnsi="Times New Roman"/>
                <w:b/>
                <w:color w:val="000000" w:themeColor="text1"/>
                <w:lang w:val="vi-VN"/>
              </w:rPr>
              <w:t xml:space="preserve"> Điều 12.245 như sau:</w:t>
            </w:r>
          </w:p>
          <w:p w14:paraId="567ED257" w14:textId="78DC429C" w:rsidR="00826232" w:rsidRPr="00826232" w:rsidRDefault="00826232" w:rsidP="00826232">
            <w:pPr>
              <w:pStyle w:val="NormalWeb"/>
              <w:jc w:val="both"/>
            </w:pPr>
            <w:r w:rsidRPr="00826232">
              <w:rPr>
                <w:color w:val="000000"/>
              </w:rPr>
              <w:t xml:space="preserve">Người có AOC </w:t>
            </w:r>
            <w:del w:id="12" w:author="sonpt" w:date="2020-04-28T09:02:00Z">
              <w:r w:rsidRPr="00826232" w:rsidDel="00DB29E8">
                <w:rPr>
                  <w:color w:val="000000"/>
                </w:rPr>
                <w:delText>phải nộp bản sao báo cáo của từng công việc sửa chữa, cải tiến</w:delText>
              </w:r>
              <w:r w:rsidRPr="00826232" w:rsidDel="00DB29E8">
                <w:rPr>
                  <w:color w:val="000000"/>
                </w:rPr>
                <w:br/>
                <w:delText xml:space="preserve">lớn cho Cục HKVN và </w:delText>
              </w:r>
            </w:del>
            <w:r w:rsidRPr="00826232">
              <w:rPr>
                <w:color w:val="000000"/>
              </w:rPr>
              <w:t xml:space="preserve">phải lưu giữ các báo cáo </w:t>
            </w:r>
            <w:ins w:id="13" w:author="sonpt" w:date="2020-04-28T09:02:00Z">
              <w:r w:rsidRPr="00826232">
                <w:rPr>
                  <w:color w:val="000000"/>
                </w:rPr>
                <w:t xml:space="preserve">của từng công việc </w:t>
              </w:r>
            </w:ins>
            <w:r w:rsidRPr="00826232">
              <w:rPr>
                <w:color w:val="000000"/>
              </w:rPr>
              <w:t>sửa chữa</w:t>
            </w:r>
            <w:ins w:id="14" w:author="sonpt" w:date="2020-04-28T09:02:00Z">
              <w:r w:rsidRPr="00826232">
                <w:rPr>
                  <w:color w:val="000000"/>
                </w:rPr>
                <w:t>, cải tiến</w:t>
              </w:r>
            </w:ins>
            <w:r w:rsidRPr="00826232">
              <w:rPr>
                <w:color w:val="000000"/>
              </w:rPr>
              <w:t xml:space="preserve"> lớn phục vụ cho công việc kiểm tra.</w:t>
            </w:r>
          </w:p>
        </w:tc>
        <w:tc>
          <w:tcPr>
            <w:tcW w:w="4211" w:type="dxa"/>
          </w:tcPr>
          <w:p w14:paraId="5A58341D" w14:textId="6F4ED0FC" w:rsidR="00826232" w:rsidRPr="00826232" w:rsidRDefault="00826232" w:rsidP="00826232">
            <w:pPr>
              <w:jc w:val="both"/>
              <w:rPr>
                <w:rFonts w:ascii="Times New Roman" w:hAnsi="Times New Roman"/>
                <w:color w:val="000000"/>
                <w:sz w:val="24"/>
                <w:szCs w:val="24"/>
                <w:lang w:val="vi-VN"/>
              </w:rPr>
            </w:pPr>
            <w:r w:rsidRPr="00826232">
              <w:rPr>
                <w:rFonts w:ascii="Times New Roman" w:hAnsi="Times New Roman"/>
                <w:sz w:val="24"/>
                <w:szCs w:val="24"/>
              </w:rPr>
              <w:t>Sửa đổi để phù hợp với nội dung sửa đổi Khoản 12.245 (c) về việc nộp báo cáo các sửa chữa, cải tiến lớn cho Cục HK</w:t>
            </w:r>
          </w:p>
        </w:tc>
      </w:tr>
    </w:tbl>
    <w:p w14:paraId="1B739A50" w14:textId="77777777" w:rsidR="000A1EE0" w:rsidRDefault="000A1EE0"/>
    <w:sectPr w:rsidR="000A1EE0" w:rsidSect="00EC32B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02A88"/>
    <w:multiLevelType w:val="multilevel"/>
    <w:tmpl w:val="B760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59C5"/>
    <w:multiLevelType w:val="multilevel"/>
    <w:tmpl w:val="3778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3477CD"/>
    <w:multiLevelType w:val="multilevel"/>
    <w:tmpl w:val="76AE4E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B0FD9"/>
    <w:multiLevelType w:val="multilevel"/>
    <w:tmpl w:val="4ED8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25BD9"/>
    <w:multiLevelType w:val="multilevel"/>
    <w:tmpl w:val="9BA6CF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A2013"/>
    <w:multiLevelType w:val="multilevel"/>
    <w:tmpl w:val="5F54B0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8551B04"/>
    <w:multiLevelType w:val="multilevel"/>
    <w:tmpl w:val="5EB608E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61006"/>
    <w:multiLevelType w:val="multilevel"/>
    <w:tmpl w:val="E18A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D71FB"/>
    <w:multiLevelType w:val="multilevel"/>
    <w:tmpl w:val="E3C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F5E5C"/>
    <w:multiLevelType w:val="multilevel"/>
    <w:tmpl w:val="718475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26988"/>
    <w:multiLevelType w:val="multilevel"/>
    <w:tmpl w:val="AAFE6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74D90"/>
    <w:multiLevelType w:val="multilevel"/>
    <w:tmpl w:val="93A2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92FBA"/>
    <w:multiLevelType w:val="multilevel"/>
    <w:tmpl w:val="48A2C0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064BF"/>
    <w:multiLevelType w:val="multilevel"/>
    <w:tmpl w:val="59A6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4"/>
  </w:num>
  <w:num w:numId="4">
    <w:abstractNumId w:val="3"/>
  </w:num>
  <w:num w:numId="5">
    <w:abstractNumId w:val="0"/>
  </w:num>
  <w:num w:numId="6">
    <w:abstractNumId w:val="16"/>
  </w:num>
  <w:num w:numId="7">
    <w:abstractNumId w:val="6"/>
  </w:num>
  <w:num w:numId="8">
    <w:abstractNumId w:val="1"/>
  </w:num>
  <w:num w:numId="9">
    <w:abstractNumId w:val="15"/>
  </w:num>
  <w:num w:numId="10">
    <w:abstractNumId w:val="7"/>
  </w:num>
  <w:num w:numId="11">
    <w:abstractNumId w:val="18"/>
  </w:num>
  <w:num w:numId="12">
    <w:abstractNumId w:val="12"/>
  </w:num>
  <w:num w:numId="13">
    <w:abstractNumId w:val="13"/>
  </w:num>
  <w:num w:numId="14">
    <w:abstractNumId w:val="2"/>
  </w:num>
  <w:num w:numId="15">
    <w:abstractNumId w:val="5"/>
  </w:num>
  <w:num w:numId="16">
    <w:abstractNumId w:val="8"/>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B2"/>
    <w:rsid w:val="000823F3"/>
    <w:rsid w:val="000A1EE0"/>
    <w:rsid w:val="001D62E4"/>
    <w:rsid w:val="002415B8"/>
    <w:rsid w:val="002B0EC1"/>
    <w:rsid w:val="00313207"/>
    <w:rsid w:val="00316C82"/>
    <w:rsid w:val="003842A4"/>
    <w:rsid w:val="0071431D"/>
    <w:rsid w:val="007310FD"/>
    <w:rsid w:val="00787957"/>
    <w:rsid w:val="00826232"/>
    <w:rsid w:val="009007F1"/>
    <w:rsid w:val="009868D5"/>
    <w:rsid w:val="00A47BA2"/>
    <w:rsid w:val="00AE63C1"/>
    <w:rsid w:val="00BC792A"/>
    <w:rsid w:val="00BE0AA8"/>
    <w:rsid w:val="00CC2688"/>
    <w:rsid w:val="00E06BA7"/>
    <w:rsid w:val="00EC32B2"/>
    <w:rsid w:val="00F0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96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CC2688"/>
    <w:pPr>
      <w:keepLines w:val="0"/>
      <w:widowControl w:val="0"/>
      <w:autoSpaceDE w:val="0"/>
      <w:autoSpaceDN w:val="0"/>
      <w:spacing w:before="240" w:after="60" w:line="240" w:lineRule="auto"/>
      <w:jc w:val="both"/>
    </w:pPr>
    <w:rPr>
      <w:rFonts w:ascii="Times New Roman" w:eastAsia="Times New Roman" w:hAnsi="Times New Roman" w:cs="Times New Roman"/>
      <w:bCs/>
      <w:color w:val="000000"/>
      <w:sz w:val="28"/>
      <w:szCs w:val="28"/>
      <w:lang w:val="vi-VN"/>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CC268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7BA2"/>
    <w:pPr>
      <w:ind w:left="720"/>
      <w:contextualSpacing/>
    </w:pPr>
  </w:style>
  <w:style w:type="character" w:customStyle="1" w:styleId="fontstyle21">
    <w:name w:val="fontstyle21"/>
    <w:basedOn w:val="DefaultParagraphFont"/>
    <w:rsid w:val="00826232"/>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82623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6232"/>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452">
      <w:bodyDiv w:val="1"/>
      <w:marLeft w:val="0"/>
      <w:marRight w:val="0"/>
      <w:marTop w:val="0"/>
      <w:marBottom w:val="0"/>
      <w:divBdr>
        <w:top w:val="none" w:sz="0" w:space="0" w:color="auto"/>
        <w:left w:val="none" w:sz="0" w:space="0" w:color="auto"/>
        <w:bottom w:val="none" w:sz="0" w:space="0" w:color="auto"/>
        <w:right w:val="none" w:sz="0" w:space="0" w:color="auto"/>
      </w:divBdr>
      <w:divsChild>
        <w:div w:id="1805925871">
          <w:marLeft w:val="0"/>
          <w:marRight w:val="0"/>
          <w:marTop w:val="0"/>
          <w:marBottom w:val="0"/>
          <w:divBdr>
            <w:top w:val="none" w:sz="0" w:space="0" w:color="auto"/>
            <w:left w:val="none" w:sz="0" w:space="0" w:color="auto"/>
            <w:bottom w:val="none" w:sz="0" w:space="0" w:color="auto"/>
            <w:right w:val="none" w:sz="0" w:space="0" w:color="auto"/>
          </w:divBdr>
          <w:divsChild>
            <w:div w:id="993797536">
              <w:marLeft w:val="0"/>
              <w:marRight w:val="0"/>
              <w:marTop w:val="0"/>
              <w:marBottom w:val="0"/>
              <w:divBdr>
                <w:top w:val="none" w:sz="0" w:space="0" w:color="auto"/>
                <w:left w:val="none" w:sz="0" w:space="0" w:color="auto"/>
                <w:bottom w:val="none" w:sz="0" w:space="0" w:color="auto"/>
                <w:right w:val="none" w:sz="0" w:space="0" w:color="auto"/>
              </w:divBdr>
              <w:divsChild>
                <w:div w:id="7103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0675">
      <w:bodyDiv w:val="1"/>
      <w:marLeft w:val="0"/>
      <w:marRight w:val="0"/>
      <w:marTop w:val="0"/>
      <w:marBottom w:val="0"/>
      <w:divBdr>
        <w:top w:val="none" w:sz="0" w:space="0" w:color="auto"/>
        <w:left w:val="none" w:sz="0" w:space="0" w:color="auto"/>
        <w:bottom w:val="none" w:sz="0" w:space="0" w:color="auto"/>
        <w:right w:val="none" w:sz="0" w:space="0" w:color="auto"/>
      </w:divBdr>
      <w:divsChild>
        <w:div w:id="738747389">
          <w:marLeft w:val="0"/>
          <w:marRight w:val="0"/>
          <w:marTop w:val="0"/>
          <w:marBottom w:val="0"/>
          <w:divBdr>
            <w:top w:val="none" w:sz="0" w:space="0" w:color="auto"/>
            <w:left w:val="none" w:sz="0" w:space="0" w:color="auto"/>
            <w:bottom w:val="none" w:sz="0" w:space="0" w:color="auto"/>
            <w:right w:val="none" w:sz="0" w:space="0" w:color="auto"/>
          </w:divBdr>
          <w:divsChild>
            <w:div w:id="887647621">
              <w:marLeft w:val="0"/>
              <w:marRight w:val="0"/>
              <w:marTop w:val="0"/>
              <w:marBottom w:val="0"/>
              <w:divBdr>
                <w:top w:val="none" w:sz="0" w:space="0" w:color="auto"/>
                <w:left w:val="none" w:sz="0" w:space="0" w:color="auto"/>
                <w:bottom w:val="none" w:sz="0" w:space="0" w:color="auto"/>
                <w:right w:val="none" w:sz="0" w:space="0" w:color="auto"/>
              </w:divBdr>
              <w:divsChild>
                <w:div w:id="1522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9359">
      <w:bodyDiv w:val="1"/>
      <w:marLeft w:val="0"/>
      <w:marRight w:val="0"/>
      <w:marTop w:val="0"/>
      <w:marBottom w:val="0"/>
      <w:divBdr>
        <w:top w:val="none" w:sz="0" w:space="0" w:color="auto"/>
        <w:left w:val="none" w:sz="0" w:space="0" w:color="auto"/>
        <w:bottom w:val="none" w:sz="0" w:space="0" w:color="auto"/>
        <w:right w:val="none" w:sz="0" w:space="0" w:color="auto"/>
      </w:divBdr>
      <w:divsChild>
        <w:div w:id="1796869955">
          <w:marLeft w:val="0"/>
          <w:marRight w:val="0"/>
          <w:marTop w:val="0"/>
          <w:marBottom w:val="0"/>
          <w:divBdr>
            <w:top w:val="none" w:sz="0" w:space="0" w:color="auto"/>
            <w:left w:val="none" w:sz="0" w:space="0" w:color="auto"/>
            <w:bottom w:val="none" w:sz="0" w:space="0" w:color="auto"/>
            <w:right w:val="none" w:sz="0" w:space="0" w:color="auto"/>
          </w:divBdr>
          <w:divsChild>
            <w:div w:id="529219421">
              <w:marLeft w:val="0"/>
              <w:marRight w:val="0"/>
              <w:marTop w:val="0"/>
              <w:marBottom w:val="0"/>
              <w:divBdr>
                <w:top w:val="none" w:sz="0" w:space="0" w:color="auto"/>
                <w:left w:val="none" w:sz="0" w:space="0" w:color="auto"/>
                <w:bottom w:val="none" w:sz="0" w:space="0" w:color="auto"/>
                <w:right w:val="none" w:sz="0" w:space="0" w:color="auto"/>
              </w:divBdr>
              <w:divsChild>
                <w:div w:id="77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1488">
      <w:bodyDiv w:val="1"/>
      <w:marLeft w:val="0"/>
      <w:marRight w:val="0"/>
      <w:marTop w:val="0"/>
      <w:marBottom w:val="0"/>
      <w:divBdr>
        <w:top w:val="none" w:sz="0" w:space="0" w:color="auto"/>
        <w:left w:val="none" w:sz="0" w:space="0" w:color="auto"/>
        <w:bottom w:val="none" w:sz="0" w:space="0" w:color="auto"/>
        <w:right w:val="none" w:sz="0" w:space="0" w:color="auto"/>
      </w:divBdr>
      <w:divsChild>
        <w:div w:id="1997294227">
          <w:marLeft w:val="0"/>
          <w:marRight w:val="0"/>
          <w:marTop w:val="0"/>
          <w:marBottom w:val="0"/>
          <w:divBdr>
            <w:top w:val="none" w:sz="0" w:space="0" w:color="auto"/>
            <w:left w:val="none" w:sz="0" w:space="0" w:color="auto"/>
            <w:bottom w:val="none" w:sz="0" w:space="0" w:color="auto"/>
            <w:right w:val="none" w:sz="0" w:space="0" w:color="auto"/>
          </w:divBdr>
          <w:divsChild>
            <w:div w:id="448087818">
              <w:marLeft w:val="0"/>
              <w:marRight w:val="0"/>
              <w:marTop w:val="0"/>
              <w:marBottom w:val="0"/>
              <w:divBdr>
                <w:top w:val="none" w:sz="0" w:space="0" w:color="auto"/>
                <w:left w:val="none" w:sz="0" w:space="0" w:color="auto"/>
                <w:bottom w:val="none" w:sz="0" w:space="0" w:color="auto"/>
                <w:right w:val="none" w:sz="0" w:space="0" w:color="auto"/>
              </w:divBdr>
              <w:divsChild>
                <w:div w:id="737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3509">
      <w:bodyDiv w:val="1"/>
      <w:marLeft w:val="0"/>
      <w:marRight w:val="0"/>
      <w:marTop w:val="0"/>
      <w:marBottom w:val="0"/>
      <w:divBdr>
        <w:top w:val="none" w:sz="0" w:space="0" w:color="auto"/>
        <w:left w:val="none" w:sz="0" w:space="0" w:color="auto"/>
        <w:bottom w:val="none" w:sz="0" w:space="0" w:color="auto"/>
        <w:right w:val="none" w:sz="0" w:space="0" w:color="auto"/>
      </w:divBdr>
      <w:divsChild>
        <w:div w:id="1181620780">
          <w:marLeft w:val="0"/>
          <w:marRight w:val="0"/>
          <w:marTop w:val="0"/>
          <w:marBottom w:val="0"/>
          <w:divBdr>
            <w:top w:val="none" w:sz="0" w:space="0" w:color="auto"/>
            <w:left w:val="none" w:sz="0" w:space="0" w:color="auto"/>
            <w:bottom w:val="none" w:sz="0" w:space="0" w:color="auto"/>
            <w:right w:val="none" w:sz="0" w:space="0" w:color="auto"/>
          </w:divBdr>
          <w:divsChild>
            <w:div w:id="73087832">
              <w:marLeft w:val="0"/>
              <w:marRight w:val="0"/>
              <w:marTop w:val="0"/>
              <w:marBottom w:val="0"/>
              <w:divBdr>
                <w:top w:val="none" w:sz="0" w:space="0" w:color="auto"/>
                <w:left w:val="none" w:sz="0" w:space="0" w:color="auto"/>
                <w:bottom w:val="none" w:sz="0" w:space="0" w:color="auto"/>
                <w:right w:val="none" w:sz="0" w:space="0" w:color="auto"/>
              </w:divBdr>
              <w:divsChild>
                <w:div w:id="1309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6042">
      <w:bodyDiv w:val="1"/>
      <w:marLeft w:val="0"/>
      <w:marRight w:val="0"/>
      <w:marTop w:val="0"/>
      <w:marBottom w:val="0"/>
      <w:divBdr>
        <w:top w:val="none" w:sz="0" w:space="0" w:color="auto"/>
        <w:left w:val="none" w:sz="0" w:space="0" w:color="auto"/>
        <w:bottom w:val="none" w:sz="0" w:space="0" w:color="auto"/>
        <w:right w:val="none" w:sz="0" w:space="0" w:color="auto"/>
      </w:divBdr>
      <w:divsChild>
        <w:div w:id="1419986372">
          <w:marLeft w:val="0"/>
          <w:marRight w:val="0"/>
          <w:marTop w:val="0"/>
          <w:marBottom w:val="0"/>
          <w:divBdr>
            <w:top w:val="none" w:sz="0" w:space="0" w:color="auto"/>
            <w:left w:val="none" w:sz="0" w:space="0" w:color="auto"/>
            <w:bottom w:val="none" w:sz="0" w:space="0" w:color="auto"/>
            <w:right w:val="none" w:sz="0" w:space="0" w:color="auto"/>
          </w:divBdr>
          <w:divsChild>
            <w:div w:id="134958488">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2160">
      <w:bodyDiv w:val="1"/>
      <w:marLeft w:val="0"/>
      <w:marRight w:val="0"/>
      <w:marTop w:val="0"/>
      <w:marBottom w:val="0"/>
      <w:divBdr>
        <w:top w:val="none" w:sz="0" w:space="0" w:color="auto"/>
        <w:left w:val="none" w:sz="0" w:space="0" w:color="auto"/>
        <w:bottom w:val="none" w:sz="0" w:space="0" w:color="auto"/>
        <w:right w:val="none" w:sz="0" w:space="0" w:color="auto"/>
      </w:divBdr>
      <w:divsChild>
        <w:div w:id="2065399574">
          <w:marLeft w:val="0"/>
          <w:marRight w:val="0"/>
          <w:marTop w:val="0"/>
          <w:marBottom w:val="0"/>
          <w:divBdr>
            <w:top w:val="none" w:sz="0" w:space="0" w:color="auto"/>
            <w:left w:val="none" w:sz="0" w:space="0" w:color="auto"/>
            <w:bottom w:val="none" w:sz="0" w:space="0" w:color="auto"/>
            <w:right w:val="none" w:sz="0" w:space="0" w:color="auto"/>
          </w:divBdr>
          <w:divsChild>
            <w:div w:id="796140109">
              <w:marLeft w:val="0"/>
              <w:marRight w:val="0"/>
              <w:marTop w:val="0"/>
              <w:marBottom w:val="0"/>
              <w:divBdr>
                <w:top w:val="none" w:sz="0" w:space="0" w:color="auto"/>
                <w:left w:val="none" w:sz="0" w:space="0" w:color="auto"/>
                <w:bottom w:val="none" w:sz="0" w:space="0" w:color="auto"/>
                <w:right w:val="none" w:sz="0" w:space="0" w:color="auto"/>
              </w:divBdr>
              <w:divsChild>
                <w:div w:id="1033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502">
      <w:bodyDiv w:val="1"/>
      <w:marLeft w:val="0"/>
      <w:marRight w:val="0"/>
      <w:marTop w:val="0"/>
      <w:marBottom w:val="0"/>
      <w:divBdr>
        <w:top w:val="none" w:sz="0" w:space="0" w:color="auto"/>
        <w:left w:val="none" w:sz="0" w:space="0" w:color="auto"/>
        <w:bottom w:val="none" w:sz="0" w:space="0" w:color="auto"/>
        <w:right w:val="none" w:sz="0" w:space="0" w:color="auto"/>
      </w:divBdr>
      <w:divsChild>
        <w:div w:id="850336871">
          <w:marLeft w:val="0"/>
          <w:marRight w:val="0"/>
          <w:marTop w:val="0"/>
          <w:marBottom w:val="0"/>
          <w:divBdr>
            <w:top w:val="none" w:sz="0" w:space="0" w:color="auto"/>
            <w:left w:val="none" w:sz="0" w:space="0" w:color="auto"/>
            <w:bottom w:val="none" w:sz="0" w:space="0" w:color="auto"/>
            <w:right w:val="none" w:sz="0" w:space="0" w:color="auto"/>
          </w:divBdr>
          <w:divsChild>
            <w:div w:id="696586259">
              <w:marLeft w:val="0"/>
              <w:marRight w:val="0"/>
              <w:marTop w:val="0"/>
              <w:marBottom w:val="0"/>
              <w:divBdr>
                <w:top w:val="none" w:sz="0" w:space="0" w:color="auto"/>
                <w:left w:val="none" w:sz="0" w:space="0" w:color="auto"/>
                <w:bottom w:val="none" w:sz="0" w:space="0" w:color="auto"/>
                <w:right w:val="none" w:sz="0" w:space="0" w:color="auto"/>
              </w:divBdr>
              <w:divsChild>
                <w:div w:id="1499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4915">
      <w:bodyDiv w:val="1"/>
      <w:marLeft w:val="0"/>
      <w:marRight w:val="0"/>
      <w:marTop w:val="0"/>
      <w:marBottom w:val="0"/>
      <w:divBdr>
        <w:top w:val="none" w:sz="0" w:space="0" w:color="auto"/>
        <w:left w:val="none" w:sz="0" w:space="0" w:color="auto"/>
        <w:bottom w:val="none" w:sz="0" w:space="0" w:color="auto"/>
        <w:right w:val="none" w:sz="0" w:space="0" w:color="auto"/>
      </w:divBdr>
      <w:divsChild>
        <w:div w:id="73628145">
          <w:marLeft w:val="0"/>
          <w:marRight w:val="0"/>
          <w:marTop w:val="0"/>
          <w:marBottom w:val="0"/>
          <w:divBdr>
            <w:top w:val="none" w:sz="0" w:space="0" w:color="auto"/>
            <w:left w:val="none" w:sz="0" w:space="0" w:color="auto"/>
            <w:bottom w:val="none" w:sz="0" w:space="0" w:color="auto"/>
            <w:right w:val="none" w:sz="0" w:space="0" w:color="auto"/>
          </w:divBdr>
          <w:divsChild>
            <w:div w:id="1648780445">
              <w:marLeft w:val="0"/>
              <w:marRight w:val="0"/>
              <w:marTop w:val="0"/>
              <w:marBottom w:val="0"/>
              <w:divBdr>
                <w:top w:val="none" w:sz="0" w:space="0" w:color="auto"/>
                <w:left w:val="none" w:sz="0" w:space="0" w:color="auto"/>
                <w:bottom w:val="none" w:sz="0" w:space="0" w:color="auto"/>
                <w:right w:val="none" w:sz="0" w:space="0" w:color="auto"/>
              </w:divBdr>
              <w:divsChild>
                <w:div w:id="12399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8034">
      <w:bodyDiv w:val="1"/>
      <w:marLeft w:val="0"/>
      <w:marRight w:val="0"/>
      <w:marTop w:val="0"/>
      <w:marBottom w:val="0"/>
      <w:divBdr>
        <w:top w:val="none" w:sz="0" w:space="0" w:color="auto"/>
        <w:left w:val="none" w:sz="0" w:space="0" w:color="auto"/>
        <w:bottom w:val="none" w:sz="0" w:space="0" w:color="auto"/>
        <w:right w:val="none" w:sz="0" w:space="0" w:color="auto"/>
      </w:divBdr>
      <w:divsChild>
        <w:div w:id="1502699936">
          <w:marLeft w:val="0"/>
          <w:marRight w:val="0"/>
          <w:marTop w:val="0"/>
          <w:marBottom w:val="0"/>
          <w:divBdr>
            <w:top w:val="none" w:sz="0" w:space="0" w:color="auto"/>
            <w:left w:val="none" w:sz="0" w:space="0" w:color="auto"/>
            <w:bottom w:val="none" w:sz="0" w:space="0" w:color="auto"/>
            <w:right w:val="none" w:sz="0" w:space="0" w:color="auto"/>
          </w:divBdr>
          <w:divsChild>
            <w:div w:id="124205823">
              <w:marLeft w:val="0"/>
              <w:marRight w:val="0"/>
              <w:marTop w:val="0"/>
              <w:marBottom w:val="0"/>
              <w:divBdr>
                <w:top w:val="none" w:sz="0" w:space="0" w:color="auto"/>
                <w:left w:val="none" w:sz="0" w:space="0" w:color="auto"/>
                <w:bottom w:val="none" w:sz="0" w:space="0" w:color="auto"/>
                <w:right w:val="none" w:sz="0" w:space="0" w:color="auto"/>
              </w:divBdr>
              <w:divsChild>
                <w:div w:id="830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802">
      <w:bodyDiv w:val="1"/>
      <w:marLeft w:val="0"/>
      <w:marRight w:val="0"/>
      <w:marTop w:val="0"/>
      <w:marBottom w:val="0"/>
      <w:divBdr>
        <w:top w:val="none" w:sz="0" w:space="0" w:color="auto"/>
        <w:left w:val="none" w:sz="0" w:space="0" w:color="auto"/>
        <w:bottom w:val="none" w:sz="0" w:space="0" w:color="auto"/>
        <w:right w:val="none" w:sz="0" w:space="0" w:color="auto"/>
      </w:divBdr>
      <w:divsChild>
        <w:div w:id="508758533">
          <w:marLeft w:val="0"/>
          <w:marRight w:val="0"/>
          <w:marTop w:val="0"/>
          <w:marBottom w:val="0"/>
          <w:divBdr>
            <w:top w:val="none" w:sz="0" w:space="0" w:color="auto"/>
            <w:left w:val="none" w:sz="0" w:space="0" w:color="auto"/>
            <w:bottom w:val="none" w:sz="0" w:space="0" w:color="auto"/>
            <w:right w:val="none" w:sz="0" w:space="0" w:color="auto"/>
          </w:divBdr>
          <w:divsChild>
            <w:div w:id="1984499267">
              <w:marLeft w:val="0"/>
              <w:marRight w:val="0"/>
              <w:marTop w:val="0"/>
              <w:marBottom w:val="0"/>
              <w:divBdr>
                <w:top w:val="none" w:sz="0" w:space="0" w:color="auto"/>
                <w:left w:val="none" w:sz="0" w:space="0" w:color="auto"/>
                <w:bottom w:val="none" w:sz="0" w:space="0" w:color="auto"/>
                <w:right w:val="none" w:sz="0" w:space="0" w:color="auto"/>
              </w:divBdr>
              <w:divsChild>
                <w:div w:id="759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6750">
      <w:bodyDiv w:val="1"/>
      <w:marLeft w:val="0"/>
      <w:marRight w:val="0"/>
      <w:marTop w:val="0"/>
      <w:marBottom w:val="0"/>
      <w:divBdr>
        <w:top w:val="none" w:sz="0" w:space="0" w:color="auto"/>
        <w:left w:val="none" w:sz="0" w:space="0" w:color="auto"/>
        <w:bottom w:val="none" w:sz="0" w:space="0" w:color="auto"/>
        <w:right w:val="none" w:sz="0" w:space="0" w:color="auto"/>
      </w:divBdr>
      <w:divsChild>
        <w:div w:id="1641812101">
          <w:marLeft w:val="0"/>
          <w:marRight w:val="0"/>
          <w:marTop w:val="0"/>
          <w:marBottom w:val="0"/>
          <w:divBdr>
            <w:top w:val="none" w:sz="0" w:space="0" w:color="auto"/>
            <w:left w:val="none" w:sz="0" w:space="0" w:color="auto"/>
            <w:bottom w:val="none" w:sz="0" w:space="0" w:color="auto"/>
            <w:right w:val="none" w:sz="0" w:space="0" w:color="auto"/>
          </w:divBdr>
          <w:divsChild>
            <w:div w:id="204874417">
              <w:marLeft w:val="0"/>
              <w:marRight w:val="0"/>
              <w:marTop w:val="0"/>
              <w:marBottom w:val="0"/>
              <w:divBdr>
                <w:top w:val="none" w:sz="0" w:space="0" w:color="auto"/>
                <w:left w:val="none" w:sz="0" w:space="0" w:color="auto"/>
                <w:bottom w:val="none" w:sz="0" w:space="0" w:color="auto"/>
                <w:right w:val="none" w:sz="0" w:space="0" w:color="auto"/>
              </w:divBdr>
              <w:divsChild>
                <w:div w:id="18750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1746">
      <w:bodyDiv w:val="1"/>
      <w:marLeft w:val="0"/>
      <w:marRight w:val="0"/>
      <w:marTop w:val="0"/>
      <w:marBottom w:val="0"/>
      <w:divBdr>
        <w:top w:val="none" w:sz="0" w:space="0" w:color="auto"/>
        <w:left w:val="none" w:sz="0" w:space="0" w:color="auto"/>
        <w:bottom w:val="none" w:sz="0" w:space="0" w:color="auto"/>
        <w:right w:val="none" w:sz="0" w:space="0" w:color="auto"/>
      </w:divBdr>
      <w:divsChild>
        <w:div w:id="261383067">
          <w:marLeft w:val="0"/>
          <w:marRight w:val="0"/>
          <w:marTop w:val="0"/>
          <w:marBottom w:val="0"/>
          <w:divBdr>
            <w:top w:val="none" w:sz="0" w:space="0" w:color="auto"/>
            <w:left w:val="none" w:sz="0" w:space="0" w:color="auto"/>
            <w:bottom w:val="none" w:sz="0" w:space="0" w:color="auto"/>
            <w:right w:val="none" w:sz="0" w:space="0" w:color="auto"/>
          </w:divBdr>
          <w:divsChild>
            <w:div w:id="1878197662">
              <w:marLeft w:val="0"/>
              <w:marRight w:val="0"/>
              <w:marTop w:val="0"/>
              <w:marBottom w:val="0"/>
              <w:divBdr>
                <w:top w:val="none" w:sz="0" w:space="0" w:color="auto"/>
                <w:left w:val="none" w:sz="0" w:space="0" w:color="auto"/>
                <w:bottom w:val="none" w:sz="0" w:space="0" w:color="auto"/>
                <w:right w:val="none" w:sz="0" w:space="0" w:color="auto"/>
              </w:divBdr>
              <w:divsChild>
                <w:div w:id="1619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44214">
      <w:bodyDiv w:val="1"/>
      <w:marLeft w:val="0"/>
      <w:marRight w:val="0"/>
      <w:marTop w:val="0"/>
      <w:marBottom w:val="0"/>
      <w:divBdr>
        <w:top w:val="none" w:sz="0" w:space="0" w:color="auto"/>
        <w:left w:val="none" w:sz="0" w:space="0" w:color="auto"/>
        <w:bottom w:val="none" w:sz="0" w:space="0" w:color="auto"/>
        <w:right w:val="none" w:sz="0" w:space="0" w:color="auto"/>
      </w:divBdr>
      <w:divsChild>
        <w:div w:id="735855847">
          <w:marLeft w:val="0"/>
          <w:marRight w:val="0"/>
          <w:marTop w:val="0"/>
          <w:marBottom w:val="0"/>
          <w:divBdr>
            <w:top w:val="none" w:sz="0" w:space="0" w:color="auto"/>
            <w:left w:val="none" w:sz="0" w:space="0" w:color="auto"/>
            <w:bottom w:val="none" w:sz="0" w:space="0" w:color="auto"/>
            <w:right w:val="none" w:sz="0" w:space="0" w:color="auto"/>
          </w:divBdr>
          <w:divsChild>
            <w:div w:id="1054544371">
              <w:marLeft w:val="0"/>
              <w:marRight w:val="0"/>
              <w:marTop w:val="0"/>
              <w:marBottom w:val="0"/>
              <w:divBdr>
                <w:top w:val="none" w:sz="0" w:space="0" w:color="auto"/>
                <w:left w:val="none" w:sz="0" w:space="0" w:color="auto"/>
                <w:bottom w:val="none" w:sz="0" w:space="0" w:color="auto"/>
                <w:right w:val="none" w:sz="0" w:space="0" w:color="auto"/>
              </w:divBdr>
              <w:divsChild>
                <w:div w:id="1998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657">
      <w:bodyDiv w:val="1"/>
      <w:marLeft w:val="0"/>
      <w:marRight w:val="0"/>
      <w:marTop w:val="0"/>
      <w:marBottom w:val="0"/>
      <w:divBdr>
        <w:top w:val="none" w:sz="0" w:space="0" w:color="auto"/>
        <w:left w:val="none" w:sz="0" w:space="0" w:color="auto"/>
        <w:bottom w:val="none" w:sz="0" w:space="0" w:color="auto"/>
        <w:right w:val="none" w:sz="0" w:space="0" w:color="auto"/>
      </w:divBdr>
      <w:divsChild>
        <w:div w:id="1229997387">
          <w:marLeft w:val="0"/>
          <w:marRight w:val="0"/>
          <w:marTop w:val="0"/>
          <w:marBottom w:val="0"/>
          <w:divBdr>
            <w:top w:val="none" w:sz="0" w:space="0" w:color="auto"/>
            <w:left w:val="none" w:sz="0" w:space="0" w:color="auto"/>
            <w:bottom w:val="none" w:sz="0" w:space="0" w:color="auto"/>
            <w:right w:val="none" w:sz="0" w:space="0" w:color="auto"/>
          </w:divBdr>
          <w:divsChild>
            <w:div w:id="252319234">
              <w:marLeft w:val="0"/>
              <w:marRight w:val="0"/>
              <w:marTop w:val="0"/>
              <w:marBottom w:val="0"/>
              <w:divBdr>
                <w:top w:val="none" w:sz="0" w:space="0" w:color="auto"/>
                <w:left w:val="none" w:sz="0" w:space="0" w:color="auto"/>
                <w:bottom w:val="none" w:sz="0" w:space="0" w:color="auto"/>
                <w:right w:val="none" w:sz="0" w:space="0" w:color="auto"/>
              </w:divBdr>
              <w:divsChild>
                <w:div w:id="51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552">
      <w:bodyDiv w:val="1"/>
      <w:marLeft w:val="0"/>
      <w:marRight w:val="0"/>
      <w:marTop w:val="0"/>
      <w:marBottom w:val="0"/>
      <w:divBdr>
        <w:top w:val="none" w:sz="0" w:space="0" w:color="auto"/>
        <w:left w:val="none" w:sz="0" w:space="0" w:color="auto"/>
        <w:bottom w:val="none" w:sz="0" w:space="0" w:color="auto"/>
        <w:right w:val="none" w:sz="0" w:space="0" w:color="auto"/>
      </w:divBdr>
      <w:divsChild>
        <w:div w:id="478570079">
          <w:marLeft w:val="0"/>
          <w:marRight w:val="0"/>
          <w:marTop w:val="0"/>
          <w:marBottom w:val="0"/>
          <w:divBdr>
            <w:top w:val="none" w:sz="0" w:space="0" w:color="auto"/>
            <w:left w:val="none" w:sz="0" w:space="0" w:color="auto"/>
            <w:bottom w:val="none" w:sz="0" w:space="0" w:color="auto"/>
            <w:right w:val="none" w:sz="0" w:space="0" w:color="auto"/>
          </w:divBdr>
          <w:divsChild>
            <w:div w:id="2054621185">
              <w:marLeft w:val="0"/>
              <w:marRight w:val="0"/>
              <w:marTop w:val="0"/>
              <w:marBottom w:val="0"/>
              <w:divBdr>
                <w:top w:val="none" w:sz="0" w:space="0" w:color="auto"/>
                <w:left w:val="none" w:sz="0" w:space="0" w:color="auto"/>
                <w:bottom w:val="none" w:sz="0" w:space="0" w:color="auto"/>
                <w:right w:val="none" w:sz="0" w:space="0" w:color="auto"/>
              </w:divBdr>
              <w:divsChild>
                <w:div w:id="4132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045">
      <w:bodyDiv w:val="1"/>
      <w:marLeft w:val="0"/>
      <w:marRight w:val="0"/>
      <w:marTop w:val="0"/>
      <w:marBottom w:val="0"/>
      <w:divBdr>
        <w:top w:val="none" w:sz="0" w:space="0" w:color="auto"/>
        <w:left w:val="none" w:sz="0" w:space="0" w:color="auto"/>
        <w:bottom w:val="none" w:sz="0" w:space="0" w:color="auto"/>
        <w:right w:val="none" w:sz="0" w:space="0" w:color="auto"/>
      </w:divBdr>
      <w:divsChild>
        <w:div w:id="1748384131">
          <w:marLeft w:val="0"/>
          <w:marRight w:val="0"/>
          <w:marTop w:val="0"/>
          <w:marBottom w:val="0"/>
          <w:divBdr>
            <w:top w:val="none" w:sz="0" w:space="0" w:color="auto"/>
            <w:left w:val="none" w:sz="0" w:space="0" w:color="auto"/>
            <w:bottom w:val="none" w:sz="0" w:space="0" w:color="auto"/>
            <w:right w:val="none" w:sz="0" w:space="0" w:color="auto"/>
          </w:divBdr>
          <w:divsChild>
            <w:div w:id="511184299">
              <w:marLeft w:val="0"/>
              <w:marRight w:val="0"/>
              <w:marTop w:val="0"/>
              <w:marBottom w:val="0"/>
              <w:divBdr>
                <w:top w:val="none" w:sz="0" w:space="0" w:color="auto"/>
                <w:left w:val="none" w:sz="0" w:space="0" w:color="auto"/>
                <w:bottom w:val="none" w:sz="0" w:space="0" w:color="auto"/>
                <w:right w:val="none" w:sz="0" w:space="0" w:color="auto"/>
              </w:divBdr>
              <w:divsChild>
                <w:div w:id="9152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2929">
      <w:bodyDiv w:val="1"/>
      <w:marLeft w:val="0"/>
      <w:marRight w:val="0"/>
      <w:marTop w:val="0"/>
      <w:marBottom w:val="0"/>
      <w:divBdr>
        <w:top w:val="none" w:sz="0" w:space="0" w:color="auto"/>
        <w:left w:val="none" w:sz="0" w:space="0" w:color="auto"/>
        <w:bottom w:val="none" w:sz="0" w:space="0" w:color="auto"/>
        <w:right w:val="none" w:sz="0" w:space="0" w:color="auto"/>
      </w:divBdr>
      <w:divsChild>
        <w:div w:id="1933314252">
          <w:marLeft w:val="0"/>
          <w:marRight w:val="0"/>
          <w:marTop w:val="0"/>
          <w:marBottom w:val="0"/>
          <w:divBdr>
            <w:top w:val="none" w:sz="0" w:space="0" w:color="auto"/>
            <w:left w:val="none" w:sz="0" w:space="0" w:color="auto"/>
            <w:bottom w:val="none" w:sz="0" w:space="0" w:color="auto"/>
            <w:right w:val="none" w:sz="0" w:space="0" w:color="auto"/>
          </w:divBdr>
          <w:divsChild>
            <w:div w:id="1729299109">
              <w:marLeft w:val="0"/>
              <w:marRight w:val="0"/>
              <w:marTop w:val="0"/>
              <w:marBottom w:val="0"/>
              <w:divBdr>
                <w:top w:val="none" w:sz="0" w:space="0" w:color="auto"/>
                <w:left w:val="none" w:sz="0" w:space="0" w:color="auto"/>
                <w:bottom w:val="none" w:sz="0" w:space="0" w:color="auto"/>
                <w:right w:val="none" w:sz="0" w:space="0" w:color="auto"/>
              </w:divBdr>
              <w:divsChild>
                <w:div w:id="18753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2020-06-30T02:06:00Z</dcterms:created>
  <dcterms:modified xsi:type="dcterms:W3CDTF">2020-07-03T13:15:00Z</dcterms:modified>
</cp:coreProperties>
</file>