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7A" w:rsidRDefault="008B4FC3">
      <w:pPr>
        <w:tabs>
          <w:tab w:val="left" w:pos="900"/>
          <w:tab w:val="left" w:pos="4454"/>
          <w:tab w:val="left" w:pos="4638"/>
          <w:tab w:val="center" w:pos="5127"/>
        </w:tabs>
        <w:ind w:firstLine="567"/>
        <w:outlineLvl w:val="0"/>
        <w:rPr>
          <w:b/>
        </w:rPr>
      </w:pPr>
      <w:bookmarkStart w:id="0" w:name="_Toc524700805"/>
      <w:bookmarkStart w:id="1" w:name="_Toc525120123"/>
      <w:r>
        <w:rPr>
          <w:b/>
          <w:noProof/>
        </w:rPr>
        <w:pict>
          <v:shapetype id="_x0000_t202" coordsize="21600,21600" o:spt="202" path="m,l,21600r21600,l21600,xe">
            <v:stroke joinstyle="miter"/>
            <v:path gradientshapeok="t" o:connecttype="rect"/>
          </v:shapetype>
          <v:shape id="Text Box 632" o:spid="_x0000_s1026" type="#_x0000_t202" style="position:absolute;left:0;text-align:left;margin-left:-24.05pt;margin-top:9.3pt;width:482.45pt;height:709pt;z-index:25156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" strokeweight="4.5pt">
            <v:stroke linestyle="thickThin"/>
            <v:textbox>
              <w:txbxContent>
                <w:p w:rsidR="00533C47" w:rsidRDefault="00533C47">
                  <w:pPr>
                    <w:spacing w:before="240"/>
                    <w:jc w:val="center"/>
                    <w:rPr>
                      <w:b/>
                      <w:sz w:val="32"/>
                      <w:szCs w:val="32"/>
                    </w:rPr>
                  </w:pPr>
                  <w:r>
                    <w:rPr>
                      <w:b/>
                      <w:sz w:val="32"/>
                      <w:szCs w:val="32"/>
                    </w:rPr>
                    <w:t>ỦY BAN QUẢN LÝ VỐN NHÀ NƯỚC TẠI DOANH NGHIỆP</w:t>
                  </w:r>
                </w:p>
                <w:p w:rsidR="00533C47" w:rsidRDefault="00533C47">
                  <w:pPr>
                    <w:spacing w:before="120"/>
                    <w:jc w:val="center"/>
                    <w:rPr>
                      <w:b/>
                    </w:rPr>
                  </w:pPr>
                  <w:r>
                    <w:rPr>
                      <w:b/>
                    </w:rPr>
                    <w:t>TỔNG CÔNG TY CẢNG HÀNG KHÔNG VIỆT NAM-CTCP</w:t>
                  </w:r>
                </w:p>
                <w:p w:rsidR="00533C47" w:rsidRDefault="00533C47">
                  <w:pPr>
                    <w:spacing w:before="120"/>
                    <w:jc w:val="center"/>
                    <w:rPr>
                      <w:b/>
                    </w:rPr>
                  </w:pPr>
                </w:p>
                <w:p w:rsidR="00533C47" w:rsidRDefault="00533C47">
                  <w:pPr>
                    <w:jc w:val="center"/>
                  </w:pPr>
                  <w:r>
                    <w:rPr>
                      <w:noProof/>
                    </w:rPr>
                    <w:drawing>
                      <wp:inline distT="0" distB="0" distL="0" distR="0">
                        <wp:extent cx="2924175" cy="704850"/>
                        <wp:effectExtent l="19050" t="0" r="9525" b="0"/>
                        <wp:docPr id="10" name="Picture 6" descr="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1"/>
                                <pic:cNvPicPr>
                                  <a:picLocks noChangeAspect="1" noChangeArrowheads="1"/>
                                </pic:cNvPicPr>
                              </pic:nvPicPr>
                              <pic:blipFill>
                                <a:blip r:embed="rId8"/>
                                <a:srcRect/>
                                <a:stretch>
                                  <a:fillRect/>
                                </a:stretch>
                              </pic:blipFill>
                              <pic:spPr bwMode="auto">
                                <a:xfrm>
                                  <a:off x="0" y="0"/>
                                  <a:ext cx="2924175" cy="704850"/>
                                </a:xfrm>
                                <a:prstGeom prst="rect">
                                  <a:avLst/>
                                </a:prstGeom>
                                <a:noFill/>
                                <a:ln w="9525">
                                  <a:noFill/>
                                  <a:miter lim="800000"/>
                                  <a:headEnd/>
                                  <a:tailEnd/>
                                </a:ln>
                              </pic:spPr>
                            </pic:pic>
                          </a:graphicData>
                        </a:graphic>
                      </wp:inline>
                    </w:drawing>
                  </w:r>
                </w:p>
                <w:p w:rsidR="00533C47" w:rsidRDefault="00533C47">
                  <w:pPr>
                    <w:jc w:val="center"/>
                  </w:pPr>
                </w:p>
                <w:p w:rsidR="00533C47" w:rsidRDefault="00533C47">
                  <w:pPr>
                    <w:jc w:val="center"/>
                    <w:rPr>
                      <w:b/>
                      <w:sz w:val="40"/>
                      <w:szCs w:val="40"/>
                    </w:rPr>
                  </w:pPr>
                </w:p>
                <w:p w:rsidR="00533C47" w:rsidRDefault="00533C47">
                  <w:pPr>
                    <w:jc w:val="center"/>
                    <w:rPr>
                      <w:b/>
                      <w:sz w:val="40"/>
                      <w:szCs w:val="40"/>
                    </w:rPr>
                  </w:pPr>
                  <w:r>
                    <w:rPr>
                      <w:b/>
                      <w:sz w:val="40"/>
                      <w:szCs w:val="40"/>
                    </w:rPr>
                    <w:t>TÀI LIỆU KHAI THÁC</w:t>
                  </w:r>
                </w:p>
                <w:p w:rsidR="00533C47" w:rsidRDefault="00533C47">
                  <w:pPr>
                    <w:jc w:val="center"/>
                    <w:rPr>
                      <w:b/>
                      <w:sz w:val="48"/>
                      <w:szCs w:val="48"/>
                    </w:rPr>
                  </w:pPr>
                  <w:r w:rsidRPr="009C3E59">
                    <w:rPr>
                      <w:b/>
                      <w:sz w:val="48"/>
                      <w:szCs w:val="48"/>
                    </w:rPr>
                    <w:t>SÂN BAY QUỐC TẾ CAM RANH</w:t>
                  </w:r>
                </w:p>
                <w:p w:rsidR="00533C47" w:rsidRPr="00A33D03" w:rsidRDefault="00533C47">
                  <w:pPr>
                    <w:jc w:val="center"/>
                    <w:rPr>
                      <w:b/>
                      <w:sz w:val="48"/>
                      <w:szCs w:val="48"/>
                    </w:rPr>
                  </w:pPr>
                </w:p>
                <w:p w:rsidR="00533C47" w:rsidRDefault="00533C47">
                  <w:pPr>
                    <w:jc w:val="center"/>
                    <w:rPr>
                      <w:b/>
                    </w:rPr>
                  </w:pPr>
                  <w:r>
                    <w:rPr>
                      <w:b/>
                    </w:rPr>
                    <w:t>(</w:t>
                  </w:r>
                  <w:r w:rsidRPr="009C3E59">
                    <w:rPr>
                      <w:b/>
                    </w:rPr>
                    <w:t>Ban</w:t>
                  </w:r>
                  <w:r>
                    <w:rPr>
                      <w:b/>
                    </w:rPr>
                    <w:t xml:space="preserve"> hành kèm theo Quyết định số /QĐ-CHK</w:t>
                  </w:r>
                </w:p>
                <w:p w:rsidR="00533C47" w:rsidRPr="004B7439" w:rsidRDefault="00533C47">
                  <w:pPr>
                    <w:jc w:val="center"/>
                  </w:pPr>
                  <w:r>
                    <w:rPr>
                      <w:b/>
                    </w:rPr>
                    <w:t>ngày ….. tháng ….. năm 2019 của Cục Hàng không Việt Nam)</w:t>
                  </w:r>
                </w:p>
                <w:p w:rsidR="00533C47" w:rsidRDefault="00533C47">
                  <w:pPr>
                    <w:jc w:val="center"/>
                  </w:pPr>
                </w:p>
                <w:p w:rsidR="00533C47" w:rsidRDefault="00533C47">
                  <w:pPr>
                    <w:jc w:val="center"/>
                    <w:rPr>
                      <w:b/>
                    </w:rPr>
                  </w:pPr>
                </w:p>
                <w:p w:rsidR="00533C47" w:rsidRDefault="00533C47">
                  <w:pPr>
                    <w:tabs>
                      <w:tab w:val="left" w:pos="4638"/>
                      <w:tab w:val="center" w:pos="5127"/>
                    </w:tabs>
                    <w:ind w:firstLine="284"/>
                    <w:jc w:val="center"/>
                    <w:outlineLvl w:val="0"/>
                    <w:rPr>
                      <w:b/>
                    </w:rPr>
                  </w:pPr>
                  <w:r>
                    <w:rPr>
                      <w:b/>
                      <w:noProof/>
                    </w:rPr>
                    <w:drawing>
                      <wp:inline distT="0" distB="0" distL="0" distR="0">
                        <wp:extent cx="5372100" cy="3362325"/>
                        <wp:effectExtent l="19050" t="0" r="0" b="0"/>
                        <wp:docPr id="12" name="Picture 12" descr="Cam ranh International Ai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m ranh International Airport"/>
                                <pic:cNvPicPr>
                                  <a:picLocks noChangeAspect="1" noChangeArrowheads="1"/>
                                </pic:cNvPicPr>
                              </pic:nvPicPr>
                              <pic:blipFill>
                                <a:blip r:embed="rId9"/>
                                <a:srcRect/>
                                <a:stretch>
                                  <a:fillRect/>
                                </a:stretch>
                              </pic:blipFill>
                              <pic:spPr bwMode="auto">
                                <a:xfrm>
                                  <a:off x="0" y="0"/>
                                  <a:ext cx="5372100" cy="3362325"/>
                                </a:xfrm>
                                <a:prstGeom prst="rect">
                                  <a:avLst/>
                                </a:prstGeom>
                                <a:noFill/>
                                <a:ln w="9525">
                                  <a:noFill/>
                                  <a:miter lim="800000"/>
                                  <a:headEnd/>
                                  <a:tailEnd/>
                                </a:ln>
                              </pic:spPr>
                            </pic:pic>
                          </a:graphicData>
                        </a:graphic>
                      </wp:inline>
                    </w:drawing>
                  </w:r>
                </w:p>
                <w:p w:rsidR="00533C47" w:rsidRDefault="00533C47">
                  <w:pPr>
                    <w:tabs>
                      <w:tab w:val="left" w:pos="900"/>
                      <w:tab w:val="left" w:pos="4638"/>
                      <w:tab w:val="center" w:pos="5127"/>
                    </w:tabs>
                    <w:ind w:firstLine="567"/>
                    <w:jc w:val="center"/>
                    <w:outlineLvl w:val="0"/>
                    <w:rPr>
                      <w:b/>
                    </w:rPr>
                  </w:pPr>
                </w:p>
                <w:p w:rsidR="00533C47" w:rsidRDefault="00533C47">
                  <w:pPr>
                    <w:tabs>
                      <w:tab w:val="left" w:pos="900"/>
                      <w:tab w:val="left" w:pos="4638"/>
                      <w:tab w:val="center" w:pos="5127"/>
                    </w:tabs>
                    <w:ind w:firstLine="567"/>
                    <w:jc w:val="center"/>
                    <w:outlineLvl w:val="0"/>
                    <w:rPr>
                      <w:b/>
                    </w:rPr>
                  </w:pPr>
                  <w:bookmarkStart w:id="2" w:name="_Toc525120122"/>
                </w:p>
                <w:p w:rsidR="00533C47" w:rsidRDefault="00533C47">
                  <w:pPr>
                    <w:tabs>
                      <w:tab w:val="left" w:pos="900"/>
                      <w:tab w:val="left" w:pos="4638"/>
                      <w:tab w:val="center" w:pos="5127"/>
                    </w:tabs>
                    <w:ind w:firstLine="567"/>
                    <w:jc w:val="center"/>
                    <w:outlineLvl w:val="0"/>
                    <w:rPr>
                      <w:b/>
                    </w:rPr>
                  </w:pPr>
                </w:p>
                <w:p w:rsidR="00533C47" w:rsidRDefault="00533C47">
                  <w:pPr>
                    <w:tabs>
                      <w:tab w:val="left" w:pos="900"/>
                      <w:tab w:val="left" w:pos="4638"/>
                      <w:tab w:val="center" w:pos="5127"/>
                    </w:tabs>
                    <w:ind w:firstLine="567"/>
                    <w:jc w:val="center"/>
                    <w:outlineLvl w:val="0"/>
                    <w:rPr>
                      <w:b/>
                    </w:rPr>
                  </w:pPr>
                  <w:r>
                    <w:rPr>
                      <w:b/>
                    </w:rPr>
                    <w:t>Mã số:</w:t>
                  </w:r>
                  <w:bookmarkEnd w:id="2"/>
                  <w:ins w:id="3" w:author="PC" w:date="2019-04-01T08:44:00Z">
                    <w:r>
                      <w:rPr>
                        <w:b/>
                      </w:rPr>
                      <w:t>------------</w:t>
                    </w:r>
                  </w:ins>
                </w:p>
                <w:p w:rsidR="00533C47" w:rsidRDefault="00533C47">
                  <w:pPr>
                    <w:tabs>
                      <w:tab w:val="left" w:pos="900"/>
                      <w:tab w:val="left" w:pos="4638"/>
                      <w:tab w:val="center" w:pos="5127"/>
                    </w:tabs>
                    <w:ind w:firstLine="567"/>
                    <w:jc w:val="center"/>
                    <w:outlineLvl w:val="0"/>
                    <w:rPr>
                      <w:b/>
                    </w:rPr>
                  </w:pPr>
                </w:p>
                <w:p w:rsidR="00533C47" w:rsidRDefault="00533C47">
                  <w:pPr>
                    <w:tabs>
                      <w:tab w:val="left" w:pos="900"/>
                      <w:tab w:val="left" w:pos="4638"/>
                      <w:tab w:val="center" w:pos="5127"/>
                    </w:tabs>
                    <w:ind w:firstLine="567"/>
                    <w:jc w:val="center"/>
                    <w:outlineLvl w:val="0"/>
                  </w:pPr>
                  <w:bookmarkStart w:id="4" w:name="_Toc525120124"/>
                  <w:del w:id="5" w:author="PC" w:date="2019-04-01T08:44:00Z">
                    <w:r w:rsidDel="00A174F2">
                      <w:rPr>
                        <w:b/>
                      </w:rPr>
                      <w:delText>Cam Ranh, t</w:delText>
                    </w:r>
                  </w:del>
                  <w:ins w:id="6" w:author="PC" w:date="2019-04-01T08:44:00Z">
                    <w:r>
                      <w:rPr>
                        <w:b/>
                      </w:rPr>
                      <w:t>T</w:t>
                    </w:r>
                  </w:ins>
                  <w:r>
                    <w:rPr>
                      <w:b/>
                    </w:rPr>
                    <w:t>háng   /2019</w:t>
                  </w:r>
                  <w:bookmarkEnd w:id="4"/>
                </w:p>
                <w:p w:rsidR="00533C47" w:rsidRDefault="00533C47">
                  <w:pPr>
                    <w:jc w:val="center"/>
                  </w:pPr>
                </w:p>
                <w:p w:rsidR="00533C47" w:rsidRDefault="00533C47">
                  <w:pPr>
                    <w:jc w:val="center"/>
                  </w:pPr>
                </w:p>
                <w:p w:rsidR="00533C47" w:rsidRDefault="00533C47">
                  <w:pPr>
                    <w:jc w:val="center"/>
                  </w:pPr>
                </w:p>
                <w:p w:rsidR="00533C47" w:rsidRDefault="00533C47">
                  <w:pPr>
                    <w:jc w:val="center"/>
                  </w:pPr>
                </w:p>
                <w:p w:rsidR="00533C47" w:rsidRDefault="00533C47">
                  <w:pPr>
                    <w:jc w:val="center"/>
                  </w:pPr>
                </w:p>
                <w:p w:rsidR="00533C47" w:rsidRDefault="00533C47">
                  <w:pPr>
                    <w:jc w:val="center"/>
                  </w:pPr>
                </w:p>
                <w:p w:rsidR="00533C47" w:rsidRDefault="00533C47">
                  <w:pPr>
                    <w:jc w:val="center"/>
                  </w:pPr>
                </w:p>
                <w:p w:rsidR="00533C47" w:rsidRDefault="00533C47">
                  <w:pPr>
                    <w:jc w:val="center"/>
                  </w:pPr>
                </w:p>
                <w:p w:rsidR="00533C47" w:rsidRDefault="00533C47"/>
              </w:txbxContent>
            </v:textbox>
          </v:shape>
        </w:pict>
      </w:r>
      <w:bookmarkEnd w:id="0"/>
      <w:bookmarkEnd w:id="1"/>
      <w:r w:rsidR="0074667A">
        <w:rPr>
          <w:b/>
        </w:rPr>
        <w:tab/>
      </w:r>
      <w:r w:rsidR="0074667A">
        <w:rPr>
          <w:b/>
        </w:rPr>
        <w:tab/>
      </w:r>
    </w:p>
    <w:p w:rsidR="0074667A" w:rsidRDefault="0074667A">
      <w:pPr>
        <w:tabs>
          <w:tab w:val="left" w:pos="900"/>
          <w:tab w:val="left" w:pos="4454"/>
          <w:tab w:val="left" w:pos="4638"/>
          <w:tab w:val="center" w:pos="5127"/>
        </w:tabs>
        <w:ind w:firstLine="567"/>
        <w:outlineLvl w:val="0"/>
        <w:rPr>
          <w:b/>
        </w:rPr>
      </w:pPr>
    </w:p>
    <w:p w:rsidR="0074667A" w:rsidRDefault="0074667A">
      <w:pPr>
        <w:tabs>
          <w:tab w:val="left" w:pos="900"/>
          <w:tab w:val="left" w:pos="4454"/>
          <w:tab w:val="left" w:pos="4638"/>
          <w:tab w:val="center" w:pos="5127"/>
        </w:tabs>
        <w:ind w:firstLine="567"/>
        <w:outlineLvl w:val="0"/>
        <w:rPr>
          <w:b/>
        </w:rPr>
      </w:pPr>
    </w:p>
    <w:p w:rsidR="0074667A" w:rsidRDefault="0074667A">
      <w:pPr>
        <w:tabs>
          <w:tab w:val="left" w:pos="900"/>
          <w:tab w:val="left" w:pos="4454"/>
          <w:tab w:val="left" w:pos="4638"/>
          <w:tab w:val="center" w:pos="5127"/>
        </w:tabs>
        <w:ind w:firstLine="567"/>
        <w:outlineLvl w:val="0"/>
        <w:rPr>
          <w:b/>
        </w:rPr>
      </w:pPr>
    </w:p>
    <w:p w:rsidR="0074667A" w:rsidRDefault="0074667A">
      <w:pPr>
        <w:tabs>
          <w:tab w:val="left" w:pos="900"/>
          <w:tab w:val="left" w:pos="4454"/>
          <w:tab w:val="left" w:pos="4638"/>
          <w:tab w:val="center" w:pos="5127"/>
        </w:tabs>
        <w:ind w:firstLine="567"/>
        <w:outlineLvl w:val="0"/>
        <w:rPr>
          <w:b/>
        </w:rPr>
      </w:pPr>
    </w:p>
    <w:p w:rsidR="0074667A" w:rsidRDefault="0074667A">
      <w:pPr>
        <w:tabs>
          <w:tab w:val="left" w:pos="900"/>
          <w:tab w:val="left" w:pos="4454"/>
          <w:tab w:val="left" w:pos="4638"/>
          <w:tab w:val="center" w:pos="5127"/>
        </w:tabs>
        <w:ind w:firstLine="567"/>
        <w:outlineLvl w:val="0"/>
        <w:rPr>
          <w:b/>
        </w:rPr>
      </w:pPr>
    </w:p>
    <w:p w:rsidR="0074667A" w:rsidRDefault="0074667A">
      <w:pPr>
        <w:tabs>
          <w:tab w:val="left" w:pos="900"/>
          <w:tab w:val="left" w:pos="4454"/>
          <w:tab w:val="left" w:pos="4638"/>
          <w:tab w:val="center" w:pos="5127"/>
        </w:tabs>
        <w:ind w:firstLine="567"/>
        <w:outlineLvl w:val="0"/>
        <w:rPr>
          <w:b/>
        </w:rPr>
      </w:pPr>
    </w:p>
    <w:p w:rsidR="0074667A" w:rsidRDefault="0074667A">
      <w:pPr>
        <w:tabs>
          <w:tab w:val="left" w:pos="900"/>
          <w:tab w:val="left" w:pos="4454"/>
          <w:tab w:val="left" w:pos="4638"/>
          <w:tab w:val="center" w:pos="5127"/>
        </w:tabs>
        <w:ind w:firstLine="567"/>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454"/>
          <w:tab w:val="left" w:pos="4638"/>
          <w:tab w:val="center" w:pos="5127"/>
        </w:tabs>
        <w:ind w:firstLine="567"/>
        <w:outlineLvl w:val="0"/>
        <w:rPr>
          <w:b/>
        </w:rPr>
      </w:pPr>
    </w:p>
    <w:p w:rsidR="0074667A" w:rsidRDefault="0074667A">
      <w:pPr>
        <w:tabs>
          <w:tab w:val="left" w:pos="900"/>
          <w:tab w:val="left" w:pos="4454"/>
          <w:tab w:val="left" w:pos="4638"/>
          <w:tab w:val="center" w:pos="5127"/>
        </w:tabs>
        <w:ind w:firstLine="567"/>
        <w:outlineLvl w:val="0"/>
        <w:rPr>
          <w:b/>
        </w:rPr>
      </w:pPr>
    </w:p>
    <w:p w:rsidR="0074667A" w:rsidRDefault="0074667A">
      <w:pPr>
        <w:tabs>
          <w:tab w:val="left" w:pos="900"/>
          <w:tab w:val="left" w:pos="4454"/>
          <w:tab w:val="left" w:pos="4638"/>
          <w:tab w:val="center" w:pos="5127"/>
        </w:tabs>
        <w:ind w:firstLine="567"/>
        <w:outlineLvl w:val="0"/>
        <w:rPr>
          <w:b/>
        </w:rPr>
      </w:pPr>
    </w:p>
    <w:p w:rsidR="0074667A" w:rsidRDefault="0074667A">
      <w:pPr>
        <w:tabs>
          <w:tab w:val="left" w:pos="900"/>
          <w:tab w:val="left" w:pos="4454"/>
          <w:tab w:val="left" w:pos="4638"/>
          <w:tab w:val="center" w:pos="5127"/>
        </w:tabs>
        <w:ind w:firstLine="567"/>
        <w:outlineLvl w:val="0"/>
        <w:rPr>
          <w:b/>
        </w:rPr>
      </w:pPr>
      <w:r>
        <w:rPr>
          <w:b/>
        </w:rPr>
        <w:tab/>
      </w: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sectPr w:rsidR="0074667A">
          <w:headerReference w:type="default" r:id="rId10"/>
          <w:footerReference w:type="default" r:id="rId11"/>
          <w:headerReference w:type="first" r:id="rId12"/>
          <w:footerReference w:type="first" r:id="rId13"/>
          <w:type w:val="nextColumn"/>
          <w:pgSz w:w="11907" w:h="16840" w:code="9"/>
          <w:pgMar w:top="1134" w:right="747" w:bottom="1134" w:left="1701" w:header="720" w:footer="720" w:gutter="0"/>
          <w:cols w:space="720"/>
          <w:titlePg/>
          <w:docGrid w:linePitch="360"/>
        </w:sectPr>
      </w:pPr>
    </w:p>
    <w:p w:rsidR="00650137" w:rsidRDefault="00650137">
      <w:pPr>
        <w:tabs>
          <w:tab w:val="left" w:pos="900"/>
          <w:tab w:val="left" w:pos="4638"/>
          <w:tab w:val="center" w:pos="5127"/>
        </w:tabs>
        <w:ind w:firstLine="567"/>
        <w:jc w:val="center"/>
        <w:outlineLvl w:val="0"/>
        <w:rPr>
          <w:b/>
        </w:rPr>
      </w:pPr>
    </w:p>
    <w:p w:rsidR="0074667A" w:rsidRDefault="0074667A">
      <w:pPr>
        <w:tabs>
          <w:tab w:val="left" w:pos="900"/>
          <w:tab w:val="left" w:pos="4638"/>
          <w:tab w:val="center" w:pos="5127"/>
        </w:tabs>
        <w:ind w:firstLine="567"/>
        <w:jc w:val="center"/>
        <w:outlineLvl w:val="0"/>
        <w:rPr>
          <w:b/>
        </w:rPr>
      </w:pPr>
      <w:bookmarkStart w:id="7" w:name="_Toc525120125"/>
      <w:r>
        <w:rPr>
          <w:b/>
        </w:rPr>
        <w:t>MỤC LỤC</w:t>
      </w:r>
      <w:bookmarkEnd w:id="7"/>
    </w:p>
    <w:p w:rsidR="0074667A" w:rsidRDefault="0074667A">
      <w:pPr>
        <w:tabs>
          <w:tab w:val="left" w:pos="900"/>
          <w:tab w:val="left" w:pos="4638"/>
          <w:tab w:val="center" w:pos="5127"/>
        </w:tabs>
        <w:ind w:firstLine="567"/>
        <w:jc w:val="center"/>
      </w:pPr>
    </w:p>
    <w:p w:rsidR="004B7439" w:rsidRPr="00A85A14" w:rsidRDefault="008B4FC3">
      <w:pPr>
        <w:pStyle w:val="TOC1"/>
        <w:rPr>
          <w:lang w:val="en-SG" w:eastAsia="en-SG"/>
        </w:rPr>
      </w:pPr>
      <w:r w:rsidRPr="008B4FC3">
        <w:fldChar w:fldCharType="begin"/>
      </w:r>
      <w:r w:rsidR="00051536">
        <w:instrText xml:space="preserve"> TOC \o "1-2" \h \z \u </w:instrText>
      </w:r>
      <w:r w:rsidRPr="008B4FC3">
        <w:fldChar w:fldCharType="separate"/>
      </w:r>
      <w:hyperlink w:anchor="_Toc525120125" w:history="1">
        <w:r w:rsidR="009C3E59" w:rsidRPr="009C3E59">
          <w:rPr>
            <w:rStyle w:val="Hyperlink"/>
          </w:rPr>
          <w:t>MỤC LỤC</w:t>
        </w:r>
        <w:r w:rsidR="004B7439" w:rsidRPr="00D254C1">
          <w:rPr>
            <w:webHidden/>
          </w:rPr>
          <w:tab/>
        </w:r>
        <w:r w:rsidRPr="00D254C1">
          <w:rPr>
            <w:webHidden/>
          </w:rPr>
          <w:fldChar w:fldCharType="begin"/>
        </w:r>
        <w:r w:rsidR="009C3E59" w:rsidRPr="009C3E59">
          <w:rPr>
            <w:webHidden/>
          </w:rPr>
          <w:instrText xml:space="preserve"> PAGEREF _Toc525120125 \h </w:instrText>
        </w:r>
        <w:r w:rsidRPr="00D254C1">
          <w:rPr>
            <w:webHidden/>
          </w:rPr>
        </w:r>
        <w:r w:rsidRPr="00D254C1">
          <w:rPr>
            <w:webHidden/>
          </w:rPr>
          <w:fldChar w:fldCharType="separate"/>
        </w:r>
        <w:r w:rsidR="009E729D">
          <w:rPr>
            <w:webHidden/>
          </w:rPr>
          <w:t>2</w:t>
        </w:r>
        <w:r w:rsidRPr="00D254C1">
          <w:rPr>
            <w:webHidden/>
          </w:rPr>
          <w:fldChar w:fldCharType="end"/>
        </w:r>
      </w:hyperlink>
    </w:p>
    <w:p w:rsidR="004B7439" w:rsidRPr="00A85A14" w:rsidRDefault="008B4FC3">
      <w:pPr>
        <w:pStyle w:val="TOC1"/>
        <w:rPr>
          <w:lang w:val="en-SG" w:eastAsia="en-SG"/>
        </w:rPr>
      </w:pPr>
      <w:hyperlink w:anchor="_Toc525120126" w:history="1">
        <w:r w:rsidR="009C3E59" w:rsidRPr="009C3E59">
          <w:rPr>
            <w:rStyle w:val="Hyperlink"/>
            <w:lang w:val="vi-VN"/>
          </w:rPr>
          <w:t>DANH MỤC PHÂN PHỐI TÀI LIỆU</w:t>
        </w:r>
        <w:r w:rsidR="004B7439" w:rsidRPr="00D254C1">
          <w:rPr>
            <w:webHidden/>
          </w:rPr>
          <w:tab/>
        </w:r>
        <w:r w:rsidRPr="00D254C1">
          <w:rPr>
            <w:webHidden/>
          </w:rPr>
          <w:fldChar w:fldCharType="begin"/>
        </w:r>
        <w:r w:rsidR="009C3E59" w:rsidRPr="009C3E59">
          <w:rPr>
            <w:webHidden/>
          </w:rPr>
          <w:instrText xml:space="preserve"> PAGEREF _Toc525120126 \h </w:instrText>
        </w:r>
        <w:r w:rsidRPr="00D254C1">
          <w:rPr>
            <w:webHidden/>
          </w:rPr>
        </w:r>
        <w:r w:rsidRPr="00D254C1">
          <w:rPr>
            <w:webHidden/>
          </w:rPr>
          <w:fldChar w:fldCharType="separate"/>
        </w:r>
        <w:r w:rsidR="009E729D">
          <w:rPr>
            <w:webHidden/>
          </w:rPr>
          <w:t>5</w:t>
        </w:r>
        <w:r w:rsidRPr="00D254C1">
          <w:rPr>
            <w:webHidden/>
          </w:rPr>
          <w:fldChar w:fldCharType="end"/>
        </w:r>
      </w:hyperlink>
    </w:p>
    <w:p w:rsidR="004B7439" w:rsidRPr="00A85A14" w:rsidRDefault="008B4FC3">
      <w:pPr>
        <w:pStyle w:val="TOC1"/>
        <w:rPr>
          <w:lang w:val="en-SG" w:eastAsia="en-SG"/>
        </w:rPr>
      </w:pPr>
      <w:hyperlink w:anchor="_Toc525120127" w:history="1">
        <w:r w:rsidR="00051536">
          <w:rPr>
            <w:rStyle w:val="Hyperlink"/>
          </w:rPr>
          <w:t>GHI NHẬN CÁC TU CHỈNH</w:t>
        </w:r>
        <w:r w:rsidR="009C3E59" w:rsidRPr="009C3E59">
          <w:rPr>
            <w:webHidden/>
          </w:rPr>
          <w:tab/>
        </w:r>
        <w:r w:rsidRPr="009C3E59">
          <w:rPr>
            <w:webHidden/>
          </w:rPr>
          <w:fldChar w:fldCharType="begin"/>
        </w:r>
        <w:r w:rsidR="009C3E59" w:rsidRPr="009C3E59">
          <w:rPr>
            <w:webHidden/>
          </w:rPr>
          <w:instrText xml:space="preserve"> PAGEREF _Toc525120127 \h </w:instrText>
        </w:r>
        <w:r w:rsidRPr="009C3E59">
          <w:rPr>
            <w:webHidden/>
          </w:rPr>
        </w:r>
        <w:r w:rsidRPr="009C3E59">
          <w:rPr>
            <w:webHidden/>
          </w:rPr>
          <w:fldChar w:fldCharType="separate"/>
        </w:r>
        <w:r w:rsidR="009E729D">
          <w:rPr>
            <w:webHidden/>
          </w:rPr>
          <w:t>6</w:t>
        </w:r>
        <w:r w:rsidRPr="009C3E59">
          <w:rPr>
            <w:webHidden/>
          </w:rPr>
          <w:fldChar w:fldCharType="end"/>
        </w:r>
      </w:hyperlink>
    </w:p>
    <w:p w:rsidR="004B7439" w:rsidRPr="00A85A14" w:rsidRDefault="008B4FC3">
      <w:pPr>
        <w:pStyle w:val="TOC1"/>
        <w:rPr>
          <w:lang w:val="en-SG" w:eastAsia="en-SG"/>
        </w:rPr>
      </w:pPr>
      <w:hyperlink w:anchor="_Toc525120128" w:history="1">
        <w:r w:rsidR="009C3E59" w:rsidRPr="009C3E59">
          <w:rPr>
            <w:rStyle w:val="Hyperlink"/>
          </w:rPr>
          <w:t>DANH MỤC CÁC NỘI DUNG KIỂM TRA ĐÃ THỰC HIỆN</w:t>
        </w:r>
        <w:r w:rsidR="004B7439" w:rsidRPr="00D254C1">
          <w:rPr>
            <w:webHidden/>
          </w:rPr>
          <w:tab/>
        </w:r>
        <w:r w:rsidRPr="00D254C1">
          <w:rPr>
            <w:webHidden/>
          </w:rPr>
          <w:fldChar w:fldCharType="begin"/>
        </w:r>
        <w:r w:rsidR="009C3E59" w:rsidRPr="009C3E59">
          <w:rPr>
            <w:webHidden/>
          </w:rPr>
          <w:instrText xml:space="preserve"> PAGEREF _Toc525120128 \h </w:instrText>
        </w:r>
        <w:r w:rsidRPr="00D254C1">
          <w:rPr>
            <w:webHidden/>
          </w:rPr>
        </w:r>
        <w:r w:rsidRPr="00D254C1">
          <w:rPr>
            <w:webHidden/>
          </w:rPr>
          <w:fldChar w:fldCharType="separate"/>
        </w:r>
        <w:r w:rsidR="009E729D">
          <w:rPr>
            <w:webHidden/>
          </w:rPr>
          <w:t>7</w:t>
        </w:r>
        <w:r w:rsidRPr="00D254C1">
          <w:rPr>
            <w:webHidden/>
          </w:rPr>
          <w:fldChar w:fldCharType="end"/>
        </w:r>
      </w:hyperlink>
    </w:p>
    <w:p w:rsidR="004B7439" w:rsidRPr="00A85A14" w:rsidRDefault="008B4FC3">
      <w:pPr>
        <w:pStyle w:val="TOC1"/>
        <w:rPr>
          <w:lang w:val="en-SG" w:eastAsia="en-SG"/>
        </w:rPr>
      </w:pPr>
      <w:hyperlink w:anchor="_Toc525120129" w:history="1">
        <w:r w:rsidR="00051536">
          <w:rPr>
            <w:rStyle w:val="Hyperlink"/>
          </w:rPr>
          <w:t>GIẢI THÍCH THUẬT NGỮ VÀ CÁC CHỮ VIẾT TẮT</w:t>
        </w:r>
        <w:r w:rsidR="009C3E59" w:rsidRPr="009C3E59">
          <w:rPr>
            <w:webHidden/>
          </w:rPr>
          <w:tab/>
        </w:r>
        <w:r w:rsidRPr="009C3E59">
          <w:rPr>
            <w:webHidden/>
          </w:rPr>
          <w:fldChar w:fldCharType="begin"/>
        </w:r>
        <w:r w:rsidR="009C3E59" w:rsidRPr="009C3E59">
          <w:rPr>
            <w:webHidden/>
          </w:rPr>
          <w:instrText xml:space="preserve"> PAGEREF _Toc525120129 \h </w:instrText>
        </w:r>
        <w:r w:rsidRPr="009C3E59">
          <w:rPr>
            <w:webHidden/>
          </w:rPr>
        </w:r>
        <w:r w:rsidRPr="009C3E59">
          <w:rPr>
            <w:webHidden/>
          </w:rPr>
          <w:fldChar w:fldCharType="separate"/>
        </w:r>
        <w:r w:rsidR="009E729D">
          <w:rPr>
            <w:webHidden/>
          </w:rPr>
          <w:t>8</w:t>
        </w:r>
        <w:r w:rsidRPr="009C3E59">
          <w:rPr>
            <w:webHidden/>
          </w:rPr>
          <w:fldChar w:fldCharType="end"/>
        </w:r>
      </w:hyperlink>
    </w:p>
    <w:p w:rsidR="004B7439" w:rsidRPr="00A85A14" w:rsidRDefault="008B4FC3">
      <w:pPr>
        <w:pStyle w:val="TOC1"/>
        <w:rPr>
          <w:lang w:val="en-SG" w:eastAsia="en-SG"/>
        </w:rPr>
      </w:pPr>
      <w:hyperlink w:anchor="_Toc525120130" w:history="1">
        <w:r w:rsidR="009C3E59" w:rsidRPr="009C3E59">
          <w:rPr>
            <w:rStyle w:val="Hyperlink"/>
          </w:rPr>
          <w:t>CHƯƠNG I</w:t>
        </w:r>
        <w:r w:rsidR="004B7439" w:rsidRPr="00D254C1">
          <w:rPr>
            <w:webHidden/>
          </w:rPr>
          <w:tab/>
        </w:r>
        <w:r w:rsidRPr="00D254C1">
          <w:rPr>
            <w:webHidden/>
          </w:rPr>
          <w:fldChar w:fldCharType="begin"/>
        </w:r>
        <w:r w:rsidR="009C3E59" w:rsidRPr="009C3E59">
          <w:rPr>
            <w:webHidden/>
          </w:rPr>
          <w:instrText xml:space="preserve"> PAGEREF _Toc525120130 \h </w:instrText>
        </w:r>
        <w:r w:rsidRPr="00D254C1">
          <w:rPr>
            <w:webHidden/>
          </w:rPr>
        </w:r>
        <w:r w:rsidRPr="00D254C1">
          <w:rPr>
            <w:webHidden/>
          </w:rPr>
          <w:fldChar w:fldCharType="separate"/>
        </w:r>
        <w:r w:rsidR="009E729D">
          <w:rPr>
            <w:webHidden/>
          </w:rPr>
          <w:t>12</w:t>
        </w:r>
        <w:r w:rsidRPr="00D254C1">
          <w:rPr>
            <w:webHidden/>
          </w:rPr>
          <w:fldChar w:fldCharType="end"/>
        </w:r>
      </w:hyperlink>
    </w:p>
    <w:p w:rsidR="004B7439" w:rsidRPr="00A85A14" w:rsidRDefault="008B4FC3">
      <w:pPr>
        <w:pStyle w:val="TOC1"/>
        <w:rPr>
          <w:lang w:val="en-SG" w:eastAsia="en-SG"/>
        </w:rPr>
      </w:pPr>
      <w:hyperlink w:anchor="_Toc525120131" w:history="1">
        <w:r w:rsidR="009C3E59" w:rsidRPr="009C3E59">
          <w:rPr>
            <w:rStyle w:val="Hyperlink"/>
          </w:rPr>
          <w:t>QUI ĐỊNH CHUNG</w:t>
        </w:r>
        <w:r w:rsidR="004B7439" w:rsidRPr="00D254C1">
          <w:rPr>
            <w:webHidden/>
          </w:rPr>
          <w:tab/>
        </w:r>
        <w:r w:rsidRPr="00D254C1">
          <w:rPr>
            <w:webHidden/>
          </w:rPr>
          <w:fldChar w:fldCharType="begin"/>
        </w:r>
        <w:r w:rsidR="009C3E59" w:rsidRPr="009C3E59">
          <w:rPr>
            <w:webHidden/>
          </w:rPr>
          <w:instrText xml:space="preserve"> PAGEREF _Toc525120131 \h </w:instrText>
        </w:r>
        <w:r w:rsidRPr="00D254C1">
          <w:rPr>
            <w:webHidden/>
          </w:rPr>
        </w:r>
        <w:r w:rsidRPr="00D254C1">
          <w:rPr>
            <w:webHidden/>
          </w:rPr>
          <w:fldChar w:fldCharType="separate"/>
        </w:r>
        <w:r w:rsidR="009E729D">
          <w:rPr>
            <w:webHidden/>
          </w:rPr>
          <w:t>12</w:t>
        </w:r>
        <w:r w:rsidRPr="00D254C1">
          <w:rPr>
            <w:webHidden/>
          </w:rPr>
          <w:fldChar w:fldCharType="end"/>
        </w:r>
      </w:hyperlink>
    </w:p>
    <w:p w:rsidR="004B7439" w:rsidRPr="00A85A14" w:rsidRDefault="008B4FC3" w:rsidP="00D254C1">
      <w:pPr>
        <w:pStyle w:val="TOC2"/>
        <w:rPr>
          <w:b w:val="0"/>
          <w:lang w:val="en-SG" w:eastAsia="en-SG"/>
        </w:rPr>
      </w:pPr>
      <w:hyperlink w:anchor="_Toc525120132" w:history="1">
        <w:r w:rsidR="009C3E59" w:rsidRPr="009C3E59">
          <w:rPr>
            <w:rStyle w:val="Hyperlink"/>
            <w:b w:val="0"/>
          </w:rPr>
          <w:t>1</w:t>
        </w:r>
        <w:r w:rsidR="009C3E59" w:rsidRPr="009C3E59">
          <w:rPr>
            <w:b w:val="0"/>
            <w:lang w:val="en-SG" w:eastAsia="en-SG"/>
          </w:rPr>
          <w:tab/>
        </w:r>
        <w:r w:rsidR="009C3E59" w:rsidRPr="009C3E59">
          <w:rPr>
            <w:rStyle w:val="Hyperlink"/>
            <w:b w:val="0"/>
          </w:rPr>
          <w:t xml:space="preserve">Mục đích, yêu cầu và phạm vi áp dụng của </w:t>
        </w:r>
        <w:r w:rsidR="00E74800">
          <w:rPr>
            <w:rStyle w:val="Hyperlink"/>
            <w:b w:val="0"/>
          </w:rPr>
          <w:t>Tài liệu khai thác sân bay Quốc tế Cam Ranh</w:t>
        </w:r>
        <w:r w:rsidR="009C3E59" w:rsidRPr="009C3E59">
          <w:rPr>
            <w:b w:val="0"/>
            <w:webHidden/>
            <w:lang w:val="vi-VN"/>
          </w:rPr>
          <w:tab/>
        </w:r>
        <w:r w:rsidRPr="009C3E59">
          <w:rPr>
            <w:b w:val="0"/>
            <w:webHidden/>
          </w:rPr>
          <w:fldChar w:fldCharType="begin"/>
        </w:r>
        <w:r w:rsidR="009C3E59" w:rsidRPr="009C3E59">
          <w:rPr>
            <w:b w:val="0"/>
            <w:webHidden/>
          </w:rPr>
          <w:instrText xml:space="preserve"> PAGEREF _Toc525120132 \h </w:instrText>
        </w:r>
        <w:r w:rsidRPr="009C3E59">
          <w:rPr>
            <w:b w:val="0"/>
            <w:webHidden/>
          </w:rPr>
        </w:r>
        <w:r w:rsidRPr="009C3E59">
          <w:rPr>
            <w:b w:val="0"/>
            <w:webHidden/>
          </w:rPr>
          <w:fldChar w:fldCharType="separate"/>
        </w:r>
        <w:r w:rsidR="009E729D">
          <w:rPr>
            <w:b w:val="0"/>
            <w:webHidden/>
          </w:rPr>
          <w:t>12</w:t>
        </w:r>
        <w:r w:rsidRPr="009C3E59">
          <w:rPr>
            <w:b w:val="0"/>
            <w:webHidden/>
          </w:rPr>
          <w:fldChar w:fldCharType="end"/>
        </w:r>
      </w:hyperlink>
    </w:p>
    <w:p w:rsidR="004B7439" w:rsidRPr="00A85A14" w:rsidRDefault="008B4FC3" w:rsidP="00D254C1">
      <w:pPr>
        <w:pStyle w:val="TOC2"/>
        <w:rPr>
          <w:b w:val="0"/>
          <w:lang w:val="en-SG" w:eastAsia="en-SG"/>
        </w:rPr>
      </w:pPr>
      <w:hyperlink w:anchor="_Toc525120133" w:history="1">
        <w:r w:rsidR="009C3E59" w:rsidRPr="009C3E59">
          <w:rPr>
            <w:rStyle w:val="Hyperlink"/>
            <w:b w:val="0"/>
          </w:rPr>
          <w:t>2</w:t>
        </w:r>
        <w:r w:rsidR="009C3E59" w:rsidRPr="009C3E59">
          <w:rPr>
            <w:b w:val="0"/>
            <w:lang w:val="en-SG" w:eastAsia="en-SG"/>
          </w:rPr>
          <w:tab/>
        </w:r>
        <w:r w:rsidR="009C3E59" w:rsidRPr="009C3E59">
          <w:rPr>
            <w:rStyle w:val="Hyperlink"/>
            <w:b w:val="0"/>
          </w:rPr>
          <w:t>Các căn cứ pháp lý và tài liệu viện dẫn</w:t>
        </w:r>
        <w:r w:rsidR="009C3E59" w:rsidRPr="009C3E59">
          <w:rPr>
            <w:b w:val="0"/>
            <w:webHidden/>
          </w:rPr>
          <w:tab/>
        </w:r>
        <w:r w:rsidRPr="009C3E59">
          <w:rPr>
            <w:b w:val="0"/>
            <w:webHidden/>
          </w:rPr>
          <w:fldChar w:fldCharType="begin"/>
        </w:r>
        <w:r w:rsidR="009C3E59" w:rsidRPr="009C3E59">
          <w:rPr>
            <w:b w:val="0"/>
            <w:webHidden/>
          </w:rPr>
          <w:instrText xml:space="preserve"> PAGEREF _Toc525120133 \h </w:instrText>
        </w:r>
        <w:r w:rsidRPr="009C3E59">
          <w:rPr>
            <w:b w:val="0"/>
            <w:webHidden/>
          </w:rPr>
        </w:r>
        <w:r w:rsidRPr="009C3E59">
          <w:rPr>
            <w:b w:val="0"/>
            <w:webHidden/>
          </w:rPr>
          <w:fldChar w:fldCharType="separate"/>
        </w:r>
        <w:r w:rsidR="009E729D">
          <w:rPr>
            <w:b w:val="0"/>
            <w:webHidden/>
          </w:rPr>
          <w:t>14</w:t>
        </w:r>
        <w:r w:rsidRPr="009C3E59">
          <w:rPr>
            <w:b w:val="0"/>
            <w:webHidden/>
          </w:rPr>
          <w:fldChar w:fldCharType="end"/>
        </w:r>
      </w:hyperlink>
    </w:p>
    <w:p w:rsidR="004B7439" w:rsidRPr="00A85A14" w:rsidRDefault="008B4FC3" w:rsidP="00D254C1">
      <w:pPr>
        <w:pStyle w:val="TOC2"/>
        <w:rPr>
          <w:b w:val="0"/>
          <w:lang w:val="en-SG" w:eastAsia="en-SG"/>
        </w:rPr>
      </w:pPr>
      <w:hyperlink w:anchor="_Toc525120134" w:history="1">
        <w:r w:rsidR="009C3E59" w:rsidRPr="009C3E59">
          <w:rPr>
            <w:rStyle w:val="Hyperlink"/>
            <w:b w:val="0"/>
          </w:rPr>
          <w:t>3</w:t>
        </w:r>
        <w:r w:rsidR="009C3E59" w:rsidRPr="009C3E59">
          <w:rPr>
            <w:b w:val="0"/>
            <w:lang w:val="en-SG" w:eastAsia="en-SG"/>
          </w:rPr>
          <w:tab/>
        </w:r>
        <w:r w:rsidR="009C3E59" w:rsidRPr="009C3E59">
          <w:rPr>
            <w:rStyle w:val="Hyperlink"/>
            <w:b w:val="0"/>
          </w:rPr>
          <w:t>Quy trình sửa đổi, bổ sung tài liệu</w:t>
        </w:r>
        <w:r w:rsidR="009C3E59" w:rsidRPr="009C3E59">
          <w:rPr>
            <w:b w:val="0"/>
            <w:webHidden/>
          </w:rPr>
          <w:tab/>
        </w:r>
        <w:r w:rsidRPr="009C3E59">
          <w:rPr>
            <w:b w:val="0"/>
            <w:webHidden/>
          </w:rPr>
          <w:fldChar w:fldCharType="begin"/>
        </w:r>
        <w:r w:rsidR="009C3E59" w:rsidRPr="009C3E59">
          <w:rPr>
            <w:b w:val="0"/>
            <w:webHidden/>
          </w:rPr>
          <w:instrText xml:space="preserve"> PAGEREF _Toc525120134 \h </w:instrText>
        </w:r>
        <w:r w:rsidRPr="009C3E59">
          <w:rPr>
            <w:b w:val="0"/>
            <w:webHidden/>
          </w:rPr>
        </w:r>
        <w:r w:rsidRPr="009C3E59">
          <w:rPr>
            <w:b w:val="0"/>
            <w:webHidden/>
          </w:rPr>
          <w:fldChar w:fldCharType="separate"/>
        </w:r>
        <w:r w:rsidR="009E729D">
          <w:rPr>
            <w:b w:val="0"/>
            <w:webHidden/>
          </w:rPr>
          <w:t>17</w:t>
        </w:r>
        <w:r w:rsidRPr="009C3E59">
          <w:rPr>
            <w:b w:val="0"/>
            <w:webHidden/>
          </w:rPr>
          <w:fldChar w:fldCharType="end"/>
        </w:r>
      </w:hyperlink>
    </w:p>
    <w:p w:rsidR="004B7439" w:rsidRPr="00A85A14" w:rsidRDefault="008B4FC3" w:rsidP="00D254C1">
      <w:pPr>
        <w:pStyle w:val="TOC2"/>
        <w:rPr>
          <w:b w:val="0"/>
          <w:lang w:val="en-SG" w:eastAsia="en-SG"/>
        </w:rPr>
      </w:pPr>
      <w:hyperlink w:anchor="_Toc525120135" w:history="1">
        <w:r w:rsidR="009C3E59" w:rsidRPr="009C3E59">
          <w:rPr>
            <w:rStyle w:val="Hyperlink"/>
            <w:b w:val="0"/>
          </w:rPr>
          <w:t>4</w:t>
        </w:r>
        <w:r w:rsidR="009C3E59" w:rsidRPr="009C3E59">
          <w:rPr>
            <w:b w:val="0"/>
            <w:lang w:val="en-SG" w:eastAsia="en-SG"/>
          </w:rPr>
          <w:tab/>
        </w:r>
        <w:r w:rsidR="009C3E59" w:rsidRPr="009C3E59">
          <w:rPr>
            <w:rStyle w:val="Hyperlink"/>
            <w:b w:val="0"/>
          </w:rPr>
          <w:t xml:space="preserve">Các điều kiện chung để khai thác sân bay </w:t>
        </w:r>
        <w:r w:rsidR="00E74800">
          <w:rPr>
            <w:rStyle w:val="Hyperlink"/>
            <w:b w:val="0"/>
          </w:rPr>
          <w:t>Quốc tế Cam Ranh</w:t>
        </w:r>
        <w:r w:rsidR="009C3E59" w:rsidRPr="009C3E59">
          <w:rPr>
            <w:b w:val="0"/>
            <w:webHidden/>
          </w:rPr>
          <w:tab/>
        </w:r>
        <w:r w:rsidRPr="009C3E59">
          <w:rPr>
            <w:b w:val="0"/>
            <w:webHidden/>
          </w:rPr>
          <w:fldChar w:fldCharType="begin"/>
        </w:r>
        <w:r w:rsidR="009C3E59" w:rsidRPr="009C3E59">
          <w:rPr>
            <w:b w:val="0"/>
            <w:webHidden/>
          </w:rPr>
          <w:instrText xml:space="preserve"> PAGEREF _Toc525120135 \h </w:instrText>
        </w:r>
        <w:r w:rsidRPr="009C3E59">
          <w:rPr>
            <w:b w:val="0"/>
            <w:webHidden/>
          </w:rPr>
        </w:r>
        <w:r w:rsidRPr="009C3E59">
          <w:rPr>
            <w:b w:val="0"/>
            <w:webHidden/>
          </w:rPr>
          <w:fldChar w:fldCharType="separate"/>
        </w:r>
        <w:r w:rsidR="009E729D">
          <w:rPr>
            <w:b w:val="0"/>
            <w:webHidden/>
          </w:rPr>
          <w:t>18</w:t>
        </w:r>
        <w:r w:rsidRPr="009C3E59">
          <w:rPr>
            <w:b w:val="0"/>
            <w:webHidden/>
          </w:rPr>
          <w:fldChar w:fldCharType="end"/>
        </w:r>
      </w:hyperlink>
    </w:p>
    <w:p w:rsidR="004B7439" w:rsidRPr="00A85A14" w:rsidRDefault="008B4FC3" w:rsidP="00D254C1">
      <w:pPr>
        <w:pStyle w:val="TOC2"/>
        <w:rPr>
          <w:b w:val="0"/>
          <w:lang w:val="en-SG" w:eastAsia="en-SG"/>
        </w:rPr>
      </w:pPr>
      <w:hyperlink w:anchor="_Toc525120136" w:history="1">
        <w:r w:rsidR="009C3E59" w:rsidRPr="009C3E59">
          <w:rPr>
            <w:rStyle w:val="Hyperlink"/>
            <w:b w:val="0"/>
          </w:rPr>
          <w:t>5</w:t>
        </w:r>
        <w:r w:rsidR="009C3E59" w:rsidRPr="009C3E59">
          <w:rPr>
            <w:b w:val="0"/>
            <w:lang w:val="en-SG" w:eastAsia="en-SG"/>
          </w:rPr>
          <w:tab/>
        </w:r>
        <w:r w:rsidR="009C3E59" w:rsidRPr="009C3E59">
          <w:rPr>
            <w:rStyle w:val="Hyperlink"/>
            <w:b w:val="0"/>
          </w:rPr>
          <w:t>Hệ thống thông báo tin tức hàng không hiện có và các thủ tục thông báo</w:t>
        </w:r>
        <w:r w:rsidR="009C3E59" w:rsidRPr="009C3E59">
          <w:rPr>
            <w:b w:val="0"/>
            <w:webHidden/>
          </w:rPr>
          <w:tab/>
        </w:r>
        <w:r w:rsidRPr="009C3E59">
          <w:rPr>
            <w:b w:val="0"/>
            <w:webHidden/>
          </w:rPr>
          <w:fldChar w:fldCharType="begin"/>
        </w:r>
        <w:r w:rsidR="009C3E59" w:rsidRPr="009C3E59">
          <w:rPr>
            <w:b w:val="0"/>
            <w:webHidden/>
          </w:rPr>
          <w:instrText xml:space="preserve"> PAGEREF _Toc525120136 \h </w:instrText>
        </w:r>
        <w:r w:rsidRPr="009C3E59">
          <w:rPr>
            <w:b w:val="0"/>
            <w:webHidden/>
          </w:rPr>
        </w:r>
        <w:r w:rsidRPr="009C3E59">
          <w:rPr>
            <w:b w:val="0"/>
            <w:webHidden/>
          </w:rPr>
          <w:fldChar w:fldCharType="separate"/>
        </w:r>
        <w:r w:rsidR="009E729D">
          <w:rPr>
            <w:b w:val="0"/>
            <w:webHidden/>
          </w:rPr>
          <w:t>21</w:t>
        </w:r>
        <w:r w:rsidRPr="009C3E59">
          <w:rPr>
            <w:b w:val="0"/>
            <w:webHidden/>
          </w:rPr>
          <w:fldChar w:fldCharType="end"/>
        </w:r>
      </w:hyperlink>
    </w:p>
    <w:p w:rsidR="004B7439" w:rsidRPr="00A85A14" w:rsidRDefault="008B4FC3" w:rsidP="004B7439">
      <w:pPr>
        <w:pStyle w:val="TOC2"/>
        <w:rPr>
          <w:b w:val="0"/>
          <w:lang w:val="en-SG" w:eastAsia="en-SG"/>
        </w:rPr>
      </w:pPr>
      <w:hyperlink w:anchor="_Toc525120137" w:history="1">
        <w:r w:rsidR="009C3E59" w:rsidRPr="009C3E59">
          <w:rPr>
            <w:rStyle w:val="Hyperlink"/>
            <w:b w:val="0"/>
          </w:rPr>
          <w:t>6</w:t>
        </w:r>
        <w:r w:rsidR="009C3E59" w:rsidRPr="009C3E59">
          <w:rPr>
            <w:b w:val="0"/>
            <w:lang w:val="en-SG" w:eastAsia="en-SG"/>
          </w:rPr>
          <w:tab/>
        </w:r>
        <w:r w:rsidR="009C3E59" w:rsidRPr="009C3E59">
          <w:rPr>
            <w:rStyle w:val="Hyperlink"/>
            <w:b w:val="0"/>
          </w:rPr>
          <w:t xml:space="preserve">Hệ thống thống kê hoạt động cất hạ cánh của tàu bay tại Cảng hàng không </w:t>
        </w:r>
        <w:r w:rsidR="00E74800">
          <w:rPr>
            <w:rStyle w:val="Hyperlink"/>
            <w:b w:val="0"/>
          </w:rPr>
          <w:t>Quốc tế Cam Ranh</w:t>
        </w:r>
        <w:r w:rsidR="009C3E59" w:rsidRPr="009C3E59">
          <w:rPr>
            <w:b w:val="0"/>
            <w:webHidden/>
          </w:rPr>
          <w:tab/>
        </w:r>
        <w:r w:rsidRPr="009C3E59">
          <w:rPr>
            <w:b w:val="0"/>
            <w:webHidden/>
          </w:rPr>
          <w:fldChar w:fldCharType="begin"/>
        </w:r>
        <w:r w:rsidR="009C3E59" w:rsidRPr="009C3E59">
          <w:rPr>
            <w:b w:val="0"/>
            <w:webHidden/>
          </w:rPr>
          <w:instrText xml:space="preserve"> PAGEREF _Toc525120137 \h </w:instrText>
        </w:r>
        <w:r w:rsidRPr="009C3E59">
          <w:rPr>
            <w:b w:val="0"/>
            <w:webHidden/>
          </w:rPr>
        </w:r>
        <w:r w:rsidRPr="009C3E59">
          <w:rPr>
            <w:b w:val="0"/>
            <w:webHidden/>
          </w:rPr>
          <w:fldChar w:fldCharType="separate"/>
        </w:r>
        <w:r w:rsidR="009E729D">
          <w:rPr>
            <w:b w:val="0"/>
            <w:webHidden/>
          </w:rPr>
          <w:t>23</w:t>
        </w:r>
        <w:r w:rsidRPr="009C3E59">
          <w:rPr>
            <w:b w:val="0"/>
            <w:webHidden/>
          </w:rPr>
          <w:fldChar w:fldCharType="end"/>
        </w:r>
      </w:hyperlink>
    </w:p>
    <w:p w:rsidR="004B7439" w:rsidRPr="00A85A14" w:rsidRDefault="008B4FC3" w:rsidP="004B7439">
      <w:pPr>
        <w:pStyle w:val="TOC2"/>
        <w:rPr>
          <w:b w:val="0"/>
          <w:lang w:val="en-SG" w:eastAsia="en-SG"/>
        </w:rPr>
      </w:pPr>
      <w:hyperlink w:anchor="_Toc525120138" w:history="1">
        <w:r w:rsidR="009C3E59" w:rsidRPr="009C3E59">
          <w:rPr>
            <w:rStyle w:val="Hyperlink"/>
            <w:b w:val="0"/>
          </w:rPr>
          <w:t>7</w:t>
        </w:r>
        <w:r w:rsidR="009C3E59" w:rsidRPr="009C3E59">
          <w:rPr>
            <w:b w:val="0"/>
            <w:lang w:val="en-SG" w:eastAsia="en-SG"/>
          </w:rPr>
          <w:tab/>
        </w:r>
        <w:r w:rsidR="009C3E59" w:rsidRPr="009C3E59">
          <w:rPr>
            <w:rStyle w:val="Hyperlink"/>
            <w:b w:val="0"/>
          </w:rPr>
          <w:t xml:space="preserve">Chức năng, nhiệm vụ, quyền hạn của Người khai thác Cảng hàng không </w:t>
        </w:r>
        <w:r w:rsidR="00E74800">
          <w:rPr>
            <w:rStyle w:val="Hyperlink"/>
            <w:b w:val="0"/>
          </w:rPr>
          <w:t>Quốc tế Cam Ranh</w:t>
        </w:r>
        <w:r w:rsidR="009C3E59" w:rsidRPr="009C3E59">
          <w:rPr>
            <w:rStyle w:val="Hyperlink"/>
            <w:b w:val="0"/>
          </w:rPr>
          <w:t>.</w:t>
        </w:r>
        <w:r w:rsidR="009C3E59" w:rsidRPr="009C3E59">
          <w:rPr>
            <w:b w:val="0"/>
            <w:webHidden/>
          </w:rPr>
          <w:tab/>
        </w:r>
        <w:r w:rsidRPr="009C3E59">
          <w:rPr>
            <w:b w:val="0"/>
            <w:webHidden/>
          </w:rPr>
          <w:fldChar w:fldCharType="begin"/>
        </w:r>
        <w:r w:rsidR="009C3E59" w:rsidRPr="009C3E59">
          <w:rPr>
            <w:b w:val="0"/>
            <w:webHidden/>
          </w:rPr>
          <w:instrText xml:space="preserve"> PAGEREF _Toc525120138 \h </w:instrText>
        </w:r>
        <w:r w:rsidRPr="009C3E59">
          <w:rPr>
            <w:b w:val="0"/>
            <w:webHidden/>
          </w:rPr>
        </w:r>
        <w:r w:rsidRPr="009C3E59">
          <w:rPr>
            <w:b w:val="0"/>
            <w:webHidden/>
          </w:rPr>
          <w:fldChar w:fldCharType="separate"/>
        </w:r>
        <w:r w:rsidR="009E729D">
          <w:rPr>
            <w:b w:val="0"/>
            <w:webHidden/>
          </w:rPr>
          <w:t>24</w:t>
        </w:r>
        <w:r w:rsidRPr="009C3E59">
          <w:rPr>
            <w:b w:val="0"/>
            <w:webHidden/>
          </w:rPr>
          <w:fldChar w:fldCharType="end"/>
        </w:r>
      </w:hyperlink>
    </w:p>
    <w:p w:rsidR="004B7439" w:rsidRPr="00A85A14" w:rsidRDefault="008B4FC3">
      <w:pPr>
        <w:pStyle w:val="TOC1"/>
        <w:rPr>
          <w:lang w:val="en-SG" w:eastAsia="en-SG"/>
        </w:rPr>
      </w:pPr>
      <w:hyperlink w:anchor="_Toc525120139" w:history="1">
        <w:r w:rsidR="009C3E59" w:rsidRPr="009C3E59">
          <w:rPr>
            <w:rStyle w:val="Hyperlink"/>
          </w:rPr>
          <w:t>CHƯƠNG II</w:t>
        </w:r>
        <w:r w:rsidR="004B7439" w:rsidRPr="00D254C1">
          <w:rPr>
            <w:webHidden/>
          </w:rPr>
          <w:tab/>
        </w:r>
        <w:r w:rsidRPr="00D254C1">
          <w:rPr>
            <w:webHidden/>
          </w:rPr>
          <w:fldChar w:fldCharType="begin"/>
        </w:r>
        <w:r w:rsidR="009C3E59" w:rsidRPr="009C3E59">
          <w:rPr>
            <w:webHidden/>
          </w:rPr>
          <w:instrText xml:space="preserve"> PAGEREF _Toc525120139 \h </w:instrText>
        </w:r>
        <w:r w:rsidRPr="00D254C1">
          <w:rPr>
            <w:webHidden/>
          </w:rPr>
        </w:r>
        <w:r w:rsidRPr="00D254C1">
          <w:rPr>
            <w:webHidden/>
          </w:rPr>
          <w:fldChar w:fldCharType="separate"/>
        </w:r>
        <w:r w:rsidR="009E729D">
          <w:rPr>
            <w:webHidden/>
          </w:rPr>
          <w:t>25</w:t>
        </w:r>
        <w:r w:rsidRPr="00D254C1">
          <w:rPr>
            <w:webHidden/>
          </w:rPr>
          <w:fldChar w:fldCharType="end"/>
        </w:r>
      </w:hyperlink>
    </w:p>
    <w:p w:rsidR="004B7439" w:rsidRPr="00A85A14" w:rsidRDefault="008B4FC3">
      <w:pPr>
        <w:pStyle w:val="TOC1"/>
        <w:rPr>
          <w:lang w:val="en-SG" w:eastAsia="en-SG"/>
        </w:rPr>
      </w:pPr>
      <w:hyperlink w:anchor="_Toc525120140" w:history="1">
        <w:r w:rsidR="009C3E59" w:rsidRPr="009C3E59">
          <w:rPr>
            <w:rStyle w:val="Hyperlink"/>
          </w:rPr>
          <w:t>THÔNG TIN CHUNG VỀ CẢNG HÀNG KHÔNG</w:t>
        </w:r>
        <w:r w:rsidR="00A45257">
          <w:rPr>
            <w:rStyle w:val="Hyperlink"/>
          </w:rPr>
          <w:t xml:space="preserve"> QUỐC TẾ CAM RANH</w:t>
        </w:r>
        <w:r w:rsidR="004B7439" w:rsidRPr="00D254C1">
          <w:rPr>
            <w:webHidden/>
          </w:rPr>
          <w:tab/>
        </w:r>
        <w:r w:rsidRPr="00D254C1">
          <w:rPr>
            <w:webHidden/>
          </w:rPr>
          <w:fldChar w:fldCharType="begin"/>
        </w:r>
        <w:r w:rsidR="009C3E59" w:rsidRPr="009C3E59">
          <w:rPr>
            <w:webHidden/>
          </w:rPr>
          <w:instrText xml:space="preserve"> PAGEREF _Toc525120140 \h </w:instrText>
        </w:r>
        <w:r w:rsidRPr="00D254C1">
          <w:rPr>
            <w:webHidden/>
          </w:rPr>
        </w:r>
        <w:r w:rsidRPr="00D254C1">
          <w:rPr>
            <w:webHidden/>
          </w:rPr>
          <w:fldChar w:fldCharType="separate"/>
        </w:r>
        <w:r w:rsidR="009E729D">
          <w:rPr>
            <w:webHidden/>
          </w:rPr>
          <w:t>25</w:t>
        </w:r>
        <w:r w:rsidRPr="00D254C1">
          <w:rPr>
            <w:webHidden/>
          </w:rPr>
          <w:fldChar w:fldCharType="end"/>
        </w:r>
      </w:hyperlink>
    </w:p>
    <w:p w:rsidR="004B7439" w:rsidRPr="00A85A14" w:rsidRDefault="008B4FC3" w:rsidP="00D254C1">
      <w:pPr>
        <w:pStyle w:val="TOC2"/>
        <w:rPr>
          <w:b w:val="0"/>
          <w:lang w:val="en-SG" w:eastAsia="en-SG"/>
        </w:rPr>
      </w:pPr>
      <w:hyperlink w:anchor="_Toc525120141" w:history="1">
        <w:r w:rsidR="009C3E59" w:rsidRPr="009C3E59">
          <w:rPr>
            <w:rStyle w:val="Hyperlink"/>
            <w:b w:val="0"/>
          </w:rPr>
          <w:t>1</w:t>
        </w:r>
        <w:r w:rsidR="009C3E59" w:rsidRPr="009C3E59">
          <w:rPr>
            <w:b w:val="0"/>
            <w:lang w:val="en-SG" w:eastAsia="en-SG"/>
          </w:rPr>
          <w:tab/>
        </w:r>
        <w:r w:rsidR="009C3E59" w:rsidRPr="009C3E59">
          <w:rPr>
            <w:rStyle w:val="Hyperlink"/>
            <w:b w:val="0"/>
          </w:rPr>
          <w:t>Tên Cảng hàng không:</w:t>
        </w:r>
        <w:r w:rsidR="009C3E59" w:rsidRPr="009C3E59">
          <w:rPr>
            <w:b w:val="0"/>
            <w:webHidden/>
          </w:rPr>
          <w:tab/>
        </w:r>
        <w:r w:rsidRPr="009C3E59">
          <w:rPr>
            <w:b w:val="0"/>
            <w:webHidden/>
          </w:rPr>
          <w:fldChar w:fldCharType="begin"/>
        </w:r>
        <w:r w:rsidR="009C3E59" w:rsidRPr="009C3E59">
          <w:rPr>
            <w:b w:val="0"/>
            <w:webHidden/>
          </w:rPr>
          <w:instrText xml:space="preserve"> PAGEREF _Toc525120141 \h </w:instrText>
        </w:r>
        <w:r w:rsidRPr="009C3E59">
          <w:rPr>
            <w:b w:val="0"/>
            <w:webHidden/>
          </w:rPr>
        </w:r>
        <w:r w:rsidRPr="009C3E59">
          <w:rPr>
            <w:b w:val="0"/>
            <w:webHidden/>
          </w:rPr>
          <w:fldChar w:fldCharType="separate"/>
        </w:r>
        <w:r w:rsidR="009E729D">
          <w:rPr>
            <w:b w:val="0"/>
            <w:webHidden/>
          </w:rPr>
          <w:t>25</w:t>
        </w:r>
        <w:r w:rsidRPr="009C3E59">
          <w:rPr>
            <w:b w:val="0"/>
            <w:webHidden/>
          </w:rPr>
          <w:fldChar w:fldCharType="end"/>
        </w:r>
      </w:hyperlink>
    </w:p>
    <w:p w:rsidR="004B7439" w:rsidRPr="00A85A14" w:rsidRDefault="008B4FC3" w:rsidP="00D254C1">
      <w:pPr>
        <w:pStyle w:val="TOC2"/>
        <w:rPr>
          <w:b w:val="0"/>
          <w:lang w:val="en-SG" w:eastAsia="en-SG"/>
        </w:rPr>
      </w:pPr>
      <w:hyperlink w:anchor="_Toc525120142" w:history="1">
        <w:r w:rsidR="009C3E59" w:rsidRPr="009C3E59">
          <w:rPr>
            <w:rStyle w:val="Hyperlink"/>
            <w:b w:val="0"/>
            <w:lang w:val="sv-SE"/>
          </w:rPr>
          <w:t>2</w:t>
        </w:r>
        <w:r w:rsidR="009C3E59" w:rsidRPr="009C3E59">
          <w:rPr>
            <w:b w:val="0"/>
            <w:lang w:val="en-SG" w:eastAsia="en-SG"/>
          </w:rPr>
          <w:tab/>
        </w:r>
        <w:r w:rsidR="009C3E59" w:rsidRPr="009C3E59">
          <w:rPr>
            <w:rStyle w:val="Hyperlink"/>
            <w:b w:val="0"/>
            <w:lang w:val="sv-SE"/>
          </w:rPr>
          <w:t xml:space="preserve">Vị </w:t>
        </w:r>
        <w:r w:rsidR="009C3E59" w:rsidRPr="009C3E59">
          <w:rPr>
            <w:rStyle w:val="Hyperlink"/>
            <w:b w:val="0"/>
          </w:rPr>
          <w:t>trí</w:t>
        </w:r>
        <w:r w:rsidR="009C3E59" w:rsidRPr="009C3E59">
          <w:rPr>
            <w:rStyle w:val="Hyperlink"/>
            <w:b w:val="0"/>
            <w:lang w:val="sv-SE"/>
          </w:rPr>
          <w:t xml:space="preserve"> cảng hàng không.</w:t>
        </w:r>
        <w:r w:rsidR="009C3E59" w:rsidRPr="009C3E59">
          <w:rPr>
            <w:b w:val="0"/>
            <w:webHidden/>
          </w:rPr>
          <w:tab/>
        </w:r>
        <w:r w:rsidRPr="009C3E59">
          <w:rPr>
            <w:b w:val="0"/>
            <w:webHidden/>
          </w:rPr>
          <w:fldChar w:fldCharType="begin"/>
        </w:r>
        <w:r w:rsidR="009C3E59" w:rsidRPr="009C3E59">
          <w:rPr>
            <w:b w:val="0"/>
            <w:webHidden/>
          </w:rPr>
          <w:instrText xml:space="preserve"> PAGEREF _Toc525120142 \h </w:instrText>
        </w:r>
        <w:r w:rsidRPr="009C3E59">
          <w:rPr>
            <w:b w:val="0"/>
            <w:webHidden/>
          </w:rPr>
        </w:r>
        <w:r w:rsidRPr="009C3E59">
          <w:rPr>
            <w:b w:val="0"/>
            <w:webHidden/>
          </w:rPr>
          <w:fldChar w:fldCharType="separate"/>
        </w:r>
        <w:r w:rsidR="009E729D">
          <w:rPr>
            <w:b w:val="0"/>
            <w:webHidden/>
          </w:rPr>
          <w:t>26</w:t>
        </w:r>
        <w:r w:rsidRPr="009C3E59">
          <w:rPr>
            <w:b w:val="0"/>
            <w:webHidden/>
          </w:rPr>
          <w:fldChar w:fldCharType="end"/>
        </w:r>
      </w:hyperlink>
    </w:p>
    <w:p w:rsidR="004B7439" w:rsidRPr="00A85A14" w:rsidRDefault="008B4FC3" w:rsidP="00D254C1">
      <w:pPr>
        <w:pStyle w:val="TOC2"/>
        <w:rPr>
          <w:b w:val="0"/>
          <w:lang w:val="en-SG" w:eastAsia="en-SG"/>
        </w:rPr>
      </w:pPr>
      <w:hyperlink w:anchor="_Toc525120143" w:history="1">
        <w:r w:rsidR="009C3E59" w:rsidRPr="009C3E59">
          <w:rPr>
            <w:rStyle w:val="Hyperlink"/>
            <w:b w:val="0"/>
            <w:lang w:val="sv-SE"/>
          </w:rPr>
          <w:t>3</w:t>
        </w:r>
        <w:r w:rsidR="009C3E59" w:rsidRPr="009C3E59">
          <w:rPr>
            <w:b w:val="0"/>
            <w:lang w:val="en-SG" w:eastAsia="en-SG"/>
          </w:rPr>
          <w:tab/>
        </w:r>
        <w:r w:rsidR="009C3E59" w:rsidRPr="009C3E59">
          <w:rPr>
            <w:rStyle w:val="Hyperlink"/>
            <w:b w:val="0"/>
            <w:lang w:val="sv-SE"/>
          </w:rPr>
          <w:t>Tọa độ điểm quy chiếu sân bay</w:t>
        </w:r>
        <w:r w:rsidR="009C3E59" w:rsidRPr="009C3E59">
          <w:rPr>
            <w:b w:val="0"/>
            <w:webHidden/>
          </w:rPr>
          <w:tab/>
        </w:r>
        <w:r w:rsidRPr="009C3E59">
          <w:rPr>
            <w:b w:val="0"/>
            <w:webHidden/>
          </w:rPr>
          <w:fldChar w:fldCharType="begin"/>
        </w:r>
        <w:r w:rsidR="009C3E59" w:rsidRPr="009C3E59">
          <w:rPr>
            <w:b w:val="0"/>
            <w:webHidden/>
          </w:rPr>
          <w:instrText xml:space="preserve"> PAGEREF _Toc525120143 \h </w:instrText>
        </w:r>
        <w:r w:rsidRPr="009C3E59">
          <w:rPr>
            <w:b w:val="0"/>
            <w:webHidden/>
          </w:rPr>
        </w:r>
        <w:r w:rsidRPr="009C3E59">
          <w:rPr>
            <w:b w:val="0"/>
            <w:webHidden/>
          </w:rPr>
          <w:fldChar w:fldCharType="separate"/>
        </w:r>
        <w:r w:rsidR="009E729D">
          <w:rPr>
            <w:b w:val="0"/>
            <w:webHidden/>
          </w:rPr>
          <w:t>27</w:t>
        </w:r>
        <w:r w:rsidRPr="009C3E59">
          <w:rPr>
            <w:b w:val="0"/>
            <w:webHidden/>
          </w:rPr>
          <w:fldChar w:fldCharType="end"/>
        </w:r>
      </w:hyperlink>
    </w:p>
    <w:p w:rsidR="004B7439" w:rsidRPr="00A85A14" w:rsidRDefault="008B4FC3" w:rsidP="00D254C1">
      <w:pPr>
        <w:pStyle w:val="TOC2"/>
        <w:rPr>
          <w:b w:val="0"/>
          <w:lang w:val="en-SG" w:eastAsia="en-SG"/>
        </w:rPr>
      </w:pPr>
      <w:hyperlink w:anchor="_Toc525120144" w:history="1">
        <w:r w:rsidR="009C3E59" w:rsidRPr="009C3E59">
          <w:rPr>
            <w:rStyle w:val="Hyperlink"/>
            <w:b w:val="0"/>
            <w:lang w:val="sv-SE"/>
          </w:rPr>
          <w:t>4</w:t>
        </w:r>
        <w:r w:rsidR="009C3E59" w:rsidRPr="009C3E59">
          <w:rPr>
            <w:b w:val="0"/>
            <w:lang w:val="en-SG" w:eastAsia="en-SG"/>
          </w:rPr>
          <w:tab/>
        </w:r>
        <w:r w:rsidR="009C3E59" w:rsidRPr="009C3E59">
          <w:rPr>
            <w:rStyle w:val="Hyperlink"/>
            <w:b w:val="0"/>
            <w:lang w:val="sv-SE"/>
          </w:rPr>
          <w:t>Mức cao sân bay và địa thế cảng hàng không</w:t>
        </w:r>
        <w:r w:rsidR="009C3E59" w:rsidRPr="009C3E59">
          <w:rPr>
            <w:b w:val="0"/>
            <w:webHidden/>
          </w:rPr>
          <w:tab/>
        </w:r>
        <w:r w:rsidRPr="009C3E59">
          <w:rPr>
            <w:b w:val="0"/>
            <w:webHidden/>
          </w:rPr>
          <w:fldChar w:fldCharType="begin"/>
        </w:r>
        <w:r w:rsidR="009C3E59" w:rsidRPr="009C3E59">
          <w:rPr>
            <w:b w:val="0"/>
            <w:webHidden/>
          </w:rPr>
          <w:instrText xml:space="preserve"> PAGEREF _Toc525120144 \h </w:instrText>
        </w:r>
        <w:r w:rsidRPr="009C3E59">
          <w:rPr>
            <w:b w:val="0"/>
            <w:webHidden/>
          </w:rPr>
        </w:r>
        <w:r w:rsidRPr="009C3E59">
          <w:rPr>
            <w:b w:val="0"/>
            <w:webHidden/>
          </w:rPr>
          <w:fldChar w:fldCharType="separate"/>
        </w:r>
        <w:r w:rsidR="009E729D">
          <w:rPr>
            <w:b w:val="0"/>
            <w:webHidden/>
          </w:rPr>
          <w:t>28</w:t>
        </w:r>
        <w:r w:rsidRPr="009C3E59">
          <w:rPr>
            <w:b w:val="0"/>
            <w:webHidden/>
          </w:rPr>
          <w:fldChar w:fldCharType="end"/>
        </w:r>
      </w:hyperlink>
    </w:p>
    <w:p w:rsidR="004B7439" w:rsidRPr="00A85A14" w:rsidRDefault="008B4FC3" w:rsidP="00D254C1">
      <w:pPr>
        <w:pStyle w:val="TOC2"/>
        <w:rPr>
          <w:b w:val="0"/>
          <w:lang w:val="en-SG" w:eastAsia="en-SG"/>
        </w:rPr>
      </w:pPr>
      <w:hyperlink w:anchor="_Toc525120145" w:history="1">
        <w:r w:rsidR="009C3E59" w:rsidRPr="009C3E59">
          <w:rPr>
            <w:rStyle w:val="Hyperlink"/>
            <w:b w:val="0"/>
          </w:rPr>
          <w:t>5</w:t>
        </w:r>
        <w:r w:rsidR="009C3E59" w:rsidRPr="009C3E59">
          <w:rPr>
            <w:b w:val="0"/>
            <w:lang w:val="en-SG" w:eastAsia="en-SG"/>
          </w:rPr>
          <w:tab/>
        </w:r>
        <w:r w:rsidR="009C3E59" w:rsidRPr="009C3E59">
          <w:rPr>
            <w:rStyle w:val="Hyperlink"/>
            <w:b w:val="0"/>
            <w:lang w:val="sv-SE"/>
          </w:rPr>
          <w:t>Cấpcứu</w:t>
        </w:r>
        <w:r w:rsidR="009C3E59" w:rsidRPr="009C3E59">
          <w:rPr>
            <w:rStyle w:val="Hyperlink"/>
            <w:b w:val="0"/>
          </w:rPr>
          <w:t xml:space="preserve"> hỏa sân bay:</w:t>
        </w:r>
        <w:r w:rsidR="009C3E59" w:rsidRPr="009C3E59">
          <w:rPr>
            <w:b w:val="0"/>
            <w:webHidden/>
          </w:rPr>
          <w:tab/>
        </w:r>
        <w:r w:rsidRPr="009C3E59">
          <w:rPr>
            <w:b w:val="0"/>
            <w:webHidden/>
          </w:rPr>
          <w:fldChar w:fldCharType="begin"/>
        </w:r>
        <w:r w:rsidR="009C3E59" w:rsidRPr="009C3E59">
          <w:rPr>
            <w:b w:val="0"/>
            <w:webHidden/>
          </w:rPr>
          <w:instrText xml:space="preserve"> PAGEREF _Toc525120145 \h </w:instrText>
        </w:r>
        <w:r w:rsidRPr="009C3E59">
          <w:rPr>
            <w:b w:val="0"/>
            <w:webHidden/>
          </w:rPr>
        </w:r>
        <w:r w:rsidRPr="009C3E59">
          <w:rPr>
            <w:b w:val="0"/>
            <w:webHidden/>
          </w:rPr>
          <w:fldChar w:fldCharType="separate"/>
        </w:r>
        <w:r w:rsidR="009E729D">
          <w:rPr>
            <w:b w:val="0"/>
            <w:webHidden/>
          </w:rPr>
          <w:t>29</w:t>
        </w:r>
        <w:r w:rsidRPr="009C3E59">
          <w:rPr>
            <w:b w:val="0"/>
            <w:webHidden/>
          </w:rPr>
          <w:fldChar w:fldCharType="end"/>
        </w:r>
      </w:hyperlink>
    </w:p>
    <w:p w:rsidR="004B7439" w:rsidRPr="00A85A14" w:rsidRDefault="008B4FC3" w:rsidP="004B7439">
      <w:pPr>
        <w:pStyle w:val="TOC2"/>
        <w:rPr>
          <w:b w:val="0"/>
          <w:lang w:val="en-SG" w:eastAsia="en-SG"/>
        </w:rPr>
      </w:pPr>
      <w:hyperlink w:anchor="_Toc525120146" w:history="1">
        <w:r w:rsidR="009C3E59" w:rsidRPr="009C3E59">
          <w:rPr>
            <w:rStyle w:val="Hyperlink"/>
            <w:b w:val="0"/>
          </w:rPr>
          <w:t>6</w:t>
        </w:r>
        <w:r w:rsidR="009C3E59" w:rsidRPr="009C3E59">
          <w:rPr>
            <w:b w:val="0"/>
            <w:lang w:val="en-SG" w:eastAsia="en-SG"/>
          </w:rPr>
          <w:tab/>
        </w:r>
        <w:r w:rsidR="009C3E59" w:rsidRPr="009C3E59">
          <w:rPr>
            <w:rStyle w:val="Hyperlink"/>
            <w:b w:val="0"/>
            <w:lang w:val="sv-SE"/>
          </w:rPr>
          <w:t>Nhiệt</w:t>
        </w:r>
        <w:r w:rsidR="009C3E59" w:rsidRPr="009C3E59">
          <w:rPr>
            <w:rStyle w:val="Hyperlink"/>
            <w:b w:val="0"/>
          </w:rPr>
          <w:t xml:space="preserve"> độ tham chiếu tại Cảng hàng không </w:t>
        </w:r>
        <w:r w:rsidR="00E74800">
          <w:rPr>
            <w:rStyle w:val="Hyperlink"/>
            <w:b w:val="0"/>
          </w:rPr>
          <w:t>Quốc tế Cam Ranh</w:t>
        </w:r>
        <w:r w:rsidR="009C3E59" w:rsidRPr="009C3E59">
          <w:rPr>
            <w:b w:val="0"/>
            <w:webHidden/>
          </w:rPr>
          <w:tab/>
        </w:r>
        <w:r w:rsidRPr="009C3E59">
          <w:rPr>
            <w:b w:val="0"/>
            <w:webHidden/>
          </w:rPr>
          <w:fldChar w:fldCharType="begin"/>
        </w:r>
        <w:r w:rsidR="009C3E59" w:rsidRPr="009C3E59">
          <w:rPr>
            <w:b w:val="0"/>
            <w:webHidden/>
          </w:rPr>
          <w:instrText xml:space="preserve"> PAGEREF _Toc525120146 \h </w:instrText>
        </w:r>
        <w:r w:rsidRPr="009C3E59">
          <w:rPr>
            <w:b w:val="0"/>
            <w:webHidden/>
          </w:rPr>
        </w:r>
        <w:r w:rsidRPr="009C3E59">
          <w:rPr>
            <w:b w:val="0"/>
            <w:webHidden/>
          </w:rPr>
          <w:fldChar w:fldCharType="separate"/>
        </w:r>
        <w:r w:rsidR="009E729D">
          <w:rPr>
            <w:b w:val="0"/>
            <w:webHidden/>
          </w:rPr>
          <w:t>30</w:t>
        </w:r>
        <w:r w:rsidRPr="009C3E59">
          <w:rPr>
            <w:b w:val="0"/>
            <w:webHidden/>
          </w:rPr>
          <w:fldChar w:fldCharType="end"/>
        </w:r>
      </w:hyperlink>
    </w:p>
    <w:p w:rsidR="004B7439" w:rsidRPr="00A85A14" w:rsidRDefault="008B4FC3" w:rsidP="004B7439">
      <w:pPr>
        <w:pStyle w:val="TOC2"/>
        <w:rPr>
          <w:b w:val="0"/>
          <w:lang w:val="en-SG" w:eastAsia="en-SG"/>
        </w:rPr>
      </w:pPr>
      <w:hyperlink w:anchor="_Toc525120147" w:history="1">
        <w:r w:rsidR="009C3E59" w:rsidRPr="009C3E59">
          <w:rPr>
            <w:rStyle w:val="Hyperlink"/>
            <w:b w:val="0"/>
          </w:rPr>
          <w:t>7</w:t>
        </w:r>
        <w:r w:rsidR="009C3E59" w:rsidRPr="009C3E59">
          <w:rPr>
            <w:b w:val="0"/>
            <w:lang w:val="en-SG" w:eastAsia="en-SG"/>
          </w:rPr>
          <w:tab/>
        </w:r>
        <w:r w:rsidR="009C3E59" w:rsidRPr="009C3E59">
          <w:rPr>
            <w:rStyle w:val="Hyperlink"/>
            <w:b w:val="0"/>
          </w:rPr>
          <w:t>Tên, địa chỉ</w:t>
        </w:r>
        <w:r w:rsidR="00731007">
          <w:rPr>
            <w:rStyle w:val="Hyperlink"/>
            <w:b w:val="0"/>
          </w:rPr>
          <w:t>, số điện thoại liên lạc (24/24</w:t>
        </w:r>
        <w:r w:rsidR="009C3E59" w:rsidRPr="009C3E59">
          <w:rPr>
            <w:rStyle w:val="Hyperlink"/>
            <w:b w:val="0"/>
          </w:rPr>
          <w:t xml:space="preserve">) của Người khai thác Cảng hàng không </w:t>
        </w:r>
        <w:r w:rsidR="00E74800">
          <w:rPr>
            <w:rStyle w:val="Hyperlink"/>
            <w:b w:val="0"/>
          </w:rPr>
          <w:t>Quốc tế Cam Ranh</w:t>
        </w:r>
        <w:r w:rsidR="009C3E59" w:rsidRPr="009C3E59">
          <w:rPr>
            <w:b w:val="0"/>
            <w:webHidden/>
          </w:rPr>
          <w:tab/>
        </w:r>
        <w:r w:rsidRPr="009C3E59">
          <w:rPr>
            <w:b w:val="0"/>
            <w:webHidden/>
          </w:rPr>
          <w:fldChar w:fldCharType="begin"/>
        </w:r>
        <w:r w:rsidR="009C3E59" w:rsidRPr="009C3E59">
          <w:rPr>
            <w:b w:val="0"/>
            <w:webHidden/>
          </w:rPr>
          <w:instrText xml:space="preserve"> PAGEREF _Toc525120147 \h </w:instrText>
        </w:r>
        <w:r w:rsidRPr="009C3E59">
          <w:rPr>
            <w:b w:val="0"/>
            <w:webHidden/>
          </w:rPr>
        </w:r>
        <w:r w:rsidRPr="009C3E59">
          <w:rPr>
            <w:b w:val="0"/>
            <w:webHidden/>
          </w:rPr>
          <w:fldChar w:fldCharType="separate"/>
        </w:r>
        <w:r w:rsidR="009E729D">
          <w:rPr>
            <w:b w:val="0"/>
            <w:webHidden/>
          </w:rPr>
          <w:t>31</w:t>
        </w:r>
        <w:r w:rsidRPr="009C3E59">
          <w:rPr>
            <w:b w:val="0"/>
            <w:webHidden/>
          </w:rPr>
          <w:fldChar w:fldCharType="end"/>
        </w:r>
      </w:hyperlink>
    </w:p>
    <w:p w:rsidR="00013B55" w:rsidRPr="00013B55" w:rsidRDefault="008B4FC3">
      <w:pPr>
        <w:pStyle w:val="TOC2"/>
        <w:rPr>
          <w:b w:val="0"/>
          <w:lang w:val="en-SG" w:eastAsia="en-SG"/>
        </w:rPr>
      </w:pPr>
      <w:hyperlink w:anchor="_Toc525120148" w:history="1">
        <w:r w:rsidR="00013B55">
          <w:rPr>
            <w:rStyle w:val="Hyperlink"/>
          </w:rPr>
          <w:t>8</w:t>
        </w:r>
        <w:r w:rsidR="009C3E59" w:rsidRPr="009C3E59">
          <w:rPr>
            <w:lang w:val="en-SG" w:eastAsia="en-SG"/>
          </w:rPr>
          <w:tab/>
        </w:r>
        <w:r w:rsidR="00013B55">
          <w:rPr>
            <w:rStyle w:val="Hyperlink"/>
          </w:rPr>
          <w:t>Các loại bản vẽ, bản đồ, sơ đồ.</w:t>
        </w:r>
        <w:r w:rsidR="009C3E59" w:rsidRPr="009C3E59">
          <w:rPr>
            <w:b w:val="0"/>
            <w:webHidden/>
          </w:rPr>
          <w:tab/>
        </w:r>
        <w:r w:rsidRPr="009C3E59">
          <w:rPr>
            <w:b w:val="0"/>
            <w:webHidden/>
          </w:rPr>
          <w:fldChar w:fldCharType="begin"/>
        </w:r>
        <w:r w:rsidR="009C3E59" w:rsidRPr="009C3E59">
          <w:rPr>
            <w:b w:val="0"/>
            <w:webHidden/>
          </w:rPr>
          <w:instrText xml:space="preserve"> PAGEREF _Toc525120148 \h </w:instrText>
        </w:r>
        <w:r w:rsidRPr="009C3E59">
          <w:rPr>
            <w:b w:val="0"/>
            <w:webHidden/>
          </w:rPr>
        </w:r>
        <w:r w:rsidRPr="009C3E59">
          <w:rPr>
            <w:b w:val="0"/>
            <w:webHidden/>
          </w:rPr>
          <w:fldChar w:fldCharType="separate"/>
        </w:r>
        <w:r w:rsidR="009E729D">
          <w:rPr>
            <w:b w:val="0"/>
            <w:webHidden/>
          </w:rPr>
          <w:t>32</w:t>
        </w:r>
        <w:r w:rsidRPr="009C3E59">
          <w:rPr>
            <w:b w:val="0"/>
            <w:webHidden/>
          </w:rPr>
          <w:fldChar w:fldCharType="end"/>
        </w:r>
      </w:hyperlink>
    </w:p>
    <w:p w:rsidR="004B7439" w:rsidRPr="00A85A14" w:rsidRDefault="008B4FC3">
      <w:pPr>
        <w:pStyle w:val="TOC1"/>
        <w:rPr>
          <w:lang w:val="en-SG" w:eastAsia="en-SG"/>
        </w:rPr>
      </w:pPr>
      <w:hyperlink w:anchor="_Toc525120153" w:history="1">
        <w:r w:rsidR="009C3E59" w:rsidRPr="009C3E59">
          <w:rPr>
            <w:rStyle w:val="Hyperlink"/>
          </w:rPr>
          <w:t>CHƯƠNG III</w:t>
        </w:r>
        <w:r w:rsidR="004B7439" w:rsidRPr="00D254C1">
          <w:rPr>
            <w:webHidden/>
          </w:rPr>
          <w:tab/>
        </w:r>
        <w:r w:rsidRPr="00D254C1">
          <w:rPr>
            <w:webHidden/>
          </w:rPr>
          <w:fldChar w:fldCharType="begin"/>
        </w:r>
        <w:r w:rsidR="009C3E59" w:rsidRPr="009C3E59">
          <w:rPr>
            <w:webHidden/>
          </w:rPr>
          <w:instrText xml:space="preserve"> PAGEREF _Toc525120153 \h </w:instrText>
        </w:r>
        <w:r w:rsidRPr="00D254C1">
          <w:rPr>
            <w:webHidden/>
          </w:rPr>
        </w:r>
        <w:r w:rsidRPr="00D254C1">
          <w:rPr>
            <w:webHidden/>
          </w:rPr>
          <w:fldChar w:fldCharType="separate"/>
        </w:r>
        <w:r w:rsidR="009E729D">
          <w:rPr>
            <w:webHidden/>
          </w:rPr>
          <w:t>34</w:t>
        </w:r>
        <w:r w:rsidRPr="00D254C1">
          <w:rPr>
            <w:webHidden/>
          </w:rPr>
          <w:fldChar w:fldCharType="end"/>
        </w:r>
      </w:hyperlink>
    </w:p>
    <w:p w:rsidR="004B7439" w:rsidRPr="00A85A14" w:rsidRDefault="008B4FC3">
      <w:pPr>
        <w:pStyle w:val="TOC1"/>
        <w:rPr>
          <w:lang w:val="en-SG" w:eastAsia="en-SG"/>
        </w:rPr>
      </w:pPr>
      <w:hyperlink w:anchor="_Toc525120154" w:history="1">
        <w:r w:rsidR="009C3E59" w:rsidRPr="009C3E59">
          <w:rPr>
            <w:rStyle w:val="Hyperlink"/>
          </w:rPr>
          <w:t xml:space="preserve">CÁC THÔNG TIN CHI TIẾT VỀ SÂN BAY </w:t>
        </w:r>
        <w:r w:rsidR="00A45257">
          <w:rPr>
            <w:rStyle w:val="Hyperlink"/>
          </w:rPr>
          <w:t>QUỐC TẾ CAM RANH</w:t>
        </w:r>
        <w:r w:rsidR="004B7439" w:rsidRPr="00D254C1">
          <w:rPr>
            <w:webHidden/>
          </w:rPr>
          <w:tab/>
        </w:r>
        <w:r w:rsidRPr="00D254C1">
          <w:rPr>
            <w:webHidden/>
          </w:rPr>
          <w:fldChar w:fldCharType="begin"/>
        </w:r>
        <w:r w:rsidR="009C3E59" w:rsidRPr="009C3E59">
          <w:rPr>
            <w:webHidden/>
          </w:rPr>
          <w:instrText xml:space="preserve"> PAGEREF _Toc525120154 \h </w:instrText>
        </w:r>
        <w:r w:rsidRPr="00D254C1">
          <w:rPr>
            <w:webHidden/>
          </w:rPr>
        </w:r>
        <w:r w:rsidRPr="00D254C1">
          <w:rPr>
            <w:webHidden/>
          </w:rPr>
          <w:fldChar w:fldCharType="separate"/>
        </w:r>
        <w:r w:rsidR="009E729D">
          <w:rPr>
            <w:webHidden/>
          </w:rPr>
          <w:t>34</w:t>
        </w:r>
        <w:r w:rsidRPr="00D254C1">
          <w:rPr>
            <w:webHidden/>
          </w:rPr>
          <w:fldChar w:fldCharType="end"/>
        </w:r>
      </w:hyperlink>
    </w:p>
    <w:p w:rsidR="004B7439" w:rsidRPr="00A85A14" w:rsidRDefault="008B4FC3" w:rsidP="00D254C1">
      <w:pPr>
        <w:pStyle w:val="TOC2"/>
        <w:rPr>
          <w:b w:val="0"/>
          <w:lang w:val="en-SG" w:eastAsia="en-SG"/>
        </w:rPr>
      </w:pPr>
      <w:hyperlink w:anchor="_Toc525120155" w:history="1">
        <w:r w:rsidR="009C3E59" w:rsidRPr="009C3E59">
          <w:rPr>
            <w:rStyle w:val="Hyperlink"/>
            <w:b w:val="0"/>
          </w:rPr>
          <w:t>1</w:t>
        </w:r>
        <w:r w:rsidR="009C3E59" w:rsidRPr="009C3E59">
          <w:rPr>
            <w:b w:val="0"/>
            <w:lang w:val="en-SG" w:eastAsia="en-SG"/>
          </w:rPr>
          <w:tab/>
        </w:r>
        <w:r w:rsidR="009C3E59" w:rsidRPr="009C3E59">
          <w:rPr>
            <w:rStyle w:val="Hyperlink"/>
            <w:b w:val="0"/>
          </w:rPr>
          <w:t>Đường cất hạ cánh</w:t>
        </w:r>
        <w:r w:rsidR="009C3E59" w:rsidRPr="009C3E59">
          <w:rPr>
            <w:b w:val="0"/>
            <w:webHidden/>
          </w:rPr>
          <w:tab/>
        </w:r>
        <w:r w:rsidRPr="009C3E59">
          <w:rPr>
            <w:b w:val="0"/>
            <w:webHidden/>
          </w:rPr>
          <w:fldChar w:fldCharType="begin"/>
        </w:r>
        <w:r w:rsidR="009C3E59" w:rsidRPr="009C3E59">
          <w:rPr>
            <w:b w:val="0"/>
            <w:webHidden/>
          </w:rPr>
          <w:instrText xml:space="preserve"> PAGEREF _Toc525120155 \h </w:instrText>
        </w:r>
        <w:r w:rsidRPr="009C3E59">
          <w:rPr>
            <w:b w:val="0"/>
            <w:webHidden/>
          </w:rPr>
        </w:r>
        <w:r w:rsidRPr="009C3E59">
          <w:rPr>
            <w:b w:val="0"/>
            <w:webHidden/>
          </w:rPr>
          <w:fldChar w:fldCharType="separate"/>
        </w:r>
        <w:r w:rsidR="009E729D">
          <w:rPr>
            <w:b w:val="0"/>
            <w:webHidden/>
          </w:rPr>
          <w:t>34</w:t>
        </w:r>
        <w:r w:rsidRPr="009C3E59">
          <w:rPr>
            <w:b w:val="0"/>
            <w:webHidden/>
          </w:rPr>
          <w:fldChar w:fldCharType="end"/>
        </w:r>
      </w:hyperlink>
    </w:p>
    <w:p w:rsidR="004B7439" w:rsidRPr="00A85A14" w:rsidRDefault="008B4FC3" w:rsidP="00D254C1">
      <w:pPr>
        <w:pStyle w:val="TOC2"/>
        <w:rPr>
          <w:b w:val="0"/>
          <w:lang w:val="en-SG" w:eastAsia="en-SG"/>
        </w:rPr>
      </w:pPr>
      <w:hyperlink w:anchor="_Toc525120156" w:history="1">
        <w:r w:rsidR="009C3E59" w:rsidRPr="009C3E59">
          <w:rPr>
            <w:rStyle w:val="Hyperlink"/>
            <w:b w:val="0"/>
          </w:rPr>
          <w:t>2</w:t>
        </w:r>
        <w:r w:rsidR="009C3E59" w:rsidRPr="009C3E59">
          <w:rPr>
            <w:b w:val="0"/>
            <w:lang w:val="en-SG" w:eastAsia="en-SG"/>
          </w:rPr>
          <w:tab/>
        </w:r>
        <w:r w:rsidR="009C3E59" w:rsidRPr="009C3E59">
          <w:rPr>
            <w:rStyle w:val="Hyperlink"/>
            <w:b w:val="0"/>
          </w:rPr>
          <w:t>Đường lăn</w:t>
        </w:r>
        <w:r w:rsidR="009C3E59" w:rsidRPr="009C3E59">
          <w:rPr>
            <w:b w:val="0"/>
            <w:webHidden/>
          </w:rPr>
          <w:tab/>
        </w:r>
        <w:r w:rsidRPr="009C3E59">
          <w:rPr>
            <w:b w:val="0"/>
            <w:webHidden/>
          </w:rPr>
          <w:fldChar w:fldCharType="begin"/>
        </w:r>
        <w:r w:rsidR="009C3E59" w:rsidRPr="009C3E59">
          <w:rPr>
            <w:b w:val="0"/>
            <w:webHidden/>
          </w:rPr>
          <w:instrText xml:space="preserve"> PAGEREF _Toc525120156 \h </w:instrText>
        </w:r>
        <w:r w:rsidRPr="009C3E59">
          <w:rPr>
            <w:b w:val="0"/>
            <w:webHidden/>
          </w:rPr>
        </w:r>
        <w:r w:rsidRPr="009C3E59">
          <w:rPr>
            <w:b w:val="0"/>
            <w:webHidden/>
          </w:rPr>
          <w:fldChar w:fldCharType="separate"/>
        </w:r>
        <w:r w:rsidR="009E729D">
          <w:rPr>
            <w:b w:val="0"/>
            <w:webHidden/>
          </w:rPr>
          <w:t>37</w:t>
        </w:r>
        <w:r w:rsidRPr="009C3E59">
          <w:rPr>
            <w:b w:val="0"/>
            <w:webHidden/>
          </w:rPr>
          <w:fldChar w:fldCharType="end"/>
        </w:r>
      </w:hyperlink>
    </w:p>
    <w:p w:rsidR="004B7439" w:rsidRPr="00A85A14" w:rsidRDefault="008B4FC3" w:rsidP="00D254C1">
      <w:pPr>
        <w:pStyle w:val="TOC2"/>
        <w:rPr>
          <w:b w:val="0"/>
          <w:lang w:val="en-SG" w:eastAsia="en-SG"/>
        </w:rPr>
      </w:pPr>
      <w:hyperlink w:anchor="_Toc525120157" w:history="1">
        <w:r w:rsidR="009C3E59" w:rsidRPr="009C3E59">
          <w:rPr>
            <w:rStyle w:val="Hyperlink"/>
            <w:b w:val="0"/>
          </w:rPr>
          <w:t>3</w:t>
        </w:r>
        <w:r w:rsidR="009C3E59" w:rsidRPr="009C3E59">
          <w:rPr>
            <w:b w:val="0"/>
            <w:lang w:val="en-SG" w:eastAsia="en-SG"/>
          </w:rPr>
          <w:tab/>
        </w:r>
        <w:r w:rsidR="009C3E59" w:rsidRPr="009C3E59">
          <w:rPr>
            <w:rStyle w:val="Hyperlink"/>
            <w:b w:val="0"/>
          </w:rPr>
          <w:t>Sân đỗ</w:t>
        </w:r>
        <w:r w:rsidR="009C3E59" w:rsidRPr="009C3E59">
          <w:rPr>
            <w:b w:val="0"/>
            <w:webHidden/>
          </w:rPr>
          <w:tab/>
        </w:r>
        <w:r w:rsidRPr="009C3E59">
          <w:rPr>
            <w:b w:val="0"/>
            <w:webHidden/>
          </w:rPr>
          <w:fldChar w:fldCharType="begin"/>
        </w:r>
        <w:r w:rsidR="009C3E59" w:rsidRPr="009C3E59">
          <w:rPr>
            <w:b w:val="0"/>
            <w:webHidden/>
          </w:rPr>
          <w:instrText xml:space="preserve"> PAGEREF _Toc525120157 \h </w:instrText>
        </w:r>
        <w:r w:rsidRPr="009C3E59">
          <w:rPr>
            <w:b w:val="0"/>
            <w:webHidden/>
          </w:rPr>
        </w:r>
        <w:r w:rsidRPr="009C3E59">
          <w:rPr>
            <w:b w:val="0"/>
            <w:webHidden/>
          </w:rPr>
          <w:fldChar w:fldCharType="separate"/>
        </w:r>
        <w:r w:rsidR="009E729D">
          <w:rPr>
            <w:b w:val="0"/>
            <w:webHidden/>
          </w:rPr>
          <w:t>38</w:t>
        </w:r>
        <w:r w:rsidRPr="009C3E59">
          <w:rPr>
            <w:b w:val="0"/>
            <w:webHidden/>
          </w:rPr>
          <w:fldChar w:fldCharType="end"/>
        </w:r>
      </w:hyperlink>
    </w:p>
    <w:p w:rsidR="004B7439" w:rsidRPr="00A85A14" w:rsidRDefault="008B4FC3" w:rsidP="00D254C1">
      <w:pPr>
        <w:pStyle w:val="TOC2"/>
        <w:rPr>
          <w:b w:val="0"/>
          <w:lang w:val="en-SG" w:eastAsia="en-SG"/>
        </w:rPr>
      </w:pPr>
      <w:hyperlink w:anchor="_Toc525120158" w:history="1">
        <w:r w:rsidR="009C3E59" w:rsidRPr="009C3E59">
          <w:rPr>
            <w:rStyle w:val="Hyperlink"/>
            <w:b w:val="0"/>
          </w:rPr>
          <w:t>4</w:t>
        </w:r>
        <w:r w:rsidR="009C3E59" w:rsidRPr="009C3E59">
          <w:rPr>
            <w:b w:val="0"/>
            <w:lang w:val="en-SG" w:eastAsia="en-SG"/>
          </w:rPr>
          <w:tab/>
        </w:r>
        <w:r w:rsidR="009C3E59" w:rsidRPr="009C3E59">
          <w:rPr>
            <w:rStyle w:val="Hyperlink"/>
            <w:b w:val="0"/>
          </w:rPr>
          <w:t>Đài kiểm soát không lưu/đài kiểm soát tại sân và các cơ sở cung cấp dịch vụ không lưu</w:t>
        </w:r>
        <w:r w:rsidR="009C3E59" w:rsidRPr="009C3E59">
          <w:rPr>
            <w:b w:val="0"/>
            <w:webHidden/>
          </w:rPr>
          <w:tab/>
        </w:r>
        <w:r w:rsidRPr="009C3E59">
          <w:rPr>
            <w:b w:val="0"/>
            <w:webHidden/>
          </w:rPr>
          <w:fldChar w:fldCharType="begin"/>
        </w:r>
        <w:r w:rsidR="009C3E59" w:rsidRPr="009C3E59">
          <w:rPr>
            <w:b w:val="0"/>
            <w:webHidden/>
          </w:rPr>
          <w:instrText xml:space="preserve"> PAGEREF _Toc525120158 \h </w:instrText>
        </w:r>
        <w:r w:rsidRPr="009C3E59">
          <w:rPr>
            <w:b w:val="0"/>
            <w:webHidden/>
          </w:rPr>
        </w:r>
        <w:r w:rsidRPr="009C3E59">
          <w:rPr>
            <w:b w:val="0"/>
            <w:webHidden/>
          </w:rPr>
          <w:fldChar w:fldCharType="separate"/>
        </w:r>
        <w:r w:rsidR="009E729D">
          <w:rPr>
            <w:b w:val="0"/>
            <w:webHidden/>
          </w:rPr>
          <w:t>39</w:t>
        </w:r>
        <w:r w:rsidRPr="009C3E59">
          <w:rPr>
            <w:b w:val="0"/>
            <w:webHidden/>
          </w:rPr>
          <w:fldChar w:fldCharType="end"/>
        </w:r>
      </w:hyperlink>
    </w:p>
    <w:p w:rsidR="004B7439" w:rsidRPr="00A85A14" w:rsidRDefault="008B4FC3" w:rsidP="00D254C1">
      <w:pPr>
        <w:pStyle w:val="TOC2"/>
        <w:rPr>
          <w:b w:val="0"/>
          <w:lang w:val="en-SG" w:eastAsia="en-SG"/>
        </w:rPr>
      </w:pPr>
      <w:hyperlink w:anchor="_Toc525120159" w:history="1">
        <w:r w:rsidR="009C3E59" w:rsidRPr="009C3E59">
          <w:rPr>
            <w:rStyle w:val="Hyperlink"/>
            <w:b w:val="0"/>
          </w:rPr>
          <w:t>5</w:t>
        </w:r>
        <w:r w:rsidR="009C3E59" w:rsidRPr="009C3E59">
          <w:rPr>
            <w:b w:val="0"/>
            <w:lang w:val="en-SG" w:eastAsia="en-SG"/>
          </w:rPr>
          <w:tab/>
        </w:r>
        <w:r w:rsidR="009C3E59" w:rsidRPr="009C3E59">
          <w:rPr>
            <w:rStyle w:val="Hyperlink"/>
            <w:b w:val="0"/>
          </w:rPr>
          <w:t>Thông tin về các thiết bị phù trợ dẫn đường, bao gồm:</w:t>
        </w:r>
        <w:r w:rsidR="009C3E59" w:rsidRPr="009C3E59">
          <w:rPr>
            <w:b w:val="0"/>
            <w:webHidden/>
          </w:rPr>
          <w:tab/>
        </w:r>
        <w:r w:rsidRPr="009C3E59">
          <w:rPr>
            <w:b w:val="0"/>
            <w:webHidden/>
          </w:rPr>
          <w:fldChar w:fldCharType="begin"/>
        </w:r>
        <w:r w:rsidR="009C3E59" w:rsidRPr="009C3E59">
          <w:rPr>
            <w:b w:val="0"/>
            <w:webHidden/>
          </w:rPr>
          <w:instrText xml:space="preserve"> PAGEREF _Toc525120159 \h </w:instrText>
        </w:r>
        <w:r w:rsidRPr="009C3E59">
          <w:rPr>
            <w:b w:val="0"/>
            <w:webHidden/>
          </w:rPr>
        </w:r>
        <w:r w:rsidRPr="009C3E59">
          <w:rPr>
            <w:b w:val="0"/>
            <w:webHidden/>
          </w:rPr>
          <w:fldChar w:fldCharType="separate"/>
        </w:r>
        <w:r w:rsidR="009E729D">
          <w:rPr>
            <w:b w:val="0"/>
            <w:webHidden/>
          </w:rPr>
          <w:t>40</w:t>
        </w:r>
        <w:r w:rsidRPr="009C3E59">
          <w:rPr>
            <w:b w:val="0"/>
            <w:webHidden/>
          </w:rPr>
          <w:fldChar w:fldCharType="end"/>
        </w:r>
      </w:hyperlink>
    </w:p>
    <w:p w:rsidR="004B7439" w:rsidRPr="00A85A14" w:rsidRDefault="008B4FC3" w:rsidP="00D254C1">
      <w:pPr>
        <w:pStyle w:val="TOC2"/>
        <w:rPr>
          <w:b w:val="0"/>
          <w:lang w:val="en-SG" w:eastAsia="en-SG"/>
        </w:rPr>
      </w:pPr>
      <w:hyperlink w:anchor="_Toc525120160" w:history="1">
        <w:r w:rsidR="009C3E59" w:rsidRPr="009C3E59">
          <w:rPr>
            <w:rStyle w:val="Hyperlink"/>
            <w:b w:val="0"/>
            <w:lang w:val="pt-BR"/>
          </w:rPr>
          <w:t>6</w:t>
        </w:r>
        <w:r w:rsidR="009C3E59" w:rsidRPr="009C3E59">
          <w:rPr>
            <w:b w:val="0"/>
            <w:lang w:val="en-SG" w:eastAsia="en-SG"/>
          </w:rPr>
          <w:tab/>
        </w:r>
        <w:r w:rsidR="009C3E59" w:rsidRPr="009C3E59">
          <w:rPr>
            <w:rStyle w:val="Hyperlink"/>
            <w:b w:val="0"/>
            <w:lang w:val="pt-BR"/>
          </w:rPr>
          <w:t>Vị trí của các điểm kiểm tra đài VOR tại sân và tần số vô tuyến.</w:t>
        </w:r>
        <w:r w:rsidR="009C3E59" w:rsidRPr="009C3E59">
          <w:rPr>
            <w:b w:val="0"/>
            <w:webHidden/>
          </w:rPr>
          <w:tab/>
        </w:r>
        <w:r w:rsidRPr="009C3E59">
          <w:rPr>
            <w:b w:val="0"/>
            <w:webHidden/>
          </w:rPr>
          <w:fldChar w:fldCharType="begin"/>
        </w:r>
        <w:r w:rsidR="009C3E59" w:rsidRPr="009C3E59">
          <w:rPr>
            <w:b w:val="0"/>
            <w:webHidden/>
          </w:rPr>
          <w:instrText xml:space="preserve"> PAGEREF _Toc525120160 \h </w:instrText>
        </w:r>
        <w:r w:rsidRPr="009C3E59">
          <w:rPr>
            <w:b w:val="0"/>
            <w:webHidden/>
          </w:rPr>
        </w:r>
        <w:r w:rsidRPr="009C3E59">
          <w:rPr>
            <w:b w:val="0"/>
            <w:webHidden/>
          </w:rPr>
          <w:fldChar w:fldCharType="separate"/>
        </w:r>
        <w:r w:rsidR="009E729D">
          <w:rPr>
            <w:b w:val="0"/>
            <w:webHidden/>
          </w:rPr>
          <w:t>42</w:t>
        </w:r>
        <w:r w:rsidRPr="009C3E59">
          <w:rPr>
            <w:b w:val="0"/>
            <w:webHidden/>
          </w:rPr>
          <w:fldChar w:fldCharType="end"/>
        </w:r>
      </w:hyperlink>
    </w:p>
    <w:p w:rsidR="004B7439" w:rsidRPr="00A85A14" w:rsidRDefault="008B4FC3" w:rsidP="004B7439">
      <w:pPr>
        <w:pStyle w:val="TOC2"/>
        <w:rPr>
          <w:b w:val="0"/>
          <w:lang w:val="en-SG" w:eastAsia="en-SG"/>
        </w:rPr>
      </w:pPr>
      <w:hyperlink w:anchor="_Toc525120162" w:history="1">
        <w:r w:rsidR="009C3E59" w:rsidRPr="009C3E59">
          <w:rPr>
            <w:rStyle w:val="Hyperlink"/>
            <w:b w:val="0"/>
            <w:lang w:val="pt-BR"/>
          </w:rPr>
          <w:t>7</w:t>
        </w:r>
        <w:r w:rsidR="009C3E59" w:rsidRPr="009C3E59">
          <w:rPr>
            <w:b w:val="0"/>
            <w:lang w:val="en-SG" w:eastAsia="en-SG"/>
          </w:rPr>
          <w:tab/>
        </w:r>
        <w:r w:rsidR="009C3E59" w:rsidRPr="009C3E59">
          <w:rPr>
            <w:rStyle w:val="Hyperlink"/>
            <w:b w:val="0"/>
            <w:lang w:val="pt-BR"/>
          </w:rPr>
          <w:t>Vị trí của các hệ thống chỉ dẫn chuyển động tàu bay trên mặt đất</w:t>
        </w:r>
        <w:r w:rsidR="009C3E59" w:rsidRPr="009C3E59">
          <w:rPr>
            <w:b w:val="0"/>
            <w:webHidden/>
          </w:rPr>
          <w:tab/>
        </w:r>
        <w:r w:rsidRPr="009C3E59">
          <w:rPr>
            <w:b w:val="0"/>
            <w:webHidden/>
          </w:rPr>
          <w:fldChar w:fldCharType="begin"/>
        </w:r>
        <w:r w:rsidR="009C3E59" w:rsidRPr="009C3E59">
          <w:rPr>
            <w:b w:val="0"/>
            <w:webHidden/>
          </w:rPr>
          <w:instrText xml:space="preserve"> PAGEREF _Toc525120162 \h </w:instrText>
        </w:r>
        <w:r w:rsidRPr="009C3E59">
          <w:rPr>
            <w:b w:val="0"/>
            <w:webHidden/>
          </w:rPr>
        </w:r>
        <w:r w:rsidRPr="009C3E59">
          <w:rPr>
            <w:b w:val="0"/>
            <w:webHidden/>
          </w:rPr>
          <w:fldChar w:fldCharType="separate"/>
        </w:r>
        <w:r w:rsidR="009E729D">
          <w:rPr>
            <w:b w:val="0"/>
            <w:webHidden/>
          </w:rPr>
          <w:t>43</w:t>
        </w:r>
        <w:r w:rsidRPr="009C3E59">
          <w:rPr>
            <w:b w:val="0"/>
            <w:webHidden/>
          </w:rPr>
          <w:fldChar w:fldCharType="end"/>
        </w:r>
      </w:hyperlink>
    </w:p>
    <w:p w:rsidR="004B7439" w:rsidRPr="00A85A14" w:rsidRDefault="008B4FC3" w:rsidP="004B7439">
      <w:pPr>
        <w:pStyle w:val="TOC2"/>
        <w:rPr>
          <w:b w:val="0"/>
          <w:lang w:val="en-SG" w:eastAsia="en-SG"/>
        </w:rPr>
      </w:pPr>
      <w:hyperlink w:anchor="_Toc525120163" w:history="1">
        <w:r w:rsidR="009C3E59" w:rsidRPr="009C3E59">
          <w:rPr>
            <w:rStyle w:val="Hyperlink"/>
            <w:b w:val="0"/>
            <w:lang w:val="nl-NL"/>
          </w:rPr>
          <w:t>8</w:t>
        </w:r>
        <w:r w:rsidR="009C3E59" w:rsidRPr="009C3E59">
          <w:rPr>
            <w:b w:val="0"/>
            <w:lang w:val="en-SG" w:eastAsia="en-SG"/>
          </w:rPr>
          <w:tab/>
        </w:r>
        <w:r w:rsidR="009C3E59" w:rsidRPr="009C3E59">
          <w:rPr>
            <w:rStyle w:val="Hyperlink"/>
            <w:b w:val="0"/>
            <w:lang w:val="nl-NL"/>
          </w:rPr>
          <w:t>Vị trí và cao độ các điểm kiểm tra độ cao trước chuyến bay</w:t>
        </w:r>
        <w:r w:rsidR="009C3E59" w:rsidRPr="009C3E59">
          <w:rPr>
            <w:b w:val="0"/>
            <w:webHidden/>
          </w:rPr>
          <w:tab/>
        </w:r>
        <w:r w:rsidRPr="009C3E59">
          <w:rPr>
            <w:b w:val="0"/>
            <w:webHidden/>
          </w:rPr>
          <w:fldChar w:fldCharType="begin"/>
        </w:r>
        <w:r w:rsidR="009C3E59" w:rsidRPr="009C3E59">
          <w:rPr>
            <w:b w:val="0"/>
            <w:webHidden/>
          </w:rPr>
          <w:instrText xml:space="preserve"> PAGEREF _Toc525120163 \h </w:instrText>
        </w:r>
        <w:r w:rsidRPr="009C3E59">
          <w:rPr>
            <w:b w:val="0"/>
            <w:webHidden/>
          </w:rPr>
        </w:r>
        <w:r w:rsidRPr="009C3E59">
          <w:rPr>
            <w:b w:val="0"/>
            <w:webHidden/>
          </w:rPr>
          <w:fldChar w:fldCharType="separate"/>
        </w:r>
        <w:r w:rsidR="009E729D">
          <w:rPr>
            <w:b w:val="0"/>
            <w:webHidden/>
          </w:rPr>
          <w:t>44</w:t>
        </w:r>
        <w:r w:rsidRPr="009C3E59">
          <w:rPr>
            <w:b w:val="0"/>
            <w:webHidden/>
          </w:rPr>
          <w:fldChar w:fldCharType="end"/>
        </w:r>
      </w:hyperlink>
    </w:p>
    <w:p w:rsidR="004B7439" w:rsidRPr="00A85A14" w:rsidRDefault="008B4FC3" w:rsidP="004B7439">
      <w:pPr>
        <w:pStyle w:val="TOC2"/>
        <w:rPr>
          <w:b w:val="0"/>
          <w:lang w:val="en-SG" w:eastAsia="en-SG"/>
        </w:rPr>
      </w:pPr>
      <w:hyperlink w:anchor="_Toc525120164" w:history="1">
        <w:r w:rsidR="009C3E59" w:rsidRPr="009C3E59">
          <w:rPr>
            <w:rStyle w:val="Hyperlink"/>
            <w:b w:val="0"/>
            <w:lang w:val="nl-NL"/>
          </w:rPr>
          <w:t>9</w:t>
        </w:r>
        <w:r w:rsidR="009C3E59" w:rsidRPr="009C3E59">
          <w:rPr>
            <w:b w:val="0"/>
            <w:lang w:val="en-SG" w:eastAsia="en-SG"/>
          </w:rPr>
          <w:tab/>
        </w:r>
        <w:r w:rsidR="009C3E59" w:rsidRPr="009C3E59">
          <w:rPr>
            <w:rStyle w:val="Hyperlink"/>
            <w:b w:val="0"/>
            <w:lang w:val="nl-NL"/>
          </w:rPr>
          <w:t>Hệ thống giao thông trong khu bay</w:t>
        </w:r>
        <w:r w:rsidR="009C3E59" w:rsidRPr="009C3E59">
          <w:rPr>
            <w:b w:val="0"/>
            <w:webHidden/>
          </w:rPr>
          <w:tab/>
        </w:r>
        <w:r w:rsidRPr="009C3E59">
          <w:rPr>
            <w:b w:val="0"/>
            <w:webHidden/>
          </w:rPr>
          <w:fldChar w:fldCharType="begin"/>
        </w:r>
        <w:r w:rsidR="009C3E59" w:rsidRPr="009C3E59">
          <w:rPr>
            <w:b w:val="0"/>
            <w:webHidden/>
          </w:rPr>
          <w:instrText xml:space="preserve"> PAGEREF _Toc525120164 \h </w:instrText>
        </w:r>
        <w:r w:rsidRPr="009C3E59">
          <w:rPr>
            <w:b w:val="0"/>
            <w:webHidden/>
          </w:rPr>
        </w:r>
        <w:r w:rsidRPr="009C3E59">
          <w:rPr>
            <w:b w:val="0"/>
            <w:webHidden/>
          </w:rPr>
          <w:fldChar w:fldCharType="separate"/>
        </w:r>
        <w:r w:rsidR="009E729D">
          <w:rPr>
            <w:b w:val="0"/>
            <w:webHidden/>
          </w:rPr>
          <w:t>45</w:t>
        </w:r>
        <w:r w:rsidRPr="009C3E59">
          <w:rPr>
            <w:b w:val="0"/>
            <w:webHidden/>
          </w:rPr>
          <w:fldChar w:fldCharType="end"/>
        </w:r>
      </w:hyperlink>
    </w:p>
    <w:p w:rsidR="004B7439" w:rsidRPr="00A85A14" w:rsidRDefault="008B4FC3" w:rsidP="004B7439">
      <w:pPr>
        <w:pStyle w:val="TOC2"/>
        <w:rPr>
          <w:b w:val="0"/>
          <w:lang w:val="en-SG" w:eastAsia="en-SG"/>
        </w:rPr>
      </w:pPr>
      <w:hyperlink w:anchor="_Toc525120165" w:history="1">
        <w:r w:rsidR="009C3E59" w:rsidRPr="009C3E59">
          <w:rPr>
            <w:rStyle w:val="Hyperlink"/>
            <w:b w:val="0"/>
            <w:lang w:val="pt-BR"/>
          </w:rPr>
          <w:t>10</w:t>
        </w:r>
        <w:r w:rsidR="009C3E59" w:rsidRPr="009C3E59">
          <w:rPr>
            <w:b w:val="0"/>
            <w:lang w:val="en-SG" w:eastAsia="en-SG"/>
          </w:rPr>
          <w:tab/>
        </w:r>
        <w:r w:rsidR="009C3E59" w:rsidRPr="009C3E59">
          <w:rPr>
            <w:rStyle w:val="Hyperlink"/>
            <w:b w:val="0"/>
            <w:lang w:val="pt-BR"/>
          </w:rPr>
          <w:t>Hạ tầng bảo vệ môi trường</w:t>
        </w:r>
        <w:r w:rsidR="009C3E59" w:rsidRPr="009C3E59">
          <w:rPr>
            <w:b w:val="0"/>
            <w:webHidden/>
          </w:rPr>
          <w:tab/>
        </w:r>
        <w:r w:rsidRPr="009C3E59">
          <w:rPr>
            <w:b w:val="0"/>
            <w:webHidden/>
          </w:rPr>
          <w:fldChar w:fldCharType="begin"/>
        </w:r>
        <w:r w:rsidR="009C3E59" w:rsidRPr="009C3E59">
          <w:rPr>
            <w:b w:val="0"/>
            <w:webHidden/>
          </w:rPr>
          <w:instrText xml:space="preserve"> PAGEREF _Toc525120165 \h </w:instrText>
        </w:r>
        <w:r w:rsidRPr="009C3E59">
          <w:rPr>
            <w:b w:val="0"/>
            <w:webHidden/>
          </w:rPr>
        </w:r>
        <w:r w:rsidRPr="009C3E59">
          <w:rPr>
            <w:b w:val="0"/>
            <w:webHidden/>
          </w:rPr>
          <w:fldChar w:fldCharType="separate"/>
        </w:r>
        <w:r w:rsidR="009E729D">
          <w:rPr>
            <w:b w:val="0"/>
            <w:webHidden/>
          </w:rPr>
          <w:t>46</w:t>
        </w:r>
        <w:r w:rsidRPr="009C3E59">
          <w:rPr>
            <w:b w:val="0"/>
            <w:webHidden/>
          </w:rPr>
          <w:fldChar w:fldCharType="end"/>
        </w:r>
      </w:hyperlink>
    </w:p>
    <w:p w:rsidR="004B7439" w:rsidRPr="00A85A14" w:rsidRDefault="008B4FC3" w:rsidP="004B7439">
      <w:pPr>
        <w:pStyle w:val="TOC2"/>
        <w:rPr>
          <w:b w:val="0"/>
          <w:lang w:val="en-SG" w:eastAsia="en-SG"/>
        </w:rPr>
      </w:pPr>
      <w:hyperlink w:anchor="_Toc525120166" w:history="1">
        <w:r w:rsidR="009C3E59" w:rsidRPr="009C3E59">
          <w:rPr>
            <w:rStyle w:val="Hyperlink"/>
            <w:b w:val="0"/>
            <w:lang w:val="pt-BR"/>
          </w:rPr>
          <w:t>11</w:t>
        </w:r>
        <w:r w:rsidR="009C3E59" w:rsidRPr="009C3E59">
          <w:rPr>
            <w:b w:val="0"/>
            <w:lang w:val="en-SG" w:eastAsia="en-SG"/>
          </w:rPr>
          <w:tab/>
        </w:r>
        <w:r w:rsidR="009C3E59" w:rsidRPr="009C3E59">
          <w:rPr>
            <w:rStyle w:val="Hyperlink"/>
            <w:b w:val="0"/>
            <w:lang w:val="pt-BR"/>
          </w:rPr>
          <w:t>Hạ tầng tra nạp nhiên liệu ngầm cho tàu bay</w:t>
        </w:r>
        <w:r w:rsidR="009C3E59" w:rsidRPr="009C3E59">
          <w:rPr>
            <w:b w:val="0"/>
            <w:webHidden/>
          </w:rPr>
          <w:tab/>
        </w:r>
        <w:r w:rsidRPr="009C3E59">
          <w:rPr>
            <w:b w:val="0"/>
            <w:webHidden/>
          </w:rPr>
          <w:fldChar w:fldCharType="begin"/>
        </w:r>
        <w:r w:rsidR="009C3E59" w:rsidRPr="009C3E59">
          <w:rPr>
            <w:b w:val="0"/>
            <w:webHidden/>
          </w:rPr>
          <w:instrText xml:space="preserve"> PAGEREF _Toc525120166 \h </w:instrText>
        </w:r>
        <w:r w:rsidRPr="009C3E59">
          <w:rPr>
            <w:b w:val="0"/>
            <w:webHidden/>
          </w:rPr>
        </w:r>
        <w:r w:rsidRPr="009C3E59">
          <w:rPr>
            <w:b w:val="0"/>
            <w:webHidden/>
          </w:rPr>
          <w:fldChar w:fldCharType="separate"/>
        </w:r>
        <w:r w:rsidR="009E729D">
          <w:rPr>
            <w:b w:val="0"/>
            <w:webHidden/>
          </w:rPr>
          <w:t>47</w:t>
        </w:r>
        <w:r w:rsidRPr="009C3E59">
          <w:rPr>
            <w:b w:val="0"/>
            <w:webHidden/>
          </w:rPr>
          <w:fldChar w:fldCharType="end"/>
        </w:r>
      </w:hyperlink>
    </w:p>
    <w:p w:rsidR="004B7439" w:rsidRPr="00A85A14" w:rsidRDefault="008B4FC3" w:rsidP="004B7439">
      <w:pPr>
        <w:pStyle w:val="TOC2"/>
        <w:rPr>
          <w:b w:val="0"/>
          <w:lang w:val="en-SG" w:eastAsia="en-SG"/>
        </w:rPr>
      </w:pPr>
      <w:hyperlink w:anchor="_Toc525120167" w:history="1">
        <w:r w:rsidR="009C3E59" w:rsidRPr="009C3E59">
          <w:rPr>
            <w:rStyle w:val="Hyperlink"/>
            <w:b w:val="0"/>
            <w:lang w:val="pt-BR"/>
          </w:rPr>
          <w:t>12</w:t>
        </w:r>
        <w:r w:rsidR="009C3E59" w:rsidRPr="009C3E59">
          <w:rPr>
            <w:b w:val="0"/>
            <w:lang w:val="en-SG" w:eastAsia="en-SG"/>
          </w:rPr>
          <w:tab/>
        </w:r>
        <w:r w:rsidR="009C3E59" w:rsidRPr="009C3E59">
          <w:rPr>
            <w:rStyle w:val="Hyperlink"/>
            <w:b w:val="0"/>
            <w:lang w:val="pt-BR"/>
          </w:rPr>
          <w:t>Hệ thống cấp điện trong khu bay</w:t>
        </w:r>
        <w:r w:rsidR="009C3E59" w:rsidRPr="009C3E59">
          <w:rPr>
            <w:b w:val="0"/>
            <w:webHidden/>
          </w:rPr>
          <w:tab/>
        </w:r>
        <w:r w:rsidRPr="009C3E59">
          <w:rPr>
            <w:b w:val="0"/>
            <w:webHidden/>
          </w:rPr>
          <w:fldChar w:fldCharType="begin"/>
        </w:r>
        <w:r w:rsidR="009C3E59" w:rsidRPr="009C3E59">
          <w:rPr>
            <w:b w:val="0"/>
            <w:webHidden/>
          </w:rPr>
          <w:instrText xml:space="preserve"> PAGEREF _Toc525120167 \h </w:instrText>
        </w:r>
        <w:r w:rsidRPr="009C3E59">
          <w:rPr>
            <w:b w:val="0"/>
            <w:webHidden/>
          </w:rPr>
        </w:r>
        <w:r w:rsidRPr="009C3E59">
          <w:rPr>
            <w:b w:val="0"/>
            <w:webHidden/>
          </w:rPr>
          <w:fldChar w:fldCharType="separate"/>
        </w:r>
        <w:r w:rsidR="009E729D">
          <w:rPr>
            <w:b w:val="0"/>
            <w:webHidden/>
          </w:rPr>
          <w:t>48</w:t>
        </w:r>
        <w:r w:rsidRPr="009C3E59">
          <w:rPr>
            <w:b w:val="0"/>
            <w:webHidden/>
          </w:rPr>
          <w:fldChar w:fldCharType="end"/>
        </w:r>
      </w:hyperlink>
    </w:p>
    <w:p w:rsidR="004B7439" w:rsidRPr="00A85A14" w:rsidRDefault="008B4FC3" w:rsidP="004B7439">
      <w:pPr>
        <w:pStyle w:val="TOC2"/>
        <w:rPr>
          <w:b w:val="0"/>
          <w:lang w:val="en-SG" w:eastAsia="en-SG"/>
        </w:rPr>
      </w:pPr>
      <w:hyperlink w:anchor="_Toc525120168" w:history="1">
        <w:r w:rsidR="009C3E59" w:rsidRPr="009C3E59">
          <w:rPr>
            <w:rStyle w:val="Hyperlink"/>
            <w:b w:val="0"/>
            <w:lang w:val="pt-BR"/>
          </w:rPr>
          <w:t>13</w:t>
        </w:r>
        <w:r w:rsidR="009C3E59" w:rsidRPr="009C3E59">
          <w:rPr>
            <w:b w:val="0"/>
            <w:lang w:val="en-SG" w:eastAsia="en-SG"/>
          </w:rPr>
          <w:tab/>
        </w:r>
        <w:r w:rsidR="009C3E59" w:rsidRPr="009C3E59">
          <w:rPr>
            <w:rStyle w:val="Hyperlink"/>
            <w:b w:val="0"/>
            <w:lang w:val="pt-BR"/>
          </w:rPr>
          <w:t>Hệ thống cấp, thoát nước trong khu bay</w:t>
        </w:r>
        <w:r w:rsidR="009C3E59" w:rsidRPr="009C3E59">
          <w:rPr>
            <w:b w:val="0"/>
            <w:webHidden/>
          </w:rPr>
          <w:tab/>
        </w:r>
        <w:r w:rsidRPr="009C3E59">
          <w:rPr>
            <w:b w:val="0"/>
            <w:webHidden/>
          </w:rPr>
          <w:fldChar w:fldCharType="begin"/>
        </w:r>
        <w:r w:rsidR="009C3E59" w:rsidRPr="009C3E59">
          <w:rPr>
            <w:b w:val="0"/>
            <w:webHidden/>
          </w:rPr>
          <w:instrText xml:space="preserve"> PAGEREF _Toc525120168 \h </w:instrText>
        </w:r>
        <w:r w:rsidRPr="009C3E59">
          <w:rPr>
            <w:b w:val="0"/>
            <w:webHidden/>
          </w:rPr>
        </w:r>
        <w:r w:rsidRPr="009C3E59">
          <w:rPr>
            <w:b w:val="0"/>
            <w:webHidden/>
          </w:rPr>
          <w:fldChar w:fldCharType="separate"/>
        </w:r>
        <w:r w:rsidR="009E729D">
          <w:rPr>
            <w:b w:val="0"/>
            <w:webHidden/>
          </w:rPr>
          <w:t>49</w:t>
        </w:r>
        <w:r w:rsidRPr="009C3E59">
          <w:rPr>
            <w:b w:val="0"/>
            <w:webHidden/>
          </w:rPr>
          <w:fldChar w:fldCharType="end"/>
        </w:r>
      </w:hyperlink>
    </w:p>
    <w:p w:rsidR="004B7439" w:rsidRPr="00A85A14" w:rsidRDefault="008B4FC3" w:rsidP="004B7439">
      <w:pPr>
        <w:pStyle w:val="TOC2"/>
        <w:rPr>
          <w:b w:val="0"/>
          <w:lang w:val="en-SG" w:eastAsia="en-SG"/>
        </w:rPr>
      </w:pPr>
      <w:hyperlink w:anchor="_Toc525120169" w:history="1">
        <w:r w:rsidR="009C3E59" w:rsidRPr="009C3E59">
          <w:rPr>
            <w:rStyle w:val="Hyperlink"/>
            <w:b w:val="0"/>
            <w:lang w:val="pt-BR"/>
          </w:rPr>
          <w:t>13.1</w:t>
        </w:r>
        <w:r w:rsidR="009C3E59" w:rsidRPr="009C3E59">
          <w:rPr>
            <w:b w:val="0"/>
            <w:lang w:val="en-SG" w:eastAsia="en-SG"/>
          </w:rPr>
          <w:tab/>
        </w:r>
        <w:r w:rsidR="009C3E59" w:rsidRPr="009C3E59">
          <w:rPr>
            <w:rStyle w:val="Hyperlink"/>
            <w:b w:val="0"/>
            <w:lang w:val="pt-BR"/>
          </w:rPr>
          <w:t>Hệ thống cấp nước sạch sử dụng tại khu bay, quy định về kiểm tra chất lượng</w:t>
        </w:r>
        <w:r w:rsidR="009C3E59" w:rsidRPr="009C3E59">
          <w:rPr>
            <w:b w:val="0"/>
            <w:webHidden/>
          </w:rPr>
          <w:tab/>
        </w:r>
        <w:r w:rsidR="009C3E59" w:rsidRPr="009C3E59">
          <w:rPr>
            <w:b w:val="0"/>
            <w:webHidden/>
            <w:lang w:val="vi-VN"/>
          </w:rPr>
          <w:tab/>
        </w:r>
        <w:r w:rsidR="009C3E59" w:rsidRPr="009C3E59">
          <w:rPr>
            <w:b w:val="0"/>
            <w:webHidden/>
            <w:lang w:val="vi-VN"/>
          </w:rPr>
          <w:tab/>
        </w:r>
        <w:r w:rsidRPr="009C3E59">
          <w:rPr>
            <w:b w:val="0"/>
            <w:webHidden/>
          </w:rPr>
          <w:fldChar w:fldCharType="begin"/>
        </w:r>
        <w:r w:rsidR="009C3E59" w:rsidRPr="009C3E59">
          <w:rPr>
            <w:b w:val="0"/>
            <w:webHidden/>
          </w:rPr>
          <w:instrText xml:space="preserve"> PAGEREF _Toc525120169 \h </w:instrText>
        </w:r>
        <w:r w:rsidRPr="009C3E59">
          <w:rPr>
            <w:b w:val="0"/>
            <w:webHidden/>
          </w:rPr>
        </w:r>
        <w:r w:rsidRPr="009C3E59">
          <w:rPr>
            <w:b w:val="0"/>
            <w:webHidden/>
          </w:rPr>
          <w:fldChar w:fldCharType="separate"/>
        </w:r>
        <w:r w:rsidR="009E729D">
          <w:rPr>
            <w:b w:val="0"/>
            <w:webHidden/>
          </w:rPr>
          <w:t>49</w:t>
        </w:r>
        <w:r w:rsidRPr="009C3E59">
          <w:rPr>
            <w:b w:val="0"/>
            <w:webHidden/>
          </w:rPr>
          <w:fldChar w:fldCharType="end"/>
        </w:r>
      </w:hyperlink>
    </w:p>
    <w:p w:rsidR="00013B55" w:rsidRPr="00013B55" w:rsidRDefault="008B4FC3">
      <w:pPr>
        <w:pStyle w:val="TOC2"/>
        <w:rPr>
          <w:b w:val="0"/>
          <w:lang w:val="en-SG" w:eastAsia="en-SG"/>
        </w:rPr>
      </w:pPr>
      <w:hyperlink w:anchor="_Toc525120170" w:history="1">
        <w:r w:rsidR="009C3E59" w:rsidRPr="009C3E59">
          <w:rPr>
            <w:rStyle w:val="Hyperlink"/>
            <w:b w:val="0"/>
            <w:lang w:val="pt-BR"/>
          </w:rPr>
          <w:t>13.2</w:t>
        </w:r>
        <w:r w:rsidR="009C3E59" w:rsidRPr="009C3E59">
          <w:rPr>
            <w:b w:val="0"/>
            <w:lang w:val="en-SG" w:eastAsia="en-SG"/>
          </w:rPr>
          <w:tab/>
        </w:r>
        <w:r w:rsidR="009C3E59" w:rsidRPr="009C3E59">
          <w:rPr>
            <w:rStyle w:val="Hyperlink"/>
            <w:b w:val="0"/>
            <w:lang w:val="pt-BR"/>
          </w:rPr>
          <w:t>Hệ thống thoát nước</w:t>
        </w:r>
        <w:r w:rsidR="009C3E59" w:rsidRPr="009C3E59">
          <w:rPr>
            <w:b w:val="0"/>
            <w:webHidden/>
          </w:rPr>
          <w:tab/>
        </w:r>
        <w:r w:rsidRPr="009C3E59">
          <w:rPr>
            <w:b w:val="0"/>
            <w:webHidden/>
          </w:rPr>
          <w:fldChar w:fldCharType="begin"/>
        </w:r>
        <w:r w:rsidR="009C3E59" w:rsidRPr="009C3E59">
          <w:rPr>
            <w:b w:val="0"/>
            <w:webHidden/>
          </w:rPr>
          <w:instrText xml:space="preserve"> PAGEREF _Toc525120170 \h </w:instrText>
        </w:r>
        <w:r w:rsidRPr="009C3E59">
          <w:rPr>
            <w:b w:val="0"/>
            <w:webHidden/>
          </w:rPr>
        </w:r>
        <w:r w:rsidRPr="009C3E59">
          <w:rPr>
            <w:b w:val="0"/>
            <w:webHidden/>
          </w:rPr>
          <w:fldChar w:fldCharType="separate"/>
        </w:r>
        <w:r w:rsidR="009E729D">
          <w:rPr>
            <w:b w:val="0"/>
            <w:webHidden/>
          </w:rPr>
          <w:t>49</w:t>
        </w:r>
        <w:r w:rsidRPr="009C3E59">
          <w:rPr>
            <w:b w:val="0"/>
            <w:webHidden/>
          </w:rPr>
          <w:fldChar w:fldCharType="end"/>
        </w:r>
      </w:hyperlink>
    </w:p>
    <w:p w:rsidR="00013B55" w:rsidRPr="00013B55" w:rsidRDefault="008B4FC3">
      <w:pPr>
        <w:pStyle w:val="TOC2"/>
        <w:rPr>
          <w:b w:val="0"/>
          <w:lang w:val="en-SG" w:eastAsia="en-SG"/>
        </w:rPr>
      </w:pPr>
      <w:hyperlink w:anchor="_Toc525120171" w:history="1">
        <w:r w:rsidR="009C3E59" w:rsidRPr="009C3E59">
          <w:rPr>
            <w:rStyle w:val="Hyperlink"/>
            <w:b w:val="0"/>
            <w:lang w:val="pt-BR"/>
          </w:rPr>
          <w:t>14</w:t>
        </w:r>
        <w:r w:rsidR="009C3E59" w:rsidRPr="009C3E59">
          <w:rPr>
            <w:b w:val="0"/>
            <w:lang w:val="en-SG" w:eastAsia="en-SG"/>
          </w:rPr>
          <w:tab/>
        </w:r>
        <w:r w:rsidR="009C3E59" w:rsidRPr="009C3E59">
          <w:rPr>
            <w:rStyle w:val="Hyperlink"/>
            <w:b w:val="0"/>
            <w:lang w:val="pt-BR"/>
          </w:rPr>
          <w:t>Hạ tầng bảo đảm an ninh hàng không</w:t>
        </w:r>
        <w:r w:rsidR="009C3E59" w:rsidRPr="009C3E59">
          <w:rPr>
            <w:b w:val="0"/>
            <w:webHidden/>
          </w:rPr>
          <w:tab/>
        </w:r>
        <w:r w:rsidRPr="009C3E59">
          <w:rPr>
            <w:b w:val="0"/>
            <w:webHidden/>
          </w:rPr>
          <w:fldChar w:fldCharType="begin"/>
        </w:r>
        <w:r w:rsidR="009C3E59" w:rsidRPr="009C3E59">
          <w:rPr>
            <w:b w:val="0"/>
            <w:webHidden/>
          </w:rPr>
          <w:instrText xml:space="preserve"> PAGEREF _Toc525120171 \h </w:instrText>
        </w:r>
        <w:r w:rsidRPr="009C3E59">
          <w:rPr>
            <w:b w:val="0"/>
            <w:webHidden/>
          </w:rPr>
        </w:r>
        <w:r w:rsidRPr="009C3E59">
          <w:rPr>
            <w:b w:val="0"/>
            <w:webHidden/>
          </w:rPr>
          <w:fldChar w:fldCharType="separate"/>
        </w:r>
        <w:r w:rsidR="009E729D">
          <w:rPr>
            <w:b w:val="0"/>
            <w:webHidden/>
          </w:rPr>
          <w:t>50</w:t>
        </w:r>
        <w:r w:rsidRPr="009C3E59">
          <w:rPr>
            <w:b w:val="0"/>
            <w:webHidden/>
          </w:rPr>
          <w:fldChar w:fldCharType="end"/>
        </w:r>
      </w:hyperlink>
    </w:p>
    <w:p w:rsidR="00013B55" w:rsidRPr="00013B55" w:rsidRDefault="008B4FC3">
      <w:pPr>
        <w:pStyle w:val="TOC2"/>
        <w:rPr>
          <w:b w:val="0"/>
          <w:lang w:val="en-SG" w:eastAsia="en-SG"/>
        </w:rPr>
      </w:pPr>
      <w:hyperlink w:anchor="_Toc525120172" w:history="1">
        <w:r w:rsidR="009C3E59" w:rsidRPr="009C3E59">
          <w:rPr>
            <w:rStyle w:val="Hyperlink"/>
            <w:b w:val="0"/>
            <w:lang w:val="pt-BR"/>
          </w:rPr>
          <w:t>14.1</w:t>
        </w:r>
        <w:r w:rsidR="009C3E59" w:rsidRPr="009C3E59">
          <w:rPr>
            <w:b w:val="0"/>
            <w:lang w:val="en-SG" w:eastAsia="en-SG"/>
          </w:rPr>
          <w:tab/>
        </w:r>
        <w:r w:rsidR="009C3E59" w:rsidRPr="009C3E59">
          <w:rPr>
            <w:rStyle w:val="Hyperlink"/>
            <w:b w:val="0"/>
            <w:lang w:val="pt-BR"/>
          </w:rPr>
          <w:t>Hàng rào đảm bảo an ninh vành đai sân bay</w:t>
        </w:r>
        <w:r w:rsidR="009C3E59" w:rsidRPr="009C3E59">
          <w:rPr>
            <w:b w:val="0"/>
            <w:webHidden/>
          </w:rPr>
          <w:tab/>
        </w:r>
        <w:r w:rsidRPr="009C3E59">
          <w:rPr>
            <w:b w:val="0"/>
            <w:webHidden/>
          </w:rPr>
          <w:fldChar w:fldCharType="begin"/>
        </w:r>
        <w:r w:rsidR="009C3E59" w:rsidRPr="009C3E59">
          <w:rPr>
            <w:b w:val="0"/>
            <w:webHidden/>
          </w:rPr>
          <w:instrText xml:space="preserve"> PAGEREF _Toc525120172 \h </w:instrText>
        </w:r>
        <w:r w:rsidRPr="009C3E59">
          <w:rPr>
            <w:b w:val="0"/>
            <w:webHidden/>
          </w:rPr>
        </w:r>
        <w:r w:rsidRPr="009C3E59">
          <w:rPr>
            <w:b w:val="0"/>
            <w:webHidden/>
          </w:rPr>
          <w:fldChar w:fldCharType="separate"/>
        </w:r>
        <w:r w:rsidR="009E729D">
          <w:rPr>
            <w:b w:val="0"/>
            <w:webHidden/>
          </w:rPr>
          <w:t>50</w:t>
        </w:r>
        <w:r w:rsidRPr="009C3E59">
          <w:rPr>
            <w:b w:val="0"/>
            <w:webHidden/>
          </w:rPr>
          <w:fldChar w:fldCharType="end"/>
        </w:r>
      </w:hyperlink>
    </w:p>
    <w:p w:rsidR="00013B55" w:rsidRPr="00013B55" w:rsidRDefault="008B4FC3">
      <w:pPr>
        <w:pStyle w:val="TOC2"/>
        <w:rPr>
          <w:b w:val="0"/>
          <w:lang w:val="en-SG" w:eastAsia="en-SG"/>
        </w:rPr>
      </w:pPr>
      <w:hyperlink w:anchor="_Toc525120173" w:history="1">
        <w:r w:rsidR="009C3E59" w:rsidRPr="009C3E59">
          <w:rPr>
            <w:rStyle w:val="Hyperlink"/>
            <w:b w:val="0"/>
            <w:lang w:val="pt-BR"/>
          </w:rPr>
          <w:t>14.2</w:t>
        </w:r>
        <w:r w:rsidR="009C3E59" w:rsidRPr="009C3E59">
          <w:rPr>
            <w:b w:val="0"/>
            <w:lang w:val="en-SG" w:eastAsia="en-SG"/>
          </w:rPr>
          <w:tab/>
        </w:r>
        <w:r w:rsidR="009C3E59" w:rsidRPr="009C3E59">
          <w:rPr>
            <w:rStyle w:val="Hyperlink"/>
            <w:b w:val="0"/>
            <w:lang w:val="pt-BR"/>
          </w:rPr>
          <w:t>Vọng gác, đường tuần tra, cổng, thanh chắn (barrier), cửa tại cảng hàng không</w:t>
        </w:r>
        <w:r w:rsidR="009C3E59" w:rsidRPr="009C3E59">
          <w:rPr>
            <w:b w:val="0"/>
            <w:webHidden/>
          </w:rPr>
          <w:tab/>
        </w:r>
        <w:r w:rsidRPr="009C3E59">
          <w:rPr>
            <w:b w:val="0"/>
            <w:webHidden/>
          </w:rPr>
          <w:fldChar w:fldCharType="begin"/>
        </w:r>
        <w:r w:rsidR="009C3E59" w:rsidRPr="009C3E59">
          <w:rPr>
            <w:b w:val="0"/>
            <w:webHidden/>
          </w:rPr>
          <w:instrText xml:space="preserve"> PAGEREF _Toc525120173 \h </w:instrText>
        </w:r>
        <w:r w:rsidRPr="009C3E59">
          <w:rPr>
            <w:b w:val="0"/>
            <w:webHidden/>
          </w:rPr>
        </w:r>
        <w:r w:rsidRPr="009C3E59">
          <w:rPr>
            <w:b w:val="0"/>
            <w:webHidden/>
          </w:rPr>
          <w:fldChar w:fldCharType="separate"/>
        </w:r>
        <w:r w:rsidR="009E729D">
          <w:rPr>
            <w:b w:val="0"/>
            <w:webHidden/>
          </w:rPr>
          <w:t>50</w:t>
        </w:r>
        <w:r w:rsidRPr="009C3E59">
          <w:rPr>
            <w:b w:val="0"/>
            <w:webHidden/>
          </w:rPr>
          <w:fldChar w:fldCharType="end"/>
        </w:r>
      </w:hyperlink>
    </w:p>
    <w:p w:rsidR="00013B55" w:rsidRPr="00013B55" w:rsidRDefault="008B4FC3">
      <w:pPr>
        <w:pStyle w:val="TOC2"/>
        <w:rPr>
          <w:b w:val="0"/>
          <w:lang w:val="en-SG" w:eastAsia="en-SG"/>
        </w:rPr>
      </w:pPr>
      <w:hyperlink w:anchor="_Toc525120174" w:history="1">
        <w:r w:rsidR="009C3E59" w:rsidRPr="009C3E59">
          <w:rPr>
            <w:rStyle w:val="Hyperlink"/>
            <w:b w:val="0"/>
            <w:lang w:val="pt-BR"/>
          </w:rPr>
          <w:t>15</w:t>
        </w:r>
        <w:r w:rsidR="009C3E59" w:rsidRPr="009C3E59">
          <w:rPr>
            <w:b w:val="0"/>
            <w:lang w:val="en-SG" w:eastAsia="en-SG"/>
          </w:rPr>
          <w:tab/>
        </w:r>
        <w:r w:rsidR="009C3E59" w:rsidRPr="009C3E59">
          <w:rPr>
            <w:rStyle w:val="Hyperlink"/>
            <w:b w:val="0"/>
            <w:lang w:val="pt-BR"/>
          </w:rPr>
          <w:t>Hạ tầng phục vụ công tác khẩn nguy sân bay, phòng chống cháy nổ tại cảng hàng không</w:t>
        </w:r>
        <w:r w:rsidR="009C3E59" w:rsidRPr="009C3E59">
          <w:rPr>
            <w:b w:val="0"/>
            <w:webHidden/>
          </w:rPr>
          <w:tab/>
        </w:r>
        <w:r w:rsidRPr="009C3E59">
          <w:rPr>
            <w:b w:val="0"/>
            <w:webHidden/>
          </w:rPr>
          <w:fldChar w:fldCharType="begin"/>
        </w:r>
        <w:r w:rsidR="009C3E59" w:rsidRPr="009C3E59">
          <w:rPr>
            <w:b w:val="0"/>
            <w:webHidden/>
          </w:rPr>
          <w:instrText xml:space="preserve"> PAGEREF _Toc525120174 \h </w:instrText>
        </w:r>
        <w:r w:rsidRPr="009C3E59">
          <w:rPr>
            <w:b w:val="0"/>
            <w:webHidden/>
          </w:rPr>
        </w:r>
        <w:r w:rsidRPr="009C3E59">
          <w:rPr>
            <w:b w:val="0"/>
            <w:webHidden/>
          </w:rPr>
          <w:fldChar w:fldCharType="separate"/>
        </w:r>
        <w:r w:rsidR="009E729D">
          <w:rPr>
            <w:b w:val="0"/>
            <w:webHidden/>
          </w:rPr>
          <w:t>52</w:t>
        </w:r>
        <w:r w:rsidRPr="009C3E59">
          <w:rPr>
            <w:b w:val="0"/>
            <w:webHidden/>
          </w:rPr>
          <w:fldChar w:fldCharType="end"/>
        </w:r>
      </w:hyperlink>
    </w:p>
    <w:p w:rsidR="00013B55" w:rsidRPr="00013B55" w:rsidRDefault="008B4FC3">
      <w:pPr>
        <w:pStyle w:val="TOC2"/>
        <w:rPr>
          <w:b w:val="0"/>
          <w:lang w:val="en-SG" w:eastAsia="en-SG"/>
        </w:rPr>
      </w:pPr>
      <w:hyperlink w:anchor="_Toc525120175" w:history="1">
        <w:r w:rsidR="009C3E59" w:rsidRPr="009C3E59">
          <w:rPr>
            <w:rStyle w:val="Hyperlink"/>
            <w:b w:val="0"/>
            <w:lang w:val="pt-BR"/>
          </w:rPr>
          <w:t>16</w:t>
        </w:r>
        <w:r w:rsidR="009C3E59" w:rsidRPr="009C3E59">
          <w:rPr>
            <w:b w:val="0"/>
            <w:lang w:val="en-SG" w:eastAsia="en-SG"/>
          </w:rPr>
          <w:tab/>
        </w:r>
        <w:r w:rsidR="009C3E59" w:rsidRPr="009C3E59">
          <w:rPr>
            <w:rStyle w:val="Hyperlink"/>
            <w:b w:val="0"/>
            <w:lang w:val="pt-BR"/>
          </w:rPr>
          <w:t>Hệ thống chiếu sáng</w:t>
        </w:r>
        <w:r w:rsidR="009C3E59" w:rsidRPr="009C3E59">
          <w:rPr>
            <w:b w:val="0"/>
            <w:webHidden/>
          </w:rPr>
          <w:tab/>
        </w:r>
        <w:r w:rsidRPr="009C3E59">
          <w:rPr>
            <w:b w:val="0"/>
            <w:webHidden/>
          </w:rPr>
          <w:fldChar w:fldCharType="begin"/>
        </w:r>
        <w:r w:rsidR="009C3E59" w:rsidRPr="009C3E59">
          <w:rPr>
            <w:b w:val="0"/>
            <w:webHidden/>
          </w:rPr>
          <w:instrText xml:space="preserve"> PAGEREF _Toc525120175 \h </w:instrText>
        </w:r>
        <w:r w:rsidRPr="009C3E59">
          <w:rPr>
            <w:b w:val="0"/>
            <w:webHidden/>
          </w:rPr>
        </w:r>
        <w:r w:rsidRPr="009C3E59">
          <w:rPr>
            <w:b w:val="0"/>
            <w:webHidden/>
          </w:rPr>
          <w:fldChar w:fldCharType="separate"/>
        </w:r>
        <w:r w:rsidR="009E729D">
          <w:rPr>
            <w:b w:val="0"/>
            <w:webHidden/>
          </w:rPr>
          <w:t>55</w:t>
        </w:r>
        <w:r w:rsidRPr="009C3E59">
          <w:rPr>
            <w:b w:val="0"/>
            <w:webHidden/>
          </w:rPr>
          <w:fldChar w:fldCharType="end"/>
        </w:r>
      </w:hyperlink>
    </w:p>
    <w:p w:rsidR="00013B55" w:rsidRPr="00013B55" w:rsidRDefault="008B4FC3">
      <w:pPr>
        <w:pStyle w:val="TOC2"/>
        <w:rPr>
          <w:b w:val="0"/>
          <w:lang w:val="en-SG" w:eastAsia="en-SG"/>
        </w:rPr>
      </w:pPr>
      <w:hyperlink w:anchor="_Toc525120176" w:history="1">
        <w:r w:rsidR="009C3E59" w:rsidRPr="009C3E59">
          <w:rPr>
            <w:rStyle w:val="Hyperlink"/>
            <w:b w:val="0"/>
            <w:lang w:val="pt-BR"/>
          </w:rPr>
          <w:t>16.1</w:t>
        </w:r>
        <w:r w:rsidR="009C3E59" w:rsidRPr="009C3E59">
          <w:rPr>
            <w:b w:val="0"/>
            <w:lang w:val="en-SG" w:eastAsia="en-SG"/>
          </w:rPr>
          <w:tab/>
        </w:r>
        <w:r w:rsidR="009C3E59" w:rsidRPr="009C3E59">
          <w:rPr>
            <w:rStyle w:val="Hyperlink"/>
            <w:b w:val="0"/>
            <w:lang w:val="pt-BR"/>
          </w:rPr>
          <w:t>Hệ thống đèn chiếu sáng sân đỗ</w:t>
        </w:r>
        <w:r w:rsidR="009C3E59" w:rsidRPr="009C3E59">
          <w:rPr>
            <w:b w:val="0"/>
            <w:webHidden/>
          </w:rPr>
          <w:tab/>
        </w:r>
        <w:r w:rsidRPr="009C3E59">
          <w:rPr>
            <w:b w:val="0"/>
            <w:webHidden/>
          </w:rPr>
          <w:fldChar w:fldCharType="begin"/>
        </w:r>
        <w:r w:rsidR="009C3E59" w:rsidRPr="009C3E59">
          <w:rPr>
            <w:b w:val="0"/>
            <w:webHidden/>
          </w:rPr>
          <w:instrText xml:space="preserve"> PAGEREF _Toc525120176 \h </w:instrText>
        </w:r>
        <w:r w:rsidRPr="009C3E59">
          <w:rPr>
            <w:b w:val="0"/>
            <w:webHidden/>
          </w:rPr>
        </w:r>
        <w:r w:rsidRPr="009C3E59">
          <w:rPr>
            <w:b w:val="0"/>
            <w:webHidden/>
          </w:rPr>
          <w:fldChar w:fldCharType="separate"/>
        </w:r>
        <w:r w:rsidR="009E729D">
          <w:rPr>
            <w:b w:val="0"/>
            <w:webHidden/>
          </w:rPr>
          <w:t>55</w:t>
        </w:r>
        <w:r w:rsidRPr="009C3E59">
          <w:rPr>
            <w:b w:val="0"/>
            <w:webHidden/>
          </w:rPr>
          <w:fldChar w:fldCharType="end"/>
        </w:r>
      </w:hyperlink>
    </w:p>
    <w:p w:rsidR="00013B55" w:rsidRPr="00013B55" w:rsidRDefault="008B4FC3">
      <w:pPr>
        <w:pStyle w:val="TOC2"/>
        <w:rPr>
          <w:b w:val="0"/>
          <w:lang w:val="en-SG" w:eastAsia="en-SG"/>
        </w:rPr>
      </w:pPr>
      <w:hyperlink w:anchor="_Toc525120177" w:history="1">
        <w:r w:rsidR="009C3E59" w:rsidRPr="009C3E59">
          <w:rPr>
            <w:rStyle w:val="Hyperlink"/>
            <w:b w:val="0"/>
            <w:lang w:val="pt-BR"/>
          </w:rPr>
          <w:t>16.2</w:t>
        </w:r>
        <w:r w:rsidR="009C3E59" w:rsidRPr="009C3E59">
          <w:rPr>
            <w:b w:val="0"/>
            <w:lang w:val="en-SG" w:eastAsia="en-SG"/>
          </w:rPr>
          <w:tab/>
        </w:r>
        <w:r w:rsidR="009C3E59" w:rsidRPr="009C3E59">
          <w:rPr>
            <w:rStyle w:val="Hyperlink"/>
            <w:b w:val="0"/>
            <w:lang w:val="pt-BR"/>
          </w:rPr>
          <w:t>Hệ thống chiếu sáng hàng rào và các cổng ra/vào</w:t>
        </w:r>
        <w:r w:rsidR="009C3E59" w:rsidRPr="009C3E59">
          <w:rPr>
            <w:b w:val="0"/>
            <w:webHidden/>
          </w:rPr>
          <w:tab/>
        </w:r>
        <w:r w:rsidRPr="009C3E59">
          <w:rPr>
            <w:b w:val="0"/>
            <w:webHidden/>
          </w:rPr>
          <w:fldChar w:fldCharType="begin"/>
        </w:r>
        <w:r w:rsidR="009C3E59" w:rsidRPr="009C3E59">
          <w:rPr>
            <w:b w:val="0"/>
            <w:webHidden/>
          </w:rPr>
          <w:instrText xml:space="preserve"> PAGEREF _Toc525120177 \h </w:instrText>
        </w:r>
        <w:r w:rsidRPr="009C3E59">
          <w:rPr>
            <w:b w:val="0"/>
            <w:webHidden/>
          </w:rPr>
        </w:r>
        <w:r w:rsidRPr="009C3E59">
          <w:rPr>
            <w:b w:val="0"/>
            <w:webHidden/>
          </w:rPr>
          <w:fldChar w:fldCharType="separate"/>
        </w:r>
        <w:r w:rsidR="009E729D">
          <w:rPr>
            <w:b w:val="0"/>
            <w:webHidden/>
          </w:rPr>
          <w:t>55</w:t>
        </w:r>
        <w:r w:rsidRPr="009C3E59">
          <w:rPr>
            <w:b w:val="0"/>
            <w:webHidden/>
          </w:rPr>
          <w:fldChar w:fldCharType="end"/>
        </w:r>
      </w:hyperlink>
    </w:p>
    <w:p w:rsidR="00013B55" w:rsidRPr="00013B55" w:rsidRDefault="008B4FC3">
      <w:pPr>
        <w:pStyle w:val="TOC2"/>
        <w:rPr>
          <w:b w:val="0"/>
          <w:lang w:val="en-SG" w:eastAsia="en-SG"/>
        </w:rPr>
      </w:pPr>
      <w:hyperlink w:anchor="_Toc525120178" w:history="1">
        <w:r w:rsidR="009C3E59" w:rsidRPr="009C3E59">
          <w:rPr>
            <w:rStyle w:val="Hyperlink"/>
            <w:b w:val="0"/>
            <w:lang w:val="pt-BR"/>
          </w:rPr>
          <w:t>16.3</w:t>
        </w:r>
        <w:r w:rsidR="009C3E59" w:rsidRPr="009C3E59">
          <w:rPr>
            <w:b w:val="0"/>
            <w:lang w:val="en-SG" w:eastAsia="en-SG"/>
          </w:rPr>
          <w:tab/>
        </w:r>
        <w:r w:rsidR="009C3E59" w:rsidRPr="009C3E59">
          <w:rPr>
            <w:rStyle w:val="Hyperlink"/>
            <w:b w:val="0"/>
            <w:lang w:val="pt-BR"/>
          </w:rPr>
          <w:t>Nguồn điện dự phòng cho hệ thống chiếu sáng</w:t>
        </w:r>
        <w:r w:rsidR="009C3E59" w:rsidRPr="009C3E59">
          <w:rPr>
            <w:b w:val="0"/>
            <w:webHidden/>
          </w:rPr>
          <w:tab/>
        </w:r>
        <w:r w:rsidRPr="009C3E59">
          <w:rPr>
            <w:b w:val="0"/>
            <w:webHidden/>
          </w:rPr>
          <w:fldChar w:fldCharType="begin"/>
        </w:r>
        <w:r w:rsidR="009C3E59" w:rsidRPr="009C3E59">
          <w:rPr>
            <w:b w:val="0"/>
            <w:webHidden/>
          </w:rPr>
          <w:instrText xml:space="preserve"> PAGEREF _Toc525120178 \h </w:instrText>
        </w:r>
        <w:r w:rsidRPr="009C3E59">
          <w:rPr>
            <w:b w:val="0"/>
            <w:webHidden/>
          </w:rPr>
        </w:r>
        <w:r w:rsidRPr="009C3E59">
          <w:rPr>
            <w:b w:val="0"/>
            <w:webHidden/>
          </w:rPr>
          <w:fldChar w:fldCharType="separate"/>
        </w:r>
        <w:r w:rsidR="009E729D">
          <w:rPr>
            <w:b w:val="0"/>
            <w:webHidden/>
          </w:rPr>
          <w:t>55</w:t>
        </w:r>
        <w:r w:rsidRPr="009C3E59">
          <w:rPr>
            <w:b w:val="0"/>
            <w:webHidden/>
          </w:rPr>
          <w:fldChar w:fldCharType="end"/>
        </w:r>
      </w:hyperlink>
    </w:p>
    <w:p w:rsidR="00013B55" w:rsidRPr="00013B55" w:rsidRDefault="008B4FC3">
      <w:pPr>
        <w:pStyle w:val="TOC2"/>
        <w:rPr>
          <w:b w:val="0"/>
          <w:lang w:val="en-SG" w:eastAsia="en-SG"/>
        </w:rPr>
      </w:pPr>
      <w:hyperlink w:anchor="_Toc525120179" w:history="1">
        <w:r w:rsidR="009C3E59" w:rsidRPr="009C3E59">
          <w:rPr>
            <w:rStyle w:val="Hyperlink"/>
            <w:b w:val="0"/>
            <w:lang w:val="pt-BR"/>
          </w:rPr>
          <w:t>17</w:t>
        </w:r>
        <w:r w:rsidR="009C3E59" w:rsidRPr="009C3E59">
          <w:rPr>
            <w:b w:val="0"/>
            <w:lang w:val="en-SG" w:eastAsia="en-SG"/>
          </w:rPr>
          <w:tab/>
        </w:r>
        <w:r w:rsidR="009C3E59" w:rsidRPr="009C3E59">
          <w:rPr>
            <w:rStyle w:val="Hyperlink"/>
            <w:b w:val="0"/>
            <w:lang w:val="pt-BR"/>
          </w:rPr>
          <w:t>Các dịch vụ hàng không tại cảng hàng không</w:t>
        </w:r>
        <w:r w:rsidR="009C3E59" w:rsidRPr="009C3E59">
          <w:rPr>
            <w:b w:val="0"/>
            <w:webHidden/>
          </w:rPr>
          <w:tab/>
        </w:r>
        <w:r w:rsidRPr="009C3E59">
          <w:rPr>
            <w:b w:val="0"/>
            <w:webHidden/>
          </w:rPr>
          <w:fldChar w:fldCharType="begin"/>
        </w:r>
        <w:r w:rsidR="009C3E59" w:rsidRPr="009C3E59">
          <w:rPr>
            <w:b w:val="0"/>
            <w:webHidden/>
          </w:rPr>
          <w:instrText xml:space="preserve"> PAGEREF _Toc525120179 \h </w:instrText>
        </w:r>
        <w:r w:rsidRPr="009C3E59">
          <w:rPr>
            <w:b w:val="0"/>
            <w:webHidden/>
          </w:rPr>
        </w:r>
        <w:r w:rsidRPr="009C3E59">
          <w:rPr>
            <w:b w:val="0"/>
            <w:webHidden/>
          </w:rPr>
          <w:fldChar w:fldCharType="separate"/>
        </w:r>
        <w:r w:rsidR="009E729D">
          <w:rPr>
            <w:b w:val="0"/>
            <w:webHidden/>
          </w:rPr>
          <w:t>56</w:t>
        </w:r>
        <w:r w:rsidRPr="009C3E59">
          <w:rPr>
            <w:b w:val="0"/>
            <w:webHidden/>
          </w:rPr>
          <w:fldChar w:fldCharType="end"/>
        </w:r>
      </w:hyperlink>
    </w:p>
    <w:p w:rsidR="00013B55" w:rsidRPr="00013B55" w:rsidRDefault="008B4FC3">
      <w:pPr>
        <w:pStyle w:val="TOC2"/>
        <w:rPr>
          <w:b w:val="0"/>
          <w:lang w:val="en-SG" w:eastAsia="en-SG"/>
        </w:rPr>
      </w:pPr>
      <w:hyperlink w:anchor="_Toc525120181" w:history="1">
        <w:r w:rsidR="009C3E59" w:rsidRPr="009C3E59">
          <w:rPr>
            <w:rStyle w:val="Hyperlink"/>
            <w:b w:val="0"/>
            <w:lang w:val="pt-BR"/>
          </w:rPr>
          <w:t>18</w:t>
        </w:r>
        <w:r w:rsidR="009C3E59" w:rsidRPr="009C3E59">
          <w:rPr>
            <w:b w:val="0"/>
            <w:lang w:val="en-SG" w:eastAsia="en-SG"/>
          </w:rPr>
          <w:tab/>
        </w:r>
        <w:r w:rsidR="009C3E59" w:rsidRPr="009C3E59">
          <w:rPr>
            <w:rStyle w:val="Hyperlink"/>
            <w:b w:val="0"/>
            <w:lang w:val="pt-BR"/>
          </w:rPr>
          <w:t>Các thông tin đặc biệt cần lưu ý</w:t>
        </w:r>
        <w:r w:rsidR="009C3E59" w:rsidRPr="009C3E59">
          <w:rPr>
            <w:b w:val="0"/>
            <w:webHidden/>
          </w:rPr>
          <w:tab/>
        </w:r>
        <w:r w:rsidRPr="009C3E59">
          <w:rPr>
            <w:b w:val="0"/>
            <w:webHidden/>
          </w:rPr>
          <w:fldChar w:fldCharType="begin"/>
        </w:r>
        <w:r w:rsidR="009C3E59" w:rsidRPr="009C3E59">
          <w:rPr>
            <w:b w:val="0"/>
            <w:webHidden/>
          </w:rPr>
          <w:instrText xml:space="preserve"> PAGEREF _Toc525120181 \h </w:instrText>
        </w:r>
        <w:r w:rsidRPr="009C3E59">
          <w:rPr>
            <w:b w:val="0"/>
            <w:webHidden/>
          </w:rPr>
        </w:r>
        <w:r w:rsidRPr="009C3E59">
          <w:rPr>
            <w:b w:val="0"/>
            <w:webHidden/>
          </w:rPr>
          <w:fldChar w:fldCharType="separate"/>
        </w:r>
        <w:r w:rsidR="009E729D">
          <w:rPr>
            <w:b w:val="0"/>
            <w:webHidden/>
          </w:rPr>
          <w:t>58</w:t>
        </w:r>
        <w:r w:rsidRPr="009C3E59">
          <w:rPr>
            <w:b w:val="0"/>
            <w:webHidden/>
          </w:rPr>
          <w:fldChar w:fldCharType="end"/>
        </w:r>
      </w:hyperlink>
    </w:p>
    <w:p w:rsidR="00013B55" w:rsidRPr="00013B55" w:rsidRDefault="008B4FC3">
      <w:pPr>
        <w:pStyle w:val="TOC2"/>
        <w:rPr>
          <w:b w:val="0"/>
          <w:lang w:val="en-SG" w:eastAsia="en-SG"/>
        </w:rPr>
      </w:pPr>
      <w:hyperlink w:anchor="_Toc525120183" w:history="1">
        <w:r w:rsidR="009C3E59" w:rsidRPr="009C3E59">
          <w:rPr>
            <w:rStyle w:val="Hyperlink"/>
            <w:b w:val="0"/>
            <w:lang w:val="pt-BR"/>
          </w:rPr>
          <w:t>19</w:t>
        </w:r>
        <w:r w:rsidR="009C3E59" w:rsidRPr="009C3E59">
          <w:rPr>
            <w:b w:val="0"/>
            <w:lang w:val="en-SG" w:eastAsia="en-SG"/>
          </w:rPr>
          <w:tab/>
        </w:r>
        <w:r w:rsidR="009C3E59" w:rsidRPr="009C3E59">
          <w:rPr>
            <w:rStyle w:val="Hyperlink"/>
            <w:b w:val="0"/>
            <w:lang w:val="pt-BR"/>
          </w:rPr>
          <w:t>Danh mục không đáp ứng</w:t>
        </w:r>
        <w:r w:rsidR="009C3E59" w:rsidRPr="009C3E59">
          <w:rPr>
            <w:b w:val="0"/>
            <w:webHidden/>
          </w:rPr>
          <w:tab/>
        </w:r>
        <w:r w:rsidRPr="009C3E59">
          <w:rPr>
            <w:b w:val="0"/>
            <w:webHidden/>
          </w:rPr>
          <w:fldChar w:fldCharType="begin"/>
        </w:r>
        <w:r w:rsidR="009C3E59" w:rsidRPr="009C3E59">
          <w:rPr>
            <w:b w:val="0"/>
            <w:webHidden/>
          </w:rPr>
          <w:instrText xml:space="preserve"> PAGEREF _Toc525120183 \h </w:instrText>
        </w:r>
        <w:r w:rsidRPr="009C3E59">
          <w:rPr>
            <w:b w:val="0"/>
            <w:webHidden/>
          </w:rPr>
        </w:r>
        <w:r w:rsidRPr="009C3E59">
          <w:rPr>
            <w:b w:val="0"/>
            <w:webHidden/>
          </w:rPr>
          <w:fldChar w:fldCharType="separate"/>
        </w:r>
        <w:r w:rsidR="009E729D">
          <w:rPr>
            <w:b w:val="0"/>
            <w:webHidden/>
          </w:rPr>
          <w:t>59</w:t>
        </w:r>
        <w:r w:rsidRPr="009C3E59">
          <w:rPr>
            <w:b w:val="0"/>
            <w:webHidden/>
          </w:rPr>
          <w:fldChar w:fldCharType="end"/>
        </w:r>
      </w:hyperlink>
    </w:p>
    <w:p w:rsidR="004B7439" w:rsidRPr="00A85A14" w:rsidRDefault="008B4FC3">
      <w:pPr>
        <w:pStyle w:val="TOC1"/>
        <w:rPr>
          <w:lang w:val="en-SG" w:eastAsia="en-SG"/>
        </w:rPr>
      </w:pPr>
      <w:hyperlink w:anchor="_Toc525120184" w:history="1">
        <w:r w:rsidR="009C3E59" w:rsidRPr="009C3E59">
          <w:rPr>
            <w:rStyle w:val="Hyperlink"/>
          </w:rPr>
          <w:t>CHƯƠNG IV</w:t>
        </w:r>
        <w:r w:rsidR="004B7439" w:rsidRPr="00D254C1">
          <w:rPr>
            <w:webHidden/>
          </w:rPr>
          <w:tab/>
        </w:r>
        <w:r w:rsidRPr="00D254C1">
          <w:rPr>
            <w:webHidden/>
          </w:rPr>
          <w:fldChar w:fldCharType="begin"/>
        </w:r>
        <w:r w:rsidR="009C3E59" w:rsidRPr="009C3E59">
          <w:rPr>
            <w:webHidden/>
          </w:rPr>
          <w:instrText xml:space="preserve"> PAGEREF _Toc525120184 \h </w:instrText>
        </w:r>
        <w:r w:rsidRPr="00D254C1">
          <w:rPr>
            <w:webHidden/>
          </w:rPr>
        </w:r>
        <w:r w:rsidRPr="00D254C1">
          <w:rPr>
            <w:webHidden/>
          </w:rPr>
          <w:fldChar w:fldCharType="separate"/>
        </w:r>
        <w:r w:rsidR="009E729D">
          <w:rPr>
            <w:webHidden/>
          </w:rPr>
          <w:t>60</w:t>
        </w:r>
        <w:r w:rsidRPr="00D254C1">
          <w:rPr>
            <w:webHidden/>
          </w:rPr>
          <w:fldChar w:fldCharType="end"/>
        </w:r>
      </w:hyperlink>
    </w:p>
    <w:p w:rsidR="004B7439" w:rsidRPr="00A85A14" w:rsidRDefault="008B4FC3">
      <w:pPr>
        <w:pStyle w:val="TOC1"/>
        <w:rPr>
          <w:lang w:val="en-SG" w:eastAsia="en-SG"/>
        </w:rPr>
      </w:pPr>
      <w:hyperlink w:anchor="_Toc525120185" w:history="1">
        <w:r w:rsidR="00051536">
          <w:rPr>
            <w:rStyle w:val="Hyperlink"/>
          </w:rPr>
          <w:t>QUY TRÌNH VẬN HÀNH KHAI THÁC, BẢO TRÌ, BIỆN PHÁP</w:t>
        </w:r>
        <w:r w:rsidR="00051536">
          <w:rPr>
            <w:rStyle w:val="Hyperlink"/>
            <w:lang w:val="vi-VN"/>
          </w:rPr>
          <w:t xml:space="preserve"> BẢO ĐẢM AN TOÀN KHAI THÁC TRONG KHU BAY</w:t>
        </w:r>
        <w:r w:rsidR="009C3E59" w:rsidRPr="009C3E59">
          <w:rPr>
            <w:webHidden/>
          </w:rPr>
          <w:tab/>
        </w:r>
        <w:r w:rsidRPr="009C3E59">
          <w:rPr>
            <w:webHidden/>
          </w:rPr>
          <w:fldChar w:fldCharType="begin"/>
        </w:r>
        <w:r w:rsidR="009C3E59" w:rsidRPr="009C3E59">
          <w:rPr>
            <w:webHidden/>
          </w:rPr>
          <w:instrText xml:space="preserve"> PAGEREF _Toc525120185 \h </w:instrText>
        </w:r>
        <w:r w:rsidRPr="009C3E59">
          <w:rPr>
            <w:webHidden/>
          </w:rPr>
        </w:r>
        <w:r w:rsidRPr="009C3E59">
          <w:rPr>
            <w:webHidden/>
          </w:rPr>
          <w:fldChar w:fldCharType="separate"/>
        </w:r>
        <w:r w:rsidR="009E729D">
          <w:rPr>
            <w:webHidden/>
          </w:rPr>
          <w:t>60</w:t>
        </w:r>
        <w:r w:rsidRPr="009C3E59">
          <w:rPr>
            <w:webHidden/>
          </w:rPr>
          <w:fldChar w:fldCharType="end"/>
        </w:r>
      </w:hyperlink>
    </w:p>
    <w:p w:rsidR="004B7439" w:rsidRPr="00A85A14" w:rsidRDefault="008B4FC3" w:rsidP="00D254C1">
      <w:pPr>
        <w:pStyle w:val="TOC2"/>
        <w:rPr>
          <w:b w:val="0"/>
          <w:lang w:val="en-SG" w:eastAsia="en-SG"/>
        </w:rPr>
      </w:pPr>
      <w:hyperlink w:anchor="_Toc525120187" w:history="1">
        <w:r w:rsidR="009C3E59" w:rsidRPr="009C3E59">
          <w:rPr>
            <w:rStyle w:val="Hyperlink"/>
            <w:b w:val="0"/>
          </w:rPr>
          <w:t>1</w:t>
        </w:r>
        <w:r w:rsidR="009C3E59" w:rsidRPr="009C3E59">
          <w:rPr>
            <w:b w:val="0"/>
            <w:lang w:val="en-SG" w:eastAsia="en-SG"/>
          </w:rPr>
          <w:tab/>
        </w:r>
        <w:r w:rsidR="009C3E59" w:rsidRPr="009C3E59">
          <w:rPr>
            <w:rStyle w:val="Hyperlink"/>
            <w:b w:val="0"/>
          </w:rPr>
          <w:t>Quy trình khai thác, cung cấp dịch vụ bảo đảm hoạt động bay</w:t>
        </w:r>
        <w:r w:rsidR="009C3E59" w:rsidRPr="009C3E59">
          <w:rPr>
            <w:b w:val="0"/>
            <w:webHidden/>
          </w:rPr>
          <w:tab/>
        </w:r>
        <w:r w:rsidRPr="009C3E59">
          <w:rPr>
            <w:b w:val="0"/>
            <w:webHidden/>
          </w:rPr>
          <w:fldChar w:fldCharType="begin"/>
        </w:r>
        <w:r w:rsidR="009C3E59" w:rsidRPr="009C3E59">
          <w:rPr>
            <w:b w:val="0"/>
            <w:webHidden/>
          </w:rPr>
          <w:instrText xml:space="preserve"> PAGEREF _Toc525120187 \h </w:instrText>
        </w:r>
        <w:r w:rsidRPr="009C3E59">
          <w:rPr>
            <w:b w:val="0"/>
            <w:webHidden/>
          </w:rPr>
        </w:r>
        <w:r w:rsidRPr="009C3E59">
          <w:rPr>
            <w:b w:val="0"/>
            <w:webHidden/>
          </w:rPr>
          <w:fldChar w:fldCharType="separate"/>
        </w:r>
        <w:r w:rsidR="009E729D">
          <w:rPr>
            <w:b w:val="0"/>
            <w:webHidden/>
          </w:rPr>
          <w:t>60</w:t>
        </w:r>
        <w:r w:rsidRPr="009C3E59">
          <w:rPr>
            <w:b w:val="0"/>
            <w:webHidden/>
          </w:rPr>
          <w:fldChar w:fldCharType="end"/>
        </w:r>
      </w:hyperlink>
    </w:p>
    <w:p w:rsidR="004B7439" w:rsidRPr="00A85A14" w:rsidRDefault="008B4FC3" w:rsidP="00D254C1">
      <w:pPr>
        <w:pStyle w:val="TOC2"/>
        <w:rPr>
          <w:b w:val="0"/>
          <w:lang w:val="en-SG" w:eastAsia="en-SG"/>
        </w:rPr>
      </w:pPr>
      <w:hyperlink w:anchor="_Toc525120206" w:history="1">
        <w:r w:rsidR="009C3E59" w:rsidRPr="009C3E59">
          <w:rPr>
            <w:rStyle w:val="Hyperlink"/>
            <w:b w:val="0"/>
          </w:rPr>
          <w:t>2</w:t>
        </w:r>
        <w:r w:rsidR="009C3E59" w:rsidRPr="009C3E59">
          <w:rPr>
            <w:b w:val="0"/>
            <w:lang w:val="en-SG" w:eastAsia="en-SG"/>
          </w:rPr>
          <w:tab/>
        </w:r>
        <w:r w:rsidR="009C3E59" w:rsidRPr="009C3E59">
          <w:rPr>
            <w:rStyle w:val="Hyperlink"/>
            <w:b w:val="0"/>
          </w:rPr>
          <w:t>Các biện pháp đảm bảo an ninh</w:t>
        </w:r>
        <w:r w:rsidR="009C3E59" w:rsidRPr="009C3E59">
          <w:rPr>
            <w:b w:val="0"/>
            <w:webHidden/>
          </w:rPr>
          <w:tab/>
        </w:r>
        <w:r w:rsidRPr="009C3E59">
          <w:rPr>
            <w:b w:val="0"/>
            <w:webHidden/>
          </w:rPr>
          <w:fldChar w:fldCharType="begin"/>
        </w:r>
        <w:r w:rsidR="009C3E59" w:rsidRPr="009C3E59">
          <w:rPr>
            <w:b w:val="0"/>
            <w:webHidden/>
          </w:rPr>
          <w:instrText xml:space="preserve"> PAGEREF _Toc525120206 \h </w:instrText>
        </w:r>
        <w:r w:rsidRPr="009C3E59">
          <w:rPr>
            <w:b w:val="0"/>
            <w:webHidden/>
          </w:rPr>
        </w:r>
        <w:r w:rsidRPr="009C3E59">
          <w:rPr>
            <w:b w:val="0"/>
            <w:webHidden/>
          </w:rPr>
          <w:fldChar w:fldCharType="separate"/>
        </w:r>
        <w:r w:rsidR="009E729D">
          <w:rPr>
            <w:b w:val="0"/>
            <w:webHidden/>
          </w:rPr>
          <w:t>61</w:t>
        </w:r>
        <w:r w:rsidRPr="009C3E59">
          <w:rPr>
            <w:b w:val="0"/>
            <w:webHidden/>
          </w:rPr>
          <w:fldChar w:fldCharType="end"/>
        </w:r>
      </w:hyperlink>
    </w:p>
    <w:p w:rsidR="004B7439" w:rsidRPr="00A85A14" w:rsidRDefault="008B4FC3" w:rsidP="00D254C1">
      <w:pPr>
        <w:pStyle w:val="TOC2"/>
        <w:rPr>
          <w:b w:val="0"/>
          <w:lang w:val="en-SG" w:eastAsia="en-SG"/>
        </w:rPr>
      </w:pPr>
      <w:hyperlink w:anchor="_Toc525120207" w:history="1">
        <w:r w:rsidR="009C3E59" w:rsidRPr="009C3E59">
          <w:rPr>
            <w:rStyle w:val="Hyperlink"/>
            <w:b w:val="0"/>
          </w:rPr>
          <w:t>3</w:t>
        </w:r>
        <w:r w:rsidR="009C3E59" w:rsidRPr="009C3E59">
          <w:rPr>
            <w:b w:val="0"/>
            <w:lang w:val="en-SG" w:eastAsia="en-SG"/>
          </w:rPr>
          <w:tab/>
        </w:r>
        <w:r w:rsidR="009C3E59" w:rsidRPr="009C3E59">
          <w:rPr>
            <w:rStyle w:val="Hyperlink"/>
            <w:b w:val="0"/>
          </w:rPr>
          <w:t>Kế hoạch khẩn nguy sân bay</w:t>
        </w:r>
        <w:r w:rsidR="009C3E59" w:rsidRPr="009C3E59">
          <w:rPr>
            <w:b w:val="0"/>
            <w:webHidden/>
          </w:rPr>
          <w:tab/>
        </w:r>
        <w:r w:rsidRPr="009C3E59">
          <w:rPr>
            <w:b w:val="0"/>
            <w:webHidden/>
          </w:rPr>
          <w:fldChar w:fldCharType="begin"/>
        </w:r>
        <w:r w:rsidR="009C3E59" w:rsidRPr="009C3E59">
          <w:rPr>
            <w:b w:val="0"/>
            <w:webHidden/>
          </w:rPr>
          <w:instrText xml:space="preserve"> PAGEREF _Toc525120207 \h </w:instrText>
        </w:r>
        <w:r w:rsidRPr="009C3E59">
          <w:rPr>
            <w:b w:val="0"/>
            <w:webHidden/>
          </w:rPr>
        </w:r>
        <w:r w:rsidRPr="009C3E59">
          <w:rPr>
            <w:b w:val="0"/>
            <w:webHidden/>
          </w:rPr>
          <w:fldChar w:fldCharType="separate"/>
        </w:r>
        <w:r w:rsidR="009E729D">
          <w:rPr>
            <w:b w:val="0"/>
            <w:webHidden/>
          </w:rPr>
          <w:t>62</w:t>
        </w:r>
        <w:r w:rsidRPr="009C3E59">
          <w:rPr>
            <w:b w:val="0"/>
            <w:webHidden/>
          </w:rPr>
          <w:fldChar w:fldCharType="end"/>
        </w:r>
      </w:hyperlink>
    </w:p>
    <w:p w:rsidR="004B7439" w:rsidRPr="00A85A14" w:rsidRDefault="008B4FC3" w:rsidP="00D254C1">
      <w:pPr>
        <w:pStyle w:val="TOC2"/>
        <w:rPr>
          <w:b w:val="0"/>
          <w:lang w:val="en-SG" w:eastAsia="en-SG"/>
        </w:rPr>
      </w:pPr>
      <w:hyperlink w:anchor="_Toc525120208" w:history="1">
        <w:r w:rsidR="009C3E59" w:rsidRPr="009C3E59">
          <w:rPr>
            <w:rStyle w:val="Hyperlink"/>
            <w:b w:val="0"/>
          </w:rPr>
          <w:t>4</w:t>
        </w:r>
        <w:r w:rsidR="009C3E59" w:rsidRPr="009C3E59">
          <w:rPr>
            <w:b w:val="0"/>
            <w:lang w:val="en-SG" w:eastAsia="en-SG"/>
          </w:rPr>
          <w:tab/>
        </w:r>
        <w:r w:rsidR="009C3E59" w:rsidRPr="009C3E59">
          <w:rPr>
            <w:rStyle w:val="Hyperlink"/>
            <w:b w:val="0"/>
          </w:rPr>
          <w:t>Kiểm tra bề mặt giới hạn chướng ngại vật trong sân bay</w:t>
        </w:r>
        <w:r w:rsidR="009C3E59" w:rsidRPr="009C3E59">
          <w:rPr>
            <w:b w:val="0"/>
            <w:webHidden/>
          </w:rPr>
          <w:tab/>
        </w:r>
        <w:r w:rsidRPr="009C3E59">
          <w:rPr>
            <w:b w:val="0"/>
            <w:webHidden/>
          </w:rPr>
          <w:fldChar w:fldCharType="begin"/>
        </w:r>
        <w:r w:rsidR="009C3E59" w:rsidRPr="009C3E59">
          <w:rPr>
            <w:b w:val="0"/>
            <w:webHidden/>
          </w:rPr>
          <w:instrText xml:space="preserve"> PAGEREF _Toc525120208 \h </w:instrText>
        </w:r>
        <w:r w:rsidRPr="009C3E59">
          <w:rPr>
            <w:b w:val="0"/>
            <w:webHidden/>
          </w:rPr>
        </w:r>
        <w:r w:rsidRPr="009C3E59">
          <w:rPr>
            <w:b w:val="0"/>
            <w:webHidden/>
          </w:rPr>
          <w:fldChar w:fldCharType="separate"/>
        </w:r>
        <w:r w:rsidR="009E729D">
          <w:rPr>
            <w:b w:val="0"/>
            <w:webHidden/>
          </w:rPr>
          <w:t>63</w:t>
        </w:r>
        <w:r w:rsidRPr="009C3E59">
          <w:rPr>
            <w:b w:val="0"/>
            <w:webHidden/>
          </w:rPr>
          <w:fldChar w:fldCharType="end"/>
        </w:r>
      </w:hyperlink>
    </w:p>
    <w:p w:rsidR="004B7439" w:rsidRPr="00A85A14" w:rsidRDefault="008B4FC3" w:rsidP="00D254C1">
      <w:pPr>
        <w:pStyle w:val="TOC2"/>
        <w:rPr>
          <w:b w:val="0"/>
          <w:lang w:val="en-SG" w:eastAsia="en-SG"/>
        </w:rPr>
      </w:pPr>
      <w:hyperlink w:anchor="_Toc525120209" w:history="1">
        <w:r w:rsidR="009C3E59" w:rsidRPr="009C3E59">
          <w:rPr>
            <w:rStyle w:val="Hyperlink"/>
            <w:b w:val="0"/>
          </w:rPr>
          <w:t>5</w:t>
        </w:r>
        <w:r w:rsidR="009C3E59" w:rsidRPr="009C3E59">
          <w:rPr>
            <w:b w:val="0"/>
            <w:lang w:val="en-SG" w:eastAsia="en-SG"/>
          </w:rPr>
          <w:tab/>
        </w:r>
        <w:r w:rsidR="009C3E59" w:rsidRPr="009C3E59">
          <w:rPr>
            <w:rStyle w:val="Hyperlink"/>
            <w:b w:val="0"/>
          </w:rPr>
          <w:t>Quy trình kiểm tra kết cấu hạ tầng sân bay</w:t>
        </w:r>
        <w:r w:rsidR="009C3E59" w:rsidRPr="009C3E59">
          <w:rPr>
            <w:b w:val="0"/>
            <w:webHidden/>
          </w:rPr>
          <w:tab/>
        </w:r>
        <w:r w:rsidRPr="009C3E59">
          <w:rPr>
            <w:b w:val="0"/>
            <w:webHidden/>
          </w:rPr>
          <w:fldChar w:fldCharType="begin"/>
        </w:r>
        <w:r w:rsidR="009C3E59" w:rsidRPr="009C3E59">
          <w:rPr>
            <w:b w:val="0"/>
            <w:webHidden/>
          </w:rPr>
          <w:instrText xml:space="preserve"> PAGEREF _Toc525120209 \h </w:instrText>
        </w:r>
        <w:r w:rsidRPr="009C3E59">
          <w:rPr>
            <w:b w:val="0"/>
            <w:webHidden/>
          </w:rPr>
        </w:r>
        <w:r w:rsidRPr="009C3E59">
          <w:rPr>
            <w:b w:val="0"/>
            <w:webHidden/>
          </w:rPr>
          <w:fldChar w:fldCharType="separate"/>
        </w:r>
        <w:r w:rsidR="009E729D">
          <w:rPr>
            <w:b w:val="0"/>
            <w:webHidden/>
          </w:rPr>
          <w:t>67</w:t>
        </w:r>
        <w:r w:rsidRPr="009C3E59">
          <w:rPr>
            <w:b w:val="0"/>
            <w:webHidden/>
          </w:rPr>
          <w:fldChar w:fldCharType="end"/>
        </w:r>
      </w:hyperlink>
    </w:p>
    <w:p w:rsidR="004B7439" w:rsidRPr="00A85A14" w:rsidRDefault="008B4FC3" w:rsidP="004B7439">
      <w:pPr>
        <w:pStyle w:val="TOC2"/>
        <w:rPr>
          <w:b w:val="0"/>
          <w:lang w:val="en-SG" w:eastAsia="en-SG"/>
        </w:rPr>
      </w:pPr>
      <w:hyperlink w:anchor="_Toc525120210" w:history="1">
        <w:r w:rsidR="009C3E59" w:rsidRPr="009C3E59">
          <w:rPr>
            <w:rStyle w:val="Hyperlink"/>
            <w:b w:val="0"/>
          </w:rPr>
          <w:t>6</w:t>
        </w:r>
        <w:r w:rsidR="009C3E59" w:rsidRPr="009C3E59">
          <w:rPr>
            <w:b w:val="0"/>
            <w:lang w:val="en-SG" w:eastAsia="en-SG"/>
          </w:rPr>
          <w:tab/>
        </w:r>
        <w:r w:rsidR="009C3E59" w:rsidRPr="009C3E59">
          <w:rPr>
            <w:rStyle w:val="Hyperlink"/>
            <w:b w:val="0"/>
            <w:lang w:val="nl-NL"/>
          </w:rPr>
          <w:t>Quy trình bảo trì kết cấu hạ tầng sân bay</w:t>
        </w:r>
        <w:r w:rsidR="009C3E59" w:rsidRPr="009C3E59">
          <w:rPr>
            <w:b w:val="0"/>
            <w:webHidden/>
          </w:rPr>
          <w:tab/>
        </w:r>
        <w:r w:rsidRPr="009C3E59">
          <w:rPr>
            <w:b w:val="0"/>
            <w:webHidden/>
          </w:rPr>
          <w:fldChar w:fldCharType="begin"/>
        </w:r>
        <w:r w:rsidR="009C3E59" w:rsidRPr="009C3E59">
          <w:rPr>
            <w:b w:val="0"/>
            <w:webHidden/>
          </w:rPr>
          <w:instrText xml:space="preserve"> PAGEREF _Toc525120210 \h </w:instrText>
        </w:r>
        <w:r w:rsidRPr="009C3E59">
          <w:rPr>
            <w:b w:val="0"/>
            <w:webHidden/>
          </w:rPr>
        </w:r>
        <w:r w:rsidRPr="009C3E59">
          <w:rPr>
            <w:b w:val="0"/>
            <w:webHidden/>
          </w:rPr>
          <w:fldChar w:fldCharType="separate"/>
        </w:r>
        <w:r w:rsidR="009E729D">
          <w:rPr>
            <w:b w:val="0"/>
            <w:webHidden/>
          </w:rPr>
          <w:t>69</w:t>
        </w:r>
        <w:r w:rsidRPr="009C3E59">
          <w:rPr>
            <w:b w:val="0"/>
            <w:webHidden/>
          </w:rPr>
          <w:fldChar w:fldCharType="end"/>
        </w:r>
      </w:hyperlink>
    </w:p>
    <w:p w:rsidR="004B7439" w:rsidRPr="00A85A14" w:rsidRDefault="008B4FC3" w:rsidP="004B7439">
      <w:pPr>
        <w:pStyle w:val="TOC2"/>
        <w:rPr>
          <w:b w:val="0"/>
          <w:lang w:val="en-SG" w:eastAsia="en-SG"/>
        </w:rPr>
      </w:pPr>
      <w:hyperlink w:anchor="_Toc525120211" w:history="1">
        <w:r w:rsidR="009C3E59" w:rsidRPr="009C3E59">
          <w:rPr>
            <w:rStyle w:val="Hyperlink"/>
            <w:b w:val="0"/>
          </w:rPr>
          <w:t>7</w:t>
        </w:r>
        <w:r w:rsidR="009C3E59" w:rsidRPr="009C3E59">
          <w:rPr>
            <w:b w:val="0"/>
            <w:lang w:val="en-SG" w:eastAsia="en-SG"/>
          </w:rPr>
          <w:tab/>
        </w:r>
        <w:r w:rsidR="009C3E59" w:rsidRPr="009C3E59">
          <w:rPr>
            <w:rStyle w:val="Hyperlink"/>
            <w:b w:val="0"/>
            <w:lang w:val="nl-NL"/>
          </w:rPr>
          <w:t>An toàn thi công xây dựng</w:t>
        </w:r>
        <w:r w:rsidR="009C3E59" w:rsidRPr="009C3E59">
          <w:rPr>
            <w:b w:val="0"/>
            <w:webHidden/>
          </w:rPr>
          <w:tab/>
        </w:r>
        <w:r w:rsidRPr="009C3E59">
          <w:rPr>
            <w:b w:val="0"/>
            <w:webHidden/>
          </w:rPr>
          <w:fldChar w:fldCharType="begin"/>
        </w:r>
        <w:r w:rsidR="009C3E59" w:rsidRPr="009C3E59">
          <w:rPr>
            <w:b w:val="0"/>
            <w:webHidden/>
          </w:rPr>
          <w:instrText xml:space="preserve"> PAGEREF _Toc525120211 \h </w:instrText>
        </w:r>
        <w:r w:rsidRPr="009C3E59">
          <w:rPr>
            <w:b w:val="0"/>
            <w:webHidden/>
          </w:rPr>
        </w:r>
        <w:r w:rsidRPr="009C3E59">
          <w:rPr>
            <w:b w:val="0"/>
            <w:webHidden/>
          </w:rPr>
          <w:fldChar w:fldCharType="separate"/>
        </w:r>
        <w:r w:rsidR="009E729D">
          <w:rPr>
            <w:b w:val="0"/>
            <w:webHidden/>
          </w:rPr>
          <w:t>74</w:t>
        </w:r>
        <w:r w:rsidRPr="009C3E59">
          <w:rPr>
            <w:b w:val="0"/>
            <w:webHidden/>
          </w:rPr>
          <w:fldChar w:fldCharType="end"/>
        </w:r>
      </w:hyperlink>
    </w:p>
    <w:p w:rsidR="004B7439" w:rsidRPr="00A85A14" w:rsidRDefault="008B4FC3" w:rsidP="004B7439">
      <w:pPr>
        <w:pStyle w:val="TOC2"/>
        <w:rPr>
          <w:b w:val="0"/>
          <w:lang w:val="en-SG" w:eastAsia="en-SG"/>
        </w:rPr>
      </w:pPr>
      <w:hyperlink w:anchor="_Toc525120212" w:history="1">
        <w:r w:rsidR="009C3E59" w:rsidRPr="009C3E59">
          <w:rPr>
            <w:rStyle w:val="Hyperlink"/>
            <w:b w:val="0"/>
          </w:rPr>
          <w:t>8</w:t>
        </w:r>
        <w:r w:rsidR="009C3E59" w:rsidRPr="009C3E59">
          <w:rPr>
            <w:b w:val="0"/>
            <w:lang w:val="en-SG" w:eastAsia="en-SG"/>
          </w:rPr>
          <w:tab/>
        </w:r>
        <w:r w:rsidR="009C3E59" w:rsidRPr="009C3E59">
          <w:rPr>
            <w:rStyle w:val="Hyperlink"/>
            <w:b w:val="0"/>
          </w:rPr>
          <w:t>Quản lý sân đỗ tàu bay</w:t>
        </w:r>
        <w:r w:rsidR="009C3E59" w:rsidRPr="009C3E59">
          <w:rPr>
            <w:b w:val="0"/>
            <w:webHidden/>
          </w:rPr>
          <w:tab/>
        </w:r>
        <w:r w:rsidRPr="009C3E59">
          <w:rPr>
            <w:b w:val="0"/>
            <w:webHidden/>
          </w:rPr>
          <w:fldChar w:fldCharType="begin"/>
        </w:r>
        <w:r w:rsidR="009C3E59" w:rsidRPr="009C3E59">
          <w:rPr>
            <w:b w:val="0"/>
            <w:webHidden/>
          </w:rPr>
          <w:instrText xml:space="preserve"> PAGEREF _Toc525120212 \h </w:instrText>
        </w:r>
        <w:r w:rsidRPr="009C3E59">
          <w:rPr>
            <w:b w:val="0"/>
            <w:webHidden/>
          </w:rPr>
        </w:r>
        <w:r w:rsidRPr="009C3E59">
          <w:rPr>
            <w:b w:val="0"/>
            <w:webHidden/>
          </w:rPr>
          <w:fldChar w:fldCharType="separate"/>
        </w:r>
        <w:r w:rsidR="009E729D">
          <w:rPr>
            <w:b w:val="0"/>
            <w:webHidden/>
          </w:rPr>
          <w:t>81</w:t>
        </w:r>
        <w:r w:rsidRPr="009C3E59">
          <w:rPr>
            <w:b w:val="0"/>
            <w:webHidden/>
          </w:rPr>
          <w:fldChar w:fldCharType="end"/>
        </w:r>
      </w:hyperlink>
    </w:p>
    <w:p w:rsidR="004B7439" w:rsidRPr="00A85A14" w:rsidRDefault="008B4FC3" w:rsidP="004B7439">
      <w:pPr>
        <w:pStyle w:val="TOC2"/>
        <w:rPr>
          <w:b w:val="0"/>
          <w:lang w:val="en-SG" w:eastAsia="en-SG"/>
        </w:rPr>
      </w:pPr>
      <w:hyperlink w:anchor="_Toc525120214" w:history="1">
        <w:r w:rsidR="009C3E59" w:rsidRPr="009C3E59">
          <w:rPr>
            <w:rStyle w:val="Hyperlink"/>
            <w:b w:val="0"/>
          </w:rPr>
          <w:t>9</w:t>
        </w:r>
        <w:r w:rsidR="009C3E59" w:rsidRPr="009C3E59">
          <w:rPr>
            <w:b w:val="0"/>
            <w:lang w:val="en-SG" w:eastAsia="en-SG"/>
          </w:rPr>
          <w:tab/>
        </w:r>
        <w:r w:rsidR="009C3E59" w:rsidRPr="009C3E59">
          <w:rPr>
            <w:rStyle w:val="Hyperlink"/>
            <w:b w:val="0"/>
          </w:rPr>
          <w:t>Quản lý an toàn đường cất hạ cánh, đường lăn và sân đỗ</w:t>
        </w:r>
        <w:r w:rsidR="009C3E59" w:rsidRPr="009C3E59">
          <w:rPr>
            <w:b w:val="0"/>
            <w:webHidden/>
          </w:rPr>
          <w:tab/>
        </w:r>
        <w:r w:rsidRPr="009C3E59">
          <w:rPr>
            <w:b w:val="0"/>
            <w:webHidden/>
          </w:rPr>
          <w:fldChar w:fldCharType="begin"/>
        </w:r>
        <w:r w:rsidR="009C3E59" w:rsidRPr="009C3E59">
          <w:rPr>
            <w:b w:val="0"/>
            <w:webHidden/>
          </w:rPr>
          <w:instrText xml:space="preserve"> PAGEREF _Toc525120214 \h </w:instrText>
        </w:r>
        <w:r w:rsidRPr="009C3E59">
          <w:rPr>
            <w:b w:val="0"/>
            <w:webHidden/>
          </w:rPr>
        </w:r>
        <w:r w:rsidRPr="009C3E59">
          <w:rPr>
            <w:b w:val="0"/>
            <w:webHidden/>
          </w:rPr>
          <w:fldChar w:fldCharType="separate"/>
        </w:r>
        <w:r w:rsidR="009E729D">
          <w:rPr>
            <w:b w:val="0"/>
            <w:webHidden/>
          </w:rPr>
          <w:t>86</w:t>
        </w:r>
        <w:r w:rsidRPr="009C3E59">
          <w:rPr>
            <w:b w:val="0"/>
            <w:webHidden/>
          </w:rPr>
          <w:fldChar w:fldCharType="end"/>
        </w:r>
      </w:hyperlink>
    </w:p>
    <w:p w:rsidR="004B7439" w:rsidRPr="00A85A14" w:rsidRDefault="008B4FC3" w:rsidP="004B7439">
      <w:pPr>
        <w:pStyle w:val="TOC2"/>
        <w:rPr>
          <w:b w:val="0"/>
          <w:lang w:val="en-SG" w:eastAsia="en-SG"/>
        </w:rPr>
      </w:pPr>
      <w:hyperlink w:anchor="_Toc525120216" w:history="1">
        <w:r w:rsidR="009C3E59" w:rsidRPr="009C3E59">
          <w:rPr>
            <w:rStyle w:val="Hyperlink"/>
            <w:b w:val="0"/>
            <w:lang w:val="nl-NL"/>
          </w:rPr>
          <w:t>10.</w:t>
        </w:r>
        <w:r w:rsidR="009C3E59" w:rsidRPr="009C3E59">
          <w:rPr>
            <w:b w:val="0"/>
            <w:lang w:val="en-SG" w:eastAsia="en-SG"/>
          </w:rPr>
          <w:tab/>
        </w:r>
        <w:r w:rsidR="009C3E59" w:rsidRPr="009C3E59">
          <w:rPr>
            <w:rStyle w:val="Hyperlink"/>
            <w:b w:val="0"/>
            <w:lang w:val="nl-NL"/>
          </w:rPr>
          <w:t>Quy định về kiểm tra, kiểm soát người, phương tiện, trang thiết bị hoạt động trong khu bay</w:t>
        </w:r>
        <w:r w:rsidR="009C3E59" w:rsidRPr="009C3E59">
          <w:rPr>
            <w:b w:val="0"/>
            <w:webHidden/>
          </w:rPr>
          <w:tab/>
        </w:r>
        <w:r w:rsidRPr="009C3E59">
          <w:rPr>
            <w:b w:val="0"/>
            <w:webHidden/>
          </w:rPr>
          <w:fldChar w:fldCharType="begin"/>
        </w:r>
        <w:r w:rsidR="009C3E59" w:rsidRPr="009C3E59">
          <w:rPr>
            <w:b w:val="0"/>
            <w:webHidden/>
          </w:rPr>
          <w:instrText xml:space="preserve"> PAGEREF _Toc525120216 \h </w:instrText>
        </w:r>
        <w:r w:rsidRPr="009C3E59">
          <w:rPr>
            <w:b w:val="0"/>
            <w:webHidden/>
          </w:rPr>
        </w:r>
        <w:r w:rsidRPr="009C3E59">
          <w:rPr>
            <w:b w:val="0"/>
            <w:webHidden/>
          </w:rPr>
          <w:fldChar w:fldCharType="separate"/>
        </w:r>
        <w:r w:rsidR="009E729D">
          <w:rPr>
            <w:b w:val="0"/>
            <w:webHidden/>
          </w:rPr>
          <w:t>90</w:t>
        </w:r>
        <w:r w:rsidRPr="009C3E59">
          <w:rPr>
            <w:b w:val="0"/>
            <w:webHidden/>
          </w:rPr>
          <w:fldChar w:fldCharType="end"/>
        </w:r>
      </w:hyperlink>
    </w:p>
    <w:p w:rsidR="004B7439" w:rsidRPr="00A85A14" w:rsidRDefault="008B4FC3" w:rsidP="004B7439">
      <w:pPr>
        <w:pStyle w:val="TOC2"/>
        <w:rPr>
          <w:b w:val="0"/>
          <w:lang w:val="en-SG" w:eastAsia="en-SG"/>
        </w:rPr>
      </w:pPr>
      <w:hyperlink w:anchor="_Toc525120217" w:history="1">
        <w:r w:rsidR="009C3E59" w:rsidRPr="009C3E59">
          <w:rPr>
            <w:rStyle w:val="Hyperlink"/>
            <w:b w:val="0"/>
            <w:lang w:val="nl-NL"/>
          </w:rPr>
          <w:t>11.</w:t>
        </w:r>
        <w:r w:rsidR="009C3E59" w:rsidRPr="009C3E59">
          <w:rPr>
            <w:b w:val="0"/>
            <w:lang w:val="en-SG" w:eastAsia="en-SG"/>
          </w:rPr>
          <w:tab/>
        </w:r>
        <w:r w:rsidR="009C3E59" w:rsidRPr="009C3E59">
          <w:rPr>
            <w:rStyle w:val="Hyperlink"/>
            <w:b w:val="0"/>
            <w:lang w:val="nl-NL"/>
          </w:rPr>
          <w:t>Quản lý các nguy cơ mất an toàn do chim, động vật hoang dã và vật nuôi gây ra</w:t>
        </w:r>
        <w:r w:rsidR="009C3E59" w:rsidRPr="009C3E59">
          <w:rPr>
            <w:b w:val="0"/>
            <w:webHidden/>
          </w:rPr>
          <w:tab/>
        </w:r>
        <w:r w:rsidRPr="009C3E59">
          <w:rPr>
            <w:b w:val="0"/>
            <w:webHidden/>
          </w:rPr>
          <w:fldChar w:fldCharType="begin"/>
        </w:r>
        <w:r w:rsidR="009C3E59" w:rsidRPr="009C3E59">
          <w:rPr>
            <w:b w:val="0"/>
            <w:webHidden/>
          </w:rPr>
          <w:instrText xml:space="preserve"> PAGEREF _Toc525120217 \h </w:instrText>
        </w:r>
        <w:r w:rsidRPr="009C3E59">
          <w:rPr>
            <w:b w:val="0"/>
            <w:webHidden/>
          </w:rPr>
        </w:r>
        <w:r w:rsidRPr="009C3E59">
          <w:rPr>
            <w:b w:val="0"/>
            <w:webHidden/>
          </w:rPr>
          <w:fldChar w:fldCharType="separate"/>
        </w:r>
        <w:r w:rsidR="009E729D">
          <w:rPr>
            <w:b w:val="0"/>
            <w:webHidden/>
          </w:rPr>
          <w:t>97</w:t>
        </w:r>
        <w:r w:rsidRPr="009C3E59">
          <w:rPr>
            <w:b w:val="0"/>
            <w:webHidden/>
          </w:rPr>
          <w:fldChar w:fldCharType="end"/>
        </w:r>
      </w:hyperlink>
    </w:p>
    <w:p w:rsidR="004B7439" w:rsidRPr="00A85A14" w:rsidRDefault="008B4FC3" w:rsidP="004B7439">
      <w:pPr>
        <w:pStyle w:val="TOC2"/>
        <w:rPr>
          <w:b w:val="0"/>
          <w:lang w:val="en-SG" w:eastAsia="en-SG"/>
        </w:rPr>
      </w:pPr>
      <w:hyperlink w:anchor="_Toc525120219" w:history="1">
        <w:r w:rsidR="009C3E59" w:rsidRPr="009C3E59">
          <w:rPr>
            <w:rStyle w:val="Hyperlink"/>
            <w:b w:val="0"/>
            <w:lang w:val="nl-NL"/>
          </w:rPr>
          <w:t>12.</w:t>
        </w:r>
        <w:r w:rsidR="009C3E59" w:rsidRPr="009C3E59">
          <w:rPr>
            <w:b w:val="0"/>
            <w:lang w:val="en-SG" w:eastAsia="en-SG"/>
          </w:rPr>
          <w:tab/>
        </w:r>
        <w:r w:rsidR="009C3E59" w:rsidRPr="009C3E59">
          <w:rPr>
            <w:rStyle w:val="Hyperlink"/>
            <w:b w:val="0"/>
            <w:lang w:val="nl-NL"/>
          </w:rPr>
          <w:t>Quản lý chướng ngại vật hàng không</w:t>
        </w:r>
        <w:r w:rsidR="009C3E59" w:rsidRPr="009C3E59">
          <w:rPr>
            <w:b w:val="0"/>
            <w:webHidden/>
          </w:rPr>
          <w:tab/>
        </w:r>
        <w:r w:rsidRPr="009C3E59">
          <w:rPr>
            <w:b w:val="0"/>
            <w:webHidden/>
          </w:rPr>
          <w:fldChar w:fldCharType="begin"/>
        </w:r>
        <w:r w:rsidR="009C3E59" w:rsidRPr="009C3E59">
          <w:rPr>
            <w:b w:val="0"/>
            <w:webHidden/>
          </w:rPr>
          <w:instrText xml:space="preserve"> PAGEREF _Toc525120219 \h </w:instrText>
        </w:r>
        <w:r w:rsidRPr="009C3E59">
          <w:rPr>
            <w:b w:val="0"/>
            <w:webHidden/>
          </w:rPr>
        </w:r>
        <w:r w:rsidRPr="009C3E59">
          <w:rPr>
            <w:b w:val="0"/>
            <w:webHidden/>
          </w:rPr>
          <w:fldChar w:fldCharType="separate"/>
        </w:r>
        <w:r w:rsidR="009E729D">
          <w:rPr>
            <w:b w:val="0"/>
            <w:webHidden/>
          </w:rPr>
          <w:t>102</w:t>
        </w:r>
        <w:r w:rsidRPr="009C3E59">
          <w:rPr>
            <w:b w:val="0"/>
            <w:webHidden/>
          </w:rPr>
          <w:fldChar w:fldCharType="end"/>
        </w:r>
      </w:hyperlink>
    </w:p>
    <w:p w:rsidR="004B7439" w:rsidRPr="00A85A14" w:rsidRDefault="008B4FC3" w:rsidP="004B7439">
      <w:pPr>
        <w:pStyle w:val="TOC2"/>
        <w:rPr>
          <w:b w:val="0"/>
          <w:lang w:val="en-SG" w:eastAsia="en-SG"/>
        </w:rPr>
      </w:pPr>
      <w:hyperlink w:anchor="_Toc525120220" w:history="1">
        <w:r w:rsidR="009C3E59" w:rsidRPr="009C3E59">
          <w:rPr>
            <w:rStyle w:val="Hyperlink"/>
            <w:b w:val="0"/>
            <w:lang w:val="nl-NL"/>
          </w:rPr>
          <w:t>13.</w:t>
        </w:r>
        <w:r w:rsidR="009C3E59" w:rsidRPr="009C3E59">
          <w:rPr>
            <w:b w:val="0"/>
            <w:lang w:val="en-SG" w:eastAsia="en-SG"/>
          </w:rPr>
          <w:tab/>
        </w:r>
        <w:r w:rsidR="009C3E59" w:rsidRPr="009C3E59">
          <w:rPr>
            <w:rStyle w:val="Hyperlink"/>
            <w:b w:val="0"/>
            <w:lang w:val="nl-NL"/>
          </w:rPr>
          <w:t>Di chuyển tàu bay hư hỏng</w:t>
        </w:r>
        <w:r w:rsidR="009C3E59" w:rsidRPr="009C3E59">
          <w:rPr>
            <w:b w:val="0"/>
            <w:webHidden/>
          </w:rPr>
          <w:tab/>
        </w:r>
        <w:r w:rsidRPr="009C3E59">
          <w:rPr>
            <w:b w:val="0"/>
            <w:webHidden/>
          </w:rPr>
          <w:fldChar w:fldCharType="begin"/>
        </w:r>
        <w:r w:rsidR="009C3E59" w:rsidRPr="009C3E59">
          <w:rPr>
            <w:b w:val="0"/>
            <w:webHidden/>
          </w:rPr>
          <w:instrText xml:space="preserve"> PAGEREF _Toc525120220 \h </w:instrText>
        </w:r>
        <w:r w:rsidRPr="009C3E59">
          <w:rPr>
            <w:b w:val="0"/>
            <w:webHidden/>
          </w:rPr>
        </w:r>
        <w:r w:rsidRPr="009C3E59">
          <w:rPr>
            <w:b w:val="0"/>
            <w:webHidden/>
          </w:rPr>
          <w:fldChar w:fldCharType="separate"/>
        </w:r>
        <w:r w:rsidR="009E729D">
          <w:rPr>
            <w:b w:val="0"/>
            <w:webHidden/>
          </w:rPr>
          <w:t>105</w:t>
        </w:r>
        <w:r w:rsidRPr="009C3E59">
          <w:rPr>
            <w:b w:val="0"/>
            <w:webHidden/>
          </w:rPr>
          <w:fldChar w:fldCharType="end"/>
        </w:r>
      </w:hyperlink>
    </w:p>
    <w:p w:rsidR="004B7439" w:rsidRPr="00A85A14" w:rsidRDefault="008B4FC3" w:rsidP="004B7439">
      <w:pPr>
        <w:pStyle w:val="TOC2"/>
        <w:rPr>
          <w:b w:val="0"/>
          <w:lang w:val="en-SG" w:eastAsia="en-SG"/>
        </w:rPr>
      </w:pPr>
      <w:hyperlink w:anchor="_Toc525120221" w:history="1">
        <w:r w:rsidR="009C3E59" w:rsidRPr="009C3E59">
          <w:rPr>
            <w:rStyle w:val="Hyperlink"/>
            <w:b w:val="0"/>
          </w:rPr>
          <w:t>14.</w:t>
        </w:r>
        <w:r w:rsidR="009C3E59" w:rsidRPr="009C3E59">
          <w:rPr>
            <w:b w:val="0"/>
            <w:lang w:val="en-SG" w:eastAsia="en-SG"/>
          </w:rPr>
          <w:tab/>
        </w:r>
        <w:r w:rsidR="009C3E59" w:rsidRPr="009C3E59">
          <w:rPr>
            <w:rStyle w:val="Hyperlink"/>
            <w:b w:val="0"/>
          </w:rPr>
          <w:t>Quản lý vật phẩm nguy hiểm</w:t>
        </w:r>
        <w:r w:rsidR="009C3E59" w:rsidRPr="009C3E59">
          <w:rPr>
            <w:b w:val="0"/>
            <w:webHidden/>
          </w:rPr>
          <w:tab/>
        </w:r>
        <w:r w:rsidRPr="009C3E59">
          <w:rPr>
            <w:b w:val="0"/>
            <w:webHidden/>
          </w:rPr>
          <w:fldChar w:fldCharType="begin"/>
        </w:r>
        <w:r w:rsidR="009C3E59" w:rsidRPr="009C3E59">
          <w:rPr>
            <w:b w:val="0"/>
            <w:webHidden/>
          </w:rPr>
          <w:instrText xml:space="preserve"> PAGEREF _Toc525120221 \h </w:instrText>
        </w:r>
        <w:r w:rsidRPr="009C3E59">
          <w:rPr>
            <w:b w:val="0"/>
            <w:webHidden/>
          </w:rPr>
        </w:r>
        <w:r w:rsidRPr="009C3E59">
          <w:rPr>
            <w:b w:val="0"/>
            <w:webHidden/>
          </w:rPr>
          <w:fldChar w:fldCharType="separate"/>
        </w:r>
        <w:r w:rsidR="009E729D">
          <w:rPr>
            <w:b w:val="0"/>
            <w:webHidden/>
          </w:rPr>
          <w:t>112</w:t>
        </w:r>
        <w:r w:rsidRPr="009C3E59">
          <w:rPr>
            <w:b w:val="0"/>
            <w:webHidden/>
          </w:rPr>
          <w:fldChar w:fldCharType="end"/>
        </w:r>
      </w:hyperlink>
    </w:p>
    <w:p w:rsidR="00013B55" w:rsidRPr="00013B55" w:rsidRDefault="008B4FC3">
      <w:pPr>
        <w:pStyle w:val="TOC2"/>
        <w:rPr>
          <w:b w:val="0"/>
          <w:lang w:val="en-SG" w:eastAsia="en-SG"/>
        </w:rPr>
      </w:pPr>
      <w:hyperlink w:anchor="_Toc525120222" w:history="1">
        <w:r w:rsidR="009C3E59" w:rsidRPr="009C3E59">
          <w:rPr>
            <w:rStyle w:val="Hyperlink"/>
            <w:b w:val="0"/>
            <w:lang w:val="nl-NL"/>
          </w:rPr>
          <w:t>15.</w:t>
        </w:r>
        <w:r w:rsidR="009C3E59" w:rsidRPr="009C3E59">
          <w:rPr>
            <w:b w:val="0"/>
            <w:lang w:val="en-SG" w:eastAsia="en-SG"/>
          </w:rPr>
          <w:tab/>
        </w:r>
        <w:r w:rsidR="009C3E59" w:rsidRPr="009C3E59">
          <w:rPr>
            <w:rStyle w:val="Hyperlink"/>
            <w:b w:val="0"/>
            <w:lang w:val="nl-NL"/>
          </w:rPr>
          <w:t>Khai thác trong điều kiện tầm nhìn hạn chế</w:t>
        </w:r>
        <w:r w:rsidR="009C3E59" w:rsidRPr="009C3E59">
          <w:rPr>
            <w:b w:val="0"/>
            <w:webHidden/>
          </w:rPr>
          <w:tab/>
        </w:r>
        <w:r w:rsidRPr="009C3E59">
          <w:rPr>
            <w:b w:val="0"/>
            <w:webHidden/>
          </w:rPr>
          <w:fldChar w:fldCharType="begin"/>
        </w:r>
        <w:r w:rsidR="009C3E59" w:rsidRPr="009C3E59">
          <w:rPr>
            <w:b w:val="0"/>
            <w:webHidden/>
          </w:rPr>
          <w:instrText xml:space="preserve"> PAGEREF _Toc525120222 \h </w:instrText>
        </w:r>
        <w:r w:rsidRPr="009C3E59">
          <w:rPr>
            <w:b w:val="0"/>
            <w:webHidden/>
          </w:rPr>
        </w:r>
        <w:r w:rsidRPr="009C3E59">
          <w:rPr>
            <w:b w:val="0"/>
            <w:webHidden/>
          </w:rPr>
          <w:fldChar w:fldCharType="separate"/>
        </w:r>
        <w:r w:rsidR="009E729D">
          <w:rPr>
            <w:b w:val="0"/>
            <w:webHidden/>
          </w:rPr>
          <w:t>113</w:t>
        </w:r>
        <w:r w:rsidRPr="009C3E59">
          <w:rPr>
            <w:b w:val="0"/>
            <w:webHidden/>
          </w:rPr>
          <w:fldChar w:fldCharType="end"/>
        </w:r>
      </w:hyperlink>
    </w:p>
    <w:p w:rsidR="00013B55" w:rsidRPr="00013B55" w:rsidRDefault="008B4FC3">
      <w:pPr>
        <w:pStyle w:val="TOC2"/>
        <w:rPr>
          <w:b w:val="0"/>
          <w:lang w:val="en-SG" w:eastAsia="en-SG"/>
        </w:rPr>
      </w:pPr>
      <w:hyperlink w:anchor="_Toc525120227" w:history="1">
        <w:r w:rsidR="009C3E59" w:rsidRPr="009C3E59">
          <w:rPr>
            <w:rStyle w:val="Hyperlink"/>
            <w:b w:val="0"/>
          </w:rPr>
          <w:t>16.</w:t>
        </w:r>
        <w:r w:rsidR="009C3E59" w:rsidRPr="009C3E59">
          <w:rPr>
            <w:b w:val="0"/>
            <w:lang w:val="en-SG" w:eastAsia="en-SG"/>
          </w:rPr>
          <w:tab/>
        </w:r>
        <w:r w:rsidR="009C3E59" w:rsidRPr="009C3E59">
          <w:rPr>
            <w:rStyle w:val="Hyperlink"/>
            <w:b w:val="0"/>
          </w:rPr>
          <w:t>Đảm bảo hoạt động của các thiết bị dẫn đường</w:t>
        </w:r>
        <w:r w:rsidR="009C3E59" w:rsidRPr="009C3E59">
          <w:rPr>
            <w:b w:val="0"/>
            <w:webHidden/>
          </w:rPr>
          <w:tab/>
        </w:r>
        <w:r w:rsidRPr="009C3E59">
          <w:rPr>
            <w:b w:val="0"/>
            <w:webHidden/>
          </w:rPr>
          <w:fldChar w:fldCharType="begin"/>
        </w:r>
        <w:r w:rsidR="009C3E59" w:rsidRPr="009C3E59">
          <w:rPr>
            <w:b w:val="0"/>
            <w:webHidden/>
          </w:rPr>
          <w:instrText xml:space="preserve"> PAGEREF _Toc525120227 \h </w:instrText>
        </w:r>
        <w:r w:rsidRPr="009C3E59">
          <w:rPr>
            <w:b w:val="0"/>
            <w:webHidden/>
          </w:rPr>
        </w:r>
        <w:r w:rsidRPr="009C3E59">
          <w:rPr>
            <w:b w:val="0"/>
            <w:webHidden/>
          </w:rPr>
          <w:fldChar w:fldCharType="separate"/>
        </w:r>
        <w:r w:rsidR="009E729D">
          <w:rPr>
            <w:b w:val="0"/>
            <w:webHidden/>
          </w:rPr>
          <w:t>114</w:t>
        </w:r>
        <w:r w:rsidRPr="009C3E59">
          <w:rPr>
            <w:b w:val="0"/>
            <w:webHidden/>
          </w:rPr>
          <w:fldChar w:fldCharType="end"/>
        </w:r>
      </w:hyperlink>
    </w:p>
    <w:p w:rsidR="00013B55" w:rsidRPr="00013B55" w:rsidRDefault="008B4FC3">
      <w:pPr>
        <w:pStyle w:val="TOC2"/>
        <w:rPr>
          <w:b w:val="0"/>
          <w:lang w:val="en-SG" w:eastAsia="en-SG"/>
        </w:rPr>
      </w:pPr>
      <w:hyperlink w:anchor="_Toc525120228" w:history="1">
        <w:r w:rsidR="009C3E59" w:rsidRPr="009C3E59">
          <w:rPr>
            <w:rStyle w:val="Hyperlink"/>
            <w:b w:val="0"/>
          </w:rPr>
          <w:t>17.</w:t>
        </w:r>
        <w:r w:rsidR="009C3E59" w:rsidRPr="009C3E59">
          <w:rPr>
            <w:b w:val="0"/>
            <w:lang w:val="en-SG" w:eastAsia="en-SG"/>
          </w:rPr>
          <w:tab/>
        </w:r>
        <w:r w:rsidR="009C3E59" w:rsidRPr="009C3E59">
          <w:rPr>
            <w:rStyle w:val="Hyperlink"/>
            <w:b w:val="0"/>
          </w:rPr>
          <w:t>Khí tượng hàng không</w:t>
        </w:r>
        <w:r w:rsidR="009C3E59" w:rsidRPr="009C3E59">
          <w:rPr>
            <w:b w:val="0"/>
            <w:webHidden/>
          </w:rPr>
          <w:tab/>
        </w:r>
        <w:r w:rsidRPr="009C3E59">
          <w:rPr>
            <w:b w:val="0"/>
            <w:webHidden/>
          </w:rPr>
          <w:fldChar w:fldCharType="begin"/>
        </w:r>
        <w:r w:rsidR="009C3E59" w:rsidRPr="009C3E59">
          <w:rPr>
            <w:b w:val="0"/>
            <w:webHidden/>
          </w:rPr>
          <w:instrText xml:space="preserve"> PAGEREF _Toc525120228 \h </w:instrText>
        </w:r>
        <w:r w:rsidRPr="009C3E59">
          <w:rPr>
            <w:b w:val="0"/>
            <w:webHidden/>
          </w:rPr>
        </w:r>
        <w:r w:rsidRPr="009C3E59">
          <w:rPr>
            <w:b w:val="0"/>
            <w:webHidden/>
          </w:rPr>
          <w:fldChar w:fldCharType="separate"/>
        </w:r>
        <w:r w:rsidR="009E729D">
          <w:rPr>
            <w:b w:val="0"/>
            <w:webHidden/>
          </w:rPr>
          <w:t>115</w:t>
        </w:r>
        <w:r w:rsidRPr="009C3E59">
          <w:rPr>
            <w:b w:val="0"/>
            <w:webHidden/>
          </w:rPr>
          <w:fldChar w:fldCharType="end"/>
        </w:r>
      </w:hyperlink>
    </w:p>
    <w:p w:rsidR="00013B55" w:rsidRPr="00013B55" w:rsidRDefault="008B4FC3">
      <w:pPr>
        <w:pStyle w:val="TOC2"/>
        <w:rPr>
          <w:b w:val="0"/>
          <w:lang w:val="en-SG" w:eastAsia="en-SG"/>
        </w:rPr>
      </w:pPr>
      <w:hyperlink w:anchor="_Toc525120230" w:history="1">
        <w:r w:rsidR="009C3E59" w:rsidRPr="009C3E59">
          <w:rPr>
            <w:rStyle w:val="Hyperlink"/>
            <w:b w:val="0"/>
          </w:rPr>
          <w:t>18.</w:t>
        </w:r>
        <w:r w:rsidR="009C3E59" w:rsidRPr="009C3E59">
          <w:rPr>
            <w:b w:val="0"/>
            <w:lang w:val="en-SG" w:eastAsia="en-SG"/>
          </w:rPr>
          <w:tab/>
        </w:r>
        <w:r w:rsidR="009C3E59" w:rsidRPr="009C3E59">
          <w:rPr>
            <w:rStyle w:val="Hyperlink"/>
            <w:b w:val="0"/>
          </w:rPr>
          <w:t>Quản lý môi trường tại sân bay</w:t>
        </w:r>
        <w:r w:rsidR="009C3E59" w:rsidRPr="009C3E59">
          <w:rPr>
            <w:b w:val="0"/>
            <w:webHidden/>
          </w:rPr>
          <w:tab/>
        </w:r>
        <w:r w:rsidRPr="009C3E59">
          <w:rPr>
            <w:b w:val="0"/>
            <w:webHidden/>
          </w:rPr>
          <w:fldChar w:fldCharType="begin"/>
        </w:r>
        <w:r w:rsidR="009C3E59" w:rsidRPr="009C3E59">
          <w:rPr>
            <w:b w:val="0"/>
            <w:webHidden/>
          </w:rPr>
          <w:instrText xml:space="preserve"> PAGEREF _Toc525120230 \h </w:instrText>
        </w:r>
        <w:r w:rsidRPr="009C3E59">
          <w:rPr>
            <w:b w:val="0"/>
            <w:webHidden/>
          </w:rPr>
        </w:r>
        <w:r w:rsidRPr="009C3E59">
          <w:rPr>
            <w:b w:val="0"/>
            <w:webHidden/>
          </w:rPr>
          <w:fldChar w:fldCharType="separate"/>
        </w:r>
        <w:r w:rsidR="009E729D">
          <w:rPr>
            <w:b w:val="0"/>
            <w:webHidden/>
          </w:rPr>
          <w:t>116</w:t>
        </w:r>
        <w:r w:rsidRPr="009C3E59">
          <w:rPr>
            <w:b w:val="0"/>
            <w:webHidden/>
          </w:rPr>
          <w:fldChar w:fldCharType="end"/>
        </w:r>
      </w:hyperlink>
    </w:p>
    <w:p w:rsidR="00013B55" w:rsidRDefault="008B4FC3">
      <w:pPr>
        <w:pStyle w:val="TOC2"/>
        <w:rPr>
          <w:rStyle w:val="Hyperlink"/>
          <w:b w:val="0"/>
          <w:lang w:val="vi-VN"/>
        </w:rPr>
      </w:pPr>
      <w:hyperlink w:anchor="_Toc525120231" w:history="1">
        <w:r w:rsidR="009C3E59" w:rsidRPr="009C3E59">
          <w:rPr>
            <w:rStyle w:val="Hyperlink"/>
            <w:b w:val="0"/>
          </w:rPr>
          <w:t>19.</w:t>
        </w:r>
        <w:r w:rsidR="009C3E59" w:rsidRPr="009C3E59">
          <w:rPr>
            <w:b w:val="0"/>
            <w:lang w:val="en-SG" w:eastAsia="en-SG"/>
          </w:rPr>
          <w:tab/>
        </w:r>
        <w:r w:rsidR="009C3E59" w:rsidRPr="009C3E59">
          <w:rPr>
            <w:rStyle w:val="Hyperlink"/>
            <w:b w:val="0"/>
          </w:rPr>
          <w:t>Báo cáo tai nạn, sự cố, vụ việc an toàn</w:t>
        </w:r>
        <w:r w:rsidR="00731007">
          <w:rPr>
            <w:rStyle w:val="Hyperlink"/>
            <w:b w:val="0"/>
          </w:rPr>
          <w:t xml:space="preserve"> khai thác C</w:t>
        </w:r>
        <w:r w:rsidR="009C3E59" w:rsidRPr="009C3E59">
          <w:rPr>
            <w:rStyle w:val="Hyperlink"/>
            <w:b w:val="0"/>
          </w:rPr>
          <w:t>ảng hàng không</w:t>
        </w:r>
        <w:r w:rsidR="00731007">
          <w:rPr>
            <w:rStyle w:val="Hyperlink"/>
            <w:b w:val="0"/>
          </w:rPr>
          <w:t xml:space="preserve"> quốc tế Cam Ranh</w:t>
        </w:r>
        <w:r w:rsidR="009C3E59" w:rsidRPr="009C3E59">
          <w:rPr>
            <w:b w:val="0"/>
            <w:webHidden/>
          </w:rPr>
          <w:tab/>
        </w:r>
        <w:r w:rsidRPr="009C3E59">
          <w:rPr>
            <w:b w:val="0"/>
            <w:webHidden/>
          </w:rPr>
          <w:fldChar w:fldCharType="begin"/>
        </w:r>
        <w:r w:rsidR="009C3E59" w:rsidRPr="009C3E59">
          <w:rPr>
            <w:b w:val="0"/>
            <w:webHidden/>
          </w:rPr>
          <w:instrText xml:space="preserve"> PAGEREF _Toc525120231 \h </w:instrText>
        </w:r>
        <w:r w:rsidRPr="009C3E59">
          <w:rPr>
            <w:b w:val="0"/>
            <w:webHidden/>
          </w:rPr>
        </w:r>
        <w:r w:rsidRPr="009C3E59">
          <w:rPr>
            <w:b w:val="0"/>
            <w:webHidden/>
          </w:rPr>
          <w:fldChar w:fldCharType="separate"/>
        </w:r>
        <w:r w:rsidR="009E729D">
          <w:rPr>
            <w:b w:val="0"/>
            <w:webHidden/>
          </w:rPr>
          <w:t>120</w:t>
        </w:r>
        <w:r w:rsidRPr="009C3E59">
          <w:rPr>
            <w:b w:val="0"/>
            <w:webHidden/>
          </w:rPr>
          <w:fldChar w:fldCharType="end"/>
        </w:r>
      </w:hyperlink>
    </w:p>
    <w:p w:rsidR="004B7439" w:rsidRPr="00841E32" w:rsidRDefault="008B4FC3" w:rsidP="004B7439">
      <w:pPr>
        <w:pStyle w:val="TOC1"/>
        <w:rPr>
          <w:lang w:val="en-SG" w:eastAsia="en-SG"/>
        </w:rPr>
      </w:pPr>
      <w:hyperlink w:anchor="_Toc525120184" w:history="1">
        <w:r w:rsidR="00051536">
          <w:rPr>
            <w:rStyle w:val="Hyperlink"/>
          </w:rPr>
          <w:t>CHƯƠNG V</w:t>
        </w:r>
        <w:r w:rsidR="009C3E59" w:rsidRPr="009C3E59">
          <w:rPr>
            <w:webHidden/>
          </w:rPr>
          <w:tab/>
        </w:r>
        <w:r w:rsidR="00257DF8">
          <w:rPr>
            <w:webHidden/>
            <w:lang w:val="vi-VN"/>
          </w:rPr>
          <w:t>121</w:t>
        </w:r>
      </w:hyperlink>
    </w:p>
    <w:p w:rsidR="004B7439" w:rsidRPr="00841E32" w:rsidRDefault="008B4FC3" w:rsidP="004B7439">
      <w:pPr>
        <w:pStyle w:val="TOC1"/>
        <w:rPr>
          <w:lang w:val="vi-VN" w:eastAsia="en-SG"/>
        </w:rPr>
      </w:pPr>
      <w:hyperlink w:anchor="_Toc525120185" w:history="1">
        <w:r w:rsidR="00051536">
          <w:rPr>
            <w:rStyle w:val="Hyperlink"/>
            <w:lang w:val="vi-VN"/>
          </w:rPr>
          <w:t>TỔ CHỨC HÀNH CHÍNH VÀ HỆ THỐNG QUẢN CỦA NGƯỜI KHAI THÁC CẢNG HÀNG KHÔNG SÂN BAY</w:t>
        </w:r>
        <w:r w:rsidR="009C3E59" w:rsidRPr="009C3E59">
          <w:rPr>
            <w:webHidden/>
          </w:rPr>
          <w:tab/>
        </w:r>
        <w:r w:rsidR="009C3E59" w:rsidRPr="009C3E59">
          <w:rPr>
            <w:webHidden/>
            <w:lang w:val="vi-VN"/>
          </w:rPr>
          <w:t>12</w:t>
        </w:r>
      </w:hyperlink>
      <w:r w:rsidR="009C3E59" w:rsidRPr="009C3E59">
        <w:rPr>
          <w:rStyle w:val="Hyperlink"/>
          <w:color w:val="auto"/>
          <w:u w:val="none"/>
          <w:lang w:val="vi-VN"/>
        </w:rPr>
        <w:t>1</w:t>
      </w:r>
    </w:p>
    <w:p w:rsidR="004B7439" w:rsidRPr="00A85A14" w:rsidRDefault="008B4FC3" w:rsidP="00D254C1">
      <w:pPr>
        <w:pStyle w:val="TOC2"/>
        <w:rPr>
          <w:b w:val="0"/>
          <w:lang w:val="en-SG" w:eastAsia="en-SG"/>
        </w:rPr>
      </w:pPr>
      <w:hyperlink w:anchor="_Toc525120232" w:history="1">
        <w:r w:rsidR="009C3E59" w:rsidRPr="009C3E59">
          <w:rPr>
            <w:rStyle w:val="Hyperlink"/>
            <w:b w:val="0"/>
            <w:lang w:val="vi-VN"/>
          </w:rPr>
          <w:t>1.</w:t>
        </w:r>
        <w:r w:rsidR="009C3E59" w:rsidRPr="009C3E59">
          <w:rPr>
            <w:b w:val="0"/>
            <w:lang w:val="en-SG" w:eastAsia="en-SG"/>
          </w:rPr>
          <w:tab/>
        </w:r>
        <w:r w:rsidR="009C3E59" w:rsidRPr="009C3E59">
          <w:rPr>
            <w:rStyle w:val="Hyperlink"/>
            <w:b w:val="0"/>
            <w:lang w:val="vi-VN"/>
          </w:rPr>
          <w:t xml:space="preserve">Tổ chức </w:t>
        </w:r>
        <w:r w:rsidR="00731007">
          <w:rPr>
            <w:rStyle w:val="Hyperlink"/>
            <w:b w:val="0"/>
            <w:lang w:val="vi-VN"/>
          </w:rPr>
          <w:t xml:space="preserve">hành chính của Người khai thác </w:t>
        </w:r>
        <w:r w:rsidR="00731007">
          <w:rPr>
            <w:rStyle w:val="Hyperlink"/>
            <w:b w:val="0"/>
            <w:lang w:val="en-US"/>
          </w:rPr>
          <w:t>C</w:t>
        </w:r>
        <w:r w:rsidR="009C3E59" w:rsidRPr="009C3E59">
          <w:rPr>
            <w:rStyle w:val="Hyperlink"/>
            <w:b w:val="0"/>
            <w:lang w:val="vi-VN"/>
          </w:rPr>
          <w:t>ảng hàng không</w:t>
        </w:r>
        <w:r w:rsidR="009C3E59" w:rsidRPr="009C3E59">
          <w:rPr>
            <w:b w:val="0"/>
            <w:webHidden/>
          </w:rPr>
          <w:tab/>
        </w:r>
        <w:r w:rsidRPr="009C3E59">
          <w:rPr>
            <w:b w:val="0"/>
            <w:webHidden/>
          </w:rPr>
          <w:fldChar w:fldCharType="begin"/>
        </w:r>
        <w:r w:rsidR="009C3E59" w:rsidRPr="009C3E59">
          <w:rPr>
            <w:b w:val="0"/>
            <w:webHidden/>
          </w:rPr>
          <w:instrText xml:space="preserve"> PAGEREF _Toc525120232 \h </w:instrText>
        </w:r>
        <w:r w:rsidRPr="009C3E59">
          <w:rPr>
            <w:b w:val="0"/>
            <w:webHidden/>
          </w:rPr>
        </w:r>
        <w:r w:rsidRPr="009C3E59">
          <w:rPr>
            <w:b w:val="0"/>
            <w:webHidden/>
          </w:rPr>
          <w:fldChar w:fldCharType="separate"/>
        </w:r>
        <w:r w:rsidR="009E729D">
          <w:rPr>
            <w:b w:val="0"/>
            <w:webHidden/>
          </w:rPr>
          <w:t>121</w:t>
        </w:r>
        <w:r w:rsidRPr="009C3E59">
          <w:rPr>
            <w:b w:val="0"/>
            <w:webHidden/>
          </w:rPr>
          <w:fldChar w:fldCharType="end"/>
        </w:r>
      </w:hyperlink>
    </w:p>
    <w:p w:rsidR="004B7439" w:rsidRPr="00A85A14" w:rsidRDefault="008B4FC3" w:rsidP="00D254C1">
      <w:pPr>
        <w:pStyle w:val="TOC2"/>
        <w:rPr>
          <w:b w:val="0"/>
          <w:lang w:val="en-SG" w:eastAsia="en-SG"/>
        </w:rPr>
      </w:pPr>
      <w:hyperlink w:anchor="_Toc525120233" w:history="1">
        <w:r w:rsidR="009C3E59" w:rsidRPr="009C3E59">
          <w:rPr>
            <w:rStyle w:val="Hyperlink"/>
            <w:b w:val="0"/>
            <w:lang w:val="vi-VN"/>
          </w:rPr>
          <w:t>2.</w:t>
        </w:r>
        <w:r w:rsidR="009C3E59" w:rsidRPr="009C3E59">
          <w:rPr>
            <w:b w:val="0"/>
            <w:lang w:val="en-SG" w:eastAsia="en-SG"/>
          </w:rPr>
          <w:tab/>
        </w:r>
        <w:r w:rsidR="009C3E59" w:rsidRPr="009C3E59">
          <w:rPr>
            <w:rStyle w:val="Hyperlink"/>
            <w:b w:val="0"/>
          </w:rPr>
          <w:t>Hệ thống quản lý an toàn</w:t>
        </w:r>
        <w:r w:rsidR="009C3E59" w:rsidRPr="009C3E59">
          <w:rPr>
            <w:b w:val="0"/>
            <w:webHidden/>
          </w:rPr>
          <w:tab/>
        </w:r>
        <w:r w:rsidRPr="009C3E59">
          <w:rPr>
            <w:b w:val="0"/>
            <w:webHidden/>
          </w:rPr>
          <w:fldChar w:fldCharType="begin"/>
        </w:r>
        <w:r w:rsidR="009C3E59" w:rsidRPr="009C3E59">
          <w:rPr>
            <w:b w:val="0"/>
            <w:webHidden/>
          </w:rPr>
          <w:instrText xml:space="preserve"> PAGEREF _Toc525120233 \h </w:instrText>
        </w:r>
        <w:r w:rsidRPr="009C3E59">
          <w:rPr>
            <w:b w:val="0"/>
            <w:webHidden/>
          </w:rPr>
        </w:r>
        <w:r w:rsidRPr="009C3E59">
          <w:rPr>
            <w:b w:val="0"/>
            <w:webHidden/>
          </w:rPr>
          <w:fldChar w:fldCharType="separate"/>
        </w:r>
        <w:r w:rsidR="009E729D">
          <w:rPr>
            <w:b w:val="0"/>
            <w:webHidden/>
          </w:rPr>
          <w:t>127</w:t>
        </w:r>
        <w:r w:rsidRPr="009C3E59">
          <w:rPr>
            <w:b w:val="0"/>
            <w:webHidden/>
          </w:rPr>
          <w:fldChar w:fldCharType="end"/>
        </w:r>
      </w:hyperlink>
    </w:p>
    <w:p w:rsidR="004B7439" w:rsidRPr="00A85A14" w:rsidRDefault="008B4FC3" w:rsidP="00D254C1">
      <w:pPr>
        <w:pStyle w:val="TOC2"/>
        <w:rPr>
          <w:b w:val="0"/>
          <w:lang w:val="en-SG" w:eastAsia="en-SG"/>
        </w:rPr>
      </w:pPr>
      <w:hyperlink w:anchor="_Toc525120247" w:history="1">
        <w:r w:rsidR="00051536">
          <w:rPr>
            <w:rStyle w:val="Hyperlink"/>
            <w:b w:val="0"/>
          </w:rPr>
          <w:t xml:space="preserve">PHỤ LỤC </w:t>
        </w:r>
        <w:r w:rsidR="009C3E59" w:rsidRPr="009C3E59">
          <w:rPr>
            <w:rStyle w:val="Hyperlink"/>
            <w:b w:val="0"/>
          </w:rPr>
          <w:t>1</w:t>
        </w:r>
        <w:r w:rsidR="00051536">
          <w:rPr>
            <w:rStyle w:val="Hyperlink"/>
            <w:b w:val="0"/>
            <w:lang w:val="vi-VN"/>
          </w:rPr>
          <w:t>A</w:t>
        </w:r>
        <w:r w:rsidR="009C3E59" w:rsidRPr="009C3E59">
          <w:rPr>
            <w:rStyle w:val="Hyperlink"/>
            <w:b w:val="0"/>
          </w:rPr>
          <w:t xml:space="preserve">: </w:t>
        </w:r>
        <w:r w:rsidR="00051536">
          <w:rPr>
            <w:rStyle w:val="Hyperlink"/>
            <w:b w:val="0"/>
            <w:lang w:val="vi-VN"/>
          </w:rPr>
          <w:t>KẾ HOẠCH KHẨN NGUY SÂN BAY</w:t>
        </w:r>
        <w:r w:rsidR="009C3E59" w:rsidRPr="009C3E59">
          <w:rPr>
            <w:b w:val="0"/>
            <w:webHidden/>
          </w:rPr>
          <w:tab/>
        </w:r>
        <w:r w:rsidR="009C3E59" w:rsidRPr="009C3E59">
          <w:rPr>
            <w:b w:val="0"/>
            <w:webHidden/>
            <w:lang w:val="vi-VN"/>
          </w:rPr>
          <w:t>128</w:t>
        </w:r>
      </w:hyperlink>
    </w:p>
    <w:p w:rsidR="004B7439" w:rsidRPr="00A85A14" w:rsidRDefault="008B4FC3" w:rsidP="00D254C1">
      <w:pPr>
        <w:pStyle w:val="TOC2"/>
        <w:rPr>
          <w:b w:val="0"/>
          <w:lang w:val="en-SG" w:eastAsia="en-SG"/>
        </w:rPr>
      </w:pPr>
      <w:hyperlink w:anchor="_Toc525120248" w:history="1">
        <w:r w:rsidR="00051536">
          <w:rPr>
            <w:rStyle w:val="Hyperlink"/>
            <w:b w:val="0"/>
          </w:rPr>
          <w:t xml:space="preserve">PHỤ LỤC </w:t>
        </w:r>
        <w:r w:rsidR="00051536">
          <w:rPr>
            <w:rStyle w:val="Hyperlink"/>
            <w:b w:val="0"/>
            <w:lang w:val="vi-VN"/>
          </w:rPr>
          <w:t>1B</w:t>
        </w:r>
        <w:r w:rsidR="009C3E59" w:rsidRPr="009C3E59">
          <w:rPr>
            <w:rStyle w:val="Hyperlink"/>
            <w:b w:val="0"/>
          </w:rPr>
          <w:t xml:space="preserve">: </w:t>
        </w:r>
        <w:r w:rsidR="00051536">
          <w:rPr>
            <w:rStyle w:val="Hyperlink"/>
            <w:b w:val="0"/>
            <w:lang w:val="vi-VN"/>
          </w:rPr>
          <w:t>TÀI LIỆU HỆ THỐNG QUẢN LÝ AN TOÀN</w:t>
        </w:r>
        <w:r w:rsidR="009C3E59" w:rsidRPr="009C3E59">
          <w:rPr>
            <w:b w:val="0"/>
            <w:webHidden/>
          </w:rPr>
          <w:tab/>
        </w:r>
        <w:r w:rsidR="009C3E59" w:rsidRPr="009C3E59">
          <w:rPr>
            <w:b w:val="0"/>
            <w:webHidden/>
            <w:lang w:val="vi-VN"/>
          </w:rPr>
          <w:t>179</w:t>
        </w:r>
      </w:hyperlink>
    </w:p>
    <w:p w:rsidR="0074667A" w:rsidRDefault="008B4FC3" w:rsidP="004B7439">
      <w:pPr>
        <w:tabs>
          <w:tab w:val="left" w:pos="900"/>
          <w:tab w:val="left" w:pos="4638"/>
          <w:tab w:val="center" w:pos="5127"/>
        </w:tabs>
        <w:ind w:firstLine="567"/>
        <w:jc w:val="center"/>
        <w:rPr>
          <w:noProof/>
        </w:rPr>
      </w:pPr>
      <w:r w:rsidRPr="00D254C1">
        <w:rPr>
          <w:noProof/>
        </w:rPr>
        <w:fldChar w:fldCharType="end"/>
      </w:r>
    </w:p>
    <w:p w:rsidR="0074667A" w:rsidRDefault="0074667A">
      <w:pPr>
        <w:tabs>
          <w:tab w:val="left" w:pos="900"/>
        </w:tabs>
        <w:rPr>
          <w:lang w:val="es-ES_tradnl"/>
        </w:rPr>
      </w:pPr>
    </w:p>
    <w:p w:rsidR="0074667A" w:rsidRDefault="0074667A">
      <w:pPr>
        <w:tabs>
          <w:tab w:val="left" w:pos="900"/>
        </w:tabs>
        <w:rPr>
          <w:lang w:val="es-ES_tradnl"/>
        </w:rPr>
        <w:sectPr w:rsidR="0074667A" w:rsidSect="00231E8C">
          <w:headerReference w:type="first" r:id="rId14"/>
          <w:footerReference w:type="first" r:id="rId15"/>
          <w:pgSz w:w="11907" w:h="16840" w:code="9"/>
          <w:pgMar w:top="1134" w:right="747" w:bottom="1134" w:left="1701" w:header="454" w:footer="57" w:gutter="0"/>
          <w:cols w:space="720"/>
          <w:titlePg/>
          <w:docGrid w:linePitch="381"/>
        </w:sectPr>
      </w:pPr>
    </w:p>
    <w:p w:rsidR="00650137" w:rsidRDefault="00650137">
      <w:pPr>
        <w:tabs>
          <w:tab w:val="left" w:pos="900"/>
        </w:tabs>
        <w:jc w:val="center"/>
        <w:outlineLvl w:val="0"/>
        <w:rPr>
          <w:b/>
          <w:lang w:val="en-SG"/>
        </w:rPr>
      </w:pPr>
      <w:bookmarkStart w:id="8" w:name="_Toc110757073"/>
      <w:bookmarkStart w:id="9" w:name="_Toc120345639"/>
    </w:p>
    <w:p w:rsidR="0074667A" w:rsidRDefault="0074667A">
      <w:pPr>
        <w:tabs>
          <w:tab w:val="left" w:pos="900"/>
        </w:tabs>
        <w:jc w:val="center"/>
        <w:outlineLvl w:val="0"/>
        <w:rPr>
          <w:b/>
          <w:lang w:val="vi-VN"/>
        </w:rPr>
      </w:pPr>
      <w:bookmarkStart w:id="10" w:name="_Toc525120126"/>
      <w:r>
        <w:rPr>
          <w:b/>
          <w:lang w:val="vi-VN"/>
        </w:rPr>
        <w:t>DANH MỤC PHÂN PHỐI TÀI LIỆU</w:t>
      </w:r>
      <w:bookmarkEnd w:id="10"/>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6750"/>
        <w:gridCol w:w="1350"/>
        <w:gridCol w:w="990"/>
      </w:tblGrid>
      <w:tr w:rsidR="00E74800" w:rsidRPr="00391587" w:rsidTr="00E74800">
        <w:trPr>
          <w:jc w:val="center"/>
        </w:trPr>
        <w:tc>
          <w:tcPr>
            <w:tcW w:w="810" w:type="dxa"/>
            <w:shd w:val="clear" w:color="auto" w:fill="auto"/>
            <w:vAlign w:val="center"/>
          </w:tcPr>
          <w:p w:rsidR="00E74800" w:rsidRPr="00391587" w:rsidRDefault="00E74800" w:rsidP="00E74800">
            <w:pPr>
              <w:spacing w:before="60" w:after="60"/>
              <w:jc w:val="center"/>
              <w:rPr>
                <w:b/>
                <w:color w:val="000000"/>
              </w:rPr>
            </w:pPr>
            <w:r w:rsidRPr="00391587">
              <w:rPr>
                <w:b/>
                <w:color w:val="000000"/>
              </w:rPr>
              <w:t>STT</w:t>
            </w:r>
          </w:p>
        </w:tc>
        <w:tc>
          <w:tcPr>
            <w:tcW w:w="6750" w:type="dxa"/>
            <w:shd w:val="clear" w:color="auto" w:fill="auto"/>
            <w:vAlign w:val="center"/>
          </w:tcPr>
          <w:p w:rsidR="00E74800" w:rsidRPr="004E7C3D" w:rsidRDefault="00E74800" w:rsidP="00E74800">
            <w:pPr>
              <w:spacing w:before="60" w:after="60"/>
              <w:jc w:val="center"/>
              <w:rPr>
                <w:b/>
                <w:color w:val="000000"/>
              </w:rPr>
            </w:pPr>
            <w:r w:rsidRPr="004E7C3D">
              <w:rPr>
                <w:b/>
                <w:color w:val="000000"/>
              </w:rPr>
              <w:t>Đơn vị, cá nhân sử dụng tài liệu</w:t>
            </w:r>
          </w:p>
        </w:tc>
        <w:tc>
          <w:tcPr>
            <w:tcW w:w="1350" w:type="dxa"/>
            <w:shd w:val="clear" w:color="auto" w:fill="auto"/>
            <w:vAlign w:val="center"/>
          </w:tcPr>
          <w:p w:rsidR="00E74800" w:rsidRPr="004E7C3D" w:rsidRDefault="00E74800" w:rsidP="00E74800">
            <w:pPr>
              <w:spacing w:before="60" w:after="60"/>
              <w:jc w:val="center"/>
              <w:rPr>
                <w:b/>
                <w:color w:val="000000"/>
              </w:rPr>
            </w:pPr>
            <w:r w:rsidRPr="004E7C3D">
              <w:rPr>
                <w:b/>
                <w:color w:val="000000"/>
              </w:rPr>
              <w:t>Số lượng</w:t>
            </w:r>
          </w:p>
        </w:tc>
        <w:tc>
          <w:tcPr>
            <w:tcW w:w="990" w:type="dxa"/>
            <w:shd w:val="clear" w:color="auto" w:fill="auto"/>
            <w:vAlign w:val="center"/>
          </w:tcPr>
          <w:p w:rsidR="00E74800" w:rsidRPr="004E7C3D" w:rsidRDefault="00E74800" w:rsidP="00E74800">
            <w:pPr>
              <w:spacing w:before="60" w:after="60"/>
              <w:jc w:val="center"/>
              <w:rPr>
                <w:b/>
                <w:color w:val="000000"/>
              </w:rPr>
            </w:pPr>
            <w:r w:rsidRPr="004E7C3D">
              <w:rPr>
                <w:b/>
                <w:color w:val="000000"/>
              </w:rPr>
              <w:t>Mã số</w:t>
            </w:r>
          </w:p>
        </w:tc>
      </w:tr>
      <w:tr w:rsidR="00E74800" w:rsidRPr="00391587" w:rsidTr="00E74800">
        <w:trPr>
          <w:jc w:val="center"/>
        </w:trPr>
        <w:tc>
          <w:tcPr>
            <w:tcW w:w="810" w:type="dxa"/>
            <w:shd w:val="clear" w:color="auto" w:fill="auto"/>
            <w:vAlign w:val="center"/>
          </w:tcPr>
          <w:p w:rsidR="00E74800" w:rsidRPr="00744086" w:rsidRDefault="00E74800" w:rsidP="00E74800">
            <w:pPr>
              <w:numPr>
                <w:ilvl w:val="0"/>
                <w:numId w:val="171"/>
              </w:numPr>
              <w:tabs>
                <w:tab w:val="left" w:pos="176"/>
                <w:tab w:val="left" w:pos="216"/>
              </w:tabs>
              <w:spacing w:line="360" w:lineRule="auto"/>
              <w:ind w:hanging="544"/>
              <w:rPr>
                <w:color w:val="000000"/>
                <w:sz w:val="26"/>
                <w:szCs w:val="26"/>
              </w:rPr>
            </w:pPr>
          </w:p>
        </w:tc>
        <w:tc>
          <w:tcPr>
            <w:tcW w:w="6750" w:type="dxa"/>
            <w:shd w:val="clear" w:color="auto" w:fill="auto"/>
          </w:tcPr>
          <w:p w:rsidR="00E74800" w:rsidRPr="00744086" w:rsidRDefault="009C3E59" w:rsidP="00E74800">
            <w:pPr>
              <w:spacing w:line="360" w:lineRule="auto"/>
              <w:jc w:val="both"/>
              <w:rPr>
                <w:color w:val="000000"/>
                <w:sz w:val="26"/>
                <w:szCs w:val="26"/>
              </w:rPr>
            </w:pPr>
            <w:r w:rsidRPr="009C3E59">
              <w:rPr>
                <w:color w:val="000000"/>
                <w:sz w:val="26"/>
                <w:szCs w:val="26"/>
              </w:rPr>
              <w:t>Cục Hàng không Việt Nam</w:t>
            </w:r>
          </w:p>
        </w:tc>
        <w:tc>
          <w:tcPr>
            <w:tcW w:w="1350" w:type="dxa"/>
            <w:shd w:val="clear" w:color="auto" w:fill="auto"/>
          </w:tcPr>
          <w:p w:rsidR="00E74800" w:rsidRPr="00744086" w:rsidRDefault="009C3E59" w:rsidP="00E74800">
            <w:pPr>
              <w:spacing w:line="360" w:lineRule="auto"/>
              <w:jc w:val="center"/>
              <w:rPr>
                <w:color w:val="000000"/>
                <w:sz w:val="26"/>
                <w:szCs w:val="26"/>
              </w:rPr>
            </w:pPr>
            <w:r w:rsidRPr="009C3E59">
              <w:rPr>
                <w:color w:val="000000"/>
                <w:sz w:val="26"/>
                <w:szCs w:val="26"/>
              </w:rPr>
              <w:t>05</w:t>
            </w:r>
          </w:p>
        </w:tc>
        <w:tc>
          <w:tcPr>
            <w:tcW w:w="990" w:type="dxa"/>
            <w:shd w:val="clear" w:color="auto" w:fill="auto"/>
          </w:tcPr>
          <w:p w:rsidR="00E74800" w:rsidRPr="00744086" w:rsidRDefault="009C3E59" w:rsidP="00E74800">
            <w:pPr>
              <w:spacing w:line="360" w:lineRule="auto"/>
              <w:jc w:val="both"/>
              <w:rPr>
                <w:color w:val="000000"/>
                <w:sz w:val="26"/>
                <w:szCs w:val="26"/>
              </w:rPr>
            </w:pPr>
            <w:r w:rsidRPr="009C3E59">
              <w:rPr>
                <w:color w:val="000000"/>
                <w:sz w:val="26"/>
                <w:szCs w:val="26"/>
              </w:rPr>
              <w:t>01</w:t>
            </w:r>
          </w:p>
        </w:tc>
      </w:tr>
      <w:tr w:rsidR="00E74800" w:rsidRPr="00391587" w:rsidTr="00E74800">
        <w:trPr>
          <w:jc w:val="center"/>
        </w:trPr>
        <w:tc>
          <w:tcPr>
            <w:tcW w:w="810" w:type="dxa"/>
            <w:shd w:val="clear" w:color="auto" w:fill="auto"/>
            <w:vAlign w:val="center"/>
          </w:tcPr>
          <w:p w:rsidR="00E74800" w:rsidRPr="00744086" w:rsidRDefault="00E74800" w:rsidP="00E74800">
            <w:pPr>
              <w:numPr>
                <w:ilvl w:val="0"/>
                <w:numId w:val="171"/>
              </w:numPr>
              <w:tabs>
                <w:tab w:val="left" w:pos="176"/>
              </w:tabs>
              <w:spacing w:line="360" w:lineRule="auto"/>
              <w:ind w:hanging="544"/>
              <w:rPr>
                <w:color w:val="000000"/>
                <w:sz w:val="26"/>
                <w:szCs w:val="26"/>
              </w:rPr>
            </w:pPr>
          </w:p>
        </w:tc>
        <w:tc>
          <w:tcPr>
            <w:tcW w:w="6750" w:type="dxa"/>
            <w:shd w:val="clear" w:color="auto" w:fill="auto"/>
          </w:tcPr>
          <w:p w:rsidR="00E74800" w:rsidRPr="00744086" w:rsidRDefault="009C3E59" w:rsidP="00E74800">
            <w:pPr>
              <w:spacing w:line="360" w:lineRule="auto"/>
              <w:jc w:val="both"/>
              <w:rPr>
                <w:color w:val="000000"/>
                <w:sz w:val="26"/>
                <w:szCs w:val="26"/>
                <w:lang w:val="vi-VN"/>
              </w:rPr>
            </w:pPr>
            <w:r w:rsidRPr="009C3E59">
              <w:rPr>
                <w:color w:val="000000"/>
                <w:sz w:val="26"/>
                <w:szCs w:val="26"/>
                <w:lang w:val="vi-VN"/>
              </w:rPr>
              <w:t xml:space="preserve">Đại diện </w:t>
            </w:r>
            <w:r w:rsidRPr="009C3E59">
              <w:rPr>
                <w:color w:val="000000"/>
                <w:sz w:val="26"/>
                <w:szCs w:val="26"/>
              </w:rPr>
              <w:t>Cảng vụ Hàng không miền Trung</w:t>
            </w:r>
            <w:r w:rsidRPr="009C3E59">
              <w:rPr>
                <w:color w:val="000000"/>
                <w:sz w:val="26"/>
                <w:szCs w:val="26"/>
                <w:lang w:val="vi-VN"/>
              </w:rPr>
              <w:t xml:space="preserve"> tại Cam Ranh</w:t>
            </w:r>
          </w:p>
        </w:tc>
        <w:tc>
          <w:tcPr>
            <w:tcW w:w="1350" w:type="dxa"/>
            <w:shd w:val="clear" w:color="auto" w:fill="auto"/>
          </w:tcPr>
          <w:p w:rsidR="00E74800" w:rsidRPr="00744086" w:rsidRDefault="009C3E59" w:rsidP="00E74800">
            <w:pPr>
              <w:spacing w:line="360" w:lineRule="auto"/>
              <w:jc w:val="center"/>
              <w:rPr>
                <w:color w:val="000000"/>
                <w:sz w:val="26"/>
                <w:szCs w:val="26"/>
              </w:rPr>
            </w:pPr>
            <w:r w:rsidRPr="009C3E59">
              <w:rPr>
                <w:color w:val="000000"/>
                <w:sz w:val="26"/>
                <w:szCs w:val="26"/>
              </w:rPr>
              <w:t>02</w:t>
            </w:r>
          </w:p>
        </w:tc>
        <w:tc>
          <w:tcPr>
            <w:tcW w:w="990" w:type="dxa"/>
            <w:shd w:val="clear" w:color="auto" w:fill="auto"/>
          </w:tcPr>
          <w:p w:rsidR="00E74800" w:rsidRPr="00744086" w:rsidRDefault="009C3E59" w:rsidP="00E74800">
            <w:pPr>
              <w:spacing w:line="360" w:lineRule="auto"/>
              <w:jc w:val="both"/>
              <w:rPr>
                <w:color w:val="000000"/>
                <w:sz w:val="26"/>
                <w:szCs w:val="26"/>
              </w:rPr>
            </w:pPr>
            <w:r w:rsidRPr="009C3E59">
              <w:rPr>
                <w:color w:val="000000"/>
                <w:sz w:val="26"/>
                <w:szCs w:val="26"/>
              </w:rPr>
              <w:t>02</w:t>
            </w:r>
          </w:p>
        </w:tc>
      </w:tr>
      <w:tr w:rsidR="00A423CD" w:rsidRPr="00391587" w:rsidTr="00A423CD">
        <w:trPr>
          <w:jc w:val="center"/>
        </w:trPr>
        <w:tc>
          <w:tcPr>
            <w:tcW w:w="810" w:type="dxa"/>
            <w:shd w:val="clear" w:color="auto" w:fill="auto"/>
            <w:vAlign w:val="center"/>
          </w:tcPr>
          <w:p w:rsidR="00A423CD" w:rsidRPr="00744086" w:rsidRDefault="00A423CD" w:rsidP="00E74800">
            <w:pPr>
              <w:numPr>
                <w:ilvl w:val="0"/>
                <w:numId w:val="171"/>
              </w:numPr>
              <w:tabs>
                <w:tab w:val="left" w:pos="176"/>
              </w:tabs>
              <w:spacing w:line="360" w:lineRule="auto"/>
              <w:ind w:hanging="544"/>
              <w:rPr>
                <w:color w:val="000000"/>
                <w:sz w:val="26"/>
                <w:szCs w:val="26"/>
              </w:rPr>
            </w:pPr>
          </w:p>
        </w:tc>
        <w:tc>
          <w:tcPr>
            <w:tcW w:w="6750" w:type="dxa"/>
            <w:shd w:val="clear" w:color="auto" w:fill="auto"/>
            <w:vAlign w:val="center"/>
          </w:tcPr>
          <w:p w:rsidR="00A423CD" w:rsidRPr="00744086" w:rsidRDefault="00A423CD" w:rsidP="00A423CD">
            <w:pPr>
              <w:widowControl w:val="0"/>
              <w:spacing w:line="360" w:lineRule="auto"/>
              <w:ind w:left="2"/>
              <w:jc w:val="both"/>
              <w:rPr>
                <w:spacing w:val="-8"/>
                <w:sz w:val="26"/>
                <w:szCs w:val="26"/>
              </w:rPr>
            </w:pPr>
            <w:r w:rsidRPr="009C3E59">
              <w:rPr>
                <w:spacing w:val="-8"/>
                <w:sz w:val="26"/>
                <w:szCs w:val="26"/>
              </w:rPr>
              <w:t xml:space="preserve">Công an cửa khẩu Cảng hàng không </w:t>
            </w:r>
            <w:r w:rsidRPr="009C3E59">
              <w:rPr>
                <w:spacing w:val="-8"/>
                <w:sz w:val="26"/>
                <w:szCs w:val="26"/>
                <w:lang w:val="vi-VN"/>
              </w:rPr>
              <w:t>quốc tế Cam Ranh</w:t>
            </w:r>
          </w:p>
        </w:tc>
        <w:tc>
          <w:tcPr>
            <w:tcW w:w="1350" w:type="dxa"/>
            <w:shd w:val="clear" w:color="auto" w:fill="auto"/>
          </w:tcPr>
          <w:p w:rsidR="00A423CD" w:rsidRPr="00744086" w:rsidRDefault="00A423CD" w:rsidP="00A423CD">
            <w:pPr>
              <w:spacing w:line="360" w:lineRule="auto"/>
              <w:jc w:val="center"/>
              <w:rPr>
                <w:color w:val="000000"/>
                <w:sz w:val="26"/>
                <w:szCs w:val="26"/>
              </w:rPr>
            </w:pPr>
            <w:r w:rsidRPr="009C3E59">
              <w:rPr>
                <w:color w:val="000000"/>
                <w:sz w:val="26"/>
                <w:szCs w:val="26"/>
              </w:rPr>
              <w:t>01</w:t>
            </w:r>
          </w:p>
        </w:tc>
        <w:tc>
          <w:tcPr>
            <w:tcW w:w="990" w:type="dxa"/>
            <w:shd w:val="clear" w:color="auto" w:fill="auto"/>
          </w:tcPr>
          <w:p w:rsidR="00A423CD" w:rsidRDefault="00A423CD" w:rsidP="00E74800">
            <w:pPr>
              <w:spacing w:line="360" w:lineRule="auto"/>
              <w:jc w:val="both"/>
              <w:rPr>
                <w:color w:val="000000"/>
                <w:sz w:val="26"/>
                <w:szCs w:val="26"/>
              </w:rPr>
            </w:pPr>
            <w:r>
              <w:rPr>
                <w:color w:val="000000"/>
                <w:sz w:val="26"/>
                <w:szCs w:val="26"/>
              </w:rPr>
              <w:t>02</w:t>
            </w:r>
          </w:p>
        </w:tc>
      </w:tr>
      <w:tr w:rsidR="00A423CD" w:rsidRPr="00391587" w:rsidTr="00A423CD">
        <w:trPr>
          <w:jc w:val="center"/>
        </w:trPr>
        <w:tc>
          <w:tcPr>
            <w:tcW w:w="810" w:type="dxa"/>
            <w:shd w:val="clear" w:color="auto" w:fill="auto"/>
            <w:vAlign w:val="center"/>
          </w:tcPr>
          <w:p w:rsidR="00A423CD" w:rsidRPr="00744086" w:rsidRDefault="00A423CD" w:rsidP="00E74800">
            <w:pPr>
              <w:numPr>
                <w:ilvl w:val="0"/>
                <w:numId w:val="171"/>
              </w:numPr>
              <w:tabs>
                <w:tab w:val="left" w:pos="176"/>
              </w:tabs>
              <w:spacing w:line="360" w:lineRule="auto"/>
              <w:ind w:hanging="544"/>
              <w:rPr>
                <w:color w:val="000000"/>
                <w:sz w:val="26"/>
                <w:szCs w:val="26"/>
              </w:rPr>
            </w:pPr>
          </w:p>
        </w:tc>
        <w:tc>
          <w:tcPr>
            <w:tcW w:w="6750" w:type="dxa"/>
            <w:shd w:val="clear" w:color="auto" w:fill="auto"/>
            <w:vAlign w:val="center"/>
          </w:tcPr>
          <w:p w:rsidR="00A423CD" w:rsidRPr="00744086" w:rsidRDefault="00A423CD" w:rsidP="00A423CD">
            <w:pPr>
              <w:widowControl w:val="0"/>
              <w:spacing w:line="360" w:lineRule="auto"/>
              <w:ind w:left="2"/>
              <w:jc w:val="both"/>
              <w:rPr>
                <w:sz w:val="26"/>
                <w:szCs w:val="26"/>
              </w:rPr>
            </w:pPr>
            <w:r w:rsidRPr="009C3E59">
              <w:rPr>
                <w:color w:val="000000"/>
                <w:sz w:val="26"/>
                <w:szCs w:val="26"/>
              </w:rPr>
              <w:t xml:space="preserve">Chi cục Hải quan </w:t>
            </w:r>
            <w:r w:rsidRPr="009C3E59">
              <w:rPr>
                <w:color w:val="000000"/>
                <w:sz w:val="26"/>
                <w:szCs w:val="26"/>
                <w:lang w:val="vi-VN"/>
              </w:rPr>
              <w:t xml:space="preserve">cửa khẩu </w:t>
            </w:r>
            <w:r w:rsidRPr="009C3E59">
              <w:rPr>
                <w:color w:val="000000"/>
                <w:sz w:val="26"/>
                <w:szCs w:val="26"/>
              </w:rPr>
              <w:t xml:space="preserve">sân bay </w:t>
            </w:r>
            <w:r w:rsidRPr="009C3E59">
              <w:rPr>
                <w:color w:val="000000"/>
                <w:sz w:val="26"/>
                <w:szCs w:val="26"/>
                <w:lang w:val="vi-VN"/>
              </w:rPr>
              <w:t>quốc tế Cam Ranh</w:t>
            </w:r>
          </w:p>
        </w:tc>
        <w:tc>
          <w:tcPr>
            <w:tcW w:w="1350" w:type="dxa"/>
            <w:shd w:val="clear" w:color="auto" w:fill="auto"/>
          </w:tcPr>
          <w:p w:rsidR="00A423CD" w:rsidRPr="00744086" w:rsidRDefault="00A423CD" w:rsidP="00A423CD">
            <w:pPr>
              <w:spacing w:line="360" w:lineRule="auto"/>
              <w:jc w:val="center"/>
              <w:rPr>
                <w:color w:val="000000"/>
                <w:sz w:val="26"/>
                <w:szCs w:val="26"/>
              </w:rPr>
            </w:pPr>
            <w:r w:rsidRPr="009C3E59">
              <w:rPr>
                <w:color w:val="000000"/>
                <w:sz w:val="26"/>
                <w:szCs w:val="26"/>
              </w:rPr>
              <w:t>01</w:t>
            </w:r>
          </w:p>
        </w:tc>
        <w:tc>
          <w:tcPr>
            <w:tcW w:w="990" w:type="dxa"/>
            <w:shd w:val="clear" w:color="auto" w:fill="auto"/>
          </w:tcPr>
          <w:p w:rsidR="00A423CD" w:rsidRDefault="00A423CD" w:rsidP="00E74800">
            <w:pPr>
              <w:spacing w:line="360" w:lineRule="auto"/>
              <w:jc w:val="both"/>
              <w:rPr>
                <w:color w:val="000000"/>
                <w:sz w:val="26"/>
                <w:szCs w:val="26"/>
              </w:rPr>
            </w:pPr>
            <w:r>
              <w:rPr>
                <w:color w:val="000000"/>
                <w:sz w:val="26"/>
                <w:szCs w:val="26"/>
              </w:rPr>
              <w:t>02</w:t>
            </w:r>
          </w:p>
        </w:tc>
      </w:tr>
      <w:tr w:rsidR="00A423CD" w:rsidRPr="00391587" w:rsidTr="00A423CD">
        <w:trPr>
          <w:jc w:val="center"/>
        </w:trPr>
        <w:tc>
          <w:tcPr>
            <w:tcW w:w="810" w:type="dxa"/>
            <w:shd w:val="clear" w:color="auto" w:fill="auto"/>
            <w:vAlign w:val="center"/>
          </w:tcPr>
          <w:p w:rsidR="00A423CD" w:rsidRPr="00744086" w:rsidRDefault="00A423CD" w:rsidP="00E74800">
            <w:pPr>
              <w:numPr>
                <w:ilvl w:val="0"/>
                <w:numId w:val="171"/>
              </w:numPr>
              <w:tabs>
                <w:tab w:val="left" w:pos="176"/>
              </w:tabs>
              <w:spacing w:line="360" w:lineRule="auto"/>
              <w:ind w:hanging="544"/>
              <w:rPr>
                <w:color w:val="000000"/>
                <w:sz w:val="26"/>
                <w:szCs w:val="26"/>
              </w:rPr>
            </w:pPr>
          </w:p>
        </w:tc>
        <w:tc>
          <w:tcPr>
            <w:tcW w:w="6750" w:type="dxa"/>
            <w:shd w:val="clear" w:color="auto" w:fill="auto"/>
            <w:vAlign w:val="center"/>
          </w:tcPr>
          <w:p w:rsidR="00A423CD" w:rsidRDefault="00A423CD" w:rsidP="00A423CD">
            <w:pPr>
              <w:widowControl w:val="0"/>
              <w:spacing w:line="360" w:lineRule="auto"/>
              <w:ind w:left="653" w:hangingChars="251" w:hanging="653"/>
              <w:jc w:val="both"/>
              <w:rPr>
                <w:sz w:val="26"/>
                <w:szCs w:val="26"/>
                <w:lang w:val="vi-VN"/>
              </w:rPr>
            </w:pPr>
            <w:r w:rsidRPr="009C3E59">
              <w:rPr>
                <w:sz w:val="26"/>
                <w:szCs w:val="26"/>
              </w:rPr>
              <w:t xml:space="preserve">Trung tâm Kiểm dịch y tế quốc tế </w:t>
            </w:r>
            <w:r w:rsidRPr="009C3E59">
              <w:rPr>
                <w:sz w:val="26"/>
                <w:szCs w:val="26"/>
                <w:lang w:val="vi-VN"/>
              </w:rPr>
              <w:t>Khánh Hòa</w:t>
            </w:r>
          </w:p>
        </w:tc>
        <w:tc>
          <w:tcPr>
            <w:tcW w:w="1350" w:type="dxa"/>
            <w:shd w:val="clear" w:color="auto" w:fill="auto"/>
          </w:tcPr>
          <w:p w:rsidR="00A423CD" w:rsidRPr="00744086" w:rsidRDefault="00A423CD" w:rsidP="00A423CD">
            <w:pPr>
              <w:spacing w:line="360" w:lineRule="auto"/>
              <w:jc w:val="center"/>
              <w:rPr>
                <w:color w:val="000000"/>
                <w:sz w:val="26"/>
                <w:szCs w:val="26"/>
              </w:rPr>
            </w:pPr>
            <w:r w:rsidRPr="009C3E59">
              <w:rPr>
                <w:color w:val="000000"/>
                <w:sz w:val="26"/>
                <w:szCs w:val="26"/>
              </w:rPr>
              <w:t>01</w:t>
            </w:r>
          </w:p>
        </w:tc>
        <w:tc>
          <w:tcPr>
            <w:tcW w:w="990" w:type="dxa"/>
            <w:shd w:val="clear" w:color="auto" w:fill="auto"/>
          </w:tcPr>
          <w:p w:rsidR="00A423CD" w:rsidRDefault="00A423CD" w:rsidP="00E74800">
            <w:pPr>
              <w:spacing w:line="360" w:lineRule="auto"/>
              <w:jc w:val="both"/>
              <w:rPr>
                <w:color w:val="000000"/>
                <w:sz w:val="26"/>
                <w:szCs w:val="26"/>
              </w:rPr>
            </w:pPr>
            <w:r>
              <w:rPr>
                <w:color w:val="000000"/>
                <w:sz w:val="26"/>
                <w:szCs w:val="26"/>
              </w:rPr>
              <w:t>02</w:t>
            </w:r>
          </w:p>
        </w:tc>
      </w:tr>
      <w:tr w:rsidR="00A423CD" w:rsidRPr="00391587" w:rsidTr="00E74800">
        <w:trPr>
          <w:jc w:val="center"/>
        </w:trPr>
        <w:tc>
          <w:tcPr>
            <w:tcW w:w="810" w:type="dxa"/>
            <w:shd w:val="clear" w:color="auto" w:fill="auto"/>
            <w:vAlign w:val="center"/>
          </w:tcPr>
          <w:p w:rsidR="00A423CD" w:rsidRPr="00744086" w:rsidRDefault="00A423CD" w:rsidP="00E74800">
            <w:pPr>
              <w:numPr>
                <w:ilvl w:val="0"/>
                <w:numId w:val="171"/>
              </w:numPr>
              <w:tabs>
                <w:tab w:val="left" w:pos="176"/>
              </w:tabs>
              <w:spacing w:line="360" w:lineRule="auto"/>
              <w:ind w:hanging="544"/>
              <w:rPr>
                <w:color w:val="000000"/>
                <w:sz w:val="26"/>
                <w:szCs w:val="26"/>
              </w:rPr>
            </w:pPr>
          </w:p>
        </w:tc>
        <w:tc>
          <w:tcPr>
            <w:tcW w:w="6750" w:type="dxa"/>
            <w:shd w:val="clear" w:color="auto" w:fill="auto"/>
          </w:tcPr>
          <w:p w:rsidR="00A423CD" w:rsidRPr="00744086" w:rsidRDefault="00A423CD" w:rsidP="00E74800">
            <w:pPr>
              <w:spacing w:line="360" w:lineRule="auto"/>
              <w:jc w:val="both"/>
              <w:rPr>
                <w:color w:val="000000"/>
                <w:sz w:val="26"/>
                <w:szCs w:val="26"/>
              </w:rPr>
            </w:pPr>
            <w:r w:rsidRPr="009C3E59">
              <w:rPr>
                <w:color w:val="000000"/>
                <w:sz w:val="26"/>
                <w:szCs w:val="26"/>
              </w:rPr>
              <w:t xml:space="preserve">Tổng công ty Cảng </w:t>
            </w:r>
            <w:r w:rsidRPr="009C3E59">
              <w:rPr>
                <w:color w:val="000000"/>
                <w:sz w:val="26"/>
                <w:szCs w:val="26"/>
                <w:lang w:val="vi-VN"/>
              </w:rPr>
              <w:t>hàng không Việt Nam</w:t>
            </w:r>
            <w:r w:rsidRPr="009C3E59">
              <w:rPr>
                <w:color w:val="000000"/>
                <w:sz w:val="26"/>
                <w:szCs w:val="26"/>
              </w:rPr>
              <w:t xml:space="preserve"> - CTCP</w:t>
            </w:r>
          </w:p>
        </w:tc>
        <w:tc>
          <w:tcPr>
            <w:tcW w:w="1350" w:type="dxa"/>
            <w:shd w:val="clear" w:color="auto" w:fill="auto"/>
          </w:tcPr>
          <w:p w:rsidR="00A423CD" w:rsidRPr="00744086" w:rsidRDefault="00A423CD" w:rsidP="00E74800">
            <w:pPr>
              <w:spacing w:line="360" w:lineRule="auto"/>
              <w:jc w:val="center"/>
              <w:rPr>
                <w:color w:val="000000"/>
                <w:sz w:val="26"/>
                <w:szCs w:val="26"/>
              </w:rPr>
            </w:pPr>
            <w:r w:rsidRPr="009C3E59">
              <w:rPr>
                <w:color w:val="000000"/>
                <w:sz w:val="26"/>
                <w:szCs w:val="26"/>
              </w:rPr>
              <w:t>0</w:t>
            </w:r>
            <w:r w:rsidR="007E1133">
              <w:rPr>
                <w:color w:val="000000"/>
                <w:sz w:val="26"/>
                <w:szCs w:val="26"/>
              </w:rPr>
              <w:t>2</w:t>
            </w:r>
          </w:p>
        </w:tc>
        <w:tc>
          <w:tcPr>
            <w:tcW w:w="990" w:type="dxa"/>
            <w:shd w:val="clear" w:color="auto" w:fill="auto"/>
          </w:tcPr>
          <w:p w:rsidR="00A423CD" w:rsidRPr="00744086" w:rsidRDefault="00A423CD" w:rsidP="00E74800">
            <w:pPr>
              <w:spacing w:line="360" w:lineRule="auto"/>
              <w:jc w:val="both"/>
              <w:rPr>
                <w:color w:val="000000"/>
                <w:sz w:val="26"/>
                <w:szCs w:val="26"/>
              </w:rPr>
            </w:pPr>
            <w:r>
              <w:rPr>
                <w:color w:val="000000"/>
                <w:sz w:val="26"/>
                <w:szCs w:val="26"/>
              </w:rPr>
              <w:t>03</w:t>
            </w:r>
          </w:p>
        </w:tc>
      </w:tr>
      <w:tr w:rsidR="00A423CD" w:rsidRPr="00391587" w:rsidTr="00E74800">
        <w:trPr>
          <w:jc w:val="center"/>
        </w:trPr>
        <w:tc>
          <w:tcPr>
            <w:tcW w:w="810" w:type="dxa"/>
            <w:shd w:val="clear" w:color="auto" w:fill="auto"/>
            <w:vAlign w:val="center"/>
          </w:tcPr>
          <w:p w:rsidR="00A423CD" w:rsidRPr="00744086" w:rsidRDefault="00A423CD" w:rsidP="00E74800">
            <w:pPr>
              <w:numPr>
                <w:ilvl w:val="0"/>
                <w:numId w:val="171"/>
              </w:numPr>
              <w:tabs>
                <w:tab w:val="left" w:pos="176"/>
              </w:tabs>
              <w:spacing w:line="360" w:lineRule="auto"/>
              <w:ind w:hanging="544"/>
              <w:rPr>
                <w:color w:val="000000"/>
                <w:sz w:val="26"/>
                <w:szCs w:val="26"/>
              </w:rPr>
            </w:pPr>
          </w:p>
        </w:tc>
        <w:tc>
          <w:tcPr>
            <w:tcW w:w="6750" w:type="dxa"/>
            <w:shd w:val="clear" w:color="auto" w:fill="auto"/>
          </w:tcPr>
          <w:p w:rsidR="00A423CD" w:rsidRPr="00AF25DF" w:rsidRDefault="00A423CD" w:rsidP="00E74800">
            <w:pPr>
              <w:spacing w:line="360" w:lineRule="auto"/>
              <w:jc w:val="both"/>
              <w:rPr>
                <w:color w:val="FF0000"/>
                <w:sz w:val="26"/>
                <w:szCs w:val="26"/>
              </w:rPr>
            </w:pPr>
            <w:r w:rsidRPr="00AF25DF">
              <w:rPr>
                <w:color w:val="FF0000"/>
                <w:sz w:val="26"/>
                <w:szCs w:val="26"/>
              </w:rPr>
              <w:t>Ban Giám đốc Cảng</w:t>
            </w:r>
            <w:r w:rsidR="00AF25DF">
              <w:rPr>
                <w:color w:val="FF0000"/>
                <w:sz w:val="26"/>
                <w:szCs w:val="26"/>
              </w:rPr>
              <w:t xml:space="preserve"> (gom 1 đầu mối)</w:t>
            </w:r>
          </w:p>
        </w:tc>
        <w:tc>
          <w:tcPr>
            <w:tcW w:w="1350" w:type="dxa"/>
            <w:shd w:val="clear" w:color="auto" w:fill="auto"/>
          </w:tcPr>
          <w:p w:rsidR="00A423CD" w:rsidRPr="00744086" w:rsidRDefault="00A423CD" w:rsidP="00E74800">
            <w:pPr>
              <w:spacing w:line="360" w:lineRule="auto"/>
              <w:jc w:val="center"/>
              <w:rPr>
                <w:color w:val="000000"/>
                <w:sz w:val="26"/>
                <w:szCs w:val="26"/>
              </w:rPr>
            </w:pPr>
            <w:r w:rsidRPr="009C3E59">
              <w:rPr>
                <w:color w:val="000000"/>
                <w:sz w:val="26"/>
                <w:szCs w:val="26"/>
              </w:rPr>
              <w:t>03</w:t>
            </w:r>
          </w:p>
        </w:tc>
        <w:tc>
          <w:tcPr>
            <w:tcW w:w="990" w:type="dxa"/>
            <w:shd w:val="clear" w:color="auto" w:fill="auto"/>
          </w:tcPr>
          <w:p w:rsidR="00A423CD" w:rsidRDefault="00A423CD">
            <w:r w:rsidRPr="004747AA">
              <w:rPr>
                <w:color w:val="000000"/>
                <w:sz w:val="26"/>
                <w:szCs w:val="26"/>
              </w:rPr>
              <w:t>03</w:t>
            </w:r>
          </w:p>
        </w:tc>
      </w:tr>
      <w:tr w:rsidR="00A423CD" w:rsidRPr="00391587" w:rsidTr="00E74800">
        <w:trPr>
          <w:jc w:val="center"/>
        </w:trPr>
        <w:tc>
          <w:tcPr>
            <w:tcW w:w="810" w:type="dxa"/>
            <w:shd w:val="clear" w:color="auto" w:fill="auto"/>
            <w:vAlign w:val="center"/>
          </w:tcPr>
          <w:p w:rsidR="00A423CD" w:rsidRPr="00744086" w:rsidRDefault="00A423CD" w:rsidP="00E74800">
            <w:pPr>
              <w:numPr>
                <w:ilvl w:val="0"/>
                <w:numId w:val="171"/>
              </w:numPr>
              <w:tabs>
                <w:tab w:val="left" w:pos="176"/>
              </w:tabs>
              <w:spacing w:line="360" w:lineRule="auto"/>
              <w:ind w:hanging="544"/>
              <w:rPr>
                <w:color w:val="000000"/>
                <w:sz w:val="26"/>
                <w:szCs w:val="26"/>
              </w:rPr>
            </w:pPr>
          </w:p>
        </w:tc>
        <w:tc>
          <w:tcPr>
            <w:tcW w:w="6750" w:type="dxa"/>
            <w:shd w:val="clear" w:color="auto" w:fill="auto"/>
          </w:tcPr>
          <w:p w:rsidR="00A423CD" w:rsidRPr="00AF25DF" w:rsidRDefault="00A423CD" w:rsidP="00E74800">
            <w:pPr>
              <w:spacing w:line="360" w:lineRule="auto"/>
              <w:jc w:val="both"/>
              <w:rPr>
                <w:color w:val="FF0000"/>
                <w:sz w:val="26"/>
                <w:szCs w:val="26"/>
              </w:rPr>
            </w:pPr>
            <w:r w:rsidRPr="00AF25DF">
              <w:rPr>
                <w:color w:val="FF0000"/>
                <w:sz w:val="26"/>
                <w:szCs w:val="26"/>
              </w:rPr>
              <w:t>Văn phòng Cảng</w:t>
            </w:r>
          </w:p>
        </w:tc>
        <w:tc>
          <w:tcPr>
            <w:tcW w:w="1350" w:type="dxa"/>
            <w:shd w:val="clear" w:color="auto" w:fill="auto"/>
          </w:tcPr>
          <w:p w:rsidR="00A423CD" w:rsidRPr="00744086" w:rsidRDefault="00A423CD" w:rsidP="00E74800">
            <w:pPr>
              <w:spacing w:line="360" w:lineRule="auto"/>
              <w:jc w:val="center"/>
              <w:rPr>
                <w:color w:val="000000"/>
                <w:sz w:val="26"/>
                <w:szCs w:val="26"/>
              </w:rPr>
            </w:pPr>
            <w:r w:rsidRPr="009C3E59">
              <w:rPr>
                <w:color w:val="000000"/>
                <w:sz w:val="26"/>
                <w:szCs w:val="26"/>
              </w:rPr>
              <w:t>01</w:t>
            </w:r>
          </w:p>
        </w:tc>
        <w:tc>
          <w:tcPr>
            <w:tcW w:w="990" w:type="dxa"/>
            <w:shd w:val="clear" w:color="auto" w:fill="auto"/>
          </w:tcPr>
          <w:p w:rsidR="00A423CD" w:rsidRDefault="00A423CD">
            <w:r w:rsidRPr="004747AA">
              <w:rPr>
                <w:color w:val="000000"/>
                <w:sz w:val="26"/>
                <w:szCs w:val="26"/>
              </w:rPr>
              <w:t>03</w:t>
            </w:r>
          </w:p>
        </w:tc>
      </w:tr>
      <w:tr w:rsidR="00A423CD" w:rsidRPr="00391587" w:rsidTr="00E74800">
        <w:trPr>
          <w:jc w:val="center"/>
        </w:trPr>
        <w:tc>
          <w:tcPr>
            <w:tcW w:w="810" w:type="dxa"/>
            <w:shd w:val="clear" w:color="auto" w:fill="auto"/>
            <w:vAlign w:val="center"/>
          </w:tcPr>
          <w:p w:rsidR="00A423CD" w:rsidRPr="00744086" w:rsidRDefault="00A423CD" w:rsidP="00E74800">
            <w:pPr>
              <w:numPr>
                <w:ilvl w:val="0"/>
                <w:numId w:val="171"/>
              </w:numPr>
              <w:tabs>
                <w:tab w:val="left" w:pos="176"/>
              </w:tabs>
              <w:spacing w:line="360" w:lineRule="auto"/>
              <w:ind w:hanging="544"/>
              <w:rPr>
                <w:color w:val="000000"/>
                <w:sz w:val="26"/>
                <w:szCs w:val="26"/>
              </w:rPr>
            </w:pPr>
          </w:p>
        </w:tc>
        <w:tc>
          <w:tcPr>
            <w:tcW w:w="6750" w:type="dxa"/>
            <w:shd w:val="clear" w:color="auto" w:fill="auto"/>
          </w:tcPr>
          <w:p w:rsidR="00A423CD" w:rsidRPr="00AF25DF" w:rsidRDefault="00A423CD" w:rsidP="00E74800">
            <w:pPr>
              <w:spacing w:line="360" w:lineRule="auto"/>
              <w:jc w:val="both"/>
              <w:rPr>
                <w:color w:val="FF0000"/>
                <w:sz w:val="26"/>
                <w:szCs w:val="26"/>
              </w:rPr>
            </w:pPr>
            <w:r w:rsidRPr="00AF25DF">
              <w:rPr>
                <w:color w:val="FF0000"/>
                <w:sz w:val="26"/>
                <w:szCs w:val="26"/>
              </w:rPr>
              <w:t>Phòng Kế hoạch – Tài chính</w:t>
            </w:r>
          </w:p>
        </w:tc>
        <w:tc>
          <w:tcPr>
            <w:tcW w:w="1350" w:type="dxa"/>
            <w:shd w:val="clear" w:color="auto" w:fill="auto"/>
          </w:tcPr>
          <w:p w:rsidR="00A423CD" w:rsidRPr="00744086" w:rsidRDefault="00A423CD" w:rsidP="00E74800">
            <w:pPr>
              <w:spacing w:line="360" w:lineRule="auto"/>
              <w:jc w:val="center"/>
              <w:rPr>
                <w:color w:val="000000"/>
                <w:sz w:val="26"/>
                <w:szCs w:val="26"/>
              </w:rPr>
            </w:pPr>
            <w:r w:rsidRPr="009C3E59">
              <w:rPr>
                <w:color w:val="000000"/>
                <w:sz w:val="26"/>
                <w:szCs w:val="26"/>
              </w:rPr>
              <w:t>01</w:t>
            </w:r>
          </w:p>
        </w:tc>
        <w:tc>
          <w:tcPr>
            <w:tcW w:w="990" w:type="dxa"/>
            <w:shd w:val="clear" w:color="auto" w:fill="auto"/>
          </w:tcPr>
          <w:p w:rsidR="00A423CD" w:rsidRDefault="00A423CD">
            <w:r w:rsidRPr="004747AA">
              <w:rPr>
                <w:color w:val="000000"/>
                <w:sz w:val="26"/>
                <w:szCs w:val="26"/>
              </w:rPr>
              <w:t>03</w:t>
            </w:r>
          </w:p>
        </w:tc>
      </w:tr>
      <w:tr w:rsidR="00A423CD" w:rsidRPr="00391587" w:rsidTr="00E74800">
        <w:trPr>
          <w:jc w:val="center"/>
        </w:trPr>
        <w:tc>
          <w:tcPr>
            <w:tcW w:w="810" w:type="dxa"/>
            <w:shd w:val="clear" w:color="auto" w:fill="auto"/>
            <w:vAlign w:val="center"/>
          </w:tcPr>
          <w:p w:rsidR="00A423CD" w:rsidRPr="00744086" w:rsidRDefault="00A423CD" w:rsidP="00E74800">
            <w:pPr>
              <w:numPr>
                <w:ilvl w:val="0"/>
                <w:numId w:val="171"/>
              </w:numPr>
              <w:tabs>
                <w:tab w:val="left" w:pos="176"/>
              </w:tabs>
              <w:spacing w:line="360" w:lineRule="auto"/>
              <w:ind w:hanging="544"/>
              <w:rPr>
                <w:color w:val="000000"/>
                <w:sz w:val="26"/>
                <w:szCs w:val="26"/>
              </w:rPr>
            </w:pPr>
          </w:p>
        </w:tc>
        <w:tc>
          <w:tcPr>
            <w:tcW w:w="6750" w:type="dxa"/>
            <w:shd w:val="clear" w:color="auto" w:fill="auto"/>
          </w:tcPr>
          <w:p w:rsidR="00A423CD" w:rsidRPr="00AF25DF" w:rsidRDefault="00A423CD" w:rsidP="00E74800">
            <w:pPr>
              <w:spacing w:line="360" w:lineRule="auto"/>
              <w:jc w:val="both"/>
              <w:rPr>
                <w:color w:val="FF0000"/>
                <w:sz w:val="26"/>
                <w:szCs w:val="26"/>
              </w:rPr>
            </w:pPr>
            <w:r w:rsidRPr="00AF25DF">
              <w:rPr>
                <w:color w:val="FF0000"/>
                <w:sz w:val="26"/>
                <w:szCs w:val="26"/>
              </w:rPr>
              <w:t>Phòng Điều hành khai thác sân bay</w:t>
            </w:r>
          </w:p>
        </w:tc>
        <w:tc>
          <w:tcPr>
            <w:tcW w:w="1350" w:type="dxa"/>
            <w:shd w:val="clear" w:color="auto" w:fill="auto"/>
          </w:tcPr>
          <w:p w:rsidR="00A423CD" w:rsidRPr="00744086" w:rsidRDefault="00A423CD" w:rsidP="00E74800">
            <w:pPr>
              <w:spacing w:line="360" w:lineRule="auto"/>
              <w:jc w:val="center"/>
              <w:rPr>
                <w:color w:val="000000"/>
                <w:sz w:val="26"/>
                <w:szCs w:val="26"/>
              </w:rPr>
            </w:pPr>
            <w:r w:rsidRPr="009C3E59">
              <w:rPr>
                <w:color w:val="000000"/>
                <w:sz w:val="26"/>
                <w:szCs w:val="26"/>
              </w:rPr>
              <w:t>02</w:t>
            </w:r>
          </w:p>
        </w:tc>
        <w:tc>
          <w:tcPr>
            <w:tcW w:w="990" w:type="dxa"/>
            <w:shd w:val="clear" w:color="auto" w:fill="auto"/>
          </w:tcPr>
          <w:p w:rsidR="00A423CD" w:rsidRDefault="00A423CD">
            <w:r w:rsidRPr="004747AA">
              <w:rPr>
                <w:color w:val="000000"/>
                <w:sz w:val="26"/>
                <w:szCs w:val="26"/>
              </w:rPr>
              <w:t>03</w:t>
            </w:r>
          </w:p>
        </w:tc>
      </w:tr>
      <w:tr w:rsidR="00A423CD" w:rsidRPr="00391587" w:rsidTr="00E74800">
        <w:trPr>
          <w:jc w:val="center"/>
        </w:trPr>
        <w:tc>
          <w:tcPr>
            <w:tcW w:w="810" w:type="dxa"/>
            <w:shd w:val="clear" w:color="auto" w:fill="auto"/>
            <w:vAlign w:val="center"/>
          </w:tcPr>
          <w:p w:rsidR="00A423CD" w:rsidRPr="00744086" w:rsidRDefault="00A423CD" w:rsidP="00E74800">
            <w:pPr>
              <w:numPr>
                <w:ilvl w:val="0"/>
                <w:numId w:val="171"/>
              </w:numPr>
              <w:tabs>
                <w:tab w:val="left" w:pos="176"/>
              </w:tabs>
              <w:spacing w:line="360" w:lineRule="auto"/>
              <w:ind w:hanging="544"/>
              <w:rPr>
                <w:color w:val="000000"/>
                <w:sz w:val="26"/>
                <w:szCs w:val="26"/>
              </w:rPr>
            </w:pPr>
          </w:p>
        </w:tc>
        <w:tc>
          <w:tcPr>
            <w:tcW w:w="6750" w:type="dxa"/>
            <w:shd w:val="clear" w:color="auto" w:fill="auto"/>
          </w:tcPr>
          <w:p w:rsidR="00A423CD" w:rsidRPr="00AF25DF" w:rsidRDefault="00A423CD" w:rsidP="00E74800">
            <w:pPr>
              <w:spacing w:line="360" w:lineRule="auto"/>
              <w:jc w:val="both"/>
              <w:rPr>
                <w:color w:val="FF0000"/>
                <w:sz w:val="26"/>
                <w:szCs w:val="26"/>
              </w:rPr>
            </w:pPr>
            <w:r w:rsidRPr="00AF25DF">
              <w:rPr>
                <w:color w:val="FF0000"/>
                <w:sz w:val="26"/>
                <w:szCs w:val="26"/>
              </w:rPr>
              <w:t>Phòng An ninh hàng không</w:t>
            </w:r>
          </w:p>
        </w:tc>
        <w:tc>
          <w:tcPr>
            <w:tcW w:w="1350" w:type="dxa"/>
            <w:shd w:val="clear" w:color="auto" w:fill="auto"/>
          </w:tcPr>
          <w:p w:rsidR="00A423CD" w:rsidRPr="00744086" w:rsidRDefault="00A423CD" w:rsidP="00E74800">
            <w:pPr>
              <w:spacing w:line="360" w:lineRule="auto"/>
              <w:jc w:val="center"/>
              <w:rPr>
                <w:color w:val="000000"/>
                <w:sz w:val="26"/>
                <w:szCs w:val="26"/>
              </w:rPr>
            </w:pPr>
            <w:r w:rsidRPr="009C3E59">
              <w:rPr>
                <w:color w:val="000000"/>
                <w:sz w:val="26"/>
                <w:szCs w:val="26"/>
              </w:rPr>
              <w:t>02</w:t>
            </w:r>
          </w:p>
        </w:tc>
        <w:tc>
          <w:tcPr>
            <w:tcW w:w="990" w:type="dxa"/>
            <w:shd w:val="clear" w:color="auto" w:fill="auto"/>
          </w:tcPr>
          <w:p w:rsidR="00A423CD" w:rsidRDefault="00A423CD">
            <w:r w:rsidRPr="004747AA">
              <w:rPr>
                <w:color w:val="000000"/>
                <w:sz w:val="26"/>
                <w:szCs w:val="26"/>
              </w:rPr>
              <w:t>03</w:t>
            </w:r>
          </w:p>
        </w:tc>
      </w:tr>
      <w:tr w:rsidR="00A423CD" w:rsidRPr="00391587" w:rsidTr="00E74800">
        <w:trPr>
          <w:jc w:val="center"/>
        </w:trPr>
        <w:tc>
          <w:tcPr>
            <w:tcW w:w="810" w:type="dxa"/>
            <w:shd w:val="clear" w:color="auto" w:fill="auto"/>
            <w:vAlign w:val="center"/>
          </w:tcPr>
          <w:p w:rsidR="00A423CD" w:rsidRPr="00744086" w:rsidRDefault="00A423CD" w:rsidP="00E74800">
            <w:pPr>
              <w:numPr>
                <w:ilvl w:val="0"/>
                <w:numId w:val="171"/>
              </w:numPr>
              <w:tabs>
                <w:tab w:val="left" w:pos="176"/>
              </w:tabs>
              <w:spacing w:line="360" w:lineRule="auto"/>
              <w:ind w:hanging="544"/>
              <w:rPr>
                <w:color w:val="000000"/>
                <w:sz w:val="26"/>
                <w:szCs w:val="26"/>
              </w:rPr>
            </w:pPr>
          </w:p>
        </w:tc>
        <w:tc>
          <w:tcPr>
            <w:tcW w:w="6750" w:type="dxa"/>
            <w:shd w:val="clear" w:color="auto" w:fill="auto"/>
          </w:tcPr>
          <w:p w:rsidR="00A423CD" w:rsidRPr="00AF25DF" w:rsidRDefault="00A423CD" w:rsidP="00E74800">
            <w:pPr>
              <w:spacing w:line="360" w:lineRule="auto"/>
              <w:jc w:val="both"/>
              <w:rPr>
                <w:color w:val="FF0000"/>
                <w:sz w:val="26"/>
                <w:szCs w:val="26"/>
              </w:rPr>
            </w:pPr>
            <w:r w:rsidRPr="00AF25DF">
              <w:rPr>
                <w:color w:val="FF0000"/>
                <w:sz w:val="26"/>
                <w:szCs w:val="26"/>
              </w:rPr>
              <w:t xml:space="preserve">Phòng Kỹ thuật </w:t>
            </w:r>
          </w:p>
        </w:tc>
        <w:tc>
          <w:tcPr>
            <w:tcW w:w="1350" w:type="dxa"/>
            <w:shd w:val="clear" w:color="auto" w:fill="auto"/>
          </w:tcPr>
          <w:p w:rsidR="00A423CD" w:rsidRPr="00744086" w:rsidRDefault="00A423CD" w:rsidP="00E74800">
            <w:pPr>
              <w:spacing w:line="360" w:lineRule="auto"/>
              <w:jc w:val="center"/>
              <w:rPr>
                <w:color w:val="000000"/>
                <w:sz w:val="26"/>
                <w:szCs w:val="26"/>
              </w:rPr>
            </w:pPr>
            <w:r w:rsidRPr="009C3E59">
              <w:rPr>
                <w:color w:val="000000"/>
                <w:sz w:val="26"/>
                <w:szCs w:val="26"/>
              </w:rPr>
              <w:t>02</w:t>
            </w:r>
          </w:p>
        </w:tc>
        <w:tc>
          <w:tcPr>
            <w:tcW w:w="990" w:type="dxa"/>
            <w:shd w:val="clear" w:color="auto" w:fill="auto"/>
          </w:tcPr>
          <w:p w:rsidR="00A423CD" w:rsidRDefault="00A423CD">
            <w:r w:rsidRPr="004747AA">
              <w:rPr>
                <w:color w:val="000000"/>
                <w:sz w:val="26"/>
                <w:szCs w:val="26"/>
              </w:rPr>
              <w:t>03</w:t>
            </w:r>
          </w:p>
        </w:tc>
      </w:tr>
      <w:tr w:rsidR="00A423CD" w:rsidRPr="007D558C" w:rsidTr="00A46004">
        <w:trPr>
          <w:jc w:val="center"/>
        </w:trPr>
        <w:tc>
          <w:tcPr>
            <w:tcW w:w="810" w:type="dxa"/>
            <w:shd w:val="clear" w:color="auto" w:fill="auto"/>
            <w:vAlign w:val="center"/>
          </w:tcPr>
          <w:p w:rsidR="00A423CD" w:rsidRPr="00744086" w:rsidRDefault="00A423CD" w:rsidP="00E74800">
            <w:pPr>
              <w:numPr>
                <w:ilvl w:val="0"/>
                <w:numId w:val="171"/>
              </w:numPr>
              <w:tabs>
                <w:tab w:val="left" w:pos="176"/>
              </w:tabs>
              <w:spacing w:line="360" w:lineRule="auto"/>
              <w:ind w:hanging="544"/>
              <w:rPr>
                <w:color w:val="000000"/>
                <w:sz w:val="26"/>
                <w:szCs w:val="26"/>
              </w:rPr>
            </w:pPr>
          </w:p>
        </w:tc>
        <w:tc>
          <w:tcPr>
            <w:tcW w:w="6750" w:type="dxa"/>
            <w:shd w:val="clear" w:color="auto" w:fill="auto"/>
            <w:vAlign w:val="center"/>
          </w:tcPr>
          <w:p w:rsidR="00A423CD" w:rsidRPr="00744086" w:rsidRDefault="00A423CD" w:rsidP="00E74800">
            <w:pPr>
              <w:spacing w:line="360" w:lineRule="auto"/>
              <w:jc w:val="both"/>
              <w:rPr>
                <w:color w:val="000000"/>
                <w:sz w:val="26"/>
                <w:szCs w:val="26"/>
              </w:rPr>
            </w:pPr>
            <w:r w:rsidRPr="009C3E59">
              <w:rPr>
                <w:sz w:val="26"/>
                <w:szCs w:val="26"/>
              </w:rPr>
              <w:t xml:space="preserve">Trung tâm </w:t>
            </w:r>
            <w:r w:rsidR="00894CF9">
              <w:rPr>
                <w:sz w:val="26"/>
                <w:szCs w:val="26"/>
              </w:rPr>
              <w:t>k</w:t>
            </w:r>
            <w:r w:rsidRPr="009C3E59">
              <w:rPr>
                <w:sz w:val="26"/>
                <w:szCs w:val="26"/>
              </w:rPr>
              <w:t>iểm soát Tiếp cận – Tại sân Cam Ranh</w:t>
            </w:r>
          </w:p>
        </w:tc>
        <w:tc>
          <w:tcPr>
            <w:tcW w:w="1350" w:type="dxa"/>
            <w:shd w:val="clear" w:color="auto" w:fill="auto"/>
          </w:tcPr>
          <w:p w:rsidR="00A423CD" w:rsidRPr="00744086" w:rsidRDefault="00A423CD" w:rsidP="00E74800">
            <w:pPr>
              <w:spacing w:line="360" w:lineRule="auto"/>
              <w:jc w:val="center"/>
              <w:rPr>
                <w:color w:val="000000"/>
                <w:sz w:val="26"/>
                <w:szCs w:val="26"/>
              </w:rPr>
            </w:pPr>
            <w:r w:rsidRPr="009C3E59">
              <w:rPr>
                <w:color w:val="000000"/>
                <w:sz w:val="26"/>
                <w:szCs w:val="26"/>
              </w:rPr>
              <w:t>0</w:t>
            </w:r>
            <w:r w:rsidR="00894CF9">
              <w:rPr>
                <w:color w:val="000000"/>
                <w:sz w:val="26"/>
                <w:szCs w:val="26"/>
              </w:rPr>
              <w:t>2</w:t>
            </w:r>
          </w:p>
        </w:tc>
        <w:tc>
          <w:tcPr>
            <w:tcW w:w="990" w:type="dxa"/>
            <w:shd w:val="clear" w:color="auto" w:fill="auto"/>
          </w:tcPr>
          <w:p w:rsidR="00A423CD" w:rsidRPr="00744086" w:rsidRDefault="00D72C14" w:rsidP="00E74800">
            <w:pPr>
              <w:spacing w:line="360" w:lineRule="auto"/>
              <w:jc w:val="both"/>
              <w:rPr>
                <w:color w:val="000000"/>
                <w:sz w:val="26"/>
                <w:szCs w:val="26"/>
                <w:highlight w:val="yellow"/>
              </w:rPr>
            </w:pPr>
            <w:r w:rsidRPr="00D72C14">
              <w:rPr>
                <w:color w:val="000000"/>
                <w:sz w:val="26"/>
                <w:szCs w:val="26"/>
              </w:rPr>
              <w:t>04</w:t>
            </w:r>
          </w:p>
        </w:tc>
      </w:tr>
      <w:tr w:rsidR="00A423CD" w:rsidRPr="00391587" w:rsidTr="00E74800">
        <w:trPr>
          <w:trHeight w:val="647"/>
          <w:jc w:val="center"/>
        </w:trPr>
        <w:tc>
          <w:tcPr>
            <w:tcW w:w="810" w:type="dxa"/>
            <w:shd w:val="clear" w:color="auto" w:fill="auto"/>
            <w:vAlign w:val="center"/>
          </w:tcPr>
          <w:p w:rsidR="00A423CD" w:rsidRPr="00744086" w:rsidRDefault="00A423CD" w:rsidP="00E74800">
            <w:pPr>
              <w:numPr>
                <w:ilvl w:val="0"/>
                <w:numId w:val="171"/>
              </w:numPr>
              <w:tabs>
                <w:tab w:val="left" w:pos="176"/>
              </w:tabs>
              <w:spacing w:line="360" w:lineRule="auto"/>
              <w:ind w:hanging="544"/>
              <w:rPr>
                <w:color w:val="000000"/>
                <w:sz w:val="26"/>
                <w:szCs w:val="26"/>
              </w:rPr>
            </w:pPr>
          </w:p>
        </w:tc>
        <w:tc>
          <w:tcPr>
            <w:tcW w:w="6750" w:type="dxa"/>
            <w:shd w:val="clear" w:color="auto" w:fill="auto"/>
            <w:vAlign w:val="center"/>
          </w:tcPr>
          <w:p w:rsidR="00A423CD" w:rsidRPr="00744086" w:rsidRDefault="00A423CD" w:rsidP="00E74800">
            <w:pPr>
              <w:widowControl w:val="0"/>
              <w:jc w:val="both"/>
              <w:rPr>
                <w:sz w:val="26"/>
                <w:szCs w:val="26"/>
              </w:rPr>
            </w:pPr>
            <w:r w:rsidRPr="009C3E59">
              <w:rPr>
                <w:sz w:val="26"/>
                <w:szCs w:val="26"/>
              </w:rPr>
              <w:t>Trung tâm ARO/AIS Cam Ranh</w:t>
            </w:r>
          </w:p>
        </w:tc>
        <w:tc>
          <w:tcPr>
            <w:tcW w:w="1350" w:type="dxa"/>
            <w:shd w:val="clear" w:color="auto" w:fill="auto"/>
          </w:tcPr>
          <w:p w:rsidR="00A423CD" w:rsidRPr="00744086" w:rsidRDefault="00A423CD" w:rsidP="00E74800">
            <w:pPr>
              <w:spacing w:line="360" w:lineRule="auto"/>
              <w:jc w:val="center"/>
              <w:rPr>
                <w:color w:val="000000"/>
                <w:sz w:val="26"/>
                <w:szCs w:val="26"/>
              </w:rPr>
            </w:pPr>
            <w:r w:rsidRPr="009C3E59">
              <w:rPr>
                <w:color w:val="000000"/>
                <w:sz w:val="26"/>
                <w:szCs w:val="26"/>
              </w:rPr>
              <w:t>01</w:t>
            </w:r>
          </w:p>
        </w:tc>
        <w:tc>
          <w:tcPr>
            <w:tcW w:w="990" w:type="dxa"/>
            <w:shd w:val="clear" w:color="auto" w:fill="auto"/>
          </w:tcPr>
          <w:p w:rsidR="00A423CD" w:rsidRPr="00744086" w:rsidRDefault="00D72C14" w:rsidP="00E74800">
            <w:pPr>
              <w:spacing w:line="360" w:lineRule="auto"/>
              <w:jc w:val="both"/>
              <w:rPr>
                <w:color w:val="000000"/>
                <w:sz w:val="26"/>
                <w:szCs w:val="26"/>
              </w:rPr>
            </w:pPr>
            <w:r>
              <w:rPr>
                <w:color w:val="000000"/>
                <w:sz w:val="26"/>
                <w:szCs w:val="26"/>
              </w:rPr>
              <w:t>04</w:t>
            </w:r>
          </w:p>
        </w:tc>
      </w:tr>
      <w:tr w:rsidR="00D72C14" w:rsidRPr="00391587" w:rsidTr="00E74800">
        <w:trPr>
          <w:jc w:val="center"/>
        </w:trPr>
        <w:tc>
          <w:tcPr>
            <w:tcW w:w="810" w:type="dxa"/>
            <w:shd w:val="clear" w:color="auto" w:fill="auto"/>
            <w:vAlign w:val="center"/>
          </w:tcPr>
          <w:p w:rsidR="00D72C14" w:rsidRPr="00744086" w:rsidRDefault="00D72C14" w:rsidP="00E74800">
            <w:pPr>
              <w:numPr>
                <w:ilvl w:val="0"/>
                <w:numId w:val="171"/>
              </w:numPr>
              <w:tabs>
                <w:tab w:val="left" w:pos="176"/>
              </w:tabs>
              <w:spacing w:line="360" w:lineRule="auto"/>
              <w:ind w:hanging="544"/>
              <w:rPr>
                <w:color w:val="000000"/>
                <w:sz w:val="26"/>
                <w:szCs w:val="26"/>
              </w:rPr>
            </w:pPr>
          </w:p>
        </w:tc>
        <w:tc>
          <w:tcPr>
            <w:tcW w:w="6750" w:type="dxa"/>
            <w:shd w:val="clear" w:color="auto" w:fill="auto"/>
            <w:vAlign w:val="center"/>
          </w:tcPr>
          <w:p w:rsidR="00D72C14" w:rsidRPr="00744086" w:rsidRDefault="00D72C14" w:rsidP="00AB4875">
            <w:pPr>
              <w:widowControl w:val="0"/>
              <w:tabs>
                <w:tab w:val="left" w:pos="36"/>
              </w:tabs>
              <w:ind w:leftChars="16" w:left="45"/>
              <w:rPr>
                <w:sz w:val="26"/>
                <w:szCs w:val="26"/>
              </w:rPr>
            </w:pPr>
            <w:r w:rsidRPr="009C3E59">
              <w:rPr>
                <w:sz w:val="26"/>
                <w:szCs w:val="26"/>
              </w:rPr>
              <w:t>Các hãng hàng không hoạt động tại Cảng HKQT Cam Ranh</w:t>
            </w:r>
            <w:r w:rsidR="00CD3DAD" w:rsidRPr="00CD3DAD">
              <w:rPr>
                <w:color w:val="FF0000"/>
                <w:sz w:val="26"/>
                <w:szCs w:val="26"/>
              </w:rPr>
              <w:t>(chỉ liệt kê các hãng việt nam)</w:t>
            </w:r>
          </w:p>
        </w:tc>
        <w:tc>
          <w:tcPr>
            <w:tcW w:w="1350" w:type="dxa"/>
            <w:shd w:val="clear" w:color="auto" w:fill="auto"/>
          </w:tcPr>
          <w:p w:rsidR="00D72C14" w:rsidRPr="00744086" w:rsidRDefault="004E7C3D" w:rsidP="00AB4875">
            <w:pPr>
              <w:spacing w:line="360" w:lineRule="auto"/>
              <w:jc w:val="center"/>
              <w:rPr>
                <w:color w:val="000000"/>
                <w:sz w:val="26"/>
                <w:szCs w:val="26"/>
              </w:rPr>
            </w:pPr>
            <w:r>
              <w:rPr>
                <w:color w:val="000000"/>
                <w:sz w:val="26"/>
                <w:szCs w:val="26"/>
              </w:rPr>
              <w:t>15</w:t>
            </w:r>
          </w:p>
        </w:tc>
        <w:tc>
          <w:tcPr>
            <w:tcW w:w="990" w:type="dxa"/>
            <w:shd w:val="clear" w:color="auto" w:fill="auto"/>
          </w:tcPr>
          <w:p w:rsidR="00D72C14" w:rsidRPr="00744086" w:rsidRDefault="00D72C14" w:rsidP="00AB4875">
            <w:pPr>
              <w:spacing w:line="360" w:lineRule="auto"/>
              <w:jc w:val="both"/>
              <w:rPr>
                <w:color w:val="000000"/>
                <w:sz w:val="26"/>
                <w:szCs w:val="26"/>
              </w:rPr>
            </w:pPr>
            <w:r>
              <w:rPr>
                <w:color w:val="000000"/>
                <w:sz w:val="26"/>
                <w:szCs w:val="26"/>
              </w:rPr>
              <w:t>05</w:t>
            </w:r>
          </w:p>
        </w:tc>
      </w:tr>
      <w:tr w:rsidR="00D72C14" w:rsidRPr="00D72C14" w:rsidTr="00E74800">
        <w:trPr>
          <w:jc w:val="center"/>
        </w:trPr>
        <w:tc>
          <w:tcPr>
            <w:tcW w:w="810" w:type="dxa"/>
            <w:shd w:val="clear" w:color="auto" w:fill="auto"/>
            <w:vAlign w:val="center"/>
          </w:tcPr>
          <w:p w:rsidR="00D72C14" w:rsidRPr="00894CF9" w:rsidRDefault="00D72C14" w:rsidP="00E74800">
            <w:pPr>
              <w:numPr>
                <w:ilvl w:val="0"/>
                <w:numId w:val="171"/>
              </w:numPr>
              <w:tabs>
                <w:tab w:val="left" w:pos="176"/>
              </w:tabs>
              <w:spacing w:line="360" w:lineRule="auto"/>
              <w:ind w:hanging="544"/>
              <w:rPr>
                <w:color w:val="000000" w:themeColor="text1"/>
                <w:sz w:val="26"/>
                <w:szCs w:val="26"/>
              </w:rPr>
            </w:pPr>
          </w:p>
        </w:tc>
        <w:tc>
          <w:tcPr>
            <w:tcW w:w="6750" w:type="dxa"/>
            <w:shd w:val="clear" w:color="auto" w:fill="auto"/>
            <w:vAlign w:val="center"/>
          </w:tcPr>
          <w:p w:rsidR="00D72C14" w:rsidRPr="00894CF9" w:rsidRDefault="00894CF9">
            <w:pPr>
              <w:pStyle w:val="ListParagraph"/>
              <w:spacing w:after="0" w:line="312" w:lineRule="auto"/>
              <w:ind w:left="0"/>
              <w:contextualSpacing w:val="0"/>
              <w:jc w:val="both"/>
              <w:rPr>
                <w:color w:val="000000" w:themeColor="text1"/>
                <w:sz w:val="26"/>
                <w:szCs w:val="26"/>
              </w:rPr>
            </w:pPr>
            <w:r w:rsidRPr="00894CF9">
              <w:rPr>
                <w:color w:val="000000" w:themeColor="text1"/>
                <w:sz w:val="26"/>
                <w:szCs w:val="26"/>
              </w:rPr>
              <w:t>Trung đoàn 920 Không quân</w:t>
            </w:r>
          </w:p>
        </w:tc>
        <w:tc>
          <w:tcPr>
            <w:tcW w:w="1350" w:type="dxa"/>
            <w:shd w:val="clear" w:color="auto" w:fill="auto"/>
          </w:tcPr>
          <w:p w:rsidR="00D72C14" w:rsidRPr="00894CF9" w:rsidRDefault="00894CF9" w:rsidP="00E74800">
            <w:pPr>
              <w:spacing w:line="360" w:lineRule="auto"/>
              <w:jc w:val="center"/>
              <w:rPr>
                <w:color w:val="000000" w:themeColor="text1"/>
                <w:sz w:val="26"/>
                <w:szCs w:val="26"/>
              </w:rPr>
            </w:pPr>
            <w:r w:rsidRPr="00894CF9">
              <w:rPr>
                <w:color w:val="000000" w:themeColor="text1"/>
                <w:sz w:val="26"/>
                <w:szCs w:val="26"/>
              </w:rPr>
              <w:t>01</w:t>
            </w:r>
          </w:p>
        </w:tc>
        <w:tc>
          <w:tcPr>
            <w:tcW w:w="990" w:type="dxa"/>
            <w:shd w:val="clear" w:color="auto" w:fill="auto"/>
          </w:tcPr>
          <w:p w:rsidR="00D72C14" w:rsidRPr="00894CF9" w:rsidRDefault="00D72C14" w:rsidP="00E74800">
            <w:pPr>
              <w:spacing w:line="360" w:lineRule="auto"/>
              <w:jc w:val="both"/>
              <w:rPr>
                <w:color w:val="000000" w:themeColor="text1"/>
                <w:sz w:val="26"/>
                <w:szCs w:val="26"/>
              </w:rPr>
            </w:pPr>
            <w:r w:rsidRPr="00894CF9">
              <w:rPr>
                <w:color w:val="000000" w:themeColor="text1"/>
                <w:sz w:val="26"/>
                <w:szCs w:val="26"/>
              </w:rPr>
              <w:t>06</w:t>
            </w:r>
          </w:p>
        </w:tc>
      </w:tr>
      <w:tr w:rsidR="00894CF9" w:rsidRPr="00D72C14" w:rsidTr="00E74800">
        <w:trPr>
          <w:jc w:val="center"/>
        </w:trPr>
        <w:tc>
          <w:tcPr>
            <w:tcW w:w="810" w:type="dxa"/>
            <w:shd w:val="clear" w:color="auto" w:fill="auto"/>
            <w:vAlign w:val="center"/>
          </w:tcPr>
          <w:p w:rsidR="00894CF9" w:rsidRPr="00894CF9" w:rsidRDefault="00894CF9" w:rsidP="00E74800">
            <w:pPr>
              <w:numPr>
                <w:ilvl w:val="0"/>
                <w:numId w:val="171"/>
              </w:numPr>
              <w:tabs>
                <w:tab w:val="left" w:pos="176"/>
              </w:tabs>
              <w:spacing w:line="360" w:lineRule="auto"/>
              <w:ind w:hanging="544"/>
              <w:rPr>
                <w:color w:val="000000" w:themeColor="text1"/>
                <w:sz w:val="26"/>
                <w:szCs w:val="26"/>
              </w:rPr>
            </w:pPr>
          </w:p>
        </w:tc>
        <w:tc>
          <w:tcPr>
            <w:tcW w:w="6750" w:type="dxa"/>
            <w:shd w:val="clear" w:color="auto" w:fill="auto"/>
            <w:vAlign w:val="center"/>
          </w:tcPr>
          <w:p w:rsidR="00894CF9" w:rsidRPr="00894CF9" w:rsidRDefault="00894CF9">
            <w:pPr>
              <w:pStyle w:val="ListParagraph"/>
              <w:spacing w:after="0" w:line="312" w:lineRule="auto"/>
              <w:ind w:left="0"/>
              <w:contextualSpacing w:val="0"/>
              <w:jc w:val="both"/>
              <w:rPr>
                <w:color w:val="000000" w:themeColor="text1"/>
                <w:sz w:val="26"/>
                <w:szCs w:val="26"/>
              </w:rPr>
            </w:pPr>
            <w:r w:rsidRPr="00894CF9">
              <w:rPr>
                <w:color w:val="000000" w:themeColor="text1"/>
                <w:sz w:val="26"/>
                <w:szCs w:val="26"/>
              </w:rPr>
              <w:t>L</w:t>
            </w:r>
            <w:r>
              <w:rPr>
                <w:color w:val="000000" w:themeColor="text1"/>
                <w:sz w:val="26"/>
                <w:szCs w:val="26"/>
              </w:rPr>
              <w:t>ữ</w:t>
            </w:r>
            <w:r w:rsidRPr="00894CF9">
              <w:rPr>
                <w:color w:val="000000" w:themeColor="text1"/>
                <w:sz w:val="26"/>
                <w:szCs w:val="26"/>
              </w:rPr>
              <w:t xml:space="preserve"> đoàn 954 quân chủng Hải quân</w:t>
            </w:r>
          </w:p>
        </w:tc>
        <w:tc>
          <w:tcPr>
            <w:tcW w:w="1350" w:type="dxa"/>
            <w:shd w:val="clear" w:color="auto" w:fill="auto"/>
          </w:tcPr>
          <w:p w:rsidR="00894CF9" w:rsidRPr="00894CF9" w:rsidRDefault="00894CF9" w:rsidP="00E74800">
            <w:pPr>
              <w:spacing w:line="360" w:lineRule="auto"/>
              <w:jc w:val="center"/>
              <w:rPr>
                <w:color w:val="000000" w:themeColor="text1"/>
                <w:sz w:val="26"/>
                <w:szCs w:val="26"/>
              </w:rPr>
            </w:pPr>
            <w:r w:rsidRPr="00894CF9">
              <w:rPr>
                <w:color w:val="000000" w:themeColor="text1"/>
                <w:sz w:val="26"/>
                <w:szCs w:val="26"/>
              </w:rPr>
              <w:t>01</w:t>
            </w:r>
          </w:p>
        </w:tc>
        <w:tc>
          <w:tcPr>
            <w:tcW w:w="990" w:type="dxa"/>
            <w:shd w:val="clear" w:color="auto" w:fill="auto"/>
          </w:tcPr>
          <w:p w:rsidR="00894CF9" w:rsidRPr="00894CF9" w:rsidRDefault="00894CF9" w:rsidP="00E74800">
            <w:pPr>
              <w:spacing w:line="360" w:lineRule="auto"/>
              <w:jc w:val="both"/>
              <w:rPr>
                <w:color w:val="000000" w:themeColor="text1"/>
                <w:sz w:val="26"/>
                <w:szCs w:val="26"/>
              </w:rPr>
            </w:pPr>
            <w:r w:rsidRPr="00894CF9">
              <w:rPr>
                <w:color w:val="000000" w:themeColor="text1"/>
                <w:sz w:val="26"/>
                <w:szCs w:val="26"/>
              </w:rPr>
              <w:t>06</w:t>
            </w:r>
          </w:p>
        </w:tc>
      </w:tr>
      <w:tr w:rsidR="00D72C14" w:rsidRPr="00391587" w:rsidTr="00E74800">
        <w:trPr>
          <w:jc w:val="center"/>
        </w:trPr>
        <w:tc>
          <w:tcPr>
            <w:tcW w:w="810" w:type="dxa"/>
            <w:shd w:val="clear" w:color="auto" w:fill="auto"/>
            <w:vAlign w:val="center"/>
          </w:tcPr>
          <w:p w:rsidR="00D72C14" w:rsidRPr="00744086" w:rsidRDefault="00D72C14" w:rsidP="00E74800">
            <w:pPr>
              <w:numPr>
                <w:ilvl w:val="0"/>
                <w:numId w:val="171"/>
              </w:numPr>
              <w:tabs>
                <w:tab w:val="left" w:pos="176"/>
              </w:tabs>
              <w:spacing w:line="360" w:lineRule="auto"/>
              <w:ind w:hanging="544"/>
              <w:rPr>
                <w:color w:val="000000"/>
                <w:sz w:val="26"/>
                <w:szCs w:val="26"/>
              </w:rPr>
            </w:pPr>
          </w:p>
        </w:tc>
        <w:tc>
          <w:tcPr>
            <w:tcW w:w="6750" w:type="dxa"/>
            <w:shd w:val="clear" w:color="auto" w:fill="auto"/>
            <w:vAlign w:val="center"/>
          </w:tcPr>
          <w:p w:rsidR="00D72C14" w:rsidRDefault="00D72C14" w:rsidP="00AB4875">
            <w:pPr>
              <w:tabs>
                <w:tab w:val="left" w:pos="540"/>
              </w:tabs>
              <w:spacing w:line="312" w:lineRule="auto"/>
              <w:jc w:val="both"/>
              <w:rPr>
                <w:sz w:val="26"/>
                <w:szCs w:val="26"/>
              </w:rPr>
            </w:pPr>
            <w:r w:rsidRPr="009C3E59">
              <w:rPr>
                <w:color w:val="000000"/>
                <w:sz w:val="26"/>
                <w:szCs w:val="26"/>
              </w:rPr>
              <w:t>Công ty cổ phần nhà ga quốc tế Cam Ranh (CRTC)</w:t>
            </w:r>
          </w:p>
        </w:tc>
        <w:tc>
          <w:tcPr>
            <w:tcW w:w="1350" w:type="dxa"/>
            <w:shd w:val="clear" w:color="auto" w:fill="auto"/>
          </w:tcPr>
          <w:p w:rsidR="00D72C14" w:rsidRPr="00744086" w:rsidRDefault="00D72C14" w:rsidP="00AB4875">
            <w:pPr>
              <w:spacing w:line="360" w:lineRule="auto"/>
              <w:jc w:val="center"/>
              <w:rPr>
                <w:color w:val="000000"/>
                <w:sz w:val="26"/>
                <w:szCs w:val="26"/>
              </w:rPr>
            </w:pPr>
            <w:r>
              <w:rPr>
                <w:color w:val="000000"/>
                <w:sz w:val="26"/>
                <w:szCs w:val="26"/>
              </w:rPr>
              <w:t>01</w:t>
            </w:r>
          </w:p>
        </w:tc>
        <w:tc>
          <w:tcPr>
            <w:tcW w:w="990" w:type="dxa"/>
            <w:shd w:val="clear" w:color="auto" w:fill="auto"/>
          </w:tcPr>
          <w:p w:rsidR="00D72C14" w:rsidRPr="00744086" w:rsidRDefault="00D72C14" w:rsidP="00E74800">
            <w:pPr>
              <w:spacing w:line="360" w:lineRule="auto"/>
              <w:jc w:val="both"/>
              <w:rPr>
                <w:color w:val="000000"/>
                <w:sz w:val="26"/>
                <w:szCs w:val="26"/>
              </w:rPr>
            </w:pPr>
            <w:r>
              <w:rPr>
                <w:color w:val="000000"/>
                <w:sz w:val="26"/>
                <w:szCs w:val="26"/>
              </w:rPr>
              <w:t>07</w:t>
            </w:r>
          </w:p>
        </w:tc>
      </w:tr>
      <w:tr w:rsidR="00D72C14" w:rsidRPr="00391587" w:rsidTr="00E74800">
        <w:trPr>
          <w:jc w:val="center"/>
        </w:trPr>
        <w:tc>
          <w:tcPr>
            <w:tcW w:w="810" w:type="dxa"/>
            <w:shd w:val="clear" w:color="auto" w:fill="auto"/>
            <w:vAlign w:val="center"/>
          </w:tcPr>
          <w:p w:rsidR="00D72C14" w:rsidRPr="00744086" w:rsidRDefault="00D72C14" w:rsidP="00E74800">
            <w:pPr>
              <w:numPr>
                <w:ilvl w:val="0"/>
                <w:numId w:val="171"/>
              </w:numPr>
              <w:tabs>
                <w:tab w:val="left" w:pos="176"/>
              </w:tabs>
              <w:spacing w:line="360" w:lineRule="auto"/>
              <w:ind w:hanging="544"/>
              <w:rPr>
                <w:color w:val="000000"/>
                <w:sz w:val="26"/>
                <w:szCs w:val="26"/>
              </w:rPr>
            </w:pPr>
          </w:p>
        </w:tc>
        <w:tc>
          <w:tcPr>
            <w:tcW w:w="6750" w:type="dxa"/>
            <w:shd w:val="clear" w:color="auto" w:fill="auto"/>
            <w:vAlign w:val="center"/>
          </w:tcPr>
          <w:p w:rsidR="00D72C14" w:rsidRDefault="00D72C14">
            <w:pPr>
              <w:pStyle w:val="ListParagraph"/>
              <w:spacing w:after="0" w:line="312" w:lineRule="auto"/>
              <w:ind w:left="0"/>
              <w:contextualSpacing w:val="0"/>
              <w:jc w:val="both"/>
              <w:rPr>
                <w:sz w:val="26"/>
                <w:szCs w:val="26"/>
              </w:rPr>
            </w:pPr>
            <w:r w:rsidRPr="009C3E59">
              <w:rPr>
                <w:color w:val="000000"/>
                <w:sz w:val="26"/>
                <w:szCs w:val="26"/>
              </w:rPr>
              <w:t xml:space="preserve">Tổ </w:t>
            </w:r>
            <w:r w:rsidRPr="009C3E59">
              <w:rPr>
                <w:color w:val="000000"/>
                <w:sz w:val="26"/>
                <w:szCs w:val="26"/>
                <w:lang w:val="vi-VN"/>
              </w:rPr>
              <w:t>Kỹ thuật máy bay</w:t>
            </w:r>
            <w:r w:rsidRPr="009C3E59">
              <w:rPr>
                <w:color w:val="000000"/>
                <w:sz w:val="26"/>
                <w:szCs w:val="26"/>
              </w:rPr>
              <w:t xml:space="preserve"> – Công ty TNHH kỹ thuật máy bay (VAECO)</w:t>
            </w:r>
          </w:p>
        </w:tc>
        <w:tc>
          <w:tcPr>
            <w:tcW w:w="1350" w:type="dxa"/>
            <w:shd w:val="clear" w:color="auto" w:fill="auto"/>
          </w:tcPr>
          <w:p w:rsidR="00D72C14" w:rsidRPr="00744086" w:rsidRDefault="00D72C14" w:rsidP="00E74800">
            <w:pPr>
              <w:spacing w:line="360" w:lineRule="auto"/>
              <w:jc w:val="center"/>
              <w:rPr>
                <w:color w:val="000000"/>
                <w:sz w:val="26"/>
                <w:szCs w:val="26"/>
              </w:rPr>
            </w:pPr>
            <w:r w:rsidRPr="009C3E59">
              <w:rPr>
                <w:color w:val="000000"/>
                <w:sz w:val="26"/>
                <w:szCs w:val="26"/>
              </w:rPr>
              <w:t>01</w:t>
            </w:r>
          </w:p>
        </w:tc>
        <w:tc>
          <w:tcPr>
            <w:tcW w:w="990" w:type="dxa"/>
            <w:shd w:val="clear" w:color="auto" w:fill="auto"/>
          </w:tcPr>
          <w:p w:rsidR="00D72C14" w:rsidRPr="00744086" w:rsidRDefault="00D72C14" w:rsidP="00E74800">
            <w:pPr>
              <w:spacing w:line="360" w:lineRule="auto"/>
              <w:jc w:val="both"/>
              <w:rPr>
                <w:color w:val="000000"/>
                <w:sz w:val="26"/>
                <w:szCs w:val="26"/>
              </w:rPr>
            </w:pPr>
            <w:r>
              <w:rPr>
                <w:color w:val="000000"/>
                <w:sz w:val="26"/>
                <w:szCs w:val="26"/>
              </w:rPr>
              <w:t>07</w:t>
            </w:r>
          </w:p>
        </w:tc>
      </w:tr>
      <w:tr w:rsidR="00D72C14" w:rsidRPr="00391587" w:rsidTr="00E74800">
        <w:trPr>
          <w:jc w:val="center"/>
        </w:trPr>
        <w:tc>
          <w:tcPr>
            <w:tcW w:w="810" w:type="dxa"/>
            <w:shd w:val="clear" w:color="auto" w:fill="auto"/>
            <w:vAlign w:val="center"/>
          </w:tcPr>
          <w:p w:rsidR="00D72C14" w:rsidRPr="00744086" w:rsidRDefault="00D72C14" w:rsidP="00E74800">
            <w:pPr>
              <w:numPr>
                <w:ilvl w:val="0"/>
                <w:numId w:val="171"/>
              </w:numPr>
              <w:tabs>
                <w:tab w:val="left" w:pos="176"/>
              </w:tabs>
              <w:spacing w:line="360" w:lineRule="auto"/>
              <w:ind w:hanging="544"/>
              <w:rPr>
                <w:color w:val="000000"/>
                <w:sz w:val="26"/>
                <w:szCs w:val="26"/>
              </w:rPr>
            </w:pPr>
          </w:p>
        </w:tc>
        <w:tc>
          <w:tcPr>
            <w:tcW w:w="6750" w:type="dxa"/>
            <w:shd w:val="clear" w:color="auto" w:fill="auto"/>
            <w:vAlign w:val="center"/>
          </w:tcPr>
          <w:p w:rsidR="00D72C14" w:rsidRPr="00744086" w:rsidRDefault="00D72C14" w:rsidP="00744086">
            <w:pPr>
              <w:pStyle w:val="ListParagraph"/>
              <w:spacing w:after="0" w:line="312" w:lineRule="auto"/>
              <w:ind w:left="0"/>
              <w:contextualSpacing w:val="0"/>
              <w:jc w:val="both"/>
              <w:rPr>
                <w:color w:val="000000"/>
                <w:sz w:val="26"/>
                <w:szCs w:val="26"/>
              </w:rPr>
            </w:pPr>
            <w:r w:rsidRPr="009C3E59">
              <w:rPr>
                <w:color w:val="000000"/>
                <w:sz w:val="26"/>
                <w:szCs w:val="26"/>
              </w:rPr>
              <w:t>Chi nhánh Cam Ranh Công ty TNHH dịch vụ bảo trì máy bay miền Nam (SAAM)</w:t>
            </w:r>
          </w:p>
        </w:tc>
        <w:tc>
          <w:tcPr>
            <w:tcW w:w="1350" w:type="dxa"/>
            <w:shd w:val="clear" w:color="auto" w:fill="auto"/>
          </w:tcPr>
          <w:p w:rsidR="00D72C14" w:rsidRPr="00744086" w:rsidRDefault="00D72C14" w:rsidP="00E74800">
            <w:pPr>
              <w:spacing w:line="360" w:lineRule="auto"/>
              <w:jc w:val="center"/>
              <w:rPr>
                <w:color w:val="000000"/>
                <w:sz w:val="26"/>
                <w:szCs w:val="26"/>
              </w:rPr>
            </w:pPr>
            <w:r>
              <w:rPr>
                <w:color w:val="000000"/>
                <w:sz w:val="26"/>
                <w:szCs w:val="26"/>
              </w:rPr>
              <w:t>01</w:t>
            </w:r>
          </w:p>
        </w:tc>
        <w:tc>
          <w:tcPr>
            <w:tcW w:w="990" w:type="dxa"/>
            <w:shd w:val="clear" w:color="auto" w:fill="auto"/>
          </w:tcPr>
          <w:p w:rsidR="00D72C14" w:rsidRPr="00744086" w:rsidRDefault="00D72C14" w:rsidP="00E74800">
            <w:pPr>
              <w:spacing w:line="360" w:lineRule="auto"/>
              <w:jc w:val="both"/>
              <w:rPr>
                <w:color w:val="000000"/>
                <w:sz w:val="26"/>
                <w:szCs w:val="26"/>
              </w:rPr>
            </w:pPr>
            <w:r>
              <w:rPr>
                <w:color w:val="000000"/>
                <w:sz w:val="26"/>
                <w:szCs w:val="26"/>
              </w:rPr>
              <w:t>07</w:t>
            </w:r>
          </w:p>
        </w:tc>
      </w:tr>
      <w:tr w:rsidR="00D72C14" w:rsidRPr="00391587" w:rsidTr="00E74800">
        <w:trPr>
          <w:jc w:val="center"/>
        </w:trPr>
        <w:tc>
          <w:tcPr>
            <w:tcW w:w="810" w:type="dxa"/>
            <w:shd w:val="clear" w:color="auto" w:fill="auto"/>
            <w:vAlign w:val="center"/>
          </w:tcPr>
          <w:p w:rsidR="00D72C14" w:rsidRPr="00744086" w:rsidRDefault="00D72C14" w:rsidP="00E74800">
            <w:pPr>
              <w:numPr>
                <w:ilvl w:val="0"/>
                <w:numId w:val="171"/>
              </w:numPr>
              <w:tabs>
                <w:tab w:val="left" w:pos="176"/>
              </w:tabs>
              <w:spacing w:line="360" w:lineRule="auto"/>
              <w:ind w:hanging="544"/>
              <w:rPr>
                <w:color w:val="000000"/>
                <w:sz w:val="26"/>
                <w:szCs w:val="26"/>
              </w:rPr>
            </w:pPr>
          </w:p>
        </w:tc>
        <w:tc>
          <w:tcPr>
            <w:tcW w:w="6750" w:type="dxa"/>
            <w:shd w:val="clear" w:color="auto" w:fill="auto"/>
            <w:vAlign w:val="center"/>
          </w:tcPr>
          <w:p w:rsidR="00D72C14" w:rsidRPr="00744086" w:rsidRDefault="00D72C14" w:rsidP="00E74800">
            <w:pPr>
              <w:widowControl w:val="0"/>
              <w:jc w:val="both"/>
              <w:rPr>
                <w:sz w:val="26"/>
                <w:szCs w:val="26"/>
              </w:rPr>
            </w:pPr>
            <w:r w:rsidRPr="009C3E59">
              <w:rPr>
                <w:sz w:val="26"/>
                <w:szCs w:val="26"/>
                <w:lang w:val="vi-VN"/>
              </w:rPr>
              <w:t xml:space="preserve">Công ty TNHH MTV nhiên liệu hàng không Việt Nam – </w:t>
            </w:r>
            <w:r w:rsidRPr="009C3E59">
              <w:rPr>
                <w:sz w:val="26"/>
                <w:szCs w:val="26"/>
              </w:rPr>
              <w:t>Chi nhánh Nha Trang (SKYPEC)</w:t>
            </w:r>
          </w:p>
        </w:tc>
        <w:tc>
          <w:tcPr>
            <w:tcW w:w="1350" w:type="dxa"/>
            <w:shd w:val="clear" w:color="auto" w:fill="auto"/>
          </w:tcPr>
          <w:p w:rsidR="00D72C14" w:rsidRPr="00744086" w:rsidRDefault="00D72C14" w:rsidP="00E74800">
            <w:pPr>
              <w:spacing w:line="360" w:lineRule="auto"/>
              <w:jc w:val="center"/>
              <w:rPr>
                <w:color w:val="000000"/>
                <w:sz w:val="26"/>
                <w:szCs w:val="26"/>
              </w:rPr>
            </w:pPr>
            <w:r w:rsidRPr="009C3E59">
              <w:rPr>
                <w:color w:val="000000"/>
                <w:sz w:val="26"/>
                <w:szCs w:val="26"/>
              </w:rPr>
              <w:t>01</w:t>
            </w:r>
          </w:p>
        </w:tc>
        <w:tc>
          <w:tcPr>
            <w:tcW w:w="990" w:type="dxa"/>
            <w:shd w:val="clear" w:color="auto" w:fill="auto"/>
          </w:tcPr>
          <w:p w:rsidR="00D72C14" w:rsidRPr="00744086" w:rsidRDefault="00D72C14" w:rsidP="00E74800">
            <w:pPr>
              <w:spacing w:line="360" w:lineRule="auto"/>
              <w:jc w:val="both"/>
              <w:rPr>
                <w:color w:val="000000"/>
                <w:sz w:val="26"/>
                <w:szCs w:val="26"/>
              </w:rPr>
            </w:pPr>
            <w:r>
              <w:rPr>
                <w:color w:val="000000"/>
                <w:sz w:val="26"/>
                <w:szCs w:val="26"/>
              </w:rPr>
              <w:t>07</w:t>
            </w:r>
          </w:p>
        </w:tc>
      </w:tr>
      <w:tr w:rsidR="00D72C14" w:rsidRPr="00391587" w:rsidTr="00E74800">
        <w:trPr>
          <w:jc w:val="center"/>
        </w:trPr>
        <w:tc>
          <w:tcPr>
            <w:tcW w:w="810" w:type="dxa"/>
            <w:shd w:val="clear" w:color="auto" w:fill="auto"/>
            <w:vAlign w:val="center"/>
          </w:tcPr>
          <w:p w:rsidR="00D72C14" w:rsidRPr="00744086" w:rsidRDefault="00D72C14" w:rsidP="00E74800">
            <w:pPr>
              <w:numPr>
                <w:ilvl w:val="0"/>
                <w:numId w:val="171"/>
              </w:numPr>
              <w:tabs>
                <w:tab w:val="left" w:pos="176"/>
              </w:tabs>
              <w:spacing w:line="360" w:lineRule="auto"/>
              <w:ind w:hanging="544"/>
              <w:rPr>
                <w:color w:val="000000"/>
                <w:sz w:val="26"/>
                <w:szCs w:val="26"/>
              </w:rPr>
            </w:pPr>
          </w:p>
        </w:tc>
        <w:tc>
          <w:tcPr>
            <w:tcW w:w="6750" w:type="dxa"/>
            <w:shd w:val="clear" w:color="auto" w:fill="auto"/>
            <w:vAlign w:val="center"/>
          </w:tcPr>
          <w:p w:rsidR="00D72C14" w:rsidRDefault="00D72C14">
            <w:pPr>
              <w:pStyle w:val="ListParagraph"/>
              <w:spacing w:after="0" w:line="312" w:lineRule="auto"/>
              <w:ind w:left="0"/>
              <w:contextualSpacing w:val="0"/>
              <w:jc w:val="both"/>
              <w:rPr>
                <w:sz w:val="26"/>
                <w:szCs w:val="26"/>
                <w:lang w:val="vi-VN"/>
              </w:rPr>
            </w:pPr>
            <w:r w:rsidRPr="009C3E59">
              <w:rPr>
                <w:color w:val="000000"/>
                <w:sz w:val="26"/>
                <w:szCs w:val="26"/>
              </w:rPr>
              <w:t>Chi nhánh tại Cam Ranh - Công ty Cổ phần nhiên liệu bay Petrolimex (PA)</w:t>
            </w:r>
          </w:p>
        </w:tc>
        <w:tc>
          <w:tcPr>
            <w:tcW w:w="1350" w:type="dxa"/>
            <w:shd w:val="clear" w:color="auto" w:fill="auto"/>
          </w:tcPr>
          <w:p w:rsidR="00D72C14" w:rsidRPr="00744086" w:rsidRDefault="00D72C14" w:rsidP="00E74800">
            <w:pPr>
              <w:spacing w:line="360" w:lineRule="auto"/>
              <w:jc w:val="center"/>
              <w:rPr>
                <w:color w:val="000000"/>
                <w:sz w:val="26"/>
                <w:szCs w:val="26"/>
              </w:rPr>
            </w:pPr>
            <w:r>
              <w:rPr>
                <w:color w:val="000000"/>
                <w:sz w:val="26"/>
                <w:szCs w:val="26"/>
              </w:rPr>
              <w:t>01</w:t>
            </w:r>
          </w:p>
        </w:tc>
        <w:tc>
          <w:tcPr>
            <w:tcW w:w="990" w:type="dxa"/>
            <w:shd w:val="clear" w:color="auto" w:fill="auto"/>
          </w:tcPr>
          <w:p w:rsidR="00D72C14" w:rsidRPr="00744086" w:rsidRDefault="00D72C14" w:rsidP="00E74800">
            <w:pPr>
              <w:spacing w:line="360" w:lineRule="auto"/>
              <w:jc w:val="both"/>
              <w:rPr>
                <w:color w:val="000000"/>
                <w:sz w:val="26"/>
                <w:szCs w:val="26"/>
              </w:rPr>
            </w:pPr>
            <w:r>
              <w:rPr>
                <w:color w:val="000000"/>
                <w:sz w:val="26"/>
                <w:szCs w:val="26"/>
              </w:rPr>
              <w:t>07</w:t>
            </w:r>
          </w:p>
        </w:tc>
      </w:tr>
      <w:tr w:rsidR="00D72C14" w:rsidRPr="00391587" w:rsidTr="00E74800">
        <w:trPr>
          <w:jc w:val="center"/>
        </w:trPr>
        <w:tc>
          <w:tcPr>
            <w:tcW w:w="810" w:type="dxa"/>
            <w:shd w:val="clear" w:color="auto" w:fill="auto"/>
            <w:vAlign w:val="center"/>
          </w:tcPr>
          <w:p w:rsidR="00D72C14" w:rsidRPr="00744086" w:rsidRDefault="00D72C14" w:rsidP="00E74800">
            <w:pPr>
              <w:numPr>
                <w:ilvl w:val="0"/>
                <w:numId w:val="171"/>
              </w:numPr>
              <w:tabs>
                <w:tab w:val="left" w:pos="176"/>
              </w:tabs>
              <w:spacing w:line="360" w:lineRule="auto"/>
              <w:ind w:hanging="544"/>
              <w:rPr>
                <w:color w:val="000000"/>
                <w:sz w:val="26"/>
                <w:szCs w:val="26"/>
              </w:rPr>
            </w:pPr>
          </w:p>
        </w:tc>
        <w:tc>
          <w:tcPr>
            <w:tcW w:w="6750" w:type="dxa"/>
            <w:shd w:val="clear" w:color="auto" w:fill="auto"/>
            <w:vAlign w:val="center"/>
          </w:tcPr>
          <w:p w:rsidR="00D72C14" w:rsidRDefault="00D72C14">
            <w:pPr>
              <w:tabs>
                <w:tab w:val="left" w:pos="540"/>
              </w:tabs>
              <w:spacing w:line="312" w:lineRule="auto"/>
              <w:jc w:val="both"/>
              <w:rPr>
                <w:sz w:val="26"/>
                <w:szCs w:val="26"/>
                <w:lang w:val="vi-VN"/>
              </w:rPr>
            </w:pPr>
            <w:r w:rsidRPr="009C3E59">
              <w:rPr>
                <w:color w:val="000000"/>
                <w:sz w:val="26"/>
                <w:szCs w:val="26"/>
              </w:rPr>
              <w:t>Công ty cổ phần phục vụ mặt đất Sài Gòn- Cam Ranh (SAGS)</w:t>
            </w:r>
          </w:p>
        </w:tc>
        <w:tc>
          <w:tcPr>
            <w:tcW w:w="1350" w:type="dxa"/>
            <w:shd w:val="clear" w:color="auto" w:fill="auto"/>
          </w:tcPr>
          <w:p w:rsidR="00D72C14" w:rsidRPr="00744086" w:rsidRDefault="00D72C14" w:rsidP="00E74800">
            <w:pPr>
              <w:spacing w:line="360" w:lineRule="auto"/>
              <w:jc w:val="center"/>
              <w:rPr>
                <w:color w:val="000000"/>
                <w:sz w:val="26"/>
                <w:szCs w:val="26"/>
              </w:rPr>
            </w:pPr>
            <w:r>
              <w:rPr>
                <w:color w:val="000000"/>
                <w:sz w:val="26"/>
                <w:szCs w:val="26"/>
              </w:rPr>
              <w:t>01</w:t>
            </w:r>
          </w:p>
        </w:tc>
        <w:tc>
          <w:tcPr>
            <w:tcW w:w="990" w:type="dxa"/>
            <w:shd w:val="clear" w:color="auto" w:fill="auto"/>
          </w:tcPr>
          <w:p w:rsidR="00D72C14" w:rsidRPr="00744086" w:rsidRDefault="00D72C14" w:rsidP="00E74800">
            <w:pPr>
              <w:spacing w:line="360" w:lineRule="auto"/>
              <w:jc w:val="both"/>
              <w:rPr>
                <w:color w:val="000000"/>
                <w:sz w:val="26"/>
                <w:szCs w:val="26"/>
              </w:rPr>
            </w:pPr>
            <w:r>
              <w:rPr>
                <w:color w:val="000000"/>
                <w:sz w:val="26"/>
                <w:szCs w:val="26"/>
              </w:rPr>
              <w:t>07</w:t>
            </w:r>
          </w:p>
        </w:tc>
      </w:tr>
      <w:tr w:rsidR="00D72C14" w:rsidRPr="00391587" w:rsidTr="00E74800">
        <w:trPr>
          <w:jc w:val="center"/>
        </w:trPr>
        <w:tc>
          <w:tcPr>
            <w:tcW w:w="810" w:type="dxa"/>
            <w:shd w:val="clear" w:color="auto" w:fill="auto"/>
            <w:vAlign w:val="center"/>
          </w:tcPr>
          <w:p w:rsidR="00D72C14" w:rsidRPr="00744086" w:rsidRDefault="00D72C14" w:rsidP="00E74800">
            <w:pPr>
              <w:numPr>
                <w:ilvl w:val="0"/>
                <w:numId w:val="171"/>
              </w:numPr>
              <w:tabs>
                <w:tab w:val="left" w:pos="176"/>
              </w:tabs>
              <w:spacing w:line="360" w:lineRule="auto"/>
              <w:ind w:hanging="544"/>
              <w:rPr>
                <w:color w:val="000000"/>
                <w:sz w:val="26"/>
                <w:szCs w:val="26"/>
              </w:rPr>
            </w:pPr>
          </w:p>
        </w:tc>
        <w:tc>
          <w:tcPr>
            <w:tcW w:w="6750" w:type="dxa"/>
            <w:shd w:val="clear" w:color="auto" w:fill="auto"/>
            <w:vAlign w:val="center"/>
          </w:tcPr>
          <w:p w:rsidR="00D72C14" w:rsidRDefault="00D72C14">
            <w:pPr>
              <w:tabs>
                <w:tab w:val="left" w:pos="540"/>
              </w:tabs>
              <w:spacing w:line="312" w:lineRule="auto"/>
              <w:jc w:val="both"/>
              <w:rPr>
                <w:sz w:val="26"/>
                <w:szCs w:val="26"/>
                <w:lang w:val="vi-VN"/>
              </w:rPr>
            </w:pPr>
            <w:r w:rsidRPr="009C3E59">
              <w:rPr>
                <w:color w:val="000000"/>
                <w:sz w:val="26"/>
                <w:szCs w:val="26"/>
              </w:rPr>
              <w:t>Công ty TNHH MTV dịch vụ mặt đất hàng không (AGS)</w:t>
            </w:r>
          </w:p>
        </w:tc>
        <w:tc>
          <w:tcPr>
            <w:tcW w:w="1350" w:type="dxa"/>
            <w:shd w:val="clear" w:color="auto" w:fill="auto"/>
          </w:tcPr>
          <w:p w:rsidR="00D72C14" w:rsidRPr="00744086" w:rsidRDefault="00D72C14" w:rsidP="00E74800">
            <w:pPr>
              <w:spacing w:line="360" w:lineRule="auto"/>
              <w:jc w:val="center"/>
              <w:rPr>
                <w:color w:val="000000"/>
                <w:sz w:val="26"/>
                <w:szCs w:val="26"/>
              </w:rPr>
            </w:pPr>
            <w:r>
              <w:rPr>
                <w:color w:val="000000"/>
                <w:sz w:val="26"/>
                <w:szCs w:val="26"/>
              </w:rPr>
              <w:t>01</w:t>
            </w:r>
          </w:p>
        </w:tc>
        <w:tc>
          <w:tcPr>
            <w:tcW w:w="990" w:type="dxa"/>
            <w:shd w:val="clear" w:color="auto" w:fill="auto"/>
          </w:tcPr>
          <w:p w:rsidR="00D72C14" w:rsidRPr="00744086" w:rsidRDefault="00D72C14" w:rsidP="00E74800">
            <w:pPr>
              <w:spacing w:line="360" w:lineRule="auto"/>
              <w:jc w:val="both"/>
              <w:rPr>
                <w:color w:val="000000"/>
                <w:sz w:val="26"/>
                <w:szCs w:val="26"/>
              </w:rPr>
            </w:pPr>
            <w:r>
              <w:rPr>
                <w:color w:val="000000"/>
                <w:sz w:val="26"/>
                <w:szCs w:val="26"/>
              </w:rPr>
              <w:t>07</w:t>
            </w:r>
          </w:p>
        </w:tc>
      </w:tr>
      <w:tr w:rsidR="00D72C14" w:rsidRPr="00391587" w:rsidTr="00E74800">
        <w:trPr>
          <w:jc w:val="center"/>
        </w:trPr>
        <w:tc>
          <w:tcPr>
            <w:tcW w:w="810" w:type="dxa"/>
            <w:shd w:val="clear" w:color="auto" w:fill="auto"/>
            <w:vAlign w:val="center"/>
          </w:tcPr>
          <w:p w:rsidR="00D72C14" w:rsidRPr="00744086" w:rsidRDefault="00D72C14" w:rsidP="00E74800">
            <w:pPr>
              <w:numPr>
                <w:ilvl w:val="0"/>
                <w:numId w:val="171"/>
              </w:numPr>
              <w:tabs>
                <w:tab w:val="left" w:pos="176"/>
              </w:tabs>
              <w:spacing w:line="360" w:lineRule="auto"/>
              <w:ind w:hanging="544"/>
              <w:rPr>
                <w:color w:val="000000"/>
                <w:sz w:val="26"/>
                <w:szCs w:val="26"/>
              </w:rPr>
            </w:pPr>
          </w:p>
        </w:tc>
        <w:tc>
          <w:tcPr>
            <w:tcW w:w="6750" w:type="dxa"/>
            <w:shd w:val="clear" w:color="auto" w:fill="auto"/>
            <w:vAlign w:val="center"/>
          </w:tcPr>
          <w:p w:rsidR="00D72C14" w:rsidRPr="00744086" w:rsidRDefault="00D72C14" w:rsidP="00E74800">
            <w:pPr>
              <w:widowControl w:val="0"/>
              <w:jc w:val="both"/>
              <w:rPr>
                <w:color w:val="000000"/>
                <w:sz w:val="26"/>
                <w:szCs w:val="26"/>
                <w:lang w:val="vi-VN"/>
              </w:rPr>
            </w:pPr>
            <w:r w:rsidRPr="00744086">
              <w:rPr>
                <w:color w:val="000000"/>
                <w:sz w:val="26"/>
                <w:szCs w:val="26"/>
              </w:rPr>
              <w:t xml:space="preserve">Công ty cổ phần dịch vụ sân bay quốc tế Cam Ranh </w:t>
            </w:r>
            <w:r>
              <w:rPr>
                <w:color w:val="000000"/>
                <w:sz w:val="26"/>
                <w:szCs w:val="26"/>
              </w:rPr>
              <w:t>(CIAS)</w:t>
            </w:r>
          </w:p>
        </w:tc>
        <w:tc>
          <w:tcPr>
            <w:tcW w:w="1350" w:type="dxa"/>
            <w:shd w:val="clear" w:color="auto" w:fill="auto"/>
          </w:tcPr>
          <w:p w:rsidR="00D72C14" w:rsidRPr="00744086" w:rsidRDefault="00D72C14" w:rsidP="00E74800">
            <w:pPr>
              <w:spacing w:line="360" w:lineRule="auto"/>
              <w:jc w:val="center"/>
              <w:rPr>
                <w:color w:val="000000"/>
                <w:sz w:val="26"/>
                <w:szCs w:val="26"/>
              </w:rPr>
            </w:pPr>
            <w:r w:rsidRPr="009C3E59">
              <w:rPr>
                <w:color w:val="000000"/>
                <w:sz w:val="26"/>
                <w:szCs w:val="26"/>
              </w:rPr>
              <w:t>01</w:t>
            </w:r>
          </w:p>
        </w:tc>
        <w:tc>
          <w:tcPr>
            <w:tcW w:w="990" w:type="dxa"/>
            <w:shd w:val="clear" w:color="auto" w:fill="auto"/>
          </w:tcPr>
          <w:p w:rsidR="00D72C14" w:rsidRPr="00744086" w:rsidRDefault="00D72C14" w:rsidP="00E74800">
            <w:pPr>
              <w:spacing w:line="360" w:lineRule="auto"/>
              <w:jc w:val="both"/>
              <w:rPr>
                <w:color w:val="000000"/>
                <w:sz w:val="26"/>
                <w:szCs w:val="26"/>
              </w:rPr>
            </w:pPr>
            <w:r>
              <w:rPr>
                <w:color w:val="000000"/>
                <w:sz w:val="26"/>
                <w:szCs w:val="26"/>
              </w:rPr>
              <w:t>07</w:t>
            </w:r>
          </w:p>
        </w:tc>
      </w:tr>
      <w:tr w:rsidR="00D72C14" w:rsidRPr="00391587" w:rsidTr="00E74800">
        <w:trPr>
          <w:jc w:val="center"/>
        </w:trPr>
        <w:tc>
          <w:tcPr>
            <w:tcW w:w="810" w:type="dxa"/>
            <w:shd w:val="clear" w:color="auto" w:fill="auto"/>
            <w:vAlign w:val="center"/>
          </w:tcPr>
          <w:p w:rsidR="00D72C14" w:rsidRPr="00744086" w:rsidRDefault="00D72C14" w:rsidP="00E74800">
            <w:pPr>
              <w:numPr>
                <w:ilvl w:val="0"/>
                <w:numId w:val="171"/>
              </w:numPr>
              <w:tabs>
                <w:tab w:val="left" w:pos="176"/>
              </w:tabs>
              <w:spacing w:line="360" w:lineRule="auto"/>
              <w:ind w:hanging="544"/>
              <w:rPr>
                <w:color w:val="000000"/>
                <w:sz w:val="26"/>
                <w:szCs w:val="26"/>
              </w:rPr>
            </w:pPr>
          </w:p>
        </w:tc>
        <w:tc>
          <w:tcPr>
            <w:tcW w:w="6750" w:type="dxa"/>
            <w:shd w:val="clear" w:color="auto" w:fill="auto"/>
            <w:vAlign w:val="center"/>
          </w:tcPr>
          <w:p w:rsidR="00D72C14" w:rsidRDefault="00D72C14">
            <w:pPr>
              <w:tabs>
                <w:tab w:val="left" w:pos="540"/>
              </w:tabs>
              <w:spacing w:line="312" w:lineRule="auto"/>
              <w:jc w:val="both"/>
              <w:rPr>
                <w:spacing w:val="-8"/>
                <w:sz w:val="26"/>
                <w:szCs w:val="26"/>
              </w:rPr>
            </w:pPr>
            <w:r w:rsidRPr="009C3E59">
              <w:rPr>
                <w:color w:val="000000"/>
                <w:sz w:val="26"/>
                <w:szCs w:val="26"/>
              </w:rPr>
              <w:t>Chi nhánh Cam Ranh – Công ty cổ phần dịch vụ hàng không sân bay Đà Nẵng (MASCO)</w:t>
            </w:r>
          </w:p>
        </w:tc>
        <w:tc>
          <w:tcPr>
            <w:tcW w:w="1350" w:type="dxa"/>
            <w:shd w:val="clear" w:color="auto" w:fill="auto"/>
          </w:tcPr>
          <w:p w:rsidR="00D72C14" w:rsidRPr="00744086" w:rsidRDefault="00D72C14" w:rsidP="00E74800">
            <w:pPr>
              <w:spacing w:line="360" w:lineRule="auto"/>
              <w:jc w:val="center"/>
              <w:rPr>
                <w:color w:val="000000"/>
                <w:sz w:val="26"/>
                <w:szCs w:val="26"/>
              </w:rPr>
            </w:pPr>
            <w:r w:rsidRPr="009C3E59">
              <w:rPr>
                <w:color w:val="000000"/>
                <w:sz w:val="26"/>
                <w:szCs w:val="26"/>
              </w:rPr>
              <w:t>01</w:t>
            </w:r>
          </w:p>
        </w:tc>
        <w:tc>
          <w:tcPr>
            <w:tcW w:w="990" w:type="dxa"/>
            <w:shd w:val="clear" w:color="auto" w:fill="auto"/>
          </w:tcPr>
          <w:p w:rsidR="00D72C14" w:rsidRPr="00744086" w:rsidRDefault="00D72C14" w:rsidP="00E74800">
            <w:pPr>
              <w:spacing w:line="360" w:lineRule="auto"/>
              <w:jc w:val="both"/>
              <w:rPr>
                <w:color w:val="000000"/>
                <w:sz w:val="26"/>
                <w:szCs w:val="26"/>
              </w:rPr>
            </w:pPr>
            <w:r>
              <w:rPr>
                <w:color w:val="000000"/>
                <w:sz w:val="26"/>
                <w:szCs w:val="26"/>
              </w:rPr>
              <w:t>07</w:t>
            </w:r>
          </w:p>
        </w:tc>
      </w:tr>
      <w:tr w:rsidR="00D72C14" w:rsidRPr="00391587" w:rsidTr="00E74800">
        <w:trPr>
          <w:jc w:val="center"/>
        </w:trPr>
        <w:tc>
          <w:tcPr>
            <w:tcW w:w="810" w:type="dxa"/>
            <w:shd w:val="clear" w:color="auto" w:fill="auto"/>
            <w:vAlign w:val="center"/>
          </w:tcPr>
          <w:p w:rsidR="00D72C14" w:rsidRPr="00744086" w:rsidRDefault="00D72C14" w:rsidP="00E74800">
            <w:pPr>
              <w:numPr>
                <w:ilvl w:val="0"/>
                <w:numId w:val="171"/>
              </w:numPr>
              <w:tabs>
                <w:tab w:val="left" w:pos="176"/>
              </w:tabs>
              <w:spacing w:line="360" w:lineRule="auto"/>
              <w:ind w:hanging="544"/>
              <w:rPr>
                <w:color w:val="000000"/>
                <w:sz w:val="26"/>
                <w:szCs w:val="26"/>
              </w:rPr>
            </w:pPr>
          </w:p>
        </w:tc>
        <w:tc>
          <w:tcPr>
            <w:tcW w:w="6750" w:type="dxa"/>
            <w:shd w:val="clear" w:color="auto" w:fill="auto"/>
            <w:vAlign w:val="center"/>
          </w:tcPr>
          <w:p w:rsidR="00D72C14" w:rsidRDefault="00D72C14">
            <w:pPr>
              <w:tabs>
                <w:tab w:val="left" w:pos="540"/>
              </w:tabs>
              <w:spacing w:line="312" w:lineRule="auto"/>
              <w:jc w:val="both"/>
              <w:rPr>
                <w:sz w:val="26"/>
                <w:szCs w:val="26"/>
              </w:rPr>
            </w:pPr>
            <w:r w:rsidRPr="009C3E59">
              <w:rPr>
                <w:color w:val="000000"/>
                <w:sz w:val="26"/>
                <w:szCs w:val="26"/>
              </w:rPr>
              <w:t>Chi nhánh Cam Ranh – Công ty cổ phần dịch vụ suất ăn hàng không Việt Nam (VINACS)</w:t>
            </w:r>
          </w:p>
        </w:tc>
        <w:tc>
          <w:tcPr>
            <w:tcW w:w="1350" w:type="dxa"/>
            <w:shd w:val="clear" w:color="auto" w:fill="auto"/>
          </w:tcPr>
          <w:p w:rsidR="00D72C14" w:rsidRPr="00744086" w:rsidRDefault="00D72C14" w:rsidP="00E74800">
            <w:pPr>
              <w:spacing w:line="360" w:lineRule="auto"/>
              <w:jc w:val="center"/>
              <w:rPr>
                <w:color w:val="000000"/>
                <w:sz w:val="26"/>
                <w:szCs w:val="26"/>
              </w:rPr>
            </w:pPr>
            <w:r w:rsidRPr="009C3E59">
              <w:rPr>
                <w:color w:val="000000"/>
                <w:sz w:val="26"/>
                <w:szCs w:val="26"/>
              </w:rPr>
              <w:t>01</w:t>
            </w:r>
          </w:p>
        </w:tc>
        <w:tc>
          <w:tcPr>
            <w:tcW w:w="990" w:type="dxa"/>
            <w:shd w:val="clear" w:color="auto" w:fill="auto"/>
          </w:tcPr>
          <w:p w:rsidR="00D72C14" w:rsidRPr="00744086" w:rsidRDefault="00D72C14" w:rsidP="00E74800">
            <w:pPr>
              <w:spacing w:line="360" w:lineRule="auto"/>
              <w:jc w:val="both"/>
              <w:rPr>
                <w:color w:val="000000"/>
                <w:sz w:val="26"/>
                <w:szCs w:val="26"/>
              </w:rPr>
            </w:pPr>
            <w:r>
              <w:rPr>
                <w:color w:val="000000"/>
                <w:sz w:val="26"/>
                <w:szCs w:val="26"/>
              </w:rPr>
              <w:t>07</w:t>
            </w:r>
          </w:p>
        </w:tc>
      </w:tr>
      <w:tr w:rsidR="00D72C14" w:rsidRPr="00391587" w:rsidTr="00E74800">
        <w:trPr>
          <w:jc w:val="center"/>
        </w:trPr>
        <w:tc>
          <w:tcPr>
            <w:tcW w:w="810" w:type="dxa"/>
            <w:shd w:val="clear" w:color="auto" w:fill="auto"/>
            <w:vAlign w:val="center"/>
          </w:tcPr>
          <w:p w:rsidR="00D72C14" w:rsidRPr="00744086" w:rsidRDefault="00D72C14" w:rsidP="00E74800">
            <w:pPr>
              <w:numPr>
                <w:ilvl w:val="0"/>
                <w:numId w:val="171"/>
              </w:numPr>
              <w:tabs>
                <w:tab w:val="left" w:pos="176"/>
              </w:tabs>
              <w:spacing w:line="360" w:lineRule="auto"/>
              <w:ind w:hanging="544"/>
              <w:rPr>
                <w:color w:val="000000"/>
                <w:sz w:val="26"/>
                <w:szCs w:val="26"/>
              </w:rPr>
            </w:pPr>
          </w:p>
        </w:tc>
        <w:tc>
          <w:tcPr>
            <w:tcW w:w="6750" w:type="dxa"/>
            <w:shd w:val="clear" w:color="auto" w:fill="auto"/>
            <w:vAlign w:val="center"/>
          </w:tcPr>
          <w:p w:rsidR="00D72C14" w:rsidRPr="00744086" w:rsidRDefault="00D72C14" w:rsidP="00E74800">
            <w:pPr>
              <w:widowControl w:val="0"/>
              <w:jc w:val="both"/>
              <w:rPr>
                <w:sz w:val="26"/>
                <w:szCs w:val="26"/>
              </w:rPr>
            </w:pPr>
            <w:r w:rsidRPr="009C3E59">
              <w:rPr>
                <w:sz w:val="26"/>
                <w:szCs w:val="26"/>
              </w:rPr>
              <w:t>Đài VOR/DME – Công ty TNHH Kỹ thuật Quản lý bay Việt Nam</w:t>
            </w:r>
          </w:p>
        </w:tc>
        <w:tc>
          <w:tcPr>
            <w:tcW w:w="1350" w:type="dxa"/>
            <w:shd w:val="clear" w:color="auto" w:fill="auto"/>
          </w:tcPr>
          <w:p w:rsidR="00D72C14" w:rsidRPr="00744086" w:rsidRDefault="00D72C14" w:rsidP="00E74800">
            <w:pPr>
              <w:spacing w:line="360" w:lineRule="auto"/>
              <w:jc w:val="center"/>
              <w:rPr>
                <w:color w:val="000000"/>
                <w:sz w:val="26"/>
                <w:szCs w:val="26"/>
              </w:rPr>
            </w:pPr>
            <w:r w:rsidRPr="009C3E59">
              <w:rPr>
                <w:color w:val="000000"/>
                <w:sz w:val="26"/>
                <w:szCs w:val="26"/>
              </w:rPr>
              <w:t>01</w:t>
            </w:r>
          </w:p>
        </w:tc>
        <w:tc>
          <w:tcPr>
            <w:tcW w:w="990" w:type="dxa"/>
            <w:shd w:val="clear" w:color="auto" w:fill="auto"/>
          </w:tcPr>
          <w:p w:rsidR="00D72C14" w:rsidRPr="00744086" w:rsidRDefault="00D72C14" w:rsidP="00E74800">
            <w:pPr>
              <w:spacing w:line="360" w:lineRule="auto"/>
              <w:jc w:val="both"/>
              <w:rPr>
                <w:color w:val="000000"/>
                <w:sz w:val="26"/>
                <w:szCs w:val="26"/>
              </w:rPr>
            </w:pPr>
            <w:r>
              <w:rPr>
                <w:color w:val="000000"/>
                <w:sz w:val="26"/>
                <w:szCs w:val="26"/>
              </w:rPr>
              <w:t>07</w:t>
            </w:r>
          </w:p>
        </w:tc>
      </w:tr>
      <w:tr w:rsidR="00D72C14" w:rsidRPr="00391587" w:rsidTr="00E74800">
        <w:trPr>
          <w:jc w:val="center"/>
        </w:trPr>
        <w:tc>
          <w:tcPr>
            <w:tcW w:w="810" w:type="dxa"/>
            <w:shd w:val="clear" w:color="auto" w:fill="auto"/>
            <w:vAlign w:val="center"/>
          </w:tcPr>
          <w:p w:rsidR="00D72C14" w:rsidRPr="00744086" w:rsidRDefault="00D72C14" w:rsidP="00E74800">
            <w:pPr>
              <w:numPr>
                <w:ilvl w:val="0"/>
                <w:numId w:val="171"/>
              </w:numPr>
              <w:tabs>
                <w:tab w:val="left" w:pos="176"/>
              </w:tabs>
              <w:spacing w:line="360" w:lineRule="auto"/>
              <w:ind w:hanging="544"/>
              <w:rPr>
                <w:color w:val="000000"/>
                <w:sz w:val="26"/>
                <w:szCs w:val="26"/>
              </w:rPr>
            </w:pPr>
          </w:p>
        </w:tc>
        <w:tc>
          <w:tcPr>
            <w:tcW w:w="6750" w:type="dxa"/>
            <w:shd w:val="clear" w:color="auto" w:fill="auto"/>
            <w:vAlign w:val="center"/>
          </w:tcPr>
          <w:p w:rsidR="00D72C14" w:rsidRPr="00744086" w:rsidRDefault="00D72C14" w:rsidP="00E74800">
            <w:pPr>
              <w:widowControl w:val="0"/>
              <w:tabs>
                <w:tab w:val="left" w:pos="36"/>
              </w:tabs>
              <w:ind w:leftChars="16" w:left="45"/>
              <w:rPr>
                <w:sz w:val="26"/>
                <w:szCs w:val="26"/>
              </w:rPr>
            </w:pPr>
            <w:r w:rsidRPr="009C3E59">
              <w:rPr>
                <w:sz w:val="26"/>
                <w:szCs w:val="26"/>
              </w:rPr>
              <w:t>Dự phòng</w:t>
            </w:r>
          </w:p>
        </w:tc>
        <w:tc>
          <w:tcPr>
            <w:tcW w:w="1350" w:type="dxa"/>
            <w:shd w:val="clear" w:color="auto" w:fill="auto"/>
          </w:tcPr>
          <w:p w:rsidR="00D72C14" w:rsidRPr="00744086" w:rsidRDefault="00D72C14" w:rsidP="00E74800">
            <w:pPr>
              <w:spacing w:line="360" w:lineRule="auto"/>
              <w:jc w:val="center"/>
              <w:rPr>
                <w:color w:val="000000"/>
                <w:sz w:val="26"/>
                <w:szCs w:val="26"/>
              </w:rPr>
            </w:pPr>
            <w:r w:rsidRPr="009C3E59">
              <w:rPr>
                <w:color w:val="000000"/>
                <w:sz w:val="26"/>
                <w:szCs w:val="26"/>
              </w:rPr>
              <w:t>05</w:t>
            </w:r>
          </w:p>
        </w:tc>
        <w:tc>
          <w:tcPr>
            <w:tcW w:w="990" w:type="dxa"/>
            <w:shd w:val="clear" w:color="auto" w:fill="auto"/>
          </w:tcPr>
          <w:p w:rsidR="00D72C14" w:rsidRPr="00744086" w:rsidRDefault="00D72C14" w:rsidP="00E74800">
            <w:pPr>
              <w:spacing w:line="360" w:lineRule="auto"/>
              <w:jc w:val="both"/>
              <w:rPr>
                <w:color w:val="000000"/>
                <w:sz w:val="26"/>
                <w:szCs w:val="26"/>
              </w:rPr>
            </w:pPr>
            <w:r>
              <w:rPr>
                <w:color w:val="000000"/>
                <w:sz w:val="26"/>
                <w:szCs w:val="26"/>
              </w:rPr>
              <w:t>08</w:t>
            </w:r>
          </w:p>
        </w:tc>
      </w:tr>
      <w:tr w:rsidR="00D72C14" w:rsidRPr="00391587" w:rsidTr="00E74800">
        <w:trPr>
          <w:jc w:val="center"/>
        </w:trPr>
        <w:tc>
          <w:tcPr>
            <w:tcW w:w="7560" w:type="dxa"/>
            <w:gridSpan w:val="2"/>
            <w:shd w:val="clear" w:color="auto" w:fill="auto"/>
          </w:tcPr>
          <w:p w:rsidR="00D72C14" w:rsidRPr="00391587" w:rsidRDefault="00D72C14" w:rsidP="00E74800">
            <w:pPr>
              <w:spacing w:line="360" w:lineRule="auto"/>
              <w:jc w:val="center"/>
              <w:rPr>
                <w:b/>
                <w:color w:val="000000"/>
              </w:rPr>
            </w:pPr>
            <w:r w:rsidRPr="00391587">
              <w:rPr>
                <w:b/>
                <w:color w:val="000000"/>
              </w:rPr>
              <w:t>Tổng cộng</w:t>
            </w:r>
          </w:p>
        </w:tc>
        <w:tc>
          <w:tcPr>
            <w:tcW w:w="2340" w:type="dxa"/>
            <w:gridSpan w:val="2"/>
            <w:shd w:val="clear" w:color="auto" w:fill="auto"/>
          </w:tcPr>
          <w:p w:rsidR="00D72C14" w:rsidRPr="00391587" w:rsidRDefault="007E1133" w:rsidP="007E1133">
            <w:pPr>
              <w:spacing w:line="360" w:lineRule="auto"/>
              <w:jc w:val="center"/>
              <w:rPr>
                <w:b/>
                <w:color w:val="000000"/>
              </w:rPr>
            </w:pPr>
            <w:r>
              <w:rPr>
                <w:b/>
                <w:color w:val="000000"/>
              </w:rPr>
              <w:t>58</w:t>
            </w:r>
          </w:p>
        </w:tc>
      </w:tr>
    </w:tbl>
    <w:p w:rsidR="0074667A" w:rsidRDefault="0074667A">
      <w:pPr>
        <w:tabs>
          <w:tab w:val="left" w:pos="900"/>
        </w:tabs>
        <w:jc w:val="center"/>
        <w:rPr>
          <w:lang w:val="en-SG"/>
        </w:rPr>
      </w:pPr>
    </w:p>
    <w:p w:rsidR="00650137" w:rsidRPr="00650137" w:rsidRDefault="00650137">
      <w:pPr>
        <w:tabs>
          <w:tab w:val="left" w:pos="900"/>
        </w:tabs>
        <w:jc w:val="center"/>
        <w:rPr>
          <w:lang w:val="en-SG"/>
        </w:rPr>
      </w:pPr>
    </w:p>
    <w:p w:rsidR="0074667A" w:rsidRDefault="0074667A">
      <w:pPr>
        <w:rPr>
          <w:lang w:val="es-ES_tradnl"/>
        </w:rPr>
      </w:pPr>
    </w:p>
    <w:p w:rsidR="0074667A" w:rsidRDefault="0074667A">
      <w:pPr>
        <w:rPr>
          <w:lang w:val="es-ES_tradnl"/>
        </w:rPr>
        <w:sectPr w:rsidR="0074667A" w:rsidSect="004E7C3D">
          <w:headerReference w:type="default" r:id="rId16"/>
          <w:headerReference w:type="first" r:id="rId17"/>
          <w:type w:val="nextColumn"/>
          <w:pgSz w:w="11907" w:h="16840" w:code="9"/>
          <w:pgMar w:top="919" w:right="837" w:bottom="990" w:left="1701" w:header="454" w:footer="57" w:gutter="0"/>
          <w:cols w:space="720"/>
          <w:titlePg/>
          <w:docGrid w:linePitch="381"/>
        </w:sectPr>
      </w:pPr>
    </w:p>
    <w:p w:rsidR="00997AFA" w:rsidRDefault="00997AFA">
      <w:pPr>
        <w:rPr>
          <w:lang w:val="es-ES_tradnl"/>
        </w:rPr>
      </w:pPr>
    </w:p>
    <w:p w:rsidR="0074667A" w:rsidRPr="00AD5EF1" w:rsidRDefault="0074667A">
      <w:pPr>
        <w:pStyle w:val="Heading1"/>
        <w:tabs>
          <w:tab w:val="left" w:pos="900"/>
        </w:tabs>
        <w:spacing w:before="0" w:after="0"/>
        <w:jc w:val="center"/>
        <w:rPr>
          <w:rFonts w:ascii="Times New Roman" w:hAnsi="Times New Roman" w:cs="Times New Roman"/>
          <w:sz w:val="28"/>
          <w:szCs w:val="28"/>
          <w:lang w:val="es-ES_tradnl"/>
        </w:rPr>
      </w:pPr>
      <w:bookmarkStart w:id="11" w:name="_Toc525120127"/>
      <w:r w:rsidRPr="00AD5EF1">
        <w:rPr>
          <w:rFonts w:ascii="Times New Roman" w:hAnsi="Times New Roman" w:cs="Times New Roman"/>
          <w:sz w:val="28"/>
          <w:szCs w:val="28"/>
          <w:lang w:val="es-ES_tradnl"/>
        </w:rPr>
        <w:t>GHI NHẬN CÁC TU CHỈNH</w:t>
      </w:r>
      <w:bookmarkEnd w:id="8"/>
      <w:bookmarkEnd w:id="9"/>
      <w:bookmarkEnd w:id="11"/>
    </w:p>
    <w:p w:rsidR="0074667A" w:rsidRDefault="0074667A">
      <w:pPr>
        <w:tabs>
          <w:tab w:val="left" w:pos="900"/>
        </w:tabs>
        <w:rPr>
          <w:lang w:val="es-ES_tradnl"/>
        </w:rPr>
      </w:pPr>
    </w:p>
    <w:p w:rsidR="00650137" w:rsidRPr="00AD5EF1" w:rsidRDefault="00650137">
      <w:pPr>
        <w:tabs>
          <w:tab w:val="left" w:pos="900"/>
        </w:tabs>
        <w:rPr>
          <w:lang w:val="es-ES_tradnl"/>
        </w:rPr>
      </w:pPr>
    </w:p>
    <w:tbl>
      <w:tblPr>
        <w:tblW w:w="993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2"/>
        <w:gridCol w:w="4770"/>
        <w:gridCol w:w="1428"/>
        <w:gridCol w:w="2406"/>
      </w:tblGrid>
      <w:tr w:rsidR="0074667A">
        <w:trPr>
          <w:trHeight w:val="724"/>
        </w:trPr>
        <w:tc>
          <w:tcPr>
            <w:tcW w:w="1332" w:type="dxa"/>
          </w:tcPr>
          <w:p w:rsidR="0074667A" w:rsidRDefault="0074667A">
            <w:pPr>
              <w:tabs>
                <w:tab w:val="left" w:pos="900"/>
              </w:tabs>
              <w:spacing w:before="240" w:after="120"/>
              <w:jc w:val="center"/>
              <w:rPr>
                <w:b/>
              </w:rPr>
            </w:pPr>
            <w:r>
              <w:rPr>
                <w:b/>
              </w:rPr>
              <w:t>Ngày cập nhật</w:t>
            </w:r>
          </w:p>
        </w:tc>
        <w:tc>
          <w:tcPr>
            <w:tcW w:w="4770" w:type="dxa"/>
          </w:tcPr>
          <w:p w:rsidR="0074667A" w:rsidRDefault="009C3E59">
            <w:pPr>
              <w:tabs>
                <w:tab w:val="left" w:pos="900"/>
              </w:tabs>
              <w:spacing w:before="240" w:after="120"/>
              <w:jc w:val="center"/>
              <w:rPr>
                <w:b/>
              </w:rPr>
            </w:pPr>
            <w:r w:rsidRPr="009C3E59">
              <w:rPr>
                <w:b/>
              </w:rPr>
              <w:t>Tên các hạng mục và trang thay đổi</w:t>
            </w:r>
          </w:p>
        </w:tc>
        <w:tc>
          <w:tcPr>
            <w:tcW w:w="1428" w:type="dxa"/>
          </w:tcPr>
          <w:p w:rsidR="0074667A" w:rsidRDefault="009C3E59">
            <w:pPr>
              <w:tabs>
                <w:tab w:val="left" w:pos="900"/>
              </w:tabs>
              <w:spacing w:before="240" w:after="120"/>
              <w:jc w:val="center"/>
              <w:rPr>
                <w:b/>
              </w:rPr>
            </w:pPr>
            <w:r w:rsidRPr="009C3E59">
              <w:rPr>
                <w:b/>
              </w:rPr>
              <w:t>Ngày thay đổi</w:t>
            </w:r>
          </w:p>
        </w:tc>
        <w:tc>
          <w:tcPr>
            <w:tcW w:w="2406" w:type="dxa"/>
          </w:tcPr>
          <w:p w:rsidR="0074667A" w:rsidRDefault="009C3E59">
            <w:pPr>
              <w:tabs>
                <w:tab w:val="left" w:pos="900"/>
              </w:tabs>
              <w:spacing w:before="240" w:after="120"/>
              <w:jc w:val="center"/>
              <w:rPr>
                <w:b/>
              </w:rPr>
            </w:pPr>
            <w:r w:rsidRPr="009C3E59">
              <w:rPr>
                <w:b/>
              </w:rPr>
              <w:t>Ghi chú</w:t>
            </w:r>
          </w:p>
        </w:tc>
      </w:tr>
      <w:tr w:rsidR="0074667A">
        <w:trPr>
          <w:trHeight w:val="370"/>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53"/>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53"/>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70"/>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53"/>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70"/>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53"/>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70"/>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53"/>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70"/>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53"/>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70"/>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53"/>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70"/>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70"/>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70"/>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70"/>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70"/>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70"/>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53"/>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53"/>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70"/>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70"/>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70"/>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70"/>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70"/>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70"/>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74667A">
        <w:trPr>
          <w:trHeight w:val="370"/>
        </w:trPr>
        <w:tc>
          <w:tcPr>
            <w:tcW w:w="1332" w:type="dxa"/>
          </w:tcPr>
          <w:p w:rsidR="0074667A" w:rsidRDefault="0074667A">
            <w:pPr>
              <w:tabs>
                <w:tab w:val="left" w:pos="900"/>
              </w:tabs>
            </w:pPr>
          </w:p>
        </w:tc>
        <w:tc>
          <w:tcPr>
            <w:tcW w:w="4770" w:type="dxa"/>
          </w:tcPr>
          <w:p w:rsidR="0074667A" w:rsidRDefault="0074667A">
            <w:pPr>
              <w:tabs>
                <w:tab w:val="left" w:pos="900"/>
              </w:tabs>
            </w:pPr>
          </w:p>
        </w:tc>
        <w:tc>
          <w:tcPr>
            <w:tcW w:w="1428" w:type="dxa"/>
          </w:tcPr>
          <w:p w:rsidR="0074667A" w:rsidRDefault="0074667A">
            <w:pPr>
              <w:tabs>
                <w:tab w:val="left" w:pos="900"/>
              </w:tabs>
            </w:pPr>
          </w:p>
        </w:tc>
        <w:tc>
          <w:tcPr>
            <w:tcW w:w="2406" w:type="dxa"/>
          </w:tcPr>
          <w:p w:rsidR="0074667A" w:rsidRDefault="0074667A">
            <w:pPr>
              <w:tabs>
                <w:tab w:val="left" w:pos="900"/>
              </w:tabs>
            </w:pPr>
          </w:p>
        </w:tc>
      </w:tr>
      <w:tr w:rsidR="00650137">
        <w:trPr>
          <w:trHeight w:val="370"/>
        </w:trPr>
        <w:tc>
          <w:tcPr>
            <w:tcW w:w="1332" w:type="dxa"/>
          </w:tcPr>
          <w:p w:rsidR="00650137" w:rsidRDefault="00650137">
            <w:pPr>
              <w:tabs>
                <w:tab w:val="left" w:pos="900"/>
              </w:tabs>
            </w:pPr>
          </w:p>
        </w:tc>
        <w:tc>
          <w:tcPr>
            <w:tcW w:w="4770" w:type="dxa"/>
          </w:tcPr>
          <w:p w:rsidR="00650137" w:rsidRDefault="00650137">
            <w:pPr>
              <w:tabs>
                <w:tab w:val="left" w:pos="900"/>
              </w:tabs>
            </w:pPr>
          </w:p>
        </w:tc>
        <w:tc>
          <w:tcPr>
            <w:tcW w:w="1428" w:type="dxa"/>
          </w:tcPr>
          <w:p w:rsidR="00650137" w:rsidRDefault="00650137">
            <w:pPr>
              <w:tabs>
                <w:tab w:val="left" w:pos="900"/>
              </w:tabs>
            </w:pPr>
          </w:p>
        </w:tc>
        <w:tc>
          <w:tcPr>
            <w:tcW w:w="2406" w:type="dxa"/>
          </w:tcPr>
          <w:p w:rsidR="00650137" w:rsidRDefault="00650137">
            <w:pPr>
              <w:tabs>
                <w:tab w:val="left" w:pos="900"/>
              </w:tabs>
            </w:pPr>
          </w:p>
        </w:tc>
      </w:tr>
      <w:tr w:rsidR="00650137">
        <w:trPr>
          <w:trHeight w:val="370"/>
        </w:trPr>
        <w:tc>
          <w:tcPr>
            <w:tcW w:w="1332" w:type="dxa"/>
          </w:tcPr>
          <w:p w:rsidR="00650137" w:rsidRDefault="00650137">
            <w:pPr>
              <w:tabs>
                <w:tab w:val="left" w:pos="900"/>
              </w:tabs>
            </w:pPr>
          </w:p>
        </w:tc>
        <w:tc>
          <w:tcPr>
            <w:tcW w:w="4770" w:type="dxa"/>
          </w:tcPr>
          <w:p w:rsidR="00650137" w:rsidRDefault="00650137">
            <w:pPr>
              <w:tabs>
                <w:tab w:val="left" w:pos="900"/>
              </w:tabs>
            </w:pPr>
          </w:p>
        </w:tc>
        <w:tc>
          <w:tcPr>
            <w:tcW w:w="1428" w:type="dxa"/>
          </w:tcPr>
          <w:p w:rsidR="00650137" w:rsidRDefault="00650137">
            <w:pPr>
              <w:tabs>
                <w:tab w:val="left" w:pos="900"/>
              </w:tabs>
            </w:pPr>
          </w:p>
        </w:tc>
        <w:tc>
          <w:tcPr>
            <w:tcW w:w="2406" w:type="dxa"/>
          </w:tcPr>
          <w:p w:rsidR="00650137" w:rsidRDefault="00650137">
            <w:pPr>
              <w:tabs>
                <w:tab w:val="left" w:pos="900"/>
              </w:tabs>
            </w:pPr>
          </w:p>
        </w:tc>
      </w:tr>
    </w:tbl>
    <w:p w:rsidR="0074667A" w:rsidRDefault="0074667A">
      <w:pPr>
        <w:tabs>
          <w:tab w:val="left" w:pos="900"/>
        </w:tabs>
        <w:jc w:val="center"/>
      </w:pPr>
    </w:p>
    <w:p w:rsidR="0074667A" w:rsidRDefault="0074667A">
      <w:pPr>
        <w:tabs>
          <w:tab w:val="left" w:pos="900"/>
        </w:tabs>
        <w:jc w:val="center"/>
        <w:sectPr w:rsidR="0074667A" w:rsidSect="00231E8C">
          <w:headerReference w:type="first" r:id="rId18"/>
          <w:pgSz w:w="11907" w:h="16840" w:code="9"/>
          <w:pgMar w:top="1134" w:right="1134" w:bottom="1134" w:left="1701" w:header="454" w:footer="57" w:gutter="0"/>
          <w:cols w:space="720"/>
          <w:titlePg/>
          <w:docGrid w:linePitch="381"/>
        </w:sectPr>
      </w:pPr>
    </w:p>
    <w:p w:rsidR="0074667A" w:rsidRDefault="0074667A">
      <w:pPr>
        <w:tabs>
          <w:tab w:val="left" w:pos="900"/>
        </w:tabs>
        <w:jc w:val="center"/>
        <w:outlineLvl w:val="0"/>
        <w:rPr>
          <w:b/>
        </w:rPr>
      </w:pPr>
    </w:p>
    <w:p w:rsidR="0074667A" w:rsidRPr="00AD5EF1" w:rsidRDefault="0074667A">
      <w:pPr>
        <w:tabs>
          <w:tab w:val="left" w:pos="900"/>
        </w:tabs>
        <w:jc w:val="center"/>
        <w:outlineLvl w:val="0"/>
        <w:rPr>
          <w:b/>
        </w:rPr>
      </w:pPr>
      <w:bookmarkStart w:id="12" w:name="_Toc525120128"/>
      <w:r w:rsidRPr="00AD5EF1">
        <w:rPr>
          <w:b/>
        </w:rPr>
        <w:t>DANH MỤC CÁC NỘI DUNG KIỂM TRA ĐÃ THỰC HIỆN</w:t>
      </w:r>
      <w:bookmarkEnd w:id="12"/>
    </w:p>
    <w:p w:rsidR="0074667A" w:rsidRDefault="0074667A">
      <w:pPr>
        <w:tabs>
          <w:tab w:val="left" w:pos="900"/>
        </w:tabs>
        <w:jc w:val="center"/>
      </w:pPr>
    </w:p>
    <w:p w:rsidR="0074667A" w:rsidRPr="00AD5EF1" w:rsidRDefault="0074667A">
      <w:pPr>
        <w:tabs>
          <w:tab w:val="left" w:pos="900"/>
        </w:tabs>
        <w:jc w:val="center"/>
      </w:pPr>
    </w:p>
    <w:tbl>
      <w:tblPr>
        <w:tblW w:w="9936" w:type="dxa"/>
        <w:tblInd w:w="-144" w:type="dxa"/>
        <w:tblLayout w:type="fixed"/>
        <w:tblLook w:val="01E0"/>
      </w:tblPr>
      <w:tblGrid>
        <w:gridCol w:w="1242"/>
        <w:gridCol w:w="3600"/>
        <w:gridCol w:w="1260"/>
        <w:gridCol w:w="1890"/>
        <w:gridCol w:w="1944"/>
      </w:tblGrid>
      <w:tr w:rsidR="0074667A">
        <w:trPr>
          <w:trHeight w:val="800"/>
        </w:trPr>
        <w:tc>
          <w:tcPr>
            <w:tcW w:w="1242" w:type="dxa"/>
            <w:tcBorders>
              <w:top w:val="single" w:sz="4" w:space="0" w:color="auto"/>
              <w:left w:val="single" w:sz="4" w:space="0" w:color="auto"/>
              <w:bottom w:val="single" w:sz="4" w:space="0" w:color="auto"/>
              <w:right w:val="single" w:sz="4" w:space="0" w:color="auto"/>
            </w:tcBorders>
          </w:tcPr>
          <w:p w:rsidR="0074667A" w:rsidRPr="002E0980" w:rsidRDefault="0074667A">
            <w:pPr>
              <w:tabs>
                <w:tab w:val="left" w:pos="900"/>
              </w:tabs>
              <w:spacing w:before="120"/>
              <w:jc w:val="center"/>
              <w:rPr>
                <w:b/>
              </w:rPr>
            </w:pPr>
            <w:r w:rsidRPr="002E0980">
              <w:rPr>
                <w:b/>
              </w:rPr>
              <w:t>Ngày                 kiểm tra</w:t>
            </w:r>
          </w:p>
        </w:tc>
        <w:tc>
          <w:tcPr>
            <w:tcW w:w="3600" w:type="dxa"/>
            <w:tcBorders>
              <w:top w:val="single" w:sz="4" w:space="0" w:color="auto"/>
              <w:left w:val="single" w:sz="4" w:space="0" w:color="auto"/>
              <w:bottom w:val="single" w:sz="4" w:space="0" w:color="auto"/>
              <w:right w:val="single" w:sz="4" w:space="0" w:color="auto"/>
            </w:tcBorders>
          </w:tcPr>
          <w:p w:rsidR="0074667A" w:rsidRPr="004B7439" w:rsidRDefault="0074667A">
            <w:pPr>
              <w:tabs>
                <w:tab w:val="left" w:pos="900"/>
              </w:tabs>
              <w:spacing w:before="120"/>
              <w:jc w:val="center"/>
              <w:rPr>
                <w:b/>
              </w:rPr>
            </w:pPr>
            <w:r w:rsidRPr="004B7439">
              <w:rPr>
                <w:b/>
              </w:rPr>
              <w:t xml:space="preserve">Nội dung kiểm tra </w:t>
            </w:r>
          </w:p>
        </w:tc>
        <w:tc>
          <w:tcPr>
            <w:tcW w:w="1260" w:type="dxa"/>
            <w:tcBorders>
              <w:top w:val="single" w:sz="4" w:space="0" w:color="auto"/>
              <w:left w:val="single" w:sz="4" w:space="0" w:color="auto"/>
              <w:bottom w:val="single" w:sz="4" w:space="0" w:color="auto"/>
              <w:right w:val="single" w:sz="4" w:space="0" w:color="auto"/>
            </w:tcBorders>
          </w:tcPr>
          <w:p w:rsidR="0074667A" w:rsidRPr="00D254C1" w:rsidRDefault="0074667A">
            <w:pPr>
              <w:tabs>
                <w:tab w:val="left" w:pos="900"/>
              </w:tabs>
              <w:spacing w:before="120"/>
              <w:jc w:val="center"/>
              <w:rPr>
                <w:b/>
              </w:rPr>
            </w:pPr>
            <w:r w:rsidRPr="004B7439">
              <w:rPr>
                <w:b/>
              </w:rPr>
              <w:t>Kết quả kiểm tra</w:t>
            </w:r>
          </w:p>
          <w:p w:rsidR="00997AFA" w:rsidRDefault="00997AFA">
            <w:pPr>
              <w:jc w:val="center"/>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spacing w:before="120"/>
              <w:jc w:val="center"/>
              <w:rPr>
                <w:b/>
              </w:rPr>
            </w:pPr>
            <w:r>
              <w:rPr>
                <w:b/>
              </w:rPr>
              <w:t xml:space="preserve">Tên người </w:t>
            </w:r>
          </w:p>
          <w:p w:rsidR="0074667A" w:rsidRDefault="0074667A">
            <w:pPr>
              <w:tabs>
                <w:tab w:val="left" w:pos="900"/>
              </w:tabs>
              <w:spacing w:before="120"/>
              <w:jc w:val="center"/>
              <w:rPr>
                <w:b/>
              </w:rPr>
            </w:pPr>
            <w:r>
              <w:rPr>
                <w:b/>
              </w:rPr>
              <w:t>(tổ chức) kiểm tra</w:t>
            </w: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spacing w:before="120"/>
              <w:jc w:val="center"/>
              <w:rPr>
                <w:b/>
              </w:rPr>
            </w:pPr>
            <w:r>
              <w:rPr>
                <w:b/>
              </w:rPr>
              <w:t xml:space="preserve">Đại diện    Người khai thác CHK, SB </w:t>
            </w:r>
          </w:p>
        </w:tc>
      </w:tr>
      <w:tr w:rsidR="0074667A">
        <w:trPr>
          <w:trHeight w:val="354"/>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71"/>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54"/>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71"/>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54"/>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71"/>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54"/>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71"/>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54"/>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54"/>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71"/>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54"/>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71"/>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54"/>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71"/>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54"/>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71"/>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54"/>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71"/>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54"/>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54"/>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54"/>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54"/>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54"/>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54"/>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54"/>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54"/>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54"/>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54"/>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r w:rsidR="0074667A">
        <w:trPr>
          <w:trHeight w:val="354"/>
        </w:trPr>
        <w:tc>
          <w:tcPr>
            <w:tcW w:w="1242"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360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26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890"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c>
          <w:tcPr>
            <w:tcW w:w="1944" w:type="dxa"/>
            <w:tcBorders>
              <w:top w:val="single" w:sz="4" w:space="0" w:color="auto"/>
              <w:left w:val="single" w:sz="4" w:space="0" w:color="auto"/>
              <w:bottom w:val="single" w:sz="4" w:space="0" w:color="auto"/>
              <w:right w:val="single" w:sz="4" w:space="0" w:color="auto"/>
            </w:tcBorders>
          </w:tcPr>
          <w:p w:rsidR="0074667A" w:rsidRDefault="0074667A">
            <w:pPr>
              <w:tabs>
                <w:tab w:val="left" w:pos="900"/>
              </w:tabs>
            </w:pPr>
          </w:p>
        </w:tc>
      </w:tr>
    </w:tbl>
    <w:p w:rsidR="0074667A" w:rsidRDefault="0074667A">
      <w:pPr>
        <w:pStyle w:val="Heading1"/>
        <w:tabs>
          <w:tab w:val="left" w:pos="900"/>
        </w:tabs>
        <w:spacing w:before="120" w:after="120"/>
        <w:ind w:right="-357"/>
        <w:jc w:val="center"/>
        <w:rPr>
          <w:rFonts w:ascii="Times New Roman" w:hAnsi="Times New Roman" w:cs="Times New Roman"/>
          <w:b w:val="0"/>
          <w:sz w:val="28"/>
          <w:szCs w:val="28"/>
        </w:rPr>
        <w:sectPr w:rsidR="0074667A" w:rsidSect="00231E8C">
          <w:headerReference w:type="default" r:id="rId19"/>
          <w:pgSz w:w="11907" w:h="16840" w:code="9"/>
          <w:pgMar w:top="1134" w:right="1134" w:bottom="1134" w:left="1701" w:header="454" w:footer="57" w:gutter="0"/>
          <w:cols w:space="720"/>
          <w:docGrid w:linePitch="381"/>
        </w:sectPr>
      </w:pPr>
    </w:p>
    <w:p w:rsidR="0074667A" w:rsidRDefault="0074667A">
      <w:pPr>
        <w:pStyle w:val="Heading1"/>
        <w:tabs>
          <w:tab w:val="left" w:pos="900"/>
        </w:tabs>
        <w:spacing w:before="120" w:after="120"/>
        <w:ind w:right="-357"/>
        <w:jc w:val="center"/>
        <w:rPr>
          <w:rFonts w:ascii="Times New Roman" w:hAnsi="Times New Roman" w:cs="Times New Roman"/>
          <w:sz w:val="28"/>
          <w:szCs w:val="28"/>
        </w:rPr>
      </w:pPr>
      <w:bookmarkStart w:id="13" w:name="_Toc336849627"/>
      <w:bookmarkStart w:id="14" w:name="_Toc338082445"/>
    </w:p>
    <w:p w:rsidR="0074667A" w:rsidRDefault="0074667A">
      <w:pPr>
        <w:pStyle w:val="Heading1"/>
        <w:tabs>
          <w:tab w:val="left" w:pos="900"/>
        </w:tabs>
        <w:spacing w:before="120" w:after="120"/>
        <w:ind w:right="-357"/>
        <w:jc w:val="center"/>
        <w:rPr>
          <w:rFonts w:ascii="Times New Roman" w:hAnsi="Times New Roman" w:cs="Times New Roman"/>
          <w:sz w:val="28"/>
          <w:szCs w:val="28"/>
        </w:rPr>
      </w:pPr>
      <w:bookmarkStart w:id="15" w:name="_Toc525120129"/>
      <w:r w:rsidRPr="00AD5EF1">
        <w:rPr>
          <w:rFonts w:ascii="Times New Roman" w:hAnsi="Times New Roman" w:cs="Times New Roman"/>
          <w:sz w:val="28"/>
          <w:szCs w:val="28"/>
        </w:rPr>
        <w:t>GIẢI THÍCH THUẬT NGỮ VÀ CÁC CHỮ VIẾT TẮT</w:t>
      </w:r>
      <w:bookmarkEnd w:id="13"/>
      <w:bookmarkEnd w:id="14"/>
      <w:bookmarkEnd w:id="15"/>
    </w:p>
    <w:p w:rsidR="00997AFA" w:rsidRDefault="00997AFA"/>
    <w:p w:rsidR="00997AFA" w:rsidRDefault="009C3E59">
      <w:pPr>
        <w:numPr>
          <w:ilvl w:val="0"/>
          <w:numId w:val="57"/>
        </w:numPr>
        <w:tabs>
          <w:tab w:val="left" w:pos="720"/>
        </w:tabs>
        <w:ind w:hanging="720"/>
        <w:rPr>
          <w:b/>
        </w:rPr>
      </w:pPr>
      <w:r w:rsidRPr="009C3E59">
        <w:rPr>
          <w:b/>
        </w:rPr>
        <w:t>Thuật ngữ</w:t>
      </w:r>
    </w:p>
    <w:p w:rsidR="0074667A" w:rsidRDefault="009C3E59">
      <w:pPr>
        <w:numPr>
          <w:ilvl w:val="0"/>
          <w:numId w:val="58"/>
        </w:numPr>
        <w:tabs>
          <w:tab w:val="left" w:pos="720"/>
        </w:tabs>
        <w:autoSpaceDE w:val="0"/>
        <w:autoSpaceDN w:val="0"/>
        <w:adjustRightInd w:val="0"/>
        <w:spacing w:before="60" w:after="60" w:line="276" w:lineRule="auto"/>
        <w:ind w:left="720" w:hanging="720"/>
        <w:jc w:val="both"/>
        <w:rPr>
          <w:lang w:val="vi-VN"/>
        </w:rPr>
      </w:pPr>
      <w:r w:rsidRPr="009C3E59">
        <w:t>An n</w:t>
      </w:r>
      <w:r w:rsidR="008E2E33">
        <w:t xml:space="preserve">inh hàng không: là việc sử dụng </w:t>
      </w:r>
      <w:r w:rsidR="008E2E33" w:rsidRPr="008941C2">
        <w:rPr>
          <w:bCs/>
          <w:color w:val="FF0000"/>
        </w:rPr>
        <w:t>kết hợp</w:t>
      </w:r>
      <w:r w:rsidRPr="009C3E59">
        <w:t>các biện pháp, nguồn nhân lực, trang bị, thiết bị để phòng ngừa, ngăn chặn và đối phó với các hành vi can thiệp bất hợp pháp vào hoạt động hàng không dân dụng, bảo vệ an toàn cho tàu bay, hành khách, tổ bay và những ng</w:t>
      </w:r>
      <w:r w:rsidRPr="009C3E59">
        <w:rPr>
          <w:lang w:val="vi-VN"/>
        </w:rPr>
        <w:t>ười dưới mặt đất.</w:t>
      </w:r>
    </w:p>
    <w:p w:rsidR="0074667A" w:rsidRDefault="009C3E59">
      <w:pPr>
        <w:numPr>
          <w:ilvl w:val="0"/>
          <w:numId w:val="58"/>
        </w:numPr>
        <w:tabs>
          <w:tab w:val="left" w:pos="720"/>
        </w:tabs>
        <w:autoSpaceDE w:val="0"/>
        <w:autoSpaceDN w:val="0"/>
        <w:adjustRightInd w:val="0"/>
        <w:spacing w:before="60" w:after="60" w:line="276" w:lineRule="auto"/>
        <w:ind w:left="720" w:hanging="720"/>
        <w:jc w:val="both"/>
        <w:rPr>
          <w:lang w:val="vi-VN"/>
        </w:rPr>
      </w:pPr>
      <w:r w:rsidRPr="009C3E59">
        <w:rPr>
          <w:lang w:val="vi-VN"/>
        </w:rPr>
        <w:t>Bề mặt giới hạn chướng ngại vật: là bề mặt giới hạn độ cao tối đa của các vật thể bảo đảm an toàn cho tàu bay thực hiện các giai đoạn cất cánh, bay lên, bay theo các đường bay, vòng lượn, hạ thấp độ cao, hạ cánh; bảo đảm hoạt động bình thường cho các trận địa quản lý, bảo vệ vùng trời.</w:t>
      </w:r>
    </w:p>
    <w:p w:rsidR="0074667A" w:rsidRDefault="009C3E59">
      <w:pPr>
        <w:numPr>
          <w:ilvl w:val="0"/>
          <w:numId w:val="58"/>
        </w:numPr>
        <w:tabs>
          <w:tab w:val="left" w:pos="720"/>
        </w:tabs>
        <w:autoSpaceDE w:val="0"/>
        <w:autoSpaceDN w:val="0"/>
        <w:adjustRightInd w:val="0"/>
        <w:spacing w:before="60" w:after="60" w:line="276" w:lineRule="auto"/>
        <w:ind w:left="720" w:hanging="720"/>
        <w:jc w:val="both"/>
        <w:rPr>
          <w:lang w:val="vi-VN"/>
        </w:rPr>
      </w:pPr>
      <w:r w:rsidRPr="009C3E59">
        <w:rPr>
          <w:lang w:val="vi-VN"/>
        </w:rPr>
        <w:t xml:space="preserve">Chỉ số phân cấp mặt đường </w:t>
      </w:r>
      <w:r w:rsidRPr="009C3E59">
        <w:rPr>
          <w:i/>
          <w:lang w:val="vi-VN"/>
        </w:rPr>
        <w:t xml:space="preserve">(Pavement Classification Number - PCN): </w:t>
      </w:r>
      <w:r w:rsidRPr="009C3E59">
        <w:rPr>
          <w:lang w:val="vi-VN"/>
        </w:rPr>
        <w:t>là chỉ số biểu thị khả năng chịu lực của mặt đường khi tàu bay hoạt động không hạn chế trên nó.</w:t>
      </w:r>
    </w:p>
    <w:p w:rsidR="0074667A" w:rsidRPr="007F6727" w:rsidRDefault="009C3E59">
      <w:pPr>
        <w:numPr>
          <w:ilvl w:val="0"/>
          <w:numId w:val="58"/>
        </w:numPr>
        <w:tabs>
          <w:tab w:val="left" w:pos="720"/>
        </w:tabs>
        <w:autoSpaceDE w:val="0"/>
        <w:autoSpaceDN w:val="0"/>
        <w:adjustRightInd w:val="0"/>
        <w:spacing w:before="60" w:after="60" w:line="276" w:lineRule="auto"/>
        <w:ind w:left="720" w:hanging="720"/>
        <w:jc w:val="both"/>
        <w:rPr>
          <w:ins w:id="16" w:author="PC" w:date="2019-04-01T08:52:00Z"/>
          <w:lang w:val="vi-VN"/>
          <w:rPrChange w:id="17" w:author="PC" w:date="2019-04-01T08:52:00Z">
            <w:rPr>
              <w:ins w:id="18" w:author="PC" w:date="2019-04-01T08:52:00Z"/>
            </w:rPr>
          </w:rPrChange>
        </w:rPr>
      </w:pPr>
      <w:r w:rsidRPr="009C3E59">
        <w:rPr>
          <w:lang w:val="vi-VN"/>
        </w:rPr>
        <w:t xml:space="preserve">Chỉ số phân cấp tàu bay </w:t>
      </w:r>
      <w:r w:rsidRPr="009C3E59">
        <w:rPr>
          <w:i/>
          <w:lang w:val="vi-VN"/>
        </w:rPr>
        <w:t>(Aircraft Classification Number - ACN):</w:t>
      </w:r>
      <w:r w:rsidRPr="009C3E59">
        <w:rPr>
          <w:lang w:val="vi-VN"/>
        </w:rPr>
        <w:t xml:space="preserve"> là chỉ số biểu thị tác động tương đối của tàu bay lên mặt đường tương ứng với một cấp nền đường tiêu chuẩn.</w:t>
      </w:r>
    </w:p>
    <w:p w:rsidR="00000000" w:rsidRDefault="007F6727">
      <w:pPr>
        <w:numPr>
          <w:ilvl w:val="0"/>
          <w:numId w:val="58"/>
        </w:numPr>
        <w:tabs>
          <w:tab w:val="left" w:pos="720"/>
        </w:tabs>
        <w:autoSpaceDE w:val="0"/>
        <w:autoSpaceDN w:val="0"/>
        <w:adjustRightInd w:val="0"/>
        <w:spacing w:before="60" w:after="60" w:line="276" w:lineRule="auto"/>
        <w:ind w:left="720" w:hanging="720"/>
        <w:jc w:val="both"/>
        <w:rPr>
          <w:ins w:id="19" w:author="PC" w:date="2019-04-01T08:53:00Z"/>
          <w:lang w:val="vi-VN"/>
        </w:rPr>
        <w:pPrChange w:id="20" w:author="PC" w:date="2019-04-01T08:53:00Z">
          <w:pPr>
            <w:numPr>
              <w:numId w:val="58"/>
            </w:numPr>
            <w:spacing w:line="276" w:lineRule="auto"/>
            <w:ind w:left="1287" w:hanging="360"/>
            <w:jc w:val="both"/>
          </w:pPr>
        </w:pPrChange>
      </w:pPr>
      <w:ins w:id="21" w:author="PC" w:date="2019-04-01T08:53:00Z">
        <w:r w:rsidRPr="003478B1">
          <w:rPr>
            <w:lang w:val="vi-VN"/>
          </w:rPr>
          <w:t xml:space="preserve">Chướng ngại vật hàng không </w:t>
        </w:r>
        <w:r w:rsidR="008B4FC3" w:rsidRPr="008B4FC3">
          <w:rPr>
            <w:lang w:val="vi-VN"/>
            <w:rPrChange w:id="22" w:author="PC" w:date="2019-04-01T08:53:00Z">
              <w:rPr>
                <w:i/>
                <w:lang w:val="vi-VN"/>
              </w:rPr>
            </w:rPrChange>
          </w:rPr>
          <w:t>(Obstacle)</w:t>
        </w:r>
        <w:r w:rsidRPr="003478B1">
          <w:rPr>
            <w:lang w:val="vi-VN"/>
          </w:rPr>
          <w:t xml:space="preserve">: là tất cả những vật thể tự nhiên hoặc nhân tạo </w:t>
        </w:r>
        <w:r w:rsidR="008B4FC3" w:rsidRPr="008B4FC3">
          <w:rPr>
            <w:lang w:val="vi-VN"/>
            <w:rPrChange w:id="23" w:author="PC" w:date="2019-04-01T08:53:00Z">
              <w:rPr>
                <w:i/>
                <w:lang w:val="vi-VN"/>
              </w:rPr>
            </w:rPrChange>
          </w:rPr>
          <w:t>(cố định hoặc di động)</w:t>
        </w:r>
        <w:r w:rsidRPr="003478B1">
          <w:rPr>
            <w:lang w:val="vi-VN"/>
          </w:rPr>
          <w:t xml:space="preserve"> có thể ảnh hưởng đến bảo đảm an toàn cho hoạt động bay hoặc hoạt động bình thường của các đài, trạm thông tin, ra đa dẫn đường hàng không và các trận địa quản lý, bảo vệ vùng trời.</w:t>
        </w:r>
      </w:ins>
    </w:p>
    <w:p w:rsidR="00000000" w:rsidRDefault="007F6727">
      <w:pPr>
        <w:numPr>
          <w:ilvl w:val="0"/>
          <w:numId w:val="58"/>
        </w:numPr>
        <w:tabs>
          <w:tab w:val="left" w:pos="720"/>
        </w:tabs>
        <w:autoSpaceDE w:val="0"/>
        <w:autoSpaceDN w:val="0"/>
        <w:adjustRightInd w:val="0"/>
        <w:spacing w:before="60" w:after="60" w:line="276" w:lineRule="auto"/>
        <w:ind w:left="720" w:hanging="720"/>
        <w:jc w:val="both"/>
        <w:rPr>
          <w:ins w:id="24" w:author="PC" w:date="2019-04-01T08:53:00Z"/>
          <w:lang w:val="vi-VN"/>
        </w:rPr>
        <w:pPrChange w:id="25" w:author="PC" w:date="2019-04-01T08:53:00Z">
          <w:pPr>
            <w:numPr>
              <w:numId w:val="58"/>
            </w:numPr>
            <w:spacing w:line="276" w:lineRule="auto"/>
            <w:ind w:left="1287" w:hanging="360"/>
            <w:jc w:val="both"/>
          </w:pPr>
        </w:pPrChange>
      </w:pPr>
      <w:ins w:id="26" w:author="PC" w:date="2019-04-01T08:53:00Z">
        <w:r w:rsidRPr="0019092E">
          <w:rPr>
            <w:lang w:val="vi-VN"/>
          </w:rPr>
          <w:t xml:space="preserve">Điểm quy chiếu sân bay </w:t>
        </w:r>
        <w:r w:rsidR="008B4FC3" w:rsidRPr="008B4FC3">
          <w:rPr>
            <w:lang w:val="vi-VN"/>
            <w:rPrChange w:id="27" w:author="PC" w:date="2019-04-01T08:53:00Z">
              <w:rPr>
                <w:i/>
                <w:lang w:val="vi-VN"/>
              </w:rPr>
            </w:rPrChange>
          </w:rPr>
          <w:t>(Aerodrome Reference Point)</w:t>
        </w:r>
        <w:r w:rsidRPr="0019092E">
          <w:rPr>
            <w:lang w:val="vi-VN"/>
          </w:rPr>
          <w:t xml:space="preserve"> là điểm đánh dấu vị trí địa lý của sân bay.</w:t>
        </w:r>
      </w:ins>
    </w:p>
    <w:p w:rsidR="00000000" w:rsidRDefault="007F6727">
      <w:pPr>
        <w:numPr>
          <w:ilvl w:val="0"/>
          <w:numId w:val="58"/>
        </w:numPr>
        <w:tabs>
          <w:tab w:val="left" w:pos="720"/>
        </w:tabs>
        <w:autoSpaceDE w:val="0"/>
        <w:autoSpaceDN w:val="0"/>
        <w:adjustRightInd w:val="0"/>
        <w:spacing w:before="60" w:after="60" w:line="276" w:lineRule="auto"/>
        <w:ind w:left="720" w:hanging="720"/>
        <w:jc w:val="both"/>
        <w:rPr>
          <w:ins w:id="28" w:author="PC" w:date="2019-04-01T08:53:00Z"/>
          <w:color w:val="FF0000"/>
          <w:lang w:val="vi-VN"/>
        </w:rPr>
        <w:pPrChange w:id="29" w:author="PC" w:date="2019-04-01T08:53:00Z">
          <w:pPr>
            <w:numPr>
              <w:numId w:val="58"/>
            </w:numPr>
            <w:spacing w:line="276" w:lineRule="auto"/>
            <w:ind w:left="1287" w:hanging="360"/>
            <w:jc w:val="both"/>
          </w:pPr>
        </w:pPrChange>
      </w:pPr>
      <w:ins w:id="30" w:author="PC" w:date="2019-04-01T08:53:00Z">
        <w:r w:rsidRPr="007E1133">
          <w:rPr>
            <w:color w:val="FF0000"/>
            <w:lang w:val="vi-VN"/>
          </w:rPr>
          <w:t>Đường giao thông nội bộ trong sân bay là đường để các phương tiện di chuyển trong khu bay, không bao gồm tàu bay.</w:t>
        </w:r>
      </w:ins>
    </w:p>
    <w:p w:rsidR="00000000" w:rsidRDefault="007F6727">
      <w:pPr>
        <w:numPr>
          <w:ilvl w:val="0"/>
          <w:numId w:val="58"/>
        </w:numPr>
        <w:tabs>
          <w:tab w:val="left" w:pos="720"/>
        </w:tabs>
        <w:autoSpaceDE w:val="0"/>
        <w:autoSpaceDN w:val="0"/>
        <w:adjustRightInd w:val="0"/>
        <w:spacing w:before="60" w:after="60" w:line="276" w:lineRule="auto"/>
        <w:ind w:left="720" w:hanging="720"/>
        <w:jc w:val="both"/>
        <w:rPr>
          <w:ins w:id="31" w:author="PC" w:date="2019-04-01T08:53:00Z"/>
          <w:color w:val="FF0000"/>
          <w:lang w:val="vi-VN"/>
        </w:rPr>
        <w:pPrChange w:id="32" w:author="PC" w:date="2019-04-01T08:53:00Z">
          <w:pPr>
            <w:numPr>
              <w:numId w:val="58"/>
            </w:numPr>
            <w:spacing w:line="276" w:lineRule="auto"/>
            <w:ind w:left="1287" w:hanging="360"/>
            <w:jc w:val="both"/>
          </w:pPr>
        </w:pPrChange>
      </w:pPr>
      <w:ins w:id="33" w:author="PC" w:date="2019-04-01T08:53:00Z">
        <w:r w:rsidRPr="007E1133">
          <w:rPr>
            <w:color w:val="FF0000"/>
            <w:lang w:val="vi-VN"/>
          </w:rPr>
          <w:t>Đường giao thông nội bộ trong cảng hàng không là đường giao thông trong ranh giới cảng hàng không, không bao gồm đường giao thông do địa phương quản lý và đường giao thông nội bộ trong sân bay.</w:t>
        </w:r>
      </w:ins>
    </w:p>
    <w:p w:rsidR="00000000" w:rsidRDefault="007F6727">
      <w:pPr>
        <w:numPr>
          <w:ilvl w:val="0"/>
          <w:numId w:val="58"/>
        </w:numPr>
        <w:tabs>
          <w:tab w:val="left" w:pos="720"/>
        </w:tabs>
        <w:autoSpaceDE w:val="0"/>
        <w:autoSpaceDN w:val="0"/>
        <w:adjustRightInd w:val="0"/>
        <w:spacing w:before="60" w:after="60" w:line="276" w:lineRule="auto"/>
        <w:ind w:left="720" w:hanging="720"/>
        <w:jc w:val="both"/>
        <w:rPr>
          <w:ins w:id="34" w:author="PC" w:date="2019-04-01T08:53:00Z"/>
          <w:lang w:val="vi-VN"/>
        </w:rPr>
        <w:pPrChange w:id="35" w:author="PC" w:date="2019-04-01T08:53:00Z">
          <w:pPr>
            <w:numPr>
              <w:numId w:val="58"/>
            </w:numPr>
            <w:spacing w:line="276" w:lineRule="auto"/>
            <w:ind w:left="1287" w:hanging="360"/>
            <w:jc w:val="both"/>
          </w:pPr>
        </w:pPrChange>
      </w:pPr>
      <w:ins w:id="36" w:author="PC" w:date="2019-04-01T08:53:00Z">
        <w:r w:rsidRPr="0019092E">
          <w:rPr>
            <w:lang w:val="vi-VN"/>
          </w:rPr>
          <w:t xml:space="preserve">Đường cất hạ cánh </w:t>
        </w:r>
        <w:r w:rsidR="008B4FC3" w:rsidRPr="008B4FC3">
          <w:rPr>
            <w:lang w:val="vi-VN"/>
            <w:rPrChange w:id="37" w:author="PC" w:date="2019-04-01T08:53:00Z">
              <w:rPr>
                <w:i/>
                <w:lang w:val="vi-VN"/>
              </w:rPr>
            </w:rPrChange>
          </w:rPr>
          <w:t>(Runway)</w:t>
        </w:r>
        <w:r w:rsidRPr="0019092E">
          <w:rPr>
            <w:lang w:val="vi-VN"/>
          </w:rPr>
          <w:t xml:space="preserve"> là một khu vực hình chữ nhật được xác định trên mặt đất tại khu bay dùng cho tàu bay cất cánh và hạ cánh.</w:t>
        </w:r>
      </w:ins>
    </w:p>
    <w:p w:rsidR="00000000" w:rsidRDefault="007F6727">
      <w:pPr>
        <w:numPr>
          <w:ilvl w:val="0"/>
          <w:numId w:val="58"/>
        </w:numPr>
        <w:tabs>
          <w:tab w:val="left" w:pos="720"/>
        </w:tabs>
        <w:autoSpaceDE w:val="0"/>
        <w:autoSpaceDN w:val="0"/>
        <w:adjustRightInd w:val="0"/>
        <w:spacing w:before="60" w:after="60" w:line="276" w:lineRule="auto"/>
        <w:ind w:left="720" w:hanging="720"/>
        <w:jc w:val="both"/>
        <w:rPr>
          <w:ins w:id="38" w:author="PC" w:date="2019-04-01T08:53:00Z"/>
          <w:lang w:val="vi-VN"/>
        </w:rPr>
        <w:pPrChange w:id="39" w:author="PC" w:date="2019-04-01T08:53:00Z">
          <w:pPr>
            <w:numPr>
              <w:numId w:val="58"/>
            </w:numPr>
            <w:spacing w:line="276" w:lineRule="auto"/>
            <w:ind w:left="1287" w:hanging="360"/>
            <w:jc w:val="both"/>
          </w:pPr>
        </w:pPrChange>
      </w:pPr>
      <w:ins w:id="40" w:author="PC" w:date="2019-04-01T08:53:00Z">
        <w:r w:rsidRPr="0019092E">
          <w:rPr>
            <w:lang w:val="vi-VN"/>
          </w:rPr>
          <w:t>Đường lăn (Taxiway): là tuyến đường sử dụng cho tàu bay lăn từ khu vực này đến khu vực khác của cảng hàng không theo một đường đã định sẵn.</w:t>
        </w:r>
      </w:ins>
    </w:p>
    <w:p w:rsidR="00000000" w:rsidRDefault="007F6727">
      <w:pPr>
        <w:numPr>
          <w:ilvl w:val="0"/>
          <w:numId w:val="58"/>
        </w:numPr>
        <w:tabs>
          <w:tab w:val="left" w:pos="720"/>
        </w:tabs>
        <w:autoSpaceDE w:val="0"/>
        <w:autoSpaceDN w:val="0"/>
        <w:adjustRightInd w:val="0"/>
        <w:spacing w:before="60" w:after="60" w:line="276" w:lineRule="auto"/>
        <w:ind w:left="720" w:hanging="720"/>
        <w:jc w:val="both"/>
        <w:rPr>
          <w:ins w:id="41" w:author="PC" w:date="2019-04-01T08:53:00Z"/>
          <w:lang w:val="vi-VN"/>
        </w:rPr>
        <w:pPrChange w:id="42" w:author="PC" w:date="2019-04-01T08:53:00Z">
          <w:pPr>
            <w:numPr>
              <w:numId w:val="58"/>
            </w:numPr>
            <w:spacing w:line="276" w:lineRule="auto"/>
            <w:ind w:left="1287" w:hanging="360"/>
            <w:jc w:val="both"/>
          </w:pPr>
        </w:pPrChange>
      </w:pPr>
      <w:ins w:id="43" w:author="PC" w:date="2019-04-01T08:53:00Z">
        <w:r w:rsidRPr="0019092E">
          <w:rPr>
            <w:lang w:val="vi-VN"/>
          </w:rPr>
          <w:t xml:space="preserve">Khu bay </w:t>
        </w:r>
        <w:r w:rsidR="008B4FC3" w:rsidRPr="008B4FC3">
          <w:rPr>
            <w:lang w:val="vi-VN"/>
            <w:rPrChange w:id="44" w:author="PC" w:date="2019-04-01T08:53:00Z">
              <w:rPr>
                <w:i/>
                <w:lang w:val="vi-VN"/>
              </w:rPr>
            </w:rPrChange>
          </w:rPr>
          <w:t>(Airfield)</w:t>
        </w:r>
        <w:r w:rsidRPr="0019092E">
          <w:rPr>
            <w:lang w:val="vi-VN"/>
          </w:rPr>
          <w:t xml:space="preserve"> là phần sân bay dùng cho tàu bay cất cánh, hạ cánh và lăn, bao gồm cả khu cất hạ cánh và các sân đỗ tàu bay.</w:t>
        </w:r>
      </w:ins>
    </w:p>
    <w:p w:rsidR="00000000" w:rsidRDefault="007F6727">
      <w:pPr>
        <w:numPr>
          <w:ilvl w:val="0"/>
          <w:numId w:val="58"/>
        </w:numPr>
        <w:tabs>
          <w:tab w:val="left" w:pos="720"/>
        </w:tabs>
        <w:autoSpaceDE w:val="0"/>
        <w:autoSpaceDN w:val="0"/>
        <w:adjustRightInd w:val="0"/>
        <w:spacing w:before="60" w:after="60" w:line="276" w:lineRule="auto"/>
        <w:ind w:left="720" w:hanging="720"/>
        <w:jc w:val="both"/>
        <w:rPr>
          <w:ins w:id="45" w:author="PC" w:date="2019-04-01T08:53:00Z"/>
          <w:lang w:val="vi-VN"/>
        </w:rPr>
        <w:pPrChange w:id="46" w:author="PC" w:date="2019-04-01T08:53:00Z">
          <w:pPr>
            <w:numPr>
              <w:numId w:val="58"/>
            </w:numPr>
            <w:spacing w:line="276" w:lineRule="auto"/>
            <w:ind w:left="1287" w:hanging="360"/>
            <w:jc w:val="both"/>
          </w:pPr>
        </w:pPrChange>
      </w:pPr>
      <w:ins w:id="47" w:author="PC" w:date="2019-04-01T08:53:00Z">
        <w:r w:rsidRPr="0019092E">
          <w:rPr>
            <w:lang w:val="vi-VN"/>
          </w:rPr>
          <w:lastRenderedPageBreak/>
          <w:t xml:space="preserve">Khu vực bảo hiểm </w:t>
        </w:r>
      </w:ins>
      <w:r w:rsidR="00CD3DAD">
        <w:rPr>
          <w:lang w:val="vi-VN"/>
        </w:rPr>
        <w:t>cuối</w:t>
      </w:r>
      <w:ins w:id="48" w:author="PC" w:date="2019-04-01T08:53:00Z">
        <w:r w:rsidRPr="0019092E">
          <w:rPr>
            <w:lang w:val="vi-VN"/>
          </w:rPr>
          <w:t xml:space="preserve"> đường </w:t>
        </w:r>
      </w:ins>
      <w:r w:rsidR="00CD3DAD">
        <w:rPr>
          <w:lang w:val="vi-VN"/>
        </w:rPr>
        <w:t>cất hạ cánh</w:t>
      </w:r>
      <w:ins w:id="49" w:author="PC" w:date="2019-04-01T08:53:00Z">
        <w:r w:rsidRPr="0019092E">
          <w:rPr>
            <w:lang w:val="vi-VN"/>
          </w:rPr>
          <w:t xml:space="preserve"> (RESA) (Runway end safety area) là khu vực nằm đối xứng ở hai bên đường tim kéo dài của đường </w:t>
        </w:r>
      </w:ins>
      <w:r w:rsidR="00CD3DAD">
        <w:rPr>
          <w:lang w:val="vi-VN"/>
        </w:rPr>
        <w:t>cất hạ cánh</w:t>
      </w:r>
      <w:ins w:id="50" w:author="PC" w:date="2019-04-01T08:53:00Z">
        <w:r w:rsidRPr="0019092E">
          <w:rPr>
            <w:lang w:val="vi-VN"/>
          </w:rPr>
          <w:t xml:space="preserve">tiếp giáp với cạnh cuối đường </w:t>
        </w:r>
      </w:ins>
      <w:r w:rsidR="00CD3DAD">
        <w:rPr>
          <w:lang w:val="vi-VN"/>
        </w:rPr>
        <w:t>cất hạ cánh</w:t>
      </w:r>
      <w:ins w:id="51" w:author="PC" w:date="2019-04-01T08:53:00Z">
        <w:r w:rsidRPr="0019092E">
          <w:rPr>
            <w:lang w:val="vi-VN"/>
          </w:rPr>
          <w:t xml:space="preserve">nhằm giảm nguy cơ hư hỏng tàu bay khi nó chạm bánh trước đường </w:t>
        </w:r>
      </w:ins>
      <w:r w:rsidR="00CD3DAD">
        <w:rPr>
          <w:lang w:val="vi-VN"/>
        </w:rPr>
        <w:t>cất hạ cánh</w:t>
      </w:r>
      <w:ins w:id="52" w:author="PC" w:date="2019-04-01T08:53:00Z">
        <w:r w:rsidRPr="0019092E">
          <w:rPr>
            <w:lang w:val="vi-VN"/>
          </w:rPr>
          <w:t xml:space="preserve">hoặc chạy vượt ra ngoài đường </w:t>
        </w:r>
      </w:ins>
      <w:r w:rsidR="00CD3DAD">
        <w:rPr>
          <w:lang w:val="vi-VN"/>
        </w:rPr>
        <w:t>cất hạ cánh</w:t>
      </w:r>
      <w:ins w:id="53" w:author="PC" w:date="2019-04-01T08:53:00Z">
        <w:r w:rsidRPr="0019092E">
          <w:rPr>
            <w:lang w:val="vi-VN"/>
          </w:rPr>
          <w:t>.</w:t>
        </w:r>
      </w:ins>
    </w:p>
    <w:p w:rsidR="00000000" w:rsidRDefault="007F6727">
      <w:pPr>
        <w:numPr>
          <w:ilvl w:val="0"/>
          <w:numId w:val="58"/>
        </w:numPr>
        <w:tabs>
          <w:tab w:val="left" w:pos="720"/>
        </w:tabs>
        <w:autoSpaceDE w:val="0"/>
        <w:autoSpaceDN w:val="0"/>
        <w:adjustRightInd w:val="0"/>
        <w:spacing w:before="60" w:after="60" w:line="276" w:lineRule="auto"/>
        <w:ind w:left="720" w:hanging="720"/>
        <w:jc w:val="both"/>
        <w:rPr>
          <w:ins w:id="54" w:author="PC" w:date="2019-04-01T08:53:00Z"/>
          <w:lang w:val="vi-VN"/>
        </w:rPr>
        <w:pPrChange w:id="55" w:author="PC" w:date="2019-04-01T08:53:00Z">
          <w:pPr>
            <w:numPr>
              <w:numId w:val="58"/>
            </w:numPr>
            <w:spacing w:line="276" w:lineRule="auto"/>
            <w:ind w:left="1287" w:hanging="360"/>
            <w:jc w:val="both"/>
          </w:pPr>
        </w:pPrChange>
      </w:pPr>
      <w:ins w:id="56" w:author="PC" w:date="2019-04-01T08:53:00Z">
        <w:r w:rsidRPr="0019092E">
          <w:rPr>
            <w:lang w:val="vi-VN"/>
          </w:rPr>
          <w:t xml:space="preserve">Khu vực an toàn tại vị trí đỗ tàu bay </w:t>
        </w:r>
        <w:r w:rsidR="008B4FC3" w:rsidRPr="008B4FC3">
          <w:rPr>
            <w:lang w:val="vi-VN"/>
            <w:rPrChange w:id="57" w:author="PC" w:date="2019-04-01T08:53:00Z">
              <w:rPr>
                <w:i/>
                <w:lang w:val="vi-VN"/>
              </w:rPr>
            </w:rPrChange>
          </w:rPr>
          <w:t>(Aircraft Safety Area on the Parking)</w:t>
        </w:r>
        <w:r w:rsidRPr="0019092E">
          <w:rPr>
            <w:lang w:val="vi-VN"/>
          </w:rPr>
          <w:t xml:space="preserve"> là khu vực hạn chế nằm trong ranh giới có đường kẻ màu đỏ xung quanh vị trí đỗ của tàu bay.</w:t>
        </w:r>
      </w:ins>
    </w:p>
    <w:p w:rsidR="00000000" w:rsidRDefault="007F6727">
      <w:pPr>
        <w:numPr>
          <w:ilvl w:val="0"/>
          <w:numId w:val="58"/>
        </w:numPr>
        <w:tabs>
          <w:tab w:val="left" w:pos="720"/>
        </w:tabs>
        <w:autoSpaceDE w:val="0"/>
        <w:autoSpaceDN w:val="0"/>
        <w:adjustRightInd w:val="0"/>
        <w:spacing w:before="60" w:after="60" w:line="276" w:lineRule="auto"/>
        <w:ind w:left="720" w:hanging="720"/>
        <w:jc w:val="both"/>
        <w:rPr>
          <w:ins w:id="58" w:author="PC" w:date="2019-04-01T08:53:00Z"/>
          <w:lang w:val="vi-VN"/>
        </w:rPr>
        <w:pPrChange w:id="59" w:author="PC" w:date="2019-04-01T08:53:00Z">
          <w:pPr>
            <w:numPr>
              <w:numId w:val="58"/>
            </w:numPr>
            <w:spacing w:line="276" w:lineRule="auto"/>
            <w:ind w:left="1287" w:hanging="360"/>
            <w:jc w:val="both"/>
          </w:pPr>
        </w:pPrChange>
      </w:pPr>
      <w:ins w:id="60" w:author="PC" w:date="2019-04-01T08:53:00Z">
        <w:r w:rsidRPr="003478B1">
          <w:rPr>
            <w:lang w:val="vi-VN"/>
          </w:rPr>
          <w:t>Khu vực hạn chế: là khu vực của cảng hàng không, sân bay và nơi có công trình, trang bị, thiết bị hàng không mà việc ra, vào và hoạt động tại đó phải tuân thủ các quy định của cơ quan nhà nước có thẩm quyền và được kiểm tra, giám sát an ninh hàng không.</w:t>
        </w:r>
      </w:ins>
    </w:p>
    <w:p w:rsidR="00000000" w:rsidRDefault="007F6727">
      <w:pPr>
        <w:numPr>
          <w:ilvl w:val="0"/>
          <w:numId w:val="58"/>
        </w:numPr>
        <w:tabs>
          <w:tab w:val="left" w:pos="720"/>
        </w:tabs>
        <w:autoSpaceDE w:val="0"/>
        <w:autoSpaceDN w:val="0"/>
        <w:adjustRightInd w:val="0"/>
        <w:spacing w:before="60" w:after="60" w:line="276" w:lineRule="auto"/>
        <w:ind w:left="720" w:hanging="720"/>
        <w:jc w:val="both"/>
        <w:rPr>
          <w:ins w:id="61" w:author="PC" w:date="2019-04-01T08:53:00Z"/>
          <w:lang w:val="vi-VN"/>
        </w:rPr>
        <w:pPrChange w:id="62" w:author="PC" w:date="2019-04-01T08:53:00Z">
          <w:pPr>
            <w:numPr>
              <w:numId w:val="58"/>
            </w:numPr>
            <w:spacing w:line="276" w:lineRule="auto"/>
            <w:ind w:left="1287" w:hanging="360"/>
            <w:jc w:val="both"/>
          </w:pPr>
        </w:pPrChange>
      </w:pPr>
      <w:ins w:id="63" w:author="PC" w:date="2019-04-01T08:53:00Z">
        <w:r w:rsidRPr="0019092E">
          <w:rPr>
            <w:lang w:val="vi-VN"/>
          </w:rPr>
          <w:t xml:space="preserve">Lề đường </w:t>
        </w:r>
        <w:r w:rsidR="008B4FC3" w:rsidRPr="008B4FC3">
          <w:rPr>
            <w:lang w:val="vi-VN"/>
            <w:rPrChange w:id="64" w:author="PC" w:date="2019-04-01T08:53:00Z">
              <w:rPr>
                <w:i/>
                <w:lang w:val="vi-VN"/>
              </w:rPr>
            </w:rPrChange>
          </w:rPr>
          <w:t>(Shoulder)</w:t>
        </w:r>
        <w:r w:rsidRPr="0019092E">
          <w:rPr>
            <w:lang w:val="vi-VN"/>
          </w:rPr>
          <w:t xml:space="preserve"> là khu vực tiếp giáp với mép mặt đường được chuẩn bị tốt nhằm đảm bảo chuyển tiếp êm thuận giữa mặt đường và bề mặt tiếp giáp.</w:t>
        </w:r>
      </w:ins>
    </w:p>
    <w:p w:rsidR="00000000" w:rsidRDefault="007F6727">
      <w:pPr>
        <w:numPr>
          <w:ilvl w:val="0"/>
          <w:numId w:val="58"/>
        </w:numPr>
        <w:tabs>
          <w:tab w:val="left" w:pos="720"/>
        </w:tabs>
        <w:autoSpaceDE w:val="0"/>
        <w:autoSpaceDN w:val="0"/>
        <w:adjustRightInd w:val="0"/>
        <w:spacing w:before="60" w:after="60" w:line="276" w:lineRule="auto"/>
        <w:ind w:left="720" w:hanging="720"/>
        <w:jc w:val="both"/>
        <w:rPr>
          <w:ins w:id="65" w:author="PC" w:date="2019-04-01T08:53:00Z"/>
          <w:lang w:val="vi-VN"/>
        </w:rPr>
        <w:pPrChange w:id="66" w:author="PC" w:date="2019-04-01T08:53:00Z">
          <w:pPr>
            <w:numPr>
              <w:numId w:val="58"/>
            </w:numPr>
            <w:spacing w:line="276" w:lineRule="auto"/>
            <w:ind w:left="1287" w:hanging="360"/>
            <w:jc w:val="both"/>
          </w:pPr>
        </w:pPrChange>
      </w:pPr>
      <w:ins w:id="67" w:author="PC" w:date="2019-04-01T08:53:00Z">
        <w:r w:rsidRPr="003478B1">
          <w:rPr>
            <w:lang w:val="vi-VN"/>
          </w:rPr>
          <w:t xml:space="preserve">Mã hiệu sân bay </w:t>
        </w:r>
        <w:r w:rsidR="008B4FC3" w:rsidRPr="008B4FC3">
          <w:rPr>
            <w:lang w:val="vi-VN"/>
            <w:rPrChange w:id="68" w:author="PC" w:date="2019-04-01T08:53:00Z">
              <w:rPr>
                <w:i/>
                <w:lang w:val="vi-VN"/>
              </w:rPr>
            </w:rPrChange>
          </w:rPr>
          <w:t>(Aerodrome Reference Code)</w:t>
        </w:r>
        <w:r w:rsidRPr="003478B1">
          <w:rPr>
            <w:lang w:val="vi-VN"/>
          </w:rPr>
          <w:t>: là mã chuẩn sân bay theo các tiêu chí được quy định tại mục 1.7 Phụ lục 14 của Công ước Chicago, gồm 2 thành phần:</w:t>
        </w:r>
      </w:ins>
    </w:p>
    <w:p w:rsidR="00000000" w:rsidRDefault="008B4FC3">
      <w:pPr>
        <w:numPr>
          <w:ilvl w:val="7"/>
          <w:numId w:val="59"/>
        </w:numPr>
        <w:tabs>
          <w:tab w:val="left" w:pos="720"/>
        </w:tabs>
        <w:autoSpaceDE w:val="0"/>
        <w:autoSpaceDN w:val="0"/>
        <w:adjustRightInd w:val="0"/>
        <w:spacing w:before="60" w:after="60" w:line="276" w:lineRule="auto"/>
        <w:ind w:left="720"/>
        <w:jc w:val="both"/>
        <w:rPr>
          <w:ins w:id="69" w:author="PC" w:date="2019-04-01T08:53:00Z"/>
          <w:spacing w:val="-2"/>
          <w:lang w:val="vi-VN"/>
          <w:rPrChange w:id="70" w:author="PC" w:date="2019-04-01T08:55:00Z">
            <w:rPr>
              <w:ins w:id="71" w:author="PC" w:date="2019-04-01T08:53:00Z"/>
              <w:lang w:val="vi-VN"/>
            </w:rPr>
          </w:rPrChange>
        </w:rPr>
        <w:pPrChange w:id="72" w:author="PC" w:date="2019-04-01T08:55:00Z">
          <w:pPr>
            <w:numPr>
              <w:ilvl w:val="1"/>
              <w:numId w:val="58"/>
            </w:numPr>
            <w:spacing w:line="276" w:lineRule="auto"/>
            <w:ind w:left="1602" w:hanging="675"/>
            <w:jc w:val="both"/>
          </w:pPr>
        </w:pPrChange>
      </w:pPr>
      <w:ins w:id="73" w:author="PC" w:date="2019-04-01T08:53:00Z">
        <w:r w:rsidRPr="008B4FC3">
          <w:rPr>
            <w:spacing w:val="-2"/>
            <w:lang w:val="vi-VN"/>
            <w:rPrChange w:id="74" w:author="PC" w:date="2019-04-01T08:55:00Z">
              <w:rPr>
                <w:lang w:val="vi-VN"/>
              </w:rPr>
            </w:rPrChange>
          </w:rPr>
          <w:t>Thành phần 1: “Mã số” từ 1 đến 4 được xác định căn cứ vào giá trị chiều dài đường cất hạ cánh chuẩn sử dụng cho tàu bay dùng đường cất hạ cánh đó.</w:t>
        </w:r>
      </w:ins>
    </w:p>
    <w:p w:rsidR="00000000" w:rsidRDefault="008B4FC3">
      <w:pPr>
        <w:numPr>
          <w:ilvl w:val="7"/>
          <w:numId w:val="59"/>
        </w:numPr>
        <w:tabs>
          <w:tab w:val="left" w:pos="720"/>
        </w:tabs>
        <w:autoSpaceDE w:val="0"/>
        <w:autoSpaceDN w:val="0"/>
        <w:adjustRightInd w:val="0"/>
        <w:spacing w:before="60" w:after="60" w:line="276" w:lineRule="auto"/>
        <w:ind w:left="720"/>
        <w:jc w:val="both"/>
        <w:rPr>
          <w:ins w:id="75" w:author="PC" w:date="2019-04-01T08:53:00Z"/>
          <w:spacing w:val="-2"/>
          <w:lang w:val="vi-VN"/>
          <w:rPrChange w:id="76" w:author="PC" w:date="2019-04-01T08:55:00Z">
            <w:rPr>
              <w:ins w:id="77" w:author="PC" w:date="2019-04-01T08:53:00Z"/>
              <w:lang w:val="vi-VN"/>
            </w:rPr>
          </w:rPrChange>
        </w:rPr>
        <w:pPrChange w:id="78" w:author="PC" w:date="2019-04-01T08:55:00Z">
          <w:pPr>
            <w:numPr>
              <w:ilvl w:val="1"/>
              <w:numId w:val="58"/>
            </w:numPr>
            <w:spacing w:line="276" w:lineRule="auto"/>
            <w:ind w:left="1602" w:hanging="675"/>
            <w:jc w:val="both"/>
          </w:pPr>
        </w:pPrChange>
      </w:pPr>
      <w:ins w:id="79" w:author="PC" w:date="2019-04-01T08:53:00Z">
        <w:r w:rsidRPr="008B4FC3">
          <w:rPr>
            <w:spacing w:val="-2"/>
            <w:lang w:val="vi-VN"/>
            <w:rPrChange w:id="80" w:author="PC" w:date="2019-04-01T08:55:00Z">
              <w:rPr>
                <w:lang w:val="vi-VN"/>
              </w:rPr>
            </w:rPrChange>
          </w:rPr>
          <w:t>Thành phần 2: “Mã chữ” từ A đến F được xác định căn cứ vào chiều dài sải cánh tàu bay và khoảng cách giữa mép ngoài của các bánh ngoài của hai càng chính tàu bay.</w:t>
        </w:r>
      </w:ins>
    </w:p>
    <w:p w:rsidR="00000000" w:rsidRDefault="007F6727">
      <w:pPr>
        <w:numPr>
          <w:ilvl w:val="0"/>
          <w:numId w:val="58"/>
        </w:numPr>
        <w:tabs>
          <w:tab w:val="left" w:pos="720"/>
        </w:tabs>
        <w:autoSpaceDE w:val="0"/>
        <w:autoSpaceDN w:val="0"/>
        <w:adjustRightInd w:val="0"/>
        <w:spacing w:before="60" w:after="60" w:line="276" w:lineRule="auto"/>
        <w:ind w:left="720" w:hanging="720"/>
        <w:jc w:val="both"/>
        <w:rPr>
          <w:ins w:id="81" w:author="PC" w:date="2019-04-01T08:53:00Z"/>
          <w:lang w:val="vi-VN"/>
        </w:rPr>
        <w:pPrChange w:id="82" w:author="PC" w:date="2019-04-01T08:53:00Z">
          <w:pPr>
            <w:numPr>
              <w:numId w:val="58"/>
            </w:numPr>
            <w:spacing w:line="276" w:lineRule="auto"/>
            <w:ind w:left="1287" w:hanging="360"/>
            <w:jc w:val="both"/>
          </w:pPr>
        </w:pPrChange>
      </w:pPr>
      <w:ins w:id="83" w:author="PC" w:date="2019-04-01T08:53:00Z">
        <w:r w:rsidRPr="00A423CD">
          <w:rPr>
            <w:lang w:val="vi-VN"/>
          </w:rPr>
          <w:t>Người khai thác cảng hàng không, sân bay: là tổ chức được cấp giấy chứng nhận khai thác cảng hàng không, sân bay</w:t>
        </w:r>
        <w:r w:rsidRPr="003478B1">
          <w:rPr>
            <w:lang w:val="vi-VN"/>
          </w:rPr>
          <w:t>.</w:t>
        </w:r>
      </w:ins>
    </w:p>
    <w:p w:rsidR="00000000" w:rsidRDefault="007F6727">
      <w:pPr>
        <w:numPr>
          <w:ilvl w:val="0"/>
          <w:numId w:val="58"/>
        </w:numPr>
        <w:tabs>
          <w:tab w:val="left" w:pos="720"/>
        </w:tabs>
        <w:autoSpaceDE w:val="0"/>
        <w:autoSpaceDN w:val="0"/>
        <w:adjustRightInd w:val="0"/>
        <w:spacing w:before="60" w:after="60" w:line="276" w:lineRule="auto"/>
        <w:ind w:left="720" w:hanging="720"/>
        <w:jc w:val="both"/>
        <w:rPr>
          <w:ins w:id="84" w:author="PC" w:date="2019-04-01T08:53:00Z"/>
          <w:lang w:val="vi-VN"/>
        </w:rPr>
        <w:pPrChange w:id="85" w:author="PC" w:date="2019-04-01T08:53:00Z">
          <w:pPr>
            <w:numPr>
              <w:numId w:val="58"/>
            </w:numPr>
            <w:spacing w:line="276" w:lineRule="auto"/>
            <w:ind w:left="1287" w:hanging="360"/>
            <w:jc w:val="both"/>
          </w:pPr>
        </w:pPrChange>
      </w:pPr>
      <w:ins w:id="86" w:author="PC" w:date="2019-04-01T08:53:00Z">
        <w:r w:rsidRPr="0019092E">
          <w:rPr>
            <w:lang w:val="vi-VN"/>
          </w:rPr>
          <w:t xml:space="preserve">Sân đỗ tàu bay </w:t>
        </w:r>
        <w:r w:rsidR="008B4FC3" w:rsidRPr="008B4FC3">
          <w:rPr>
            <w:lang w:val="vi-VN"/>
            <w:rPrChange w:id="87" w:author="PC" w:date="2019-04-01T08:53:00Z">
              <w:rPr>
                <w:i/>
                <w:lang w:val="vi-VN"/>
              </w:rPr>
            </w:rPrChange>
          </w:rPr>
          <w:t>(Apron)</w:t>
        </w:r>
        <w:r w:rsidRPr="0019092E">
          <w:rPr>
            <w:lang w:val="vi-VN"/>
          </w:rPr>
          <w:t xml:space="preserve"> là khu vực được xác định trong sân bay dành cho tàu bay đỗ để phục vụ hành khách lên, xuống; xếp, dỡ hành lý, bưu gửi, hàng hóa; tiếp nhiên liệu; cung ứng suất ăn; phục vụ kỹ thuật hoặc bảo dưỡng tàu bay.</w:t>
        </w:r>
      </w:ins>
    </w:p>
    <w:p w:rsidR="00000000" w:rsidRDefault="007F6727">
      <w:pPr>
        <w:numPr>
          <w:ilvl w:val="0"/>
          <w:numId w:val="58"/>
        </w:numPr>
        <w:tabs>
          <w:tab w:val="left" w:pos="720"/>
        </w:tabs>
        <w:autoSpaceDE w:val="0"/>
        <w:autoSpaceDN w:val="0"/>
        <w:adjustRightInd w:val="0"/>
        <w:spacing w:before="60" w:after="60" w:line="276" w:lineRule="auto"/>
        <w:ind w:left="720" w:hanging="720"/>
        <w:jc w:val="both"/>
        <w:rPr>
          <w:ins w:id="88" w:author="PC" w:date="2019-04-01T08:53:00Z"/>
          <w:lang w:val="vi-VN"/>
        </w:rPr>
        <w:pPrChange w:id="89" w:author="PC" w:date="2019-04-01T08:53:00Z">
          <w:pPr>
            <w:numPr>
              <w:numId w:val="58"/>
            </w:numPr>
            <w:spacing w:line="276" w:lineRule="auto"/>
            <w:ind w:left="1287" w:hanging="360"/>
            <w:jc w:val="both"/>
          </w:pPr>
        </w:pPrChange>
      </w:pPr>
      <w:ins w:id="90" w:author="PC" w:date="2019-04-01T08:53:00Z">
        <w:r w:rsidRPr="00A423CD">
          <w:rPr>
            <w:lang w:val="vi-VN"/>
          </w:rPr>
          <w:t xml:space="preserve">Thẻ kiểm soát an ninh hàng không cảng hàng không, sân bay: là tài liệu xác nhận người được phép vào và hoạt động </w:t>
        </w:r>
        <w:r w:rsidRPr="00CD0756">
          <w:rPr>
            <w:lang w:val="vi-VN"/>
          </w:rPr>
          <w:t>trong khu vực hạn chế liên quan của cảng hàng không, sân bay</w:t>
        </w:r>
        <w:r w:rsidRPr="0019092E">
          <w:rPr>
            <w:lang w:val="vi-VN"/>
          </w:rPr>
          <w:t>.</w:t>
        </w:r>
      </w:ins>
    </w:p>
    <w:p w:rsidR="00000000" w:rsidRDefault="008B4FC3">
      <w:pPr>
        <w:numPr>
          <w:ilvl w:val="0"/>
          <w:numId w:val="58"/>
        </w:numPr>
        <w:tabs>
          <w:tab w:val="left" w:pos="720"/>
        </w:tabs>
        <w:autoSpaceDE w:val="0"/>
        <w:autoSpaceDN w:val="0"/>
        <w:adjustRightInd w:val="0"/>
        <w:spacing w:before="60" w:after="60" w:line="276" w:lineRule="auto"/>
        <w:ind w:left="720" w:hanging="720"/>
        <w:jc w:val="both"/>
        <w:rPr>
          <w:ins w:id="91" w:author="PC" w:date="2019-04-01T08:53:00Z"/>
          <w:lang w:val="vi-VN"/>
        </w:rPr>
        <w:pPrChange w:id="92" w:author="PC" w:date="2019-04-01T08:53:00Z">
          <w:pPr>
            <w:numPr>
              <w:numId w:val="58"/>
            </w:numPr>
            <w:spacing w:line="276" w:lineRule="auto"/>
            <w:ind w:left="1287" w:hanging="360"/>
            <w:jc w:val="both"/>
          </w:pPr>
        </w:pPrChange>
      </w:pPr>
      <w:ins w:id="93" w:author="PC" w:date="2019-04-01T08:53:00Z">
        <w:r w:rsidRPr="008B4FC3">
          <w:rPr>
            <w:lang w:val="vi-VN"/>
            <w:rPrChange w:id="94" w:author="PC" w:date="2019-04-01T08:53:00Z">
              <w:rPr>
                <w:color w:val="000000"/>
                <w:lang w:val="vi-VN"/>
              </w:rPr>
            </w:rPrChange>
          </w:rPr>
          <w:t>Vật phẩm nguy hiểm là vũ khí, đạn dược, chất cháy, chất nổ, chất phóng xạ và các vật hoặc chất khác có khả năng gây nguy hiểm cho sức khỏe, tính mạng của con người, sự an toàn của chuyến bay.</w:t>
        </w:r>
      </w:ins>
    </w:p>
    <w:p w:rsidR="00000000" w:rsidRDefault="007F6727">
      <w:pPr>
        <w:numPr>
          <w:ilvl w:val="0"/>
          <w:numId w:val="58"/>
        </w:numPr>
        <w:tabs>
          <w:tab w:val="left" w:pos="720"/>
        </w:tabs>
        <w:autoSpaceDE w:val="0"/>
        <w:autoSpaceDN w:val="0"/>
        <w:adjustRightInd w:val="0"/>
        <w:spacing w:before="60" w:after="60" w:line="276" w:lineRule="auto"/>
        <w:ind w:left="720" w:hanging="720"/>
        <w:jc w:val="both"/>
        <w:rPr>
          <w:color w:val="FF0000"/>
          <w:lang w:val="vi-VN"/>
        </w:rPr>
        <w:pPrChange w:id="95" w:author="PC" w:date="2019-04-01T08:53:00Z">
          <w:pPr>
            <w:numPr>
              <w:numId w:val="58"/>
            </w:numPr>
            <w:tabs>
              <w:tab w:val="left" w:pos="720"/>
            </w:tabs>
            <w:autoSpaceDE w:val="0"/>
            <w:autoSpaceDN w:val="0"/>
            <w:adjustRightInd w:val="0"/>
            <w:spacing w:before="60" w:after="60" w:line="276" w:lineRule="auto"/>
            <w:ind w:left="1287" w:hanging="360"/>
            <w:jc w:val="both"/>
          </w:pPr>
        </w:pPrChange>
      </w:pPr>
      <w:ins w:id="96" w:author="PC" w:date="2019-04-01T08:53:00Z">
        <w:r w:rsidRPr="007E1133">
          <w:rPr>
            <w:color w:val="FF0000"/>
            <w:lang w:val="vi-VN"/>
          </w:rPr>
          <w:lastRenderedPageBreak/>
          <w:t xml:space="preserve">Vị trí chờ lên đường cất hạ cánh </w:t>
        </w:r>
        <w:r w:rsidR="008B4FC3" w:rsidRPr="008B4FC3">
          <w:rPr>
            <w:color w:val="FF0000"/>
            <w:lang w:val="vi-VN"/>
            <w:rPrChange w:id="97" w:author="PC" w:date="2019-04-01T08:53:00Z">
              <w:rPr>
                <w:i/>
                <w:lang w:val="vi-VN"/>
              </w:rPr>
            </w:rPrChange>
          </w:rPr>
          <w:t>(Runway - Holding position)</w:t>
        </w:r>
        <w:r w:rsidRPr="007E1133">
          <w:rPr>
            <w:color w:val="FF0000"/>
            <w:lang w:val="vi-VN"/>
          </w:rPr>
          <w:t xml:space="preserve"> là vị trí được lựa chọn trên đường lăn hoặc khu vực tới hạn của hệ thống thiết bị ILS mà ở đó tàu bay và phương tiện đang vận hành phải dừng lại chờ huấn lệnh của kiểm soát viên không lưu cho phép lăn tiếp, nhằm mục đích đảm bảo an toàn khai thác cho đường cất hạ cánh, không ảnh hưởng đến bề mặt giới hạn chướng ngại vật</w:t>
        </w:r>
      </w:ins>
      <w:ins w:id="98" w:author="PC" w:date="2019-04-01T08:55:00Z">
        <w:r w:rsidR="005D752F" w:rsidRPr="007E1133">
          <w:rPr>
            <w:color w:val="FF0000"/>
          </w:rPr>
          <w:t>.</w:t>
        </w:r>
      </w:ins>
    </w:p>
    <w:p w:rsidR="0074667A" w:rsidRPr="005D752F" w:rsidDel="005D752F" w:rsidRDefault="008B4FC3">
      <w:pPr>
        <w:numPr>
          <w:ilvl w:val="0"/>
          <w:numId w:val="58"/>
        </w:numPr>
        <w:tabs>
          <w:tab w:val="left" w:pos="720"/>
        </w:tabs>
        <w:autoSpaceDE w:val="0"/>
        <w:autoSpaceDN w:val="0"/>
        <w:adjustRightInd w:val="0"/>
        <w:spacing w:before="60" w:after="60" w:line="276" w:lineRule="auto"/>
        <w:ind w:left="720" w:hanging="720"/>
        <w:jc w:val="both"/>
        <w:rPr>
          <w:del w:id="99" w:author="PC" w:date="2019-04-01T08:55:00Z"/>
          <w:strike/>
          <w:lang w:val="vi-VN"/>
          <w:rPrChange w:id="100" w:author="PC" w:date="2019-04-01T08:55:00Z">
            <w:rPr>
              <w:del w:id="101" w:author="PC" w:date="2019-04-01T08:55:00Z"/>
              <w:lang w:val="vi-VN"/>
            </w:rPr>
          </w:rPrChange>
        </w:rPr>
      </w:pPr>
      <w:del w:id="102" w:author="PC" w:date="2019-04-01T08:55:00Z">
        <w:r w:rsidRPr="008B4FC3">
          <w:rPr>
            <w:strike/>
            <w:lang w:val="vi-VN"/>
            <w:rPrChange w:id="103" w:author="PC" w:date="2019-04-01T08:55:00Z">
              <w:rPr>
                <w:lang w:val="vi-VN"/>
              </w:rPr>
            </w:rPrChange>
          </w:rPr>
          <w:delText>Khu vực hạn chế: là khu vực của cảng hàng không, sân bay và nơi có công trình, trang bị, thiết bị hàng không mà việc ra, vào và hoạt động tại đó phải tuân thủ các quy định của cơ quan nhà nước có thẩm quyền và được kiểm tra, giám sát an ninh hàng không.</w:delText>
        </w:r>
      </w:del>
    </w:p>
    <w:p w:rsidR="0074667A" w:rsidRPr="005D752F" w:rsidDel="005D752F" w:rsidRDefault="008B4FC3">
      <w:pPr>
        <w:numPr>
          <w:ilvl w:val="0"/>
          <w:numId w:val="58"/>
        </w:numPr>
        <w:tabs>
          <w:tab w:val="left" w:pos="720"/>
        </w:tabs>
        <w:autoSpaceDE w:val="0"/>
        <w:autoSpaceDN w:val="0"/>
        <w:adjustRightInd w:val="0"/>
        <w:spacing w:before="60" w:after="60" w:line="276" w:lineRule="auto"/>
        <w:ind w:left="720" w:hanging="720"/>
        <w:jc w:val="both"/>
        <w:rPr>
          <w:del w:id="104" w:author="PC" w:date="2019-04-01T08:55:00Z"/>
          <w:strike/>
          <w:lang w:val="vi-VN"/>
          <w:rPrChange w:id="105" w:author="PC" w:date="2019-04-01T08:55:00Z">
            <w:rPr>
              <w:del w:id="106" w:author="PC" w:date="2019-04-01T08:55:00Z"/>
              <w:lang w:val="vi-VN"/>
            </w:rPr>
          </w:rPrChange>
        </w:rPr>
      </w:pPr>
      <w:del w:id="107" w:author="PC" w:date="2019-04-01T08:55:00Z">
        <w:r w:rsidRPr="008B4FC3">
          <w:rPr>
            <w:strike/>
            <w:lang w:val="vi-VN"/>
            <w:rPrChange w:id="108" w:author="PC" w:date="2019-04-01T08:55:00Z">
              <w:rPr>
                <w:lang w:val="vi-VN"/>
              </w:rPr>
            </w:rPrChange>
          </w:rPr>
          <w:delText xml:space="preserve">Khu bay </w:delText>
        </w:r>
        <w:r w:rsidRPr="008B4FC3">
          <w:rPr>
            <w:i/>
            <w:strike/>
            <w:lang w:val="vi-VN"/>
            <w:rPrChange w:id="109" w:author="PC" w:date="2019-04-01T08:55:00Z">
              <w:rPr>
                <w:i/>
                <w:lang w:val="vi-VN"/>
              </w:rPr>
            </w:rPrChange>
          </w:rPr>
          <w:delText>(Airfield):</w:delText>
        </w:r>
        <w:r w:rsidRPr="008B4FC3">
          <w:rPr>
            <w:strike/>
            <w:lang w:val="vi-VN"/>
            <w:rPrChange w:id="110" w:author="PC" w:date="2019-04-01T08:55:00Z">
              <w:rPr>
                <w:lang w:val="vi-VN"/>
              </w:rPr>
            </w:rPrChange>
          </w:rPr>
          <w:delText xml:space="preserve"> là phần sân bay dùng cho tàu bay cất cánh, hạ cánh và lăn bao gồm cả khu cất hạ cánh và các sân đỗ tàu bay.</w:delText>
        </w:r>
      </w:del>
    </w:p>
    <w:p w:rsidR="0074667A" w:rsidRPr="005D752F" w:rsidDel="005D752F" w:rsidRDefault="008B4FC3">
      <w:pPr>
        <w:numPr>
          <w:ilvl w:val="0"/>
          <w:numId w:val="58"/>
        </w:numPr>
        <w:tabs>
          <w:tab w:val="left" w:pos="720"/>
        </w:tabs>
        <w:autoSpaceDE w:val="0"/>
        <w:autoSpaceDN w:val="0"/>
        <w:adjustRightInd w:val="0"/>
        <w:spacing w:before="60" w:after="60" w:line="276" w:lineRule="auto"/>
        <w:ind w:left="720" w:hanging="720"/>
        <w:jc w:val="both"/>
        <w:rPr>
          <w:del w:id="111" w:author="PC" w:date="2019-04-01T08:55:00Z"/>
          <w:strike/>
          <w:lang w:val="vi-VN"/>
          <w:rPrChange w:id="112" w:author="PC" w:date="2019-04-01T08:55:00Z">
            <w:rPr>
              <w:del w:id="113" w:author="PC" w:date="2019-04-01T08:55:00Z"/>
              <w:lang w:val="vi-VN"/>
            </w:rPr>
          </w:rPrChange>
        </w:rPr>
      </w:pPr>
      <w:del w:id="114" w:author="PC" w:date="2019-04-01T08:55:00Z">
        <w:r w:rsidRPr="008B4FC3">
          <w:rPr>
            <w:strike/>
            <w:lang w:val="vi-VN"/>
            <w:rPrChange w:id="115" w:author="PC" w:date="2019-04-01T08:55:00Z">
              <w:rPr>
                <w:lang w:val="vi-VN"/>
              </w:rPr>
            </w:rPrChange>
          </w:rPr>
          <w:delText>LuậtHàng</w:delText>
        </w:r>
        <w:r w:rsidRPr="008B4FC3">
          <w:rPr>
            <w:iCs/>
            <w:strike/>
            <w:lang w:val="vi-VN"/>
            <w:rPrChange w:id="116" w:author="PC" w:date="2019-04-01T08:55:00Z">
              <w:rPr>
                <w:iCs/>
                <w:lang w:val="vi-VN"/>
              </w:rPr>
            </w:rPrChange>
          </w:rPr>
          <w:delText xml:space="preserve"> không dân dụng Việt Nam số 66/2006/QH11 ngày 29 tháng 6 năm 2006 và L</w:delText>
        </w:r>
        <w:r w:rsidRPr="008B4FC3">
          <w:rPr>
            <w:strike/>
            <w:lang w:val="vi-VN"/>
            <w:rPrChange w:id="117" w:author="PC" w:date="2019-04-01T08:55:00Z">
              <w:rPr>
                <w:lang w:val="vi-VN"/>
              </w:rPr>
            </w:rPrChange>
          </w:rPr>
          <w:delText>uật sửa đổi bổ sung một số điều của Luật hàng không dân dụng Việt Nam số 61/2014/QH13,được Quốc hội thông qua ngày 21 tháng 11 năm 2014.</w:delText>
        </w:r>
      </w:del>
    </w:p>
    <w:p w:rsidR="0074667A" w:rsidRPr="005D752F" w:rsidDel="005D752F" w:rsidRDefault="008B4FC3">
      <w:pPr>
        <w:numPr>
          <w:ilvl w:val="0"/>
          <w:numId w:val="58"/>
        </w:numPr>
        <w:tabs>
          <w:tab w:val="left" w:pos="720"/>
        </w:tabs>
        <w:autoSpaceDE w:val="0"/>
        <w:autoSpaceDN w:val="0"/>
        <w:adjustRightInd w:val="0"/>
        <w:spacing w:before="60" w:after="60" w:line="276" w:lineRule="auto"/>
        <w:ind w:left="720" w:hanging="720"/>
        <w:jc w:val="both"/>
        <w:rPr>
          <w:del w:id="118" w:author="PC" w:date="2019-04-01T08:55:00Z"/>
          <w:strike/>
          <w:lang w:val="vi-VN"/>
          <w:rPrChange w:id="119" w:author="PC" w:date="2019-04-01T08:55:00Z">
            <w:rPr>
              <w:del w:id="120" w:author="PC" w:date="2019-04-01T08:55:00Z"/>
              <w:lang w:val="vi-VN"/>
            </w:rPr>
          </w:rPrChange>
        </w:rPr>
      </w:pPr>
      <w:del w:id="121" w:author="PC" w:date="2019-04-01T08:55:00Z">
        <w:r w:rsidRPr="008B4FC3">
          <w:rPr>
            <w:strike/>
            <w:lang w:val="vi-VN"/>
            <w:rPrChange w:id="122" w:author="PC" w:date="2019-04-01T08:55:00Z">
              <w:rPr>
                <w:lang w:val="vi-VN"/>
              </w:rPr>
            </w:rPrChange>
          </w:rPr>
          <w:delText xml:space="preserve">Mã hiệu sân bay </w:delText>
        </w:r>
        <w:r w:rsidRPr="008B4FC3">
          <w:rPr>
            <w:i/>
            <w:strike/>
            <w:lang w:val="vi-VN"/>
            <w:rPrChange w:id="123" w:author="PC" w:date="2019-04-01T08:55:00Z">
              <w:rPr>
                <w:i/>
                <w:lang w:val="vi-VN"/>
              </w:rPr>
            </w:rPrChange>
          </w:rPr>
          <w:delText>(Aerodrome Reference Code):</w:delText>
        </w:r>
        <w:r w:rsidRPr="008B4FC3">
          <w:rPr>
            <w:strike/>
            <w:lang w:val="vi-VN"/>
            <w:rPrChange w:id="124" w:author="PC" w:date="2019-04-01T08:55:00Z">
              <w:rPr>
                <w:lang w:val="vi-VN"/>
              </w:rPr>
            </w:rPrChange>
          </w:rPr>
          <w:delText xml:space="preserve"> là mã chuẩn sân bay theo các tiêu chí được quy định tại mục 1.7 Phụ lục 14 của Công ước Chicago, gồm 2 thành phần: </w:delText>
        </w:r>
      </w:del>
    </w:p>
    <w:p w:rsidR="0074667A" w:rsidRPr="005D752F" w:rsidDel="005D752F" w:rsidRDefault="008B4FC3">
      <w:pPr>
        <w:numPr>
          <w:ilvl w:val="7"/>
          <w:numId w:val="59"/>
        </w:numPr>
        <w:tabs>
          <w:tab w:val="left" w:pos="720"/>
        </w:tabs>
        <w:autoSpaceDE w:val="0"/>
        <w:autoSpaceDN w:val="0"/>
        <w:adjustRightInd w:val="0"/>
        <w:spacing w:before="60" w:after="60" w:line="276" w:lineRule="auto"/>
        <w:ind w:left="720"/>
        <w:jc w:val="both"/>
        <w:rPr>
          <w:del w:id="125" w:author="PC" w:date="2019-04-01T08:55:00Z"/>
          <w:strike/>
          <w:spacing w:val="-2"/>
          <w:lang w:val="vi-VN"/>
          <w:rPrChange w:id="126" w:author="PC" w:date="2019-04-01T08:55:00Z">
            <w:rPr>
              <w:del w:id="127" w:author="PC" w:date="2019-04-01T08:55:00Z"/>
              <w:spacing w:val="-2"/>
              <w:lang w:val="vi-VN"/>
            </w:rPr>
          </w:rPrChange>
        </w:rPr>
      </w:pPr>
      <w:del w:id="128" w:author="PC" w:date="2019-04-01T08:55:00Z">
        <w:r w:rsidRPr="008B4FC3">
          <w:rPr>
            <w:strike/>
            <w:spacing w:val="-2"/>
            <w:lang w:val="vi-VN"/>
            <w:rPrChange w:id="129" w:author="PC" w:date="2019-04-01T08:55:00Z">
              <w:rPr>
                <w:spacing w:val="-2"/>
                <w:lang w:val="vi-VN"/>
              </w:rPr>
            </w:rPrChange>
          </w:rPr>
          <w:delText>Thành phần 1: “Mã số” từ 1 đến 4 được xác định căn cứ vào giá trị chiều dài đường cất hạ cánh chuẩn sử dụng cho tàu bay dùng đường cất hạ cánh đó.</w:delText>
        </w:r>
      </w:del>
    </w:p>
    <w:p w:rsidR="0074667A" w:rsidRPr="005D752F" w:rsidDel="005D752F" w:rsidRDefault="008B4FC3">
      <w:pPr>
        <w:numPr>
          <w:ilvl w:val="7"/>
          <w:numId w:val="59"/>
        </w:numPr>
        <w:tabs>
          <w:tab w:val="left" w:pos="720"/>
        </w:tabs>
        <w:autoSpaceDE w:val="0"/>
        <w:autoSpaceDN w:val="0"/>
        <w:adjustRightInd w:val="0"/>
        <w:spacing w:before="60" w:after="60" w:line="276" w:lineRule="auto"/>
        <w:ind w:left="720"/>
        <w:jc w:val="both"/>
        <w:rPr>
          <w:del w:id="130" w:author="PC" w:date="2019-04-01T08:55:00Z"/>
          <w:strike/>
          <w:lang w:val="vi-VN"/>
          <w:rPrChange w:id="131" w:author="PC" w:date="2019-04-01T08:55:00Z">
            <w:rPr>
              <w:del w:id="132" w:author="PC" w:date="2019-04-01T08:55:00Z"/>
              <w:lang w:val="vi-VN"/>
            </w:rPr>
          </w:rPrChange>
        </w:rPr>
      </w:pPr>
      <w:del w:id="133" w:author="PC" w:date="2019-04-01T08:55:00Z">
        <w:r w:rsidRPr="008B4FC3">
          <w:rPr>
            <w:strike/>
            <w:lang w:val="vi-VN"/>
            <w:rPrChange w:id="134" w:author="PC" w:date="2019-04-01T08:55:00Z">
              <w:rPr>
                <w:lang w:val="vi-VN"/>
              </w:rPr>
            </w:rPrChange>
          </w:rPr>
          <w:delText>Thành phần 2: “Mã chữ” từ A đến F được xác định căn cứ vào chiều dài sải cánh tàu bay và khoảng cách giữa mép ngoài của các bánh ngoài của hai càng chính tàu bay.</w:delText>
        </w:r>
      </w:del>
    </w:p>
    <w:p w:rsidR="0074667A" w:rsidRPr="005D752F" w:rsidDel="005D752F" w:rsidRDefault="008B4FC3">
      <w:pPr>
        <w:numPr>
          <w:ilvl w:val="0"/>
          <w:numId w:val="58"/>
        </w:numPr>
        <w:tabs>
          <w:tab w:val="left" w:pos="720"/>
        </w:tabs>
        <w:autoSpaceDE w:val="0"/>
        <w:autoSpaceDN w:val="0"/>
        <w:adjustRightInd w:val="0"/>
        <w:spacing w:before="60" w:after="60" w:line="276" w:lineRule="auto"/>
        <w:ind w:left="720" w:hanging="720"/>
        <w:jc w:val="both"/>
        <w:rPr>
          <w:del w:id="135" w:author="PC" w:date="2019-04-01T08:55:00Z"/>
          <w:strike/>
          <w:lang w:val="vi-VN"/>
          <w:rPrChange w:id="136" w:author="PC" w:date="2019-04-01T08:55:00Z">
            <w:rPr>
              <w:del w:id="137" w:author="PC" w:date="2019-04-01T08:55:00Z"/>
              <w:lang w:val="vi-VN"/>
            </w:rPr>
          </w:rPrChange>
        </w:rPr>
      </w:pPr>
      <w:del w:id="138" w:author="PC" w:date="2019-04-01T08:55:00Z">
        <w:r w:rsidRPr="008B4FC3">
          <w:rPr>
            <w:strike/>
            <w:lang w:val="vi-VN"/>
            <w:rPrChange w:id="139" w:author="PC" w:date="2019-04-01T08:55:00Z">
              <w:rPr>
                <w:lang w:val="vi-VN"/>
              </w:rPr>
            </w:rPrChange>
          </w:rPr>
          <w:delText xml:space="preserve">Điểm quy chiếu sân bay </w:delText>
        </w:r>
        <w:r w:rsidRPr="008B4FC3">
          <w:rPr>
            <w:i/>
            <w:strike/>
            <w:lang w:val="vi-VN"/>
            <w:rPrChange w:id="140" w:author="PC" w:date="2019-04-01T08:55:00Z">
              <w:rPr>
                <w:i/>
                <w:lang w:val="vi-VN"/>
              </w:rPr>
            </w:rPrChange>
          </w:rPr>
          <w:delText xml:space="preserve">(Aerodrome Reference Point): </w:delText>
        </w:r>
        <w:r w:rsidRPr="008B4FC3">
          <w:rPr>
            <w:strike/>
            <w:lang w:val="vi-VN"/>
            <w:rPrChange w:id="141" w:author="PC" w:date="2019-04-01T08:55:00Z">
              <w:rPr>
                <w:lang w:val="vi-VN"/>
              </w:rPr>
            </w:rPrChange>
          </w:rPr>
          <w:delText>là điểm đánh dấu vị trí địa lý của sân bay.</w:delText>
        </w:r>
      </w:del>
    </w:p>
    <w:p w:rsidR="0074667A" w:rsidRPr="005D752F" w:rsidDel="005D752F" w:rsidRDefault="008B4FC3">
      <w:pPr>
        <w:numPr>
          <w:ilvl w:val="0"/>
          <w:numId w:val="58"/>
        </w:numPr>
        <w:tabs>
          <w:tab w:val="left" w:pos="720"/>
        </w:tabs>
        <w:autoSpaceDE w:val="0"/>
        <w:autoSpaceDN w:val="0"/>
        <w:adjustRightInd w:val="0"/>
        <w:spacing w:before="60" w:after="60" w:line="276" w:lineRule="auto"/>
        <w:ind w:left="720" w:hanging="720"/>
        <w:jc w:val="both"/>
        <w:rPr>
          <w:del w:id="142" w:author="PC" w:date="2019-04-01T08:55:00Z"/>
          <w:strike/>
          <w:lang w:val="vi-VN"/>
          <w:rPrChange w:id="143" w:author="PC" w:date="2019-04-01T08:55:00Z">
            <w:rPr>
              <w:del w:id="144" w:author="PC" w:date="2019-04-01T08:55:00Z"/>
              <w:lang w:val="vi-VN"/>
            </w:rPr>
          </w:rPrChange>
        </w:rPr>
      </w:pPr>
      <w:del w:id="145" w:author="PC" w:date="2019-04-01T08:55:00Z">
        <w:r w:rsidRPr="008B4FC3">
          <w:rPr>
            <w:strike/>
            <w:lang w:val="vi-VN"/>
            <w:rPrChange w:id="146" w:author="PC" w:date="2019-04-01T08:55:00Z">
              <w:rPr>
                <w:lang w:val="vi-VN"/>
              </w:rPr>
            </w:rPrChange>
          </w:rPr>
          <w:delText xml:space="preserve">Sân đỗ tàu bay </w:delText>
        </w:r>
        <w:r w:rsidRPr="008B4FC3">
          <w:rPr>
            <w:i/>
            <w:strike/>
            <w:lang w:val="vi-VN"/>
            <w:rPrChange w:id="147" w:author="PC" w:date="2019-04-01T08:55:00Z">
              <w:rPr>
                <w:i/>
                <w:lang w:val="vi-VN"/>
              </w:rPr>
            </w:rPrChange>
          </w:rPr>
          <w:delText>(Apron):</w:delText>
        </w:r>
        <w:r w:rsidRPr="008B4FC3">
          <w:rPr>
            <w:strike/>
            <w:lang w:val="vi-VN"/>
            <w:rPrChange w:id="148" w:author="PC" w:date="2019-04-01T08:55:00Z">
              <w:rPr>
                <w:lang w:val="vi-VN"/>
              </w:rPr>
            </w:rPrChange>
          </w:rPr>
          <w:delText xml:space="preserve"> là khu vực được xác định trong sân bay dành cho tàu bay đỗ để phục vụ hành khách lên, xuống; xếp, dỡ hành lý, thư, bưu phẩm, bưu kiện, hàng hóa; tiếp nhiên liệu; cung ứng suất ăn; phục vụ kỹ thuật hoặc bảo dưỡng tàu bay.</w:delText>
        </w:r>
      </w:del>
    </w:p>
    <w:p w:rsidR="0074667A" w:rsidRPr="005D752F" w:rsidDel="005D752F" w:rsidRDefault="008B4FC3">
      <w:pPr>
        <w:numPr>
          <w:ilvl w:val="0"/>
          <w:numId w:val="58"/>
        </w:numPr>
        <w:tabs>
          <w:tab w:val="left" w:pos="720"/>
        </w:tabs>
        <w:autoSpaceDE w:val="0"/>
        <w:autoSpaceDN w:val="0"/>
        <w:adjustRightInd w:val="0"/>
        <w:spacing w:before="60" w:after="60" w:line="276" w:lineRule="auto"/>
        <w:ind w:left="720" w:hanging="720"/>
        <w:jc w:val="both"/>
        <w:rPr>
          <w:del w:id="149" w:author="PC" w:date="2019-04-01T08:55:00Z"/>
          <w:strike/>
          <w:lang w:val="vi-VN"/>
          <w:rPrChange w:id="150" w:author="PC" w:date="2019-04-01T08:55:00Z">
            <w:rPr>
              <w:del w:id="151" w:author="PC" w:date="2019-04-01T08:55:00Z"/>
              <w:lang w:val="vi-VN"/>
            </w:rPr>
          </w:rPrChange>
        </w:rPr>
      </w:pPr>
      <w:del w:id="152" w:author="PC" w:date="2019-04-01T08:55:00Z">
        <w:r w:rsidRPr="008B4FC3">
          <w:rPr>
            <w:strike/>
            <w:lang w:val="vi-VN"/>
            <w:rPrChange w:id="153" w:author="PC" w:date="2019-04-01T08:55:00Z">
              <w:rPr>
                <w:lang w:val="vi-VN"/>
              </w:rPr>
            </w:rPrChange>
          </w:rPr>
          <w:delText xml:space="preserve">Đường cất hạ cánh </w:delText>
        </w:r>
        <w:r w:rsidRPr="008B4FC3">
          <w:rPr>
            <w:i/>
            <w:strike/>
            <w:lang w:val="vi-VN"/>
            <w:rPrChange w:id="154" w:author="PC" w:date="2019-04-01T08:55:00Z">
              <w:rPr>
                <w:i/>
                <w:lang w:val="vi-VN"/>
              </w:rPr>
            </w:rPrChange>
          </w:rPr>
          <w:delText xml:space="preserve">(Runway): </w:delText>
        </w:r>
        <w:r w:rsidRPr="008B4FC3">
          <w:rPr>
            <w:strike/>
            <w:lang w:val="vi-VN"/>
            <w:rPrChange w:id="155" w:author="PC" w:date="2019-04-01T08:55:00Z">
              <w:rPr>
                <w:lang w:val="vi-VN"/>
              </w:rPr>
            </w:rPrChange>
          </w:rPr>
          <w:delText>là một khu vực hình chữ nhật được xác định trên mặt đất tại khu bay dùng cho tàu bay cất cánh và hạ cánh. Đường cất hạ cánh còn được gọi là đường băng.</w:delText>
        </w:r>
      </w:del>
    </w:p>
    <w:p w:rsidR="0074667A" w:rsidRPr="005D752F" w:rsidDel="005D752F" w:rsidRDefault="008B4FC3">
      <w:pPr>
        <w:numPr>
          <w:ilvl w:val="0"/>
          <w:numId w:val="58"/>
        </w:numPr>
        <w:tabs>
          <w:tab w:val="left" w:pos="720"/>
        </w:tabs>
        <w:autoSpaceDE w:val="0"/>
        <w:autoSpaceDN w:val="0"/>
        <w:adjustRightInd w:val="0"/>
        <w:spacing w:before="60" w:after="60" w:line="276" w:lineRule="auto"/>
        <w:ind w:left="720" w:hanging="720"/>
        <w:jc w:val="both"/>
        <w:rPr>
          <w:del w:id="156" w:author="PC" w:date="2019-04-01T08:55:00Z"/>
          <w:strike/>
          <w:lang w:val="vi-VN"/>
          <w:rPrChange w:id="157" w:author="PC" w:date="2019-04-01T08:55:00Z">
            <w:rPr>
              <w:del w:id="158" w:author="PC" w:date="2019-04-01T08:55:00Z"/>
              <w:lang w:val="vi-VN"/>
            </w:rPr>
          </w:rPrChange>
        </w:rPr>
      </w:pPr>
      <w:del w:id="159" w:author="PC" w:date="2019-04-01T08:55:00Z">
        <w:r w:rsidRPr="008B4FC3">
          <w:rPr>
            <w:strike/>
            <w:lang w:val="vi-VN"/>
            <w:rPrChange w:id="160" w:author="PC" w:date="2019-04-01T08:55:00Z">
              <w:rPr>
                <w:lang w:val="vi-VN"/>
              </w:rPr>
            </w:rPrChange>
          </w:rPr>
          <w:lastRenderedPageBreak/>
          <w:delText xml:space="preserve">Lề đường </w:delText>
        </w:r>
        <w:r w:rsidRPr="008B4FC3">
          <w:rPr>
            <w:i/>
            <w:strike/>
            <w:lang w:val="vi-VN"/>
            <w:rPrChange w:id="161" w:author="PC" w:date="2019-04-01T08:55:00Z">
              <w:rPr>
                <w:i/>
                <w:lang w:val="vi-VN"/>
              </w:rPr>
            </w:rPrChange>
          </w:rPr>
          <w:delText>(Shoulder):</w:delText>
        </w:r>
        <w:r w:rsidRPr="008B4FC3">
          <w:rPr>
            <w:strike/>
            <w:lang w:val="vi-VN"/>
            <w:rPrChange w:id="162" w:author="PC" w:date="2019-04-01T08:55:00Z">
              <w:rPr>
                <w:lang w:val="vi-VN"/>
              </w:rPr>
            </w:rPrChange>
          </w:rPr>
          <w:delText xml:space="preserve"> là khu vực tiếp giáp với mép mặt đường được chuẩn bị tốt nhằm đảm bảo chuyển tiếp êm thuận giữa mặt đường và bề mặt tiếp giáp.</w:delText>
        </w:r>
      </w:del>
    </w:p>
    <w:p w:rsidR="0074667A" w:rsidRPr="005D752F" w:rsidDel="005D752F" w:rsidRDefault="008B4FC3">
      <w:pPr>
        <w:numPr>
          <w:ilvl w:val="0"/>
          <w:numId w:val="58"/>
        </w:numPr>
        <w:tabs>
          <w:tab w:val="left" w:pos="720"/>
        </w:tabs>
        <w:autoSpaceDE w:val="0"/>
        <w:autoSpaceDN w:val="0"/>
        <w:adjustRightInd w:val="0"/>
        <w:spacing w:before="60" w:after="60" w:line="276" w:lineRule="auto"/>
        <w:ind w:left="720" w:hanging="720"/>
        <w:jc w:val="both"/>
        <w:rPr>
          <w:del w:id="163" w:author="PC" w:date="2019-04-01T08:55:00Z"/>
          <w:strike/>
          <w:lang w:val="vi-VN"/>
          <w:rPrChange w:id="164" w:author="PC" w:date="2019-04-01T08:55:00Z">
            <w:rPr>
              <w:del w:id="165" w:author="PC" w:date="2019-04-01T08:55:00Z"/>
              <w:lang w:val="vi-VN"/>
            </w:rPr>
          </w:rPrChange>
        </w:rPr>
      </w:pPr>
      <w:del w:id="166" w:author="PC" w:date="2019-04-01T08:55:00Z">
        <w:r w:rsidRPr="008B4FC3">
          <w:rPr>
            <w:strike/>
            <w:lang w:val="vi-VN"/>
            <w:rPrChange w:id="167" w:author="PC" w:date="2019-04-01T08:55:00Z">
              <w:rPr>
                <w:lang w:val="vi-VN"/>
              </w:rPr>
            </w:rPrChange>
          </w:rPr>
          <w:delText xml:space="preserve">Khu vực an toàn tại vị trí đỗ tàu bay </w:delText>
        </w:r>
        <w:r w:rsidRPr="008B4FC3">
          <w:rPr>
            <w:i/>
            <w:strike/>
            <w:lang w:val="vi-VN"/>
            <w:rPrChange w:id="168" w:author="PC" w:date="2019-04-01T08:55:00Z">
              <w:rPr>
                <w:i/>
                <w:lang w:val="vi-VN"/>
              </w:rPr>
            </w:rPrChange>
          </w:rPr>
          <w:delText xml:space="preserve">(Aircraft Safety Area on the Parking): </w:delText>
        </w:r>
        <w:r w:rsidRPr="008B4FC3">
          <w:rPr>
            <w:strike/>
            <w:lang w:val="vi-VN"/>
            <w:rPrChange w:id="169" w:author="PC" w:date="2019-04-01T08:55:00Z">
              <w:rPr>
                <w:lang w:val="vi-VN"/>
              </w:rPr>
            </w:rPrChange>
          </w:rPr>
          <w:delText>là khu vực hạn chế nằm trong ranh giới có đường kẻ màu đỏ xung quanh khu vực đỗ của tàu bay.</w:delText>
        </w:r>
      </w:del>
    </w:p>
    <w:p w:rsidR="0074667A" w:rsidRPr="005D752F" w:rsidDel="005D752F" w:rsidRDefault="008B4FC3">
      <w:pPr>
        <w:numPr>
          <w:ilvl w:val="0"/>
          <w:numId w:val="58"/>
        </w:numPr>
        <w:tabs>
          <w:tab w:val="left" w:pos="720"/>
        </w:tabs>
        <w:autoSpaceDE w:val="0"/>
        <w:autoSpaceDN w:val="0"/>
        <w:adjustRightInd w:val="0"/>
        <w:spacing w:before="60" w:after="60" w:line="276" w:lineRule="auto"/>
        <w:ind w:left="720" w:hanging="720"/>
        <w:jc w:val="both"/>
        <w:rPr>
          <w:del w:id="170" w:author="PC" w:date="2019-04-01T08:55:00Z"/>
          <w:strike/>
          <w:lang w:val="vi-VN"/>
          <w:rPrChange w:id="171" w:author="PC" w:date="2019-04-01T08:55:00Z">
            <w:rPr>
              <w:del w:id="172" w:author="PC" w:date="2019-04-01T08:55:00Z"/>
              <w:lang w:val="vi-VN"/>
            </w:rPr>
          </w:rPrChange>
        </w:rPr>
      </w:pPr>
      <w:del w:id="173" w:author="PC" w:date="2019-04-01T08:55:00Z">
        <w:r w:rsidRPr="008B4FC3">
          <w:rPr>
            <w:strike/>
            <w:lang w:val="vi-VN"/>
            <w:rPrChange w:id="174" w:author="PC" w:date="2019-04-01T08:55:00Z">
              <w:rPr>
                <w:lang w:val="vi-VN"/>
              </w:rPr>
            </w:rPrChange>
          </w:rPr>
          <w:delText>Người khai thác cảng hàng không, sân bay: là tổ chức được cấp giấy chứng nhận khai thác cảng hàng không, sân bay.</w:delText>
        </w:r>
      </w:del>
    </w:p>
    <w:p w:rsidR="0074667A" w:rsidRPr="005D752F" w:rsidDel="005D752F" w:rsidRDefault="008B4FC3">
      <w:pPr>
        <w:numPr>
          <w:ilvl w:val="0"/>
          <w:numId w:val="58"/>
        </w:numPr>
        <w:tabs>
          <w:tab w:val="left" w:pos="720"/>
        </w:tabs>
        <w:autoSpaceDE w:val="0"/>
        <w:autoSpaceDN w:val="0"/>
        <w:adjustRightInd w:val="0"/>
        <w:spacing w:before="60" w:after="60" w:line="276" w:lineRule="auto"/>
        <w:ind w:left="720" w:hanging="720"/>
        <w:jc w:val="both"/>
        <w:rPr>
          <w:del w:id="175" w:author="PC" w:date="2019-04-01T08:55:00Z"/>
          <w:strike/>
          <w:lang w:val="vi-VN"/>
          <w:rPrChange w:id="176" w:author="PC" w:date="2019-04-01T08:55:00Z">
            <w:rPr>
              <w:del w:id="177" w:author="PC" w:date="2019-04-01T08:55:00Z"/>
              <w:lang w:val="vi-VN"/>
            </w:rPr>
          </w:rPrChange>
        </w:rPr>
      </w:pPr>
      <w:del w:id="178" w:author="PC" w:date="2019-04-01T08:55:00Z">
        <w:r w:rsidRPr="008B4FC3">
          <w:rPr>
            <w:strike/>
            <w:lang w:val="vi-VN"/>
            <w:rPrChange w:id="179" w:author="PC" w:date="2019-04-01T08:55:00Z">
              <w:rPr>
                <w:lang w:val="vi-VN"/>
              </w:rPr>
            </w:rPrChange>
          </w:rPr>
          <w:delText xml:space="preserve">Chướng ngại vật hàng không </w:delText>
        </w:r>
        <w:r w:rsidRPr="008B4FC3">
          <w:rPr>
            <w:i/>
            <w:strike/>
            <w:lang w:val="vi-VN"/>
            <w:rPrChange w:id="180" w:author="PC" w:date="2019-04-01T08:55:00Z">
              <w:rPr>
                <w:i/>
                <w:lang w:val="vi-VN"/>
              </w:rPr>
            </w:rPrChange>
          </w:rPr>
          <w:delText xml:space="preserve">(Obstacle): </w:delText>
        </w:r>
        <w:r w:rsidRPr="008B4FC3">
          <w:rPr>
            <w:strike/>
            <w:lang w:val="vi-VN"/>
            <w:rPrChange w:id="181" w:author="PC" w:date="2019-04-01T08:55:00Z">
              <w:rPr>
                <w:lang w:val="vi-VN"/>
              </w:rPr>
            </w:rPrChange>
          </w:rPr>
          <w:delText xml:space="preserve">là tất cả những vật thể tự nhiên hoặc nhân tạo </w:delText>
        </w:r>
        <w:r w:rsidRPr="008B4FC3">
          <w:rPr>
            <w:i/>
            <w:strike/>
            <w:lang w:val="vi-VN"/>
            <w:rPrChange w:id="182" w:author="PC" w:date="2019-04-01T08:55:00Z">
              <w:rPr>
                <w:i/>
                <w:lang w:val="vi-VN"/>
              </w:rPr>
            </w:rPrChange>
          </w:rPr>
          <w:delText>(cố định hoặc di động)</w:delText>
        </w:r>
        <w:r w:rsidRPr="008B4FC3">
          <w:rPr>
            <w:strike/>
            <w:lang w:val="vi-VN"/>
            <w:rPrChange w:id="183" w:author="PC" w:date="2019-04-01T08:55:00Z">
              <w:rPr>
                <w:lang w:val="vi-VN"/>
              </w:rPr>
            </w:rPrChange>
          </w:rPr>
          <w:delText xml:space="preserve"> có thể ảnh hưởng đến bảo đảm an toàn cho hoạt động bay hoặc hoạt động bình thường của các đài, trạm thông tin, ra đa dẫn đường hàng không và các trận địa quản lý, bảo vệ vùng trời. </w:delText>
        </w:r>
      </w:del>
    </w:p>
    <w:p w:rsidR="0074667A" w:rsidRPr="005D752F" w:rsidDel="005D752F" w:rsidRDefault="008B4FC3">
      <w:pPr>
        <w:numPr>
          <w:ilvl w:val="0"/>
          <w:numId w:val="58"/>
        </w:numPr>
        <w:tabs>
          <w:tab w:val="left" w:pos="720"/>
        </w:tabs>
        <w:autoSpaceDE w:val="0"/>
        <w:autoSpaceDN w:val="0"/>
        <w:adjustRightInd w:val="0"/>
        <w:spacing w:before="60" w:after="60" w:line="276" w:lineRule="auto"/>
        <w:ind w:left="720" w:hanging="720"/>
        <w:jc w:val="both"/>
        <w:rPr>
          <w:del w:id="184" w:author="PC" w:date="2019-04-01T08:55:00Z"/>
          <w:strike/>
          <w:lang w:val="vi-VN"/>
          <w:rPrChange w:id="185" w:author="PC" w:date="2019-04-01T08:55:00Z">
            <w:rPr>
              <w:del w:id="186" w:author="PC" w:date="2019-04-01T08:55:00Z"/>
              <w:lang w:val="vi-VN"/>
            </w:rPr>
          </w:rPrChange>
        </w:rPr>
      </w:pPr>
      <w:del w:id="187" w:author="PC" w:date="2019-04-01T08:55:00Z">
        <w:r w:rsidRPr="008B4FC3">
          <w:rPr>
            <w:strike/>
            <w:lang w:val="vi-VN"/>
            <w:rPrChange w:id="188" w:author="PC" w:date="2019-04-01T08:55:00Z">
              <w:rPr>
                <w:lang w:val="vi-VN"/>
              </w:rPr>
            </w:rPrChange>
          </w:rPr>
          <w:delText>Thẻ kiểm soát an ninh hàng không: là thẻ cấp cho người, cơ quan ngoại giao được phép ra, vào, hoạt động tại khu vực hạn chế của nhà ga, sân bay tại cảng hàng không, sân bay.</w:delText>
        </w:r>
      </w:del>
    </w:p>
    <w:p w:rsidR="0074667A" w:rsidRPr="005D752F" w:rsidDel="005D752F" w:rsidRDefault="008B4FC3">
      <w:pPr>
        <w:numPr>
          <w:ilvl w:val="0"/>
          <w:numId w:val="58"/>
        </w:numPr>
        <w:tabs>
          <w:tab w:val="left" w:pos="720"/>
        </w:tabs>
        <w:autoSpaceDE w:val="0"/>
        <w:autoSpaceDN w:val="0"/>
        <w:adjustRightInd w:val="0"/>
        <w:spacing w:before="60" w:after="60" w:line="276" w:lineRule="auto"/>
        <w:ind w:left="720" w:hanging="720"/>
        <w:jc w:val="both"/>
        <w:rPr>
          <w:del w:id="189" w:author="PC" w:date="2019-04-01T08:55:00Z"/>
          <w:strike/>
          <w:lang w:val="vi-VN"/>
          <w:rPrChange w:id="190" w:author="PC" w:date="2019-04-01T08:55:00Z">
            <w:rPr>
              <w:del w:id="191" w:author="PC" w:date="2019-04-01T08:55:00Z"/>
              <w:lang w:val="vi-VN"/>
            </w:rPr>
          </w:rPrChange>
        </w:rPr>
      </w:pPr>
      <w:del w:id="192" w:author="PC" w:date="2019-04-01T08:55:00Z">
        <w:r w:rsidRPr="008B4FC3">
          <w:rPr>
            <w:strike/>
            <w:lang w:val="vi-VN"/>
            <w:rPrChange w:id="193" w:author="PC" w:date="2019-04-01T08:55:00Z">
              <w:rPr>
                <w:lang w:val="vi-VN"/>
              </w:rPr>
            </w:rPrChange>
          </w:rPr>
          <w:delText xml:space="preserve">Vật phẩm nguy hiểm là vũ khí, đạn dược, chất cháy, chất nổ, chất phóng xạ và các vật hoặc chất khác có khả năng gây nguy hiểm cho sức khỏe, tính mạng của con người, sự an toàn của chuyến bay. </w:delText>
        </w:r>
      </w:del>
    </w:p>
    <w:p w:rsidR="00997AFA" w:rsidRDefault="009C3E59">
      <w:pPr>
        <w:tabs>
          <w:tab w:val="left" w:pos="720"/>
        </w:tabs>
        <w:rPr>
          <w:lang w:val="vi-VN"/>
        </w:rPr>
      </w:pPr>
      <w:r w:rsidRPr="009C3E59">
        <w:rPr>
          <w:lang w:val="vi-VN"/>
        </w:rPr>
        <w:br w:type="page"/>
      </w:r>
    </w:p>
    <w:p w:rsidR="0074667A" w:rsidRPr="00ED70F9" w:rsidRDefault="009C3E59" w:rsidP="00ED70F9">
      <w:pPr>
        <w:numPr>
          <w:ilvl w:val="0"/>
          <w:numId w:val="57"/>
        </w:numPr>
        <w:tabs>
          <w:tab w:val="left" w:pos="720"/>
        </w:tabs>
        <w:ind w:hanging="720"/>
        <w:rPr>
          <w:b/>
        </w:rPr>
      </w:pPr>
      <w:r w:rsidRPr="009C3E59">
        <w:rPr>
          <w:b/>
        </w:rPr>
        <w:lastRenderedPageBreak/>
        <w:t>Chữ viết tắt</w:t>
      </w:r>
    </w:p>
    <w:p w:rsidR="005D752F" w:rsidRPr="004E1305" w:rsidRDefault="005D752F" w:rsidP="005D752F">
      <w:pPr>
        <w:numPr>
          <w:ilvl w:val="0"/>
          <w:numId w:val="385"/>
        </w:numPr>
        <w:tabs>
          <w:tab w:val="clear" w:pos="360"/>
          <w:tab w:val="left" w:pos="720"/>
        </w:tabs>
        <w:spacing w:before="120" w:after="120"/>
        <w:ind w:left="720" w:hanging="720"/>
        <w:jc w:val="both"/>
        <w:rPr>
          <w:ins w:id="194" w:author="PC" w:date="2019-04-01T08:57:00Z"/>
        </w:rPr>
      </w:pPr>
      <w:ins w:id="195" w:author="PC" w:date="2019-04-01T08:57:00Z">
        <w:r w:rsidRPr="004E1305">
          <w:t>ACN (Aircraft Classification Number): Số phân cấp tàu bay</w:t>
        </w:r>
      </w:ins>
    </w:p>
    <w:p w:rsidR="005D752F" w:rsidRPr="004E1305" w:rsidRDefault="005D752F" w:rsidP="005D752F">
      <w:pPr>
        <w:numPr>
          <w:ilvl w:val="0"/>
          <w:numId w:val="385"/>
        </w:numPr>
        <w:tabs>
          <w:tab w:val="clear" w:pos="360"/>
          <w:tab w:val="left" w:pos="720"/>
        </w:tabs>
        <w:spacing w:before="120" w:after="120"/>
        <w:ind w:left="720" w:hanging="720"/>
        <w:jc w:val="both"/>
        <w:rPr>
          <w:ins w:id="196" w:author="PC" w:date="2019-04-01T08:57:00Z"/>
        </w:rPr>
      </w:pPr>
      <w:ins w:id="197" w:author="PC" w:date="2019-04-01T08:57:00Z">
        <w:r w:rsidRPr="004E1305">
          <w:t>ACC (Area Control Centre): Trung tâm kiểm soát đường dài.</w:t>
        </w:r>
      </w:ins>
    </w:p>
    <w:p w:rsidR="005D752F" w:rsidRPr="004E1305" w:rsidRDefault="005D752F" w:rsidP="005D752F">
      <w:pPr>
        <w:numPr>
          <w:ilvl w:val="0"/>
          <w:numId w:val="385"/>
        </w:numPr>
        <w:tabs>
          <w:tab w:val="clear" w:pos="360"/>
          <w:tab w:val="left" w:pos="720"/>
        </w:tabs>
        <w:spacing w:before="120" w:after="120"/>
        <w:ind w:left="720" w:hanging="720"/>
        <w:jc w:val="both"/>
        <w:rPr>
          <w:ins w:id="198" w:author="PC" w:date="2019-04-01T08:57:00Z"/>
        </w:rPr>
      </w:pPr>
      <w:ins w:id="199" w:author="PC" w:date="2019-04-01T08:57:00Z">
        <w:r w:rsidRPr="004E1305">
          <w:t>ACV (Airports Corporation of Vietnam): Tổng công ty Cảng hàng không Việt Nam - CTCP.</w:t>
        </w:r>
      </w:ins>
    </w:p>
    <w:p w:rsidR="005D752F" w:rsidRPr="004E1305" w:rsidRDefault="005D752F" w:rsidP="005D752F">
      <w:pPr>
        <w:numPr>
          <w:ilvl w:val="0"/>
          <w:numId w:val="385"/>
        </w:numPr>
        <w:tabs>
          <w:tab w:val="clear" w:pos="360"/>
          <w:tab w:val="left" w:pos="720"/>
        </w:tabs>
        <w:spacing w:before="120" w:after="120"/>
        <w:ind w:left="720" w:hanging="720"/>
        <w:jc w:val="both"/>
        <w:rPr>
          <w:ins w:id="200" w:author="PC" w:date="2019-04-01T08:57:00Z"/>
        </w:rPr>
      </w:pPr>
      <w:ins w:id="201" w:author="PC" w:date="2019-04-01T08:57:00Z">
        <w:r w:rsidRPr="004E1305">
          <w:t>AD WRNG (Aerodrome Warning): Điện văn cảnh báo thời tiết cảng hàng không.</w:t>
        </w:r>
      </w:ins>
    </w:p>
    <w:p w:rsidR="005D752F" w:rsidRPr="004E1305" w:rsidRDefault="005D752F" w:rsidP="005D752F">
      <w:pPr>
        <w:numPr>
          <w:ilvl w:val="0"/>
          <w:numId w:val="385"/>
        </w:numPr>
        <w:tabs>
          <w:tab w:val="clear" w:pos="360"/>
          <w:tab w:val="left" w:pos="720"/>
        </w:tabs>
        <w:spacing w:before="120" w:after="120"/>
        <w:ind w:left="720" w:hanging="720"/>
        <w:jc w:val="both"/>
        <w:rPr>
          <w:ins w:id="202" w:author="PC" w:date="2019-04-01T08:57:00Z"/>
        </w:rPr>
      </w:pPr>
      <w:ins w:id="203" w:author="PC" w:date="2019-04-01T08:57:00Z">
        <w:r w:rsidRPr="004E1305">
          <w:t>AFTN (Aeronautical Fixed Telecommunications Network): Mạng viễn thông cố định hàng không</w:t>
        </w:r>
      </w:ins>
    </w:p>
    <w:p w:rsidR="005D752F" w:rsidRPr="004E1305" w:rsidRDefault="005D752F" w:rsidP="005D752F">
      <w:pPr>
        <w:numPr>
          <w:ilvl w:val="0"/>
          <w:numId w:val="385"/>
        </w:numPr>
        <w:tabs>
          <w:tab w:val="clear" w:pos="360"/>
          <w:tab w:val="left" w:pos="720"/>
        </w:tabs>
        <w:spacing w:before="120" w:after="120"/>
        <w:ind w:left="720" w:hanging="720"/>
        <w:jc w:val="both"/>
        <w:rPr>
          <w:ins w:id="204" w:author="PC" w:date="2019-04-01T08:57:00Z"/>
        </w:rPr>
      </w:pPr>
      <w:ins w:id="205" w:author="PC" w:date="2019-04-01T08:57:00Z">
        <w:r w:rsidRPr="004E1305">
          <w:t>AMHS (Air Traffic Service Message Handling System): Hệ thống xử lý điện văn dịch vụ không lưu.</w:t>
        </w:r>
      </w:ins>
    </w:p>
    <w:p w:rsidR="005D752F" w:rsidRPr="004E1305" w:rsidRDefault="005D752F" w:rsidP="005D752F">
      <w:pPr>
        <w:numPr>
          <w:ilvl w:val="0"/>
          <w:numId w:val="385"/>
        </w:numPr>
        <w:tabs>
          <w:tab w:val="clear" w:pos="360"/>
          <w:tab w:val="left" w:pos="720"/>
        </w:tabs>
        <w:spacing w:before="120" w:after="120"/>
        <w:ind w:left="720" w:hanging="720"/>
        <w:jc w:val="both"/>
        <w:rPr>
          <w:ins w:id="206" w:author="PC" w:date="2019-04-01T08:57:00Z"/>
        </w:rPr>
      </w:pPr>
      <w:ins w:id="207" w:author="PC" w:date="2019-04-01T08:57:00Z">
        <w:r w:rsidRPr="004E1305">
          <w:t xml:space="preserve">AIP (Aeronautical Information Publication): Tập thông báo Hàng không. </w:t>
        </w:r>
      </w:ins>
    </w:p>
    <w:p w:rsidR="005D752F" w:rsidRPr="004E1305" w:rsidRDefault="005D752F" w:rsidP="005D752F">
      <w:pPr>
        <w:numPr>
          <w:ilvl w:val="0"/>
          <w:numId w:val="385"/>
        </w:numPr>
        <w:tabs>
          <w:tab w:val="clear" w:pos="360"/>
          <w:tab w:val="left" w:pos="720"/>
        </w:tabs>
        <w:spacing w:before="120" w:after="120"/>
        <w:ind w:left="720" w:hanging="720"/>
        <w:jc w:val="both"/>
        <w:rPr>
          <w:ins w:id="208" w:author="PC" w:date="2019-04-01T08:57:00Z"/>
        </w:rPr>
      </w:pPr>
      <w:ins w:id="209" w:author="PC" w:date="2019-04-01T08:57:00Z">
        <w:r w:rsidRPr="004E1305">
          <w:t xml:space="preserve">AIS (Aeronautical Information Service): Dịch vụ thông báo tin tức hàng không </w:t>
        </w:r>
      </w:ins>
    </w:p>
    <w:p w:rsidR="005D752F" w:rsidRPr="004E1305" w:rsidRDefault="005D752F" w:rsidP="005D752F">
      <w:pPr>
        <w:numPr>
          <w:ilvl w:val="0"/>
          <w:numId w:val="385"/>
        </w:numPr>
        <w:tabs>
          <w:tab w:val="clear" w:pos="360"/>
          <w:tab w:val="left" w:pos="720"/>
        </w:tabs>
        <w:spacing w:before="120" w:after="120"/>
        <w:ind w:left="720" w:hanging="720"/>
        <w:jc w:val="both"/>
        <w:rPr>
          <w:ins w:id="210" w:author="PC" w:date="2019-04-01T08:57:00Z"/>
        </w:rPr>
      </w:pPr>
      <w:ins w:id="211" w:author="PC" w:date="2019-04-01T08:57:00Z">
        <w:r w:rsidRPr="004E1305">
          <w:t>AMSL (Above mean sea level): Trên mực nước biển trung bình</w:t>
        </w:r>
      </w:ins>
    </w:p>
    <w:p w:rsidR="005D752F" w:rsidRPr="004E1305" w:rsidRDefault="005D752F" w:rsidP="005D752F">
      <w:pPr>
        <w:numPr>
          <w:ilvl w:val="0"/>
          <w:numId w:val="385"/>
        </w:numPr>
        <w:tabs>
          <w:tab w:val="clear" w:pos="360"/>
          <w:tab w:val="left" w:pos="720"/>
        </w:tabs>
        <w:spacing w:before="120" w:after="120"/>
        <w:ind w:left="720" w:hanging="720"/>
        <w:jc w:val="both"/>
        <w:rPr>
          <w:ins w:id="212" w:author="PC" w:date="2019-04-01T08:57:00Z"/>
        </w:rPr>
      </w:pPr>
      <w:ins w:id="213" w:author="PC" w:date="2019-04-01T08:57:00Z">
        <w:r w:rsidRPr="004E1305">
          <w:t>APP (Approach Control Unit): Cơ sở kiểm soát tiếp cận</w:t>
        </w:r>
      </w:ins>
    </w:p>
    <w:p w:rsidR="005D752F" w:rsidRPr="004E1305" w:rsidRDefault="005D752F" w:rsidP="005D752F">
      <w:pPr>
        <w:numPr>
          <w:ilvl w:val="0"/>
          <w:numId w:val="385"/>
        </w:numPr>
        <w:tabs>
          <w:tab w:val="clear" w:pos="360"/>
          <w:tab w:val="left" w:pos="720"/>
        </w:tabs>
        <w:spacing w:before="120" w:after="120"/>
        <w:ind w:left="720" w:hanging="720"/>
        <w:jc w:val="both"/>
        <w:rPr>
          <w:ins w:id="214" w:author="PC" w:date="2019-04-01T08:57:00Z"/>
        </w:rPr>
      </w:pPr>
      <w:ins w:id="215" w:author="PC" w:date="2019-04-01T08:57:00Z">
        <w:r w:rsidRPr="004E1305">
          <w:t>ARO (ATS Reporting office): Phòng Thủ tục bay</w:t>
        </w:r>
      </w:ins>
    </w:p>
    <w:p w:rsidR="005D752F" w:rsidRPr="004E1305" w:rsidRDefault="005D752F" w:rsidP="005D752F">
      <w:pPr>
        <w:numPr>
          <w:ilvl w:val="0"/>
          <w:numId w:val="385"/>
        </w:numPr>
        <w:tabs>
          <w:tab w:val="clear" w:pos="360"/>
          <w:tab w:val="left" w:pos="720"/>
        </w:tabs>
        <w:spacing w:before="120" w:after="120"/>
        <w:ind w:left="720" w:hanging="720"/>
        <w:jc w:val="both"/>
        <w:rPr>
          <w:ins w:id="216" w:author="PC" w:date="2019-04-01T08:57:00Z"/>
        </w:rPr>
      </w:pPr>
      <w:ins w:id="217" w:author="PC" w:date="2019-04-01T08:57:00Z">
        <w:r w:rsidRPr="004E1305">
          <w:t>ASDA (Accelerated - Stop Distance Available): Cự ly có thể dừng khẩn cấp</w:t>
        </w:r>
      </w:ins>
    </w:p>
    <w:p w:rsidR="005D752F" w:rsidRPr="004E1305" w:rsidRDefault="005D752F" w:rsidP="005D752F">
      <w:pPr>
        <w:numPr>
          <w:ilvl w:val="0"/>
          <w:numId w:val="385"/>
        </w:numPr>
        <w:tabs>
          <w:tab w:val="clear" w:pos="360"/>
          <w:tab w:val="left" w:pos="720"/>
        </w:tabs>
        <w:spacing w:before="120" w:after="120"/>
        <w:ind w:left="720" w:hanging="720"/>
        <w:jc w:val="both"/>
        <w:rPr>
          <w:ins w:id="218" w:author="PC" w:date="2019-04-01T08:57:00Z"/>
        </w:rPr>
      </w:pPr>
      <w:ins w:id="219" w:author="PC" w:date="2019-04-01T08:57:00Z">
        <w:r w:rsidRPr="004E1305">
          <w:t>ATS (Air traffic servies): Dịch vụ không lưu</w:t>
        </w:r>
      </w:ins>
    </w:p>
    <w:p w:rsidR="005D752F" w:rsidRPr="004E1305" w:rsidRDefault="005D752F" w:rsidP="005D752F">
      <w:pPr>
        <w:numPr>
          <w:ilvl w:val="0"/>
          <w:numId w:val="385"/>
        </w:numPr>
        <w:tabs>
          <w:tab w:val="clear" w:pos="360"/>
          <w:tab w:val="left" w:pos="720"/>
        </w:tabs>
        <w:spacing w:before="120" w:after="120"/>
        <w:ind w:left="720" w:hanging="720"/>
        <w:jc w:val="both"/>
        <w:rPr>
          <w:ins w:id="220" w:author="PC" w:date="2019-04-01T08:57:00Z"/>
        </w:rPr>
      </w:pPr>
      <w:ins w:id="221" w:author="PC" w:date="2019-04-01T08:57:00Z">
        <w:r w:rsidRPr="004E1305">
          <w:t>ATIS (Automatic Terminal Information Service): Dịch vụ thông báo tự động trong khu vực sân bay.</w:t>
        </w:r>
      </w:ins>
    </w:p>
    <w:p w:rsidR="005D752F" w:rsidRPr="004E1305" w:rsidRDefault="005D752F" w:rsidP="005D752F">
      <w:pPr>
        <w:numPr>
          <w:ilvl w:val="0"/>
          <w:numId w:val="385"/>
        </w:numPr>
        <w:tabs>
          <w:tab w:val="clear" w:pos="360"/>
          <w:tab w:val="left" w:pos="720"/>
        </w:tabs>
        <w:spacing w:before="120" w:after="120"/>
        <w:ind w:left="720" w:hanging="720"/>
        <w:jc w:val="both"/>
        <w:rPr>
          <w:ins w:id="222" w:author="PC" w:date="2019-04-01T08:57:00Z"/>
        </w:rPr>
      </w:pPr>
      <w:ins w:id="223" w:author="PC" w:date="2019-04-01T08:57:00Z">
        <w:r w:rsidRPr="004E1305">
          <w:t>AWOS (Automated Weather Observing System): Hệ thống quan trắc khí tượng tự động</w:t>
        </w:r>
      </w:ins>
    </w:p>
    <w:p w:rsidR="005D752F" w:rsidRPr="004E1305" w:rsidRDefault="005D752F" w:rsidP="005D752F">
      <w:pPr>
        <w:numPr>
          <w:ilvl w:val="0"/>
          <w:numId w:val="385"/>
        </w:numPr>
        <w:tabs>
          <w:tab w:val="clear" w:pos="360"/>
          <w:tab w:val="left" w:pos="720"/>
        </w:tabs>
        <w:spacing w:before="120" w:after="120"/>
        <w:ind w:left="720" w:hanging="720"/>
        <w:jc w:val="both"/>
        <w:rPr>
          <w:ins w:id="224" w:author="PC" w:date="2019-04-01T08:57:00Z"/>
        </w:rPr>
      </w:pPr>
      <w:ins w:id="225" w:author="PC" w:date="2019-04-01T08:57:00Z">
        <w:r w:rsidRPr="004E1305">
          <w:t>AWB (Airway Bill): Vận đơn hàng không.</w:t>
        </w:r>
      </w:ins>
    </w:p>
    <w:p w:rsidR="005D752F" w:rsidRPr="004E1305" w:rsidRDefault="005D752F" w:rsidP="005D752F">
      <w:pPr>
        <w:numPr>
          <w:ilvl w:val="0"/>
          <w:numId w:val="385"/>
        </w:numPr>
        <w:tabs>
          <w:tab w:val="clear" w:pos="360"/>
          <w:tab w:val="left" w:pos="720"/>
        </w:tabs>
        <w:spacing w:before="120" w:after="120"/>
        <w:ind w:left="720" w:hanging="720"/>
        <w:jc w:val="both"/>
        <w:rPr>
          <w:ins w:id="226" w:author="PC" w:date="2019-04-01T08:57:00Z"/>
        </w:rPr>
      </w:pPr>
      <w:ins w:id="227" w:author="PC" w:date="2019-04-01T08:57:00Z">
        <w:r w:rsidRPr="004E1305">
          <w:t xml:space="preserve">CAAV (Civil Aviation Administration of Vietnam): Cục Hàng không Việt Nam </w:t>
        </w:r>
      </w:ins>
    </w:p>
    <w:p w:rsidR="005D752F" w:rsidRPr="004E1305" w:rsidRDefault="005D752F" w:rsidP="005D752F">
      <w:pPr>
        <w:numPr>
          <w:ilvl w:val="0"/>
          <w:numId w:val="385"/>
        </w:numPr>
        <w:tabs>
          <w:tab w:val="clear" w:pos="360"/>
          <w:tab w:val="left" w:pos="720"/>
        </w:tabs>
        <w:spacing w:before="120" w:after="120"/>
        <w:ind w:left="720" w:hanging="720"/>
        <w:jc w:val="both"/>
        <w:rPr>
          <w:ins w:id="228" w:author="PC" w:date="2019-04-01T08:57:00Z"/>
        </w:rPr>
      </w:pPr>
      <w:ins w:id="229" w:author="PC" w:date="2019-04-01T08:57:00Z">
        <w:r w:rsidRPr="004E1305">
          <w:t>CAT (Category): Cấp.</w:t>
        </w:r>
      </w:ins>
    </w:p>
    <w:p w:rsidR="005D752F" w:rsidRPr="004E1305" w:rsidRDefault="005D752F" w:rsidP="005D752F">
      <w:pPr>
        <w:numPr>
          <w:ilvl w:val="0"/>
          <w:numId w:val="385"/>
        </w:numPr>
        <w:tabs>
          <w:tab w:val="clear" w:pos="360"/>
          <w:tab w:val="left" w:pos="720"/>
        </w:tabs>
        <w:spacing w:before="120" w:after="120"/>
        <w:ind w:left="720" w:hanging="720"/>
        <w:jc w:val="both"/>
        <w:rPr>
          <w:ins w:id="230" w:author="PC" w:date="2019-04-01T08:57:00Z"/>
        </w:rPr>
      </w:pPr>
      <w:ins w:id="231" w:author="PC" w:date="2019-04-01T08:57:00Z">
        <w:r w:rsidRPr="004E1305">
          <w:t>CHC: Cất hạ cánh.</w:t>
        </w:r>
      </w:ins>
    </w:p>
    <w:p w:rsidR="005D752F" w:rsidRPr="004E1305" w:rsidRDefault="005D752F" w:rsidP="005D752F">
      <w:pPr>
        <w:numPr>
          <w:ilvl w:val="0"/>
          <w:numId w:val="385"/>
        </w:numPr>
        <w:tabs>
          <w:tab w:val="clear" w:pos="360"/>
          <w:tab w:val="left" w:pos="720"/>
        </w:tabs>
        <w:spacing w:before="120" w:after="120"/>
        <w:ind w:left="720" w:hanging="720"/>
        <w:jc w:val="both"/>
        <w:rPr>
          <w:ins w:id="232" w:author="PC" w:date="2019-04-01T08:57:00Z"/>
        </w:rPr>
      </w:pPr>
      <w:ins w:id="233" w:author="PC" w:date="2019-04-01T08:57:00Z">
        <w:r w:rsidRPr="004E1305">
          <w:t>DME (Distance Measuring Equipment): Thiết bị đo cự ly.</w:t>
        </w:r>
      </w:ins>
    </w:p>
    <w:p w:rsidR="005D752F" w:rsidRPr="004E1305" w:rsidRDefault="005D752F" w:rsidP="005D752F">
      <w:pPr>
        <w:numPr>
          <w:ilvl w:val="0"/>
          <w:numId w:val="385"/>
        </w:numPr>
        <w:tabs>
          <w:tab w:val="clear" w:pos="360"/>
          <w:tab w:val="left" w:pos="720"/>
        </w:tabs>
        <w:spacing w:before="120" w:after="120"/>
        <w:ind w:left="720" w:hanging="720"/>
        <w:jc w:val="both"/>
        <w:rPr>
          <w:ins w:id="234" w:author="PC" w:date="2019-04-01T08:57:00Z"/>
        </w:rPr>
      </w:pPr>
      <w:ins w:id="235" w:author="PC" w:date="2019-04-01T08:57:00Z">
        <w:r w:rsidRPr="004E1305">
          <w:t xml:space="preserve">DVOR (Doppler VOR): Đài VOR theo nguyên lý Đốp-lơ </w:t>
        </w:r>
      </w:ins>
    </w:p>
    <w:p w:rsidR="005D752F" w:rsidRPr="004E1305" w:rsidRDefault="005D752F" w:rsidP="005D752F">
      <w:pPr>
        <w:numPr>
          <w:ilvl w:val="0"/>
          <w:numId w:val="385"/>
        </w:numPr>
        <w:tabs>
          <w:tab w:val="clear" w:pos="360"/>
          <w:tab w:val="left" w:pos="720"/>
        </w:tabs>
        <w:spacing w:before="120" w:after="120"/>
        <w:ind w:left="720" w:hanging="720"/>
        <w:jc w:val="both"/>
        <w:rPr>
          <w:ins w:id="236" w:author="PC" w:date="2019-04-01T08:57:00Z"/>
        </w:rPr>
      </w:pPr>
      <w:ins w:id="237" w:author="PC" w:date="2019-04-01T08:57:00Z">
        <w:r w:rsidRPr="004E1305">
          <w:t>HK: Hàng không</w:t>
        </w:r>
      </w:ins>
    </w:p>
    <w:p w:rsidR="005D752F" w:rsidRPr="004E1305" w:rsidRDefault="005D752F" w:rsidP="005D752F">
      <w:pPr>
        <w:numPr>
          <w:ilvl w:val="0"/>
          <w:numId w:val="385"/>
        </w:numPr>
        <w:tabs>
          <w:tab w:val="clear" w:pos="360"/>
          <w:tab w:val="left" w:pos="720"/>
        </w:tabs>
        <w:spacing w:before="120" w:after="120"/>
        <w:ind w:left="720" w:hanging="720"/>
        <w:jc w:val="both"/>
        <w:rPr>
          <w:ins w:id="238" w:author="PC" w:date="2019-04-01T08:57:00Z"/>
        </w:rPr>
      </w:pPr>
      <w:ins w:id="239" w:author="PC" w:date="2019-04-01T08:57:00Z">
        <w:r w:rsidRPr="004E1305">
          <w:t>HKDD: Hàng không dân dụng</w:t>
        </w:r>
      </w:ins>
    </w:p>
    <w:p w:rsidR="005D752F" w:rsidRPr="004E1305" w:rsidRDefault="005D752F" w:rsidP="005D752F">
      <w:pPr>
        <w:numPr>
          <w:ilvl w:val="0"/>
          <w:numId w:val="385"/>
        </w:numPr>
        <w:tabs>
          <w:tab w:val="clear" w:pos="360"/>
          <w:tab w:val="left" w:pos="720"/>
        </w:tabs>
        <w:spacing w:before="120" w:after="120"/>
        <w:ind w:left="720" w:hanging="720"/>
        <w:jc w:val="both"/>
        <w:rPr>
          <w:ins w:id="240" w:author="PC" w:date="2019-04-01T08:57:00Z"/>
        </w:rPr>
      </w:pPr>
      <w:ins w:id="241" w:author="PC" w:date="2019-04-01T08:57:00Z">
        <w:r w:rsidRPr="004E1305">
          <w:t>HKQT: Hàng không quốc tế</w:t>
        </w:r>
      </w:ins>
    </w:p>
    <w:p w:rsidR="005D752F" w:rsidRPr="004E1305" w:rsidRDefault="005D752F" w:rsidP="005D752F">
      <w:pPr>
        <w:numPr>
          <w:ilvl w:val="0"/>
          <w:numId w:val="385"/>
        </w:numPr>
        <w:tabs>
          <w:tab w:val="clear" w:pos="360"/>
          <w:tab w:val="left" w:pos="720"/>
        </w:tabs>
        <w:spacing w:before="120" w:after="120"/>
        <w:ind w:left="720" w:hanging="720"/>
        <w:jc w:val="both"/>
        <w:rPr>
          <w:ins w:id="242" w:author="PC" w:date="2019-04-01T08:57:00Z"/>
        </w:rPr>
      </w:pPr>
      <w:ins w:id="243" w:author="PC" w:date="2019-04-01T08:57:00Z">
        <w:r w:rsidRPr="004E1305">
          <w:lastRenderedPageBreak/>
          <w:t>HTQLAT: Hệ thống Quản lý an toàn</w:t>
        </w:r>
      </w:ins>
    </w:p>
    <w:p w:rsidR="005D752F" w:rsidRPr="004E1305" w:rsidRDefault="005D752F" w:rsidP="005D752F">
      <w:pPr>
        <w:numPr>
          <w:ilvl w:val="0"/>
          <w:numId w:val="385"/>
        </w:numPr>
        <w:tabs>
          <w:tab w:val="clear" w:pos="360"/>
          <w:tab w:val="left" w:pos="720"/>
        </w:tabs>
        <w:spacing w:before="120" w:after="120"/>
        <w:ind w:left="720" w:hanging="720"/>
        <w:jc w:val="both"/>
        <w:rPr>
          <w:ins w:id="244" w:author="PC" w:date="2019-04-01T08:57:00Z"/>
        </w:rPr>
      </w:pPr>
      <w:ins w:id="245" w:author="PC" w:date="2019-04-01T08:57:00Z">
        <w:r w:rsidRPr="004E1305">
          <w:t xml:space="preserve">GP (Glide Path): Đài chỉ góc hạ cánh thuộc hệ thống ILS.                   </w:t>
        </w:r>
      </w:ins>
    </w:p>
    <w:p w:rsidR="005D752F" w:rsidRPr="004E1305" w:rsidRDefault="005D752F" w:rsidP="005D752F">
      <w:pPr>
        <w:numPr>
          <w:ilvl w:val="0"/>
          <w:numId w:val="385"/>
        </w:numPr>
        <w:tabs>
          <w:tab w:val="clear" w:pos="360"/>
          <w:tab w:val="left" w:pos="720"/>
        </w:tabs>
        <w:spacing w:before="120" w:after="120"/>
        <w:ind w:left="720" w:hanging="720"/>
        <w:jc w:val="both"/>
        <w:rPr>
          <w:ins w:id="246" w:author="PC" w:date="2019-04-01T08:57:00Z"/>
        </w:rPr>
      </w:pPr>
      <w:ins w:id="247" w:author="PC" w:date="2019-04-01T08:57:00Z">
        <w:r w:rsidRPr="004E1305">
          <w:t>ICAO (International Civil Aviation Organization): Tổ chức HKDD Quốc tế.</w:t>
        </w:r>
      </w:ins>
    </w:p>
    <w:p w:rsidR="005D752F" w:rsidRPr="004E1305" w:rsidRDefault="005D752F" w:rsidP="005D752F">
      <w:pPr>
        <w:numPr>
          <w:ilvl w:val="0"/>
          <w:numId w:val="385"/>
        </w:numPr>
        <w:tabs>
          <w:tab w:val="clear" w:pos="360"/>
          <w:tab w:val="left" w:pos="720"/>
        </w:tabs>
        <w:spacing w:before="120" w:after="120"/>
        <w:ind w:left="720" w:hanging="720"/>
        <w:jc w:val="both"/>
        <w:rPr>
          <w:ins w:id="248" w:author="PC" w:date="2019-04-01T08:57:00Z"/>
        </w:rPr>
      </w:pPr>
      <w:ins w:id="249" w:author="PC" w:date="2019-04-01T08:57:00Z">
        <w:r w:rsidRPr="004E1305">
          <w:t>ILS (Instrument Landing System): Hệ thống hạ cánh bằng khí tài.</w:t>
        </w:r>
      </w:ins>
    </w:p>
    <w:p w:rsidR="005D752F" w:rsidRPr="004E1305" w:rsidRDefault="005D752F" w:rsidP="005D752F">
      <w:pPr>
        <w:numPr>
          <w:ilvl w:val="0"/>
          <w:numId w:val="385"/>
        </w:numPr>
        <w:tabs>
          <w:tab w:val="clear" w:pos="360"/>
          <w:tab w:val="left" w:pos="720"/>
        </w:tabs>
        <w:spacing w:before="120" w:after="120"/>
        <w:ind w:left="720" w:hanging="720"/>
        <w:jc w:val="both"/>
        <w:rPr>
          <w:ins w:id="250" w:author="PC" w:date="2019-04-01T08:57:00Z"/>
        </w:rPr>
      </w:pPr>
      <w:ins w:id="251" w:author="PC" w:date="2019-04-01T08:57:00Z">
        <w:r w:rsidRPr="004E1305">
          <w:t xml:space="preserve">KSANHK: Kiểm soát an ninh Hàng không. </w:t>
        </w:r>
      </w:ins>
    </w:p>
    <w:p w:rsidR="005D752F" w:rsidRPr="004E1305" w:rsidRDefault="005D752F" w:rsidP="005D752F">
      <w:pPr>
        <w:numPr>
          <w:ilvl w:val="0"/>
          <w:numId w:val="385"/>
        </w:numPr>
        <w:tabs>
          <w:tab w:val="clear" w:pos="360"/>
          <w:tab w:val="left" w:pos="720"/>
        </w:tabs>
        <w:spacing w:before="120" w:after="120"/>
        <w:ind w:left="720" w:hanging="720"/>
        <w:jc w:val="both"/>
        <w:rPr>
          <w:ins w:id="252" w:author="PC" w:date="2019-04-01T08:57:00Z"/>
        </w:rPr>
      </w:pPr>
      <w:ins w:id="253" w:author="PC" w:date="2019-04-01T08:57:00Z">
        <w:r w:rsidRPr="004E1305">
          <w:t>KT (Knot): đơn vị đo tốc độ gió bằng dặm/giờ.</w:t>
        </w:r>
      </w:ins>
    </w:p>
    <w:p w:rsidR="005D752F" w:rsidRPr="004E1305" w:rsidRDefault="005D752F" w:rsidP="005D752F">
      <w:pPr>
        <w:numPr>
          <w:ilvl w:val="0"/>
          <w:numId w:val="385"/>
        </w:numPr>
        <w:tabs>
          <w:tab w:val="clear" w:pos="360"/>
          <w:tab w:val="left" w:pos="720"/>
        </w:tabs>
        <w:spacing w:before="120" w:after="120"/>
        <w:ind w:left="720" w:hanging="720"/>
        <w:jc w:val="both"/>
        <w:rPr>
          <w:ins w:id="254" w:author="PC" w:date="2019-04-01T08:57:00Z"/>
        </w:rPr>
      </w:pPr>
      <w:ins w:id="255" w:author="PC" w:date="2019-04-01T08:57:00Z">
        <w:r w:rsidRPr="004E1305">
          <w:t>LDA (Landing Distance Available): Cự ly sử dụng để hạ cánh.</w:t>
        </w:r>
      </w:ins>
    </w:p>
    <w:p w:rsidR="005D752F" w:rsidRPr="004E1305" w:rsidRDefault="005D752F" w:rsidP="005D752F">
      <w:pPr>
        <w:numPr>
          <w:ilvl w:val="0"/>
          <w:numId w:val="385"/>
        </w:numPr>
        <w:tabs>
          <w:tab w:val="clear" w:pos="360"/>
          <w:tab w:val="left" w:pos="720"/>
        </w:tabs>
        <w:spacing w:before="120" w:after="120"/>
        <w:ind w:left="720" w:hanging="720"/>
        <w:jc w:val="both"/>
        <w:rPr>
          <w:ins w:id="256" w:author="PC" w:date="2019-04-01T08:57:00Z"/>
        </w:rPr>
      </w:pPr>
      <w:ins w:id="257" w:author="PC" w:date="2019-04-01T08:57:00Z">
        <w:r w:rsidRPr="004E1305">
          <w:t>LLZ (Localizer): Đài hướng.</w:t>
        </w:r>
      </w:ins>
    </w:p>
    <w:p w:rsidR="005D752F" w:rsidRPr="004E1305" w:rsidRDefault="005D752F" w:rsidP="005D752F">
      <w:pPr>
        <w:numPr>
          <w:ilvl w:val="0"/>
          <w:numId w:val="385"/>
        </w:numPr>
        <w:tabs>
          <w:tab w:val="clear" w:pos="360"/>
          <w:tab w:val="left" w:pos="720"/>
        </w:tabs>
        <w:spacing w:before="120" w:after="120"/>
        <w:ind w:left="720" w:hanging="720"/>
        <w:jc w:val="both"/>
        <w:rPr>
          <w:ins w:id="258" w:author="PC" w:date="2019-04-01T08:57:00Z"/>
        </w:rPr>
      </w:pPr>
      <w:ins w:id="259" w:author="PC" w:date="2019-04-01T08:57:00Z">
        <w:r w:rsidRPr="004E1305">
          <w:t>MET Report: Bản tin khí tượng.</w:t>
        </w:r>
      </w:ins>
    </w:p>
    <w:p w:rsidR="005D752F" w:rsidRPr="004E1305" w:rsidRDefault="005D752F" w:rsidP="005D752F">
      <w:pPr>
        <w:numPr>
          <w:ilvl w:val="0"/>
          <w:numId w:val="385"/>
        </w:numPr>
        <w:tabs>
          <w:tab w:val="clear" w:pos="360"/>
          <w:tab w:val="left" w:pos="720"/>
        </w:tabs>
        <w:spacing w:before="120" w:after="120"/>
        <w:ind w:left="720" w:hanging="720"/>
        <w:jc w:val="both"/>
        <w:rPr>
          <w:ins w:id="260" w:author="PC" w:date="2019-04-01T08:57:00Z"/>
        </w:rPr>
      </w:pPr>
      <w:ins w:id="261" w:author="PC" w:date="2019-04-01T08:57:00Z">
        <w:r w:rsidRPr="004E1305">
          <w:t>METAR (Routine Observation and Reports): Bản tin báo cáo thời tiết thường lệ tại cảng hàng không, sân bay.</w:t>
        </w:r>
      </w:ins>
    </w:p>
    <w:p w:rsidR="005D752F" w:rsidRPr="004E1305" w:rsidRDefault="005D752F" w:rsidP="005D752F">
      <w:pPr>
        <w:numPr>
          <w:ilvl w:val="0"/>
          <w:numId w:val="385"/>
        </w:numPr>
        <w:tabs>
          <w:tab w:val="clear" w:pos="360"/>
          <w:tab w:val="left" w:pos="720"/>
        </w:tabs>
        <w:spacing w:before="120" w:after="120"/>
        <w:ind w:left="720" w:hanging="720"/>
        <w:jc w:val="both"/>
        <w:rPr>
          <w:ins w:id="262" w:author="PC" w:date="2019-04-01T08:57:00Z"/>
        </w:rPr>
      </w:pPr>
      <w:ins w:id="263" w:author="PC" w:date="2019-04-01T08:57:00Z">
        <w:r w:rsidRPr="004E1305">
          <w:t>MSL (Mean Sea Level): So với mực nước biển trung bình.</w:t>
        </w:r>
      </w:ins>
    </w:p>
    <w:p w:rsidR="005D752F" w:rsidRPr="004E1305" w:rsidRDefault="005D752F" w:rsidP="005D752F">
      <w:pPr>
        <w:numPr>
          <w:ilvl w:val="0"/>
          <w:numId w:val="385"/>
        </w:numPr>
        <w:tabs>
          <w:tab w:val="clear" w:pos="360"/>
          <w:tab w:val="left" w:pos="720"/>
        </w:tabs>
        <w:spacing w:before="120" w:after="120"/>
        <w:ind w:left="720" w:hanging="720"/>
        <w:jc w:val="both"/>
        <w:rPr>
          <w:ins w:id="264" w:author="PC" w:date="2019-04-01T08:57:00Z"/>
        </w:rPr>
      </w:pPr>
      <w:ins w:id="265" w:author="PC" w:date="2019-04-01T08:57:00Z">
        <w:r w:rsidRPr="004E1305">
          <w:t>MTOW (Maximum Take - Off Weight): Trọng tải cất cánh tối đa.</w:t>
        </w:r>
      </w:ins>
    </w:p>
    <w:p w:rsidR="005D752F" w:rsidRPr="004E1305" w:rsidRDefault="005D752F" w:rsidP="005D752F">
      <w:pPr>
        <w:numPr>
          <w:ilvl w:val="0"/>
          <w:numId w:val="385"/>
        </w:numPr>
        <w:tabs>
          <w:tab w:val="clear" w:pos="360"/>
          <w:tab w:val="left" w:pos="720"/>
        </w:tabs>
        <w:spacing w:before="120" w:after="120"/>
        <w:ind w:left="720" w:hanging="720"/>
        <w:jc w:val="both"/>
        <w:rPr>
          <w:ins w:id="266" w:author="PC" w:date="2019-04-01T08:57:00Z"/>
        </w:rPr>
      </w:pPr>
      <w:ins w:id="267" w:author="PC" w:date="2019-04-01T08:57:00Z">
        <w:r w:rsidRPr="004E1305">
          <w:t>MWO (Meteorological Watch Office): CSCCDV cảnh báo thời tiết.</w:t>
        </w:r>
      </w:ins>
    </w:p>
    <w:p w:rsidR="005D752F" w:rsidRPr="004E1305" w:rsidRDefault="005D752F" w:rsidP="005D752F">
      <w:pPr>
        <w:numPr>
          <w:ilvl w:val="0"/>
          <w:numId w:val="385"/>
        </w:numPr>
        <w:tabs>
          <w:tab w:val="clear" w:pos="360"/>
          <w:tab w:val="left" w:pos="720"/>
        </w:tabs>
        <w:spacing w:before="120" w:after="120"/>
        <w:ind w:left="720" w:hanging="720"/>
        <w:jc w:val="both"/>
        <w:rPr>
          <w:ins w:id="268" w:author="PC" w:date="2019-04-01T08:57:00Z"/>
        </w:rPr>
      </w:pPr>
      <w:ins w:id="269" w:author="PC" w:date="2019-04-01T08:57:00Z">
        <w:r w:rsidRPr="004E1305">
          <w:t>NDB (Non - Directional Beacon): Đài dẫn đường vô hướng sóng trung.</w:t>
        </w:r>
      </w:ins>
    </w:p>
    <w:p w:rsidR="005D752F" w:rsidRPr="004E1305" w:rsidRDefault="005D752F" w:rsidP="005D752F">
      <w:pPr>
        <w:numPr>
          <w:ilvl w:val="0"/>
          <w:numId w:val="385"/>
        </w:numPr>
        <w:tabs>
          <w:tab w:val="clear" w:pos="360"/>
          <w:tab w:val="left" w:pos="720"/>
        </w:tabs>
        <w:spacing w:before="120" w:after="120"/>
        <w:ind w:left="720" w:hanging="720"/>
        <w:jc w:val="both"/>
        <w:rPr>
          <w:ins w:id="270" w:author="PC" w:date="2019-04-01T08:57:00Z"/>
        </w:rPr>
      </w:pPr>
      <w:ins w:id="271" w:author="PC" w:date="2019-04-01T08:57:00Z">
        <w:r w:rsidRPr="004E1305">
          <w:t>NOTAM (Notice To Airmen): Thông báo cho người lái.</w:t>
        </w:r>
      </w:ins>
    </w:p>
    <w:p w:rsidR="005D752F" w:rsidRPr="004E1305" w:rsidRDefault="005D752F" w:rsidP="005D752F">
      <w:pPr>
        <w:numPr>
          <w:ilvl w:val="0"/>
          <w:numId w:val="385"/>
        </w:numPr>
        <w:tabs>
          <w:tab w:val="clear" w:pos="360"/>
          <w:tab w:val="left" w:pos="720"/>
        </w:tabs>
        <w:spacing w:before="120" w:after="120"/>
        <w:ind w:left="720" w:hanging="720"/>
        <w:jc w:val="both"/>
        <w:rPr>
          <w:ins w:id="272" w:author="PC" w:date="2019-04-01T08:57:00Z"/>
        </w:rPr>
      </w:pPr>
      <w:ins w:id="273" w:author="PC" w:date="2019-04-01T08:57:00Z">
        <w:r w:rsidRPr="004E1305">
          <w:t>OPMET (Operational Meteorological Information): Số liệu khí tượng khai thác.</w:t>
        </w:r>
      </w:ins>
    </w:p>
    <w:p w:rsidR="005D752F" w:rsidRPr="004E1305" w:rsidRDefault="005D752F" w:rsidP="005D752F">
      <w:pPr>
        <w:numPr>
          <w:ilvl w:val="0"/>
          <w:numId w:val="385"/>
        </w:numPr>
        <w:tabs>
          <w:tab w:val="clear" w:pos="360"/>
          <w:tab w:val="left" w:pos="720"/>
        </w:tabs>
        <w:spacing w:before="120" w:after="120"/>
        <w:ind w:left="720" w:hanging="720"/>
        <w:jc w:val="both"/>
        <w:rPr>
          <w:ins w:id="274" w:author="PC" w:date="2019-04-01T08:57:00Z"/>
        </w:rPr>
      </w:pPr>
      <w:ins w:id="275" w:author="PC" w:date="2019-04-01T08:57:00Z">
        <w:r w:rsidRPr="004E1305">
          <w:t>PAPI (Precision Approach Path Indicator): Hệ thống đèn chỉ thị đường trượt tiếp cận chính xác</w:t>
        </w:r>
      </w:ins>
    </w:p>
    <w:p w:rsidR="005D752F" w:rsidRPr="004E1305" w:rsidRDefault="005D752F" w:rsidP="005D752F">
      <w:pPr>
        <w:numPr>
          <w:ilvl w:val="0"/>
          <w:numId w:val="385"/>
        </w:numPr>
        <w:tabs>
          <w:tab w:val="clear" w:pos="360"/>
          <w:tab w:val="left" w:pos="720"/>
        </w:tabs>
        <w:spacing w:before="120" w:after="120"/>
        <w:ind w:left="720" w:hanging="720"/>
        <w:jc w:val="both"/>
        <w:rPr>
          <w:ins w:id="276" w:author="PC" w:date="2019-04-01T08:57:00Z"/>
        </w:rPr>
      </w:pPr>
      <w:ins w:id="277" w:author="PC" w:date="2019-04-01T08:57:00Z">
        <w:r w:rsidRPr="004E1305">
          <w:t xml:space="preserve">PCCC: Phòng cháy chữa cháy </w:t>
        </w:r>
      </w:ins>
    </w:p>
    <w:p w:rsidR="005D752F" w:rsidRPr="004E1305" w:rsidRDefault="005D752F" w:rsidP="005D752F">
      <w:pPr>
        <w:numPr>
          <w:ilvl w:val="0"/>
          <w:numId w:val="385"/>
        </w:numPr>
        <w:tabs>
          <w:tab w:val="clear" w:pos="360"/>
          <w:tab w:val="left" w:pos="720"/>
        </w:tabs>
        <w:spacing w:before="120" w:after="120"/>
        <w:ind w:left="720" w:hanging="720"/>
        <w:jc w:val="both"/>
        <w:rPr>
          <w:ins w:id="278" w:author="PC" w:date="2019-04-01T08:57:00Z"/>
        </w:rPr>
      </w:pPr>
      <w:ins w:id="279" w:author="PC" w:date="2019-04-01T08:57:00Z">
        <w:r w:rsidRPr="004E1305">
          <w:t>PCN (Pavement Classification Number): Số phân cấp tầng phủ (bề mặt).</w:t>
        </w:r>
      </w:ins>
    </w:p>
    <w:p w:rsidR="005D752F" w:rsidRPr="004E1305" w:rsidRDefault="005D752F" w:rsidP="005D752F">
      <w:pPr>
        <w:numPr>
          <w:ilvl w:val="0"/>
          <w:numId w:val="385"/>
        </w:numPr>
        <w:tabs>
          <w:tab w:val="clear" w:pos="360"/>
          <w:tab w:val="left" w:pos="720"/>
        </w:tabs>
        <w:spacing w:before="120" w:after="120"/>
        <w:ind w:left="720" w:hanging="720"/>
        <w:jc w:val="both"/>
        <w:rPr>
          <w:ins w:id="280" w:author="PC" w:date="2019-04-01T08:57:00Z"/>
        </w:rPr>
      </w:pPr>
      <w:ins w:id="281" w:author="PC" w:date="2019-04-01T08:57:00Z">
        <w:r w:rsidRPr="004E1305">
          <w:t>PIB (Pre Flight Information Bulletin): Bản tin thông báo trước chuyến bay.</w:t>
        </w:r>
      </w:ins>
    </w:p>
    <w:p w:rsidR="005D752F" w:rsidRPr="004E1305" w:rsidRDefault="005D752F" w:rsidP="005D752F">
      <w:pPr>
        <w:numPr>
          <w:ilvl w:val="0"/>
          <w:numId w:val="385"/>
        </w:numPr>
        <w:tabs>
          <w:tab w:val="clear" w:pos="360"/>
          <w:tab w:val="left" w:pos="720"/>
        </w:tabs>
        <w:spacing w:before="120" w:after="120"/>
        <w:ind w:left="720" w:hanging="720"/>
        <w:jc w:val="both"/>
        <w:rPr>
          <w:ins w:id="282" w:author="PC" w:date="2019-04-01T08:57:00Z"/>
        </w:rPr>
      </w:pPr>
      <w:ins w:id="283" w:author="PC" w:date="2019-04-01T08:57:00Z">
        <w:r w:rsidRPr="004E1305">
          <w:t>PSR (Primary Surveillance Radar): Rađa giám sát sơ cấp.</w:t>
        </w:r>
      </w:ins>
    </w:p>
    <w:p w:rsidR="005D752F" w:rsidRPr="004E1305" w:rsidRDefault="005D752F" w:rsidP="005D752F">
      <w:pPr>
        <w:numPr>
          <w:ilvl w:val="0"/>
          <w:numId w:val="385"/>
        </w:numPr>
        <w:tabs>
          <w:tab w:val="clear" w:pos="360"/>
          <w:tab w:val="left" w:pos="720"/>
        </w:tabs>
        <w:spacing w:before="120" w:after="120"/>
        <w:ind w:left="720" w:hanging="720"/>
        <w:jc w:val="both"/>
        <w:rPr>
          <w:ins w:id="284" w:author="PC" w:date="2019-04-01T08:57:00Z"/>
        </w:rPr>
      </w:pPr>
      <w:ins w:id="285" w:author="PC" w:date="2019-04-01T08:57:00Z">
        <w:r w:rsidRPr="004E1305">
          <w:t>QFE (Atmospheric Pressure at Aerodrome elevation or at runway threshold): Áp suất khí quyển tại mức cao cảng hàng không, sân bay hoặc tại ngưỡng đường CHC</w:t>
        </w:r>
      </w:ins>
    </w:p>
    <w:p w:rsidR="005D752F" w:rsidRPr="004E1305" w:rsidRDefault="005D752F" w:rsidP="005D752F">
      <w:pPr>
        <w:numPr>
          <w:ilvl w:val="0"/>
          <w:numId w:val="385"/>
        </w:numPr>
        <w:tabs>
          <w:tab w:val="clear" w:pos="360"/>
          <w:tab w:val="left" w:pos="720"/>
        </w:tabs>
        <w:spacing w:before="120" w:after="120"/>
        <w:ind w:left="720" w:hanging="720"/>
        <w:jc w:val="both"/>
        <w:rPr>
          <w:ins w:id="286" w:author="PC" w:date="2019-04-01T08:57:00Z"/>
        </w:rPr>
      </w:pPr>
      <w:ins w:id="287" w:author="PC" w:date="2019-04-01T08:57:00Z">
        <w:r w:rsidRPr="004E1305">
          <w:t>QNH (Altimeter sub-scale setting to obtain elevation when on the ground): Khí áp quy về mực nước biển trung bình theo khí quyển chuẩn ICAO.</w:t>
        </w:r>
      </w:ins>
    </w:p>
    <w:p w:rsidR="005D752F" w:rsidRPr="004E1305" w:rsidRDefault="005D752F" w:rsidP="005D752F">
      <w:pPr>
        <w:numPr>
          <w:ilvl w:val="0"/>
          <w:numId w:val="385"/>
        </w:numPr>
        <w:tabs>
          <w:tab w:val="clear" w:pos="360"/>
          <w:tab w:val="left" w:pos="720"/>
        </w:tabs>
        <w:spacing w:before="120" w:after="120"/>
        <w:ind w:left="720" w:hanging="720"/>
        <w:jc w:val="both"/>
        <w:rPr>
          <w:ins w:id="288" w:author="PC" w:date="2019-04-01T08:57:00Z"/>
        </w:rPr>
      </w:pPr>
      <w:ins w:id="289" w:author="PC" w:date="2019-04-01T08:57:00Z">
        <w:r w:rsidRPr="004E1305">
          <w:t>QTV: Quan trắc viên.</w:t>
        </w:r>
      </w:ins>
    </w:p>
    <w:p w:rsidR="005D752F" w:rsidRPr="004E1305" w:rsidRDefault="005D752F" w:rsidP="005D752F">
      <w:pPr>
        <w:numPr>
          <w:ilvl w:val="0"/>
          <w:numId w:val="385"/>
        </w:numPr>
        <w:tabs>
          <w:tab w:val="clear" w:pos="360"/>
          <w:tab w:val="left" w:pos="720"/>
        </w:tabs>
        <w:spacing w:before="120" w:after="120"/>
        <w:ind w:left="720" w:hanging="720"/>
        <w:jc w:val="both"/>
        <w:rPr>
          <w:ins w:id="290" w:author="PC" w:date="2019-04-01T08:57:00Z"/>
        </w:rPr>
      </w:pPr>
      <w:ins w:id="291" w:author="PC" w:date="2019-04-01T08:57:00Z">
        <w:r w:rsidRPr="004E1305">
          <w:t>RESA (Runway End Safety Areas): Bảo hiểm đầu đường CHC</w:t>
        </w:r>
      </w:ins>
    </w:p>
    <w:p w:rsidR="005D752F" w:rsidRPr="004E1305" w:rsidRDefault="005D752F" w:rsidP="005D752F">
      <w:pPr>
        <w:numPr>
          <w:ilvl w:val="0"/>
          <w:numId w:val="385"/>
        </w:numPr>
        <w:tabs>
          <w:tab w:val="clear" w:pos="360"/>
          <w:tab w:val="left" w:pos="720"/>
        </w:tabs>
        <w:spacing w:before="120" w:after="120"/>
        <w:ind w:left="720" w:hanging="720"/>
        <w:jc w:val="both"/>
        <w:rPr>
          <w:ins w:id="292" w:author="PC" w:date="2019-04-01T08:57:00Z"/>
        </w:rPr>
      </w:pPr>
      <w:ins w:id="293" w:author="PC" w:date="2019-04-01T08:57:00Z">
        <w:r w:rsidRPr="004E1305">
          <w:lastRenderedPageBreak/>
          <w:t>RVR (Runway Visual Range): Tầm nhìn đường cất hạ cánh.</w:t>
        </w:r>
      </w:ins>
    </w:p>
    <w:p w:rsidR="005D752F" w:rsidRPr="004E1305" w:rsidRDefault="005D752F" w:rsidP="005D752F">
      <w:pPr>
        <w:numPr>
          <w:ilvl w:val="0"/>
          <w:numId w:val="385"/>
        </w:numPr>
        <w:tabs>
          <w:tab w:val="clear" w:pos="360"/>
          <w:tab w:val="left" w:pos="720"/>
        </w:tabs>
        <w:spacing w:before="120" w:after="120"/>
        <w:ind w:left="720" w:hanging="720"/>
        <w:jc w:val="both"/>
        <w:rPr>
          <w:ins w:id="294" w:author="PC" w:date="2019-04-01T08:57:00Z"/>
        </w:rPr>
      </w:pPr>
      <w:ins w:id="295" w:author="PC" w:date="2019-04-01T08:57:00Z">
        <w:r w:rsidRPr="004E1305">
          <w:t>RWY (Runway): Đường cất/hạ cánh</w:t>
        </w:r>
      </w:ins>
    </w:p>
    <w:p w:rsidR="005D752F" w:rsidRPr="004E1305" w:rsidRDefault="005D752F" w:rsidP="005D752F">
      <w:pPr>
        <w:numPr>
          <w:ilvl w:val="0"/>
          <w:numId w:val="385"/>
        </w:numPr>
        <w:tabs>
          <w:tab w:val="clear" w:pos="360"/>
          <w:tab w:val="left" w:pos="720"/>
        </w:tabs>
        <w:spacing w:before="120" w:after="120"/>
        <w:ind w:left="720" w:hanging="720"/>
        <w:jc w:val="both"/>
        <w:rPr>
          <w:ins w:id="296" w:author="PC" w:date="2019-04-01T08:57:00Z"/>
        </w:rPr>
      </w:pPr>
      <w:ins w:id="297" w:author="PC" w:date="2019-04-01T08:57:00Z">
        <w:r w:rsidRPr="004E1305">
          <w:t>SIGMET (Significant Meteorological Information): Bản tin cảnh báo do CSCCDV cảnh báo thời tiết liên quan đến sự xuất hiện hay dự kiến sẽ xuất hiện của các hiện tượng thời tiết trên đường bay và có khả năng uy hiếp an toàn bay.</w:t>
        </w:r>
      </w:ins>
    </w:p>
    <w:p w:rsidR="005D752F" w:rsidRPr="004E1305" w:rsidRDefault="005D752F" w:rsidP="005D752F">
      <w:pPr>
        <w:numPr>
          <w:ilvl w:val="0"/>
          <w:numId w:val="385"/>
        </w:numPr>
        <w:tabs>
          <w:tab w:val="clear" w:pos="360"/>
          <w:tab w:val="left" w:pos="720"/>
        </w:tabs>
        <w:spacing w:before="120" w:after="120"/>
        <w:ind w:left="720" w:hanging="720"/>
        <w:jc w:val="both"/>
        <w:rPr>
          <w:ins w:id="298" w:author="PC" w:date="2019-04-01T08:57:00Z"/>
        </w:rPr>
      </w:pPr>
      <w:ins w:id="299" w:author="PC" w:date="2019-04-01T08:57:00Z">
        <w:r w:rsidRPr="004E1305">
          <w:t>SSR (Secondary Surveillance Radar): Rađa giám sát thứ cấp.</w:t>
        </w:r>
      </w:ins>
    </w:p>
    <w:p w:rsidR="005D752F" w:rsidRPr="004E1305" w:rsidRDefault="005D752F" w:rsidP="005D752F">
      <w:pPr>
        <w:numPr>
          <w:ilvl w:val="0"/>
          <w:numId w:val="385"/>
        </w:numPr>
        <w:tabs>
          <w:tab w:val="clear" w:pos="360"/>
          <w:tab w:val="left" w:pos="720"/>
        </w:tabs>
        <w:spacing w:before="120" w:after="120"/>
        <w:ind w:left="720" w:hanging="720"/>
        <w:jc w:val="both"/>
        <w:rPr>
          <w:ins w:id="300" w:author="PC" w:date="2019-04-01T08:57:00Z"/>
        </w:rPr>
      </w:pPr>
      <w:ins w:id="301" w:author="PC" w:date="2019-04-01T08:57:00Z">
        <w:r w:rsidRPr="004E1305">
          <w:t>SYNOP: Số liệu khí tượng bề mặt 3 giờ/lần.</w:t>
        </w:r>
      </w:ins>
    </w:p>
    <w:p w:rsidR="005D752F" w:rsidRPr="004E1305" w:rsidRDefault="005D752F" w:rsidP="005D752F">
      <w:pPr>
        <w:numPr>
          <w:ilvl w:val="0"/>
          <w:numId w:val="385"/>
        </w:numPr>
        <w:tabs>
          <w:tab w:val="clear" w:pos="360"/>
          <w:tab w:val="left" w:pos="720"/>
        </w:tabs>
        <w:spacing w:before="120" w:after="120"/>
        <w:ind w:left="720" w:hanging="720"/>
        <w:jc w:val="both"/>
        <w:rPr>
          <w:ins w:id="302" w:author="PC" w:date="2019-04-01T08:57:00Z"/>
        </w:rPr>
      </w:pPr>
      <w:ins w:id="303" w:author="PC" w:date="2019-04-01T08:57:00Z">
        <w:r w:rsidRPr="004E1305">
          <w:t>TAF AMD (Amendment Aerodrome Forecast): Bản tin dự báo thời tiết tại cảng hàng không, sân bay được bổ sung.</w:t>
        </w:r>
      </w:ins>
    </w:p>
    <w:p w:rsidR="005D752F" w:rsidRPr="004E1305" w:rsidRDefault="005D752F" w:rsidP="005D752F">
      <w:pPr>
        <w:numPr>
          <w:ilvl w:val="0"/>
          <w:numId w:val="385"/>
        </w:numPr>
        <w:tabs>
          <w:tab w:val="clear" w:pos="360"/>
          <w:tab w:val="left" w:pos="720"/>
        </w:tabs>
        <w:spacing w:before="120" w:after="120"/>
        <w:ind w:left="720" w:hanging="720"/>
        <w:jc w:val="both"/>
        <w:rPr>
          <w:ins w:id="304" w:author="PC" w:date="2019-04-01T08:57:00Z"/>
        </w:rPr>
      </w:pPr>
      <w:ins w:id="305" w:author="PC" w:date="2019-04-01T08:57:00Z">
        <w:r w:rsidRPr="004E1305">
          <w:t>TAF (Aerodrome Forecast): Bản tin dự báo thời tiết tại cảng hàng không, sân bay.</w:t>
        </w:r>
      </w:ins>
    </w:p>
    <w:p w:rsidR="005D752F" w:rsidRPr="004E1305" w:rsidRDefault="005D752F" w:rsidP="005D752F">
      <w:pPr>
        <w:numPr>
          <w:ilvl w:val="0"/>
          <w:numId w:val="385"/>
        </w:numPr>
        <w:tabs>
          <w:tab w:val="clear" w:pos="360"/>
          <w:tab w:val="left" w:pos="720"/>
        </w:tabs>
        <w:spacing w:before="120" w:after="120"/>
        <w:ind w:left="720" w:hanging="720"/>
        <w:jc w:val="both"/>
        <w:rPr>
          <w:ins w:id="306" w:author="PC" w:date="2019-04-01T08:57:00Z"/>
        </w:rPr>
      </w:pPr>
      <w:ins w:id="307" w:author="PC" w:date="2019-04-01T08:57:00Z">
        <w:r w:rsidRPr="004E1305">
          <w:t>TBTTHK: Thông báo tin tức hàng không</w:t>
        </w:r>
      </w:ins>
    </w:p>
    <w:p w:rsidR="005D752F" w:rsidRPr="004E1305" w:rsidRDefault="005D752F" w:rsidP="005D752F">
      <w:pPr>
        <w:numPr>
          <w:ilvl w:val="0"/>
          <w:numId w:val="385"/>
        </w:numPr>
        <w:tabs>
          <w:tab w:val="clear" w:pos="360"/>
          <w:tab w:val="left" w:pos="720"/>
        </w:tabs>
        <w:spacing w:before="120" w:after="120"/>
        <w:ind w:left="720" w:hanging="720"/>
        <w:jc w:val="both"/>
        <w:rPr>
          <w:ins w:id="308" w:author="PC" w:date="2019-04-01T08:57:00Z"/>
        </w:rPr>
      </w:pPr>
      <w:ins w:id="309" w:author="PC" w:date="2019-04-01T08:57:00Z">
        <w:r w:rsidRPr="004E1305">
          <w:t xml:space="preserve">TKCN: Tìm kiếm cứu nạn </w:t>
        </w:r>
      </w:ins>
    </w:p>
    <w:p w:rsidR="005D752F" w:rsidRPr="004E1305" w:rsidRDefault="005D752F" w:rsidP="005D752F">
      <w:pPr>
        <w:numPr>
          <w:ilvl w:val="0"/>
          <w:numId w:val="385"/>
        </w:numPr>
        <w:tabs>
          <w:tab w:val="clear" w:pos="360"/>
          <w:tab w:val="left" w:pos="720"/>
        </w:tabs>
        <w:spacing w:before="120" w:after="120"/>
        <w:ind w:left="720" w:hanging="720"/>
        <w:jc w:val="both"/>
        <w:rPr>
          <w:ins w:id="310" w:author="PC" w:date="2019-04-01T08:57:00Z"/>
        </w:rPr>
      </w:pPr>
      <w:ins w:id="311" w:author="PC" w:date="2019-04-01T08:57:00Z">
        <w:r w:rsidRPr="004E1305">
          <w:t>TRAC (Terminal Radar Approach Control): Rađa kiểm soát tiếp cận.</w:t>
        </w:r>
      </w:ins>
    </w:p>
    <w:p w:rsidR="005D752F" w:rsidRPr="004E1305" w:rsidRDefault="005D752F" w:rsidP="005D752F">
      <w:pPr>
        <w:numPr>
          <w:ilvl w:val="0"/>
          <w:numId w:val="385"/>
        </w:numPr>
        <w:tabs>
          <w:tab w:val="clear" w:pos="360"/>
          <w:tab w:val="left" w:pos="720"/>
        </w:tabs>
        <w:spacing w:before="120" w:after="120"/>
        <w:ind w:left="720" w:hanging="720"/>
        <w:jc w:val="both"/>
        <w:rPr>
          <w:ins w:id="312" w:author="PC" w:date="2019-04-01T08:57:00Z"/>
        </w:rPr>
      </w:pPr>
      <w:ins w:id="313" w:author="PC" w:date="2019-04-01T08:57:00Z">
        <w:r w:rsidRPr="004E1305">
          <w:t>TREND: Dự báo thời tiết sân bay có hiệu lực dưới 2 giờ từ thời điểm quan trắc</w:t>
        </w:r>
      </w:ins>
    </w:p>
    <w:p w:rsidR="005D752F" w:rsidRPr="004E1305" w:rsidRDefault="005D752F" w:rsidP="005D752F">
      <w:pPr>
        <w:numPr>
          <w:ilvl w:val="0"/>
          <w:numId w:val="385"/>
        </w:numPr>
        <w:tabs>
          <w:tab w:val="clear" w:pos="360"/>
          <w:tab w:val="left" w:pos="720"/>
        </w:tabs>
        <w:spacing w:before="120" w:after="120"/>
        <w:ind w:left="720" w:hanging="720"/>
        <w:jc w:val="both"/>
        <w:rPr>
          <w:ins w:id="314" w:author="PC" w:date="2019-04-01T08:57:00Z"/>
        </w:rPr>
      </w:pPr>
      <w:ins w:id="315" w:author="PC" w:date="2019-04-01T08:57:00Z">
        <w:r w:rsidRPr="004E1305">
          <w:t>TORA (Take Off Run Available): Đoạn chạy lấy đà có thể sử dụng.</w:t>
        </w:r>
      </w:ins>
    </w:p>
    <w:p w:rsidR="005D752F" w:rsidRPr="004E1305" w:rsidRDefault="005D752F" w:rsidP="005D752F">
      <w:pPr>
        <w:numPr>
          <w:ilvl w:val="0"/>
          <w:numId w:val="385"/>
        </w:numPr>
        <w:tabs>
          <w:tab w:val="clear" w:pos="360"/>
          <w:tab w:val="left" w:pos="720"/>
        </w:tabs>
        <w:spacing w:before="120" w:after="120"/>
        <w:ind w:left="720" w:hanging="720"/>
        <w:jc w:val="both"/>
        <w:rPr>
          <w:ins w:id="316" w:author="PC" w:date="2019-04-01T08:57:00Z"/>
        </w:rPr>
      </w:pPr>
      <w:ins w:id="317" w:author="PC" w:date="2019-04-01T08:57:00Z">
        <w:r w:rsidRPr="004E1305">
          <w:t>TODA (Take Off Distance Available): Cự ly có thể cất cánh.</w:t>
        </w:r>
      </w:ins>
    </w:p>
    <w:p w:rsidR="005D752F" w:rsidRPr="004E1305" w:rsidRDefault="005D752F" w:rsidP="005D752F">
      <w:pPr>
        <w:numPr>
          <w:ilvl w:val="0"/>
          <w:numId w:val="385"/>
        </w:numPr>
        <w:tabs>
          <w:tab w:val="clear" w:pos="360"/>
          <w:tab w:val="left" w:pos="720"/>
        </w:tabs>
        <w:spacing w:before="120" w:after="120"/>
        <w:ind w:left="720" w:hanging="720"/>
        <w:jc w:val="both"/>
        <w:rPr>
          <w:ins w:id="318" w:author="PC" w:date="2019-04-01T08:57:00Z"/>
        </w:rPr>
      </w:pPr>
      <w:ins w:id="319" w:author="PC" w:date="2019-04-01T08:57:00Z">
        <w:r w:rsidRPr="004E1305">
          <w:t>TWR (Tower): Đài kiểm soát tại sân bay.</w:t>
        </w:r>
      </w:ins>
    </w:p>
    <w:p w:rsidR="005D752F" w:rsidRPr="004E1305" w:rsidRDefault="005D752F" w:rsidP="005D752F">
      <w:pPr>
        <w:numPr>
          <w:ilvl w:val="0"/>
          <w:numId w:val="385"/>
        </w:numPr>
        <w:tabs>
          <w:tab w:val="clear" w:pos="360"/>
          <w:tab w:val="left" w:pos="720"/>
        </w:tabs>
        <w:spacing w:before="120" w:after="120"/>
        <w:ind w:left="720" w:hanging="720"/>
        <w:jc w:val="both"/>
        <w:rPr>
          <w:ins w:id="320" w:author="PC" w:date="2019-04-01T08:57:00Z"/>
        </w:rPr>
      </w:pPr>
      <w:ins w:id="321" w:author="PC" w:date="2019-04-01T08:57:00Z">
        <w:r w:rsidRPr="004E1305">
          <w:t>VPTTAT: Văn phòng thường trực an toàn</w:t>
        </w:r>
      </w:ins>
    </w:p>
    <w:p w:rsidR="005D752F" w:rsidRPr="004E1305" w:rsidRDefault="005D752F" w:rsidP="005D752F">
      <w:pPr>
        <w:numPr>
          <w:ilvl w:val="0"/>
          <w:numId w:val="385"/>
        </w:numPr>
        <w:tabs>
          <w:tab w:val="clear" w:pos="360"/>
          <w:tab w:val="left" w:pos="720"/>
        </w:tabs>
        <w:spacing w:before="120" w:after="120"/>
        <w:ind w:left="720" w:hanging="720"/>
        <w:jc w:val="both"/>
        <w:rPr>
          <w:ins w:id="322" w:author="PC" w:date="2019-04-01T08:57:00Z"/>
        </w:rPr>
      </w:pPr>
      <w:ins w:id="323" w:author="PC" w:date="2019-04-01T08:57:00Z">
        <w:r w:rsidRPr="004E1305">
          <w:t>ULD (Unit of Loading Device): Thiết bị chất xếp.</w:t>
        </w:r>
      </w:ins>
    </w:p>
    <w:p w:rsidR="005D752F" w:rsidRPr="004E1305" w:rsidRDefault="005D752F" w:rsidP="005D752F">
      <w:pPr>
        <w:numPr>
          <w:ilvl w:val="0"/>
          <w:numId w:val="385"/>
        </w:numPr>
        <w:tabs>
          <w:tab w:val="clear" w:pos="360"/>
          <w:tab w:val="left" w:pos="720"/>
        </w:tabs>
        <w:spacing w:before="120" w:after="120"/>
        <w:ind w:left="720" w:hanging="720"/>
        <w:jc w:val="both"/>
        <w:rPr>
          <w:ins w:id="324" w:author="PC" w:date="2019-04-01T08:57:00Z"/>
        </w:rPr>
      </w:pPr>
      <w:ins w:id="325" w:author="PC" w:date="2019-04-01T08:57:00Z">
        <w:r w:rsidRPr="004E1305">
          <w:t>UPS (Uninterruptible Power Supplier): Nguồn cung cấp điện liên tục</w:t>
        </w:r>
      </w:ins>
    </w:p>
    <w:p w:rsidR="005D752F" w:rsidRPr="004E1305" w:rsidRDefault="005D752F" w:rsidP="005D752F">
      <w:pPr>
        <w:numPr>
          <w:ilvl w:val="0"/>
          <w:numId w:val="385"/>
        </w:numPr>
        <w:tabs>
          <w:tab w:val="clear" w:pos="360"/>
          <w:tab w:val="left" w:pos="720"/>
        </w:tabs>
        <w:spacing w:before="120" w:after="120"/>
        <w:ind w:left="720" w:hanging="720"/>
        <w:jc w:val="both"/>
        <w:rPr>
          <w:ins w:id="326" w:author="PC" w:date="2019-04-01T08:57:00Z"/>
        </w:rPr>
      </w:pPr>
      <w:ins w:id="327" w:author="PC" w:date="2019-04-01T08:57:00Z">
        <w:r w:rsidRPr="004E1305">
          <w:t>VOR (VHF Ommidirectional Radio Range): Đài vô tuyến vạn hướng sóng VHF</w:t>
        </w:r>
      </w:ins>
    </w:p>
    <w:p w:rsidR="005D752F" w:rsidRPr="004E1305" w:rsidRDefault="005D752F" w:rsidP="005D752F">
      <w:pPr>
        <w:numPr>
          <w:ilvl w:val="0"/>
          <w:numId w:val="385"/>
        </w:numPr>
        <w:tabs>
          <w:tab w:val="clear" w:pos="360"/>
          <w:tab w:val="left" w:pos="720"/>
        </w:tabs>
        <w:spacing w:before="120" w:after="120"/>
        <w:ind w:left="720" w:hanging="720"/>
        <w:jc w:val="both"/>
        <w:rPr>
          <w:ins w:id="328" w:author="PC" w:date="2019-04-01T08:57:00Z"/>
        </w:rPr>
      </w:pPr>
      <w:ins w:id="329" w:author="PC" w:date="2019-04-01T08:57:00Z">
        <w:r w:rsidRPr="004E1305">
          <w:t>WAFC (World Area Forecast Center): Trung tâm dự báo thời tiết toàn cầu.</w:t>
        </w:r>
      </w:ins>
    </w:p>
    <w:p w:rsidR="005D752F" w:rsidRPr="004E1305" w:rsidRDefault="005D752F" w:rsidP="005D752F">
      <w:pPr>
        <w:numPr>
          <w:ilvl w:val="0"/>
          <w:numId w:val="385"/>
        </w:numPr>
        <w:tabs>
          <w:tab w:val="clear" w:pos="360"/>
          <w:tab w:val="left" w:pos="720"/>
        </w:tabs>
        <w:spacing w:before="120" w:after="120"/>
        <w:ind w:left="720" w:hanging="720"/>
        <w:jc w:val="both"/>
        <w:rPr>
          <w:ins w:id="330" w:author="PC" w:date="2019-04-01T08:57:00Z"/>
        </w:rPr>
      </w:pPr>
      <w:ins w:id="331" w:author="PC" w:date="2019-04-01T08:57:00Z">
        <w:r w:rsidRPr="004E1305">
          <w:t>WAFS: Số liệu, sản phẩm dự báo thời tiết toàn cầu.</w:t>
        </w:r>
      </w:ins>
    </w:p>
    <w:p w:rsidR="005D752F" w:rsidRPr="004E1305" w:rsidRDefault="005D752F" w:rsidP="005D752F">
      <w:pPr>
        <w:numPr>
          <w:ilvl w:val="0"/>
          <w:numId w:val="385"/>
        </w:numPr>
        <w:tabs>
          <w:tab w:val="clear" w:pos="360"/>
          <w:tab w:val="left" w:pos="720"/>
        </w:tabs>
        <w:spacing w:before="120" w:after="120"/>
        <w:ind w:left="720" w:hanging="720"/>
        <w:jc w:val="both"/>
        <w:rPr>
          <w:ins w:id="332" w:author="PC" w:date="2019-04-01T08:57:00Z"/>
        </w:rPr>
      </w:pPr>
      <w:ins w:id="333" w:author="PC" w:date="2019-04-01T08:57:00Z">
        <w:r w:rsidRPr="004E1305">
          <w:t>WGS-84 (World Geodetic System 1984): Hệ trắc địa toàn cầu năm 1984.</w:t>
        </w:r>
      </w:ins>
    </w:p>
    <w:p w:rsidR="005D752F" w:rsidRPr="004E1305" w:rsidRDefault="005D752F" w:rsidP="005D752F">
      <w:pPr>
        <w:numPr>
          <w:ilvl w:val="0"/>
          <w:numId w:val="385"/>
        </w:numPr>
        <w:tabs>
          <w:tab w:val="clear" w:pos="360"/>
          <w:tab w:val="left" w:pos="720"/>
        </w:tabs>
        <w:spacing w:before="120" w:after="120"/>
        <w:ind w:left="720" w:hanging="720"/>
        <w:jc w:val="both"/>
        <w:rPr>
          <w:ins w:id="334" w:author="PC" w:date="2019-04-01T08:57:00Z"/>
        </w:rPr>
      </w:pPr>
      <w:ins w:id="335" w:author="PC" w:date="2019-04-01T08:57:00Z">
        <w:r w:rsidRPr="004E1305">
          <w:t>WMO (World Meteorological Organization): Tổ chức khí tượng Thế giới.</w:t>
        </w:r>
      </w:ins>
    </w:p>
    <w:p w:rsidR="005D752F" w:rsidRDefault="005D752F" w:rsidP="008E2E33">
      <w:pPr>
        <w:numPr>
          <w:ilvl w:val="0"/>
          <w:numId w:val="385"/>
        </w:numPr>
        <w:tabs>
          <w:tab w:val="clear" w:pos="360"/>
          <w:tab w:val="left" w:pos="720"/>
        </w:tabs>
        <w:spacing w:before="120" w:after="120"/>
        <w:ind w:left="720" w:hanging="720"/>
        <w:jc w:val="both"/>
      </w:pPr>
      <w:ins w:id="336" w:author="PC" w:date="2019-04-01T08:57:00Z">
        <w:r w:rsidRPr="004E1305">
          <w:t xml:space="preserve">WS WRNG (Wind Shear Warning): Điện văn cảnh báo hiện tượng gió </w:t>
        </w:r>
      </w:ins>
      <w:r w:rsidR="008E2E33">
        <w:t>đứt tầng thấp.</w:t>
      </w:r>
    </w:p>
    <w:p w:rsidR="008E2E33" w:rsidRDefault="008E2E33" w:rsidP="008E2E33">
      <w:pPr>
        <w:tabs>
          <w:tab w:val="left" w:pos="720"/>
        </w:tabs>
        <w:spacing w:before="120" w:after="120"/>
        <w:ind w:left="720"/>
        <w:jc w:val="both"/>
      </w:pPr>
    </w:p>
    <w:p w:rsidR="008E2E33" w:rsidRPr="00280771" w:rsidRDefault="008E2E33" w:rsidP="008E2E33">
      <w:pPr>
        <w:tabs>
          <w:tab w:val="left" w:pos="720"/>
        </w:tabs>
        <w:spacing w:before="120" w:after="120"/>
        <w:jc w:val="both"/>
        <w:rPr>
          <w:ins w:id="337" w:author="PC" w:date="2019-04-01T08:57:00Z"/>
        </w:rPr>
        <w:sectPr w:rsidR="008E2E33" w:rsidRPr="00280771" w:rsidSect="00A423CD">
          <w:headerReference w:type="default" r:id="rId20"/>
          <w:pgSz w:w="11907" w:h="16840" w:code="9"/>
          <w:pgMar w:top="1134" w:right="1134" w:bottom="1134" w:left="1701" w:header="567" w:footer="0" w:gutter="0"/>
          <w:cols w:space="720"/>
          <w:docGrid w:linePitch="381"/>
        </w:sectPr>
      </w:pPr>
    </w:p>
    <w:p w:rsidR="0074667A" w:rsidDel="005D752F" w:rsidRDefault="0074667A">
      <w:pPr>
        <w:tabs>
          <w:tab w:val="left" w:pos="900"/>
        </w:tabs>
        <w:spacing w:before="60" w:after="60"/>
        <w:jc w:val="both"/>
        <w:rPr>
          <w:del w:id="338" w:author="PC" w:date="2019-04-01T08:58:00Z"/>
        </w:rPr>
      </w:pPr>
    </w:p>
    <w:p w:rsidR="0074667A" w:rsidDel="005D752F" w:rsidRDefault="0074667A">
      <w:pPr>
        <w:tabs>
          <w:tab w:val="left" w:pos="900"/>
        </w:tabs>
        <w:spacing w:before="60" w:after="60"/>
        <w:jc w:val="both"/>
        <w:rPr>
          <w:del w:id="339" w:author="PC" w:date="2019-04-01T08:58:00Z"/>
        </w:rPr>
      </w:pPr>
    </w:p>
    <w:p w:rsidR="0074667A" w:rsidDel="005D752F" w:rsidRDefault="0074667A">
      <w:pPr>
        <w:tabs>
          <w:tab w:val="left" w:pos="900"/>
        </w:tabs>
        <w:spacing w:before="60" w:after="60"/>
        <w:jc w:val="center"/>
        <w:outlineLvl w:val="0"/>
        <w:rPr>
          <w:del w:id="340" w:author="PC" w:date="2019-04-01T08:58:00Z"/>
        </w:rPr>
        <w:sectPr w:rsidR="0074667A" w:rsidDel="005D752F" w:rsidSect="00231E8C">
          <w:headerReference w:type="default" r:id="rId21"/>
          <w:pgSz w:w="11907" w:h="16840" w:code="9"/>
          <w:pgMar w:top="1134" w:right="1134" w:bottom="1134" w:left="1701" w:header="454" w:footer="57" w:gutter="0"/>
          <w:cols w:space="720"/>
          <w:docGrid w:linePitch="381"/>
        </w:sectPr>
      </w:pPr>
    </w:p>
    <w:p w:rsidR="0074667A" w:rsidDel="005D752F" w:rsidRDefault="0074667A">
      <w:pPr>
        <w:tabs>
          <w:tab w:val="left" w:pos="900"/>
        </w:tabs>
        <w:spacing w:before="60" w:after="60"/>
        <w:jc w:val="center"/>
        <w:outlineLvl w:val="0"/>
        <w:rPr>
          <w:del w:id="341" w:author="PC" w:date="2019-04-01T08:58:00Z"/>
          <w:b/>
        </w:rPr>
      </w:pPr>
    </w:p>
    <w:p w:rsidR="0074667A" w:rsidRPr="00AD5EF1" w:rsidRDefault="0074667A">
      <w:pPr>
        <w:tabs>
          <w:tab w:val="left" w:pos="900"/>
        </w:tabs>
        <w:spacing w:before="60" w:after="60"/>
        <w:jc w:val="center"/>
        <w:outlineLvl w:val="0"/>
        <w:rPr>
          <w:b/>
        </w:rPr>
      </w:pPr>
      <w:bookmarkStart w:id="342" w:name="_Toc525120130"/>
      <w:r w:rsidRPr="00AD5EF1">
        <w:rPr>
          <w:b/>
        </w:rPr>
        <w:t>CHƯƠNG I</w:t>
      </w:r>
      <w:bookmarkEnd w:id="342"/>
    </w:p>
    <w:p w:rsidR="0074667A" w:rsidRDefault="0074667A">
      <w:pPr>
        <w:tabs>
          <w:tab w:val="left" w:pos="900"/>
        </w:tabs>
        <w:spacing w:before="60" w:after="60"/>
        <w:jc w:val="center"/>
        <w:outlineLvl w:val="0"/>
        <w:rPr>
          <w:b/>
        </w:rPr>
      </w:pPr>
      <w:bookmarkStart w:id="343" w:name="_Toc525120131"/>
      <w:r w:rsidRPr="002E0980">
        <w:rPr>
          <w:b/>
        </w:rPr>
        <w:t>QUI ĐỊNH CHUNG</w:t>
      </w:r>
      <w:bookmarkEnd w:id="343"/>
    </w:p>
    <w:p w:rsidR="0074667A" w:rsidRPr="00AD5EF1" w:rsidRDefault="0074667A">
      <w:pPr>
        <w:tabs>
          <w:tab w:val="left" w:pos="900"/>
        </w:tabs>
        <w:spacing w:before="60" w:after="60"/>
        <w:jc w:val="center"/>
        <w:outlineLvl w:val="0"/>
        <w:rPr>
          <w:b/>
        </w:rPr>
      </w:pPr>
    </w:p>
    <w:p w:rsidR="00997AFA" w:rsidRDefault="0074667A">
      <w:pPr>
        <w:numPr>
          <w:ilvl w:val="0"/>
          <w:numId w:val="12"/>
        </w:numPr>
        <w:tabs>
          <w:tab w:val="clear" w:pos="851"/>
        </w:tabs>
        <w:spacing w:before="60" w:after="60" w:line="276" w:lineRule="auto"/>
        <w:ind w:left="567" w:hanging="567"/>
        <w:jc w:val="both"/>
        <w:outlineLvl w:val="1"/>
        <w:rPr>
          <w:b/>
        </w:rPr>
      </w:pPr>
      <w:bookmarkStart w:id="344" w:name="_Toc525120132"/>
      <w:r w:rsidRPr="002E0980">
        <w:rPr>
          <w:b/>
        </w:rPr>
        <w:t xml:space="preserve">Mục đích, yêu cầu và phạm vi áp dụng của </w:t>
      </w:r>
      <w:r w:rsidR="00E74800">
        <w:rPr>
          <w:b/>
        </w:rPr>
        <w:t xml:space="preserve">Tài liệu khai thác sân bay </w:t>
      </w:r>
      <w:bookmarkEnd w:id="344"/>
      <w:r w:rsidR="00E74800">
        <w:rPr>
          <w:b/>
        </w:rPr>
        <w:t>Quốc tế Cam Ranh</w:t>
      </w:r>
    </w:p>
    <w:p w:rsidR="00997AFA" w:rsidRDefault="0074667A">
      <w:pPr>
        <w:numPr>
          <w:ilvl w:val="2"/>
          <w:numId w:val="11"/>
        </w:numPr>
        <w:tabs>
          <w:tab w:val="clear" w:pos="851"/>
        </w:tabs>
        <w:spacing w:before="60" w:after="60" w:line="276" w:lineRule="auto"/>
        <w:ind w:left="567" w:hanging="567"/>
        <w:jc w:val="both"/>
      </w:pPr>
      <w:r w:rsidRPr="004B7439">
        <w:t>Mục đích:</w:t>
      </w:r>
    </w:p>
    <w:p w:rsidR="00997AFA" w:rsidRDefault="00E74800">
      <w:pPr>
        <w:numPr>
          <w:ilvl w:val="0"/>
          <w:numId w:val="29"/>
        </w:numPr>
        <w:tabs>
          <w:tab w:val="clear" w:pos="927"/>
        </w:tabs>
        <w:spacing w:before="60" w:after="60" w:line="276" w:lineRule="auto"/>
        <w:ind w:left="540"/>
        <w:jc w:val="both"/>
      </w:pPr>
      <w:r>
        <w:t xml:space="preserve">Tài liệu khai thác sân bay </w:t>
      </w:r>
      <w:r w:rsidR="00034B2A">
        <w:t>– Cảng HKQT</w:t>
      </w:r>
      <w:r>
        <w:t xml:space="preserve"> Cam Ranh</w:t>
      </w:r>
      <w:r w:rsidR="0074667A" w:rsidRPr="004B7439">
        <w:t xml:space="preserve"> là căn cứ để Cục Hàng không Việt Nam thực hiện quy trình thẩm định, cấp Giấy chứng nhận khai th</w:t>
      </w:r>
      <w:r w:rsidR="0074667A" w:rsidRPr="00D254C1">
        <w:t xml:space="preserve">ác Cảng hàng không, sân bay </w:t>
      </w:r>
      <w:r>
        <w:t>Quốc tế Cam Ranh</w:t>
      </w:r>
      <w:r w:rsidR="0074667A" w:rsidRPr="00D254C1">
        <w:t xml:space="preserve"> theo quy định tại Điều 51 Luật Hàng không dân dụng Việt Nam năm 2006, Điều 39 Thông tư số 17/2016/ TT-BGTVT ngày 30/6/2016 của Bộ Giao thông vận tải quy định chi tiết về quản lý, khai thác cảng hàng không, sân bay. </w:t>
      </w:r>
    </w:p>
    <w:p w:rsidR="00997AFA" w:rsidRDefault="00E74800">
      <w:pPr>
        <w:numPr>
          <w:ilvl w:val="0"/>
          <w:numId w:val="29"/>
        </w:numPr>
        <w:tabs>
          <w:tab w:val="clear" w:pos="927"/>
        </w:tabs>
        <w:spacing w:before="60" w:after="60" w:line="276" w:lineRule="auto"/>
        <w:ind w:left="540"/>
        <w:jc w:val="both"/>
      </w:pPr>
      <w:r>
        <w:t xml:space="preserve">Tài liệu khai thác sân bay </w:t>
      </w:r>
      <w:r w:rsidR="00034B2A">
        <w:t>– Cảng HKQT</w:t>
      </w:r>
      <w:r>
        <w:t xml:space="preserve"> Cam Ranh</w:t>
      </w:r>
      <w:r w:rsidR="0074667A">
        <w:t xml:space="preserve"> là cơ sở để các cơ quan chức năng, lực lượng Giám sát viên an toàn khai thác cảng hàng không, sân bay của Cục Hàng không Việt Nam lập danh mục kiểm tra, giám sát việc tuân thủ các quy chuẩn, tiêu chuẩn, khuyến nghị, các quy trình khai thác và chất lượng dịch vụ được cung cấp tại sân bay. Việc kiểm tra, giám sát sẽ được thực hiện trong quá trình thẩm định cấp Giấy chứng nhận khai thác cảng hàng không, sân bay </w:t>
      </w:r>
      <w:r>
        <w:t>Quốc tế Cam Ranh</w:t>
      </w:r>
      <w:r w:rsidR="0074667A">
        <w:t xml:space="preserve"> và trong quá trình hoạt động khai thác thực tế.</w:t>
      </w:r>
    </w:p>
    <w:p w:rsidR="00997AFA" w:rsidRDefault="00E74800">
      <w:pPr>
        <w:numPr>
          <w:ilvl w:val="0"/>
          <w:numId w:val="29"/>
        </w:numPr>
        <w:tabs>
          <w:tab w:val="clear" w:pos="927"/>
        </w:tabs>
        <w:spacing w:before="60" w:after="60" w:line="276" w:lineRule="auto"/>
        <w:ind w:left="540"/>
        <w:jc w:val="both"/>
      </w:pPr>
      <w:bookmarkStart w:id="345" w:name="_Toc378129738"/>
      <w:bookmarkStart w:id="346" w:name="_Toc378130541"/>
      <w:bookmarkStart w:id="347" w:name="_Toc378130973"/>
      <w:bookmarkStart w:id="348" w:name="_Toc378133324"/>
      <w:bookmarkStart w:id="349" w:name="_Toc381428581"/>
      <w:r>
        <w:t xml:space="preserve">Tài liệu khai thác sân bay </w:t>
      </w:r>
      <w:r w:rsidR="00034B2A">
        <w:t xml:space="preserve">– Cảng HKQT </w:t>
      </w:r>
      <w:r>
        <w:t>Cam Ranh</w:t>
      </w:r>
      <w:r w:rsidR="0074667A">
        <w:t xml:space="preserve"> cung cấp các thông tin và hướng dẫn cần thiết thông qua việc mô tả các Quy trình khai thác, cung cấp dịch vụ làm cơ sở cho N</w:t>
      </w:r>
      <w:r w:rsidR="009C3E59" w:rsidRPr="009C3E59">
        <w:t xml:space="preserve">gười khai thác cảng hàng không, sân bay </w:t>
      </w:r>
      <w:r>
        <w:t>Quốc tế Cam Ranh</w:t>
      </w:r>
      <w:r w:rsidR="0074667A">
        <w:t xml:space="preserve"> tham chiếu trong quá trình thực hiện nhiệm vụ được giao.</w:t>
      </w:r>
    </w:p>
    <w:bookmarkEnd w:id="345"/>
    <w:bookmarkEnd w:id="346"/>
    <w:bookmarkEnd w:id="347"/>
    <w:bookmarkEnd w:id="348"/>
    <w:bookmarkEnd w:id="349"/>
    <w:p w:rsidR="00997AFA" w:rsidRDefault="0074667A">
      <w:pPr>
        <w:numPr>
          <w:ilvl w:val="2"/>
          <w:numId w:val="11"/>
        </w:numPr>
        <w:tabs>
          <w:tab w:val="clear" w:pos="851"/>
        </w:tabs>
        <w:spacing w:before="60" w:after="60" w:line="276" w:lineRule="auto"/>
        <w:ind w:left="567" w:hanging="567"/>
        <w:jc w:val="both"/>
      </w:pPr>
      <w:r>
        <w:t>Yêu cầu:</w:t>
      </w:r>
    </w:p>
    <w:p w:rsidR="008E2E33" w:rsidRPr="008E2E33" w:rsidRDefault="008E2E33" w:rsidP="008E2E33">
      <w:pPr>
        <w:numPr>
          <w:ilvl w:val="0"/>
          <w:numId w:val="29"/>
        </w:numPr>
        <w:tabs>
          <w:tab w:val="clear" w:pos="927"/>
          <w:tab w:val="num" w:pos="0"/>
        </w:tabs>
        <w:spacing w:before="60" w:after="60" w:line="276" w:lineRule="auto"/>
        <w:ind w:left="540"/>
        <w:jc w:val="both"/>
      </w:pPr>
      <w:r w:rsidRPr="008E2E33">
        <w:rPr>
          <w:iCs/>
        </w:rPr>
        <w:t>Các thông tin trong tài liệu đáp ứng được các quy chuẩn, tiêu chuẩn quốc gia, các tiêu chuẩn và khuyến cáo thực hành của các tổ chức quốc tế: ICAO, IATA, ACI…</w:t>
      </w:r>
      <w:r w:rsidRPr="008E2E33">
        <w:t xml:space="preserve">,các quy định, tài liệu hướng dẫn khác của Việt Nam, </w:t>
      </w:r>
      <w:r w:rsidRPr="008E2E33">
        <w:rPr>
          <w:iCs/>
        </w:rPr>
        <w:t>để đảm bảo an toàn cho hoạt động của tàu bay và chất lượng dịch vụ cung cấp cho người sử dụng cảng hàng không, sân bay.</w:t>
      </w:r>
    </w:p>
    <w:p w:rsidR="008E2E33" w:rsidRPr="000B248C" w:rsidRDefault="008E2E33" w:rsidP="008E2E33">
      <w:pPr>
        <w:numPr>
          <w:ilvl w:val="0"/>
          <w:numId w:val="29"/>
        </w:numPr>
        <w:tabs>
          <w:tab w:val="clear" w:pos="927"/>
          <w:tab w:val="num" w:pos="0"/>
        </w:tabs>
        <w:spacing w:before="60" w:after="60" w:line="276" w:lineRule="auto"/>
        <w:ind w:left="540"/>
        <w:jc w:val="both"/>
        <w:rPr>
          <w:iCs/>
        </w:rPr>
      </w:pPr>
      <w:r w:rsidRPr="000B248C">
        <w:rPr>
          <w:iCs/>
        </w:rPr>
        <w:t>Lập Danh mục không đáp ứng trong Tài liệu khai thác sân bay đối với các hạng mục công trình không đáp ứng quy chuẩn, tiêu chuẩn khai thác theo quy định.</w:t>
      </w:r>
    </w:p>
    <w:p w:rsidR="00034B2A" w:rsidRPr="00A50C53" w:rsidRDefault="008E2E33" w:rsidP="008E2E33">
      <w:pPr>
        <w:numPr>
          <w:ilvl w:val="0"/>
          <w:numId w:val="29"/>
        </w:numPr>
        <w:tabs>
          <w:tab w:val="clear" w:pos="927"/>
        </w:tabs>
        <w:spacing w:before="60" w:after="60" w:line="276" w:lineRule="auto"/>
        <w:ind w:left="540"/>
        <w:jc w:val="both"/>
      </w:pPr>
      <w:r w:rsidRPr="000B248C">
        <w:rPr>
          <w:iCs/>
        </w:rPr>
        <w:t>Tài liệu khai thác sân bay</w:t>
      </w:r>
      <w:r w:rsidRPr="00291A73">
        <w:t xml:space="preserve">– Cảng </w:t>
      </w:r>
      <w:r>
        <w:t>HKQT Cam Ranh</w:t>
      </w:r>
      <w:r w:rsidRPr="000B248C">
        <w:rPr>
          <w:iCs/>
        </w:rPr>
        <w:t xml:space="preserve"> phải được cập nhật các nội dung thay đổi liên quan đến các nội dung của tài liệu và trình Cục Hàng </w:t>
      </w:r>
      <w:r w:rsidRPr="000B248C">
        <w:rPr>
          <w:iCs/>
        </w:rPr>
        <w:lastRenderedPageBreak/>
        <w:t>không Việt Nam phê duyệt. Cảng HK</w:t>
      </w:r>
      <w:r>
        <w:rPr>
          <w:iCs/>
        </w:rPr>
        <w:t>QT Cam Ranh</w:t>
      </w:r>
      <w:r w:rsidR="00034B2A" w:rsidRPr="00A50C53">
        <w:t xml:space="preserve"> của tàu bay và chất lượng dịch vụ cung cấp cho người sử dụng cảng hàng không, sân bay.</w:t>
      </w:r>
    </w:p>
    <w:p w:rsidR="00997AFA" w:rsidRDefault="0074667A">
      <w:pPr>
        <w:numPr>
          <w:ilvl w:val="2"/>
          <w:numId w:val="11"/>
        </w:numPr>
        <w:tabs>
          <w:tab w:val="clear" w:pos="851"/>
        </w:tabs>
        <w:spacing w:before="60" w:after="60" w:line="276" w:lineRule="auto"/>
        <w:ind w:left="567" w:hanging="567"/>
        <w:jc w:val="both"/>
      </w:pPr>
      <w:bookmarkStart w:id="350" w:name="_Toc378129742"/>
      <w:bookmarkStart w:id="351" w:name="_Toc378130545"/>
      <w:bookmarkStart w:id="352" w:name="_Toc378130977"/>
      <w:bookmarkStart w:id="353" w:name="_Toc378133328"/>
      <w:bookmarkStart w:id="354" w:name="_Toc381428585"/>
      <w:r w:rsidRPr="00AD5EF1">
        <w:t>Phạm vi áp dụng:</w:t>
      </w:r>
    </w:p>
    <w:p w:rsidR="00997AFA" w:rsidRDefault="0074667A">
      <w:pPr>
        <w:numPr>
          <w:ilvl w:val="0"/>
          <w:numId w:val="29"/>
        </w:numPr>
        <w:tabs>
          <w:tab w:val="clear" w:pos="927"/>
        </w:tabs>
        <w:spacing w:before="60" w:after="60" w:line="276" w:lineRule="auto"/>
        <w:ind w:left="540"/>
        <w:jc w:val="both"/>
      </w:pPr>
      <w:r w:rsidRPr="002E0980">
        <w:t>Áp dụng cho Cục Hàng không Việt Nam, Cảng vụ hàng không Miền Trung, Người khai thác</w:t>
      </w:r>
      <w:r w:rsidR="00E74800">
        <w:t>Cảng</w:t>
      </w:r>
      <w:r w:rsidR="00034B2A">
        <w:t>HKQT</w:t>
      </w:r>
      <w:r w:rsidR="00E74800">
        <w:t xml:space="preserve"> Cam Ranh</w:t>
      </w:r>
      <w:ins w:id="355" w:author="PC" w:date="2019-04-01T09:27:00Z">
        <w:r w:rsidR="00D61AE8">
          <w:t xml:space="preserve">, </w:t>
        </w:r>
        <w:r w:rsidR="00D61AE8" w:rsidRPr="00497E7F">
          <w:t xml:space="preserve">các đơn </w:t>
        </w:r>
        <w:r w:rsidR="00D61AE8" w:rsidRPr="00212A92">
          <w:t>vị có liên quan đến hoạt động bay</w:t>
        </w:r>
      </w:ins>
      <w:r w:rsidRPr="002E0980">
        <w:t xml:space="preserve"> và các đơn vị cung cấp dịch vụ tại </w:t>
      </w:r>
      <w:r w:rsidR="00E74800">
        <w:t xml:space="preserve">Cảng </w:t>
      </w:r>
      <w:r w:rsidR="004E7C3D">
        <w:t xml:space="preserve">HKQT </w:t>
      </w:r>
      <w:r w:rsidR="00E74800">
        <w:t>Quốc tế Cam Ranh</w:t>
      </w:r>
      <w:r w:rsidRPr="002E0980">
        <w:t>.</w:t>
      </w:r>
    </w:p>
    <w:p w:rsidR="00997AFA" w:rsidRDefault="0074667A">
      <w:pPr>
        <w:spacing w:before="60" w:after="60" w:line="276" w:lineRule="auto"/>
        <w:ind w:left="540"/>
        <w:jc w:val="both"/>
      </w:pPr>
      <w:r w:rsidRPr="004B7439">
        <w:br w:type="page"/>
      </w:r>
    </w:p>
    <w:p w:rsidR="00997AFA" w:rsidRDefault="0074667A">
      <w:pPr>
        <w:numPr>
          <w:ilvl w:val="0"/>
          <w:numId w:val="12"/>
        </w:numPr>
        <w:tabs>
          <w:tab w:val="clear" w:pos="851"/>
        </w:tabs>
        <w:spacing w:before="60" w:after="60" w:line="276" w:lineRule="auto"/>
        <w:ind w:left="567" w:hanging="567"/>
        <w:jc w:val="both"/>
        <w:outlineLvl w:val="1"/>
        <w:rPr>
          <w:b/>
        </w:rPr>
      </w:pPr>
      <w:bookmarkStart w:id="356" w:name="_Toc525120133"/>
      <w:bookmarkEnd w:id="350"/>
      <w:bookmarkEnd w:id="351"/>
      <w:bookmarkEnd w:id="352"/>
      <w:bookmarkEnd w:id="353"/>
      <w:bookmarkEnd w:id="354"/>
      <w:r w:rsidRPr="00D254C1">
        <w:rPr>
          <w:b/>
        </w:rPr>
        <w:lastRenderedPageBreak/>
        <w:t>Các căn cứ pháp lý và tài liệu viện dẫn</w:t>
      </w:r>
      <w:bookmarkEnd w:id="356"/>
    </w:p>
    <w:p w:rsidR="00997AFA" w:rsidRDefault="0074667A">
      <w:pPr>
        <w:numPr>
          <w:ilvl w:val="0"/>
          <w:numId w:val="13"/>
        </w:numPr>
        <w:tabs>
          <w:tab w:val="clear" w:pos="851"/>
        </w:tabs>
        <w:spacing w:before="60" w:after="60" w:line="276" w:lineRule="auto"/>
        <w:ind w:left="567" w:hanging="567"/>
        <w:jc w:val="both"/>
      </w:pPr>
      <w:r w:rsidRPr="00D254C1">
        <w:t>Căn cứ pháp lý</w:t>
      </w:r>
    </w:p>
    <w:p w:rsidR="00997AFA" w:rsidRDefault="0074667A">
      <w:pPr>
        <w:numPr>
          <w:ilvl w:val="0"/>
          <w:numId w:val="29"/>
        </w:numPr>
        <w:tabs>
          <w:tab w:val="clear" w:pos="927"/>
        </w:tabs>
        <w:spacing w:before="60" w:after="60" w:line="276" w:lineRule="auto"/>
        <w:ind w:left="540"/>
        <w:jc w:val="both"/>
      </w:pPr>
      <w:r>
        <w:t>Luật hàng không dân dụng Việt Nam năm 2006 và Luật sửa đổi bổ sung một số điều của Luật Hàng không dân dụng Việt Nam năm 2014.</w:t>
      </w:r>
    </w:p>
    <w:p w:rsidR="00997AFA" w:rsidRDefault="0074667A">
      <w:pPr>
        <w:numPr>
          <w:ilvl w:val="0"/>
          <w:numId w:val="29"/>
        </w:numPr>
        <w:tabs>
          <w:tab w:val="clear" w:pos="927"/>
        </w:tabs>
        <w:spacing w:before="60" w:after="60" w:line="276" w:lineRule="auto"/>
        <w:ind w:left="540"/>
        <w:jc w:val="both"/>
      </w:pPr>
      <w:r>
        <w:t>Luật Phòng cháy và chữa cháy năm 2001 và Luật sửa đổi, bổ sung một số điều của Luật phòng cháy và chữa cháy năm 2013.</w:t>
      </w:r>
    </w:p>
    <w:p w:rsidR="002E1CEF" w:rsidRPr="002E1CEF" w:rsidRDefault="002E1CEF" w:rsidP="002E1CEF">
      <w:pPr>
        <w:numPr>
          <w:ilvl w:val="0"/>
          <w:numId w:val="29"/>
        </w:numPr>
        <w:tabs>
          <w:tab w:val="clear" w:pos="927"/>
        </w:tabs>
        <w:spacing w:before="60" w:after="60" w:line="276" w:lineRule="auto"/>
        <w:ind w:left="540"/>
        <w:jc w:val="both"/>
      </w:pPr>
      <w:r w:rsidRPr="002E1CEF">
        <w:t>Luật số 33/2013/QH13 của Quốc hội về Luật phòng, chống thiên tai.</w:t>
      </w:r>
    </w:p>
    <w:p w:rsidR="002E1CEF" w:rsidRDefault="002E1CEF" w:rsidP="002E1CEF">
      <w:pPr>
        <w:numPr>
          <w:ilvl w:val="0"/>
          <w:numId w:val="29"/>
        </w:numPr>
        <w:tabs>
          <w:tab w:val="clear" w:pos="927"/>
        </w:tabs>
        <w:spacing w:before="60" w:after="60" w:line="276" w:lineRule="auto"/>
        <w:ind w:left="540"/>
        <w:jc w:val="both"/>
        <w:rPr>
          <w:ins w:id="357" w:author="PC" w:date="2019-04-01T09:28:00Z"/>
        </w:rPr>
      </w:pPr>
      <w:r w:rsidRPr="002E1CEF">
        <w:t>Luật số 55/2014/QH13 của Quốc hội về Bảo vệ môi trường</w:t>
      </w:r>
      <w:r w:rsidR="00F20AA3">
        <w:t>.</w:t>
      </w:r>
    </w:p>
    <w:p w:rsidR="00997AFA" w:rsidRDefault="0074667A">
      <w:pPr>
        <w:numPr>
          <w:ilvl w:val="0"/>
          <w:numId w:val="29"/>
        </w:numPr>
        <w:tabs>
          <w:tab w:val="clear" w:pos="927"/>
        </w:tabs>
        <w:spacing w:before="60" w:after="60" w:line="276" w:lineRule="auto"/>
        <w:ind w:left="540"/>
        <w:jc w:val="both"/>
      </w:pPr>
      <w:r>
        <w:t>Nghị định 75/2007/N Đ-CP ngày 09/5/2007 của Chính phủ về điều tra tai nạn, sự cố tàu bay.</w:t>
      </w:r>
    </w:p>
    <w:p w:rsidR="00997AFA" w:rsidRDefault="009C3E59">
      <w:pPr>
        <w:numPr>
          <w:ilvl w:val="0"/>
          <w:numId w:val="29"/>
        </w:numPr>
        <w:tabs>
          <w:tab w:val="clear" w:pos="927"/>
        </w:tabs>
        <w:spacing w:before="60" w:after="60" w:line="276" w:lineRule="auto"/>
        <w:ind w:left="540"/>
        <w:jc w:val="both"/>
      </w:pPr>
      <w:r w:rsidRPr="009C3E59">
        <w:t>Nghị định số 79/2014/NĐ-CP ngày 31/7/2014 của Chính phủ Quy định chi tiết thi hành một số điều của Luật phòng cháy và chữa cháy và Luật sửa đổi, bổ sung một số điều của Luật phòng cháy và chữa cháy.</w:t>
      </w:r>
    </w:p>
    <w:p w:rsidR="00997AFA" w:rsidRDefault="009C3E59">
      <w:pPr>
        <w:numPr>
          <w:ilvl w:val="0"/>
          <w:numId w:val="29"/>
        </w:numPr>
        <w:tabs>
          <w:tab w:val="clear" w:pos="927"/>
        </w:tabs>
        <w:spacing w:before="60" w:after="60" w:line="276" w:lineRule="auto"/>
        <w:ind w:left="540"/>
        <w:jc w:val="both"/>
      </w:pPr>
      <w:r w:rsidRPr="009C3E59">
        <w:t>Nghị định số 92/2015/NĐ-CP ngày 13/10/2015 của Chính phủ Quy định về An ninh hàng không.</w:t>
      </w:r>
    </w:p>
    <w:p w:rsidR="00997AFA" w:rsidRDefault="009C3E59">
      <w:pPr>
        <w:numPr>
          <w:ilvl w:val="0"/>
          <w:numId w:val="29"/>
        </w:numPr>
        <w:tabs>
          <w:tab w:val="clear" w:pos="927"/>
        </w:tabs>
        <w:spacing w:before="60" w:after="60" w:line="276" w:lineRule="auto"/>
        <w:ind w:left="540"/>
        <w:jc w:val="both"/>
      </w:pPr>
      <w:r w:rsidRPr="009C3E59">
        <w:t>Nghị định số 102/2015/NĐ-CP ngày 20/10/2015 của Chính phủ Quy định về Quản lý, khai thác cảng hàng không, sân bay.</w:t>
      </w:r>
    </w:p>
    <w:p w:rsidR="00997AFA" w:rsidRDefault="009C3E59">
      <w:pPr>
        <w:numPr>
          <w:ilvl w:val="0"/>
          <w:numId w:val="29"/>
        </w:numPr>
        <w:tabs>
          <w:tab w:val="clear" w:pos="927"/>
        </w:tabs>
        <w:spacing w:before="60" w:after="60" w:line="276" w:lineRule="auto"/>
        <w:ind w:left="540"/>
        <w:jc w:val="both"/>
      </w:pPr>
      <w:r w:rsidRPr="009C3E59">
        <w:t>Nghị định số 125/2015/NĐ-CP ngày 04/12/2015 của Chính phủ Quy định về Quản lý hoạt động bay.</w:t>
      </w:r>
    </w:p>
    <w:p w:rsidR="00997AFA" w:rsidRDefault="009C3E59">
      <w:pPr>
        <w:numPr>
          <w:ilvl w:val="0"/>
          <w:numId w:val="29"/>
        </w:numPr>
        <w:tabs>
          <w:tab w:val="clear" w:pos="927"/>
        </w:tabs>
        <w:spacing w:before="60" w:after="60" w:line="276" w:lineRule="auto"/>
        <w:ind w:left="540"/>
        <w:jc w:val="both"/>
      </w:pPr>
      <w:r w:rsidRPr="009C3E59">
        <w:t>Nghị định số 32/2016/NĐ-CP ngày 06/05/2016 của Chính phủ Quy định về Quản lý độ cao chướng ngại vật hàng không và các trận địa quản lý, bảo vệ vùng trời tại Việt Nam.</w:t>
      </w:r>
    </w:p>
    <w:p w:rsidR="002E1CEF" w:rsidRPr="002E1CEF" w:rsidRDefault="002E1CEF" w:rsidP="002E1CEF">
      <w:pPr>
        <w:numPr>
          <w:ilvl w:val="0"/>
          <w:numId w:val="29"/>
        </w:numPr>
        <w:tabs>
          <w:tab w:val="clear" w:pos="927"/>
        </w:tabs>
        <w:spacing w:before="60" w:after="60" w:line="276" w:lineRule="auto"/>
        <w:ind w:left="540"/>
        <w:jc w:val="both"/>
      </w:pPr>
      <w:r w:rsidRPr="002E1CEF">
        <w:t>Nghị định 83/2017/NĐ-CP ngày 18/07/2017 của Chính phủ Quy định về công tác cứu nạn, cứu hộ của lực lượng phòng cháy và chữa cháy.</w:t>
      </w:r>
    </w:p>
    <w:p w:rsidR="002E1CEF" w:rsidRPr="008F1589" w:rsidRDefault="002E1CEF" w:rsidP="002E1CEF">
      <w:pPr>
        <w:numPr>
          <w:ilvl w:val="0"/>
          <w:numId w:val="29"/>
        </w:numPr>
        <w:tabs>
          <w:tab w:val="clear" w:pos="927"/>
        </w:tabs>
        <w:spacing w:before="60" w:after="60" w:line="276" w:lineRule="auto"/>
        <w:ind w:left="540"/>
        <w:jc w:val="both"/>
      </w:pPr>
      <w:r w:rsidRPr="00D767E8">
        <w:t xml:space="preserve">Nghị định 44/NĐ-CP ngày 13/03/2018 của Chính phủ Quy định việc quản </w:t>
      </w:r>
      <w:r w:rsidRPr="008F1589">
        <w:t>lý, sử dụng và khai thác tài sản kết cấu hạ tầng hàng không.</w:t>
      </w:r>
    </w:p>
    <w:p w:rsidR="002E1CEF" w:rsidRPr="002E1CEF" w:rsidRDefault="002E1CEF" w:rsidP="002E1CEF">
      <w:pPr>
        <w:numPr>
          <w:ilvl w:val="0"/>
          <w:numId w:val="29"/>
        </w:numPr>
        <w:tabs>
          <w:tab w:val="clear" w:pos="927"/>
        </w:tabs>
        <w:spacing w:before="60" w:after="60" w:line="276" w:lineRule="auto"/>
        <w:ind w:left="540"/>
        <w:jc w:val="both"/>
      </w:pPr>
      <w:r w:rsidRPr="002E1CEF">
        <w:t>Nghị định số 160/2018/NĐ-CP ngày 29/11/2018 của Chính phủ quy định chi tiết thi hành một số điều của Luật phòng, chống thiên tai.</w:t>
      </w:r>
    </w:p>
    <w:p w:rsidR="002E1CEF" w:rsidRPr="002E1CEF" w:rsidRDefault="002E1CEF" w:rsidP="002E1CEF">
      <w:pPr>
        <w:numPr>
          <w:ilvl w:val="0"/>
          <w:numId w:val="29"/>
        </w:numPr>
        <w:tabs>
          <w:tab w:val="clear" w:pos="927"/>
        </w:tabs>
        <w:spacing w:before="60" w:after="60" w:line="276" w:lineRule="auto"/>
        <w:ind w:left="540"/>
        <w:jc w:val="both"/>
      </w:pPr>
      <w:r w:rsidRPr="002E1CEF">
        <w:t>Thông tư 53/2012/TT-BGTVT ngày 25/12/2012 của Bộ Giao thông vận tải Quy định về bảo vệ môi trường trong hoạt động hàng không dân dụng.</w:t>
      </w:r>
    </w:p>
    <w:p w:rsidR="002E1CEF" w:rsidRPr="002E1CEF" w:rsidRDefault="002E1CEF" w:rsidP="002E1CEF">
      <w:pPr>
        <w:numPr>
          <w:ilvl w:val="0"/>
          <w:numId w:val="29"/>
        </w:numPr>
        <w:tabs>
          <w:tab w:val="clear" w:pos="927"/>
        </w:tabs>
        <w:spacing w:before="60" w:after="60" w:line="276" w:lineRule="auto"/>
        <w:ind w:left="540"/>
        <w:jc w:val="both"/>
      </w:pPr>
      <w:r w:rsidRPr="002E1CEF">
        <w:t>Thông tư số 34/2014/TT-BGTVT ngày 11/8/2014 của Bộ Giao thông vận tải về việc ban hành QCVN “Sơn tín hiệu trên đường cất hạ cánh, đường lăn, sân đỗ tàu bay”.</w:t>
      </w:r>
    </w:p>
    <w:p w:rsidR="002E1CEF" w:rsidRPr="002E1CEF" w:rsidRDefault="00100163" w:rsidP="002E1CEF">
      <w:pPr>
        <w:numPr>
          <w:ilvl w:val="0"/>
          <w:numId w:val="29"/>
        </w:numPr>
        <w:tabs>
          <w:tab w:val="clear" w:pos="927"/>
        </w:tabs>
        <w:spacing w:before="60" w:after="60" w:line="276" w:lineRule="auto"/>
        <w:ind w:left="540"/>
        <w:jc w:val="both"/>
      </w:pPr>
      <w:r w:rsidRPr="00AA6187">
        <w:t xml:space="preserve">Thông tư </w:t>
      </w:r>
      <w:r w:rsidRPr="00AA6187">
        <w:rPr>
          <w:rStyle w:val="Emphasis"/>
          <w:bCs/>
          <w:i w:val="0"/>
          <w:iCs w:val="0"/>
          <w:shd w:val="clear" w:color="auto" w:fill="FFFFFF"/>
        </w:rPr>
        <w:t>28</w:t>
      </w:r>
      <w:r w:rsidRPr="00AA6187">
        <w:rPr>
          <w:shd w:val="clear" w:color="auto" w:fill="FFFFFF"/>
        </w:rPr>
        <w:t>/2010/TT-</w:t>
      </w:r>
      <w:r w:rsidRPr="00AA6187">
        <w:rPr>
          <w:rStyle w:val="Emphasis"/>
          <w:bCs/>
          <w:i w:val="0"/>
          <w:iCs w:val="0"/>
          <w:shd w:val="clear" w:color="auto" w:fill="FFFFFF"/>
        </w:rPr>
        <w:t xml:space="preserve">BGTVT ngày 13/09/2010 </w:t>
      </w:r>
      <w:r w:rsidRPr="00AA6187">
        <w:t>Q</w:t>
      </w:r>
      <w:r w:rsidRPr="00AA6187">
        <w:rPr>
          <w:shd w:val="clear" w:color="auto" w:fill="FFFFFF"/>
        </w:rPr>
        <w:t>uy định chi tiết về công tác bảo đảm chuyến bay</w:t>
      </w:r>
      <w:r w:rsidRPr="00AA6187">
        <w:rPr>
          <w:rStyle w:val="Emphasis"/>
          <w:bCs/>
          <w:i w:val="0"/>
          <w:iCs w:val="0"/>
          <w:shd w:val="clear" w:color="auto" w:fill="FFFFFF"/>
        </w:rPr>
        <w:t>chuyên cơ</w:t>
      </w:r>
      <w:r>
        <w:rPr>
          <w:rStyle w:val="Emphasis"/>
          <w:bCs/>
          <w:i w:val="0"/>
          <w:iCs w:val="0"/>
          <w:shd w:val="clear" w:color="auto" w:fill="FFFFFF"/>
        </w:rPr>
        <w:t xml:space="preserve"> và </w:t>
      </w:r>
      <w:r>
        <w:t xml:space="preserve">Thông tư số 53/2015/TT-BGTVT ngày </w:t>
      </w:r>
      <w:r>
        <w:lastRenderedPageBreak/>
        <w:t>24/9/2015 về sửa đổi, bổ sung một số điều của Thông tư 28/2010/TT-BGTVT ngày 13/09/2010 Quy định chi tiết về công tác bảo đảm chuyến bay chuyên cơ</w:t>
      </w:r>
      <w:r w:rsidR="002E1CEF" w:rsidRPr="002E1CEF">
        <w:t>.</w:t>
      </w:r>
    </w:p>
    <w:p w:rsidR="002E1CEF" w:rsidRPr="002E1CEF" w:rsidRDefault="002E1CEF" w:rsidP="002E1CEF">
      <w:pPr>
        <w:numPr>
          <w:ilvl w:val="0"/>
          <w:numId w:val="29"/>
        </w:numPr>
        <w:tabs>
          <w:tab w:val="clear" w:pos="927"/>
        </w:tabs>
        <w:spacing w:before="60" w:after="60" w:line="276" w:lineRule="auto"/>
        <w:ind w:left="540"/>
        <w:jc w:val="both"/>
      </w:pPr>
      <w:r w:rsidRPr="002E1CEF">
        <w:t xml:space="preserve">Thông tư số 01/2016/TT-BGTVT ngày 01/02/2016 của Bộ GTVT quy định chi tiết Chương trình An ninh hàng không dân dụng Việt Nam và kiểm soát chất lượng An ninh hàng không dân dụng; Thông tư số 45/TT-BGTVT ngày 17/11/2017 của Bộ GTVT về sửa đổi, bổ sung một số điều của Thông tư 01/2016/TT-BGTVT ngày 01/02/2016 của Bộ GTVT quy định chi tiết Chương trình An ninh hàng không dân dụng Việt Nam và kiểm soát chất lượng An ninh hàng không dân dụng; Thông tư 02/2018/TT-BGTVT ngày 09/01/2018 của Bộ GTVT quy định ngưng hiệu lực một phần thông tư số 45/TT-BGTVT ngày 17/11/2017 của Bộ Giao thông vận tải về sửa đổi, bổ sung một số điều của Thông tư 01/2016/TT-BGTVT ngày 01/02/2016 của Bộ GTVT quy định chi tiết Chương trình An ninh hàng không dân dụng Việt Nam và kiểm soát chất lượng An ninh hàng không dân dụng.  </w:t>
      </w:r>
    </w:p>
    <w:p w:rsidR="002E1CEF" w:rsidRPr="002E1CEF" w:rsidRDefault="002E1CEF" w:rsidP="002E1CEF">
      <w:pPr>
        <w:numPr>
          <w:ilvl w:val="0"/>
          <w:numId w:val="29"/>
        </w:numPr>
        <w:tabs>
          <w:tab w:val="clear" w:pos="927"/>
        </w:tabs>
        <w:spacing w:before="60" w:after="60" w:line="276" w:lineRule="auto"/>
        <w:ind w:left="540"/>
        <w:jc w:val="both"/>
      </w:pPr>
      <w:r w:rsidRPr="002E1CEF">
        <w:t>Thông tư số 17/2016/TT-BGTVT ngày 30/6/2016 của Bộ Giao thông vận tải Quy định chi tiết về quản lý, khai thác cảng hàng không, sân bay; Thông tư 51/2018/TT-BGTVT ngày 19/9/2018 về sửa đổi, bổ sung một số điều của Thông tư số 17/2016/TT-BGTVT ngày 30/6/2016 của Bộ Giao thông vận tải Quy định chi tiết về quản lý, khai thác cảng hàng không, sân bay.</w:t>
      </w:r>
    </w:p>
    <w:p w:rsidR="002E1CEF" w:rsidRPr="002E1CEF" w:rsidRDefault="002E1CEF" w:rsidP="002E1CEF">
      <w:pPr>
        <w:numPr>
          <w:ilvl w:val="0"/>
          <w:numId w:val="29"/>
        </w:numPr>
        <w:tabs>
          <w:tab w:val="clear" w:pos="927"/>
        </w:tabs>
        <w:spacing w:before="60" w:after="60" w:line="276" w:lineRule="auto"/>
        <w:ind w:left="540"/>
        <w:jc w:val="both"/>
      </w:pPr>
      <w:r w:rsidRPr="002E1CEF">
        <w:t>Thông tư số 48/2016/TT-BGTVT ngày 30/12/2016 của Bộ Giao thông vận tải Quy định về bảo trì công trình hàng không dân dụng.</w:t>
      </w:r>
    </w:p>
    <w:p w:rsidR="002E1CEF" w:rsidRPr="002E1CEF" w:rsidRDefault="002E1CEF" w:rsidP="002E1CEF">
      <w:pPr>
        <w:numPr>
          <w:ilvl w:val="0"/>
          <w:numId w:val="29"/>
        </w:numPr>
        <w:tabs>
          <w:tab w:val="clear" w:pos="927"/>
        </w:tabs>
        <w:spacing w:before="60" w:after="60" w:line="276" w:lineRule="auto"/>
        <w:ind w:left="540"/>
        <w:jc w:val="both"/>
      </w:pPr>
      <w:r w:rsidRPr="002E1CEF">
        <w:t>Thông tư số 19/2017/TT-BGTVT ngày 06/6/2017 của Bộ Giao thông vận tải Quy định về  quản lý và bảo đảm hoạt động bay.</w:t>
      </w:r>
    </w:p>
    <w:p w:rsidR="002E1CEF" w:rsidRPr="002E1CEF" w:rsidRDefault="002E1CEF" w:rsidP="002E1CEF">
      <w:pPr>
        <w:numPr>
          <w:ilvl w:val="0"/>
          <w:numId w:val="29"/>
        </w:numPr>
        <w:tabs>
          <w:tab w:val="clear" w:pos="927"/>
        </w:tabs>
        <w:spacing w:before="60" w:after="60" w:line="276" w:lineRule="auto"/>
        <w:ind w:left="540"/>
        <w:jc w:val="both"/>
      </w:pPr>
      <w:r w:rsidRPr="002E1CEF">
        <w:t>Thông tư số 27/2017/TT-BGTVT ngày 25/08/2017 của Bộ Giao thông vận tải sửa đổi, bổ sung một số điều của Thông tư số 36/2014/TT-BGTVT ngày 29/8/2014 của Bộ Giao thông vận tải Quy định chất lượng dịch vụ hành khách tại cảng hàng không.</w:t>
      </w:r>
    </w:p>
    <w:p w:rsidR="002E1CEF" w:rsidRPr="002E1CEF" w:rsidRDefault="002E1CEF" w:rsidP="002E1CEF">
      <w:pPr>
        <w:numPr>
          <w:ilvl w:val="0"/>
          <w:numId w:val="29"/>
        </w:numPr>
        <w:tabs>
          <w:tab w:val="clear" w:pos="927"/>
        </w:tabs>
        <w:spacing w:before="60" w:after="60" w:line="276" w:lineRule="auto"/>
        <w:ind w:left="540"/>
        <w:jc w:val="both"/>
      </w:pPr>
      <w:r w:rsidRPr="002E1CEF">
        <w:t xml:space="preserve">Thông tư số 04/2018/TT-BGTVT ngày 23/01/2018 của Bộ Giao thông vận tải Quy định về việc bảo đảm kỹ thuật nhiên liệu hàng không. </w:t>
      </w:r>
    </w:p>
    <w:p w:rsidR="002E1CEF" w:rsidRPr="002E1CEF" w:rsidRDefault="002E1CEF" w:rsidP="002E1CEF">
      <w:pPr>
        <w:numPr>
          <w:ilvl w:val="0"/>
          <w:numId w:val="29"/>
        </w:numPr>
        <w:tabs>
          <w:tab w:val="clear" w:pos="927"/>
        </w:tabs>
        <w:spacing w:before="60" w:after="60" w:line="276" w:lineRule="auto"/>
        <w:ind w:left="540"/>
        <w:jc w:val="both"/>
      </w:pPr>
      <w:r w:rsidRPr="002E1CEF">
        <w:t>Quyết định số 26/2007/QĐ-BGTVT ngày 23/5/2007 của Bộ Giao thông vận tải về ban hành Quy chế tìm kiếm cứu nạn hàng không dân dụng.</w:t>
      </w:r>
    </w:p>
    <w:p w:rsidR="002E1CEF" w:rsidRPr="002E1CEF" w:rsidRDefault="002E1CEF" w:rsidP="002E1CEF">
      <w:pPr>
        <w:numPr>
          <w:ilvl w:val="0"/>
          <w:numId w:val="29"/>
        </w:numPr>
        <w:tabs>
          <w:tab w:val="clear" w:pos="927"/>
        </w:tabs>
        <w:spacing w:before="60" w:after="60" w:line="276" w:lineRule="auto"/>
        <w:ind w:left="540"/>
        <w:jc w:val="both"/>
      </w:pPr>
      <w:r w:rsidRPr="002E1CEF">
        <w:t>Quyết định số 33/2012/QĐ-TTg ngày 06/8/2012 của Thủ tướng Chính phủ về việc ban hành Quy chế Phối hợp tìm kiếm cứu nạn Hàng không dân dụng;</w:t>
      </w:r>
    </w:p>
    <w:p w:rsidR="002E1CEF" w:rsidRPr="002E1CEF" w:rsidRDefault="002E1CEF" w:rsidP="002E1CEF">
      <w:pPr>
        <w:numPr>
          <w:ilvl w:val="0"/>
          <w:numId w:val="29"/>
        </w:numPr>
        <w:tabs>
          <w:tab w:val="clear" w:pos="927"/>
        </w:tabs>
        <w:spacing w:before="60" w:after="60" w:line="276" w:lineRule="auto"/>
        <w:ind w:left="540"/>
        <w:jc w:val="both"/>
      </w:pPr>
      <w:r w:rsidRPr="002E1CEF">
        <w:t>Quyết định số 349/QĐ-BGTVT ngày 05/02/2013 của Bộ Giao thông vận tải về việc phê duyệt Chương trình an toàn đường cất hạ cánh.</w:t>
      </w:r>
    </w:p>
    <w:p w:rsidR="002E1CEF" w:rsidRPr="002E1CEF" w:rsidRDefault="002E1CEF" w:rsidP="002E1CEF">
      <w:pPr>
        <w:numPr>
          <w:ilvl w:val="0"/>
          <w:numId w:val="29"/>
        </w:numPr>
        <w:tabs>
          <w:tab w:val="clear" w:pos="927"/>
        </w:tabs>
        <w:spacing w:before="60" w:after="60" w:line="276" w:lineRule="auto"/>
        <w:ind w:left="540"/>
        <w:jc w:val="both"/>
      </w:pPr>
      <w:r w:rsidRPr="002E1CEF">
        <w:lastRenderedPageBreak/>
        <w:t xml:space="preserve"> Quyết định số 399/QĐ-CHK ngày 25/02/2015 của Cục trưởng Cục Hàng không Việt Nam về việc ban hành Quy chế báo cáo an toàn hàng không.</w:t>
      </w:r>
    </w:p>
    <w:p w:rsidR="002E1CEF" w:rsidRPr="002E1CEF" w:rsidRDefault="002E1CEF" w:rsidP="002E1CEF">
      <w:pPr>
        <w:numPr>
          <w:ilvl w:val="0"/>
          <w:numId w:val="29"/>
        </w:numPr>
        <w:tabs>
          <w:tab w:val="clear" w:pos="927"/>
        </w:tabs>
        <w:spacing w:before="60" w:after="60" w:line="276" w:lineRule="auto"/>
        <w:ind w:left="540"/>
        <w:jc w:val="both"/>
      </w:pPr>
      <w:r w:rsidRPr="002E1CEF">
        <w:t>Quyết định số 16/2017/QĐ-TTg ngày 16/5/2017 của Thủ tướng Chính phủ về việc ban hành Phương án khẩn nguy tổng thể đối phó với hành vị can thiệp bất hợp pháp vào hoạt động hàng không dân dụng.</w:t>
      </w:r>
    </w:p>
    <w:p w:rsidR="002E1CEF" w:rsidRDefault="002E1CEF" w:rsidP="002E1CEF">
      <w:pPr>
        <w:numPr>
          <w:ilvl w:val="0"/>
          <w:numId w:val="29"/>
        </w:numPr>
        <w:tabs>
          <w:tab w:val="clear" w:pos="927"/>
        </w:tabs>
        <w:spacing w:before="60" w:after="60" w:line="276" w:lineRule="auto"/>
        <w:ind w:left="540"/>
        <w:jc w:val="both"/>
        <w:rPr>
          <w:ins w:id="358" w:author="PC" w:date="2019-04-01T09:29:00Z"/>
        </w:rPr>
      </w:pPr>
      <w:r w:rsidRPr="002E1CEF">
        <w:t>Quyết định số 1272/QĐ-CHK ngày 09/6/2017 của Cục trưởng Cục Hàng không Việt Nam về việc Hướng dẫn lập Tài liệu khai thác sân bay và Tài liệu khai thác công trình</w:t>
      </w:r>
      <w:r>
        <w:t>.</w:t>
      </w:r>
    </w:p>
    <w:p w:rsidR="00D61AE8" w:rsidDel="00D61AE8" w:rsidRDefault="00D61AE8">
      <w:pPr>
        <w:numPr>
          <w:ilvl w:val="0"/>
          <w:numId w:val="29"/>
        </w:numPr>
        <w:tabs>
          <w:tab w:val="clear" w:pos="927"/>
        </w:tabs>
        <w:spacing w:before="60" w:after="60" w:line="276" w:lineRule="auto"/>
        <w:ind w:left="540"/>
        <w:jc w:val="both"/>
        <w:rPr>
          <w:del w:id="359" w:author="PC" w:date="2019-04-01T09:30:00Z"/>
        </w:rPr>
      </w:pPr>
    </w:p>
    <w:p w:rsidR="00997AFA" w:rsidDel="00D81933" w:rsidRDefault="009C3E59">
      <w:pPr>
        <w:numPr>
          <w:ilvl w:val="0"/>
          <w:numId w:val="29"/>
        </w:numPr>
        <w:tabs>
          <w:tab w:val="clear" w:pos="927"/>
        </w:tabs>
        <w:spacing w:before="60" w:after="60" w:line="276" w:lineRule="auto"/>
        <w:ind w:left="540"/>
        <w:jc w:val="both"/>
        <w:rPr>
          <w:del w:id="360" w:author="PC" w:date="2019-04-01T09:34:00Z"/>
        </w:rPr>
      </w:pPr>
      <w:del w:id="361" w:author="PC" w:date="2019-04-01T09:34:00Z">
        <w:r w:rsidRPr="009C3E59" w:rsidDel="00D81933">
          <w:delText>Thông tư số 53/2011/TT-BGTVT ngày 24/10/ 2011 của Bộ Giao thông vận tải Quy định về an toàn hoạt động bay.</w:delText>
        </w:r>
      </w:del>
    </w:p>
    <w:p w:rsidR="00997AFA" w:rsidDel="00D81933" w:rsidRDefault="009C3E59">
      <w:pPr>
        <w:numPr>
          <w:ilvl w:val="0"/>
          <w:numId w:val="29"/>
        </w:numPr>
        <w:tabs>
          <w:tab w:val="clear" w:pos="927"/>
        </w:tabs>
        <w:spacing w:before="60" w:after="60" w:line="276" w:lineRule="auto"/>
        <w:ind w:left="540"/>
        <w:jc w:val="both"/>
        <w:rPr>
          <w:del w:id="362" w:author="PC" w:date="2019-04-01T09:34:00Z"/>
        </w:rPr>
      </w:pPr>
      <w:del w:id="363" w:author="PC" w:date="2019-04-01T09:34:00Z">
        <w:r w:rsidRPr="009C3E59" w:rsidDel="00D81933">
          <w:delText>Thông tư số 51/2012/TT-BGTVT ngày 20/12/2012 của Bộ Giao thông vận tải Quy định về bản đồ, sơ đồ hàng không.</w:delText>
        </w:r>
      </w:del>
    </w:p>
    <w:p w:rsidR="00997AFA" w:rsidDel="00D81933" w:rsidRDefault="009C3E59">
      <w:pPr>
        <w:numPr>
          <w:ilvl w:val="0"/>
          <w:numId w:val="29"/>
        </w:numPr>
        <w:tabs>
          <w:tab w:val="clear" w:pos="927"/>
        </w:tabs>
        <w:spacing w:before="60" w:after="60" w:line="276" w:lineRule="auto"/>
        <w:ind w:left="540"/>
        <w:jc w:val="both"/>
        <w:rPr>
          <w:del w:id="364" w:author="PC" w:date="2019-04-01T09:34:00Z"/>
        </w:rPr>
      </w:pPr>
      <w:del w:id="365" w:author="PC" w:date="2019-04-01T09:34:00Z">
        <w:r w:rsidRPr="009C3E59" w:rsidDel="00D81933">
          <w:delText>Thông tư số 53/2012/TT-BGTVT ngày 25/12/2012 của Bộ Giao thông vận tải Quy định về bảo vệ môi trường trong hoạt động hàng không dân dụng.</w:delText>
        </w:r>
      </w:del>
    </w:p>
    <w:p w:rsidR="00997AFA" w:rsidDel="00D81933" w:rsidRDefault="009C3E59">
      <w:pPr>
        <w:numPr>
          <w:ilvl w:val="0"/>
          <w:numId w:val="29"/>
        </w:numPr>
        <w:tabs>
          <w:tab w:val="clear" w:pos="927"/>
        </w:tabs>
        <w:spacing w:before="60" w:after="60" w:line="276" w:lineRule="auto"/>
        <w:ind w:left="540"/>
        <w:jc w:val="both"/>
        <w:rPr>
          <w:del w:id="366" w:author="PC" w:date="2019-04-01T09:34:00Z"/>
        </w:rPr>
      </w:pPr>
      <w:del w:id="367" w:author="PC" w:date="2019-04-01T09:34:00Z">
        <w:r w:rsidRPr="009C3E59" w:rsidDel="00D81933">
          <w:delText>Văn bản hợp nhất số 01/VBHN-BGTVT ngày 03/01/2014 của Bộ Giao thông vận tải quy định về phương thức bay hàng không dân dụng.</w:delText>
        </w:r>
      </w:del>
    </w:p>
    <w:p w:rsidR="00997AFA" w:rsidDel="00D81933" w:rsidRDefault="009C3E59">
      <w:pPr>
        <w:numPr>
          <w:ilvl w:val="0"/>
          <w:numId w:val="29"/>
        </w:numPr>
        <w:tabs>
          <w:tab w:val="clear" w:pos="927"/>
        </w:tabs>
        <w:spacing w:before="60" w:after="60" w:line="276" w:lineRule="auto"/>
        <w:ind w:left="540"/>
        <w:jc w:val="both"/>
        <w:rPr>
          <w:del w:id="368" w:author="PC" w:date="2019-04-01T09:34:00Z"/>
        </w:rPr>
      </w:pPr>
      <w:del w:id="369" w:author="PC" w:date="2019-04-01T09:34:00Z">
        <w:r w:rsidRPr="009C3E59" w:rsidDel="00D81933">
          <w:delText>Thông tư số 03/2014/TT-BGTVT ngày 10/03/2014 của Bộ G</w:delText>
        </w:r>
        <w:r w:rsidR="00595527" w:rsidDel="00D81933">
          <w:delText>TVT</w:delText>
        </w:r>
        <w:r w:rsidR="0074667A" w:rsidRPr="00AD5EF1" w:rsidDel="00D81933">
          <w:delText xml:space="preserve"> Quy định về bay kiểm tra, hiệu chuẩn hệ thống dẫn đường, giám sát v</w:delText>
        </w:r>
        <w:r w:rsidR="0074667A" w:rsidRPr="002E0980" w:rsidDel="00D81933">
          <w:delText>à bay đánh giá phương thức bay bằng thiết bị trong lĩnh vực hàng không dân dụng.</w:delText>
        </w:r>
      </w:del>
    </w:p>
    <w:p w:rsidR="00997AFA" w:rsidDel="00D81933" w:rsidRDefault="0074667A">
      <w:pPr>
        <w:numPr>
          <w:ilvl w:val="0"/>
          <w:numId w:val="29"/>
        </w:numPr>
        <w:tabs>
          <w:tab w:val="clear" w:pos="927"/>
        </w:tabs>
        <w:spacing w:before="60" w:after="60" w:line="276" w:lineRule="auto"/>
        <w:ind w:left="540"/>
        <w:jc w:val="both"/>
        <w:rPr>
          <w:del w:id="370" w:author="PC" w:date="2019-04-01T09:34:00Z"/>
        </w:rPr>
      </w:pPr>
      <w:del w:id="371" w:author="PC" w:date="2019-04-01T09:34:00Z">
        <w:r w:rsidRPr="004B7439" w:rsidDel="00D81933">
          <w:delText>Thông tư số 34/2014/TT-BGTVT ngày 11/8/2014 của Bộ Giao thông vận tải về việc ban hành QCVN “Sơn tín hiệu trên đường cất hạ cánh, đường lăn, sân đỗ tàu bay”.</w:delText>
        </w:r>
      </w:del>
    </w:p>
    <w:p w:rsidR="00997AFA" w:rsidDel="00D81933" w:rsidRDefault="0074667A">
      <w:pPr>
        <w:numPr>
          <w:ilvl w:val="0"/>
          <w:numId w:val="29"/>
        </w:numPr>
        <w:tabs>
          <w:tab w:val="clear" w:pos="927"/>
        </w:tabs>
        <w:spacing w:before="60" w:after="60" w:line="276" w:lineRule="auto"/>
        <w:ind w:left="540"/>
        <w:jc w:val="both"/>
        <w:rPr>
          <w:del w:id="372" w:author="PC" w:date="2019-04-01T09:34:00Z"/>
        </w:rPr>
      </w:pPr>
      <w:del w:id="373" w:author="PC" w:date="2019-04-01T09:34:00Z">
        <w:r w:rsidRPr="00D254C1" w:rsidDel="00D81933">
          <w:delText>Thông tư số 36/2014/TT-BGTVT ngày 29/8/2014 của Bộ Giao thông vận tải ban hành Quy định chất lượng dịch vụ hành khách tại cảng hàng không.</w:delText>
        </w:r>
      </w:del>
    </w:p>
    <w:p w:rsidR="00997AFA" w:rsidDel="00D81933" w:rsidRDefault="0074667A">
      <w:pPr>
        <w:numPr>
          <w:ilvl w:val="0"/>
          <w:numId w:val="29"/>
        </w:numPr>
        <w:tabs>
          <w:tab w:val="clear" w:pos="927"/>
        </w:tabs>
        <w:spacing w:before="60" w:after="60" w:line="276" w:lineRule="auto"/>
        <w:ind w:left="540"/>
        <w:jc w:val="both"/>
        <w:rPr>
          <w:del w:id="374" w:author="PC" w:date="2019-04-01T09:34:00Z"/>
        </w:rPr>
      </w:pPr>
      <w:del w:id="375" w:author="PC" w:date="2019-04-01T09:34:00Z">
        <w:r w:rsidRPr="00AD5EF1" w:rsidDel="00D81933">
          <w:delText xml:space="preserve">Thông tư số </w:delText>
        </w:r>
        <w:r w:rsidR="009C3E59" w:rsidRPr="009C3E59" w:rsidDel="00D81933">
          <w:delText>04</w:delText>
        </w:r>
        <w:r w:rsidRPr="00AD5EF1" w:rsidDel="00D81933">
          <w:delText>/201</w:delText>
        </w:r>
        <w:r w:rsidR="009C3E59" w:rsidRPr="009C3E59" w:rsidDel="00D81933">
          <w:delText>8</w:delText>
        </w:r>
        <w:r w:rsidRPr="00AD5EF1" w:rsidDel="00D81933">
          <w:delText xml:space="preserve">/TT-BGTVT ngày </w:delText>
        </w:r>
        <w:r w:rsidR="009C3E59" w:rsidRPr="009C3E59" w:rsidDel="00D81933">
          <w:delText>23</w:delText>
        </w:r>
        <w:r w:rsidRPr="00AD5EF1" w:rsidDel="00D81933">
          <w:delText>/</w:delText>
        </w:r>
        <w:r w:rsidR="009C3E59" w:rsidRPr="009C3E59" w:rsidDel="00D81933">
          <w:delText>01</w:delText>
        </w:r>
        <w:r w:rsidRPr="002E0980" w:rsidDel="00D81933">
          <w:delText>/201</w:delText>
        </w:r>
        <w:r w:rsidR="009C3E59" w:rsidRPr="009C3E59" w:rsidDel="00D81933">
          <w:delText>8</w:delText>
        </w:r>
        <w:r w:rsidRPr="00AD5EF1" w:rsidDel="00D81933">
          <w:delText xml:space="preserve"> của Bộ Giao thông vận tải Quy định về việc bảo đảm kỹ thuật nhiên liệu hàng không</w:delText>
        </w:r>
        <w:r w:rsidRPr="004B7439" w:rsidDel="00D81933">
          <w:delText>.</w:delText>
        </w:r>
      </w:del>
    </w:p>
    <w:p w:rsidR="00997AFA" w:rsidDel="00D81933" w:rsidRDefault="0074667A">
      <w:pPr>
        <w:numPr>
          <w:ilvl w:val="0"/>
          <w:numId w:val="29"/>
        </w:numPr>
        <w:tabs>
          <w:tab w:val="clear" w:pos="927"/>
        </w:tabs>
        <w:spacing w:before="60" w:after="60" w:line="276" w:lineRule="auto"/>
        <w:ind w:left="540"/>
        <w:jc w:val="both"/>
        <w:rPr>
          <w:del w:id="376" w:author="PC" w:date="2019-04-01T09:34:00Z"/>
        </w:rPr>
      </w:pPr>
      <w:del w:id="377" w:author="PC" w:date="2019-04-01T09:34:00Z">
        <w:r w:rsidRPr="002E0980" w:rsidDel="00D81933">
          <w:delText>Thông tư số 44/2014/TT-BGTVT ngày 30/9/2014 của Bộ Giao thông vận tải Quy định về phương thức liên lạc không - địa hàng không dân dụng.</w:delText>
        </w:r>
      </w:del>
    </w:p>
    <w:p w:rsidR="00997AFA" w:rsidDel="00D81933" w:rsidRDefault="0074667A">
      <w:pPr>
        <w:numPr>
          <w:ilvl w:val="0"/>
          <w:numId w:val="29"/>
        </w:numPr>
        <w:tabs>
          <w:tab w:val="clear" w:pos="927"/>
        </w:tabs>
        <w:spacing w:before="60" w:after="60" w:line="276" w:lineRule="auto"/>
        <w:ind w:left="540"/>
        <w:jc w:val="both"/>
        <w:rPr>
          <w:del w:id="378" w:author="PC" w:date="2019-04-01T09:34:00Z"/>
        </w:rPr>
      </w:pPr>
      <w:del w:id="379" w:author="PC" w:date="2019-04-01T09:34:00Z">
        <w:r w:rsidRPr="004B7439" w:rsidDel="00D81933">
          <w:delText>Văn bản số 06a/VBHN-BGTVT ngày 05/10/2015 của Bộ Giao thông vận tải Quy định chi tiết về công tác bảo đảm chuyến bay chuyên cơ.</w:delText>
        </w:r>
      </w:del>
    </w:p>
    <w:p w:rsidR="00997AFA" w:rsidDel="00D81933" w:rsidRDefault="0074667A">
      <w:pPr>
        <w:numPr>
          <w:ilvl w:val="0"/>
          <w:numId w:val="29"/>
        </w:numPr>
        <w:tabs>
          <w:tab w:val="clear" w:pos="927"/>
        </w:tabs>
        <w:spacing w:before="60" w:after="60" w:line="276" w:lineRule="auto"/>
        <w:ind w:left="540"/>
        <w:jc w:val="both"/>
        <w:rPr>
          <w:del w:id="380" w:author="PC" w:date="2019-04-01T09:34:00Z"/>
        </w:rPr>
      </w:pPr>
      <w:del w:id="381" w:author="PC" w:date="2019-04-01T09:34:00Z">
        <w:r w:rsidRPr="004B7439" w:rsidDel="00D81933">
          <w:delText>Thông tư số 01/2016/TT-BGTVT ngày 01/02/2016</w:delText>
        </w:r>
        <w:r w:rsidRPr="00D254C1" w:rsidDel="00D81933">
          <w:delText xml:space="preserve"> của Bộ G</w:delText>
        </w:r>
        <w:r w:rsidR="00595527" w:rsidDel="00D81933">
          <w:delText>TVT</w:delText>
        </w:r>
        <w:r w:rsidRPr="00AD5EF1" w:rsidDel="00D81933">
          <w:delText xml:space="preserve"> quy định chi tiết Chương trình An ninh hàng không dân dụng Việt Nam và kiểm soát chất lượng An ninh hàng không dân dụng</w:delText>
        </w:r>
        <w:r w:rsidRPr="002E0980" w:rsidDel="00D81933">
          <w:delText>; T</w:delText>
        </w:r>
        <w:r w:rsidRPr="004B7439" w:rsidDel="00D81933">
          <w:delText>hông tư số 45/TT-BGTVT ngày 17/11/2017 của Bộ G</w:delText>
        </w:r>
        <w:r w:rsidR="00595527" w:rsidDel="00D81933">
          <w:delText>TVT</w:delText>
        </w:r>
        <w:r w:rsidRPr="00AD5EF1" w:rsidDel="00D81933">
          <w:delText xml:space="preserve"> về</w:delText>
        </w:r>
        <w:r w:rsidRPr="002E0980" w:rsidDel="00D81933">
          <w:delText xml:space="preserve"> sửa đổi, bổ sung một số điều của Thông tư 01/2016/TT-BGTVT ngày 01/02/2016 của Bộ G</w:delText>
        </w:r>
        <w:r w:rsidR="00595527" w:rsidDel="00D81933">
          <w:delText>TVT</w:delText>
        </w:r>
        <w:r w:rsidRPr="00AD5EF1" w:rsidDel="00D81933">
          <w:delText xml:space="preserve"> quy định chi tiết </w:delText>
        </w:r>
        <w:r w:rsidRPr="00AD5EF1" w:rsidDel="00D81933">
          <w:lastRenderedPageBreak/>
          <w:delText xml:space="preserve">Chương trình An ninh hàng không dân dụng Việt Nam và kiểm soát </w:delText>
        </w:r>
        <w:r w:rsidRPr="002E0980" w:rsidDel="00D81933">
          <w:delText xml:space="preserve">chất lượng An ninh hàng không dân dụng; </w:delText>
        </w:r>
        <w:r w:rsidRPr="004B7439" w:rsidDel="00D81933">
          <w:delText>Thông tư 02/2018/TT-BGTVT ngày 09/01/2018 của Bộ G</w:delText>
        </w:r>
        <w:r w:rsidR="00595527" w:rsidDel="00D81933">
          <w:delText>TVT</w:delText>
        </w:r>
        <w:r w:rsidRPr="00AD5EF1" w:rsidDel="00D81933">
          <w:delText xml:space="preserve"> quy định ngưng hiệu lực một phần thông tư</w:delText>
        </w:r>
        <w:r w:rsidRPr="002E0980" w:rsidDel="00D81933">
          <w:delText xml:space="preserve"> số 45/TT-BGTVT ngày 17/11/2017 của Bộ Giao thông vận tải về sửa đổi, bổ sung một số điều của Thông tư 0</w:delText>
        </w:r>
        <w:r w:rsidRPr="004B7439" w:rsidDel="00D81933">
          <w:delText>1/2016/TT-BGTVT ngày 01/02/2016 của Bộ G</w:delText>
        </w:r>
        <w:r w:rsidR="00595527" w:rsidDel="00D81933">
          <w:delText>TVT</w:delText>
        </w:r>
        <w:r w:rsidRPr="00AD5EF1" w:rsidDel="00D81933">
          <w:delText xml:space="preserve"> quy định chi tiết Chương trình An ninh hàng không dân dụng Việt Nam và kiểm soát chất lượng An ninh hàng không dân dụng. </w:delText>
        </w:r>
      </w:del>
    </w:p>
    <w:p w:rsidR="00997AFA" w:rsidDel="00D81933" w:rsidRDefault="0074667A">
      <w:pPr>
        <w:numPr>
          <w:ilvl w:val="0"/>
          <w:numId w:val="29"/>
        </w:numPr>
        <w:tabs>
          <w:tab w:val="clear" w:pos="927"/>
        </w:tabs>
        <w:spacing w:before="60" w:after="60" w:line="276" w:lineRule="auto"/>
        <w:ind w:left="540"/>
        <w:jc w:val="both"/>
        <w:rPr>
          <w:del w:id="382" w:author="PC" w:date="2019-04-01T09:34:00Z"/>
        </w:rPr>
      </w:pPr>
      <w:del w:id="383" w:author="PC" w:date="2019-04-01T09:34:00Z">
        <w:r w:rsidRPr="00D254C1" w:rsidDel="00D81933">
          <w:delText>Thông tư số 17/2016/TT-BGTVT ngày 30/6/2016 của Bộ Giao thông vận tải Quy định chi tiết về quản lý, khai thác cảng hàng không, sân bay.</w:delText>
        </w:r>
      </w:del>
    </w:p>
    <w:p w:rsidR="00997AFA" w:rsidDel="00D81933" w:rsidRDefault="0074667A">
      <w:pPr>
        <w:numPr>
          <w:ilvl w:val="0"/>
          <w:numId w:val="29"/>
        </w:numPr>
        <w:tabs>
          <w:tab w:val="clear" w:pos="927"/>
        </w:tabs>
        <w:spacing w:before="60" w:after="60" w:line="276" w:lineRule="auto"/>
        <w:ind w:left="540"/>
        <w:jc w:val="both"/>
        <w:rPr>
          <w:del w:id="384" w:author="PC" w:date="2019-04-01T09:34:00Z"/>
        </w:rPr>
      </w:pPr>
      <w:del w:id="385" w:author="PC" w:date="2019-04-01T09:34:00Z">
        <w:r w:rsidRPr="00AD5EF1" w:rsidDel="00D81933">
          <w:delText>Thông tư số 48/2016/TT-BGTVT ngày 30/12/2016 của B</w:delText>
        </w:r>
        <w:r w:rsidRPr="002E0980" w:rsidDel="00D81933">
          <w:delText>ộ Giao thông vận tải Quy định về  bảo trì công trình hàng không dân dụng.</w:delText>
        </w:r>
      </w:del>
    </w:p>
    <w:p w:rsidR="0074667A" w:rsidRPr="0074667A" w:rsidDel="00D81933" w:rsidRDefault="0074667A">
      <w:pPr>
        <w:numPr>
          <w:ilvl w:val="0"/>
          <w:numId w:val="29"/>
        </w:numPr>
        <w:tabs>
          <w:tab w:val="clear" w:pos="927"/>
        </w:tabs>
        <w:spacing w:before="60" w:after="60" w:line="276" w:lineRule="auto"/>
        <w:ind w:left="540"/>
        <w:jc w:val="both"/>
        <w:rPr>
          <w:del w:id="386" w:author="PC" w:date="2019-04-01T09:34:00Z"/>
        </w:rPr>
      </w:pPr>
      <w:del w:id="387" w:author="PC" w:date="2019-04-01T09:34:00Z">
        <w:r w:rsidRPr="004B7439" w:rsidDel="00D81933">
          <w:delText>Thông tư số 19/2017/TT-BGTVT n</w:delText>
        </w:r>
        <w:r w:rsidRPr="00D254C1" w:rsidDel="00D81933">
          <w:delText xml:space="preserve">gày 06/6/2017 của Bộ Giao thông vận tải Quy định về  </w:delText>
        </w:r>
        <w:r w:rsidRPr="0074667A" w:rsidDel="00D81933">
          <w:delText>quản lý và bảo đảm hoạt động bay.</w:delText>
        </w:r>
      </w:del>
    </w:p>
    <w:p w:rsidR="00997AFA" w:rsidDel="00D81933" w:rsidRDefault="0074667A">
      <w:pPr>
        <w:numPr>
          <w:ilvl w:val="0"/>
          <w:numId w:val="29"/>
        </w:numPr>
        <w:tabs>
          <w:tab w:val="clear" w:pos="927"/>
        </w:tabs>
        <w:spacing w:before="60" w:after="60" w:line="276" w:lineRule="auto"/>
        <w:ind w:left="540"/>
        <w:jc w:val="both"/>
        <w:rPr>
          <w:del w:id="388" w:author="PC" w:date="2019-04-01T09:34:00Z"/>
        </w:rPr>
      </w:pPr>
      <w:del w:id="389" w:author="PC" w:date="2019-04-01T09:34:00Z">
        <w:r w:rsidRPr="0074667A" w:rsidDel="00D81933">
          <w:delText>Quyết định 26/2007/QĐ-BGTVT ngày 23</w:delText>
        </w:r>
        <w:r w:rsidRPr="00AD5EF1" w:rsidDel="00D81933">
          <w:delText>/5/2007 của Bộ Giao thông vận</w:delText>
        </w:r>
        <w:r w:rsidRPr="002E0980" w:rsidDel="00D81933">
          <w:delText xml:space="preserve"> tải về ban hành Quy chế tìm kiếm cứu nạn hàng không dân dụng. </w:delText>
        </w:r>
      </w:del>
    </w:p>
    <w:p w:rsidR="00997AFA" w:rsidDel="00D81933" w:rsidRDefault="0074667A">
      <w:pPr>
        <w:numPr>
          <w:ilvl w:val="0"/>
          <w:numId w:val="29"/>
        </w:numPr>
        <w:tabs>
          <w:tab w:val="clear" w:pos="927"/>
        </w:tabs>
        <w:spacing w:before="60" w:after="60" w:line="276" w:lineRule="auto"/>
        <w:ind w:left="540"/>
        <w:jc w:val="both"/>
        <w:rPr>
          <w:del w:id="390" w:author="PC" w:date="2019-04-01T09:34:00Z"/>
          <w:color w:val="FF0000"/>
        </w:rPr>
      </w:pPr>
      <w:del w:id="391" w:author="PC" w:date="2019-04-01T09:34:00Z">
        <w:r w:rsidRPr="00D254C1" w:rsidDel="00D81933">
          <w:delText>Quyết định 1281/2016/QĐ-BGTVT ngày 26/4/2016 về việc đính chính Thông tư 01/2016/TT-BGTVT ngày 01/02/2016 của Bộ Giao thông vận tải về quy định chi tiết Chương trình An ninh hàng không dân dụng Việt Nam và kiểm soát chất lượng An ninh hàng không dân dụng.</w:delText>
        </w:r>
      </w:del>
    </w:p>
    <w:p w:rsidR="00997AFA" w:rsidDel="00D81933" w:rsidRDefault="0074667A">
      <w:pPr>
        <w:numPr>
          <w:ilvl w:val="0"/>
          <w:numId w:val="29"/>
        </w:numPr>
        <w:tabs>
          <w:tab w:val="clear" w:pos="927"/>
        </w:tabs>
        <w:spacing w:before="60" w:after="60" w:line="276" w:lineRule="auto"/>
        <w:ind w:left="540"/>
        <w:jc w:val="both"/>
        <w:rPr>
          <w:del w:id="392" w:author="PC" w:date="2019-04-01T09:34:00Z"/>
        </w:rPr>
      </w:pPr>
      <w:del w:id="393" w:author="PC" w:date="2019-04-01T09:34:00Z">
        <w:r w:rsidDel="00D81933">
          <w:delText xml:space="preserve">Quyết định 1272/QĐ-CHK ngày 09/6/2017 của Cục trưởng Cục  Hàng không Việt Nam về việc Hướng dẫn lập </w:delText>
        </w:r>
        <w:r w:rsidR="00E74800" w:rsidDel="00D81933">
          <w:delText xml:space="preserve">Tài liệu khai thác sân bay </w:delText>
        </w:r>
        <w:r w:rsidDel="00D81933">
          <w:delText>và Tài liệu khai thác công trình.</w:delText>
        </w:r>
      </w:del>
    </w:p>
    <w:p w:rsidR="00F20AA3" w:rsidRDefault="0074667A">
      <w:pPr>
        <w:numPr>
          <w:ilvl w:val="0"/>
          <w:numId w:val="13"/>
        </w:numPr>
        <w:tabs>
          <w:tab w:val="clear" w:pos="851"/>
        </w:tabs>
        <w:spacing w:before="60" w:after="60" w:line="276" w:lineRule="auto"/>
        <w:ind w:left="567" w:hanging="567"/>
        <w:jc w:val="both"/>
      </w:pPr>
      <w:r>
        <w:t>Tài liệu viện dẫn:</w:t>
      </w:r>
      <w:r>
        <w:tab/>
      </w:r>
    </w:p>
    <w:p w:rsidR="00997AFA" w:rsidRDefault="0074667A" w:rsidP="00F20AA3">
      <w:pPr>
        <w:spacing w:before="60" w:after="60" w:line="276" w:lineRule="auto"/>
        <w:jc w:val="both"/>
      </w:pPr>
      <w:r>
        <w:t xml:space="preserve">Các tài liệu của Tổ chức hàng không dân dụng </w:t>
      </w:r>
      <w:r w:rsidR="00E74800">
        <w:t>quốc tế</w:t>
      </w:r>
      <w:r w:rsidR="00F20AA3">
        <w:t xml:space="preserve"> ICAO:</w:t>
      </w:r>
    </w:p>
    <w:p w:rsidR="00997AFA" w:rsidRDefault="0074667A">
      <w:pPr>
        <w:numPr>
          <w:ilvl w:val="0"/>
          <w:numId w:val="29"/>
        </w:numPr>
        <w:tabs>
          <w:tab w:val="clear" w:pos="927"/>
        </w:tabs>
        <w:spacing w:before="60" w:after="60" w:line="276" w:lineRule="auto"/>
        <w:ind w:left="540"/>
        <w:jc w:val="both"/>
      </w:pPr>
      <w:r w:rsidRPr="0073189A">
        <w:t>Phụ ước 2 về Quy tắc bay;</w:t>
      </w:r>
    </w:p>
    <w:p w:rsidR="00997AFA" w:rsidRDefault="0074667A">
      <w:pPr>
        <w:numPr>
          <w:ilvl w:val="0"/>
          <w:numId w:val="29"/>
        </w:numPr>
        <w:tabs>
          <w:tab w:val="clear" w:pos="927"/>
        </w:tabs>
        <w:spacing w:before="60" w:after="60" w:line="276" w:lineRule="auto"/>
        <w:ind w:left="540"/>
        <w:jc w:val="both"/>
      </w:pPr>
      <w:r w:rsidRPr="00AD5EF1">
        <w:t>Phụ ước 4 về Bản đồ, sơ đồ hàn</w:t>
      </w:r>
      <w:r w:rsidRPr="002E0980">
        <w:t>g không;</w:t>
      </w:r>
    </w:p>
    <w:p w:rsidR="00997AFA" w:rsidRDefault="0074667A">
      <w:pPr>
        <w:numPr>
          <w:ilvl w:val="0"/>
          <w:numId w:val="29"/>
        </w:numPr>
        <w:tabs>
          <w:tab w:val="clear" w:pos="927"/>
        </w:tabs>
        <w:spacing w:before="60" w:after="60" w:line="276" w:lineRule="auto"/>
        <w:ind w:left="540"/>
        <w:jc w:val="both"/>
      </w:pPr>
      <w:r w:rsidRPr="004B7439">
        <w:t>Phụ ước 5 về Đơn vị đo lường hàng không;</w:t>
      </w:r>
    </w:p>
    <w:p w:rsidR="00997AFA" w:rsidRDefault="0074667A">
      <w:pPr>
        <w:numPr>
          <w:ilvl w:val="0"/>
          <w:numId w:val="29"/>
        </w:numPr>
        <w:tabs>
          <w:tab w:val="clear" w:pos="927"/>
        </w:tabs>
        <w:spacing w:before="60" w:after="60" w:line="276" w:lineRule="auto"/>
        <w:ind w:left="540"/>
        <w:jc w:val="both"/>
      </w:pPr>
      <w:r w:rsidRPr="004B7439">
        <w:t>Phụ ước 10 về Thông tin liên lạc hàng không;</w:t>
      </w:r>
    </w:p>
    <w:p w:rsidR="00997AFA" w:rsidRDefault="0074667A">
      <w:pPr>
        <w:numPr>
          <w:ilvl w:val="0"/>
          <w:numId w:val="29"/>
        </w:numPr>
        <w:tabs>
          <w:tab w:val="clear" w:pos="927"/>
        </w:tabs>
        <w:spacing w:before="60" w:after="60" w:line="276" w:lineRule="auto"/>
        <w:ind w:left="540"/>
        <w:jc w:val="both"/>
      </w:pPr>
      <w:r w:rsidRPr="00D254C1">
        <w:t>Phụ ước 11 về Dịch vụ điều hành bay;</w:t>
      </w:r>
    </w:p>
    <w:p w:rsidR="00997AFA" w:rsidRDefault="0074667A">
      <w:pPr>
        <w:numPr>
          <w:ilvl w:val="0"/>
          <w:numId w:val="29"/>
        </w:numPr>
        <w:tabs>
          <w:tab w:val="clear" w:pos="927"/>
        </w:tabs>
        <w:spacing w:before="60" w:after="60" w:line="276" w:lineRule="auto"/>
        <w:ind w:left="540"/>
        <w:jc w:val="both"/>
      </w:pPr>
      <w:r w:rsidRPr="00D254C1">
        <w:t>Phụ ước 12 về Tìm kiếm cứu nạn;</w:t>
      </w:r>
    </w:p>
    <w:p w:rsidR="00997AFA" w:rsidRDefault="0074667A">
      <w:pPr>
        <w:numPr>
          <w:ilvl w:val="0"/>
          <w:numId w:val="29"/>
        </w:numPr>
        <w:tabs>
          <w:tab w:val="clear" w:pos="927"/>
        </w:tabs>
        <w:spacing w:before="60" w:after="60" w:line="276" w:lineRule="auto"/>
        <w:ind w:left="540"/>
        <w:jc w:val="both"/>
      </w:pPr>
      <w:r>
        <w:t>Phụ ước 13 về Điều tra sự cố và tai nạn tày bay;</w:t>
      </w:r>
    </w:p>
    <w:p w:rsidR="00997AFA" w:rsidRDefault="0074667A">
      <w:pPr>
        <w:numPr>
          <w:ilvl w:val="0"/>
          <w:numId w:val="29"/>
        </w:numPr>
        <w:tabs>
          <w:tab w:val="clear" w:pos="927"/>
        </w:tabs>
        <w:spacing w:before="60" w:after="60" w:line="276" w:lineRule="auto"/>
        <w:ind w:left="540"/>
        <w:jc w:val="both"/>
      </w:pPr>
      <w:r>
        <w:t>Phụ ước 14 về Tiêu chuẩn và khuyến nghị thực hành (SARPs) về thiết kế và khai thác sân bay;</w:t>
      </w:r>
    </w:p>
    <w:p w:rsidR="00997AFA" w:rsidRDefault="0074667A">
      <w:pPr>
        <w:numPr>
          <w:ilvl w:val="0"/>
          <w:numId w:val="29"/>
        </w:numPr>
        <w:tabs>
          <w:tab w:val="clear" w:pos="927"/>
        </w:tabs>
        <w:spacing w:before="60" w:after="60" w:line="276" w:lineRule="auto"/>
        <w:ind w:left="540"/>
        <w:jc w:val="both"/>
      </w:pPr>
      <w:r>
        <w:t>Phụ ước 15 về Dịch vụ thông báo tin tức hàng không;</w:t>
      </w:r>
    </w:p>
    <w:p w:rsidR="00997AFA" w:rsidRDefault="0074667A">
      <w:pPr>
        <w:numPr>
          <w:ilvl w:val="0"/>
          <w:numId w:val="29"/>
        </w:numPr>
        <w:tabs>
          <w:tab w:val="clear" w:pos="927"/>
        </w:tabs>
        <w:spacing w:before="60" w:after="60" w:line="276" w:lineRule="auto"/>
        <w:ind w:left="540"/>
        <w:jc w:val="both"/>
      </w:pPr>
      <w:r>
        <w:t>Phụ ước 17 về An ninh hàng không;</w:t>
      </w:r>
    </w:p>
    <w:p w:rsidR="00997AFA" w:rsidRDefault="009C3E59">
      <w:pPr>
        <w:numPr>
          <w:ilvl w:val="0"/>
          <w:numId w:val="29"/>
        </w:numPr>
        <w:tabs>
          <w:tab w:val="clear" w:pos="927"/>
        </w:tabs>
        <w:spacing w:before="60" w:after="60" w:line="276" w:lineRule="auto"/>
        <w:ind w:left="540"/>
        <w:jc w:val="both"/>
      </w:pPr>
      <w:r w:rsidRPr="009C3E59">
        <w:lastRenderedPageBreak/>
        <w:t>Phụ ước 19 về Quản lý an toàn cảng hàng không của ICAO;</w:t>
      </w:r>
    </w:p>
    <w:p w:rsidR="00997AFA" w:rsidRDefault="009C3E59">
      <w:pPr>
        <w:numPr>
          <w:ilvl w:val="0"/>
          <w:numId w:val="29"/>
        </w:numPr>
        <w:tabs>
          <w:tab w:val="clear" w:pos="927"/>
        </w:tabs>
        <w:spacing w:before="60" w:after="60" w:line="276" w:lineRule="auto"/>
        <w:ind w:left="540"/>
        <w:jc w:val="both"/>
      </w:pPr>
      <w:r w:rsidRPr="009C3E59">
        <w:t>Sổ tay hướng dẫn cấp chứng chỉ sân bay (Doc 9774 –AN/969) của ICAO;</w:t>
      </w:r>
    </w:p>
    <w:p w:rsidR="00997AFA" w:rsidRDefault="009C3E59">
      <w:pPr>
        <w:numPr>
          <w:ilvl w:val="0"/>
          <w:numId w:val="29"/>
        </w:numPr>
        <w:tabs>
          <w:tab w:val="clear" w:pos="927"/>
        </w:tabs>
        <w:spacing w:before="60" w:after="60" w:line="276" w:lineRule="auto"/>
        <w:ind w:left="540"/>
        <w:jc w:val="both"/>
      </w:pPr>
      <w:r w:rsidRPr="009C3E59">
        <w:t>Sổ tay hướng dẫn Thông báo tin tức Hàng không (Doc 8126 ICAO);</w:t>
      </w:r>
    </w:p>
    <w:p w:rsidR="00997AFA" w:rsidRDefault="009C3E59">
      <w:pPr>
        <w:numPr>
          <w:ilvl w:val="0"/>
          <w:numId w:val="29"/>
        </w:numPr>
        <w:tabs>
          <w:tab w:val="clear" w:pos="927"/>
        </w:tabs>
        <w:spacing w:before="60" w:after="60" w:line="276" w:lineRule="auto"/>
        <w:ind w:left="540"/>
        <w:jc w:val="both"/>
      </w:pPr>
      <w:r w:rsidRPr="009C3E59">
        <w:t>Sổ tay hướng dẫn an ninh bảo vệ hàng không dân dụng ngăn chặn các hành vi can thiệp bất hợp pháp (</w:t>
      </w:r>
      <w:r w:rsidR="0074667A">
        <w:t>Doc 8973ICAO );</w:t>
      </w:r>
    </w:p>
    <w:p w:rsidR="00997AFA" w:rsidRDefault="0074667A">
      <w:pPr>
        <w:numPr>
          <w:ilvl w:val="0"/>
          <w:numId w:val="29"/>
        </w:numPr>
        <w:tabs>
          <w:tab w:val="clear" w:pos="927"/>
        </w:tabs>
        <w:spacing w:before="60" w:after="60" w:line="276" w:lineRule="auto"/>
        <w:ind w:left="540"/>
        <w:jc w:val="both"/>
      </w:pPr>
      <w:r>
        <w:t>Sổ tay hướng dẫn quản lý an toàn (Doc 9859-AN/474- ICAO);</w:t>
      </w:r>
    </w:p>
    <w:p w:rsidR="00997AFA" w:rsidRDefault="0074667A">
      <w:pPr>
        <w:numPr>
          <w:ilvl w:val="0"/>
          <w:numId w:val="29"/>
        </w:numPr>
        <w:tabs>
          <w:tab w:val="clear" w:pos="927"/>
        </w:tabs>
        <w:spacing w:before="60" w:after="60" w:line="276" w:lineRule="auto"/>
        <w:ind w:left="540"/>
        <w:jc w:val="both"/>
      </w:pPr>
      <w:r w:rsidRPr="0073189A">
        <w:t>Sổ tay hướng dẫn về các dịch vụ sân bay (Doc 9137-ICAO);</w:t>
      </w:r>
    </w:p>
    <w:p w:rsidR="00997AFA" w:rsidRDefault="0074667A">
      <w:pPr>
        <w:numPr>
          <w:ilvl w:val="0"/>
          <w:numId w:val="29"/>
        </w:numPr>
        <w:tabs>
          <w:tab w:val="clear" w:pos="927"/>
        </w:tabs>
        <w:spacing w:before="60" w:after="60" w:line="276" w:lineRule="auto"/>
        <w:ind w:left="540"/>
        <w:jc w:val="both"/>
      </w:pPr>
      <w:r w:rsidRPr="00AD5EF1">
        <w:t>Sổ tay hướng dẫn thiết kế sân bay (Doc 9157/AN901 ICAO);</w:t>
      </w:r>
    </w:p>
    <w:p w:rsidR="00997AFA" w:rsidRDefault="0074667A">
      <w:pPr>
        <w:tabs>
          <w:tab w:val="left" w:pos="900"/>
        </w:tabs>
        <w:spacing w:before="60" w:after="60" w:line="276" w:lineRule="auto"/>
        <w:ind w:left="567"/>
        <w:jc w:val="both"/>
      </w:pPr>
      <w:r w:rsidRPr="004B7439">
        <w:br w:type="page"/>
      </w:r>
    </w:p>
    <w:p w:rsidR="00997AFA" w:rsidRDefault="0074667A">
      <w:pPr>
        <w:numPr>
          <w:ilvl w:val="0"/>
          <w:numId w:val="12"/>
        </w:numPr>
        <w:tabs>
          <w:tab w:val="clear" w:pos="851"/>
        </w:tabs>
        <w:spacing w:before="60" w:after="60" w:line="276" w:lineRule="auto"/>
        <w:ind w:left="567" w:hanging="567"/>
        <w:jc w:val="both"/>
        <w:outlineLvl w:val="1"/>
        <w:rPr>
          <w:b/>
          <w:lang w:val="es-ES_tradnl"/>
        </w:rPr>
      </w:pPr>
      <w:bookmarkStart w:id="394" w:name="_Toc525120134"/>
      <w:r w:rsidRPr="004B7439">
        <w:rPr>
          <w:b/>
          <w:lang w:val="es-ES_tradnl"/>
        </w:rPr>
        <w:lastRenderedPageBreak/>
        <w:t xml:space="preserve">Quy </w:t>
      </w:r>
      <w:r w:rsidRPr="00D254C1">
        <w:rPr>
          <w:b/>
        </w:rPr>
        <w:t>trình</w:t>
      </w:r>
      <w:r w:rsidRPr="00D254C1">
        <w:rPr>
          <w:b/>
          <w:lang w:val="es-ES_tradnl"/>
        </w:rPr>
        <w:t xml:space="preserve"> sửa đổi, bổ sung tài liệu</w:t>
      </w:r>
      <w:bookmarkEnd w:id="394"/>
    </w:p>
    <w:p w:rsidR="005E2AD3" w:rsidRDefault="0074667A" w:rsidP="00100163">
      <w:pPr>
        <w:numPr>
          <w:ilvl w:val="1"/>
          <w:numId w:val="53"/>
        </w:numPr>
        <w:spacing w:before="60" w:after="60" w:line="276" w:lineRule="auto"/>
        <w:ind w:left="567" w:hanging="567"/>
        <w:jc w:val="both"/>
        <w:rPr>
          <w:lang w:val="es-ES_tradnl"/>
        </w:rPr>
      </w:pPr>
      <w:r>
        <w:rPr>
          <w:lang w:val="es-ES_tradnl"/>
        </w:rPr>
        <w:t>Đơn vị có trách nhiệm quản lý, theo dõi cập nhật các nội dung liên quan đến thay đổi của tài liệu:</w:t>
      </w:r>
    </w:p>
    <w:p w:rsidR="005E2AD3" w:rsidRPr="00D82EA8" w:rsidDel="00970A2A" w:rsidRDefault="008B4FC3" w:rsidP="00D82EA8">
      <w:pPr>
        <w:numPr>
          <w:ilvl w:val="0"/>
          <w:numId w:val="29"/>
        </w:numPr>
        <w:tabs>
          <w:tab w:val="clear" w:pos="927"/>
          <w:tab w:val="left" w:pos="0"/>
          <w:tab w:val="num" w:pos="567"/>
        </w:tabs>
        <w:spacing w:before="120"/>
        <w:ind w:left="0" w:firstLine="284"/>
        <w:jc w:val="both"/>
        <w:rPr>
          <w:del w:id="395" w:author="PC" w:date="2019-04-01T09:46:00Z"/>
          <w:rPrChange w:id="396" w:author="PC" w:date="2019-04-01T09:40:00Z">
            <w:rPr>
              <w:del w:id="397" w:author="PC" w:date="2019-04-01T09:46:00Z"/>
              <w:lang w:val="es-ES_tradnl"/>
            </w:rPr>
          </w:rPrChange>
        </w:rPr>
      </w:pPr>
      <w:del w:id="398" w:author="PC" w:date="2019-04-01T09:46:00Z">
        <w:r w:rsidRPr="008B4FC3">
          <w:rPr>
            <w:rPrChange w:id="399" w:author="PC" w:date="2019-04-01T09:40:00Z">
              <w:rPr>
                <w:rFonts w:eastAsia="Calibri"/>
                <w:i/>
                <w:iCs/>
                <w:lang w:val="es-ES_tradnl"/>
              </w:rPr>
            </w:rPrChange>
          </w:rPr>
          <w:delText xml:space="preserve">3.1 Căn c trách nhiệm quản lý, theo dõi cập nhật các nội dung liên quan đến thay đổi của tài liệu:p /2016 của Bộ Giao thông vận tải về quy định chi tiết Chương trình An ninh hàng không dân dụng Việt Nam và kiểm soát chất lượng An ninh hàng không dân dụng.6ng.6ịa chỉ: </w:delText>
        </w:r>
      </w:del>
    </w:p>
    <w:p w:rsidR="00000000" w:rsidRDefault="008B4FC3">
      <w:pPr>
        <w:numPr>
          <w:ilvl w:val="0"/>
          <w:numId w:val="29"/>
        </w:numPr>
        <w:tabs>
          <w:tab w:val="clear" w:pos="927"/>
          <w:tab w:val="left" w:pos="0"/>
          <w:tab w:val="num" w:pos="567"/>
        </w:tabs>
        <w:spacing w:before="120"/>
        <w:ind w:left="0" w:firstLine="284"/>
        <w:jc w:val="both"/>
        <w:pPrChange w:id="400" w:author="PC" w:date="2019-04-01T09:42:00Z">
          <w:pPr>
            <w:widowControl w:val="0"/>
            <w:tabs>
              <w:tab w:val="left" w:pos="851"/>
            </w:tabs>
            <w:spacing w:before="60" w:after="60"/>
          </w:pPr>
        </w:pPrChange>
      </w:pPr>
      <w:del w:id="401" w:author="PC" w:date="2019-04-01T09:42:00Z">
        <w:r w:rsidRPr="008B4FC3">
          <w:rPr>
            <w:rPrChange w:id="402" w:author="PC" w:date="2019-04-01T09:38:00Z">
              <w:rPr>
                <w:i/>
                <w:iCs/>
                <w:lang w:val="es-ES_tradnl"/>
              </w:rPr>
            </w:rPrChange>
          </w:rPr>
          <w:delText>Phòng Điều hành khai thác sân bay :</w:delText>
        </w:r>
      </w:del>
      <w:ins w:id="403" w:author="PC" w:date="2019-04-01T09:41:00Z">
        <w:r w:rsidR="00D81933" w:rsidRPr="00D82EA8">
          <w:t xml:space="preserve">Phòng Điều hành khai thác sân bay - Cảng HKQT Cam Ranh  </w:t>
        </w:r>
      </w:ins>
      <w:r w:rsidR="00100163" w:rsidRPr="00D82EA8">
        <w:t xml:space="preserve">là đơn vị </w:t>
      </w:r>
      <w:ins w:id="404" w:author="PC" w:date="2019-04-01T09:41:00Z">
        <w:r w:rsidR="00D81933" w:rsidRPr="00D82EA8">
          <w:t xml:space="preserve">có trách nhiệmtheo dõi cập nhật các nội dung liên quan đến thay đổi của tài liệu khai thác sân bay </w:t>
        </w:r>
      </w:ins>
      <w:r w:rsidR="00100163" w:rsidRPr="00D82EA8">
        <w:t xml:space="preserve">- </w:t>
      </w:r>
      <w:ins w:id="405" w:author="PC" w:date="2019-04-01T09:41:00Z">
        <w:r w:rsidR="00D81933" w:rsidRPr="00D82EA8">
          <w:t>Cảng HKQT Cam Ranh.</w:t>
        </w:r>
      </w:ins>
    </w:p>
    <w:p w:rsidR="00F20AA3" w:rsidRDefault="00F20AA3" w:rsidP="00F20AA3">
      <w:pPr>
        <w:numPr>
          <w:ilvl w:val="0"/>
          <w:numId w:val="29"/>
        </w:numPr>
        <w:tabs>
          <w:tab w:val="clear" w:pos="927"/>
          <w:tab w:val="left" w:pos="0"/>
          <w:tab w:val="num" w:pos="567"/>
        </w:tabs>
        <w:spacing w:before="120"/>
        <w:ind w:left="0" w:firstLine="284"/>
        <w:jc w:val="both"/>
      </w:pPr>
      <w:r w:rsidRPr="00391587">
        <w:rPr>
          <w:color w:val="000000"/>
        </w:rPr>
        <w:t>Địa chỉ:   Sân bay Cam Ranh – Phường Cam nghĩa - Thành phố Cam Ranh</w:t>
      </w:r>
      <w:r>
        <w:rPr>
          <w:color w:val="000000"/>
        </w:rPr>
        <w:t xml:space="preserve">, </w:t>
      </w:r>
      <w:del w:id="406" w:author="PC" w:date="2019-04-01T10:44:00Z">
        <w:r w:rsidRPr="00391587" w:rsidDel="008B4B3F">
          <w:rPr>
            <w:color w:val="000000"/>
          </w:rPr>
          <w:delText xml:space="preserve"> - </w:delText>
        </w:r>
      </w:del>
      <w:ins w:id="407" w:author="PC" w:date="2019-04-01T10:47:00Z">
        <w:r>
          <w:rPr>
            <w:color w:val="000000"/>
          </w:rPr>
          <w:t>t</w:t>
        </w:r>
      </w:ins>
      <w:del w:id="408" w:author="PC" w:date="2019-04-01T10:47:00Z">
        <w:r w:rsidRPr="00391587" w:rsidDel="008B4B3F">
          <w:rPr>
            <w:color w:val="000000"/>
          </w:rPr>
          <w:delText>T</w:delText>
        </w:r>
      </w:del>
      <w:r w:rsidRPr="00391587">
        <w:rPr>
          <w:color w:val="000000"/>
        </w:rPr>
        <w:t>ỉnh Khánh Hòa</w:t>
      </w:r>
    </w:p>
    <w:p w:rsidR="00000000" w:rsidRDefault="008B4FC3">
      <w:pPr>
        <w:numPr>
          <w:ilvl w:val="0"/>
          <w:numId w:val="29"/>
        </w:numPr>
        <w:tabs>
          <w:tab w:val="clear" w:pos="927"/>
          <w:tab w:val="left" w:pos="0"/>
          <w:tab w:val="num" w:pos="567"/>
        </w:tabs>
        <w:spacing w:before="120"/>
        <w:ind w:left="0" w:firstLine="284"/>
        <w:jc w:val="both"/>
        <w:rPr>
          <w:rPrChange w:id="409" w:author="PC" w:date="2019-04-01T09:47:00Z">
            <w:rPr>
              <w:b/>
              <w:lang w:val="es-ES_tradnl"/>
            </w:rPr>
          </w:rPrChange>
        </w:rPr>
        <w:pPrChange w:id="410" w:author="PC" w:date="2019-04-01T09:47:00Z">
          <w:pPr>
            <w:spacing w:before="60" w:after="60"/>
          </w:pPr>
        </w:pPrChange>
      </w:pPr>
      <w:del w:id="411" w:author="PC" w:date="2019-04-01T09:38:00Z">
        <w:r w:rsidRPr="008B4FC3">
          <w:rPr>
            <w:rPrChange w:id="412" w:author="PC" w:date="2019-04-01T09:47:00Z">
              <w:rPr>
                <w:b/>
                <w:i/>
                <w:iCs/>
                <w:lang w:val="es-ES_tradnl"/>
              </w:rPr>
            </w:rPrChange>
          </w:rPr>
          <w:delText>Tel</w:delText>
        </w:r>
      </w:del>
      <w:ins w:id="413" w:author="PC" w:date="2019-04-01T09:38:00Z">
        <w:r w:rsidR="00D81933" w:rsidRPr="00D82EA8">
          <w:t>Điệ</w:t>
        </w:r>
        <w:r w:rsidRPr="008B4FC3">
          <w:rPr>
            <w:rPrChange w:id="414" w:author="PC" w:date="2019-04-01T09:47:00Z">
              <w:rPr>
                <w:i/>
                <w:iCs/>
                <w:lang w:val="es-ES_tradnl"/>
              </w:rPr>
            </w:rPrChange>
          </w:rPr>
          <w:t>n thoại</w:t>
        </w:r>
      </w:ins>
      <w:r w:rsidRPr="008B4FC3">
        <w:rPr>
          <w:rPrChange w:id="415" w:author="PC" w:date="2019-04-01T09:47:00Z">
            <w:rPr>
              <w:b/>
              <w:i/>
              <w:iCs/>
              <w:lang w:val="es-ES_tradnl"/>
            </w:rPr>
          </w:rPrChange>
        </w:rPr>
        <w:t xml:space="preserve">: 02583989909 </w:t>
      </w:r>
    </w:p>
    <w:p w:rsidR="00000000" w:rsidRDefault="008B4FC3">
      <w:pPr>
        <w:numPr>
          <w:ilvl w:val="0"/>
          <w:numId w:val="29"/>
        </w:numPr>
        <w:tabs>
          <w:tab w:val="clear" w:pos="927"/>
          <w:tab w:val="left" w:pos="0"/>
          <w:tab w:val="num" w:pos="567"/>
        </w:tabs>
        <w:spacing w:before="120"/>
        <w:ind w:left="0" w:firstLine="284"/>
        <w:jc w:val="both"/>
        <w:rPr>
          <w:rPrChange w:id="416" w:author="PC" w:date="2019-04-01T09:47:00Z">
            <w:rPr>
              <w:b/>
              <w:lang w:val="es-ES_tradnl"/>
            </w:rPr>
          </w:rPrChange>
        </w:rPr>
        <w:pPrChange w:id="417" w:author="PC" w:date="2019-04-01T09:47:00Z">
          <w:pPr>
            <w:spacing w:before="60" w:after="60"/>
          </w:pPr>
        </w:pPrChange>
      </w:pPr>
      <w:r w:rsidRPr="008B4FC3">
        <w:rPr>
          <w:rPrChange w:id="418" w:author="PC" w:date="2019-04-01T09:47:00Z">
            <w:rPr>
              <w:b/>
              <w:i/>
              <w:iCs/>
              <w:lang w:val="es-ES_tradnl"/>
            </w:rPr>
          </w:rPrChange>
        </w:rPr>
        <w:t>Fax: 02583989906</w:t>
      </w:r>
    </w:p>
    <w:p w:rsidR="00000000" w:rsidRDefault="008B4FC3">
      <w:pPr>
        <w:numPr>
          <w:ilvl w:val="0"/>
          <w:numId w:val="29"/>
        </w:numPr>
        <w:tabs>
          <w:tab w:val="clear" w:pos="927"/>
          <w:tab w:val="left" w:pos="0"/>
          <w:tab w:val="num" w:pos="567"/>
        </w:tabs>
        <w:spacing w:before="120"/>
        <w:ind w:left="0" w:firstLine="284"/>
        <w:jc w:val="both"/>
        <w:rPr>
          <w:rPrChange w:id="419" w:author="PC" w:date="2019-04-01T09:47:00Z">
            <w:rPr>
              <w:b/>
              <w:lang w:val="es-ES_tradnl"/>
            </w:rPr>
          </w:rPrChange>
        </w:rPr>
        <w:pPrChange w:id="420" w:author="PC" w:date="2019-04-01T09:47:00Z">
          <w:pPr>
            <w:spacing w:before="60" w:after="60"/>
          </w:pPr>
        </w:pPrChange>
      </w:pPr>
      <w:r w:rsidRPr="008B4FC3">
        <w:rPr>
          <w:rPrChange w:id="421" w:author="PC" w:date="2019-04-01T09:47:00Z">
            <w:rPr>
              <w:b/>
              <w:i/>
              <w:iCs/>
              <w:lang w:val="es-ES_tradnl"/>
            </w:rPr>
          </w:rPrChange>
        </w:rPr>
        <w:t>Email: pdhktcxr@gmail.com</w:t>
      </w:r>
    </w:p>
    <w:p w:rsidR="005E2AD3" w:rsidRPr="00D81933" w:rsidDel="00970A2A" w:rsidRDefault="008B4FC3" w:rsidP="005E2AD3">
      <w:pPr>
        <w:tabs>
          <w:tab w:val="left" w:pos="900"/>
        </w:tabs>
        <w:spacing w:before="60" w:after="60"/>
        <w:jc w:val="both"/>
        <w:rPr>
          <w:del w:id="422" w:author="PC" w:date="2019-04-01T09:46:00Z"/>
          <w:strike/>
          <w:lang w:val="es-ES_tradnl"/>
          <w:rPrChange w:id="423" w:author="PC" w:date="2019-04-01T09:42:00Z">
            <w:rPr>
              <w:del w:id="424" w:author="PC" w:date="2019-04-01T09:46:00Z"/>
              <w:lang w:val="es-ES_tradnl"/>
            </w:rPr>
          </w:rPrChange>
        </w:rPr>
      </w:pPr>
      <w:del w:id="425" w:author="PC" w:date="2019-04-01T09:46:00Z">
        <w:r w:rsidRPr="008B4FC3">
          <w:rPr>
            <w:strike/>
            <w:lang w:val="es-ES_tradnl"/>
            <w:rPrChange w:id="426" w:author="PC" w:date="2019-04-01T09:42:00Z">
              <w:rPr>
                <w:i/>
                <w:iCs/>
                <w:lang w:val="es-ES_tradnl"/>
              </w:rPr>
            </w:rPrChange>
          </w:rPr>
          <w:delText>Phòng Điều hành khai thác sân bay</w:delText>
        </w:r>
        <w:r w:rsidRPr="008B4FC3">
          <w:rPr>
            <w:strike/>
            <w:rPrChange w:id="427" w:author="PC" w:date="2019-04-01T09:42:00Z">
              <w:rPr>
                <w:i/>
                <w:iCs/>
              </w:rPr>
            </w:rPrChange>
          </w:rPr>
          <w:delText xml:space="preserve"> - Cảng HKQT Cam Ranh </w:delText>
        </w:r>
        <w:r w:rsidRPr="008B4FC3">
          <w:rPr>
            <w:strike/>
            <w:lang w:val="es-ES_tradnl"/>
            <w:rPrChange w:id="428" w:author="PC" w:date="2019-04-01T09:42:00Z">
              <w:rPr>
                <w:i/>
                <w:iCs/>
                <w:lang w:val="es-ES_tradnl"/>
              </w:rPr>
            </w:rPrChange>
          </w:rPr>
          <w:delText xml:space="preserve"> có trách nhiệm tổng hợp những thay đổi (nếu có), báo cáo Tổng công ty Cảng Hàng không Việt Nam và bổ sung, tu chỉnh tài liệu này để trình Cục Hàng không Việt Nam phê duyệt.</w:delText>
        </w:r>
      </w:del>
    </w:p>
    <w:p w:rsidR="005E2AD3" w:rsidRPr="00D81933" w:rsidDel="00970A2A" w:rsidRDefault="008B4FC3" w:rsidP="005E2AD3">
      <w:pPr>
        <w:tabs>
          <w:tab w:val="left" w:pos="900"/>
        </w:tabs>
        <w:spacing w:before="60" w:after="60"/>
        <w:jc w:val="both"/>
        <w:rPr>
          <w:del w:id="429" w:author="PC" w:date="2019-04-01T09:46:00Z"/>
          <w:strike/>
          <w:lang w:val="es-ES_tradnl"/>
          <w:rPrChange w:id="430" w:author="PC" w:date="2019-04-01T09:42:00Z">
            <w:rPr>
              <w:del w:id="431" w:author="PC" w:date="2019-04-01T09:46:00Z"/>
              <w:lang w:val="es-ES_tradnl"/>
            </w:rPr>
          </w:rPrChange>
        </w:rPr>
      </w:pPr>
      <w:del w:id="432" w:author="PC" w:date="2019-04-01T09:46:00Z">
        <w:r w:rsidRPr="008B4FC3">
          <w:rPr>
            <w:strike/>
            <w:lang w:val="es-ES_tradnl"/>
            <w:rPrChange w:id="433" w:author="PC" w:date="2019-04-01T09:42:00Z">
              <w:rPr>
                <w:i/>
                <w:iCs/>
                <w:lang w:val="es-ES_tradnl"/>
              </w:rPr>
            </w:rPrChange>
          </w:rPr>
          <w:tab/>
          <w:delText>Những nội dung tu chỉnh được Cục hàng không Việt Nam phê duyệt sẽ được đưa vào Tài liệu khai thác sân bay – Cảng HKQT Cam Ranh và thông báo đến các cơ quan, đơn vị có liên quan để triển khai thực hiện.</w:delText>
        </w:r>
      </w:del>
    </w:p>
    <w:p w:rsidR="00997AFA" w:rsidRDefault="00997AFA">
      <w:pPr>
        <w:spacing w:before="60" w:after="60" w:line="276" w:lineRule="auto"/>
        <w:ind w:left="567"/>
        <w:jc w:val="both"/>
        <w:rPr>
          <w:lang w:val="es-ES_tradnl"/>
        </w:rPr>
      </w:pPr>
    </w:p>
    <w:p w:rsidR="00997AFA" w:rsidRDefault="0074667A">
      <w:pPr>
        <w:numPr>
          <w:ilvl w:val="1"/>
          <w:numId w:val="53"/>
        </w:numPr>
        <w:spacing w:before="60" w:after="60" w:line="276" w:lineRule="auto"/>
        <w:jc w:val="both"/>
        <w:rPr>
          <w:lang w:val="es-ES_tradnl"/>
        </w:rPr>
      </w:pPr>
      <w:r w:rsidRPr="0073189A">
        <w:rPr>
          <w:lang w:val="es-ES_tradnl"/>
        </w:rPr>
        <w:t xml:space="preserve">  Quy trình cập nhật, bổ sung tài liệu</w:t>
      </w:r>
    </w:p>
    <w:p w:rsidR="00100163" w:rsidRPr="00F20AA3" w:rsidRDefault="00100163" w:rsidP="00100163">
      <w:pPr>
        <w:numPr>
          <w:ilvl w:val="0"/>
          <w:numId w:val="29"/>
        </w:numPr>
        <w:tabs>
          <w:tab w:val="clear" w:pos="927"/>
          <w:tab w:val="left" w:pos="0"/>
          <w:tab w:val="num" w:pos="567"/>
        </w:tabs>
        <w:spacing w:before="120"/>
        <w:ind w:left="0" w:firstLine="284"/>
        <w:jc w:val="both"/>
        <w:rPr>
          <w:color w:val="FF0000"/>
        </w:rPr>
      </w:pPr>
      <w:r w:rsidRPr="00F20AA3">
        <w:rPr>
          <w:color w:val="FF0000"/>
        </w:rPr>
        <w:t>Giám đốc Cảng HKQT Cam Ranh phải kiểm tra, rà soát các thay đổi trong tài liệu (các nội dung thay đổi đã được cơ quan có thẩm quyền chấp thuận bằng văn bản), báo cáo Tổng công ty Cảng hàng không Việt Nam - CTCP trình Cục HKVN xem xét phê duyệt để tu chỉnh tài liệu theo quy định. Những nội dung bổ sung tu chỉnh trong tài liệu sau khi được Cục HKVN phê duyệt phải được thông báo đến các cơ quan, đơn vị có liên quan để triển khai thực hiện;</w:t>
      </w:r>
    </w:p>
    <w:p w:rsidR="00100163" w:rsidRPr="00F20AA3" w:rsidRDefault="00100163" w:rsidP="00100163">
      <w:pPr>
        <w:numPr>
          <w:ilvl w:val="0"/>
          <w:numId w:val="29"/>
        </w:numPr>
        <w:tabs>
          <w:tab w:val="clear" w:pos="927"/>
          <w:tab w:val="left" w:pos="0"/>
          <w:tab w:val="num" w:pos="567"/>
        </w:tabs>
        <w:spacing w:before="120"/>
        <w:ind w:left="0" w:firstLine="284"/>
        <w:jc w:val="both"/>
        <w:rPr>
          <w:color w:val="FF0000"/>
        </w:rPr>
      </w:pPr>
      <w:r w:rsidRPr="00F20AA3">
        <w:rPr>
          <w:color w:val="FF0000"/>
        </w:rPr>
        <w:t>Bản bổ sung tu chỉnh phải được ghi nhận vào trang “Ghi nhận các tu chỉnh” và đính kèm tài liệu;</w:t>
      </w:r>
    </w:p>
    <w:p w:rsidR="00100163" w:rsidRDefault="00100163" w:rsidP="00100163">
      <w:pPr>
        <w:spacing w:before="60" w:after="60" w:line="276" w:lineRule="auto"/>
        <w:ind w:left="375"/>
        <w:jc w:val="both"/>
        <w:rPr>
          <w:lang w:val="es-ES_tradnl"/>
        </w:rPr>
      </w:pPr>
    </w:p>
    <w:p w:rsidR="00CC34A6" w:rsidRPr="00100163" w:rsidRDefault="00CC34A6" w:rsidP="00CC34A6">
      <w:pPr>
        <w:pStyle w:val="ListParagraph"/>
        <w:numPr>
          <w:ilvl w:val="0"/>
          <w:numId w:val="172"/>
        </w:numPr>
        <w:spacing w:line="312" w:lineRule="auto"/>
        <w:ind w:left="540" w:hanging="540"/>
        <w:jc w:val="both"/>
        <w:outlineLvl w:val="1"/>
        <w:rPr>
          <w:strike/>
          <w:color w:val="000000"/>
        </w:rPr>
      </w:pPr>
      <w:r w:rsidRPr="00100163">
        <w:rPr>
          <w:strike/>
          <w:color w:val="000000"/>
        </w:rPr>
        <w:t>Thủ trưởng các cơ quan, đơn vị thuộc Cảng HKQT Cam Ranh:</w:t>
      </w:r>
    </w:p>
    <w:p w:rsidR="00997AFA" w:rsidRPr="00100163" w:rsidRDefault="00CC34A6" w:rsidP="00100163">
      <w:pPr>
        <w:pStyle w:val="ListParagraph"/>
        <w:numPr>
          <w:ilvl w:val="0"/>
          <w:numId w:val="173"/>
        </w:numPr>
        <w:tabs>
          <w:tab w:val="left" w:pos="720"/>
        </w:tabs>
        <w:spacing w:line="312" w:lineRule="auto"/>
        <w:ind w:left="540" w:hanging="540"/>
        <w:jc w:val="both"/>
        <w:outlineLvl w:val="1"/>
        <w:rPr>
          <w:strike/>
          <w:color w:val="000000"/>
        </w:rPr>
      </w:pPr>
      <w:r w:rsidRPr="00100163">
        <w:rPr>
          <w:strike/>
          <w:color w:val="000000"/>
        </w:rPr>
        <w:t xml:space="preserve">Trong quá trình khai thác nếu có bất kỳ sự thay đổi, bổ sung nào về cơ cấu tổ chức nhân sự; kết cấu hạ tầng Cảng hàng không, sân bay; dịch vụ cung cấp; quy trình khai thác; hệ thống quản lý an toàn... các cơ quan, đơn vị liên quan </w:t>
      </w:r>
      <w:r w:rsidRPr="00100163">
        <w:rPr>
          <w:strike/>
          <w:color w:val="000000"/>
        </w:rPr>
        <w:lastRenderedPageBreak/>
        <w:t>phải gửi nội dung đề nghị thay đổi, bổ sung về Phòng Điều hành khai thác sân bay Cảng HKQT Cam Ranh trước thời hạn tu chỉnh 30 ngày;</w:t>
      </w:r>
    </w:p>
    <w:p w:rsidR="00CC34A6" w:rsidRPr="00100163" w:rsidRDefault="00CC34A6" w:rsidP="00CC34A6">
      <w:pPr>
        <w:pStyle w:val="ListParagraph"/>
        <w:numPr>
          <w:ilvl w:val="0"/>
          <w:numId w:val="172"/>
        </w:numPr>
        <w:spacing w:before="60" w:after="60" w:line="312" w:lineRule="auto"/>
        <w:ind w:left="540" w:hanging="540"/>
        <w:contextualSpacing w:val="0"/>
        <w:jc w:val="both"/>
        <w:outlineLvl w:val="1"/>
        <w:rPr>
          <w:strike/>
          <w:color w:val="000000"/>
        </w:rPr>
      </w:pPr>
      <w:r w:rsidRPr="00100163">
        <w:rPr>
          <w:strike/>
          <w:color w:val="000000"/>
          <w:lang w:val="vi-VN"/>
        </w:rPr>
        <w:t>Phòng Điều hành khai thác sân bay</w:t>
      </w:r>
      <w:r w:rsidRPr="00100163">
        <w:rPr>
          <w:strike/>
          <w:color w:val="000000"/>
        </w:rPr>
        <w:t xml:space="preserve"> Cảng HKQT Cam Ranh:</w:t>
      </w:r>
    </w:p>
    <w:p w:rsidR="00CC34A6" w:rsidRPr="00100163" w:rsidRDefault="00CC34A6" w:rsidP="00CC34A6">
      <w:pPr>
        <w:pStyle w:val="ListParagraph"/>
        <w:numPr>
          <w:ilvl w:val="0"/>
          <w:numId w:val="173"/>
        </w:numPr>
        <w:tabs>
          <w:tab w:val="left" w:pos="720"/>
          <w:tab w:val="left" w:pos="1080"/>
        </w:tabs>
        <w:spacing w:line="312" w:lineRule="auto"/>
        <w:ind w:left="540" w:hanging="540"/>
        <w:jc w:val="both"/>
        <w:outlineLvl w:val="1"/>
        <w:rPr>
          <w:strike/>
          <w:color w:val="000000"/>
        </w:rPr>
      </w:pPr>
      <w:r w:rsidRPr="00100163">
        <w:rPr>
          <w:strike/>
          <w:color w:val="000000"/>
        </w:rPr>
        <w:t>Tổng hợp những đề nghị sửa đổi, bổ sung của thủ trưởng các cơ quan, đơn vị để báo cáo Lãnh đạo Cảng HKQT Cam Ranh cho thẩm định những nội dung đề nghị sửa đổi, bổ sung trong tài liệu khai thác Cảng HKQT Cam Ranh trước thời hạn tu chỉnh ít nhất 15 ngày;</w:t>
      </w:r>
    </w:p>
    <w:p w:rsidR="00CC34A6" w:rsidRPr="00100163" w:rsidRDefault="00CC34A6" w:rsidP="00CC34A6">
      <w:pPr>
        <w:pStyle w:val="ListParagraph"/>
        <w:numPr>
          <w:ilvl w:val="0"/>
          <w:numId w:val="173"/>
        </w:numPr>
        <w:tabs>
          <w:tab w:val="left" w:pos="720"/>
          <w:tab w:val="left" w:pos="1080"/>
        </w:tabs>
        <w:spacing w:line="312" w:lineRule="auto"/>
        <w:ind w:left="540" w:hanging="540"/>
        <w:jc w:val="both"/>
        <w:outlineLvl w:val="1"/>
        <w:rPr>
          <w:strike/>
          <w:color w:val="000000"/>
        </w:rPr>
      </w:pPr>
      <w:r w:rsidRPr="00100163">
        <w:rPr>
          <w:strike/>
          <w:color w:val="000000"/>
        </w:rPr>
        <w:t>Tham mưu cho lãnh đạo Cảng lập công văn đề nghị Cục Hàng không Việt Nam tu chỉnh tài liệu khai thác Cảng HKQT Cam Ranh. Đề nghị tu chỉnh cần nêu rõ trang, hạng mục và nội dung sửa đổi, bổ sung;</w:t>
      </w:r>
    </w:p>
    <w:p w:rsidR="00CC34A6" w:rsidRPr="00100163" w:rsidRDefault="00CC34A6" w:rsidP="00CC34A6">
      <w:pPr>
        <w:pStyle w:val="ListParagraph"/>
        <w:numPr>
          <w:ilvl w:val="0"/>
          <w:numId w:val="173"/>
        </w:numPr>
        <w:tabs>
          <w:tab w:val="left" w:pos="720"/>
          <w:tab w:val="left" w:pos="1080"/>
        </w:tabs>
        <w:spacing w:line="312" w:lineRule="auto"/>
        <w:ind w:left="540" w:hanging="540"/>
        <w:jc w:val="both"/>
        <w:outlineLvl w:val="1"/>
        <w:rPr>
          <w:strike/>
          <w:color w:val="000000"/>
        </w:rPr>
      </w:pPr>
      <w:r w:rsidRPr="00100163">
        <w:rPr>
          <w:strike/>
          <w:color w:val="000000"/>
        </w:rPr>
        <w:t xml:space="preserve">Nhận Quyết định của Cục Hàng không Việt Nam về việc tu chỉnh tài liệu khai thác Cảng HKQT Cam Ranh và triển khai ngay cho đơn vị, cá nhân sử dụng tài liệu theo Danh sách phân phối tài liệu để cập nhật tu chỉnh. </w:t>
      </w:r>
    </w:p>
    <w:p w:rsidR="00CC34A6" w:rsidRPr="00100163" w:rsidRDefault="00CC34A6" w:rsidP="00CC34A6">
      <w:pPr>
        <w:pStyle w:val="ListParagraph"/>
        <w:numPr>
          <w:ilvl w:val="0"/>
          <w:numId w:val="172"/>
        </w:numPr>
        <w:spacing w:line="312" w:lineRule="auto"/>
        <w:ind w:left="540" w:hanging="540"/>
        <w:jc w:val="both"/>
        <w:outlineLvl w:val="1"/>
        <w:rPr>
          <w:strike/>
          <w:color w:val="000000"/>
        </w:rPr>
      </w:pPr>
      <w:r w:rsidRPr="00100163">
        <w:rPr>
          <w:strike/>
          <w:color w:val="000000"/>
        </w:rPr>
        <w:t xml:space="preserve">Đơn vị, cá nhân sử dụng </w:t>
      </w:r>
      <w:r w:rsidR="00D03ABC" w:rsidRPr="00100163">
        <w:rPr>
          <w:strike/>
          <w:color w:val="000000"/>
        </w:rPr>
        <w:t>T</w:t>
      </w:r>
      <w:r w:rsidRPr="00100163">
        <w:rPr>
          <w:strike/>
          <w:color w:val="000000"/>
        </w:rPr>
        <w:t>ài liệu:</w:t>
      </w:r>
    </w:p>
    <w:p w:rsidR="00997AFA" w:rsidRPr="00100163" w:rsidRDefault="00CC34A6">
      <w:pPr>
        <w:pStyle w:val="ListParagraph"/>
        <w:numPr>
          <w:ilvl w:val="0"/>
          <w:numId w:val="173"/>
        </w:numPr>
        <w:tabs>
          <w:tab w:val="left" w:pos="709"/>
        </w:tabs>
        <w:spacing w:after="0" w:line="312" w:lineRule="auto"/>
        <w:ind w:left="540" w:hanging="540"/>
        <w:jc w:val="both"/>
        <w:outlineLvl w:val="1"/>
        <w:rPr>
          <w:strike/>
          <w:color w:val="000000"/>
        </w:rPr>
      </w:pPr>
      <w:r w:rsidRPr="00100163">
        <w:rPr>
          <w:strike/>
          <w:color w:val="000000"/>
        </w:rPr>
        <w:t>Thủ trưởng đơn vị sử dụng Tài liệu phải phân công người cập nhật Tài liệu cụ thể;</w:t>
      </w:r>
    </w:p>
    <w:p w:rsidR="00CC34A6" w:rsidRPr="00100163" w:rsidRDefault="00CC34A6" w:rsidP="00CC34A6">
      <w:pPr>
        <w:pStyle w:val="ListParagraph"/>
        <w:numPr>
          <w:ilvl w:val="0"/>
          <w:numId w:val="173"/>
        </w:numPr>
        <w:tabs>
          <w:tab w:val="left" w:pos="720"/>
          <w:tab w:val="left" w:pos="1080"/>
        </w:tabs>
        <w:spacing w:after="0" w:line="312" w:lineRule="auto"/>
        <w:ind w:left="540" w:hanging="540"/>
        <w:jc w:val="both"/>
        <w:outlineLvl w:val="1"/>
        <w:rPr>
          <w:strike/>
          <w:color w:val="000000"/>
        </w:rPr>
      </w:pPr>
      <w:r w:rsidRPr="00100163">
        <w:rPr>
          <w:strike/>
          <w:color w:val="000000"/>
        </w:rPr>
        <w:t xml:space="preserve">Người cập nhật Tài liệu và cá nhân sử dụng Tài liệu sau khi nhận được Quyết định của Cục Hàng không Việt Nam về việc tu chỉnh tài liệu khai thác Cảng HKQT Cam Ranh phải tiến hành thay các trang cũ bằng các trang mới tu chỉnh cập nhật, và ghi chép đầy đủ các thông tin trong Trang ghi nhận các tu chỉnh của Tài liệu. </w:t>
      </w:r>
    </w:p>
    <w:p w:rsidR="00997AFA" w:rsidRPr="00100163" w:rsidRDefault="00997AFA">
      <w:pPr>
        <w:tabs>
          <w:tab w:val="left" w:pos="709"/>
        </w:tabs>
        <w:spacing w:before="60" w:line="276" w:lineRule="auto"/>
        <w:jc w:val="both"/>
        <w:rPr>
          <w:rFonts w:eastAsia="Calibri"/>
          <w:strike/>
        </w:rPr>
      </w:pPr>
    </w:p>
    <w:p w:rsidR="00997AFA" w:rsidRPr="00100163" w:rsidRDefault="00D03ABC">
      <w:pPr>
        <w:pStyle w:val="ListParagraph"/>
        <w:spacing w:after="0" w:line="312" w:lineRule="auto"/>
        <w:ind w:left="0"/>
        <w:jc w:val="both"/>
        <w:outlineLvl w:val="1"/>
        <w:rPr>
          <w:strike/>
        </w:rPr>
      </w:pPr>
      <w:bookmarkStart w:id="434" w:name="_Toc378129750"/>
      <w:bookmarkStart w:id="435" w:name="_Toc378130553"/>
      <w:bookmarkStart w:id="436" w:name="_Toc378130985"/>
      <w:bookmarkStart w:id="437" w:name="_Toc378133336"/>
      <w:bookmarkStart w:id="438" w:name="_Toc381428593"/>
      <w:r w:rsidRPr="00100163">
        <w:rPr>
          <w:strike/>
        </w:rPr>
        <w:t xml:space="preserve">3.2.4 </w:t>
      </w:r>
      <w:r w:rsidR="00CC34A6" w:rsidRPr="00100163">
        <w:rPr>
          <w:strike/>
        </w:rPr>
        <w:t xml:space="preserve">Thời gian cập nhật, bổ sung </w:t>
      </w:r>
      <w:r w:rsidR="00001DA6" w:rsidRPr="00100163">
        <w:rPr>
          <w:strike/>
        </w:rPr>
        <w:t>tà</w:t>
      </w:r>
      <w:r w:rsidR="00CC34A6" w:rsidRPr="00100163">
        <w:rPr>
          <w:strike/>
        </w:rPr>
        <w:t>i liệu</w:t>
      </w:r>
      <w:bookmarkEnd w:id="434"/>
      <w:bookmarkEnd w:id="435"/>
      <w:bookmarkEnd w:id="436"/>
      <w:bookmarkEnd w:id="437"/>
      <w:bookmarkEnd w:id="438"/>
      <w:r w:rsidR="00CC34A6" w:rsidRPr="00100163">
        <w:rPr>
          <w:strike/>
        </w:rPr>
        <w:t xml:space="preserve">: </w:t>
      </w:r>
    </w:p>
    <w:p w:rsidR="00000000" w:rsidRDefault="008B4FC3">
      <w:pPr>
        <w:pStyle w:val="ListParagraph"/>
        <w:numPr>
          <w:ilvl w:val="0"/>
          <w:numId w:val="173"/>
        </w:numPr>
        <w:tabs>
          <w:tab w:val="left" w:pos="720"/>
          <w:tab w:val="left" w:pos="1080"/>
        </w:tabs>
        <w:spacing w:after="0" w:line="312" w:lineRule="auto"/>
        <w:ind w:left="540" w:hanging="540"/>
        <w:jc w:val="both"/>
        <w:outlineLvl w:val="1"/>
        <w:rPr>
          <w:ins w:id="439" w:author="PC" w:date="2019-04-01T09:43:00Z"/>
          <w:strike/>
          <w:color w:val="000000"/>
          <w:rPrChange w:id="440" w:author="PC" w:date="2019-04-01T09:43:00Z">
            <w:rPr>
              <w:ins w:id="441" w:author="PC" w:date="2019-04-01T09:43:00Z"/>
            </w:rPr>
          </w:rPrChange>
        </w:rPr>
        <w:pPrChange w:id="442" w:author="PC" w:date="2019-04-01T09:43:00Z">
          <w:pPr>
            <w:pStyle w:val="ListParagraph"/>
            <w:numPr>
              <w:numId w:val="386"/>
            </w:numPr>
            <w:tabs>
              <w:tab w:val="left" w:pos="426"/>
            </w:tabs>
            <w:spacing w:before="60" w:after="60"/>
            <w:ind w:hanging="360"/>
            <w:contextualSpacing w:val="0"/>
            <w:jc w:val="both"/>
          </w:pPr>
        </w:pPrChange>
      </w:pPr>
      <w:del w:id="443" w:author="PC" w:date="2019-04-01T09:46:00Z">
        <w:r w:rsidRPr="008B4FC3">
          <w:rPr>
            <w:strike/>
            <w:color w:val="000000"/>
            <w:rPrChange w:id="444" w:author="PC" w:date="2019-04-01T09:45:00Z">
              <w:rPr>
                <w:i/>
                <w:iCs/>
              </w:rPr>
            </w:rPrChange>
          </w:rPr>
          <w:delText xml:space="preserve">Việc tu chỉnh toàn bộ tài liệu khai thác sân bay được thực hiện 01 lần/năm vào Quý IV hàng năm. Người khai thác cảng hàng không, sân bay có trách nhiệm rà soát để báo cáo Cục HKVN sửa đổi, bổ sung tài liệu khai thác sân bay theo quy định tại Điều 40 của Thông tư số 17/2016/TT-BGTVT ngày 30/06/2016 của Bộ Giao thông vận tải. </w:delText>
        </w:r>
      </w:del>
      <w:ins w:id="445" w:author="PC" w:date="2019-04-01T09:43:00Z">
        <w:r w:rsidRPr="008B4FC3">
          <w:rPr>
            <w:strike/>
            <w:color w:val="000000"/>
            <w:rPrChange w:id="446" w:author="PC" w:date="2019-04-01T09:43:00Z">
              <w:rPr>
                <w:i/>
                <w:iCs/>
              </w:rPr>
            </w:rPrChange>
          </w:rPr>
          <w:t xml:space="preserve">Việc tu chỉnh toàn bộ tài liệu khai thác sân bay - Cảng HKQT </w:t>
        </w:r>
      </w:ins>
      <w:ins w:id="447" w:author="PC" w:date="2019-04-01T09:44:00Z">
        <w:r w:rsidR="00970A2A" w:rsidRPr="00100163">
          <w:rPr>
            <w:strike/>
            <w:color w:val="000000"/>
          </w:rPr>
          <w:t>Cam Ranh</w:t>
        </w:r>
      </w:ins>
      <w:ins w:id="448" w:author="PC" w:date="2019-04-01T09:43:00Z">
        <w:r w:rsidRPr="008B4FC3">
          <w:rPr>
            <w:strike/>
            <w:color w:val="000000"/>
            <w:rPrChange w:id="449" w:author="PC" w:date="2019-04-01T09:43:00Z">
              <w:rPr>
                <w:i/>
                <w:iCs/>
              </w:rPr>
            </w:rPrChange>
          </w:rPr>
          <w:t xml:space="preserve"> được thực hiện 1 năm/lần vào Qúy IV hàng năm. Giám đốc Cảng HKQT </w:t>
        </w:r>
      </w:ins>
      <w:ins w:id="450" w:author="PC" w:date="2019-04-01T09:44:00Z">
        <w:r w:rsidR="00970A2A" w:rsidRPr="00100163">
          <w:rPr>
            <w:strike/>
            <w:color w:val="000000"/>
          </w:rPr>
          <w:t>Cam Ranh</w:t>
        </w:r>
      </w:ins>
      <w:ins w:id="451" w:author="PC" w:date="2019-04-01T09:43:00Z">
        <w:r w:rsidRPr="008B4FC3">
          <w:rPr>
            <w:strike/>
            <w:color w:val="000000"/>
            <w:rPrChange w:id="452" w:author="PC" w:date="2019-04-01T09:43:00Z">
              <w:rPr>
                <w:i/>
                <w:iCs/>
              </w:rPr>
            </w:rPrChange>
          </w:rPr>
          <w:t xml:space="preserve"> có trách nhiệm rà soát các nội dung thay đổi bổ sung trong tài liệu (các nội dung thay đổi phải được cơ quan có thẩm quyền phê duyệt và chấp thuận bằng văn bản), báo cáo Tổng công ty Cảng HKVN-CTCP trình Cục HKVN xem xét phê duyệt theo quy định. </w:t>
        </w:r>
        <w:r w:rsidRPr="008B4FC3">
          <w:rPr>
            <w:strike/>
            <w:color w:val="000000"/>
            <w:rPrChange w:id="453" w:author="PC" w:date="2019-04-01T09:43:00Z">
              <w:rPr>
                <w:i/>
                <w:iCs/>
              </w:rPr>
            </w:rPrChange>
          </w:rPr>
          <w:lastRenderedPageBreak/>
          <w:t>Những nội dung bổ sung tu chỉnh trong tài liệu sau khi được Cục HKVN phê duyệt phải được thông báo đến các cơ quan, đơn vị có liên quan để triển khai thực hiện.</w:t>
        </w:r>
      </w:ins>
    </w:p>
    <w:p w:rsidR="00000000" w:rsidRDefault="008B4FC3">
      <w:pPr>
        <w:pStyle w:val="ListParagraph"/>
        <w:numPr>
          <w:ilvl w:val="0"/>
          <w:numId w:val="173"/>
        </w:numPr>
        <w:tabs>
          <w:tab w:val="left" w:pos="720"/>
          <w:tab w:val="left" w:pos="1080"/>
        </w:tabs>
        <w:spacing w:after="0" w:line="312" w:lineRule="auto"/>
        <w:ind w:left="540" w:hanging="540"/>
        <w:jc w:val="both"/>
        <w:outlineLvl w:val="1"/>
        <w:rPr>
          <w:ins w:id="454" w:author="PC" w:date="2019-04-01T09:43:00Z"/>
          <w:strike/>
          <w:color w:val="000000"/>
          <w:rPrChange w:id="455" w:author="PC" w:date="2019-04-01T09:43:00Z">
            <w:rPr>
              <w:ins w:id="456" w:author="PC" w:date="2019-04-01T09:43:00Z"/>
            </w:rPr>
          </w:rPrChange>
        </w:rPr>
        <w:pPrChange w:id="457" w:author="PC" w:date="2019-04-01T09:43:00Z">
          <w:pPr>
            <w:pStyle w:val="ListParagraph"/>
            <w:numPr>
              <w:numId w:val="386"/>
            </w:numPr>
            <w:tabs>
              <w:tab w:val="left" w:pos="426"/>
            </w:tabs>
            <w:spacing w:before="60" w:after="60"/>
            <w:ind w:hanging="360"/>
            <w:contextualSpacing w:val="0"/>
            <w:jc w:val="both"/>
          </w:pPr>
        </w:pPrChange>
      </w:pPr>
      <w:ins w:id="458" w:author="PC" w:date="2019-04-01T09:43:00Z">
        <w:r w:rsidRPr="008B4FC3">
          <w:rPr>
            <w:strike/>
            <w:color w:val="000000"/>
            <w:rPrChange w:id="459" w:author="PC" w:date="2019-04-01T09:43:00Z">
              <w:rPr>
                <w:i/>
                <w:iCs/>
              </w:rPr>
            </w:rPrChange>
          </w:rPr>
          <w:t xml:space="preserve">Các nội dung thay đổi được cơ quan có thẩm quyền chấp thuận bằng văn bản cần phải bổ sung ngay vào Tài liệu khai thác sân bay Cảng HKQT </w:t>
        </w:r>
      </w:ins>
      <w:ins w:id="460" w:author="PC" w:date="2019-04-01T09:44:00Z">
        <w:r w:rsidR="00970A2A" w:rsidRPr="00100163">
          <w:rPr>
            <w:strike/>
            <w:color w:val="000000"/>
          </w:rPr>
          <w:t>Cam Ranh</w:t>
        </w:r>
      </w:ins>
      <w:ins w:id="461" w:author="PC" w:date="2019-04-01T09:43:00Z">
        <w:r w:rsidRPr="008B4FC3">
          <w:rPr>
            <w:strike/>
            <w:color w:val="000000"/>
            <w:rPrChange w:id="462" w:author="PC" w:date="2019-04-01T09:43:00Z">
              <w:rPr>
                <w:i/>
                <w:iCs/>
              </w:rPr>
            </w:rPrChange>
          </w:rPr>
          <w:t xml:space="preserve">. Sau khi có văn bản phê duyệt của Cục HKVN đối với nội dung thay đổi liên quan đến Tài liệu khai thác sân bay Cảng HKQT </w:t>
        </w:r>
      </w:ins>
      <w:ins w:id="463" w:author="PC" w:date="2019-04-01T09:44:00Z">
        <w:r w:rsidR="00970A2A" w:rsidRPr="00100163">
          <w:rPr>
            <w:strike/>
            <w:color w:val="000000"/>
          </w:rPr>
          <w:t>Cam Ranh</w:t>
        </w:r>
      </w:ins>
      <w:ins w:id="464" w:author="PC" w:date="2019-04-01T09:43:00Z">
        <w:r w:rsidRPr="008B4FC3">
          <w:rPr>
            <w:strike/>
            <w:color w:val="000000"/>
            <w:rPrChange w:id="465" w:author="PC" w:date="2019-04-01T09:43:00Z">
              <w:rPr>
                <w:i/>
                <w:iCs/>
              </w:rPr>
            </w:rPrChange>
          </w:rPr>
          <w:t xml:space="preserve">, Giám đốc Cảng HKQT </w:t>
        </w:r>
      </w:ins>
      <w:ins w:id="466" w:author="PC" w:date="2019-04-01T09:44:00Z">
        <w:r w:rsidR="00970A2A" w:rsidRPr="00100163">
          <w:rPr>
            <w:strike/>
            <w:color w:val="000000"/>
          </w:rPr>
          <w:t>Cam Ranh</w:t>
        </w:r>
      </w:ins>
      <w:ins w:id="467" w:author="PC" w:date="2019-04-01T09:43:00Z">
        <w:r w:rsidRPr="008B4FC3">
          <w:rPr>
            <w:strike/>
            <w:color w:val="000000"/>
            <w:rPrChange w:id="468" w:author="PC" w:date="2019-04-01T09:43:00Z">
              <w:rPr>
                <w:i/>
                <w:iCs/>
              </w:rPr>
            </w:rPrChange>
          </w:rPr>
          <w:t xml:space="preserve"> chịu trách nhiệm ban hành bản bổ sung, tu chỉnh để cập nhật các nội dung thay đổi vào Tài liệu khai thác sân bay Cảng HKQT </w:t>
        </w:r>
      </w:ins>
      <w:ins w:id="469" w:author="PC" w:date="2019-04-01T09:44:00Z">
        <w:r w:rsidR="00970A2A" w:rsidRPr="00100163">
          <w:rPr>
            <w:strike/>
            <w:color w:val="000000"/>
          </w:rPr>
          <w:t>Cam Ranh</w:t>
        </w:r>
      </w:ins>
      <w:ins w:id="470" w:author="PC" w:date="2019-04-01T09:43:00Z">
        <w:r w:rsidRPr="008B4FC3">
          <w:rPr>
            <w:strike/>
            <w:color w:val="000000"/>
            <w:rPrChange w:id="471" w:author="PC" w:date="2019-04-01T09:43:00Z">
              <w:rPr>
                <w:i/>
                <w:iCs/>
              </w:rPr>
            </w:rPrChange>
          </w:rPr>
          <w:t xml:space="preserve">, báo cáo bằng văn bản đến Tổng công ty Cảng HKVN-CTCP và thông báo đến các cơ quan, đơn vị liên quan để triển khai thực hiện; Bản bổ sung tu chỉnh tạm thời được in trên giấy màu vàng và hết hiệu lực ngay sau khi đã tu chỉnh toàn bộ Tài liệu khai thác sân bay Cảng HKQT </w:t>
        </w:r>
      </w:ins>
      <w:ins w:id="472" w:author="PC" w:date="2019-04-01T09:45:00Z">
        <w:r w:rsidR="00970A2A" w:rsidRPr="00100163">
          <w:rPr>
            <w:strike/>
            <w:color w:val="000000"/>
          </w:rPr>
          <w:t>Cam Ranh</w:t>
        </w:r>
      </w:ins>
      <w:ins w:id="473" w:author="PC" w:date="2019-04-01T09:43:00Z">
        <w:r w:rsidRPr="008B4FC3">
          <w:rPr>
            <w:strike/>
            <w:color w:val="000000"/>
            <w:rPrChange w:id="474" w:author="PC" w:date="2019-04-01T09:43:00Z">
              <w:rPr>
                <w:i/>
                <w:iCs/>
              </w:rPr>
            </w:rPrChange>
          </w:rPr>
          <w:t>theo chu kỳ 01 lần/năm.</w:t>
        </w:r>
      </w:ins>
    </w:p>
    <w:p w:rsidR="00000000" w:rsidRDefault="008B4FC3">
      <w:pPr>
        <w:pStyle w:val="ListParagraph"/>
        <w:numPr>
          <w:ilvl w:val="0"/>
          <w:numId w:val="173"/>
        </w:numPr>
        <w:tabs>
          <w:tab w:val="left" w:pos="720"/>
          <w:tab w:val="left" w:pos="1080"/>
        </w:tabs>
        <w:spacing w:after="0" w:line="312" w:lineRule="auto"/>
        <w:ind w:left="540" w:hanging="540"/>
        <w:jc w:val="both"/>
        <w:outlineLvl w:val="1"/>
        <w:rPr>
          <w:strike/>
          <w:color w:val="000000"/>
          <w:rPrChange w:id="475" w:author="PC" w:date="2019-04-01T09:43:00Z">
            <w:rPr/>
          </w:rPrChange>
        </w:rPr>
        <w:pPrChange w:id="476" w:author="PC" w:date="2019-04-01T09:43:00Z">
          <w:pPr>
            <w:pStyle w:val="ListParagraph"/>
            <w:spacing w:before="120" w:after="120" w:line="240" w:lineRule="auto"/>
            <w:ind w:left="540"/>
            <w:jc w:val="both"/>
          </w:pPr>
        </w:pPrChange>
      </w:pPr>
      <w:ins w:id="477" w:author="PC" w:date="2019-04-01T09:43:00Z">
        <w:r w:rsidRPr="008B4FC3">
          <w:rPr>
            <w:strike/>
            <w:color w:val="000000"/>
            <w:rPrChange w:id="478" w:author="PC" w:date="2019-04-01T09:43:00Z">
              <w:rPr>
                <w:i/>
                <w:iCs/>
              </w:rPr>
            </w:rPrChange>
          </w:rPr>
          <w:t xml:space="preserve">Các quyết định tạm thời của Giám đốc Cảng HKQT </w:t>
        </w:r>
      </w:ins>
      <w:ins w:id="479" w:author="PC" w:date="2019-04-01T09:45:00Z">
        <w:r w:rsidR="00970A2A" w:rsidRPr="00100163">
          <w:rPr>
            <w:strike/>
            <w:color w:val="000000"/>
          </w:rPr>
          <w:t>Cam Ranh</w:t>
        </w:r>
      </w:ins>
      <w:ins w:id="480" w:author="PC" w:date="2019-04-01T09:43:00Z">
        <w:r w:rsidRPr="008B4FC3">
          <w:rPr>
            <w:strike/>
            <w:color w:val="000000"/>
            <w:rPrChange w:id="481" w:author="PC" w:date="2019-04-01T09:43:00Z">
              <w:rPr>
                <w:i/>
                <w:iCs/>
              </w:rPr>
            </w:rPrChange>
          </w:rPr>
          <w:t>và Tổng công ty Cảng HKVN-CTCP phải được ghi nhận vào trang “Ghi nhận các tu chỉnh” và đính kèm tài liệu</w:t>
        </w:r>
      </w:ins>
      <w:ins w:id="482" w:author="PC" w:date="2019-04-01T09:48:00Z">
        <w:r w:rsidR="00970A2A" w:rsidRPr="00100163">
          <w:rPr>
            <w:strike/>
            <w:color w:val="000000"/>
          </w:rPr>
          <w:t>.</w:t>
        </w:r>
      </w:ins>
    </w:p>
    <w:p w:rsidR="00000000" w:rsidRDefault="00134E62">
      <w:pPr>
        <w:pStyle w:val="ListParagraph"/>
        <w:tabs>
          <w:tab w:val="left" w:pos="720"/>
          <w:tab w:val="left" w:pos="1080"/>
        </w:tabs>
        <w:spacing w:after="0" w:line="312" w:lineRule="auto"/>
        <w:ind w:left="540"/>
        <w:jc w:val="both"/>
        <w:outlineLvl w:val="1"/>
        <w:rPr>
          <w:color w:val="000000"/>
          <w:rPrChange w:id="483" w:author="PC" w:date="2019-04-01T09:43:00Z">
            <w:rPr>
              <w:lang w:val="es-ES_tradnl"/>
            </w:rPr>
          </w:rPrChange>
        </w:rPr>
        <w:pPrChange w:id="484" w:author="PC" w:date="2019-04-01T09:48:00Z">
          <w:pPr>
            <w:spacing w:before="60" w:after="60" w:line="276" w:lineRule="auto"/>
            <w:jc w:val="both"/>
          </w:pPr>
        </w:pPrChange>
      </w:pPr>
    </w:p>
    <w:p w:rsidR="00997AFA" w:rsidRDefault="0074667A">
      <w:pPr>
        <w:tabs>
          <w:tab w:val="left" w:pos="900"/>
        </w:tabs>
        <w:spacing w:before="60" w:after="60" w:line="276" w:lineRule="auto"/>
        <w:ind w:left="567"/>
        <w:jc w:val="both"/>
        <w:rPr>
          <w:lang w:val="es-ES_tradnl"/>
        </w:rPr>
      </w:pPr>
      <w:r w:rsidRPr="00D254C1">
        <w:rPr>
          <w:lang w:val="es-ES_tradnl"/>
        </w:rPr>
        <w:br w:type="page"/>
      </w:r>
    </w:p>
    <w:p w:rsidR="00997AFA" w:rsidRDefault="0074667A">
      <w:pPr>
        <w:numPr>
          <w:ilvl w:val="0"/>
          <w:numId w:val="12"/>
        </w:numPr>
        <w:tabs>
          <w:tab w:val="clear" w:pos="851"/>
        </w:tabs>
        <w:spacing w:before="60" w:after="60" w:line="276" w:lineRule="auto"/>
        <w:ind w:left="567" w:hanging="567"/>
        <w:jc w:val="both"/>
        <w:outlineLvl w:val="1"/>
        <w:rPr>
          <w:b/>
          <w:lang w:val="es-ES_tradnl"/>
        </w:rPr>
      </w:pPr>
      <w:bookmarkStart w:id="485" w:name="_Toc525120135"/>
      <w:r>
        <w:rPr>
          <w:b/>
          <w:lang w:val="es-ES_tradnl"/>
        </w:rPr>
        <w:lastRenderedPageBreak/>
        <w:t xml:space="preserve">Các điều kiện chung để khai thác sân bay </w:t>
      </w:r>
      <w:bookmarkEnd w:id="485"/>
      <w:r w:rsidR="00E74800">
        <w:rPr>
          <w:b/>
          <w:lang w:val="es-ES_tradnl"/>
        </w:rPr>
        <w:t>Quốc tế Cam Ranh</w:t>
      </w:r>
    </w:p>
    <w:p w:rsidR="00CC34A6" w:rsidRPr="00391587" w:rsidRDefault="00CC34A6" w:rsidP="00CC34A6">
      <w:pPr>
        <w:pStyle w:val="ListParagraph"/>
        <w:numPr>
          <w:ilvl w:val="0"/>
          <w:numId w:val="177"/>
        </w:numPr>
        <w:tabs>
          <w:tab w:val="left" w:pos="360"/>
        </w:tabs>
        <w:spacing w:before="60" w:after="60"/>
        <w:ind w:left="540" w:hanging="540"/>
        <w:contextualSpacing w:val="0"/>
      </w:pPr>
      <w:r w:rsidRPr="00391587">
        <w:t>Tính chất khai thác</w:t>
      </w:r>
    </w:p>
    <w:p w:rsidR="00CC34A6" w:rsidRPr="00FD6C98" w:rsidDel="00690546" w:rsidRDefault="008B4FC3" w:rsidP="00CC34A6">
      <w:pPr>
        <w:pStyle w:val="ListParagraph"/>
        <w:numPr>
          <w:ilvl w:val="0"/>
          <w:numId w:val="178"/>
        </w:numPr>
        <w:spacing w:before="60" w:after="60"/>
        <w:ind w:left="540" w:hanging="540"/>
        <w:contextualSpacing w:val="0"/>
        <w:jc w:val="both"/>
        <w:rPr>
          <w:del w:id="486" w:author="PC" w:date="2019-04-01T10:28:00Z"/>
          <w:strike/>
          <w:rPrChange w:id="487" w:author="PC" w:date="2019-04-01T09:53:00Z">
            <w:rPr>
              <w:del w:id="488" w:author="PC" w:date="2019-04-01T10:28:00Z"/>
            </w:rPr>
          </w:rPrChange>
        </w:rPr>
      </w:pPr>
      <w:del w:id="489" w:author="PC" w:date="2019-04-01T10:28:00Z">
        <w:r w:rsidRPr="008B4FC3">
          <w:rPr>
            <w:strike/>
            <w:rPrChange w:id="490" w:author="PC" w:date="2019-04-01T09:53:00Z">
              <w:rPr>
                <w:i/>
                <w:iCs/>
              </w:rPr>
            </w:rPrChange>
          </w:rPr>
          <w:delText>Cảng HKQT Cam Ranh trực thuộc Tổng công ty Cảng HKVN-CTCP là Cảng hàng không dân dụng cấp 4E theo tiêu chuẩn ICAO (đạt cấp I theo tiêu chuẩn quân sự). Cảng HKQT Cam Ranh có hai đường CHC mặt phủ bê tông xi măng, phục vụ cho các hoạt động bay hàng không dân dụng và quân sự. Điều kiện địa hình cho phép sử dụng cả hai đầu đường CHC của hai đường CHC</w:delText>
        </w:r>
      </w:del>
    </w:p>
    <w:p w:rsidR="00CC34A6" w:rsidRPr="00FD6C98" w:rsidDel="00690546" w:rsidRDefault="008B4FC3" w:rsidP="00CC34A6">
      <w:pPr>
        <w:pStyle w:val="ListParagraph"/>
        <w:numPr>
          <w:ilvl w:val="0"/>
          <w:numId w:val="178"/>
        </w:numPr>
        <w:spacing w:before="60" w:after="60"/>
        <w:ind w:left="540" w:hanging="540"/>
        <w:contextualSpacing w:val="0"/>
        <w:jc w:val="both"/>
        <w:rPr>
          <w:del w:id="491" w:author="PC" w:date="2019-04-01T10:28:00Z"/>
          <w:strike/>
          <w:rPrChange w:id="492" w:author="PC" w:date="2019-04-01T09:53:00Z">
            <w:rPr>
              <w:del w:id="493" w:author="PC" w:date="2019-04-01T10:28:00Z"/>
            </w:rPr>
          </w:rPrChange>
        </w:rPr>
      </w:pPr>
      <w:del w:id="494" w:author="PC" w:date="2019-04-01T10:28:00Z">
        <w:r w:rsidRPr="008B4FC3">
          <w:rPr>
            <w:strike/>
            <w:rPrChange w:id="495" w:author="PC" w:date="2019-04-01T09:53:00Z">
              <w:rPr>
                <w:i/>
                <w:iCs/>
              </w:rPr>
            </w:rPrChange>
          </w:rPr>
          <w:delText>Cảng HKQT Cam Ranh có khả năng tiếp thu loại tàu bay A330; B767/B777 và các loại tàu bay khác có tính năng kỹ thuật và trọng tải tương đương trở xuống.</w:delText>
        </w:r>
      </w:del>
    </w:p>
    <w:p w:rsidR="00CC34A6" w:rsidRPr="00FD6C98" w:rsidDel="00690546" w:rsidRDefault="008B4FC3" w:rsidP="00CC34A6">
      <w:pPr>
        <w:pStyle w:val="ListParagraph"/>
        <w:numPr>
          <w:ilvl w:val="0"/>
          <w:numId w:val="178"/>
        </w:numPr>
        <w:spacing w:before="60" w:after="60"/>
        <w:ind w:left="540" w:hanging="540"/>
        <w:contextualSpacing w:val="0"/>
        <w:rPr>
          <w:del w:id="496" w:author="PC" w:date="2019-04-01T10:28:00Z"/>
          <w:strike/>
          <w:rPrChange w:id="497" w:author="PC" w:date="2019-04-01T09:53:00Z">
            <w:rPr>
              <w:del w:id="498" w:author="PC" w:date="2019-04-01T10:28:00Z"/>
            </w:rPr>
          </w:rPrChange>
        </w:rPr>
      </w:pPr>
      <w:del w:id="499" w:author="PC" w:date="2019-04-01T10:28:00Z">
        <w:r w:rsidRPr="008B4FC3">
          <w:rPr>
            <w:strike/>
            <w:rPrChange w:id="500" w:author="PC" w:date="2019-04-01T09:53:00Z">
              <w:rPr>
                <w:i/>
                <w:iCs/>
              </w:rPr>
            </w:rPrChange>
          </w:rPr>
          <w:delText xml:space="preserve">Năng lực thông qua Cảng HKQT Cam Ranh là  </w:delText>
        </w:r>
        <w:r w:rsidRPr="008B4FC3">
          <w:rPr>
            <w:strike/>
            <w:highlight w:val="yellow"/>
            <w:rPrChange w:id="501" w:author="PC" w:date="2019-04-01T09:53:00Z">
              <w:rPr>
                <w:i/>
                <w:iCs/>
                <w:highlight w:val="yellow"/>
              </w:rPr>
            </w:rPrChange>
          </w:rPr>
          <w:delText>6</w:delText>
        </w:r>
        <w:r w:rsidRPr="008B4FC3">
          <w:rPr>
            <w:strike/>
            <w:color w:val="000000"/>
            <w:highlight w:val="yellow"/>
            <w:rPrChange w:id="502" w:author="PC" w:date="2019-04-01T09:53:00Z">
              <w:rPr>
                <w:i/>
                <w:iCs/>
                <w:color w:val="000000"/>
                <w:highlight w:val="yellow"/>
              </w:rPr>
            </w:rPrChange>
          </w:rPr>
          <w:delText>.</w:delText>
        </w:r>
        <w:r w:rsidRPr="008B4FC3">
          <w:rPr>
            <w:strike/>
            <w:color w:val="000000"/>
            <w:highlight w:val="yellow"/>
            <w:lang w:val="vi-VN"/>
            <w:rPrChange w:id="503" w:author="PC" w:date="2019-04-01T09:53:00Z">
              <w:rPr>
                <w:i/>
                <w:iCs/>
                <w:color w:val="000000"/>
                <w:highlight w:val="yellow"/>
                <w:lang w:val="vi-VN"/>
              </w:rPr>
            </w:rPrChange>
          </w:rPr>
          <w:delText>5</w:delText>
        </w:r>
        <w:r w:rsidRPr="008B4FC3">
          <w:rPr>
            <w:strike/>
            <w:color w:val="000000"/>
            <w:highlight w:val="yellow"/>
            <w:rPrChange w:id="504" w:author="PC" w:date="2019-04-01T09:53:00Z">
              <w:rPr>
                <w:i/>
                <w:iCs/>
                <w:color w:val="000000"/>
                <w:highlight w:val="yellow"/>
              </w:rPr>
            </w:rPrChange>
          </w:rPr>
          <w:delText xml:space="preserve">00.000 </w:delText>
        </w:r>
        <w:r w:rsidRPr="008B4FC3">
          <w:rPr>
            <w:strike/>
            <w:highlight w:val="yellow"/>
            <w:rPrChange w:id="505" w:author="PC" w:date="2019-04-01T09:53:00Z">
              <w:rPr>
                <w:i/>
                <w:iCs/>
                <w:highlight w:val="yellow"/>
              </w:rPr>
            </w:rPrChange>
          </w:rPr>
          <w:delText xml:space="preserve"> hành khách/năm</w:delText>
        </w:r>
        <w:r w:rsidRPr="008B4FC3">
          <w:rPr>
            <w:strike/>
            <w:rPrChange w:id="506" w:author="PC" w:date="2019-04-01T09:53:00Z">
              <w:rPr>
                <w:i/>
                <w:iCs/>
              </w:rPr>
            </w:rPrChange>
          </w:rPr>
          <w:delText>.</w:delText>
        </w:r>
      </w:del>
    </w:p>
    <w:p w:rsidR="00CC34A6" w:rsidRPr="002C31F5" w:rsidRDefault="00FD6C98" w:rsidP="00CC34A6">
      <w:pPr>
        <w:pStyle w:val="ListParagraph"/>
        <w:numPr>
          <w:ilvl w:val="0"/>
          <w:numId w:val="178"/>
        </w:numPr>
        <w:spacing w:before="60" w:after="60"/>
        <w:ind w:left="540" w:hanging="540"/>
        <w:contextualSpacing w:val="0"/>
        <w:jc w:val="both"/>
      </w:pPr>
      <w:ins w:id="507" w:author="PC" w:date="2019-04-01T09:54:00Z">
        <w:r>
          <w:rPr>
            <w:color w:val="000000"/>
          </w:rPr>
          <w:t xml:space="preserve">Sân bay </w:t>
        </w:r>
      </w:ins>
      <w:r w:rsidR="00CC34A6" w:rsidRPr="00391587">
        <w:rPr>
          <w:color w:val="000000"/>
        </w:rPr>
        <w:t xml:space="preserve">Cam Ranh là </w:t>
      </w:r>
      <w:r w:rsidR="005200FE">
        <w:rPr>
          <w:color w:val="000000"/>
        </w:rPr>
        <w:t>sân</w:t>
      </w:r>
      <w:r w:rsidR="004C1F26">
        <w:rPr>
          <w:color w:val="000000"/>
        </w:rPr>
        <w:t xml:space="preserve"> bay dùng chung </w:t>
      </w:r>
      <w:r w:rsidR="005200FE">
        <w:rPr>
          <w:color w:val="000000"/>
        </w:rPr>
        <w:t>h</w:t>
      </w:r>
      <w:r w:rsidR="00CC34A6" w:rsidRPr="00391587">
        <w:rPr>
          <w:color w:val="000000"/>
        </w:rPr>
        <w:t xml:space="preserve">àng không dân dụng kết hợp với </w:t>
      </w:r>
      <w:r w:rsidR="005200FE">
        <w:rPr>
          <w:color w:val="000000"/>
        </w:rPr>
        <w:t>q</w:t>
      </w:r>
      <w:r w:rsidR="00CC34A6" w:rsidRPr="00391587">
        <w:rPr>
          <w:color w:val="000000"/>
        </w:rPr>
        <w:t>uân sự tiếp nhận các chuyến bay quốc tế</w:t>
      </w:r>
      <w:del w:id="508" w:author="PC" w:date="2019-04-01T09:55:00Z">
        <w:r w:rsidR="00CC34A6" w:rsidRPr="00391587" w:rsidDel="00FD6C98">
          <w:rPr>
            <w:color w:val="000000"/>
          </w:rPr>
          <w:delText xml:space="preserve">, </w:delText>
        </w:r>
      </w:del>
      <w:ins w:id="509" w:author="PC" w:date="2019-04-01T09:55:00Z">
        <w:r>
          <w:rPr>
            <w:color w:val="000000"/>
          </w:rPr>
          <w:t>/</w:t>
        </w:r>
      </w:ins>
      <w:r w:rsidR="00CC34A6" w:rsidRPr="00391587">
        <w:rPr>
          <w:color w:val="000000"/>
        </w:rPr>
        <w:t>nội địa thường lệ, không thường lệ,</w:t>
      </w:r>
      <w:ins w:id="510" w:author="PC" w:date="2019-04-01T09:56:00Z">
        <w:r w:rsidRPr="00391587">
          <w:rPr>
            <w:color w:val="000000"/>
          </w:rPr>
          <w:t>các loại tàu</w:t>
        </w:r>
        <w:r>
          <w:rPr>
            <w:color w:val="000000"/>
          </w:rPr>
          <w:t xml:space="preserve"> bay tư nhân, </w:t>
        </w:r>
      </w:ins>
      <w:r w:rsidR="00CC34A6" w:rsidRPr="00391587">
        <w:rPr>
          <w:color w:val="000000"/>
        </w:rPr>
        <w:t xml:space="preserve">các loại tàu bay </w:t>
      </w:r>
      <w:r w:rsidR="005200FE">
        <w:rPr>
          <w:color w:val="000000"/>
        </w:rPr>
        <w:t>q</w:t>
      </w:r>
      <w:r w:rsidR="00CC34A6" w:rsidRPr="00391587">
        <w:rPr>
          <w:color w:val="000000"/>
        </w:rPr>
        <w:t>uân sự và các loại tàu bay khác khi được cấp phép khai thác.</w:t>
      </w:r>
    </w:p>
    <w:p w:rsidR="002C31F5" w:rsidRDefault="002C31F5" w:rsidP="002C31F5">
      <w:pPr>
        <w:pStyle w:val="ListParagraph"/>
        <w:numPr>
          <w:ilvl w:val="0"/>
          <w:numId w:val="178"/>
        </w:numPr>
        <w:ind w:left="630" w:hanging="630"/>
      </w:pPr>
      <w:r>
        <w:t>Sân bay Cam Ranh là sân bay cấp 4E theo tiêu chuẩn ICAO và sân bay cấp I theo tiêu chuẩn Quân sự;</w:t>
      </w:r>
      <w:r w:rsidR="00CD3DAD">
        <w:t xml:space="preserve"> Có khả năng khai thác các loại tàu bay Code E trở xuống (B777, B757, A350, A330…)</w:t>
      </w:r>
    </w:p>
    <w:p w:rsidR="002C31F5" w:rsidRPr="007C5023" w:rsidRDefault="002C31F5" w:rsidP="002C31F5">
      <w:pPr>
        <w:ind w:left="720" w:hanging="720"/>
        <w:rPr>
          <w:strike/>
        </w:rPr>
      </w:pPr>
      <w:r w:rsidRPr="007C5023">
        <w:rPr>
          <w:strike/>
        </w:rPr>
        <w:t>-        Sân bay Cam Ranh có khả năng tiếp thu các loại tàu bay có chỉ số ACN tương  đương với chỉ số PCN của đường CHC 02R/20L là 66/R/A/</w:t>
      </w:r>
      <w:r w:rsidR="002F5279" w:rsidRPr="007C5023">
        <w:rPr>
          <w:strike/>
        </w:rPr>
        <w:t>W</w:t>
      </w:r>
      <w:r w:rsidRPr="007C5023">
        <w:rPr>
          <w:strike/>
        </w:rPr>
        <w:t>/T.</w:t>
      </w:r>
    </w:p>
    <w:p w:rsidR="002C31F5" w:rsidRPr="00391587" w:rsidRDefault="002C31F5" w:rsidP="002C31F5">
      <w:pPr>
        <w:spacing w:before="60" w:after="60"/>
        <w:jc w:val="both"/>
      </w:pPr>
    </w:p>
    <w:p w:rsidR="00CC34A6" w:rsidRPr="007C5023" w:rsidRDefault="00CC34A6" w:rsidP="007C5023">
      <w:pPr>
        <w:pStyle w:val="ListParagraph"/>
        <w:numPr>
          <w:ilvl w:val="0"/>
          <w:numId w:val="177"/>
        </w:numPr>
        <w:tabs>
          <w:tab w:val="left" w:pos="360"/>
        </w:tabs>
        <w:spacing w:before="60" w:after="60"/>
        <w:ind w:left="540" w:hanging="540"/>
        <w:contextualSpacing w:val="0"/>
      </w:pPr>
      <w:r w:rsidRPr="00391587">
        <w:t xml:space="preserve"> Giờ hoạt động</w:t>
      </w:r>
      <w:ins w:id="511" w:author="PC" w:date="2019-04-01T09:57:00Z">
        <w:r w:rsidR="00FD6C98">
          <w:t>, tên, địa chỉ, số điện thoại liên lạc</w:t>
        </w:r>
      </w:ins>
      <w:r w:rsidRPr="00391587">
        <w:t xml:space="preserve"> của các cơ quan hoạt động tại </w:t>
      </w:r>
      <w:r>
        <w:t>Cảng HKQT</w:t>
      </w:r>
      <w:r w:rsidRPr="00391587">
        <w:t xml:space="preserve"> Cam Ranh: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1234"/>
        <w:gridCol w:w="2630"/>
        <w:gridCol w:w="1234"/>
        <w:gridCol w:w="1234"/>
        <w:gridCol w:w="2615"/>
      </w:tblGrid>
      <w:tr w:rsidR="00493215" w:rsidRPr="005869E9" w:rsidTr="00493215">
        <w:tc>
          <w:tcPr>
            <w:tcW w:w="288" w:type="pct"/>
          </w:tcPr>
          <w:p w:rsidR="00493215" w:rsidRPr="00731007" w:rsidRDefault="00493215" w:rsidP="007F6144">
            <w:pPr>
              <w:tabs>
                <w:tab w:val="left" w:pos="720"/>
              </w:tabs>
              <w:jc w:val="center"/>
              <w:rPr>
                <w:b/>
                <w:color w:val="000000"/>
                <w:sz w:val="26"/>
                <w:szCs w:val="26"/>
              </w:rPr>
            </w:pPr>
            <w:r w:rsidRPr="00731007">
              <w:rPr>
                <w:b/>
                <w:color w:val="000000"/>
                <w:sz w:val="26"/>
                <w:szCs w:val="26"/>
              </w:rPr>
              <w:t>Stt</w:t>
            </w:r>
          </w:p>
        </w:tc>
        <w:tc>
          <w:tcPr>
            <w:tcW w:w="2035" w:type="pct"/>
            <w:gridSpan w:val="2"/>
          </w:tcPr>
          <w:p w:rsidR="00493215" w:rsidRPr="00731007" w:rsidRDefault="00493215" w:rsidP="007F6144">
            <w:pPr>
              <w:tabs>
                <w:tab w:val="left" w:pos="720"/>
              </w:tabs>
              <w:jc w:val="center"/>
              <w:rPr>
                <w:b/>
                <w:color w:val="000000"/>
                <w:sz w:val="26"/>
                <w:szCs w:val="26"/>
              </w:rPr>
            </w:pPr>
            <w:r w:rsidRPr="00731007">
              <w:rPr>
                <w:b/>
                <w:color w:val="000000"/>
                <w:sz w:val="26"/>
                <w:szCs w:val="26"/>
              </w:rPr>
              <w:t>Tên cơ quan, đơn vị</w:t>
            </w:r>
          </w:p>
        </w:tc>
        <w:tc>
          <w:tcPr>
            <w:tcW w:w="650" w:type="pct"/>
          </w:tcPr>
          <w:p w:rsidR="00493215" w:rsidRPr="00493215" w:rsidRDefault="00493215" w:rsidP="007F6144">
            <w:pPr>
              <w:tabs>
                <w:tab w:val="left" w:pos="720"/>
              </w:tabs>
              <w:jc w:val="center"/>
              <w:rPr>
                <w:b/>
                <w:color w:val="000000"/>
                <w:highlight w:val="yellow"/>
              </w:rPr>
            </w:pPr>
            <w:r w:rsidRPr="00493215">
              <w:rPr>
                <w:b/>
                <w:color w:val="FF0000"/>
                <w:highlight w:val="yellow"/>
              </w:rPr>
              <w:t>Địa chỉ</w:t>
            </w:r>
          </w:p>
        </w:tc>
        <w:tc>
          <w:tcPr>
            <w:tcW w:w="650" w:type="pct"/>
          </w:tcPr>
          <w:p w:rsidR="00493215" w:rsidRPr="005869E9" w:rsidRDefault="00493215" w:rsidP="007F6144">
            <w:pPr>
              <w:tabs>
                <w:tab w:val="left" w:pos="720"/>
              </w:tabs>
              <w:jc w:val="center"/>
              <w:rPr>
                <w:b/>
                <w:color w:val="000000"/>
              </w:rPr>
            </w:pPr>
            <w:r w:rsidRPr="005869E9">
              <w:rPr>
                <w:b/>
                <w:color w:val="000000"/>
              </w:rPr>
              <w:t>Giờ hoạt động</w:t>
            </w:r>
          </w:p>
        </w:tc>
        <w:tc>
          <w:tcPr>
            <w:tcW w:w="1377" w:type="pct"/>
          </w:tcPr>
          <w:p w:rsidR="00493215" w:rsidRPr="005869E9" w:rsidRDefault="00493215" w:rsidP="007F6144">
            <w:pPr>
              <w:tabs>
                <w:tab w:val="left" w:pos="720"/>
              </w:tabs>
              <w:jc w:val="center"/>
              <w:rPr>
                <w:b/>
                <w:color w:val="000000"/>
              </w:rPr>
            </w:pPr>
            <w:r w:rsidRPr="005869E9">
              <w:rPr>
                <w:b/>
                <w:color w:val="000000"/>
              </w:rPr>
              <w:t>Số điện thoại</w:t>
            </w:r>
          </w:p>
        </w:tc>
      </w:tr>
      <w:tr w:rsidR="00493215" w:rsidRPr="005869E9" w:rsidTr="00493215">
        <w:tc>
          <w:tcPr>
            <w:tcW w:w="288" w:type="pct"/>
          </w:tcPr>
          <w:p w:rsidR="00493215" w:rsidRPr="00731007" w:rsidRDefault="00493215" w:rsidP="007F6144">
            <w:pPr>
              <w:tabs>
                <w:tab w:val="left" w:pos="720"/>
              </w:tabs>
              <w:jc w:val="center"/>
              <w:rPr>
                <w:b/>
                <w:color w:val="000000"/>
                <w:sz w:val="26"/>
                <w:szCs w:val="26"/>
              </w:rPr>
            </w:pPr>
            <w:r w:rsidRPr="00731007">
              <w:rPr>
                <w:b/>
                <w:color w:val="000000"/>
                <w:sz w:val="26"/>
                <w:szCs w:val="26"/>
              </w:rPr>
              <w:t>A</w:t>
            </w:r>
          </w:p>
        </w:tc>
        <w:tc>
          <w:tcPr>
            <w:tcW w:w="650" w:type="pct"/>
          </w:tcPr>
          <w:p w:rsidR="00493215" w:rsidRPr="00731007" w:rsidRDefault="00493215" w:rsidP="007F6144">
            <w:pPr>
              <w:tabs>
                <w:tab w:val="left" w:pos="720"/>
              </w:tabs>
              <w:jc w:val="center"/>
              <w:rPr>
                <w:b/>
                <w:color w:val="000000"/>
                <w:sz w:val="26"/>
                <w:szCs w:val="26"/>
              </w:rPr>
            </w:pPr>
          </w:p>
        </w:tc>
        <w:tc>
          <w:tcPr>
            <w:tcW w:w="4062" w:type="pct"/>
            <w:gridSpan w:val="4"/>
          </w:tcPr>
          <w:p w:rsidR="00493215" w:rsidRPr="00731007" w:rsidRDefault="00493215" w:rsidP="007F6144">
            <w:pPr>
              <w:tabs>
                <w:tab w:val="left" w:pos="720"/>
              </w:tabs>
              <w:jc w:val="center"/>
              <w:rPr>
                <w:b/>
                <w:color w:val="000000"/>
                <w:sz w:val="26"/>
                <w:szCs w:val="26"/>
              </w:rPr>
            </w:pPr>
            <w:r w:rsidRPr="00731007">
              <w:rPr>
                <w:b/>
                <w:color w:val="000000"/>
                <w:sz w:val="26"/>
                <w:szCs w:val="26"/>
              </w:rPr>
              <w:t>Cơ quan quản lý nhà nước</w:t>
            </w:r>
          </w:p>
        </w:tc>
      </w:tr>
      <w:tr w:rsidR="00493215" w:rsidRPr="005869E9" w:rsidTr="00493215">
        <w:tc>
          <w:tcPr>
            <w:tcW w:w="288" w:type="pct"/>
          </w:tcPr>
          <w:p w:rsidR="00493215" w:rsidRPr="005869E9" w:rsidRDefault="00493215" w:rsidP="00BC339E">
            <w:pPr>
              <w:numPr>
                <w:ilvl w:val="0"/>
                <w:numId w:val="400"/>
              </w:numPr>
              <w:tabs>
                <w:tab w:val="left" w:pos="90"/>
                <w:tab w:val="left" w:pos="720"/>
              </w:tabs>
              <w:spacing w:before="60" w:after="60"/>
              <w:jc w:val="both"/>
              <w:rPr>
                <w:color w:val="000000"/>
              </w:rPr>
            </w:pPr>
          </w:p>
        </w:tc>
        <w:tc>
          <w:tcPr>
            <w:tcW w:w="2035" w:type="pct"/>
            <w:gridSpan w:val="2"/>
          </w:tcPr>
          <w:p w:rsidR="00493215" w:rsidRPr="002F5279" w:rsidRDefault="00493215" w:rsidP="007F6144">
            <w:pPr>
              <w:tabs>
                <w:tab w:val="left" w:pos="720"/>
              </w:tabs>
              <w:jc w:val="both"/>
              <w:rPr>
                <w:color w:val="000000"/>
                <w:sz w:val="26"/>
                <w:szCs w:val="26"/>
              </w:rPr>
            </w:pPr>
            <w:r w:rsidRPr="002F5279">
              <w:rPr>
                <w:color w:val="000000"/>
                <w:sz w:val="26"/>
                <w:szCs w:val="26"/>
              </w:rPr>
              <w:t>Đại diệnCảng vụ Hàng không miền Trung tại Cam Ranh</w:t>
            </w:r>
          </w:p>
        </w:tc>
        <w:tc>
          <w:tcPr>
            <w:tcW w:w="650" w:type="pct"/>
          </w:tcPr>
          <w:p w:rsidR="00493215" w:rsidRPr="002F5279" w:rsidRDefault="00493215" w:rsidP="007F6144">
            <w:pPr>
              <w:tabs>
                <w:tab w:val="left" w:pos="720"/>
              </w:tabs>
              <w:jc w:val="center"/>
              <w:rPr>
                <w:color w:val="000000"/>
                <w:sz w:val="26"/>
                <w:szCs w:val="26"/>
              </w:rPr>
            </w:pPr>
          </w:p>
        </w:tc>
        <w:tc>
          <w:tcPr>
            <w:tcW w:w="650" w:type="pct"/>
          </w:tcPr>
          <w:p w:rsidR="00493215" w:rsidRPr="002F5279" w:rsidRDefault="00493215" w:rsidP="007F6144">
            <w:pPr>
              <w:tabs>
                <w:tab w:val="left" w:pos="720"/>
              </w:tabs>
              <w:jc w:val="center"/>
              <w:rPr>
                <w:color w:val="000000"/>
                <w:sz w:val="26"/>
                <w:szCs w:val="26"/>
              </w:rPr>
            </w:pPr>
            <w:r w:rsidRPr="002F5279">
              <w:rPr>
                <w:color w:val="000000"/>
                <w:sz w:val="26"/>
                <w:szCs w:val="26"/>
              </w:rPr>
              <w:t>24/24</w:t>
            </w:r>
          </w:p>
        </w:tc>
        <w:tc>
          <w:tcPr>
            <w:tcW w:w="1377" w:type="pct"/>
          </w:tcPr>
          <w:p w:rsidR="00493215" w:rsidRDefault="00493215" w:rsidP="007F6144">
            <w:pPr>
              <w:tabs>
                <w:tab w:val="left" w:pos="720"/>
              </w:tabs>
              <w:jc w:val="center"/>
              <w:rPr>
                <w:color w:val="000000"/>
                <w:sz w:val="26"/>
                <w:szCs w:val="26"/>
              </w:rPr>
            </w:pPr>
            <w:r>
              <w:rPr>
                <w:color w:val="000000"/>
                <w:sz w:val="26"/>
                <w:szCs w:val="26"/>
              </w:rPr>
              <w:t xml:space="preserve">Hotline: </w:t>
            </w:r>
            <w:r w:rsidRPr="004F1D68">
              <w:rPr>
                <w:color w:val="000000"/>
                <w:sz w:val="26"/>
                <w:szCs w:val="26"/>
              </w:rPr>
              <w:t>0901.144.374</w:t>
            </w:r>
          </w:p>
          <w:p w:rsidR="00493215" w:rsidRPr="002F5279" w:rsidRDefault="00493215" w:rsidP="007F6144">
            <w:pPr>
              <w:tabs>
                <w:tab w:val="left" w:pos="720"/>
              </w:tabs>
              <w:jc w:val="center"/>
              <w:rPr>
                <w:color w:val="000000"/>
                <w:sz w:val="26"/>
                <w:szCs w:val="26"/>
              </w:rPr>
            </w:pPr>
            <w:r>
              <w:rPr>
                <w:color w:val="000000"/>
                <w:sz w:val="26"/>
                <w:szCs w:val="26"/>
              </w:rPr>
              <w:t xml:space="preserve">DĐ: </w:t>
            </w:r>
            <w:r w:rsidRPr="004F1D68">
              <w:rPr>
                <w:color w:val="000000"/>
                <w:sz w:val="26"/>
                <w:szCs w:val="26"/>
              </w:rPr>
              <w:t>0904.414.776</w:t>
            </w:r>
          </w:p>
        </w:tc>
      </w:tr>
      <w:tr w:rsidR="00493215" w:rsidRPr="005869E9" w:rsidTr="00493215">
        <w:tc>
          <w:tcPr>
            <w:tcW w:w="288" w:type="pct"/>
          </w:tcPr>
          <w:p w:rsidR="00493215" w:rsidRPr="005869E9" w:rsidRDefault="00493215" w:rsidP="00BC339E">
            <w:pPr>
              <w:numPr>
                <w:ilvl w:val="0"/>
                <w:numId w:val="400"/>
              </w:numPr>
              <w:tabs>
                <w:tab w:val="left" w:pos="720"/>
              </w:tabs>
              <w:spacing w:before="60" w:after="60"/>
              <w:jc w:val="both"/>
              <w:rPr>
                <w:color w:val="000000"/>
              </w:rPr>
            </w:pPr>
          </w:p>
        </w:tc>
        <w:tc>
          <w:tcPr>
            <w:tcW w:w="2035" w:type="pct"/>
            <w:gridSpan w:val="2"/>
          </w:tcPr>
          <w:p w:rsidR="00493215" w:rsidRPr="002F5279" w:rsidRDefault="00493215" w:rsidP="007F6144">
            <w:pPr>
              <w:tabs>
                <w:tab w:val="left" w:pos="720"/>
              </w:tabs>
              <w:jc w:val="both"/>
              <w:rPr>
                <w:color w:val="000000"/>
                <w:sz w:val="26"/>
                <w:szCs w:val="26"/>
              </w:rPr>
            </w:pPr>
            <w:r w:rsidRPr="002F5279">
              <w:rPr>
                <w:color w:val="000000"/>
                <w:sz w:val="26"/>
                <w:szCs w:val="26"/>
              </w:rPr>
              <w:t xml:space="preserve">Công an cửa khẩu </w:t>
            </w:r>
            <w:r>
              <w:rPr>
                <w:color w:val="000000"/>
                <w:sz w:val="26"/>
                <w:szCs w:val="26"/>
              </w:rPr>
              <w:t>cảng HKQT Cam Ranh</w:t>
            </w:r>
          </w:p>
        </w:tc>
        <w:tc>
          <w:tcPr>
            <w:tcW w:w="650" w:type="pct"/>
          </w:tcPr>
          <w:p w:rsidR="00493215" w:rsidRPr="002F5279" w:rsidRDefault="00493215" w:rsidP="007F6144">
            <w:pPr>
              <w:tabs>
                <w:tab w:val="left" w:pos="720"/>
              </w:tabs>
              <w:jc w:val="center"/>
              <w:rPr>
                <w:color w:val="000000"/>
                <w:sz w:val="26"/>
                <w:szCs w:val="26"/>
              </w:rPr>
            </w:pPr>
          </w:p>
        </w:tc>
        <w:tc>
          <w:tcPr>
            <w:tcW w:w="650" w:type="pct"/>
          </w:tcPr>
          <w:p w:rsidR="00493215" w:rsidRPr="002F5279" w:rsidRDefault="00493215" w:rsidP="007F6144">
            <w:pPr>
              <w:tabs>
                <w:tab w:val="left" w:pos="720"/>
              </w:tabs>
              <w:jc w:val="center"/>
              <w:rPr>
                <w:color w:val="000000"/>
                <w:sz w:val="26"/>
                <w:szCs w:val="26"/>
              </w:rPr>
            </w:pPr>
            <w:r w:rsidRPr="002F5279">
              <w:rPr>
                <w:color w:val="000000"/>
                <w:sz w:val="26"/>
                <w:szCs w:val="26"/>
              </w:rPr>
              <w:t>24/24</w:t>
            </w:r>
          </w:p>
        </w:tc>
        <w:tc>
          <w:tcPr>
            <w:tcW w:w="1377" w:type="pct"/>
          </w:tcPr>
          <w:p w:rsidR="00493215" w:rsidRDefault="00493215" w:rsidP="007F6144">
            <w:pPr>
              <w:tabs>
                <w:tab w:val="left" w:pos="720"/>
              </w:tabs>
              <w:jc w:val="center"/>
              <w:rPr>
                <w:color w:val="000000"/>
                <w:sz w:val="26"/>
                <w:szCs w:val="26"/>
              </w:rPr>
            </w:pPr>
            <w:r>
              <w:rPr>
                <w:color w:val="000000"/>
                <w:sz w:val="26"/>
                <w:szCs w:val="26"/>
              </w:rPr>
              <w:t xml:space="preserve">Hotline: </w:t>
            </w:r>
            <w:r w:rsidRPr="004F1D68">
              <w:rPr>
                <w:color w:val="000000"/>
                <w:sz w:val="26"/>
                <w:szCs w:val="26"/>
              </w:rPr>
              <w:t>0945.293.293</w:t>
            </w:r>
          </w:p>
          <w:p w:rsidR="00493215" w:rsidRPr="002F5279" w:rsidRDefault="00493215" w:rsidP="007F6144">
            <w:pPr>
              <w:tabs>
                <w:tab w:val="left" w:pos="720"/>
              </w:tabs>
              <w:jc w:val="center"/>
              <w:rPr>
                <w:color w:val="000000"/>
                <w:sz w:val="26"/>
                <w:szCs w:val="26"/>
              </w:rPr>
            </w:pPr>
            <w:r>
              <w:rPr>
                <w:color w:val="000000"/>
                <w:sz w:val="26"/>
                <w:szCs w:val="26"/>
              </w:rPr>
              <w:t xml:space="preserve">DĐ: </w:t>
            </w:r>
            <w:r w:rsidRPr="004F1D68">
              <w:rPr>
                <w:color w:val="000000"/>
                <w:sz w:val="26"/>
                <w:szCs w:val="26"/>
              </w:rPr>
              <w:t>0916.003.737</w:t>
            </w:r>
          </w:p>
        </w:tc>
      </w:tr>
      <w:tr w:rsidR="00493215" w:rsidRPr="005869E9" w:rsidTr="00493215">
        <w:tc>
          <w:tcPr>
            <w:tcW w:w="288" w:type="pct"/>
          </w:tcPr>
          <w:p w:rsidR="00493215" w:rsidRPr="005869E9" w:rsidRDefault="00493215" w:rsidP="00BC339E">
            <w:pPr>
              <w:numPr>
                <w:ilvl w:val="0"/>
                <w:numId w:val="400"/>
              </w:numPr>
              <w:tabs>
                <w:tab w:val="left" w:pos="720"/>
              </w:tabs>
              <w:spacing w:before="60" w:after="60"/>
              <w:jc w:val="both"/>
              <w:rPr>
                <w:color w:val="000000"/>
              </w:rPr>
            </w:pPr>
          </w:p>
        </w:tc>
        <w:tc>
          <w:tcPr>
            <w:tcW w:w="2035" w:type="pct"/>
            <w:gridSpan w:val="2"/>
          </w:tcPr>
          <w:p w:rsidR="00493215" w:rsidRPr="002F5279" w:rsidRDefault="00493215" w:rsidP="007F6144">
            <w:pPr>
              <w:tabs>
                <w:tab w:val="left" w:pos="720"/>
              </w:tabs>
              <w:jc w:val="both"/>
              <w:rPr>
                <w:color w:val="000000"/>
                <w:sz w:val="26"/>
                <w:szCs w:val="26"/>
              </w:rPr>
            </w:pPr>
            <w:r w:rsidRPr="002F5279">
              <w:rPr>
                <w:color w:val="000000"/>
                <w:sz w:val="26"/>
                <w:szCs w:val="26"/>
              </w:rPr>
              <w:t xml:space="preserve">Chi cục Hải quan sân bay QT </w:t>
            </w:r>
            <w:r>
              <w:rPr>
                <w:color w:val="000000"/>
                <w:sz w:val="26"/>
                <w:szCs w:val="26"/>
              </w:rPr>
              <w:t>Cam Ranh</w:t>
            </w:r>
          </w:p>
        </w:tc>
        <w:tc>
          <w:tcPr>
            <w:tcW w:w="650" w:type="pct"/>
          </w:tcPr>
          <w:p w:rsidR="00493215" w:rsidRPr="002F5279" w:rsidRDefault="00493215" w:rsidP="007F6144">
            <w:pPr>
              <w:tabs>
                <w:tab w:val="left" w:pos="720"/>
              </w:tabs>
              <w:jc w:val="center"/>
              <w:rPr>
                <w:color w:val="000000"/>
                <w:sz w:val="26"/>
                <w:szCs w:val="26"/>
              </w:rPr>
            </w:pPr>
          </w:p>
        </w:tc>
        <w:tc>
          <w:tcPr>
            <w:tcW w:w="650" w:type="pct"/>
          </w:tcPr>
          <w:p w:rsidR="00493215" w:rsidRPr="002F5279" w:rsidRDefault="00493215" w:rsidP="007F6144">
            <w:pPr>
              <w:tabs>
                <w:tab w:val="left" w:pos="720"/>
              </w:tabs>
              <w:jc w:val="center"/>
              <w:rPr>
                <w:color w:val="000000"/>
                <w:sz w:val="26"/>
                <w:szCs w:val="26"/>
              </w:rPr>
            </w:pPr>
            <w:r w:rsidRPr="002F5279">
              <w:rPr>
                <w:color w:val="000000"/>
                <w:sz w:val="26"/>
                <w:szCs w:val="26"/>
              </w:rPr>
              <w:t>24/24</w:t>
            </w:r>
          </w:p>
        </w:tc>
        <w:tc>
          <w:tcPr>
            <w:tcW w:w="1377" w:type="pct"/>
          </w:tcPr>
          <w:p w:rsidR="00493215" w:rsidRPr="002F5279" w:rsidRDefault="00493215" w:rsidP="007F6144">
            <w:pPr>
              <w:tabs>
                <w:tab w:val="left" w:pos="720"/>
              </w:tabs>
              <w:jc w:val="center"/>
              <w:rPr>
                <w:color w:val="000000"/>
                <w:sz w:val="26"/>
                <w:szCs w:val="26"/>
              </w:rPr>
            </w:pPr>
            <w:r>
              <w:rPr>
                <w:color w:val="000000"/>
                <w:sz w:val="26"/>
                <w:szCs w:val="26"/>
              </w:rPr>
              <w:t xml:space="preserve">DĐ: </w:t>
            </w:r>
            <w:r w:rsidRPr="006A17BB">
              <w:rPr>
                <w:color w:val="000000"/>
                <w:sz w:val="26"/>
                <w:szCs w:val="26"/>
              </w:rPr>
              <w:t>0812.039.999</w:t>
            </w:r>
          </w:p>
        </w:tc>
      </w:tr>
      <w:tr w:rsidR="00493215" w:rsidRPr="005869E9" w:rsidTr="00493215">
        <w:tc>
          <w:tcPr>
            <w:tcW w:w="288" w:type="pct"/>
          </w:tcPr>
          <w:p w:rsidR="00493215" w:rsidRPr="005869E9" w:rsidRDefault="00493215" w:rsidP="00BC339E">
            <w:pPr>
              <w:numPr>
                <w:ilvl w:val="0"/>
                <w:numId w:val="400"/>
              </w:numPr>
              <w:tabs>
                <w:tab w:val="left" w:pos="720"/>
              </w:tabs>
              <w:spacing w:before="60" w:after="60"/>
              <w:jc w:val="both"/>
              <w:rPr>
                <w:color w:val="000000"/>
              </w:rPr>
            </w:pPr>
          </w:p>
        </w:tc>
        <w:tc>
          <w:tcPr>
            <w:tcW w:w="2035" w:type="pct"/>
            <w:gridSpan w:val="2"/>
          </w:tcPr>
          <w:p w:rsidR="00493215" w:rsidRPr="002F5279" w:rsidRDefault="00493215" w:rsidP="007F6144">
            <w:pPr>
              <w:tabs>
                <w:tab w:val="left" w:pos="720"/>
              </w:tabs>
              <w:jc w:val="both"/>
              <w:rPr>
                <w:color w:val="000000"/>
                <w:sz w:val="26"/>
                <w:szCs w:val="26"/>
              </w:rPr>
            </w:pPr>
            <w:r w:rsidRPr="002F5279">
              <w:rPr>
                <w:sz w:val="26"/>
                <w:szCs w:val="26"/>
              </w:rPr>
              <w:t>Trung tâm kiểm</w:t>
            </w:r>
            <w:r>
              <w:rPr>
                <w:sz w:val="26"/>
                <w:szCs w:val="26"/>
              </w:rPr>
              <w:t xml:space="preserve"> dịch y tế quốc tế tỉnh Khánh Hòa</w:t>
            </w:r>
          </w:p>
        </w:tc>
        <w:tc>
          <w:tcPr>
            <w:tcW w:w="650" w:type="pct"/>
          </w:tcPr>
          <w:p w:rsidR="00493215" w:rsidRPr="002F5279" w:rsidRDefault="00493215" w:rsidP="007F6144">
            <w:pPr>
              <w:tabs>
                <w:tab w:val="left" w:pos="720"/>
              </w:tabs>
              <w:jc w:val="center"/>
              <w:rPr>
                <w:color w:val="000000"/>
                <w:sz w:val="26"/>
                <w:szCs w:val="26"/>
              </w:rPr>
            </w:pPr>
          </w:p>
        </w:tc>
        <w:tc>
          <w:tcPr>
            <w:tcW w:w="650" w:type="pct"/>
          </w:tcPr>
          <w:p w:rsidR="00493215" w:rsidRPr="002F5279" w:rsidRDefault="00493215" w:rsidP="007F6144">
            <w:pPr>
              <w:tabs>
                <w:tab w:val="left" w:pos="720"/>
              </w:tabs>
              <w:jc w:val="center"/>
              <w:rPr>
                <w:color w:val="000000"/>
                <w:sz w:val="26"/>
                <w:szCs w:val="26"/>
              </w:rPr>
            </w:pPr>
            <w:r w:rsidRPr="002F5279">
              <w:rPr>
                <w:color w:val="000000"/>
                <w:sz w:val="26"/>
                <w:szCs w:val="26"/>
              </w:rPr>
              <w:t>24/24</w:t>
            </w:r>
          </w:p>
        </w:tc>
        <w:tc>
          <w:tcPr>
            <w:tcW w:w="1377" w:type="pct"/>
          </w:tcPr>
          <w:p w:rsidR="00493215" w:rsidRPr="002F5279" w:rsidRDefault="00493215" w:rsidP="007F6144">
            <w:pPr>
              <w:tabs>
                <w:tab w:val="left" w:pos="720"/>
              </w:tabs>
              <w:jc w:val="center"/>
              <w:rPr>
                <w:color w:val="000000"/>
                <w:sz w:val="26"/>
                <w:szCs w:val="26"/>
              </w:rPr>
            </w:pPr>
            <w:r>
              <w:rPr>
                <w:color w:val="000000"/>
                <w:sz w:val="26"/>
                <w:szCs w:val="26"/>
              </w:rPr>
              <w:t xml:space="preserve">DĐ: </w:t>
            </w:r>
            <w:r w:rsidRPr="006A17BB">
              <w:rPr>
                <w:color w:val="000000"/>
                <w:sz w:val="26"/>
                <w:szCs w:val="26"/>
              </w:rPr>
              <w:t>0903.590.813</w:t>
            </w:r>
          </w:p>
        </w:tc>
      </w:tr>
      <w:tr w:rsidR="00493215" w:rsidRPr="005869E9" w:rsidTr="00493215">
        <w:tc>
          <w:tcPr>
            <w:tcW w:w="288" w:type="pct"/>
          </w:tcPr>
          <w:p w:rsidR="00493215" w:rsidRPr="005869E9" w:rsidRDefault="00493215" w:rsidP="007F6144">
            <w:pPr>
              <w:tabs>
                <w:tab w:val="left" w:pos="720"/>
              </w:tabs>
              <w:jc w:val="center"/>
              <w:rPr>
                <w:b/>
                <w:color w:val="000000"/>
              </w:rPr>
            </w:pPr>
            <w:r w:rsidRPr="005869E9">
              <w:rPr>
                <w:b/>
                <w:color w:val="000000"/>
              </w:rPr>
              <w:t>B</w:t>
            </w:r>
          </w:p>
        </w:tc>
        <w:tc>
          <w:tcPr>
            <w:tcW w:w="650" w:type="pct"/>
          </w:tcPr>
          <w:p w:rsidR="00493215" w:rsidRPr="002F5279" w:rsidRDefault="00493215" w:rsidP="007F6144">
            <w:pPr>
              <w:tabs>
                <w:tab w:val="left" w:pos="720"/>
              </w:tabs>
              <w:jc w:val="center"/>
              <w:rPr>
                <w:b/>
                <w:color w:val="000000"/>
                <w:sz w:val="26"/>
                <w:szCs w:val="26"/>
              </w:rPr>
            </w:pPr>
          </w:p>
        </w:tc>
        <w:tc>
          <w:tcPr>
            <w:tcW w:w="4062" w:type="pct"/>
            <w:gridSpan w:val="4"/>
          </w:tcPr>
          <w:p w:rsidR="00493215" w:rsidRPr="002F5279" w:rsidRDefault="00493215" w:rsidP="007F6144">
            <w:pPr>
              <w:tabs>
                <w:tab w:val="left" w:pos="720"/>
              </w:tabs>
              <w:jc w:val="center"/>
              <w:rPr>
                <w:b/>
                <w:color w:val="000000"/>
                <w:sz w:val="26"/>
                <w:szCs w:val="26"/>
              </w:rPr>
            </w:pPr>
            <w:r w:rsidRPr="002F5279">
              <w:rPr>
                <w:b/>
                <w:color w:val="000000"/>
                <w:sz w:val="26"/>
                <w:szCs w:val="26"/>
              </w:rPr>
              <w:t>Người khai thác cảng hàng không, sân bay</w:t>
            </w:r>
          </w:p>
        </w:tc>
      </w:tr>
      <w:tr w:rsidR="00493215" w:rsidRPr="005869E9" w:rsidTr="00493215">
        <w:tc>
          <w:tcPr>
            <w:tcW w:w="288" w:type="pct"/>
          </w:tcPr>
          <w:p w:rsidR="00493215" w:rsidRPr="005869E9" w:rsidRDefault="00493215" w:rsidP="00BC339E">
            <w:pPr>
              <w:numPr>
                <w:ilvl w:val="0"/>
                <w:numId w:val="401"/>
              </w:numPr>
              <w:tabs>
                <w:tab w:val="left" w:pos="720"/>
              </w:tabs>
              <w:spacing w:before="60" w:after="60"/>
              <w:jc w:val="center"/>
              <w:rPr>
                <w:color w:val="000000"/>
              </w:rPr>
            </w:pPr>
          </w:p>
        </w:tc>
        <w:tc>
          <w:tcPr>
            <w:tcW w:w="2035" w:type="pct"/>
            <w:gridSpan w:val="2"/>
          </w:tcPr>
          <w:p w:rsidR="00493215" w:rsidRPr="002F5279" w:rsidRDefault="00493215" w:rsidP="00BC339E">
            <w:pPr>
              <w:tabs>
                <w:tab w:val="left" w:pos="720"/>
              </w:tabs>
              <w:jc w:val="both"/>
              <w:rPr>
                <w:color w:val="000000"/>
                <w:sz w:val="26"/>
                <w:szCs w:val="26"/>
              </w:rPr>
            </w:pPr>
            <w:r>
              <w:rPr>
                <w:color w:val="000000"/>
                <w:sz w:val="26"/>
                <w:szCs w:val="26"/>
              </w:rPr>
              <w:t>Giám đốc Cảng HKQT Cam Ranh</w:t>
            </w:r>
          </w:p>
        </w:tc>
        <w:tc>
          <w:tcPr>
            <w:tcW w:w="650" w:type="pct"/>
          </w:tcPr>
          <w:p w:rsidR="00493215" w:rsidRPr="004F1D68" w:rsidRDefault="00493215" w:rsidP="00BC339E">
            <w:pPr>
              <w:tabs>
                <w:tab w:val="left" w:pos="720"/>
              </w:tabs>
              <w:jc w:val="center"/>
              <w:rPr>
                <w:sz w:val="26"/>
                <w:szCs w:val="26"/>
              </w:rPr>
            </w:pPr>
          </w:p>
        </w:tc>
        <w:tc>
          <w:tcPr>
            <w:tcW w:w="650" w:type="pct"/>
          </w:tcPr>
          <w:p w:rsidR="00493215" w:rsidRPr="004F1D68" w:rsidRDefault="00493215" w:rsidP="00BC339E">
            <w:pPr>
              <w:tabs>
                <w:tab w:val="left" w:pos="720"/>
              </w:tabs>
              <w:jc w:val="center"/>
              <w:rPr>
                <w:sz w:val="26"/>
                <w:szCs w:val="26"/>
              </w:rPr>
            </w:pPr>
            <w:r w:rsidRPr="004F1D68">
              <w:rPr>
                <w:sz w:val="26"/>
                <w:szCs w:val="26"/>
              </w:rPr>
              <w:t>24/24</w:t>
            </w:r>
          </w:p>
        </w:tc>
        <w:tc>
          <w:tcPr>
            <w:tcW w:w="1377" w:type="pct"/>
          </w:tcPr>
          <w:p w:rsidR="00493215" w:rsidRPr="00D57DDD" w:rsidRDefault="00493215" w:rsidP="00BC339E">
            <w:pPr>
              <w:tabs>
                <w:tab w:val="left" w:pos="720"/>
              </w:tabs>
              <w:jc w:val="center"/>
              <w:rPr>
                <w:color w:val="000000"/>
                <w:sz w:val="26"/>
                <w:szCs w:val="26"/>
              </w:rPr>
            </w:pPr>
            <w:r w:rsidRPr="00D57DDD">
              <w:rPr>
                <w:color w:val="000000"/>
                <w:sz w:val="26"/>
                <w:szCs w:val="26"/>
              </w:rPr>
              <w:t xml:space="preserve">02583.989999      </w:t>
            </w:r>
          </w:p>
          <w:p w:rsidR="00493215" w:rsidRPr="002F5279" w:rsidRDefault="00493215" w:rsidP="00BC339E">
            <w:pPr>
              <w:tabs>
                <w:tab w:val="left" w:pos="720"/>
              </w:tabs>
              <w:jc w:val="center"/>
              <w:rPr>
                <w:color w:val="000000"/>
                <w:sz w:val="26"/>
                <w:szCs w:val="26"/>
              </w:rPr>
            </w:pPr>
            <w:r w:rsidRPr="00D57DDD">
              <w:rPr>
                <w:color w:val="000000"/>
                <w:sz w:val="26"/>
                <w:szCs w:val="26"/>
              </w:rPr>
              <w:t xml:space="preserve">  DĐ: 0903.586219</w:t>
            </w:r>
          </w:p>
        </w:tc>
      </w:tr>
      <w:tr w:rsidR="00493215" w:rsidRPr="005869E9" w:rsidTr="00493215">
        <w:tc>
          <w:tcPr>
            <w:tcW w:w="288" w:type="pct"/>
          </w:tcPr>
          <w:p w:rsidR="00493215" w:rsidRPr="005869E9" w:rsidRDefault="00493215" w:rsidP="00BC339E">
            <w:pPr>
              <w:numPr>
                <w:ilvl w:val="0"/>
                <w:numId w:val="401"/>
              </w:numPr>
              <w:tabs>
                <w:tab w:val="left" w:pos="720"/>
              </w:tabs>
              <w:spacing w:before="60" w:after="60"/>
              <w:jc w:val="center"/>
              <w:rPr>
                <w:color w:val="000000"/>
              </w:rPr>
            </w:pPr>
          </w:p>
        </w:tc>
        <w:tc>
          <w:tcPr>
            <w:tcW w:w="2035" w:type="pct"/>
            <w:gridSpan w:val="2"/>
          </w:tcPr>
          <w:p w:rsidR="00493215" w:rsidRPr="002F5279" w:rsidRDefault="00493215" w:rsidP="00BC339E">
            <w:pPr>
              <w:tabs>
                <w:tab w:val="left" w:pos="720"/>
              </w:tabs>
              <w:jc w:val="both"/>
              <w:rPr>
                <w:color w:val="000000"/>
                <w:sz w:val="26"/>
                <w:szCs w:val="26"/>
              </w:rPr>
            </w:pPr>
            <w:r>
              <w:rPr>
                <w:color w:val="000000"/>
                <w:sz w:val="26"/>
                <w:szCs w:val="26"/>
              </w:rPr>
              <w:t>Trực ban điều hành khai thác Cảng HKQT Cam Ranh</w:t>
            </w:r>
          </w:p>
        </w:tc>
        <w:tc>
          <w:tcPr>
            <w:tcW w:w="650" w:type="pct"/>
          </w:tcPr>
          <w:p w:rsidR="00493215" w:rsidRPr="002F5279" w:rsidRDefault="00493215" w:rsidP="00BC339E">
            <w:pPr>
              <w:tabs>
                <w:tab w:val="left" w:pos="720"/>
              </w:tabs>
              <w:jc w:val="center"/>
              <w:rPr>
                <w:color w:val="000000"/>
                <w:sz w:val="26"/>
                <w:szCs w:val="26"/>
              </w:rPr>
            </w:pPr>
          </w:p>
        </w:tc>
        <w:tc>
          <w:tcPr>
            <w:tcW w:w="650" w:type="pct"/>
          </w:tcPr>
          <w:p w:rsidR="00493215" w:rsidRPr="002F5279" w:rsidRDefault="00493215" w:rsidP="00BC339E">
            <w:pPr>
              <w:tabs>
                <w:tab w:val="left" w:pos="720"/>
              </w:tabs>
              <w:jc w:val="center"/>
              <w:rPr>
                <w:color w:val="000000"/>
                <w:sz w:val="26"/>
                <w:szCs w:val="26"/>
              </w:rPr>
            </w:pPr>
            <w:r w:rsidRPr="002F5279">
              <w:rPr>
                <w:color w:val="000000"/>
                <w:sz w:val="26"/>
                <w:szCs w:val="26"/>
              </w:rPr>
              <w:t>24/24</w:t>
            </w:r>
          </w:p>
        </w:tc>
        <w:tc>
          <w:tcPr>
            <w:tcW w:w="1377" w:type="pct"/>
          </w:tcPr>
          <w:p w:rsidR="00493215" w:rsidRDefault="00493215" w:rsidP="00BC339E">
            <w:pPr>
              <w:tabs>
                <w:tab w:val="left" w:pos="720"/>
              </w:tabs>
              <w:jc w:val="center"/>
              <w:rPr>
                <w:color w:val="000000"/>
                <w:sz w:val="26"/>
                <w:szCs w:val="26"/>
              </w:rPr>
            </w:pPr>
            <w:r>
              <w:rPr>
                <w:color w:val="000000"/>
                <w:sz w:val="26"/>
                <w:szCs w:val="26"/>
              </w:rPr>
              <w:t>02583.989909</w:t>
            </w:r>
          </w:p>
          <w:p w:rsidR="00493215" w:rsidRPr="002F5279" w:rsidRDefault="00493215" w:rsidP="00BC339E">
            <w:pPr>
              <w:tabs>
                <w:tab w:val="left" w:pos="720"/>
              </w:tabs>
              <w:jc w:val="center"/>
              <w:rPr>
                <w:color w:val="000000"/>
                <w:sz w:val="26"/>
                <w:szCs w:val="26"/>
              </w:rPr>
            </w:pPr>
            <w:r>
              <w:rPr>
                <w:color w:val="000000"/>
                <w:sz w:val="26"/>
                <w:szCs w:val="26"/>
              </w:rPr>
              <w:t>DĐ: 0981.927.018</w:t>
            </w:r>
          </w:p>
        </w:tc>
      </w:tr>
      <w:tr w:rsidR="00493215" w:rsidRPr="005869E9" w:rsidTr="00493215">
        <w:tc>
          <w:tcPr>
            <w:tcW w:w="288" w:type="pct"/>
          </w:tcPr>
          <w:p w:rsidR="00493215" w:rsidRPr="005869E9" w:rsidRDefault="00493215" w:rsidP="007F6144">
            <w:pPr>
              <w:tabs>
                <w:tab w:val="left" w:pos="720"/>
              </w:tabs>
              <w:jc w:val="center"/>
              <w:rPr>
                <w:b/>
                <w:color w:val="000000"/>
              </w:rPr>
            </w:pPr>
            <w:r w:rsidRPr="005869E9">
              <w:rPr>
                <w:b/>
                <w:color w:val="000000"/>
              </w:rPr>
              <w:t>C</w:t>
            </w:r>
          </w:p>
        </w:tc>
        <w:tc>
          <w:tcPr>
            <w:tcW w:w="650" w:type="pct"/>
          </w:tcPr>
          <w:p w:rsidR="00493215" w:rsidRPr="002F5279" w:rsidRDefault="00493215" w:rsidP="007F6144">
            <w:pPr>
              <w:tabs>
                <w:tab w:val="left" w:pos="720"/>
              </w:tabs>
              <w:jc w:val="center"/>
              <w:rPr>
                <w:b/>
                <w:color w:val="000000"/>
                <w:sz w:val="26"/>
                <w:szCs w:val="26"/>
              </w:rPr>
            </w:pPr>
          </w:p>
        </w:tc>
        <w:tc>
          <w:tcPr>
            <w:tcW w:w="4062" w:type="pct"/>
            <w:gridSpan w:val="4"/>
          </w:tcPr>
          <w:p w:rsidR="00493215" w:rsidRPr="002F5279" w:rsidRDefault="00493215" w:rsidP="007F6144">
            <w:pPr>
              <w:tabs>
                <w:tab w:val="left" w:pos="720"/>
              </w:tabs>
              <w:jc w:val="center"/>
              <w:rPr>
                <w:b/>
                <w:color w:val="000000"/>
                <w:sz w:val="26"/>
                <w:szCs w:val="26"/>
              </w:rPr>
            </w:pPr>
            <w:r w:rsidRPr="002F5279">
              <w:rPr>
                <w:b/>
                <w:color w:val="000000"/>
                <w:sz w:val="26"/>
                <w:szCs w:val="26"/>
              </w:rPr>
              <w:t xml:space="preserve">Các dịch vụ cung cấp tại Cảng HKQT </w:t>
            </w:r>
            <w:r>
              <w:rPr>
                <w:b/>
                <w:color w:val="000000"/>
                <w:sz w:val="26"/>
                <w:szCs w:val="26"/>
              </w:rPr>
              <w:t>Cam Ranh</w:t>
            </w:r>
          </w:p>
        </w:tc>
      </w:tr>
      <w:tr w:rsidR="00493215" w:rsidRPr="002F5279" w:rsidTr="00493215">
        <w:tc>
          <w:tcPr>
            <w:tcW w:w="288" w:type="pct"/>
          </w:tcPr>
          <w:p w:rsidR="00493215" w:rsidRPr="005869E9" w:rsidRDefault="00493215" w:rsidP="00BC339E">
            <w:pPr>
              <w:numPr>
                <w:ilvl w:val="0"/>
                <w:numId w:val="402"/>
              </w:numPr>
              <w:tabs>
                <w:tab w:val="left" w:pos="720"/>
              </w:tabs>
              <w:spacing w:before="60" w:after="60"/>
              <w:jc w:val="both"/>
              <w:rPr>
                <w:color w:val="000000"/>
              </w:rPr>
            </w:pPr>
          </w:p>
        </w:tc>
        <w:tc>
          <w:tcPr>
            <w:tcW w:w="2035" w:type="pct"/>
            <w:gridSpan w:val="2"/>
            <w:tcBorders>
              <w:bottom w:val="single" w:sz="4" w:space="0" w:color="auto"/>
            </w:tcBorders>
          </w:tcPr>
          <w:p w:rsidR="00493215" w:rsidRPr="002F5279" w:rsidRDefault="00493215" w:rsidP="00BC339E">
            <w:pPr>
              <w:tabs>
                <w:tab w:val="left" w:pos="720"/>
              </w:tabs>
              <w:jc w:val="both"/>
              <w:rPr>
                <w:color w:val="000000"/>
                <w:sz w:val="26"/>
                <w:szCs w:val="26"/>
              </w:rPr>
            </w:pPr>
            <w:r w:rsidRPr="002F5279">
              <w:rPr>
                <w:color w:val="000000"/>
                <w:sz w:val="26"/>
                <w:szCs w:val="26"/>
              </w:rPr>
              <w:t>Dịch vụ Thủ tục bay/Thông báo tin tức hàng không</w:t>
            </w:r>
          </w:p>
        </w:tc>
        <w:tc>
          <w:tcPr>
            <w:tcW w:w="650" w:type="pct"/>
            <w:tcBorders>
              <w:bottom w:val="single" w:sz="4" w:space="0" w:color="auto"/>
            </w:tcBorders>
          </w:tcPr>
          <w:p w:rsidR="00493215" w:rsidRPr="002F5279" w:rsidRDefault="00493215" w:rsidP="00BC339E">
            <w:pPr>
              <w:tabs>
                <w:tab w:val="left" w:pos="720"/>
              </w:tabs>
              <w:jc w:val="center"/>
              <w:rPr>
                <w:color w:val="000000"/>
                <w:sz w:val="26"/>
                <w:szCs w:val="26"/>
              </w:rPr>
            </w:pPr>
          </w:p>
        </w:tc>
        <w:tc>
          <w:tcPr>
            <w:tcW w:w="650" w:type="pct"/>
            <w:tcBorders>
              <w:bottom w:val="single" w:sz="4" w:space="0" w:color="auto"/>
            </w:tcBorders>
          </w:tcPr>
          <w:p w:rsidR="00493215" w:rsidRPr="002F5279" w:rsidRDefault="00493215" w:rsidP="00BC339E">
            <w:pPr>
              <w:tabs>
                <w:tab w:val="left" w:pos="720"/>
              </w:tabs>
              <w:jc w:val="center"/>
              <w:rPr>
                <w:color w:val="000000"/>
                <w:sz w:val="26"/>
                <w:szCs w:val="26"/>
              </w:rPr>
            </w:pPr>
            <w:r w:rsidRPr="002F5279">
              <w:rPr>
                <w:color w:val="000000"/>
                <w:sz w:val="26"/>
                <w:szCs w:val="26"/>
              </w:rPr>
              <w:t>24/24</w:t>
            </w:r>
          </w:p>
        </w:tc>
        <w:tc>
          <w:tcPr>
            <w:tcW w:w="1377" w:type="pct"/>
            <w:tcBorders>
              <w:bottom w:val="single" w:sz="4" w:space="0" w:color="auto"/>
            </w:tcBorders>
          </w:tcPr>
          <w:p w:rsidR="00493215" w:rsidRPr="002F5279" w:rsidRDefault="00493215" w:rsidP="00BC339E">
            <w:pPr>
              <w:tabs>
                <w:tab w:val="left" w:pos="720"/>
              </w:tabs>
              <w:jc w:val="center"/>
              <w:rPr>
                <w:color w:val="000000"/>
                <w:sz w:val="26"/>
                <w:szCs w:val="26"/>
              </w:rPr>
            </w:pPr>
            <w:r w:rsidRPr="006A17BB">
              <w:rPr>
                <w:color w:val="000000"/>
                <w:sz w:val="26"/>
                <w:szCs w:val="26"/>
              </w:rPr>
              <w:t>02583.989.912</w:t>
            </w:r>
          </w:p>
        </w:tc>
      </w:tr>
      <w:tr w:rsidR="00493215" w:rsidRPr="002F5279" w:rsidTr="00493215">
        <w:trPr>
          <w:trHeight w:val="2221"/>
        </w:trPr>
        <w:tc>
          <w:tcPr>
            <w:tcW w:w="288" w:type="pct"/>
            <w:tcBorders>
              <w:right w:val="single" w:sz="4" w:space="0" w:color="auto"/>
            </w:tcBorders>
          </w:tcPr>
          <w:p w:rsidR="00493215" w:rsidRPr="005869E9" w:rsidRDefault="00493215" w:rsidP="00BC339E">
            <w:pPr>
              <w:numPr>
                <w:ilvl w:val="0"/>
                <w:numId w:val="402"/>
              </w:numPr>
              <w:tabs>
                <w:tab w:val="left" w:pos="720"/>
              </w:tabs>
              <w:spacing w:before="60" w:after="60"/>
              <w:jc w:val="both"/>
              <w:rPr>
                <w:color w:val="000000"/>
              </w:rPr>
            </w:pPr>
          </w:p>
        </w:tc>
        <w:tc>
          <w:tcPr>
            <w:tcW w:w="2035" w:type="pct"/>
            <w:gridSpan w:val="2"/>
            <w:tcBorders>
              <w:top w:val="single" w:sz="4" w:space="0" w:color="auto"/>
              <w:left w:val="single" w:sz="4" w:space="0" w:color="auto"/>
              <w:bottom w:val="single" w:sz="4" w:space="0" w:color="auto"/>
              <w:right w:val="single" w:sz="4" w:space="0" w:color="auto"/>
            </w:tcBorders>
          </w:tcPr>
          <w:p w:rsidR="00493215" w:rsidRDefault="00493215" w:rsidP="00BC339E">
            <w:pPr>
              <w:tabs>
                <w:tab w:val="left" w:pos="720"/>
              </w:tabs>
              <w:jc w:val="both"/>
              <w:rPr>
                <w:color w:val="000000"/>
                <w:sz w:val="26"/>
                <w:szCs w:val="26"/>
              </w:rPr>
            </w:pPr>
            <w:r w:rsidRPr="002F5279">
              <w:rPr>
                <w:color w:val="000000"/>
                <w:sz w:val="26"/>
                <w:szCs w:val="26"/>
              </w:rPr>
              <w:t xml:space="preserve">Dịch vụ Đảm bảo hoạt động bay </w:t>
            </w:r>
          </w:p>
          <w:p w:rsidR="00493215" w:rsidRPr="002F5279" w:rsidRDefault="00493215" w:rsidP="00BC339E">
            <w:pPr>
              <w:tabs>
                <w:tab w:val="left" w:pos="720"/>
              </w:tabs>
              <w:jc w:val="both"/>
              <w:rPr>
                <w:sz w:val="26"/>
                <w:szCs w:val="26"/>
              </w:rPr>
            </w:pPr>
            <w:r>
              <w:rPr>
                <w:color w:val="000000"/>
                <w:sz w:val="26"/>
                <w:szCs w:val="26"/>
              </w:rPr>
              <w:t>–Trung tâm kiểm soát Tiếp cận – Tại sân Cam Ranh</w:t>
            </w:r>
          </w:p>
          <w:p w:rsidR="00493215" w:rsidRDefault="00493215" w:rsidP="00BC339E">
            <w:pPr>
              <w:numPr>
                <w:ilvl w:val="0"/>
                <w:numId w:val="403"/>
              </w:numPr>
              <w:tabs>
                <w:tab w:val="left" w:pos="212"/>
              </w:tabs>
              <w:ind w:hanging="720"/>
              <w:jc w:val="both"/>
              <w:rPr>
                <w:color w:val="000000"/>
                <w:sz w:val="26"/>
                <w:szCs w:val="26"/>
              </w:rPr>
            </w:pPr>
            <w:r w:rsidRPr="002F5279">
              <w:rPr>
                <w:color w:val="000000"/>
                <w:sz w:val="26"/>
                <w:szCs w:val="26"/>
              </w:rPr>
              <w:t>Dịch vụ Khí tượng hàng không</w:t>
            </w:r>
          </w:p>
          <w:p w:rsidR="00493215" w:rsidRDefault="00493215" w:rsidP="00BC339E">
            <w:pPr>
              <w:numPr>
                <w:ilvl w:val="0"/>
                <w:numId w:val="403"/>
              </w:numPr>
              <w:tabs>
                <w:tab w:val="left" w:pos="212"/>
              </w:tabs>
              <w:ind w:hanging="720"/>
              <w:jc w:val="both"/>
              <w:rPr>
                <w:color w:val="000000"/>
                <w:sz w:val="26"/>
                <w:szCs w:val="26"/>
              </w:rPr>
            </w:pPr>
            <w:r>
              <w:rPr>
                <w:color w:val="000000"/>
                <w:sz w:val="26"/>
                <w:szCs w:val="26"/>
              </w:rPr>
              <w:t>Dịch vụ đánh tín hiệu tàu bay</w:t>
            </w:r>
          </w:p>
          <w:p w:rsidR="00493215" w:rsidRPr="00D57DDD" w:rsidRDefault="00493215" w:rsidP="002F2D89">
            <w:pPr>
              <w:tabs>
                <w:tab w:val="left" w:pos="212"/>
              </w:tabs>
              <w:ind w:left="720"/>
              <w:jc w:val="both"/>
              <w:rPr>
                <w:color w:val="000000"/>
                <w:sz w:val="26"/>
                <w:szCs w:val="26"/>
              </w:rPr>
            </w:pPr>
          </w:p>
        </w:tc>
        <w:tc>
          <w:tcPr>
            <w:tcW w:w="650" w:type="pct"/>
            <w:tcBorders>
              <w:top w:val="single" w:sz="4" w:space="0" w:color="auto"/>
              <w:left w:val="single" w:sz="4" w:space="0" w:color="auto"/>
              <w:right w:val="single" w:sz="4" w:space="0" w:color="auto"/>
            </w:tcBorders>
          </w:tcPr>
          <w:p w:rsidR="00493215" w:rsidRDefault="00493215" w:rsidP="00BC339E">
            <w:pPr>
              <w:tabs>
                <w:tab w:val="left" w:pos="720"/>
              </w:tabs>
              <w:jc w:val="center"/>
              <w:rPr>
                <w:color w:val="000000"/>
                <w:sz w:val="26"/>
                <w:szCs w:val="26"/>
              </w:rPr>
            </w:pPr>
          </w:p>
        </w:tc>
        <w:tc>
          <w:tcPr>
            <w:tcW w:w="650" w:type="pct"/>
            <w:tcBorders>
              <w:top w:val="single" w:sz="4" w:space="0" w:color="auto"/>
              <w:left w:val="single" w:sz="4" w:space="0" w:color="auto"/>
              <w:right w:val="single" w:sz="4" w:space="0" w:color="auto"/>
            </w:tcBorders>
          </w:tcPr>
          <w:p w:rsidR="00493215" w:rsidRDefault="00493215" w:rsidP="00BC339E">
            <w:pPr>
              <w:tabs>
                <w:tab w:val="left" w:pos="720"/>
              </w:tabs>
              <w:jc w:val="center"/>
              <w:rPr>
                <w:color w:val="000000"/>
                <w:sz w:val="26"/>
                <w:szCs w:val="26"/>
              </w:rPr>
            </w:pPr>
          </w:p>
          <w:p w:rsidR="00493215" w:rsidRDefault="00493215" w:rsidP="00BC339E">
            <w:pPr>
              <w:tabs>
                <w:tab w:val="left" w:pos="720"/>
              </w:tabs>
              <w:jc w:val="center"/>
              <w:rPr>
                <w:color w:val="000000"/>
                <w:sz w:val="26"/>
                <w:szCs w:val="26"/>
              </w:rPr>
            </w:pPr>
            <w:r w:rsidRPr="002F5279">
              <w:rPr>
                <w:color w:val="000000"/>
                <w:sz w:val="26"/>
                <w:szCs w:val="26"/>
              </w:rPr>
              <w:t>24/</w:t>
            </w:r>
            <w:r>
              <w:rPr>
                <w:color w:val="000000"/>
                <w:sz w:val="26"/>
                <w:szCs w:val="26"/>
              </w:rPr>
              <w:t>2</w:t>
            </w:r>
            <w:r w:rsidRPr="002F5279">
              <w:rPr>
                <w:color w:val="000000"/>
                <w:sz w:val="26"/>
                <w:szCs w:val="26"/>
              </w:rPr>
              <w:t>4</w:t>
            </w:r>
          </w:p>
          <w:p w:rsidR="00493215" w:rsidRDefault="00493215" w:rsidP="00BC339E">
            <w:pPr>
              <w:tabs>
                <w:tab w:val="left" w:pos="720"/>
              </w:tabs>
              <w:jc w:val="center"/>
              <w:rPr>
                <w:color w:val="000000"/>
                <w:sz w:val="26"/>
                <w:szCs w:val="26"/>
              </w:rPr>
            </w:pPr>
          </w:p>
          <w:p w:rsidR="00493215" w:rsidRDefault="00493215" w:rsidP="00BC339E">
            <w:pPr>
              <w:tabs>
                <w:tab w:val="left" w:pos="720"/>
              </w:tabs>
              <w:jc w:val="center"/>
              <w:rPr>
                <w:color w:val="000000"/>
                <w:sz w:val="26"/>
                <w:szCs w:val="26"/>
              </w:rPr>
            </w:pPr>
            <w:r>
              <w:rPr>
                <w:color w:val="000000"/>
                <w:sz w:val="26"/>
                <w:szCs w:val="26"/>
              </w:rPr>
              <w:t>24/24</w:t>
            </w:r>
          </w:p>
          <w:p w:rsidR="00493215" w:rsidRPr="002F5279" w:rsidRDefault="00493215" w:rsidP="00BC339E">
            <w:pPr>
              <w:tabs>
                <w:tab w:val="left" w:pos="720"/>
              </w:tabs>
              <w:jc w:val="center"/>
              <w:rPr>
                <w:color w:val="000000"/>
                <w:sz w:val="26"/>
                <w:szCs w:val="26"/>
              </w:rPr>
            </w:pPr>
            <w:r>
              <w:rPr>
                <w:color w:val="000000"/>
                <w:sz w:val="26"/>
                <w:szCs w:val="26"/>
              </w:rPr>
              <w:t>24/24</w:t>
            </w:r>
          </w:p>
        </w:tc>
        <w:tc>
          <w:tcPr>
            <w:tcW w:w="1377" w:type="pct"/>
            <w:tcBorders>
              <w:top w:val="single" w:sz="4" w:space="0" w:color="auto"/>
              <w:left w:val="single" w:sz="4" w:space="0" w:color="auto"/>
              <w:bottom w:val="single" w:sz="4" w:space="0" w:color="auto"/>
              <w:right w:val="single" w:sz="4" w:space="0" w:color="auto"/>
            </w:tcBorders>
          </w:tcPr>
          <w:p w:rsidR="00493215" w:rsidRDefault="00493215" w:rsidP="00BC339E">
            <w:pPr>
              <w:jc w:val="center"/>
              <w:rPr>
                <w:color w:val="000000"/>
                <w:sz w:val="26"/>
                <w:szCs w:val="26"/>
                <w:highlight w:val="green"/>
              </w:rPr>
            </w:pPr>
          </w:p>
          <w:p w:rsidR="00493215" w:rsidRDefault="00493215" w:rsidP="00BC339E">
            <w:pPr>
              <w:jc w:val="center"/>
              <w:rPr>
                <w:color w:val="000000"/>
                <w:sz w:val="26"/>
                <w:szCs w:val="26"/>
              </w:rPr>
            </w:pPr>
            <w:r w:rsidRPr="006A17BB">
              <w:rPr>
                <w:color w:val="000000"/>
                <w:sz w:val="26"/>
                <w:szCs w:val="26"/>
              </w:rPr>
              <w:t>02583.989913</w:t>
            </w:r>
          </w:p>
          <w:p w:rsidR="00493215" w:rsidRDefault="00493215" w:rsidP="00BC339E">
            <w:pPr>
              <w:jc w:val="center"/>
              <w:rPr>
                <w:color w:val="000000"/>
                <w:sz w:val="26"/>
                <w:szCs w:val="26"/>
                <w:highlight w:val="green"/>
              </w:rPr>
            </w:pPr>
          </w:p>
          <w:p w:rsidR="00493215" w:rsidRDefault="00493215" w:rsidP="002F2D89">
            <w:pPr>
              <w:jc w:val="center"/>
              <w:rPr>
                <w:color w:val="000000"/>
                <w:sz w:val="26"/>
                <w:szCs w:val="26"/>
              </w:rPr>
            </w:pPr>
            <w:r>
              <w:rPr>
                <w:color w:val="000000"/>
                <w:sz w:val="26"/>
                <w:szCs w:val="26"/>
              </w:rPr>
              <w:t>02582.211909</w:t>
            </w:r>
          </w:p>
          <w:p w:rsidR="00493215" w:rsidRDefault="00493215" w:rsidP="00BC339E">
            <w:pPr>
              <w:jc w:val="center"/>
              <w:rPr>
                <w:color w:val="000000"/>
                <w:sz w:val="26"/>
                <w:szCs w:val="26"/>
              </w:rPr>
            </w:pPr>
            <w:r>
              <w:rPr>
                <w:color w:val="000000"/>
                <w:sz w:val="26"/>
                <w:szCs w:val="26"/>
              </w:rPr>
              <w:t>02582.211909</w:t>
            </w:r>
          </w:p>
          <w:p w:rsidR="00493215" w:rsidRDefault="00493215" w:rsidP="00BC339E">
            <w:pPr>
              <w:jc w:val="center"/>
              <w:rPr>
                <w:color w:val="000000"/>
                <w:sz w:val="26"/>
                <w:szCs w:val="26"/>
              </w:rPr>
            </w:pPr>
          </w:p>
          <w:p w:rsidR="00493215" w:rsidRDefault="00493215" w:rsidP="00BC339E">
            <w:pPr>
              <w:jc w:val="center"/>
              <w:rPr>
                <w:color w:val="000000"/>
                <w:sz w:val="26"/>
                <w:szCs w:val="26"/>
              </w:rPr>
            </w:pPr>
          </w:p>
          <w:p w:rsidR="00493215" w:rsidRDefault="00493215" w:rsidP="00BC339E">
            <w:pPr>
              <w:jc w:val="center"/>
              <w:rPr>
                <w:color w:val="000000"/>
                <w:sz w:val="26"/>
                <w:szCs w:val="26"/>
              </w:rPr>
            </w:pPr>
          </w:p>
          <w:p w:rsidR="00493215" w:rsidRDefault="00493215" w:rsidP="00BC339E">
            <w:pPr>
              <w:jc w:val="center"/>
              <w:rPr>
                <w:color w:val="000000"/>
                <w:sz w:val="26"/>
                <w:szCs w:val="26"/>
              </w:rPr>
            </w:pPr>
          </w:p>
          <w:p w:rsidR="00493215" w:rsidRPr="002F5279" w:rsidRDefault="00493215" w:rsidP="00BC339E">
            <w:pPr>
              <w:jc w:val="center"/>
              <w:rPr>
                <w:color w:val="000000"/>
                <w:sz w:val="26"/>
                <w:szCs w:val="26"/>
                <w:highlight w:val="green"/>
              </w:rPr>
            </w:pPr>
          </w:p>
        </w:tc>
      </w:tr>
      <w:tr w:rsidR="00493215" w:rsidRPr="002F5279" w:rsidTr="00493215">
        <w:trPr>
          <w:trHeight w:val="889"/>
        </w:trPr>
        <w:tc>
          <w:tcPr>
            <w:tcW w:w="288" w:type="pct"/>
          </w:tcPr>
          <w:p w:rsidR="00493215" w:rsidRPr="005869E9" w:rsidRDefault="00493215" w:rsidP="00BC339E">
            <w:pPr>
              <w:numPr>
                <w:ilvl w:val="0"/>
                <w:numId w:val="402"/>
              </w:numPr>
              <w:tabs>
                <w:tab w:val="left" w:pos="720"/>
              </w:tabs>
              <w:spacing w:before="60" w:after="60"/>
              <w:jc w:val="both"/>
              <w:rPr>
                <w:color w:val="000000"/>
              </w:rPr>
            </w:pPr>
          </w:p>
        </w:tc>
        <w:tc>
          <w:tcPr>
            <w:tcW w:w="2035" w:type="pct"/>
            <w:gridSpan w:val="2"/>
          </w:tcPr>
          <w:p w:rsidR="00493215" w:rsidRDefault="00493215" w:rsidP="00BC339E">
            <w:pPr>
              <w:tabs>
                <w:tab w:val="left" w:pos="212"/>
              </w:tabs>
              <w:jc w:val="both"/>
              <w:rPr>
                <w:color w:val="000000"/>
                <w:sz w:val="26"/>
                <w:szCs w:val="26"/>
              </w:rPr>
            </w:pPr>
            <w:r w:rsidRPr="002F5279">
              <w:rPr>
                <w:color w:val="000000"/>
                <w:sz w:val="26"/>
                <w:szCs w:val="26"/>
              </w:rPr>
              <w:t xml:space="preserve">Dịch vụ Thông tin, dẫn đường </w:t>
            </w:r>
          </w:p>
          <w:p w:rsidR="00493215" w:rsidRPr="002F5279" w:rsidRDefault="00493215" w:rsidP="00BC339E">
            <w:pPr>
              <w:tabs>
                <w:tab w:val="left" w:pos="212"/>
              </w:tabs>
              <w:jc w:val="both"/>
              <w:rPr>
                <w:color w:val="000000"/>
                <w:sz w:val="26"/>
                <w:szCs w:val="26"/>
              </w:rPr>
            </w:pPr>
            <w:r w:rsidRPr="002F5279">
              <w:rPr>
                <w:color w:val="000000"/>
                <w:sz w:val="26"/>
                <w:szCs w:val="26"/>
              </w:rPr>
              <w:t>– Công ty TNHH kỹ thuật Quản lý bay (ATTECH)</w:t>
            </w:r>
          </w:p>
        </w:tc>
        <w:tc>
          <w:tcPr>
            <w:tcW w:w="650" w:type="pct"/>
          </w:tcPr>
          <w:p w:rsidR="00493215" w:rsidRPr="002F5279" w:rsidRDefault="00493215" w:rsidP="00BC339E">
            <w:pPr>
              <w:tabs>
                <w:tab w:val="left" w:pos="720"/>
              </w:tabs>
              <w:jc w:val="center"/>
              <w:rPr>
                <w:color w:val="000000"/>
                <w:sz w:val="26"/>
                <w:szCs w:val="26"/>
              </w:rPr>
            </w:pPr>
          </w:p>
        </w:tc>
        <w:tc>
          <w:tcPr>
            <w:tcW w:w="650" w:type="pct"/>
          </w:tcPr>
          <w:p w:rsidR="00493215" w:rsidRPr="002F5279" w:rsidRDefault="00493215" w:rsidP="00BC339E">
            <w:pPr>
              <w:tabs>
                <w:tab w:val="left" w:pos="720"/>
              </w:tabs>
              <w:jc w:val="center"/>
              <w:rPr>
                <w:color w:val="000000"/>
                <w:sz w:val="26"/>
                <w:szCs w:val="26"/>
              </w:rPr>
            </w:pPr>
            <w:r w:rsidRPr="002F5279">
              <w:rPr>
                <w:color w:val="000000"/>
                <w:sz w:val="26"/>
                <w:szCs w:val="26"/>
              </w:rPr>
              <w:t>24/24</w:t>
            </w:r>
          </w:p>
        </w:tc>
        <w:tc>
          <w:tcPr>
            <w:tcW w:w="1377" w:type="pct"/>
          </w:tcPr>
          <w:p w:rsidR="00493215" w:rsidRDefault="00493215" w:rsidP="00BC339E">
            <w:pPr>
              <w:tabs>
                <w:tab w:val="left" w:pos="720"/>
              </w:tabs>
              <w:jc w:val="center"/>
              <w:rPr>
                <w:color w:val="000000"/>
                <w:sz w:val="26"/>
                <w:szCs w:val="26"/>
              </w:rPr>
            </w:pPr>
          </w:p>
          <w:p w:rsidR="00493215" w:rsidRPr="002F5279" w:rsidRDefault="00493215" w:rsidP="00BC339E">
            <w:pPr>
              <w:tabs>
                <w:tab w:val="left" w:pos="720"/>
              </w:tabs>
              <w:jc w:val="center"/>
              <w:rPr>
                <w:color w:val="000000"/>
                <w:sz w:val="26"/>
                <w:szCs w:val="26"/>
              </w:rPr>
            </w:pPr>
            <w:r w:rsidRPr="002F5279">
              <w:rPr>
                <w:color w:val="000000"/>
                <w:sz w:val="26"/>
                <w:szCs w:val="26"/>
              </w:rPr>
              <w:t>0236.3.749001</w:t>
            </w:r>
          </w:p>
        </w:tc>
      </w:tr>
      <w:tr w:rsidR="00493215" w:rsidRPr="002F5279" w:rsidTr="00493215">
        <w:trPr>
          <w:trHeight w:val="71"/>
        </w:trPr>
        <w:tc>
          <w:tcPr>
            <w:tcW w:w="288" w:type="pct"/>
            <w:vMerge w:val="restart"/>
          </w:tcPr>
          <w:p w:rsidR="00493215" w:rsidRPr="005869E9" w:rsidRDefault="00493215" w:rsidP="00BC339E">
            <w:pPr>
              <w:numPr>
                <w:ilvl w:val="0"/>
                <w:numId w:val="402"/>
              </w:numPr>
              <w:tabs>
                <w:tab w:val="left" w:pos="720"/>
              </w:tabs>
              <w:spacing w:before="60" w:after="60"/>
              <w:jc w:val="both"/>
              <w:rPr>
                <w:color w:val="000000"/>
              </w:rPr>
            </w:pPr>
          </w:p>
        </w:tc>
        <w:tc>
          <w:tcPr>
            <w:tcW w:w="2035" w:type="pct"/>
            <w:gridSpan w:val="2"/>
          </w:tcPr>
          <w:p w:rsidR="00493215" w:rsidRPr="002F5279" w:rsidRDefault="00493215" w:rsidP="00BC339E">
            <w:pPr>
              <w:tabs>
                <w:tab w:val="left" w:pos="720"/>
              </w:tabs>
              <w:jc w:val="both"/>
              <w:rPr>
                <w:sz w:val="26"/>
                <w:szCs w:val="26"/>
              </w:rPr>
            </w:pPr>
            <w:r w:rsidRPr="002F5279">
              <w:rPr>
                <w:sz w:val="26"/>
                <w:szCs w:val="26"/>
              </w:rPr>
              <w:t>Dịch vụ cấp nhiên liệu hàng không:</w:t>
            </w:r>
          </w:p>
          <w:p w:rsidR="00493215" w:rsidRPr="002F5279" w:rsidRDefault="00493215" w:rsidP="00BC339E">
            <w:pPr>
              <w:tabs>
                <w:tab w:val="left" w:pos="720"/>
              </w:tabs>
              <w:jc w:val="both"/>
              <w:rPr>
                <w:sz w:val="26"/>
                <w:szCs w:val="26"/>
              </w:rPr>
            </w:pPr>
            <w:r w:rsidRPr="002F5279">
              <w:rPr>
                <w:sz w:val="26"/>
                <w:szCs w:val="26"/>
              </w:rPr>
              <w:t xml:space="preserve">- Chi nhánh Công ty TNHH MTV Nhiên liệu hàng không Việt Nam (Skypec) </w:t>
            </w:r>
          </w:p>
        </w:tc>
        <w:tc>
          <w:tcPr>
            <w:tcW w:w="650" w:type="pct"/>
          </w:tcPr>
          <w:p w:rsidR="00493215" w:rsidRPr="002F5279" w:rsidRDefault="00493215" w:rsidP="00BC339E">
            <w:pPr>
              <w:tabs>
                <w:tab w:val="left" w:pos="720"/>
              </w:tabs>
              <w:jc w:val="center"/>
              <w:rPr>
                <w:color w:val="000000"/>
                <w:sz w:val="26"/>
                <w:szCs w:val="26"/>
              </w:rPr>
            </w:pPr>
          </w:p>
        </w:tc>
        <w:tc>
          <w:tcPr>
            <w:tcW w:w="650" w:type="pct"/>
          </w:tcPr>
          <w:p w:rsidR="00493215" w:rsidRPr="002F5279" w:rsidRDefault="00493215" w:rsidP="00BC339E">
            <w:pPr>
              <w:tabs>
                <w:tab w:val="left" w:pos="720"/>
              </w:tabs>
              <w:jc w:val="center"/>
              <w:rPr>
                <w:color w:val="000000"/>
                <w:sz w:val="26"/>
                <w:szCs w:val="26"/>
              </w:rPr>
            </w:pPr>
            <w:r w:rsidRPr="002F5279">
              <w:rPr>
                <w:color w:val="000000"/>
                <w:sz w:val="26"/>
                <w:szCs w:val="26"/>
              </w:rPr>
              <w:t>24/24</w:t>
            </w:r>
          </w:p>
          <w:p w:rsidR="00493215" w:rsidRPr="002F5279" w:rsidRDefault="00493215" w:rsidP="00BC339E">
            <w:pPr>
              <w:tabs>
                <w:tab w:val="left" w:pos="720"/>
              </w:tabs>
              <w:jc w:val="center"/>
              <w:rPr>
                <w:color w:val="000000"/>
                <w:sz w:val="26"/>
                <w:szCs w:val="26"/>
              </w:rPr>
            </w:pPr>
          </w:p>
          <w:p w:rsidR="00493215" w:rsidRPr="002F5279" w:rsidRDefault="00493215" w:rsidP="00BC339E">
            <w:pPr>
              <w:tabs>
                <w:tab w:val="left" w:pos="720"/>
              </w:tabs>
              <w:jc w:val="center"/>
              <w:rPr>
                <w:color w:val="000000"/>
                <w:sz w:val="26"/>
                <w:szCs w:val="26"/>
              </w:rPr>
            </w:pPr>
          </w:p>
        </w:tc>
        <w:tc>
          <w:tcPr>
            <w:tcW w:w="1377" w:type="pct"/>
          </w:tcPr>
          <w:p w:rsidR="00493215" w:rsidRDefault="00493215" w:rsidP="00BC339E">
            <w:pPr>
              <w:tabs>
                <w:tab w:val="left" w:pos="720"/>
              </w:tabs>
              <w:jc w:val="center"/>
              <w:rPr>
                <w:color w:val="000000"/>
                <w:sz w:val="26"/>
                <w:szCs w:val="26"/>
              </w:rPr>
            </w:pPr>
          </w:p>
          <w:p w:rsidR="00493215" w:rsidRPr="002F5279" w:rsidRDefault="00493215" w:rsidP="00BC339E">
            <w:pPr>
              <w:tabs>
                <w:tab w:val="left" w:pos="720"/>
              </w:tabs>
              <w:jc w:val="center"/>
              <w:rPr>
                <w:color w:val="000000"/>
                <w:sz w:val="26"/>
                <w:szCs w:val="26"/>
              </w:rPr>
            </w:pPr>
            <w:r>
              <w:rPr>
                <w:color w:val="000000"/>
                <w:sz w:val="26"/>
                <w:szCs w:val="26"/>
              </w:rPr>
              <w:t xml:space="preserve">DĐ: </w:t>
            </w:r>
            <w:r w:rsidRPr="006A17BB">
              <w:rPr>
                <w:color w:val="000000"/>
                <w:sz w:val="26"/>
                <w:szCs w:val="26"/>
              </w:rPr>
              <w:t>0905.294.868</w:t>
            </w:r>
          </w:p>
        </w:tc>
      </w:tr>
      <w:tr w:rsidR="00493215" w:rsidRPr="002F5279" w:rsidDel="00E21226" w:rsidTr="00493215">
        <w:trPr>
          <w:trHeight w:val="534"/>
        </w:trPr>
        <w:tc>
          <w:tcPr>
            <w:tcW w:w="288" w:type="pct"/>
            <w:vMerge/>
          </w:tcPr>
          <w:p w:rsidR="00493215" w:rsidRPr="005869E9" w:rsidRDefault="00493215" w:rsidP="00BC339E">
            <w:pPr>
              <w:numPr>
                <w:ilvl w:val="0"/>
                <w:numId w:val="402"/>
              </w:numPr>
              <w:tabs>
                <w:tab w:val="left" w:pos="720"/>
              </w:tabs>
              <w:spacing w:before="60" w:after="60"/>
              <w:jc w:val="both"/>
              <w:rPr>
                <w:color w:val="000000"/>
              </w:rPr>
            </w:pPr>
          </w:p>
        </w:tc>
        <w:tc>
          <w:tcPr>
            <w:tcW w:w="2035" w:type="pct"/>
            <w:gridSpan w:val="2"/>
          </w:tcPr>
          <w:p w:rsidR="00493215" w:rsidRPr="002F5279" w:rsidRDefault="00493215" w:rsidP="00BC339E">
            <w:pPr>
              <w:tabs>
                <w:tab w:val="left" w:pos="720"/>
              </w:tabs>
              <w:jc w:val="both"/>
              <w:rPr>
                <w:color w:val="000000"/>
                <w:sz w:val="26"/>
                <w:szCs w:val="26"/>
              </w:rPr>
            </w:pPr>
            <w:r w:rsidRPr="002F5279">
              <w:rPr>
                <w:sz w:val="26"/>
                <w:szCs w:val="26"/>
              </w:rPr>
              <w:t>- Công ty cổ phần nhiên liệu bay Petrolimex</w:t>
            </w:r>
            <w:r>
              <w:rPr>
                <w:sz w:val="26"/>
                <w:szCs w:val="26"/>
              </w:rPr>
              <w:t xml:space="preserve"> (PA)</w:t>
            </w:r>
          </w:p>
        </w:tc>
        <w:tc>
          <w:tcPr>
            <w:tcW w:w="650" w:type="pct"/>
          </w:tcPr>
          <w:p w:rsidR="00493215" w:rsidRPr="002F5279" w:rsidRDefault="00493215" w:rsidP="00BC339E">
            <w:pPr>
              <w:tabs>
                <w:tab w:val="left" w:pos="720"/>
              </w:tabs>
              <w:jc w:val="center"/>
              <w:rPr>
                <w:color w:val="000000"/>
                <w:sz w:val="26"/>
                <w:szCs w:val="26"/>
              </w:rPr>
            </w:pPr>
          </w:p>
        </w:tc>
        <w:tc>
          <w:tcPr>
            <w:tcW w:w="650" w:type="pct"/>
          </w:tcPr>
          <w:p w:rsidR="00493215" w:rsidRPr="002F5279" w:rsidRDefault="00493215" w:rsidP="00BC339E">
            <w:pPr>
              <w:tabs>
                <w:tab w:val="left" w:pos="720"/>
              </w:tabs>
              <w:jc w:val="center"/>
              <w:rPr>
                <w:color w:val="000000"/>
                <w:sz w:val="26"/>
                <w:szCs w:val="26"/>
              </w:rPr>
            </w:pPr>
            <w:r w:rsidRPr="002F5279">
              <w:rPr>
                <w:color w:val="000000"/>
                <w:sz w:val="26"/>
                <w:szCs w:val="26"/>
              </w:rPr>
              <w:t>24/24</w:t>
            </w:r>
          </w:p>
          <w:p w:rsidR="00493215" w:rsidRPr="002F5279" w:rsidRDefault="00493215" w:rsidP="00BC339E">
            <w:pPr>
              <w:tabs>
                <w:tab w:val="left" w:pos="720"/>
              </w:tabs>
              <w:jc w:val="center"/>
              <w:rPr>
                <w:color w:val="000000"/>
                <w:sz w:val="26"/>
                <w:szCs w:val="26"/>
              </w:rPr>
            </w:pPr>
          </w:p>
        </w:tc>
        <w:tc>
          <w:tcPr>
            <w:tcW w:w="1377" w:type="pct"/>
          </w:tcPr>
          <w:p w:rsidR="00493215" w:rsidRPr="002F5279" w:rsidDel="00E21226" w:rsidRDefault="00493215" w:rsidP="00BC339E">
            <w:pPr>
              <w:tabs>
                <w:tab w:val="left" w:pos="720"/>
              </w:tabs>
              <w:jc w:val="center"/>
              <w:rPr>
                <w:color w:val="000000"/>
                <w:sz w:val="26"/>
                <w:szCs w:val="26"/>
              </w:rPr>
            </w:pPr>
            <w:r>
              <w:rPr>
                <w:color w:val="000000"/>
                <w:sz w:val="26"/>
                <w:szCs w:val="26"/>
              </w:rPr>
              <w:t xml:space="preserve">DĐ: </w:t>
            </w:r>
            <w:r w:rsidRPr="006A17BB">
              <w:rPr>
                <w:color w:val="000000"/>
                <w:sz w:val="26"/>
                <w:szCs w:val="26"/>
              </w:rPr>
              <w:t>0905.383.877</w:t>
            </w:r>
          </w:p>
        </w:tc>
      </w:tr>
      <w:tr w:rsidR="00493215" w:rsidRPr="002F5279" w:rsidTr="00493215">
        <w:trPr>
          <w:trHeight w:val="1052"/>
        </w:trPr>
        <w:tc>
          <w:tcPr>
            <w:tcW w:w="288" w:type="pct"/>
            <w:vMerge w:val="restart"/>
          </w:tcPr>
          <w:p w:rsidR="00493215" w:rsidRPr="005869E9" w:rsidRDefault="00493215" w:rsidP="00BC339E">
            <w:pPr>
              <w:numPr>
                <w:ilvl w:val="0"/>
                <w:numId w:val="402"/>
              </w:numPr>
              <w:tabs>
                <w:tab w:val="left" w:pos="720"/>
              </w:tabs>
              <w:spacing w:before="60" w:after="60"/>
              <w:jc w:val="both"/>
              <w:rPr>
                <w:color w:val="000000"/>
              </w:rPr>
            </w:pPr>
          </w:p>
        </w:tc>
        <w:tc>
          <w:tcPr>
            <w:tcW w:w="2035" w:type="pct"/>
            <w:gridSpan w:val="2"/>
          </w:tcPr>
          <w:p w:rsidR="00493215" w:rsidRPr="002F5279" w:rsidRDefault="00493215" w:rsidP="00BC339E">
            <w:pPr>
              <w:jc w:val="both"/>
              <w:rPr>
                <w:sz w:val="26"/>
                <w:szCs w:val="26"/>
              </w:rPr>
            </w:pPr>
            <w:r w:rsidRPr="002F5279">
              <w:rPr>
                <w:sz w:val="26"/>
                <w:szCs w:val="26"/>
              </w:rPr>
              <w:t>Dịch vụ thương mại mặt đất:</w:t>
            </w:r>
          </w:p>
          <w:p w:rsidR="00493215" w:rsidRPr="002F5279" w:rsidRDefault="00493215" w:rsidP="00BC339E">
            <w:pPr>
              <w:jc w:val="both"/>
              <w:rPr>
                <w:sz w:val="26"/>
                <w:szCs w:val="26"/>
              </w:rPr>
            </w:pPr>
            <w:r w:rsidRPr="002F5279">
              <w:rPr>
                <w:sz w:val="26"/>
                <w:szCs w:val="26"/>
              </w:rPr>
              <w:t xml:space="preserve">- Công ty TNHH Dịch vụ mặt đất </w:t>
            </w:r>
            <w:r>
              <w:rPr>
                <w:sz w:val="26"/>
                <w:szCs w:val="26"/>
              </w:rPr>
              <w:t>hàng không (AGS)</w:t>
            </w:r>
          </w:p>
        </w:tc>
        <w:tc>
          <w:tcPr>
            <w:tcW w:w="650" w:type="pct"/>
          </w:tcPr>
          <w:p w:rsidR="00493215" w:rsidRPr="002F5279" w:rsidRDefault="00493215" w:rsidP="00BC339E">
            <w:pPr>
              <w:tabs>
                <w:tab w:val="left" w:pos="720"/>
              </w:tabs>
              <w:jc w:val="center"/>
              <w:rPr>
                <w:color w:val="000000"/>
                <w:sz w:val="26"/>
                <w:szCs w:val="26"/>
              </w:rPr>
            </w:pPr>
          </w:p>
        </w:tc>
        <w:tc>
          <w:tcPr>
            <w:tcW w:w="650" w:type="pct"/>
          </w:tcPr>
          <w:p w:rsidR="00493215" w:rsidRPr="002F5279" w:rsidRDefault="00493215" w:rsidP="00BC339E">
            <w:pPr>
              <w:tabs>
                <w:tab w:val="left" w:pos="720"/>
              </w:tabs>
              <w:jc w:val="center"/>
              <w:rPr>
                <w:color w:val="000000"/>
                <w:sz w:val="26"/>
                <w:szCs w:val="26"/>
              </w:rPr>
            </w:pPr>
          </w:p>
          <w:p w:rsidR="00493215" w:rsidRPr="002F5279" w:rsidRDefault="00493215" w:rsidP="00BC339E">
            <w:pPr>
              <w:tabs>
                <w:tab w:val="left" w:pos="720"/>
              </w:tabs>
              <w:jc w:val="center"/>
              <w:rPr>
                <w:color w:val="000000"/>
                <w:sz w:val="26"/>
                <w:szCs w:val="26"/>
              </w:rPr>
            </w:pPr>
          </w:p>
          <w:p w:rsidR="00493215" w:rsidRPr="002F5279" w:rsidRDefault="00493215" w:rsidP="00BC339E">
            <w:pPr>
              <w:tabs>
                <w:tab w:val="left" w:pos="720"/>
              </w:tabs>
              <w:jc w:val="center"/>
              <w:rPr>
                <w:color w:val="000000"/>
                <w:sz w:val="26"/>
                <w:szCs w:val="26"/>
              </w:rPr>
            </w:pPr>
            <w:r w:rsidRPr="002F5279">
              <w:rPr>
                <w:color w:val="000000"/>
                <w:sz w:val="26"/>
                <w:szCs w:val="26"/>
              </w:rPr>
              <w:t>24/24</w:t>
            </w:r>
          </w:p>
        </w:tc>
        <w:tc>
          <w:tcPr>
            <w:tcW w:w="1377" w:type="pct"/>
          </w:tcPr>
          <w:p w:rsidR="00493215" w:rsidRDefault="00493215" w:rsidP="00BC339E">
            <w:pPr>
              <w:tabs>
                <w:tab w:val="left" w:pos="720"/>
              </w:tabs>
              <w:jc w:val="center"/>
              <w:rPr>
                <w:color w:val="000000"/>
                <w:sz w:val="26"/>
                <w:szCs w:val="26"/>
              </w:rPr>
            </w:pPr>
          </w:p>
          <w:p w:rsidR="00493215" w:rsidRDefault="00493215" w:rsidP="00BC339E">
            <w:pPr>
              <w:tabs>
                <w:tab w:val="left" w:pos="720"/>
              </w:tabs>
              <w:jc w:val="center"/>
              <w:rPr>
                <w:color w:val="000000"/>
                <w:sz w:val="26"/>
                <w:szCs w:val="26"/>
              </w:rPr>
            </w:pPr>
            <w:r>
              <w:rPr>
                <w:color w:val="000000"/>
                <w:sz w:val="26"/>
                <w:szCs w:val="26"/>
              </w:rPr>
              <w:t xml:space="preserve">Hotline: </w:t>
            </w:r>
            <w:r w:rsidRPr="0055575A">
              <w:rPr>
                <w:color w:val="000000"/>
                <w:sz w:val="26"/>
                <w:szCs w:val="26"/>
              </w:rPr>
              <w:t>0911.855.979</w:t>
            </w:r>
          </w:p>
          <w:p w:rsidR="00493215" w:rsidRPr="002F5279" w:rsidRDefault="00493215" w:rsidP="00BC339E">
            <w:pPr>
              <w:tabs>
                <w:tab w:val="left" w:pos="720"/>
              </w:tabs>
              <w:jc w:val="center"/>
              <w:rPr>
                <w:color w:val="000000"/>
                <w:sz w:val="26"/>
                <w:szCs w:val="26"/>
              </w:rPr>
            </w:pPr>
            <w:r>
              <w:rPr>
                <w:color w:val="000000"/>
                <w:sz w:val="26"/>
                <w:szCs w:val="26"/>
              </w:rPr>
              <w:t xml:space="preserve">DĐ: </w:t>
            </w:r>
            <w:r w:rsidRPr="0055575A">
              <w:rPr>
                <w:color w:val="000000"/>
                <w:sz w:val="26"/>
                <w:szCs w:val="26"/>
              </w:rPr>
              <w:t>096.996.8558</w:t>
            </w:r>
          </w:p>
        </w:tc>
      </w:tr>
      <w:tr w:rsidR="00493215" w:rsidRPr="002F5279" w:rsidDel="00AB3675" w:rsidTr="00493215">
        <w:trPr>
          <w:trHeight w:val="699"/>
        </w:trPr>
        <w:tc>
          <w:tcPr>
            <w:tcW w:w="288" w:type="pct"/>
            <w:vMerge/>
          </w:tcPr>
          <w:p w:rsidR="00493215" w:rsidRPr="005869E9" w:rsidRDefault="00493215" w:rsidP="00BC339E">
            <w:pPr>
              <w:numPr>
                <w:ilvl w:val="0"/>
                <w:numId w:val="402"/>
              </w:numPr>
              <w:tabs>
                <w:tab w:val="left" w:pos="720"/>
              </w:tabs>
              <w:spacing w:before="60" w:after="60"/>
              <w:jc w:val="both"/>
              <w:rPr>
                <w:color w:val="000000"/>
              </w:rPr>
            </w:pPr>
          </w:p>
        </w:tc>
        <w:tc>
          <w:tcPr>
            <w:tcW w:w="2035" w:type="pct"/>
            <w:gridSpan w:val="2"/>
          </w:tcPr>
          <w:p w:rsidR="00493215" w:rsidRPr="002F5279" w:rsidRDefault="00493215" w:rsidP="00BC339E">
            <w:pPr>
              <w:tabs>
                <w:tab w:val="left" w:pos="720"/>
              </w:tabs>
              <w:jc w:val="both"/>
              <w:rPr>
                <w:sz w:val="26"/>
                <w:szCs w:val="26"/>
              </w:rPr>
            </w:pPr>
            <w:r w:rsidRPr="002F5279">
              <w:rPr>
                <w:sz w:val="26"/>
                <w:szCs w:val="26"/>
              </w:rPr>
              <w:t xml:space="preserve">- Công ty CP Phục </w:t>
            </w:r>
            <w:r>
              <w:rPr>
                <w:sz w:val="26"/>
                <w:szCs w:val="26"/>
              </w:rPr>
              <w:t xml:space="preserve">vụ mặt đất Sài Gòn – Cam Ranh </w:t>
            </w:r>
            <w:r w:rsidRPr="002F5279">
              <w:rPr>
                <w:sz w:val="26"/>
                <w:szCs w:val="26"/>
              </w:rPr>
              <w:t>(SAGS)</w:t>
            </w:r>
          </w:p>
        </w:tc>
        <w:tc>
          <w:tcPr>
            <w:tcW w:w="650" w:type="pct"/>
          </w:tcPr>
          <w:p w:rsidR="00493215" w:rsidRPr="002F5279" w:rsidRDefault="00493215" w:rsidP="00BC339E">
            <w:pPr>
              <w:tabs>
                <w:tab w:val="left" w:pos="720"/>
              </w:tabs>
              <w:jc w:val="center"/>
              <w:rPr>
                <w:color w:val="000000"/>
                <w:sz w:val="26"/>
                <w:szCs w:val="26"/>
              </w:rPr>
            </w:pPr>
          </w:p>
        </w:tc>
        <w:tc>
          <w:tcPr>
            <w:tcW w:w="650" w:type="pct"/>
          </w:tcPr>
          <w:p w:rsidR="00493215" w:rsidRPr="002F5279" w:rsidRDefault="00493215" w:rsidP="00BC339E">
            <w:pPr>
              <w:tabs>
                <w:tab w:val="left" w:pos="720"/>
              </w:tabs>
              <w:jc w:val="center"/>
              <w:rPr>
                <w:color w:val="000000"/>
                <w:sz w:val="26"/>
                <w:szCs w:val="26"/>
              </w:rPr>
            </w:pPr>
            <w:r w:rsidRPr="002F5279">
              <w:rPr>
                <w:color w:val="000000"/>
                <w:sz w:val="26"/>
                <w:szCs w:val="26"/>
              </w:rPr>
              <w:t>24/24</w:t>
            </w:r>
          </w:p>
        </w:tc>
        <w:tc>
          <w:tcPr>
            <w:tcW w:w="1377" w:type="pct"/>
          </w:tcPr>
          <w:p w:rsidR="00493215" w:rsidRDefault="00493215" w:rsidP="00BC339E">
            <w:pPr>
              <w:tabs>
                <w:tab w:val="left" w:pos="720"/>
              </w:tabs>
              <w:jc w:val="center"/>
              <w:rPr>
                <w:color w:val="000000"/>
                <w:sz w:val="26"/>
                <w:szCs w:val="26"/>
              </w:rPr>
            </w:pPr>
            <w:r>
              <w:rPr>
                <w:color w:val="000000"/>
                <w:sz w:val="26"/>
                <w:szCs w:val="26"/>
              </w:rPr>
              <w:t xml:space="preserve">Hotline: </w:t>
            </w:r>
            <w:r w:rsidRPr="0055575A">
              <w:rPr>
                <w:color w:val="000000"/>
                <w:sz w:val="26"/>
                <w:szCs w:val="26"/>
              </w:rPr>
              <w:t>0932.699.814</w:t>
            </w:r>
          </w:p>
          <w:p w:rsidR="00493215" w:rsidRPr="002F5279" w:rsidDel="00AB3675" w:rsidRDefault="00493215" w:rsidP="00BC339E">
            <w:pPr>
              <w:tabs>
                <w:tab w:val="left" w:pos="720"/>
              </w:tabs>
              <w:jc w:val="center"/>
              <w:rPr>
                <w:sz w:val="26"/>
                <w:szCs w:val="26"/>
              </w:rPr>
            </w:pPr>
            <w:r>
              <w:rPr>
                <w:color w:val="000000"/>
                <w:sz w:val="26"/>
                <w:szCs w:val="26"/>
              </w:rPr>
              <w:t xml:space="preserve">DĐ: </w:t>
            </w:r>
            <w:r w:rsidRPr="0055575A">
              <w:rPr>
                <w:color w:val="000000"/>
                <w:sz w:val="26"/>
                <w:szCs w:val="26"/>
              </w:rPr>
              <w:t>0913.492.618</w:t>
            </w:r>
          </w:p>
        </w:tc>
      </w:tr>
      <w:tr w:rsidR="00493215" w:rsidRPr="002F5279" w:rsidDel="00B92ED5" w:rsidTr="00493215">
        <w:trPr>
          <w:trHeight w:val="979"/>
        </w:trPr>
        <w:tc>
          <w:tcPr>
            <w:tcW w:w="288" w:type="pct"/>
          </w:tcPr>
          <w:p w:rsidR="00493215" w:rsidRPr="005869E9" w:rsidRDefault="00493215" w:rsidP="00BC339E">
            <w:pPr>
              <w:numPr>
                <w:ilvl w:val="0"/>
                <w:numId w:val="402"/>
              </w:numPr>
              <w:tabs>
                <w:tab w:val="left" w:pos="720"/>
              </w:tabs>
              <w:spacing w:before="60" w:after="60"/>
              <w:jc w:val="both"/>
              <w:rPr>
                <w:color w:val="000000"/>
              </w:rPr>
            </w:pPr>
          </w:p>
        </w:tc>
        <w:tc>
          <w:tcPr>
            <w:tcW w:w="2035" w:type="pct"/>
            <w:gridSpan w:val="2"/>
          </w:tcPr>
          <w:p w:rsidR="00493215" w:rsidRPr="002F5279" w:rsidRDefault="00493215" w:rsidP="00BC339E">
            <w:pPr>
              <w:tabs>
                <w:tab w:val="left" w:pos="720"/>
              </w:tabs>
              <w:jc w:val="both"/>
              <w:rPr>
                <w:sz w:val="26"/>
                <w:szCs w:val="26"/>
              </w:rPr>
            </w:pPr>
            <w:r w:rsidRPr="002F5279">
              <w:rPr>
                <w:sz w:val="26"/>
                <w:szCs w:val="26"/>
              </w:rPr>
              <w:t>Dịch vụ Khai thác Nhà ga quốc tế:</w:t>
            </w:r>
          </w:p>
          <w:p w:rsidR="00493215" w:rsidRPr="002F5279" w:rsidRDefault="00493215" w:rsidP="00BC339E">
            <w:pPr>
              <w:pStyle w:val="BodyText"/>
              <w:numPr>
                <w:ilvl w:val="0"/>
                <w:numId w:val="399"/>
              </w:numPr>
              <w:tabs>
                <w:tab w:val="left" w:pos="219"/>
              </w:tabs>
              <w:autoSpaceDE w:val="0"/>
              <w:autoSpaceDN w:val="0"/>
              <w:ind w:left="0" w:firstLine="0"/>
              <w:rPr>
                <w:b w:val="0"/>
                <w:sz w:val="26"/>
                <w:szCs w:val="26"/>
                <w:lang w:val="vi-VN"/>
              </w:rPr>
            </w:pPr>
            <w:r>
              <w:rPr>
                <w:b w:val="0"/>
                <w:sz w:val="26"/>
                <w:szCs w:val="26"/>
                <w:lang w:val="vi-VN"/>
              </w:rPr>
              <w:t xml:space="preserve">Công ty CP </w:t>
            </w:r>
            <w:r w:rsidRPr="002F5279">
              <w:rPr>
                <w:b w:val="0"/>
                <w:sz w:val="26"/>
                <w:szCs w:val="26"/>
                <w:lang w:val="vi-VN"/>
              </w:rPr>
              <w:t>Nhà ga</w:t>
            </w:r>
            <w:r>
              <w:rPr>
                <w:b w:val="0"/>
                <w:sz w:val="26"/>
                <w:szCs w:val="26"/>
                <w:lang w:val="vi-VN"/>
              </w:rPr>
              <w:t xml:space="preserve"> quốc tế </w:t>
            </w:r>
            <w:r>
              <w:rPr>
                <w:b w:val="0"/>
                <w:sz w:val="26"/>
                <w:szCs w:val="26"/>
              </w:rPr>
              <w:t>Cam Ranh (CRTC</w:t>
            </w:r>
            <w:r w:rsidRPr="002F5279">
              <w:rPr>
                <w:b w:val="0"/>
                <w:sz w:val="26"/>
                <w:szCs w:val="26"/>
              </w:rPr>
              <w:t>)</w:t>
            </w:r>
          </w:p>
          <w:p w:rsidR="00493215" w:rsidRPr="002F5279" w:rsidDel="00B92ED5" w:rsidRDefault="00493215" w:rsidP="00BC339E">
            <w:pPr>
              <w:pStyle w:val="BodyText"/>
              <w:tabs>
                <w:tab w:val="left" w:pos="219"/>
              </w:tabs>
              <w:autoSpaceDE w:val="0"/>
              <w:autoSpaceDN w:val="0"/>
              <w:rPr>
                <w:b w:val="0"/>
                <w:sz w:val="26"/>
                <w:szCs w:val="26"/>
              </w:rPr>
            </w:pPr>
            <w:r w:rsidRPr="002F5279">
              <w:rPr>
                <w:b w:val="0"/>
                <w:sz w:val="26"/>
                <w:szCs w:val="26"/>
                <w:lang w:val="vi-VN"/>
              </w:rPr>
              <w:t xml:space="preserve">Phòng Điều hành </w:t>
            </w:r>
            <w:r w:rsidRPr="002F5279">
              <w:rPr>
                <w:b w:val="0"/>
                <w:sz w:val="26"/>
                <w:szCs w:val="26"/>
              </w:rPr>
              <w:t>Nhà ga</w:t>
            </w:r>
          </w:p>
        </w:tc>
        <w:tc>
          <w:tcPr>
            <w:tcW w:w="650" w:type="pct"/>
          </w:tcPr>
          <w:p w:rsidR="00493215" w:rsidRPr="002F5279" w:rsidRDefault="00493215" w:rsidP="00BC339E">
            <w:pPr>
              <w:tabs>
                <w:tab w:val="left" w:pos="720"/>
              </w:tabs>
              <w:jc w:val="center"/>
              <w:rPr>
                <w:color w:val="000000"/>
                <w:sz w:val="26"/>
                <w:szCs w:val="26"/>
              </w:rPr>
            </w:pPr>
          </w:p>
        </w:tc>
        <w:tc>
          <w:tcPr>
            <w:tcW w:w="650" w:type="pct"/>
          </w:tcPr>
          <w:p w:rsidR="00493215" w:rsidRPr="002F5279" w:rsidRDefault="00493215" w:rsidP="00BC339E">
            <w:pPr>
              <w:tabs>
                <w:tab w:val="left" w:pos="720"/>
              </w:tabs>
              <w:jc w:val="center"/>
              <w:rPr>
                <w:color w:val="000000"/>
                <w:sz w:val="26"/>
                <w:szCs w:val="26"/>
              </w:rPr>
            </w:pPr>
            <w:r w:rsidRPr="002F5279">
              <w:rPr>
                <w:color w:val="000000"/>
                <w:sz w:val="26"/>
                <w:szCs w:val="26"/>
              </w:rPr>
              <w:t>24/24</w:t>
            </w:r>
          </w:p>
        </w:tc>
        <w:tc>
          <w:tcPr>
            <w:tcW w:w="1377" w:type="pct"/>
          </w:tcPr>
          <w:p w:rsidR="00493215" w:rsidRDefault="00493215" w:rsidP="00BC339E">
            <w:pPr>
              <w:tabs>
                <w:tab w:val="left" w:pos="720"/>
              </w:tabs>
              <w:jc w:val="center"/>
              <w:rPr>
                <w:color w:val="000000"/>
                <w:sz w:val="26"/>
                <w:szCs w:val="26"/>
              </w:rPr>
            </w:pPr>
          </w:p>
          <w:p w:rsidR="00493215" w:rsidRDefault="00493215" w:rsidP="00BC339E">
            <w:pPr>
              <w:tabs>
                <w:tab w:val="left" w:pos="720"/>
              </w:tabs>
              <w:jc w:val="center"/>
              <w:rPr>
                <w:color w:val="000000"/>
                <w:sz w:val="26"/>
                <w:szCs w:val="26"/>
              </w:rPr>
            </w:pPr>
            <w:r w:rsidRPr="0055575A">
              <w:rPr>
                <w:color w:val="000000"/>
                <w:sz w:val="26"/>
                <w:szCs w:val="26"/>
              </w:rPr>
              <w:t>0258.3977.988</w:t>
            </w:r>
          </w:p>
          <w:p w:rsidR="00493215" w:rsidRDefault="00493215" w:rsidP="00BC339E">
            <w:pPr>
              <w:tabs>
                <w:tab w:val="left" w:pos="720"/>
              </w:tabs>
              <w:jc w:val="center"/>
              <w:rPr>
                <w:color w:val="000000"/>
                <w:sz w:val="26"/>
                <w:szCs w:val="26"/>
              </w:rPr>
            </w:pPr>
          </w:p>
          <w:p w:rsidR="00493215" w:rsidRPr="002F5279" w:rsidDel="00B92ED5" w:rsidRDefault="00493215" w:rsidP="00BC339E">
            <w:pPr>
              <w:tabs>
                <w:tab w:val="left" w:pos="720"/>
              </w:tabs>
              <w:jc w:val="center"/>
              <w:rPr>
                <w:color w:val="000000"/>
                <w:sz w:val="26"/>
                <w:szCs w:val="26"/>
              </w:rPr>
            </w:pPr>
            <w:r w:rsidRPr="0055575A">
              <w:rPr>
                <w:color w:val="000000"/>
                <w:sz w:val="26"/>
                <w:szCs w:val="26"/>
              </w:rPr>
              <w:t>0852.400.001</w:t>
            </w:r>
          </w:p>
        </w:tc>
      </w:tr>
      <w:tr w:rsidR="00493215" w:rsidRPr="0055575A" w:rsidTr="00493215">
        <w:trPr>
          <w:trHeight w:val="1373"/>
        </w:trPr>
        <w:tc>
          <w:tcPr>
            <w:tcW w:w="288" w:type="pct"/>
          </w:tcPr>
          <w:p w:rsidR="00493215" w:rsidRDefault="00493215" w:rsidP="00BC339E">
            <w:pPr>
              <w:numPr>
                <w:ilvl w:val="0"/>
                <w:numId w:val="402"/>
              </w:numPr>
              <w:tabs>
                <w:tab w:val="left" w:pos="720"/>
              </w:tabs>
              <w:spacing w:before="60" w:after="60"/>
              <w:jc w:val="both"/>
              <w:rPr>
                <w:color w:val="000000"/>
              </w:rPr>
            </w:pPr>
          </w:p>
        </w:tc>
        <w:tc>
          <w:tcPr>
            <w:tcW w:w="2035" w:type="pct"/>
            <w:gridSpan w:val="2"/>
          </w:tcPr>
          <w:p w:rsidR="00493215" w:rsidRPr="002F5279" w:rsidRDefault="00493215" w:rsidP="00BC339E">
            <w:pPr>
              <w:tabs>
                <w:tab w:val="left" w:pos="720"/>
              </w:tabs>
              <w:rPr>
                <w:color w:val="000000"/>
                <w:sz w:val="26"/>
                <w:szCs w:val="26"/>
              </w:rPr>
            </w:pPr>
            <w:r w:rsidRPr="002F5279">
              <w:rPr>
                <w:color w:val="000000"/>
                <w:sz w:val="26"/>
                <w:szCs w:val="26"/>
              </w:rPr>
              <w:t>Dịch vụ cung ứng suất ăn:</w:t>
            </w:r>
          </w:p>
          <w:p w:rsidR="00493215" w:rsidRPr="0055575A" w:rsidRDefault="00493215" w:rsidP="00BC339E">
            <w:pPr>
              <w:tabs>
                <w:tab w:val="left" w:pos="720"/>
              </w:tabs>
              <w:jc w:val="both"/>
              <w:rPr>
                <w:color w:val="000000"/>
                <w:sz w:val="26"/>
                <w:szCs w:val="26"/>
              </w:rPr>
            </w:pPr>
            <w:r w:rsidRPr="0055575A">
              <w:rPr>
                <w:color w:val="000000"/>
                <w:sz w:val="26"/>
                <w:szCs w:val="26"/>
              </w:rPr>
              <w:t>- Công ty CP dịch vụ hàng không sân bay Đà Nẵng tại Cam Ranh (MASCO)</w:t>
            </w:r>
          </w:p>
          <w:p w:rsidR="00493215" w:rsidRPr="002F5279" w:rsidRDefault="00493215" w:rsidP="00BC339E">
            <w:pPr>
              <w:tabs>
                <w:tab w:val="left" w:pos="720"/>
              </w:tabs>
              <w:jc w:val="both"/>
              <w:rPr>
                <w:sz w:val="26"/>
                <w:szCs w:val="26"/>
              </w:rPr>
            </w:pPr>
            <w:r w:rsidRPr="0055575A">
              <w:rPr>
                <w:color w:val="000000"/>
                <w:sz w:val="26"/>
                <w:szCs w:val="26"/>
              </w:rPr>
              <w:t xml:space="preserve">- </w:t>
            </w:r>
            <w:r w:rsidRPr="0055575A">
              <w:rPr>
                <w:sz w:val="26"/>
                <w:szCs w:val="26"/>
              </w:rPr>
              <w:t>Công ty TNHH suất ăn hàng không VINACS Cam Ranh</w:t>
            </w:r>
          </w:p>
        </w:tc>
        <w:tc>
          <w:tcPr>
            <w:tcW w:w="650" w:type="pct"/>
          </w:tcPr>
          <w:p w:rsidR="00493215" w:rsidRPr="002F5279" w:rsidRDefault="00493215" w:rsidP="00BC339E">
            <w:pPr>
              <w:tabs>
                <w:tab w:val="left" w:pos="720"/>
              </w:tabs>
              <w:jc w:val="center"/>
              <w:rPr>
                <w:color w:val="000000"/>
                <w:sz w:val="26"/>
                <w:szCs w:val="26"/>
              </w:rPr>
            </w:pPr>
          </w:p>
        </w:tc>
        <w:tc>
          <w:tcPr>
            <w:tcW w:w="650" w:type="pct"/>
          </w:tcPr>
          <w:p w:rsidR="00493215" w:rsidRPr="002F5279" w:rsidRDefault="00493215" w:rsidP="00BC339E">
            <w:pPr>
              <w:tabs>
                <w:tab w:val="left" w:pos="720"/>
              </w:tabs>
              <w:jc w:val="center"/>
              <w:rPr>
                <w:color w:val="000000"/>
                <w:sz w:val="26"/>
                <w:szCs w:val="26"/>
              </w:rPr>
            </w:pPr>
            <w:r w:rsidRPr="002F5279">
              <w:rPr>
                <w:color w:val="000000"/>
                <w:sz w:val="26"/>
                <w:szCs w:val="26"/>
              </w:rPr>
              <w:t>24/24</w:t>
            </w:r>
          </w:p>
        </w:tc>
        <w:tc>
          <w:tcPr>
            <w:tcW w:w="1377" w:type="pct"/>
          </w:tcPr>
          <w:p w:rsidR="00493215" w:rsidRDefault="00493215" w:rsidP="00BC339E">
            <w:pPr>
              <w:tabs>
                <w:tab w:val="left" w:pos="720"/>
              </w:tabs>
              <w:jc w:val="center"/>
              <w:rPr>
                <w:sz w:val="26"/>
                <w:szCs w:val="26"/>
              </w:rPr>
            </w:pPr>
          </w:p>
          <w:p w:rsidR="00493215" w:rsidRDefault="00493215" w:rsidP="00BC339E">
            <w:pPr>
              <w:tabs>
                <w:tab w:val="left" w:pos="720"/>
              </w:tabs>
              <w:jc w:val="center"/>
              <w:rPr>
                <w:sz w:val="26"/>
                <w:szCs w:val="26"/>
              </w:rPr>
            </w:pPr>
            <w:r w:rsidRPr="0055575A">
              <w:rPr>
                <w:sz w:val="26"/>
                <w:szCs w:val="26"/>
              </w:rPr>
              <w:t>02583.604.323</w:t>
            </w:r>
          </w:p>
          <w:p w:rsidR="00493215" w:rsidRDefault="00493215" w:rsidP="00BC339E">
            <w:pPr>
              <w:tabs>
                <w:tab w:val="left" w:pos="720"/>
              </w:tabs>
              <w:jc w:val="center"/>
              <w:rPr>
                <w:sz w:val="26"/>
                <w:szCs w:val="26"/>
              </w:rPr>
            </w:pPr>
            <w:r>
              <w:rPr>
                <w:sz w:val="26"/>
                <w:szCs w:val="26"/>
              </w:rPr>
              <w:t xml:space="preserve">DĐ: </w:t>
            </w:r>
            <w:r w:rsidRPr="0055575A">
              <w:rPr>
                <w:sz w:val="26"/>
                <w:szCs w:val="26"/>
              </w:rPr>
              <w:t>0914.044.714</w:t>
            </w:r>
          </w:p>
          <w:p w:rsidR="00493215" w:rsidRDefault="00493215" w:rsidP="00BC339E">
            <w:pPr>
              <w:tabs>
                <w:tab w:val="left" w:pos="720"/>
              </w:tabs>
              <w:jc w:val="center"/>
              <w:rPr>
                <w:sz w:val="26"/>
                <w:szCs w:val="26"/>
              </w:rPr>
            </w:pPr>
            <w:r w:rsidRPr="0055575A">
              <w:rPr>
                <w:sz w:val="26"/>
                <w:szCs w:val="26"/>
              </w:rPr>
              <w:t>0258.3970.088</w:t>
            </w:r>
          </w:p>
          <w:p w:rsidR="00493215" w:rsidRPr="0055575A" w:rsidRDefault="00493215" w:rsidP="00BC339E">
            <w:pPr>
              <w:tabs>
                <w:tab w:val="left" w:pos="720"/>
              </w:tabs>
              <w:jc w:val="center"/>
              <w:rPr>
                <w:sz w:val="26"/>
                <w:szCs w:val="26"/>
              </w:rPr>
            </w:pPr>
            <w:r>
              <w:rPr>
                <w:sz w:val="26"/>
                <w:szCs w:val="26"/>
              </w:rPr>
              <w:t xml:space="preserve">DĐ: </w:t>
            </w:r>
            <w:r w:rsidRPr="0055575A">
              <w:rPr>
                <w:sz w:val="26"/>
                <w:szCs w:val="26"/>
              </w:rPr>
              <w:t>0909.915.888</w:t>
            </w:r>
          </w:p>
        </w:tc>
      </w:tr>
      <w:tr w:rsidR="00493215" w:rsidRPr="002F5279" w:rsidTr="00493215">
        <w:trPr>
          <w:trHeight w:val="1152"/>
        </w:trPr>
        <w:tc>
          <w:tcPr>
            <w:tcW w:w="288" w:type="pct"/>
          </w:tcPr>
          <w:p w:rsidR="00493215" w:rsidRPr="005869E9" w:rsidRDefault="00493215" w:rsidP="00BC339E">
            <w:pPr>
              <w:numPr>
                <w:ilvl w:val="0"/>
                <w:numId w:val="402"/>
              </w:numPr>
              <w:tabs>
                <w:tab w:val="left" w:pos="720"/>
              </w:tabs>
              <w:spacing w:before="60" w:after="60"/>
              <w:jc w:val="both"/>
              <w:rPr>
                <w:color w:val="000000"/>
              </w:rPr>
            </w:pPr>
          </w:p>
        </w:tc>
        <w:tc>
          <w:tcPr>
            <w:tcW w:w="2035" w:type="pct"/>
            <w:gridSpan w:val="2"/>
          </w:tcPr>
          <w:p w:rsidR="00493215" w:rsidRPr="002F5279" w:rsidRDefault="00493215" w:rsidP="00BC339E">
            <w:pPr>
              <w:tabs>
                <w:tab w:val="left" w:pos="720"/>
              </w:tabs>
              <w:rPr>
                <w:color w:val="000000"/>
                <w:sz w:val="26"/>
                <w:szCs w:val="26"/>
              </w:rPr>
            </w:pPr>
            <w:r w:rsidRPr="002F5279">
              <w:rPr>
                <w:color w:val="000000"/>
                <w:sz w:val="26"/>
                <w:szCs w:val="26"/>
              </w:rPr>
              <w:t>Dịch vụ An ninh hàng không:</w:t>
            </w:r>
          </w:p>
          <w:p w:rsidR="00493215" w:rsidRDefault="00493215" w:rsidP="00BC339E">
            <w:pPr>
              <w:tabs>
                <w:tab w:val="left" w:pos="720"/>
              </w:tabs>
              <w:jc w:val="both"/>
              <w:rPr>
                <w:color w:val="000000"/>
                <w:sz w:val="26"/>
                <w:szCs w:val="26"/>
              </w:rPr>
            </w:pPr>
            <w:r>
              <w:rPr>
                <w:color w:val="000000"/>
                <w:sz w:val="26"/>
                <w:szCs w:val="26"/>
              </w:rPr>
              <w:t xml:space="preserve">- </w:t>
            </w:r>
            <w:r w:rsidRPr="002F5279">
              <w:rPr>
                <w:color w:val="000000"/>
                <w:sz w:val="26"/>
                <w:szCs w:val="26"/>
              </w:rPr>
              <w:t>Trung tâm An ninh hàng không Đà Nẵng</w:t>
            </w:r>
          </w:p>
          <w:p w:rsidR="00493215" w:rsidRPr="002F5279" w:rsidRDefault="00493215" w:rsidP="00BC339E">
            <w:pPr>
              <w:tabs>
                <w:tab w:val="left" w:pos="720"/>
              </w:tabs>
              <w:jc w:val="both"/>
              <w:rPr>
                <w:color w:val="000000"/>
                <w:sz w:val="26"/>
                <w:szCs w:val="26"/>
              </w:rPr>
            </w:pPr>
            <w:r>
              <w:rPr>
                <w:color w:val="000000"/>
                <w:sz w:val="26"/>
                <w:szCs w:val="26"/>
              </w:rPr>
              <w:t xml:space="preserve">- Phòng </w:t>
            </w:r>
            <w:r w:rsidRPr="002F5279">
              <w:rPr>
                <w:color w:val="000000"/>
                <w:sz w:val="26"/>
                <w:szCs w:val="26"/>
              </w:rPr>
              <w:t>An ninh hàng không</w:t>
            </w:r>
          </w:p>
        </w:tc>
        <w:tc>
          <w:tcPr>
            <w:tcW w:w="650" w:type="pct"/>
          </w:tcPr>
          <w:p w:rsidR="00493215" w:rsidRPr="002F5279" w:rsidRDefault="00493215" w:rsidP="00BC339E">
            <w:pPr>
              <w:tabs>
                <w:tab w:val="left" w:pos="720"/>
              </w:tabs>
              <w:jc w:val="center"/>
              <w:rPr>
                <w:color w:val="000000"/>
                <w:sz w:val="26"/>
                <w:szCs w:val="26"/>
              </w:rPr>
            </w:pPr>
          </w:p>
        </w:tc>
        <w:tc>
          <w:tcPr>
            <w:tcW w:w="650" w:type="pct"/>
          </w:tcPr>
          <w:p w:rsidR="00493215" w:rsidRPr="002F5279" w:rsidRDefault="00493215" w:rsidP="00BC339E">
            <w:pPr>
              <w:tabs>
                <w:tab w:val="left" w:pos="720"/>
              </w:tabs>
              <w:jc w:val="center"/>
              <w:rPr>
                <w:color w:val="000000"/>
                <w:sz w:val="26"/>
                <w:szCs w:val="26"/>
              </w:rPr>
            </w:pPr>
            <w:r w:rsidRPr="002F5279">
              <w:rPr>
                <w:color w:val="000000"/>
                <w:sz w:val="26"/>
                <w:szCs w:val="26"/>
              </w:rPr>
              <w:t>24/24</w:t>
            </w:r>
          </w:p>
          <w:p w:rsidR="00493215" w:rsidRPr="002F5279" w:rsidRDefault="00493215" w:rsidP="00BC339E">
            <w:pPr>
              <w:tabs>
                <w:tab w:val="left" w:pos="720"/>
              </w:tabs>
              <w:jc w:val="center"/>
              <w:rPr>
                <w:color w:val="000000"/>
                <w:sz w:val="26"/>
                <w:szCs w:val="26"/>
              </w:rPr>
            </w:pPr>
          </w:p>
        </w:tc>
        <w:tc>
          <w:tcPr>
            <w:tcW w:w="1377" w:type="pct"/>
          </w:tcPr>
          <w:p w:rsidR="00493215" w:rsidRDefault="00493215" w:rsidP="00BC339E">
            <w:pPr>
              <w:tabs>
                <w:tab w:val="left" w:pos="720"/>
              </w:tabs>
              <w:jc w:val="center"/>
              <w:rPr>
                <w:color w:val="000000"/>
                <w:sz w:val="26"/>
                <w:szCs w:val="26"/>
              </w:rPr>
            </w:pPr>
          </w:p>
          <w:p w:rsidR="00493215" w:rsidRDefault="00493215" w:rsidP="00BC339E">
            <w:pPr>
              <w:tabs>
                <w:tab w:val="left" w:pos="720"/>
              </w:tabs>
              <w:jc w:val="center"/>
              <w:rPr>
                <w:color w:val="000000"/>
                <w:sz w:val="26"/>
                <w:szCs w:val="26"/>
              </w:rPr>
            </w:pPr>
          </w:p>
          <w:p w:rsidR="00493215" w:rsidRDefault="00493215" w:rsidP="00BC339E">
            <w:pPr>
              <w:tabs>
                <w:tab w:val="left" w:pos="720"/>
              </w:tabs>
              <w:jc w:val="center"/>
              <w:rPr>
                <w:color w:val="000000"/>
                <w:sz w:val="26"/>
                <w:szCs w:val="26"/>
              </w:rPr>
            </w:pPr>
          </w:p>
          <w:p w:rsidR="00493215" w:rsidRDefault="00493215" w:rsidP="00BC339E">
            <w:pPr>
              <w:tabs>
                <w:tab w:val="left" w:pos="720"/>
              </w:tabs>
              <w:jc w:val="center"/>
              <w:rPr>
                <w:color w:val="000000"/>
                <w:sz w:val="26"/>
                <w:szCs w:val="26"/>
              </w:rPr>
            </w:pPr>
            <w:r w:rsidRPr="00290B65">
              <w:rPr>
                <w:color w:val="000000"/>
                <w:sz w:val="26"/>
                <w:szCs w:val="26"/>
              </w:rPr>
              <w:t>02583.989932</w:t>
            </w:r>
          </w:p>
          <w:p w:rsidR="00493215" w:rsidRPr="002F5279" w:rsidRDefault="00493215" w:rsidP="00BC339E">
            <w:pPr>
              <w:tabs>
                <w:tab w:val="left" w:pos="720"/>
              </w:tabs>
              <w:jc w:val="center"/>
              <w:rPr>
                <w:color w:val="000000"/>
                <w:sz w:val="26"/>
                <w:szCs w:val="26"/>
              </w:rPr>
            </w:pPr>
            <w:r>
              <w:rPr>
                <w:color w:val="000000"/>
                <w:sz w:val="26"/>
                <w:szCs w:val="26"/>
              </w:rPr>
              <w:t xml:space="preserve">DĐ: </w:t>
            </w:r>
            <w:r w:rsidRPr="00290B65">
              <w:rPr>
                <w:color w:val="000000"/>
                <w:sz w:val="26"/>
                <w:szCs w:val="26"/>
              </w:rPr>
              <w:t>0919.949.809</w:t>
            </w:r>
          </w:p>
        </w:tc>
      </w:tr>
      <w:tr w:rsidR="00493215" w:rsidRPr="002F5279" w:rsidDel="00B92ED5" w:rsidTr="00493215">
        <w:trPr>
          <w:trHeight w:val="1330"/>
        </w:trPr>
        <w:tc>
          <w:tcPr>
            <w:tcW w:w="288" w:type="pct"/>
            <w:vMerge w:val="restart"/>
          </w:tcPr>
          <w:p w:rsidR="00493215" w:rsidRPr="005869E9" w:rsidRDefault="00493215" w:rsidP="00BC339E">
            <w:pPr>
              <w:numPr>
                <w:ilvl w:val="0"/>
                <w:numId w:val="402"/>
              </w:numPr>
              <w:tabs>
                <w:tab w:val="left" w:pos="720"/>
              </w:tabs>
              <w:ind w:left="0" w:firstLine="0"/>
              <w:jc w:val="center"/>
              <w:rPr>
                <w:color w:val="000000"/>
              </w:rPr>
            </w:pPr>
          </w:p>
        </w:tc>
        <w:tc>
          <w:tcPr>
            <w:tcW w:w="2035" w:type="pct"/>
            <w:gridSpan w:val="2"/>
          </w:tcPr>
          <w:p w:rsidR="00493215" w:rsidRPr="002F5279" w:rsidRDefault="00493215" w:rsidP="00BC339E">
            <w:pPr>
              <w:tabs>
                <w:tab w:val="left" w:pos="720"/>
              </w:tabs>
              <w:rPr>
                <w:color w:val="000000"/>
                <w:sz w:val="26"/>
                <w:szCs w:val="26"/>
              </w:rPr>
            </w:pPr>
            <w:r w:rsidRPr="002F5279">
              <w:rPr>
                <w:color w:val="000000"/>
                <w:sz w:val="26"/>
                <w:szCs w:val="26"/>
              </w:rPr>
              <w:t>Dịch vụ kỹ thuật tàu bay:</w:t>
            </w:r>
          </w:p>
          <w:p w:rsidR="00493215" w:rsidRPr="002F5279" w:rsidRDefault="00493215" w:rsidP="00BC339E">
            <w:pPr>
              <w:numPr>
                <w:ilvl w:val="0"/>
                <w:numId w:val="399"/>
              </w:numPr>
              <w:tabs>
                <w:tab w:val="left" w:pos="268"/>
              </w:tabs>
              <w:spacing w:before="60" w:after="60"/>
              <w:ind w:left="-2" w:firstLine="0"/>
              <w:jc w:val="both"/>
              <w:rPr>
                <w:color w:val="000000"/>
                <w:sz w:val="26"/>
                <w:szCs w:val="26"/>
              </w:rPr>
            </w:pPr>
            <w:r w:rsidRPr="002F5279">
              <w:rPr>
                <w:color w:val="000000"/>
                <w:sz w:val="26"/>
                <w:szCs w:val="26"/>
              </w:rPr>
              <w:t>Công ty TNHH MTV kỹ thuật máy bay Việt Nam chi nhánh Đà Nẵng (VAECO)</w:t>
            </w:r>
          </w:p>
        </w:tc>
        <w:tc>
          <w:tcPr>
            <w:tcW w:w="650" w:type="pct"/>
          </w:tcPr>
          <w:p w:rsidR="00493215" w:rsidRPr="002F5279" w:rsidRDefault="00493215" w:rsidP="00BC339E">
            <w:pPr>
              <w:tabs>
                <w:tab w:val="left" w:pos="720"/>
              </w:tabs>
              <w:jc w:val="center"/>
              <w:rPr>
                <w:color w:val="000000"/>
                <w:sz w:val="26"/>
                <w:szCs w:val="26"/>
              </w:rPr>
            </w:pPr>
          </w:p>
        </w:tc>
        <w:tc>
          <w:tcPr>
            <w:tcW w:w="650" w:type="pct"/>
            <w:vAlign w:val="center"/>
          </w:tcPr>
          <w:p w:rsidR="00493215" w:rsidRPr="002F5279" w:rsidRDefault="00493215" w:rsidP="00BC339E">
            <w:pPr>
              <w:tabs>
                <w:tab w:val="left" w:pos="720"/>
              </w:tabs>
              <w:jc w:val="center"/>
              <w:rPr>
                <w:color w:val="000000"/>
                <w:sz w:val="26"/>
                <w:szCs w:val="26"/>
              </w:rPr>
            </w:pPr>
            <w:r w:rsidRPr="002F5279">
              <w:rPr>
                <w:color w:val="000000"/>
                <w:sz w:val="26"/>
                <w:szCs w:val="26"/>
              </w:rPr>
              <w:t>24/24</w:t>
            </w:r>
          </w:p>
        </w:tc>
        <w:tc>
          <w:tcPr>
            <w:tcW w:w="1377" w:type="pct"/>
          </w:tcPr>
          <w:p w:rsidR="00493215" w:rsidRPr="002F5279" w:rsidRDefault="00493215" w:rsidP="00BC339E">
            <w:pPr>
              <w:tabs>
                <w:tab w:val="left" w:pos="720"/>
              </w:tabs>
              <w:jc w:val="center"/>
              <w:rPr>
                <w:color w:val="000000"/>
                <w:sz w:val="26"/>
                <w:szCs w:val="26"/>
              </w:rPr>
            </w:pPr>
          </w:p>
          <w:p w:rsidR="00493215" w:rsidRDefault="00493215" w:rsidP="00BC339E">
            <w:pPr>
              <w:tabs>
                <w:tab w:val="left" w:pos="720"/>
              </w:tabs>
              <w:jc w:val="center"/>
              <w:rPr>
                <w:color w:val="000000"/>
                <w:sz w:val="26"/>
                <w:szCs w:val="26"/>
              </w:rPr>
            </w:pPr>
            <w:r>
              <w:rPr>
                <w:color w:val="000000"/>
                <w:sz w:val="26"/>
                <w:szCs w:val="26"/>
              </w:rPr>
              <w:t xml:space="preserve">Hotline: </w:t>
            </w:r>
            <w:r w:rsidRPr="00290B65">
              <w:rPr>
                <w:color w:val="000000"/>
                <w:sz w:val="26"/>
                <w:szCs w:val="26"/>
              </w:rPr>
              <w:t>0914.043.553</w:t>
            </w:r>
          </w:p>
          <w:p w:rsidR="00493215" w:rsidRPr="002F5279" w:rsidDel="00B92ED5" w:rsidRDefault="00493215" w:rsidP="00BC339E">
            <w:pPr>
              <w:tabs>
                <w:tab w:val="left" w:pos="720"/>
              </w:tabs>
              <w:jc w:val="center"/>
              <w:rPr>
                <w:color w:val="000000"/>
                <w:sz w:val="26"/>
                <w:szCs w:val="26"/>
              </w:rPr>
            </w:pPr>
            <w:r>
              <w:rPr>
                <w:color w:val="000000"/>
                <w:sz w:val="26"/>
                <w:szCs w:val="26"/>
              </w:rPr>
              <w:t xml:space="preserve">DĐ: </w:t>
            </w:r>
            <w:r w:rsidRPr="00290B65">
              <w:rPr>
                <w:color w:val="000000"/>
                <w:sz w:val="26"/>
                <w:szCs w:val="26"/>
              </w:rPr>
              <w:t>0982.320.340</w:t>
            </w:r>
          </w:p>
        </w:tc>
      </w:tr>
      <w:tr w:rsidR="00493215" w:rsidRPr="002F5279" w:rsidTr="00493215">
        <w:trPr>
          <w:trHeight w:val="569"/>
        </w:trPr>
        <w:tc>
          <w:tcPr>
            <w:tcW w:w="288" w:type="pct"/>
            <w:vMerge/>
          </w:tcPr>
          <w:p w:rsidR="00493215" w:rsidRDefault="00493215" w:rsidP="00BC339E">
            <w:pPr>
              <w:tabs>
                <w:tab w:val="left" w:pos="720"/>
              </w:tabs>
              <w:rPr>
                <w:color w:val="000000"/>
              </w:rPr>
            </w:pPr>
          </w:p>
        </w:tc>
        <w:tc>
          <w:tcPr>
            <w:tcW w:w="2035" w:type="pct"/>
            <w:gridSpan w:val="2"/>
          </w:tcPr>
          <w:p w:rsidR="00493215" w:rsidRPr="002F5279" w:rsidRDefault="00493215" w:rsidP="00BC339E">
            <w:pPr>
              <w:numPr>
                <w:ilvl w:val="0"/>
                <w:numId w:val="399"/>
              </w:numPr>
              <w:tabs>
                <w:tab w:val="left" w:pos="358"/>
              </w:tabs>
              <w:ind w:left="0" w:firstLine="0"/>
              <w:jc w:val="both"/>
              <w:rPr>
                <w:color w:val="000000"/>
                <w:sz w:val="26"/>
                <w:szCs w:val="26"/>
              </w:rPr>
            </w:pPr>
            <w:r>
              <w:rPr>
                <w:color w:val="000000"/>
                <w:sz w:val="26"/>
                <w:szCs w:val="26"/>
              </w:rPr>
              <w:t>Tổ</w:t>
            </w:r>
            <w:r w:rsidRPr="002F5279">
              <w:rPr>
                <w:color w:val="000000"/>
                <w:sz w:val="26"/>
                <w:szCs w:val="26"/>
              </w:rPr>
              <w:t xml:space="preserve"> kỹ thuật ngoại trường Vietjet – VJ LMC</w:t>
            </w:r>
          </w:p>
        </w:tc>
        <w:tc>
          <w:tcPr>
            <w:tcW w:w="650" w:type="pct"/>
          </w:tcPr>
          <w:p w:rsidR="00493215" w:rsidRPr="002F5279" w:rsidRDefault="00493215" w:rsidP="00BC339E">
            <w:pPr>
              <w:jc w:val="center"/>
              <w:rPr>
                <w:color w:val="000000"/>
                <w:sz w:val="26"/>
                <w:szCs w:val="26"/>
              </w:rPr>
            </w:pPr>
          </w:p>
        </w:tc>
        <w:tc>
          <w:tcPr>
            <w:tcW w:w="650" w:type="pct"/>
            <w:vAlign w:val="center"/>
          </w:tcPr>
          <w:p w:rsidR="00493215" w:rsidRPr="002F5279" w:rsidRDefault="00493215" w:rsidP="00BC339E">
            <w:pPr>
              <w:jc w:val="center"/>
              <w:rPr>
                <w:sz w:val="26"/>
                <w:szCs w:val="26"/>
              </w:rPr>
            </w:pPr>
            <w:r w:rsidRPr="002F5279">
              <w:rPr>
                <w:color w:val="000000"/>
                <w:sz w:val="26"/>
                <w:szCs w:val="26"/>
              </w:rPr>
              <w:t>24/24</w:t>
            </w:r>
          </w:p>
        </w:tc>
        <w:tc>
          <w:tcPr>
            <w:tcW w:w="1377" w:type="pct"/>
          </w:tcPr>
          <w:p w:rsidR="00493215" w:rsidRPr="002F5279" w:rsidRDefault="00493215" w:rsidP="00BC339E">
            <w:pPr>
              <w:tabs>
                <w:tab w:val="left" w:pos="720"/>
              </w:tabs>
              <w:jc w:val="center"/>
              <w:rPr>
                <w:color w:val="000000"/>
                <w:sz w:val="26"/>
                <w:szCs w:val="26"/>
              </w:rPr>
            </w:pPr>
            <w:r>
              <w:rPr>
                <w:color w:val="000000"/>
                <w:sz w:val="26"/>
                <w:szCs w:val="26"/>
              </w:rPr>
              <w:t xml:space="preserve">Hotline: </w:t>
            </w:r>
            <w:r w:rsidRPr="00290B65">
              <w:rPr>
                <w:color w:val="000000"/>
                <w:sz w:val="26"/>
                <w:szCs w:val="26"/>
              </w:rPr>
              <w:t>0978.174.931</w:t>
            </w:r>
          </w:p>
        </w:tc>
      </w:tr>
      <w:tr w:rsidR="00493215" w:rsidRPr="002F5279" w:rsidTr="00493215">
        <w:trPr>
          <w:trHeight w:val="717"/>
        </w:trPr>
        <w:tc>
          <w:tcPr>
            <w:tcW w:w="288" w:type="pct"/>
            <w:vMerge/>
          </w:tcPr>
          <w:p w:rsidR="00493215" w:rsidRDefault="00493215" w:rsidP="00BC339E">
            <w:pPr>
              <w:tabs>
                <w:tab w:val="left" w:pos="720"/>
              </w:tabs>
              <w:rPr>
                <w:color w:val="000000"/>
              </w:rPr>
            </w:pPr>
          </w:p>
        </w:tc>
        <w:tc>
          <w:tcPr>
            <w:tcW w:w="2035" w:type="pct"/>
            <w:gridSpan w:val="2"/>
          </w:tcPr>
          <w:p w:rsidR="00493215" w:rsidRPr="002F5279" w:rsidRDefault="00493215" w:rsidP="00BC339E">
            <w:pPr>
              <w:numPr>
                <w:ilvl w:val="0"/>
                <w:numId w:val="399"/>
              </w:numPr>
              <w:tabs>
                <w:tab w:val="left" w:pos="268"/>
              </w:tabs>
              <w:ind w:left="0" w:firstLine="0"/>
              <w:jc w:val="both"/>
              <w:rPr>
                <w:color w:val="000000"/>
                <w:sz w:val="26"/>
                <w:szCs w:val="26"/>
              </w:rPr>
            </w:pPr>
            <w:r>
              <w:rPr>
                <w:color w:val="000000"/>
                <w:sz w:val="26"/>
                <w:szCs w:val="26"/>
              </w:rPr>
              <w:t>Công ty TNHH dịch vụ bảo dưỡng máy bay cảng hàng không m</w:t>
            </w:r>
            <w:r w:rsidRPr="00290B65">
              <w:rPr>
                <w:color w:val="000000"/>
                <w:sz w:val="26"/>
                <w:szCs w:val="26"/>
              </w:rPr>
              <w:t>iền Nam tại Cam Ranh (SAAM)</w:t>
            </w:r>
          </w:p>
        </w:tc>
        <w:tc>
          <w:tcPr>
            <w:tcW w:w="650" w:type="pct"/>
          </w:tcPr>
          <w:p w:rsidR="00493215" w:rsidRPr="002F5279" w:rsidRDefault="00493215" w:rsidP="00BC339E">
            <w:pPr>
              <w:jc w:val="center"/>
              <w:rPr>
                <w:color w:val="000000"/>
                <w:sz w:val="26"/>
                <w:szCs w:val="26"/>
              </w:rPr>
            </w:pPr>
          </w:p>
        </w:tc>
        <w:tc>
          <w:tcPr>
            <w:tcW w:w="650" w:type="pct"/>
            <w:vAlign w:val="center"/>
          </w:tcPr>
          <w:p w:rsidR="00493215" w:rsidRPr="002F5279" w:rsidRDefault="00493215" w:rsidP="00BC339E">
            <w:pPr>
              <w:jc w:val="center"/>
              <w:rPr>
                <w:sz w:val="26"/>
                <w:szCs w:val="26"/>
              </w:rPr>
            </w:pPr>
            <w:r w:rsidRPr="002F5279">
              <w:rPr>
                <w:color w:val="000000"/>
                <w:sz w:val="26"/>
                <w:szCs w:val="26"/>
              </w:rPr>
              <w:t>24/24</w:t>
            </w:r>
          </w:p>
        </w:tc>
        <w:tc>
          <w:tcPr>
            <w:tcW w:w="1377" w:type="pct"/>
          </w:tcPr>
          <w:p w:rsidR="00493215" w:rsidRDefault="00493215" w:rsidP="00BC339E">
            <w:pPr>
              <w:tabs>
                <w:tab w:val="left" w:pos="720"/>
              </w:tabs>
              <w:jc w:val="center"/>
              <w:rPr>
                <w:color w:val="000000"/>
                <w:sz w:val="26"/>
                <w:szCs w:val="26"/>
              </w:rPr>
            </w:pPr>
            <w:r>
              <w:rPr>
                <w:color w:val="000000"/>
                <w:sz w:val="26"/>
                <w:szCs w:val="26"/>
              </w:rPr>
              <w:t xml:space="preserve">Hotline: </w:t>
            </w:r>
            <w:r w:rsidRPr="00290B65">
              <w:rPr>
                <w:color w:val="000000"/>
                <w:sz w:val="26"/>
                <w:szCs w:val="26"/>
              </w:rPr>
              <w:t>0981.950.835</w:t>
            </w:r>
          </w:p>
          <w:p w:rsidR="00493215" w:rsidRPr="002F5279" w:rsidRDefault="00493215" w:rsidP="00BC339E">
            <w:pPr>
              <w:tabs>
                <w:tab w:val="left" w:pos="720"/>
              </w:tabs>
              <w:jc w:val="center"/>
              <w:rPr>
                <w:color w:val="000000"/>
                <w:sz w:val="26"/>
                <w:szCs w:val="26"/>
              </w:rPr>
            </w:pPr>
            <w:r>
              <w:rPr>
                <w:color w:val="000000"/>
                <w:sz w:val="26"/>
                <w:szCs w:val="26"/>
              </w:rPr>
              <w:t xml:space="preserve">DĐ: </w:t>
            </w:r>
            <w:r w:rsidRPr="00290B65">
              <w:rPr>
                <w:color w:val="000000"/>
                <w:sz w:val="26"/>
                <w:szCs w:val="26"/>
              </w:rPr>
              <w:t>0932.542.007</w:t>
            </w:r>
          </w:p>
        </w:tc>
      </w:tr>
      <w:tr w:rsidR="00493215" w:rsidRPr="002F5279" w:rsidTr="00493215">
        <w:trPr>
          <w:trHeight w:val="322"/>
        </w:trPr>
        <w:tc>
          <w:tcPr>
            <w:tcW w:w="288" w:type="pct"/>
          </w:tcPr>
          <w:p w:rsidR="00493215" w:rsidRPr="00290B65" w:rsidRDefault="00493215" w:rsidP="00BC339E">
            <w:pPr>
              <w:pStyle w:val="ListParagraph"/>
              <w:numPr>
                <w:ilvl w:val="0"/>
                <w:numId w:val="402"/>
              </w:numPr>
              <w:tabs>
                <w:tab w:val="left" w:pos="720"/>
              </w:tabs>
              <w:rPr>
                <w:color w:val="000000"/>
              </w:rPr>
            </w:pPr>
          </w:p>
        </w:tc>
        <w:tc>
          <w:tcPr>
            <w:tcW w:w="2035" w:type="pct"/>
            <w:gridSpan w:val="2"/>
          </w:tcPr>
          <w:p w:rsidR="00493215" w:rsidRPr="00A16E4C" w:rsidRDefault="00493215" w:rsidP="00BC339E">
            <w:pPr>
              <w:tabs>
                <w:tab w:val="left" w:pos="268"/>
              </w:tabs>
              <w:jc w:val="both"/>
              <w:rPr>
                <w:sz w:val="26"/>
                <w:szCs w:val="26"/>
              </w:rPr>
            </w:pPr>
            <w:r w:rsidRPr="00A16E4C">
              <w:rPr>
                <w:sz w:val="26"/>
                <w:szCs w:val="26"/>
              </w:rPr>
              <w:t>Đại diện hãng HK Vietnam Airlines tại Cảng HKQT Cam Ranh</w:t>
            </w:r>
          </w:p>
        </w:tc>
        <w:tc>
          <w:tcPr>
            <w:tcW w:w="650" w:type="pct"/>
          </w:tcPr>
          <w:p w:rsidR="00493215" w:rsidRPr="002F5279" w:rsidRDefault="00493215" w:rsidP="00BC339E">
            <w:pPr>
              <w:jc w:val="center"/>
              <w:rPr>
                <w:color w:val="000000"/>
                <w:sz w:val="26"/>
                <w:szCs w:val="26"/>
              </w:rPr>
            </w:pPr>
          </w:p>
        </w:tc>
        <w:tc>
          <w:tcPr>
            <w:tcW w:w="650" w:type="pct"/>
          </w:tcPr>
          <w:p w:rsidR="00493215" w:rsidRPr="002F5279" w:rsidRDefault="00493215" w:rsidP="00BC339E">
            <w:pPr>
              <w:jc w:val="center"/>
              <w:rPr>
                <w:color w:val="000000"/>
                <w:sz w:val="26"/>
                <w:szCs w:val="26"/>
              </w:rPr>
            </w:pPr>
            <w:r w:rsidRPr="002F5279">
              <w:rPr>
                <w:color w:val="000000"/>
                <w:sz w:val="26"/>
                <w:szCs w:val="26"/>
              </w:rPr>
              <w:t>24/24</w:t>
            </w:r>
          </w:p>
        </w:tc>
        <w:tc>
          <w:tcPr>
            <w:tcW w:w="1377" w:type="pct"/>
          </w:tcPr>
          <w:p w:rsidR="00493215" w:rsidRDefault="00493215" w:rsidP="00BC339E">
            <w:pPr>
              <w:tabs>
                <w:tab w:val="left" w:pos="720"/>
              </w:tabs>
              <w:jc w:val="center"/>
              <w:rPr>
                <w:color w:val="000000"/>
                <w:sz w:val="26"/>
                <w:szCs w:val="26"/>
              </w:rPr>
            </w:pPr>
            <w:r>
              <w:rPr>
                <w:color w:val="000000"/>
                <w:sz w:val="26"/>
                <w:szCs w:val="26"/>
              </w:rPr>
              <w:t xml:space="preserve">Hotline: </w:t>
            </w:r>
            <w:r w:rsidRPr="00290B65">
              <w:rPr>
                <w:color w:val="000000"/>
                <w:sz w:val="26"/>
                <w:szCs w:val="26"/>
              </w:rPr>
              <w:t>0903.695.704</w:t>
            </w:r>
          </w:p>
          <w:p w:rsidR="00493215" w:rsidRPr="002F5279" w:rsidRDefault="00493215" w:rsidP="00BC339E">
            <w:pPr>
              <w:tabs>
                <w:tab w:val="left" w:pos="720"/>
              </w:tabs>
              <w:jc w:val="center"/>
              <w:rPr>
                <w:color w:val="000000"/>
                <w:sz w:val="26"/>
                <w:szCs w:val="26"/>
              </w:rPr>
            </w:pPr>
            <w:r>
              <w:rPr>
                <w:color w:val="000000"/>
                <w:sz w:val="26"/>
                <w:szCs w:val="26"/>
              </w:rPr>
              <w:t xml:space="preserve">DĐ: </w:t>
            </w:r>
            <w:r w:rsidRPr="00290B65">
              <w:rPr>
                <w:color w:val="000000"/>
                <w:sz w:val="26"/>
                <w:szCs w:val="26"/>
              </w:rPr>
              <w:t>0913.492.493</w:t>
            </w:r>
          </w:p>
        </w:tc>
      </w:tr>
      <w:tr w:rsidR="00493215" w:rsidRPr="002F5279" w:rsidTr="00493215">
        <w:trPr>
          <w:trHeight w:val="430"/>
        </w:trPr>
        <w:tc>
          <w:tcPr>
            <w:tcW w:w="288" w:type="pct"/>
          </w:tcPr>
          <w:p w:rsidR="00493215" w:rsidRDefault="00493215" w:rsidP="00BC339E">
            <w:pPr>
              <w:tabs>
                <w:tab w:val="left" w:pos="720"/>
              </w:tabs>
              <w:rPr>
                <w:color w:val="000000"/>
              </w:rPr>
            </w:pPr>
          </w:p>
        </w:tc>
        <w:tc>
          <w:tcPr>
            <w:tcW w:w="2035" w:type="pct"/>
            <w:gridSpan w:val="2"/>
          </w:tcPr>
          <w:p w:rsidR="00493215" w:rsidRPr="00A16E4C" w:rsidRDefault="00493215" w:rsidP="00BC339E">
            <w:pPr>
              <w:tabs>
                <w:tab w:val="left" w:pos="268"/>
              </w:tabs>
              <w:ind w:left="-2"/>
              <w:jc w:val="both"/>
              <w:rPr>
                <w:sz w:val="26"/>
                <w:szCs w:val="26"/>
              </w:rPr>
            </w:pPr>
            <w:r w:rsidRPr="00A16E4C">
              <w:rPr>
                <w:sz w:val="26"/>
                <w:szCs w:val="26"/>
              </w:rPr>
              <w:t>Đại diện hãng HK Vietjet Air tại Cảng HKQT Cam Ranh</w:t>
            </w:r>
          </w:p>
        </w:tc>
        <w:tc>
          <w:tcPr>
            <w:tcW w:w="650" w:type="pct"/>
          </w:tcPr>
          <w:p w:rsidR="00493215" w:rsidRPr="002F5279" w:rsidRDefault="00493215" w:rsidP="00BC339E">
            <w:pPr>
              <w:jc w:val="center"/>
              <w:rPr>
                <w:color w:val="000000"/>
                <w:sz w:val="26"/>
                <w:szCs w:val="26"/>
              </w:rPr>
            </w:pPr>
          </w:p>
        </w:tc>
        <w:tc>
          <w:tcPr>
            <w:tcW w:w="650" w:type="pct"/>
            <w:vAlign w:val="center"/>
          </w:tcPr>
          <w:p w:rsidR="00493215" w:rsidRPr="002F5279" w:rsidRDefault="00493215" w:rsidP="00BC339E">
            <w:pPr>
              <w:jc w:val="center"/>
              <w:rPr>
                <w:color w:val="000000"/>
                <w:sz w:val="26"/>
                <w:szCs w:val="26"/>
              </w:rPr>
            </w:pPr>
            <w:r w:rsidRPr="002F5279">
              <w:rPr>
                <w:color w:val="000000"/>
                <w:sz w:val="26"/>
                <w:szCs w:val="26"/>
              </w:rPr>
              <w:t>24/24</w:t>
            </w:r>
          </w:p>
        </w:tc>
        <w:tc>
          <w:tcPr>
            <w:tcW w:w="1377" w:type="pct"/>
          </w:tcPr>
          <w:p w:rsidR="00493215" w:rsidRDefault="00493215" w:rsidP="00BC339E">
            <w:pPr>
              <w:tabs>
                <w:tab w:val="left" w:pos="720"/>
              </w:tabs>
              <w:jc w:val="center"/>
              <w:rPr>
                <w:color w:val="000000"/>
                <w:sz w:val="26"/>
                <w:szCs w:val="26"/>
              </w:rPr>
            </w:pPr>
            <w:r>
              <w:rPr>
                <w:color w:val="000000"/>
                <w:sz w:val="26"/>
                <w:szCs w:val="26"/>
              </w:rPr>
              <w:t xml:space="preserve">Hotline: </w:t>
            </w:r>
            <w:r w:rsidRPr="00290B65">
              <w:rPr>
                <w:color w:val="000000"/>
                <w:sz w:val="26"/>
                <w:szCs w:val="26"/>
              </w:rPr>
              <w:t>0902.456.928</w:t>
            </w:r>
          </w:p>
          <w:p w:rsidR="00493215" w:rsidRPr="002F5279" w:rsidRDefault="00493215" w:rsidP="00BC339E">
            <w:pPr>
              <w:tabs>
                <w:tab w:val="left" w:pos="720"/>
              </w:tabs>
              <w:jc w:val="center"/>
              <w:rPr>
                <w:color w:val="000000"/>
                <w:sz w:val="26"/>
                <w:szCs w:val="26"/>
              </w:rPr>
            </w:pPr>
            <w:r>
              <w:rPr>
                <w:color w:val="000000"/>
                <w:sz w:val="26"/>
                <w:szCs w:val="26"/>
              </w:rPr>
              <w:t xml:space="preserve">DĐ: </w:t>
            </w:r>
            <w:r w:rsidRPr="00290B65">
              <w:rPr>
                <w:color w:val="000000"/>
                <w:sz w:val="26"/>
                <w:szCs w:val="26"/>
              </w:rPr>
              <w:t>0913.452.555</w:t>
            </w:r>
          </w:p>
        </w:tc>
      </w:tr>
      <w:tr w:rsidR="00493215" w:rsidRPr="002F5279" w:rsidTr="00493215">
        <w:trPr>
          <w:trHeight w:val="524"/>
        </w:trPr>
        <w:tc>
          <w:tcPr>
            <w:tcW w:w="288" w:type="pct"/>
          </w:tcPr>
          <w:p w:rsidR="00493215" w:rsidRDefault="00493215" w:rsidP="00BC339E">
            <w:pPr>
              <w:tabs>
                <w:tab w:val="left" w:pos="720"/>
              </w:tabs>
              <w:rPr>
                <w:color w:val="000000"/>
              </w:rPr>
            </w:pPr>
          </w:p>
        </w:tc>
        <w:tc>
          <w:tcPr>
            <w:tcW w:w="2035" w:type="pct"/>
            <w:gridSpan w:val="2"/>
          </w:tcPr>
          <w:p w:rsidR="00493215" w:rsidRPr="00A16E4C" w:rsidRDefault="00493215" w:rsidP="00BC339E">
            <w:pPr>
              <w:tabs>
                <w:tab w:val="left" w:pos="268"/>
              </w:tabs>
              <w:ind w:left="-2"/>
              <w:jc w:val="both"/>
              <w:rPr>
                <w:sz w:val="26"/>
                <w:szCs w:val="26"/>
              </w:rPr>
            </w:pPr>
            <w:r w:rsidRPr="00A16E4C">
              <w:rPr>
                <w:sz w:val="26"/>
                <w:szCs w:val="26"/>
              </w:rPr>
              <w:t xml:space="preserve">Đại diện </w:t>
            </w:r>
            <w:r>
              <w:rPr>
                <w:sz w:val="26"/>
                <w:szCs w:val="26"/>
              </w:rPr>
              <w:t>DHT</w:t>
            </w:r>
            <w:r w:rsidRPr="00A16E4C">
              <w:rPr>
                <w:sz w:val="26"/>
                <w:szCs w:val="26"/>
              </w:rPr>
              <w:t xml:space="preserve"> tại Cảng HKQT Cam Ranh</w:t>
            </w:r>
          </w:p>
        </w:tc>
        <w:tc>
          <w:tcPr>
            <w:tcW w:w="650" w:type="pct"/>
          </w:tcPr>
          <w:p w:rsidR="00493215" w:rsidRPr="002F5279" w:rsidRDefault="00493215" w:rsidP="00BC339E">
            <w:pPr>
              <w:jc w:val="center"/>
              <w:rPr>
                <w:color w:val="000000"/>
                <w:sz w:val="26"/>
                <w:szCs w:val="26"/>
              </w:rPr>
            </w:pPr>
          </w:p>
        </w:tc>
        <w:tc>
          <w:tcPr>
            <w:tcW w:w="650" w:type="pct"/>
            <w:vAlign w:val="center"/>
          </w:tcPr>
          <w:p w:rsidR="00493215" w:rsidRPr="002F5279" w:rsidRDefault="00493215" w:rsidP="00BC339E">
            <w:pPr>
              <w:jc w:val="center"/>
              <w:rPr>
                <w:color w:val="000000"/>
                <w:sz w:val="26"/>
                <w:szCs w:val="26"/>
              </w:rPr>
            </w:pPr>
            <w:r w:rsidRPr="002F5279">
              <w:rPr>
                <w:color w:val="000000"/>
                <w:sz w:val="26"/>
                <w:szCs w:val="26"/>
              </w:rPr>
              <w:t>24/24</w:t>
            </w:r>
          </w:p>
        </w:tc>
        <w:tc>
          <w:tcPr>
            <w:tcW w:w="1377" w:type="pct"/>
          </w:tcPr>
          <w:p w:rsidR="00493215" w:rsidRDefault="00493215" w:rsidP="00BC339E">
            <w:pPr>
              <w:tabs>
                <w:tab w:val="left" w:pos="720"/>
              </w:tabs>
              <w:jc w:val="center"/>
              <w:rPr>
                <w:color w:val="000000"/>
                <w:sz w:val="26"/>
                <w:szCs w:val="26"/>
              </w:rPr>
            </w:pPr>
            <w:r>
              <w:rPr>
                <w:color w:val="000000"/>
                <w:sz w:val="26"/>
                <w:szCs w:val="26"/>
              </w:rPr>
              <w:t xml:space="preserve">Hotline: </w:t>
            </w:r>
            <w:r w:rsidRPr="00290B65">
              <w:rPr>
                <w:color w:val="000000"/>
                <w:sz w:val="26"/>
                <w:szCs w:val="26"/>
              </w:rPr>
              <w:t>0969.760.909</w:t>
            </w:r>
          </w:p>
          <w:p w:rsidR="00493215" w:rsidRPr="002F5279" w:rsidRDefault="00493215" w:rsidP="00BC339E">
            <w:pPr>
              <w:tabs>
                <w:tab w:val="left" w:pos="720"/>
              </w:tabs>
              <w:jc w:val="center"/>
              <w:rPr>
                <w:color w:val="000000"/>
                <w:sz w:val="26"/>
                <w:szCs w:val="26"/>
              </w:rPr>
            </w:pPr>
            <w:r>
              <w:rPr>
                <w:color w:val="000000"/>
                <w:sz w:val="26"/>
                <w:szCs w:val="26"/>
              </w:rPr>
              <w:t xml:space="preserve">DĐ: </w:t>
            </w:r>
            <w:r w:rsidRPr="00290B65">
              <w:rPr>
                <w:color w:val="000000"/>
                <w:sz w:val="26"/>
                <w:szCs w:val="26"/>
              </w:rPr>
              <w:t>0985.786.767</w:t>
            </w:r>
          </w:p>
        </w:tc>
      </w:tr>
      <w:tr w:rsidR="00493215" w:rsidRPr="002F5279" w:rsidTr="00493215">
        <w:trPr>
          <w:trHeight w:val="490"/>
        </w:trPr>
        <w:tc>
          <w:tcPr>
            <w:tcW w:w="288" w:type="pct"/>
          </w:tcPr>
          <w:p w:rsidR="00493215" w:rsidRDefault="00493215" w:rsidP="00BC339E">
            <w:pPr>
              <w:tabs>
                <w:tab w:val="left" w:pos="720"/>
              </w:tabs>
              <w:rPr>
                <w:color w:val="000000"/>
              </w:rPr>
            </w:pPr>
          </w:p>
        </w:tc>
        <w:tc>
          <w:tcPr>
            <w:tcW w:w="2035" w:type="pct"/>
            <w:gridSpan w:val="2"/>
          </w:tcPr>
          <w:p w:rsidR="00493215" w:rsidRPr="00A16E4C" w:rsidRDefault="00493215" w:rsidP="00BC339E">
            <w:pPr>
              <w:tabs>
                <w:tab w:val="left" w:pos="268"/>
              </w:tabs>
              <w:ind w:left="-2"/>
              <w:jc w:val="both"/>
              <w:rPr>
                <w:sz w:val="26"/>
                <w:szCs w:val="26"/>
              </w:rPr>
            </w:pPr>
            <w:r>
              <w:rPr>
                <w:sz w:val="26"/>
                <w:szCs w:val="26"/>
              </w:rPr>
              <w:t>Đại diện hãng Nam Anh</w:t>
            </w:r>
            <w:r w:rsidRPr="00A16E4C">
              <w:rPr>
                <w:sz w:val="26"/>
                <w:szCs w:val="26"/>
              </w:rPr>
              <w:t xml:space="preserve"> tại Cảng HKQT Cam Ranh</w:t>
            </w:r>
          </w:p>
        </w:tc>
        <w:tc>
          <w:tcPr>
            <w:tcW w:w="650" w:type="pct"/>
          </w:tcPr>
          <w:p w:rsidR="00493215" w:rsidRPr="002F5279" w:rsidRDefault="00493215" w:rsidP="00BC339E">
            <w:pPr>
              <w:jc w:val="center"/>
              <w:rPr>
                <w:color w:val="000000"/>
                <w:sz w:val="26"/>
                <w:szCs w:val="26"/>
              </w:rPr>
            </w:pPr>
          </w:p>
        </w:tc>
        <w:tc>
          <w:tcPr>
            <w:tcW w:w="650" w:type="pct"/>
            <w:vAlign w:val="center"/>
          </w:tcPr>
          <w:p w:rsidR="00493215" w:rsidRPr="002F5279" w:rsidRDefault="00493215" w:rsidP="00BC339E">
            <w:pPr>
              <w:jc w:val="center"/>
              <w:rPr>
                <w:color w:val="000000"/>
                <w:sz w:val="26"/>
                <w:szCs w:val="26"/>
              </w:rPr>
            </w:pPr>
            <w:r w:rsidRPr="002F5279">
              <w:rPr>
                <w:color w:val="000000"/>
                <w:sz w:val="26"/>
                <w:szCs w:val="26"/>
              </w:rPr>
              <w:t>24/24</w:t>
            </w:r>
          </w:p>
        </w:tc>
        <w:tc>
          <w:tcPr>
            <w:tcW w:w="1377" w:type="pct"/>
          </w:tcPr>
          <w:p w:rsidR="00493215" w:rsidRDefault="00493215" w:rsidP="00BC339E">
            <w:pPr>
              <w:tabs>
                <w:tab w:val="left" w:pos="720"/>
              </w:tabs>
              <w:jc w:val="center"/>
              <w:rPr>
                <w:color w:val="000000"/>
                <w:sz w:val="26"/>
                <w:szCs w:val="26"/>
              </w:rPr>
            </w:pPr>
            <w:r>
              <w:rPr>
                <w:color w:val="000000"/>
                <w:sz w:val="26"/>
                <w:szCs w:val="26"/>
              </w:rPr>
              <w:t xml:space="preserve">Hotline: </w:t>
            </w:r>
            <w:r w:rsidRPr="00290B65">
              <w:rPr>
                <w:color w:val="000000"/>
                <w:sz w:val="26"/>
                <w:szCs w:val="26"/>
              </w:rPr>
              <w:t>0946.043.993</w:t>
            </w:r>
          </w:p>
          <w:p w:rsidR="00493215" w:rsidRPr="002F5279" w:rsidRDefault="00493215" w:rsidP="00BC339E">
            <w:pPr>
              <w:tabs>
                <w:tab w:val="left" w:pos="720"/>
              </w:tabs>
              <w:jc w:val="center"/>
              <w:rPr>
                <w:color w:val="000000"/>
                <w:sz w:val="26"/>
                <w:szCs w:val="26"/>
              </w:rPr>
            </w:pPr>
            <w:r>
              <w:rPr>
                <w:color w:val="000000"/>
                <w:sz w:val="26"/>
                <w:szCs w:val="26"/>
              </w:rPr>
              <w:t xml:space="preserve">DĐ: </w:t>
            </w:r>
            <w:r w:rsidRPr="00290B65">
              <w:rPr>
                <w:color w:val="000000"/>
                <w:sz w:val="26"/>
                <w:szCs w:val="26"/>
              </w:rPr>
              <w:t>0903.616.551</w:t>
            </w:r>
          </w:p>
        </w:tc>
      </w:tr>
      <w:tr w:rsidR="00493215" w:rsidRPr="002F5279" w:rsidTr="00493215">
        <w:trPr>
          <w:trHeight w:val="583"/>
        </w:trPr>
        <w:tc>
          <w:tcPr>
            <w:tcW w:w="288" w:type="pct"/>
          </w:tcPr>
          <w:p w:rsidR="00493215" w:rsidRDefault="00493215" w:rsidP="00BC339E">
            <w:pPr>
              <w:tabs>
                <w:tab w:val="left" w:pos="720"/>
              </w:tabs>
              <w:rPr>
                <w:color w:val="000000"/>
              </w:rPr>
            </w:pPr>
          </w:p>
        </w:tc>
        <w:tc>
          <w:tcPr>
            <w:tcW w:w="2035" w:type="pct"/>
            <w:gridSpan w:val="2"/>
          </w:tcPr>
          <w:p w:rsidR="00493215" w:rsidRPr="00A16E4C" w:rsidRDefault="00493215" w:rsidP="00BC339E">
            <w:pPr>
              <w:tabs>
                <w:tab w:val="left" w:pos="268"/>
              </w:tabs>
              <w:ind w:left="-2"/>
              <w:jc w:val="both"/>
              <w:rPr>
                <w:sz w:val="26"/>
                <w:szCs w:val="26"/>
              </w:rPr>
            </w:pPr>
            <w:r w:rsidRPr="00A16E4C">
              <w:rPr>
                <w:sz w:val="26"/>
                <w:szCs w:val="26"/>
              </w:rPr>
              <w:t>Đại diện hãng HK Jetstar Pacific tại Cảng HKQT Cam Ranh</w:t>
            </w:r>
          </w:p>
        </w:tc>
        <w:tc>
          <w:tcPr>
            <w:tcW w:w="650" w:type="pct"/>
          </w:tcPr>
          <w:p w:rsidR="00493215" w:rsidRPr="002F5279" w:rsidRDefault="00493215" w:rsidP="00BC339E">
            <w:pPr>
              <w:jc w:val="center"/>
              <w:rPr>
                <w:color w:val="000000"/>
                <w:sz w:val="26"/>
                <w:szCs w:val="26"/>
              </w:rPr>
            </w:pPr>
          </w:p>
        </w:tc>
        <w:tc>
          <w:tcPr>
            <w:tcW w:w="650" w:type="pct"/>
            <w:vAlign w:val="center"/>
          </w:tcPr>
          <w:p w:rsidR="00493215" w:rsidRPr="002F5279" w:rsidRDefault="00493215" w:rsidP="00BC339E">
            <w:pPr>
              <w:jc w:val="center"/>
              <w:rPr>
                <w:color w:val="000000"/>
                <w:sz w:val="26"/>
                <w:szCs w:val="26"/>
              </w:rPr>
            </w:pPr>
          </w:p>
        </w:tc>
        <w:tc>
          <w:tcPr>
            <w:tcW w:w="1377" w:type="pct"/>
          </w:tcPr>
          <w:p w:rsidR="00493215" w:rsidRDefault="00493215" w:rsidP="00BC339E">
            <w:pPr>
              <w:tabs>
                <w:tab w:val="left" w:pos="720"/>
              </w:tabs>
              <w:jc w:val="center"/>
              <w:rPr>
                <w:color w:val="000000"/>
                <w:sz w:val="26"/>
                <w:szCs w:val="26"/>
              </w:rPr>
            </w:pPr>
            <w:r>
              <w:rPr>
                <w:color w:val="000000"/>
                <w:sz w:val="26"/>
                <w:szCs w:val="26"/>
              </w:rPr>
              <w:t xml:space="preserve">Hotline: </w:t>
            </w:r>
            <w:r w:rsidRPr="00290B65">
              <w:rPr>
                <w:color w:val="000000"/>
                <w:sz w:val="26"/>
                <w:szCs w:val="26"/>
              </w:rPr>
              <w:t>0903.506.166</w:t>
            </w:r>
          </w:p>
          <w:p w:rsidR="00493215" w:rsidRPr="002F5279" w:rsidRDefault="00493215" w:rsidP="00BC339E">
            <w:pPr>
              <w:tabs>
                <w:tab w:val="left" w:pos="720"/>
              </w:tabs>
              <w:jc w:val="center"/>
              <w:rPr>
                <w:color w:val="000000"/>
                <w:sz w:val="26"/>
                <w:szCs w:val="26"/>
              </w:rPr>
            </w:pPr>
            <w:r>
              <w:rPr>
                <w:color w:val="000000"/>
                <w:sz w:val="26"/>
                <w:szCs w:val="26"/>
              </w:rPr>
              <w:t xml:space="preserve">DĐ: </w:t>
            </w:r>
            <w:r w:rsidRPr="00290B65">
              <w:rPr>
                <w:color w:val="000000"/>
                <w:sz w:val="26"/>
                <w:szCs w:val="26"/>
              </w:rPr>
              <w:t>0976.931.690</w:t>
            </w:r>
          </w:p>
        </w:tc>
      </w:tr>
      <w:tr w:rsidR="00493215" w:rsidRPr="002F5279" w:rsidTr="00493215">
        <w:trPr>
          <w:trHeight w:val="534"/>
        </w:trPr>
        <w:tc>
          <w:tcPr>
            <w:tcW w:w="288" w:type="pct"/>
          </w:tcPr>
          <w:p w:rsidR="00493215" w:rsidRDefault="00493215" w:rsidP="00BC339E">
            <w:pPr>
              <w:tabs>
                <w:tab w:val="left" w:pos="720"/>
              </w:tabs>
              <w:rPr>
                <w:color w:val="000000"/>
              </w:rPr>
            </w:pPr>
          </w:p>
        </w:tc>
        <w:tc>
          <w:tcPr>
            <w:tcW w:w="2035" w:type="pct"/>
            <w:gridSpan w:val="2"/>
          </w:tcPr>
          <w:p w:rsidR="00493215" w:rsidRPr="00A16E4C" w:rsidRDefault="00493215" w:rsidP="00BC339E">
            <w:pPr>
              <w:tabs>
                <w:tab w:val="left" w:pos="268"/>
              </w:tabs>
              <w:jc w:val="both"/>
              <w:rPr>
                <w:sz w:val="26"/>
                <w:szCs w:val="26"/>
              </w:rPr>
            </w:pPr>
            <w:r w:rsidRPr="00A16E4C">
              <w:rPr>
                <w:sz w:val="26"/>
                <w:szCs w:val="26"/>
              </w:rPr>
              <w:t xml:space="preserve">Đại diện hãng HK </w:t>
            </w:r>
            <w:r>
              <w:rPr>
                <w:sz w:val="26"/>
                <w:szCs w:val="26"/>
              </w:rPr>
              <w:t>Bamboo Airways</w:t>
            </w:r>
            <w:r w:rsidRPr="00A16E4C">
              <w:rPr>
                <w:sz w:val="26"/>
                <w:szCs w:val="26"/>
              </w:rPr>
              <w:t xml:space="preserve"> tại Cảng HKQT Cam Ranh</w:t>
            </w:r>
          </w:p>
        </w:tc>
        <w:tc>
          <w:tcPr>
            <w:tcW w:w="650" w:type="pct"/>
          </w:tcPr>
          <w:p w:rsidR="00493215" w:rsidRPr="002F5279" w:rsidRDefault="00493215" w:rsidP="00BC339E">
            <w:pPr>
              <w:jc w:val="center"/>
              <w:rPr>
                <w:color w:val="000000"/>
                <w:sz w:val="26"/>
                <w:szCs w:val="26"/>
              </w:rPr>
            </w:pPr>
          </w:p>
        </w:tc>
        <w:tc>
          <w:tcPr>
            <w:tcW w:w="650" w:type="pct"/>
            <w:vAlign w:val="center"/>
          </w:tcPr>
          <w:p w:rsidR="00493215" w:rsidRPr="002F5279" w:rsidRDefault="00493215" w:rsidP="00BC339E">
            <w:pPr>
              <w:jc w:val="center"/>
              <w:rPr>
                <w:color w:val="000000"/>
                <w:sz w:val="26"/>
                <w:szCs w:val="26"/>
              </w:rPr>
            </w:pPr>
          </w:p>
        </w:tc>
        <w:tc>
          <w:tcPr>
            <w:tcW w:w="1377" w:type="pct"/>
          </w:tcPr>
          <w:p w:rsidR="00493215" w:rsidRPr="002F5279" w:rsidRDefault="00493215" w:rsidP="00BC339E">
            <w:pPr>
              <w:tabs>
                <w:tab w:val="left" w:pos="720"/>
              </w:tabs>
              <w:jc w:val="center"/>
              <w:rPr>
                <w:color w:val="000000"/>
                <w:sz w:val="26"/>
                <w:szCs w:val="26"/>
              </w:rPr>
            </w:pPr>
            <w:r>
              <w:rPr>
                <w:color w:val="000000"/>
                <w:sz w:val="26"/>
                <w:szCs w:val="26"/>
              </w:rPr>
              <w:t>DĐ: 0975.434.250</w:t>
            </w:r>
          </w:p>
        </w:tc>
      </w:tr>
      <w:tr w:rsidR="00493215" w:rsidRPr="002F5279" w:rsidTr="00493215">
        <w:trPr>
          <w:trHeight w:val="534"/>
        </w:trPr>
        <w:tc>
          <w:tcPr>
            <w:tcW w:w="288" w:type="pct"/>
          </w:tcPr>
          <w:p w:rsidR="00493215" w:rsidRDefault="00493215" w:rsidP="00BC339E">
            <w:pPr>
              <w:tabs>
                <w:tab w:val="left" w:pos="720"/>
              </w:tabs>
              <w:rPr>
                <w:color w:val="000000"/>
              </w:rPr>
            </w:pPr>
          </w:p>
        </w:tc>
        <w:tc>
          <w:tcPr>
            <w:tcW w:w="2035" w:type="pct"/>
            <w:gridSpan w:val="2"/>
          </w:tcPr>
          <w:p w:rsidR="00493215" w:rsidRPr="00A16E4C" w:rsidRDefault="00493215" w:rsidP="00BC339E">
            <w:pPr>
              <w:tabs>
                <w:tab w:val="left" w:pos="268"/>
              </w:tabs>
              <w:jc w:val="both"/>
              <w:rPr>
                <w:sz w:val="26"/>
                <w:szCs w:val="26"/>
              </w:rPr>
            </w:pPr>
            <w:r w:rsidRPr="00A16E4C">
              <w:rPr>
                <w:sz w:val="26"/>
                <w:szCs w:val="26"/>
              </w:rPr>
              <w:t xml:space="preserve">Đại diện hãng HK </w:t>
            </w:r>
            <w:r>
              <w:rPr>
                <w:sz w:val="26"/>
                <w:szCs w:val="26"/>
              </w:rPr>
              <w:t>China Southern Airlines</w:t>
            </w:r>
            <w:r w:rsidRPr="00A16E4C">
              <w:rPr>
                <w:sz w:val="26"/>
                <w:szCs w:val="26"/>
              </w:rPr>
              <w:t xml:space="preserve"> tại Cảng HKQT Cam Ranh</w:t>
            </w:r>
          </w:p>
        </w:tc>
        <w:tc>
          <w:tcPr>
            <w:tcW w:w="650" w:type="pct"/>
          </w:tcPr>
          <w:p w:rsidR="00493215" w:rsidRPr="002F5279" w:rsidRDefault="00493215" w:rsidP="00BC339E">
            <w:pPr>
              <w:jc w:val="center"/>
              <w:rPr>
                <w:color w:val="000000"/>
                <w:sz w:val="26"/>
                <w:szCs w:val="26"/>
              </w:rPr>
            </w:pPr>
          </w:p>
        </w:tc>
        <w:tc>
          <w:tcPr>
            <w:tcW w:w="650" w:type="pct"/>
            <w:vAlign w:val="center"/>
          </w:tcPr>
          <w:p w:rsidR="00493215" w:rsidRPr="002F5279" w:rsidRDefault="00493215" w:rsidP="00BC339E">
            <w:pPr>
              <w:jc w:val="center"/>
              <w:rPr>
                <w:color w:val="000000"/>
                <w:sz w:val="26"/>
                <w:szCs w:val="26"/>
              </w:rPr>
            </w:pPr>
          </w:p>
        </w:tc>
        <w:tc>
          <w:tcPr>
            <w:tcW w:w="1377" w:type="pct"/>
          </w:tcPr>
          <w:p w:rsidR="00493215" w:rsidRPr="002F5279" w:rsidRDefault="00493215" w:rsidP="00BC339E">
            <w:pPr>
              <w:tabs>
                <w:tab w:val="left" w:pos="720"/>
              </w:tabs>
              <w:jc w:val="center"/>
              <w:rPr>
                <w:color w:val="000000"/>
                <w:sz w:val="26"/>
                <w:szCs w:val="26"/>
              </w:rPr>
            </w:pPr>
            <w:r>
              <w:rPr>
                <w:color w:val="000000"/>
                <w:sz w:val="26"/>
                <w:szCs w:val="26"/>
              </w:rPr>
              <w:t xml:space="preserve">Hotline: </w:t>
            </w:r>
            <w:r w:rsidRPr="004C1504">
              <w:rPr>
                <w:color w:val="000000"/>
                <w:sz w:val="26"/>
                <w:szCs w:val="26"/>
              </w:rPr>
              <w:t>0914.393.177</w:t>
            </w:r>
          </w:p>
        </w:tc>
      </w:tr>
      <w:tr w:rsidR="00493215" w:rsidTr="00493215">
        <w:trPr>
          <w:trHeight w:val="534"/>
        </w:trPr>
        <w:tc>
          <w:tcPr>
            <w:tcW w:w="288" w:type="pct"/>
          </w:tcPr>
          <w:p w:rsidR="00493215" w:rsidRDefault="00493215" w:rsidP="00BC339E">
            <w:pPr>
              <w:tabs>
                <w:tab w:val="left" w:pos="720"/>
              </w:tabs>
              <w:rPr>
                <w:color w:val="000000"/>
              </w:rPr>
            </w:pPr>
          </w:p>
        </w:tc>
        <w:tc>
          <w:tcPr>
            <w:tcW w:w="2035" w:type="pct"/>
            <w:gridSpan w:val="2"/>
          </w:tcPr>
          <w:p w:rsidR="00493215" w:rsidRPr="00A16E4C" w:rsidRDefault="00493215" w:rsidP="00BC339E">
            <w:pPr>
              <w:tabs>
                <w:tab w:val="left" w:pos="268"/>
              </w:tabs>
              <w:jc w:val="both"/>
              <w:rPr>
                <w:sz w:val="26"/>
                <w:szCs w:val="26"/>
              </w:rPr>
            </w:pPr>
            <w:r w:rsidRPr="00A16E4C">
              <w:rPr>
                <w:sz w:val="26"/>
                <w:szCs w:val="26"/>
              </w:rPr>
              <w:t xml:space="preserve">Đại diện hãng HK </w:t>
            </w:r>
            <w:r>
              <w:rPr>
                <w:sz w:val="26"/>
                <w:szCs w:val="26"/>
              </w:rPr>
              <w:t xml:space="preserve">AirAsia </w:t>
            </w:r>
            <w:r w:rsidRPr="00A16E4C">
              <w:rPr>
                <w:sz w:val="26"/>
                <w:szCs w:val="26"/>
              </w:rPr>
              <w:t>tại Cảng HKQT Cam Ranh</w:t>
            </w:r>
          </w:p>
        </w:tc>
        <w:tc>
          <w:tcPr>
            <w:tcW w:w="650" w:type="pct"/>
          </w:tcPr>
          <w:p w:rsidR="00493215" w:rsidRPr="002F5279" w:rsidRDefault="00493215" w:rsidP="00BC339E">
            <w:pPr>
              <w:jc w:val="center"/>
              <w:rPr>
                <w:color w:val="000000"/>
                <w:sz w:val="26"/>
                <w:szCs w:val="26"/>
              </w:rPr>
            </w:pPr>
          </w:p>
        </w:tc>
        <w:tc>
          <w:tcPr>
            <w:tcW w:w="650" w:type="pct"/>
            <w:vAlign w:val="center"/>
          </w:tcPr>
          <w:p w:rsidR="00493215" w:rsidRPr="002F5279" w:rsidRDefault="00493215" w:rsidP="00BC339E">
            <w:pPr>
              <w:jc w:val="center"/>
              <w:rPr>
                <w:color w:val="000000"/>
                <w:sz w:val="26"/>
                <w:szCs w:val="26"/>
              </w:rPr>
            </w:pPr>
          </w:p>
        </w:tc>
        <w:tc>
          <w:tcPr>
            <w:tcW w:w="1377" w:type="pct"/>
          </w:tcPr>
          <w:p w:rsidR="00493215" w:rsidRDefault="00493215" w:rsidP="00BC339E">
            <w:pPr>
              <w:tabs>
                <w:tab w:val="left" w:pos="720"/>
              </w:tabs>
              <w:jc w:val="center"/>
              <w:rPr>
                <w:color w:val="000000"/>
                <w:sz w:val="26"/>
                <w:szCs w:val="26"/>
              </w:rPr>
            </w:pPr>
            <w:r>
              <w:rPr>
                <w:color w:val="000000"/>
                <w:sz w:val="26"/>
                <w:szCs w:val="26"/>
              </w:rPr>
              <w:t xml:space="preserve">Hotline: </w:t>
            </w:r>
            <w:r w:rsidRPr="004C1504">
              <w:rPr>
                <w:color w:val="000000"/>
                <w:sz w:val="26"/>
                <w:szCs w:val="26"/>
              </w:rPr>
              <w:t>0932.698.303</w:t>
            </w:r>
          </w:p>
          <w:p w:rsidR="00493215" w:rsidRDefault="00493215" w:rsidP="00BC339E">
            <w:pPr>
              <w:tabs>
                <w:tab w:val="left" w:pos="720"/>
              </w:tabs>
              <w:jc w:val="center"/>
              <w:rPr>
                <w:color w:val="000000"/>
                <w:sz w:val="26"/>
                <w:szCs w:val="26"/>
              </w:rPr>
            </w:pPr>
            <w:r>
              <w:rPr>
                <w:color w:val="000000"/>
                <w:sz w:val="26"/>
                <w:szCs w:val="26"/>
              </w:rPr>
              <w:t xml:space="preserve">DĐ: </w:t>
            </w:r>
            <w:r w:rsidRPr="004C1504">
              <w:rPr>
                <w:color w:val="000000"/>
                <w:sz w:val="26"/>
                <w:szCs w:val="26"/>
              </w:rPr>
              <w:t>0909.002.403</w:t>
            </w:r>
          </w:p>
        </w:tc>
      </w:tr>
      <w:tr w:rsidR="00493215" w:rsidTr="00493215">
        <w:trPr>
          <w:trHeight w:val="534"/>
        </w:trPr>
        <w:tc>
          <w:tcPr>
            <w:tcW w:w="288" w:type="pct"/>
          </w:tcPr>
          <w:p w:rsidR="00493215" w:rsidRDefault="00493215" w:rsidP="00BC339E">
            <w:pPr>
              <w:tabs>
                <w:tab w:val="left" w:pos="720"/>
              </w:tabs>
              <w:rPr>
                <w:color w:val="000000"/>
              </w:rPr>
            </w:pPr>
          </w:p>
        </w:tc>
        <w:tc>
          <w:tcPr>
            <w:tcW w:w="2035" w:type="pct"/>
            <w:gridSpan w:val="2"/>
          </w:tcPr>
          <w:p w:rsidR="00493215" w:rsidRPr="00A16E4C" w:rsidRDefault="00493215" w:rsidP="00BC339E">
            <w:pPr>
              <w:tabs>
                <w:tab w:val="left" w:pos="268"/>
              </w:tabs>
              <w:jc w:val="both"/>
              <w:rPr>
                <w:sz w:val="26"/>
                <w:szCs w:val="26"/>
              </w:rPr>
            </w:pPr>
            <w:r w:rsidRPr="00A16E4C">
              <w:rPr>
                <w:sz w:val="26"/>
                <w:szCs w:val="26"/>
              </w:rPr>
              <w:t xml:space="preserve">Đại diện hãng HK </w:t>
            </w:r>
            <w:r>
              <w:rPr>
                <w:sz w:val="26"/>
                <w:szCs w:val="26"/>
              </w:rPr>
              <w:t xml:space="preserve">China Airlines </w:t>
            </w:r>
            <w:r w:rsidRPr="00A16E4C">
              <w:rPr>
                <w:sz w:val="26"/>
                <w:szCs w:val="26"/>
              </w:rPr>
              <w:t>tại Cảng HKQT Cam Ranh</w:t>
            </w:r>
          </w:p>
        </w:tc>
        <w:tc>
          <w:tcPr>
            <w:tcW w:w="650" w:type="pct"/>
          </w:tcPr>
          <w:p w:rsidR="00493215" w:rsidRPr="002F5279" w:rsidRDefault="00493215" w:rsidP="00BC339E">
            <w:pPr>
              <w:jc w:val="center"/>
              <w:rPr>
                <w:color w:val="000000"/>
                <w:sz w:val="26"/>
                <w:szCs w:val="26"/>
              </w:rPr>
            </w:pPr>
          </w:p>
        </w:tc>
        <w:tc>
          <w:tcPr>
            <w:tcW w:w="650" w:type="pct"/>
            <w:vAlign w:val="center"/>
          </w:tcPr>
          <w:p w:rsidR="00493215" w:rsidRPr="002F5279" w:rsidRDefault="00493215" w:rsidP="00BC339E">
            <w:pPr>
              <w:jc w:val="center"/>
              <w:rPr>
                <w:color w:val="000000"/>
                <w:sz w:val="26"/>
                <w:szCs w:val="26"/>
              </w:rPr>
            </w:pPr>
          </w:p>
        </w:tc>
        <w:tc>
          <w:tcPr>
            <w:tcW w:w="1377" w:type="pct"/>
          </w:tcPr>
          <w:p w:rsidR="00493215" w:rsidRDefault="00493215" w:rsidP="00BC339E">
            <w:pPr>
              <w:tabs>
                <w:tab w:val="left" w:pos="720"/>
              </w:tabs>
              <w:jc w:val="center"/>
              <w:rPr>
                <w:color w:val="000000"/>
                <w:sz w:val="26"/>
                <w:szCs w:val="26"/>
              </w:rPr>
            </w:pPr>
            <w:r>
              <w:rPr>
                <w:color w:val="000000"/>
                <w:sz w:val="26"/>
                <w:szCs w:val="26"/>
              </w:rPr>
              <w:t xml:space="preserve">DĐ: </w:t>
            </w:r>
            <w:r w:rsidRPr="006A3D42">
              <w:rPr>
                <w:color w:val="000000"/>
                <w:sz w:val="26"/>
                <w:szCs w:val="26"/>
              </w:rPr>
              <w:t>0773.453.847</w:t>
            </w:r>
          </w:p>
        </w:tc>
      </w:tr>
      <w:tr w:rsidR="00493215" w:rsidTr="00493215">
        <w:trPr>
          <w:trHeight w:val="534"/>
        </w:trPr>
        <w:tc>
          <w:tcPr>
            <w:tcW w:w="288" w:type="pct"/>
          </w:tcPr>
          <w:p w:rsidR="00493215" w:rsidRDefault="00493215" w:rsidP="00BC339E">
            <w:pPr>
              <w:tabs>
                <w:tab w:val="left" w:pos="720"/>
              </w:tabs>
              <w:rPr>
                <w:color w:val="000000"/>
              </w:rPr>
            </w:pPr>
          </w:p>
        </w:tc>
        <w:tc>
          <w:tcPr>
            <w:tcW w:w="2035" w:type="pct"/>
            <w:gridSpan w:val="2"/>
          </w:tcPr>
          <w:p w:rsidR="00493215" w:rsidRPr="00A16E4C" w:rsidRDefault="00493215" w:rsidP="00BC339E">
            <w:pPr>
              <w:tabs>
                <w:tab w:val="left" w:pos="268"/>
              </w:tabs>
              <w:jc w:val="both"/>
              <w:rPr>
                <w:sz w:val="26"/>
                <w:szCs w:val="26"/>
              </w:rPr>
            </w:pPr>
            <w:r w:rsidRPr="00A16E4C">
              <w:rPr>
                <w:sz w:val="26"/>
                <w:szCs w:val="26"/>
              </w:rPr>
              <w:t xml:space="preserve">Đại diện hãng HK </w:t>
            </w:r>
            <w:r>
              <w:rPr>
                <w:sz w:val="26"/>
                <w:szCs w:val="26"/>
              </w:rPr>
              <w:t xml:space="preserve">Jeju Air </w:t>
            </w:r>
            <w:r w:rsidRPr="00A16E4C">
              <w:rPr>
                <w:sz w:val="26"/>
                <w:szCs w:val="26"/>
              </w:rPr>
              <w:t>tại Cảng HKQT Cam Ranh</w:t>
            </w:r>
          </w:p>
        </w:tc>
        <w:tc>
          <w:tcPr>
            <w:tcW w:w="650" w:type="pct"/>
          </w:tcPr>
          <w:p w:rsidR="00493215" w:rsidRPr="002F5279" w:rsidRDefault="00493215" w:rsidP="00BC339E">
            <w:pPr>
              <w:jc w:val="center"/>
              <w:rPr>
                <w:color w:val="000000"/>
                <w:sz w:val="26"/>
                <w:szCs w:val="26"/>
              </w:rPr>
            </w:pPr>
          </w:p>
        </w:tc>
        <w:tc>
          <w:tcPr>
            <w:tcW w:w="650" w:type="pct"/>
            <w:vAlign w:val="center"/>
          </w:tcPr>
          <w:p w:rsidR="00493215" w:rsidRPr="002F5279" w:rsidRDefault="00493215" w:rsidP="00BC339E">
            <w:pPr>
              <w:jc w:val="center"/>
              <w:rPr>
                <w:color w:val="000000"/>
                <w:sz w:val="26"/>
                <w:szCs w:val="26"/>
              </w:rPr>
            </w:pPr>
          </w:p>
        </w:tc>
        <w:tc>
          <w:tcPr>
            <w:tcW w:w="1377" w:type="pct"/>
          </w:tcPr>
          <w:p w:rsidR="00493215" w:rsidRDefault="00493215" w:rsidP="00BC339E">
            <w:pPr>
              <w:tabs>
                <w:tab w:val="left" w:pos="720"/>
              </w:tabs>
              <w:jc w:val="center"/>
              <w:rPr>
                <w:color w:val="000000"/>
                <w:sz w:val="26"/>
                <w:szCs w:val="26"/>
              </w:rPr>
            </w:pPr>
            <w:r>
              <w:rPr>
                <w:color w:val="000000"/>
                <w:sz w:val="26"/>
                <w:szCs w:val="26"/>
              </w:rPr>
              <w:t xml:space="preserve">DĐ: </w:t>
            </w:r>
            <w:r w:rsidRPr="006A3D42">
              <w:rPr>
                <w:color w:val="000000"/>
                <w:sz w:val="26"/>
                <w:szCs w:val="26"/>
              </w:rPr>
              <w:t>0902.402.358</w:t>
            </w:r>
          </w:p>
        </w:tc>
      </w:tr>
    </w:tbl>
    <w:p w:rsidR="004D3765" w:rsidRDefault="004D3765" w:rsidP="00CC34A6">
      <w:pPr>
        <w:ind w:left="540"/>
        <w:jc w:val="both"/>
        <w:rPr>
          <w:ins w:id="512" w:author="PC" w:date="2019-04-01T09:59:00Z"/>
        </w:rPr>
      </w:pPr>
    </w:p>
    <w:p w:rsidR="00997AFA" w:rsidRDefault="009C3E59">
      <w:pPr>
        <w:numPr>
          <w:ilvl w:val="0"/>
          <w:numId w:val="12"/>
        </w:numPr>
        <w:tabs>
          <w:tab w:val="clear" w:pos="851"/>
        </w:tabs>
        <w:spacing w:before="60" w:after="60" w:line="276" w:lineRule="auto"/>
        <w:ind w:left="567" w:hanging="567"/>
        <w:jc w:val="both"/>
        <w:outlineLvl w:val="1"/>
        <w:rPr>
          <w:b/>
          <w:lang w:val="es-ES_tradnl"/>
        </w:rPr>
      </w:pPr>
      <w:bookmarkStart w:id="513" w:name="_Toc525120136"/>
      <w:r w:rsidRPr="009C3E59">
        <w:rPr>
          <w:b/>
          <w:lang w:val="es-ES_tradnl"/>
        </w:rPr>
        <w:t xml:space="preserve">Hệ </w:t>
      </w:r>
      <w:r w:rsidR="0074667A">
        <w:rPr>
          <w:b/>
          <w:lang w:val="es-ES_tradnl"/>
        </w:rPr>
        <w:t>thống</w:t>
      </w:r>
      <w:r w:rsidRPr="009C3E59">
        <w:rPr>
          <w:b/>
          <w:lang w:val="es-ES_tradnl"/>
        </w:rPr>
        <w:t xml:space="preserve"> thông báo tin tức hàng không hiện có và các thủ tục thông báo</w:t>
      </w:r>
      <w:bookmarkEnd w:id="513"/>
    </w:p>
    <w:p w:rsidR="00997AFA" w:rsidRDefault="009C3E59">
      <w:pPr>
        <w:numPr>
          <w:ilvl w:val="0"/>
          <w:numId w:val="15"/>
        </w:numPr>
        <w:spacing w:before="60" w:after="60" w:line="276" w:lineRule="auto"/>
        <w:rPr>
          <w:lang w:val="es-ES_tradnl"/>
        </w:rPr>
      </w:pPr>
      <w:bookmarkStart w:id="514" w:name="_Toc121124029"/>
      <w:r w:rsidRPr="009C3E59">
        <w:rPr>
          <w:lang w:val="es-ES_tradnl"/>
        </w:rPr>
        <w:t xml:space="preserve">Hệ thống thông báo tin tức hàng không </w:t>
      </w:r>
      <w:bookmarkEnd w:id="514"/>
      <w:r w:rsidRPr="009C3E59">
        <w:rPr>
          <w:lang w:val="es-ES_tradnl"/>
        </w:rPr>
        <w:t>tại</w:t>
      </w:r>
      <w:r w:rsidR="00A6253B">
        <w:rPr>
          <w:lang w:val="es-ES_tradnl"/>
        </w:rPr>
        <w:t xml:space="preserve"> Cảng HKQT Cam Ranh.</w:t>
      </w:r>
    </w:p>
    <w:p w:rsidR="0074667A" w:rsidRDefault="009C3E59">
      <w:pPr>
        <w:tabs>
          <w:tab w:val="left" w:pos="709"/>
        </w:tabs>
        <w:spacing w:line="276" w:lineRule="auto"/>
        <w:ind w:left="714"/>
        <w:jc w:val="both"/>
        <w:rPr>
          <w:lang w:val="es-ES_tradnl"/>
        </w:rPr>
      </w:pPr>
      <w:r w:rsidRPr="009C3E59">
        <w:rPr>
          <w:lang w:val="es-ES_tradnl"/>
        </w:rPr>
        <w:t xml:space="preserve">Cơ sở cung cấp dịch vụ thông báo tin tức hàng không thuộc </w:t>
      </w:r>
      <w:r w:rsidR="00CC34A6">
        <w:rPr>
          <w:lang w:val="es-ES_tradnl"/>
        </w:rPr>
        <w:t>Trung tâm ARO/AIS Cam Ranh–Trung tâm Thông báo tin tức hàng không</w:t>
      </w:r>
    </w:p>
    <w:p w:rsidR="00997AFA" w:rsidRDefault="009C3E59">
      <w:pPr>
        <w:numPr>
          <w:ilvl w:val="0"/>
          <w:numId w:val="29"/>
        </w:numPr>
        <w:tabs>
          <w:tab w:val="left" w:pos="709"/>
        </w:tabs>
        <w:spacing w:line="276" w:lineRule="auto"/>
        <w:ind w:left="714" w:hanging="357"/>
        <w:jc w:val="both"/>
        <w:rPr>
          <w:lang w:val="es-ES_tradnl"/>
        </w:rPr>
      </w:pPr>
      <w:r w:rsidRPr="009C3E59">
        <w:rPr>
          <w:lang w:val="es-ES_tradnl"/>
        </w:rPr>
        <w:t>Cung cấp dịch vụ thông báo tin tức hàng không tại sân bay</w:t>
      </w:r>
      <w:r w:rsidR="00A6253B">
        <w:rPr>
          <w:lang w:val="es-ES_tradnl"/>
        </w:rPr>
        <w:t xml:space="preserve"> theo </w:t>
      </w:r>
      <w:r w:rsidR="007957EF">
        <w:rPr>
          <w:lang w:val="es-ES_tradnl"/>
        </w:rPr>
        <w:t>Quyết định Phê duyệt Tài liệu hướng</w:t>
      </w:r>
      <w:r w:rsidR="00621100">
        <w:rPr>
          <w:lang w:val="es-ES_tradnl"/>
        </w:rPr>
        <w:t xml:space="preserve"> khai thác Cơ sở ARO/AIS Cam Ranh số 60/QĐ-CHK ngày 09/01/2019.</w:t>
      </w:r>
    </w:p>
    <w:p w:rsidR="00997AFA" w:rsidRDefault="009C3E59">
      <w:pPr>
        <w:numPr>
          <w:ilvl w:val="0"/>
          <w:numId w:val="15"/>
        </w:numPr>
        <w:tabs>
          <w:tab w:val="left" w:pos="900"/>
        </w:tabs>
        <w:spacing w:before="60" w:after="60" w:line="276" w:lineRule="auto"/>
        <w:rPr>
          <w:lang w:val="es-ES_tradnl"/>
        </w:rPr>
      </w:pPr>
      <w:r w:rsidRPr="009C3E59">
        <w:rPr>
          <w:lang w:val="es-ES_tradnl"/>
        </w:rPr>
        <w:t>Thủ tục và quy trình ban hành các bản tin</w:t>
      </w:r>
    </w:p>
    <w:p w:rsidR="00997AFA" w:rsidRDefault="0074667A">
      <w:pPr>
        <w:numPr>
          <w:ilvl w:val="0"/>
          <w:numId w:val="46"/>
        </w:numPr>
        <w:tabs>
          <w:tab w:val="clear" w:pos="851"/>
        </w:tabs>
        <w:spacing w:before="60" w:after="60" w:line="276" w:lineRule="auto"/>
        <w:jc w:val="both"/>
        <w:rPr>
          <w:lang w:val="es-ES_tradnl"/>
        </w:rPr>
      </w:pPr>
      <w:r>
        <w:rPr>
          <w:lang w:val="es-ES_tradnl"/>
        </w:rPr>
        <w:t xml:space="preserve"> Thủ tục ban hành </w:t>
      </w:r>
    </w:p>
    <w:p w:rsidR="0074667A" w:rsidRDefault="009C3E59">
      <w:pPr>
        <w:spacing w:before="60" w:after="60" w:line="276" w:lineRule="auto"/>
        <w:ind w:left="540"/>
        <w:jc w:val="both"/>
        <w:rPr>
          <w:lang w:val="es-ES_tradnl"/>
        </w:rPr>
      </w:pPr>
      <w:r w:rsidRPr="009C3E59">
        <w:rPr>
          <w:lang w:val="es-ES_tradnl"/>
        </w:rPr>
        <w:lastRenderedPageBreak/>
        <w:t>Theo quy định tại Quyết định số 21/2007/QĐ-BGTVT ngày 06 tháng 04 năm 2007 của Bộ Giao thông vận tải ban hành Quy chế thông báo tin tức hàng không.</w:t>
      </w:r>
    </w:p>
    <w:p w:rsidR="00997AFA" w:rsidRDefault="0074667A">
      <w:pPr>
        <w:numPr>
          <w:ilvl w:val="0"/>
          <w:numId w:val="46"/>
        </w:numPr>
        <w:tabs>
          <w:tab w:val="clear" w:pos="851"/>
        </w:tabs>
        <w:spacing w:before="60" w:after="60" w:line="276" w:lineRule="auto"/>
        <w:jc w:val="both"/>
        <w:rPr>
          <w:lang w:val="es-ES_tradnl"/>
        </w:rPr>
      </w:pPr>
      <w:r>
        <w:rPr>
          <w:lang w:val="es-ES_tradnl"/>
        </w:rPr>
        <w:t xml:space="preserve"> Quy trình ban hành các bản tin</w:t>
      </w:r>
    </w:p>
    <w:p w:rsidR="00997AFA" w:rsidRDefault="0074667A">
      <w:pPr>
        <w:numPr>
          <w:ilvl w:val="0"/>
          <w:numId w:val="47"/>
        </w:numPr>
        <w:spacing w:before="60" w:after="60" w:line="276" w:lineRule="auto"/>
        <w:jc w:val="both"/>
        <w:rPr>
          <w:iCs/>
          <w:lang w:val="es-ES_tradnl"/>
        </w:rPr>
      </w:pPr>
      <w:r>
        <w:rPr>
          <w:iCs/>
          <w:lang w:val="es-ES_tradnl"/>
        </w:rPr>
        <w:t>Quy trình cung cấp thông tin trước chuyến bay:</w:t>
      </w:r>
    </w:p>
    <w:p w:rsidR="00997AFA" w:rsidRDefault="0074667A">
      <w:pPr>
        <w:numPr>
          <w:ilvl w:val="0"/>
          <w:numId w:val="29"/>
        </w:numPr>
        <w:tabs>
          <w:tab w:val="left" w:pos="709"/>
        </w:tabs>
        <w:spacing w:line="276" w:lineRule="auto"/>
        <w:ind w:left="714" w:hanging="357"/>
        <w:jc w:val="both"/>
        <w:rPr>
          <w:lang w:val="es-ES_tradnl"/>
        </w:rPr>
      </w:pPr>
      <w:r>
        <w:rPr>
          <w:lang w:val="es-ES_tradnl"/>
        </w:rPr>
        <w:t xml:space="preserve">Nhân viên AIS tại cơ sở cung cấp bản tin PIB trước khi bay cho các chuyến bay nội địa cất cánh từ Cảng hàng không </w:t>
      </w:r>
      <w:r w:rsidR="00E74800">
        <w:rPr>
          <w:lang w:val="es-ES_tradnl"/>
        </w:rPr>
        <w:t>Quốc tế Cam Ranh</w:t>
      </w:r>
      <w:r>
        <w:rPr>
          <w:lang w:val="es-ES_tradnl"/>
        </w:rPr>
        <w:t xml:space="preserve"> cho tổ lái ít nhất 1 giờ trước giờ dự kiến khởi hành.</w:t>
      </w:r>
    </w:p>
    <w:p w:rsidR="00997AFA" w:rsidRDefault="0074667A">
      <w:pPr>
        <w:numPr>
          <w:ilvl w:val="0"/>
          <w:numId w:val="29"/>
        </w:numPr>
        <w:tabs>
          <w:tab w:val="left" w:pos="709"/>
        </w:tabs>
        <w:spacing w:line="276" w:lineRule="auto"/>
        <w:ind w:left="714" w:hanging="357"/>
        <w:jc w:val="both"/>
        <w:rPr>
          <w:lang w:val="es-ES_tradnl"/>
        </w:rPr>
      </w:pPr>
      <w:r w:rsidRPr="0073189A">
        <w:rPr>
          <w:lang w:val="es-ES_tradnl"/>
        </w:rPr>
        <w:t xml:space="preserve">Khi cung cấp bản PIB, phải yêu cầu tổ lái ký xác nhận và ghi rõ họ tên vào sổ lưu bản PIB. </w:t>
      </w:r>
      <w:r w:rsidRPr="00AD5EF1">
        <w:rPr>
          <w:lang w:val="es-ES_tradnl"/>
        </w:rPr>
        <w:t>Sổ lưu bản PIB phải ghi đầy đủ số hiệu chuyến bay, sân bay khởi hành, sân bay đến, sân bay dự bị, giờ dự kiến khởi hành (ETD), giờ dự kiến đến (ETA).</w:t>
      </w:r>
    </w:p>
    <w:p w:rsidR="00997AFA" w:rsidRDefault="0074667A">
      <w:pPr>
        <w:numPr>
          <w:ilvl w:val="0"/>
          <w:numId w:val="47"/>
        </w:numPr>
        <w:spacing w:before="60" w:after="60" w:line="276" w:lineRule="auto"/>
        <w:jc w:val="both"/>
        <w:rPr>
          <w:iCs/>
          <w:lang w:val="es-ES_tradnl"/>
        </w:rPr>
      </w:pPr>
      <w:r w:rsidRPr="002E0980">
        <w:rPr>
          <w:iCs/>
          <w:lang w:val="es-ES_tradnl"/>
        </w:rPr>
        <w:t xml:space="preserve">Quy trình nhận và xử </w:t>
      </w:r>
      <w:r w:rsidRPr="004B7439">
        <w:rPr>
          <w:iCs/>
          <w:lang w:val="es-ES_tradnl"/>
        </w:rPr>
        <w:t>lý tin tức sau khi bay và các tin tức khác:</w:t>
      </w:r>
    </w:p>
    <w:p w:rsidR="00997AFA" w:rsidRDefault="0074667A">
      <w:pPr>
        <w:numPr>
          <w:ilvl w:val="0"/>
          <w:numId w:val="29"/>
        </w:numPr>
        <w:tabs>
          <w:tab w:val="left" w:pos="709"/>
        </w:tabs>
        <w:spacing w:line="276" w:lineRule="auto"/>
        <w:ind w:left="714" w:hanging="357"/>
        <w:jc w:val="both"/>
        <w:rPr>
          <w:lang w:val="es-ES_tradnl"/>
        </w:rPr>
      </w:pPr>
      <w:r w:rsidRPr="004B7439">
        <w:rPr>
          <w:lang w:val="es-ES_tradnl"/>
        </w:rPr>
        <w:t>Khi nhận được các tin tức có thể ảnh hưởng đến an toàn bay t</w:t>
      </w:r>
      <w:r w:rsidRPr="00D254C1">
        <w:rPr>
          <w:lang w:val="es-ES_tradnl"/>
        </w:rPr>
        <w:t>ừ các cơ sở cung cấp dịch vụ bảo đảm hoạt động bay trong phạm vi trách nhiệm, nhân viên AIS tại cơ sở phải ghi rõ tên người thông báo, giờ thông báo và chuyển nội dung các thông tin đó đến các cơ quan theo quy định tại Khoản 3 Điều 11 của Quy chế Thông báo tin tức hàng không.</w:t>
      </w:r>
    </w:p>
    <w:p w:rsidR="00997AFA" w:rsidRDefault="0074667A">
      <w:pPr>
        <w:numPr>
          <w:ilvl w:val="0"/>
          <w:numId w:val="29"/>
        </w:numPr>
        <w:tabs>
          <w:tab w:val="left" w:pos="709"/>
        </w:tabs>
        <w:spacing w:line="276" w:lineRule="auto"/>
        <w:ind w:left="714" w:hanging="357"/>
        <w:jc w:val="both"/>
        <w:rPr>
          <w:lang w:val="es-ES_tradnl"/>
        </w:rPr>
      </w:pPr>
      <w:r>
        <w:rPr>
          <w:lang w:val="es-ES_tradnl"/>
        </w:rPr>
        <w:t>Khi nhận được thông báo sau chuyến bay của tổ lái hoặc người khai thác tàu bay bằng văn bản hoặc điện thoại, nhân viên AIS tại cơ sở phải ghi rõ tên người thông báo, giờ thông báo và xử lý theo quy định tại Điều 58 của Quy chế Thông báo tin tức hàng không.</w:t>
      </w:r>
    </w:p>
    <w:p w:rsidR="00997AFA" w:rsidRDefault="0074667A">
      <w:pPr>
        <w:numPr>
          <w:ilvl w:val="0"/>
          <w:numId w:val="47"/>
        </w:numPr>
        <w:spacing w:before="60" w:after="60" w:line="276" w:lineRule="auto"/>
        <w:jc w:val="both"/>
        <w:rPr>
          <w:iCs/>
          <w:lang w:val="es-ES_tradnl"/>
        </w:rPr>
      </w:pPr>
      <w:r>
        <w:rPr>
          <w:iCs/>
          <w:lang w:val="es-ES_tradnl"/>
        </w:rPr>
        <w:t>Xử lý NOTAM và các ấn phẩm thông báo tin tức hàng không:</w:t>
      </w:r>
    </w:p>
    <w:p w:rsidR="00997AFA" w:rsidRDefault="0074667A">
      <w:pPr>
        <w:numPr>
          <w:ilvl w:val="0"/>
          <w:numId w:val="29"/>
        </w:numPr>
        <w:tabs>
          <w:tab w:val="left" w:pos="709"/>
        </w:tabs>
        <w:spacing w:line="276" w:lineRule="auto"/>
        <w:ind w:left="714" w:hanging="357"/>
        <w:jc w:val="both"/>
        <w:rPr>
          <w:lang w:val="es-ES_tradnl"/>
        </w:rPr>
      </w:pPr>
      <w:r>
        <w:rPr>
          <w:lang w:val="es-ES_tradnl"/>
        </w:rPr>
        <w:t xml:space="preserve">Xử lý NOTAM: Thực hiện theo quy định tại Tài liệu hướng dẫn khai thác </w:t>
      </w:r>
      <w:r w:rsidR="00C94823">
        <w:rPr>
          <w:lang w:val="es-ES_tradnl"/>
        </w:rPr>
        <w:t xml:space="preserve">của </w:t>
      </w:r>
      <w:r>
        <w:rPr>
          <w:lang w:val="es-ES_tradnl"/>
        </w:rPr>
        <w:t xml:space="preserve">Cơ sở </w:t>
      </w:r>
      <w:r w:rsidR="009C3E59" w:rsidRPr="009C3E59">
        <w:rPr>
          <w:lang w:val="es-ES_tradnl"/>
        </w:rPr>
        <w:t>A</w:t>
      </w:r>
      <w:r w:rsidR="00C94823">
        <w:rPr>
          <w:lang w:val="es-ES_tradnl"/>
        </w:rPr>
        <w:t>RO/A</w:t>
      </w:r>
      <w:r>
        <w:rPr>
          <w:lang w:val="es-ES_tradnl"/>
        </w:rPr>
        <w:t xml:space="preserve">IS </w:t>
      </w:r>
      <w:r w:rsidR="00C94823">
        <w:rPr>
          <w:lang w:val="es-ES_tradnl"/>
        </w:rPr>
        <w:t>Cam Ranh</w:t>
      </w:r>
      <w:r>
        <w:rPr>
          <w:lang w:val="es-ES_tradnl"/>
        </w:rPr>
        <w:t>.</w:t>
      </w:r>
    </w:p>
    <w:p w:rsidR="00997AFA" w:rsidRDefault="009C3E59">
      <w:pPr>
        <w:numPr>
          <w:ilvl w:val="0"/>
          <w:numId w:val="29"/>
        </w:numPr>
        <w:tabs>
          <w:tab w:val="left" w:pos="709"/>
        </w:tabs>
        <w:spacing w:line="276" w:lineRule="auto"/>
        <w:ind w:left="714" w:hanging="357"/>
        <w:jc w:val="both"/>
        <w:rPr>
          <w:lang w:val="es-ES_tradnl"/>
        </w:rPr>
      </w:pPr>
      <w:r w:rsidRPr="009C3E59">
        <w:rPr>
          <w:lang w:val="es-ES_tradnl"/>
        </w:rPr>
        <w:t>Cập nhật các ấn phẩm thông báo tin tức hàng không: Theo quy định tại Quy chế Thông báo tin tức Hàng không.</w:t>
      </w:r>
    </w:p>
    <w:p w:rsidR="0074667A" w:rsidRDefault="009C3E59" w:rsidP="00F20AA3">
      <w:pPr>
        <w:numPr>
          <w:ilvl w:val="0"/>
          <w:numId w:val="15"/>
        </w:numPr>
        <w:tabs>
          <w:tab w:val="left" w:pos="900"/>
        </w:tabs>
        <w:spacing w:before="60" w:after="60" w:line="276" w:lineRule="auto"/>
        <w:rPr>
          <w:lang w:val="es-ES_tradnl"/>
        </w:rPr>
      </w:pPr>
      <w:r w:rsidRPr="009C3E59">
        <w:rPr>
          <w:lang w:val="es-ES_tradnl"/>
        </w:rPr>
        <w:t>Các quy chế phối hợp và Hiệp đồng giữa các cơ quan</w:t>
      </w:r>
      <w:r w:rsidR="000F0C7D">
        <w:rPr>
          <w:lang w:val="es-ES_tradnl"/>
        </w:rPr>
        <w:t>:</w:t>
      </w:r>
    </w:p>
    <w:p w:rsidR="000F0C7D" w:rsidRDefault="000F0C7D" w:rsidP="000F0C7D">
      <w:pPr>
        <w:numPr>
          <w:ilvl w:val="0"/>
          <w:numId w:val="29"/>
        </w:numPr>
        <w:tabs>
          <w:tab w:val="left" w:pos="709"/>
        </w:tabs>
        <w:spacing w:line="276" w:lineRule="auto"/>
        <w:ind w:left="714" w:hanging="357"/>
        <w:jc w:val="both"/>
        <w:rPr>
          <w:lang w:val="es-ES_tradnl"/>
        </w:rPr>
      </w:pPr>
      <w:bookmarkStart w:id="515" w:name="_Toc489393954"/>
      <w:r>
        <w:rPr>
          <w:lang w:val="es-ES_tradnl"/>
        </w:rPr>
        <w:t xml:space="preserve">Văn bản hiệp đồng bảo đảm dịch vụ tại </w:t>
      </w:r>
      <w:r w:rsidRPr="003C017D">
        <w:rPr>
          <w:lang w:val="es-ES_tradnl"/>
        </w:rPr>
        <w:t>C</w:t>
      </w:r>
      <w:r>
        <w:rPr>
          <w:lang w:val="es-ES_tradnl"/>
        </w:rPr>
        <w:t xml:space="preserve">ảng HKQT Đà Nẵng giữa Trung tâm </w:t>
      </w:r>
      <w:r w:rsidR="007C3442">
        <w:rPr>
          <w:lang w:val="es-ES_tradnl"/>
        </w:rPr>
        <w:t xml:space="preserve">ARO/AIS Cam Ranh </w:t>
      </w:r>
      <w:r>
        <w:rPr>
          <w:lang w:val="es-ES_tradnl"/>
        </w:rPr>
        <w:t xml:space="preserve">– </w:t>
      </w:r>
      <w:r w:rsidRPr="000F0C7D">
        <w:rPr>
          <w:lang w:val="es-ES_tradnl"/>
        </w:rPr>
        <w:t xml:space="preserve">TCT Quản lý bay Việt Nam và </w:t>
      </w:r>
      <w:r w:rsidRPr="003C017D">
        <w:rPr>
          <w:lang w:val="es-ES_tradnl"/>
        </w:rPr>
        <w:t>C</w:t>
      </w:r>
      <w:r w:rsidR="007C3442">
        <w:rPr>
          <w:lang w:val="es-ES_tradnl"/>
        </w:rPr>
        <w:t>ảng HKQT Cam Ranh</w:t>
      </w:r>
      <w:r>
        <w:rPr>
          <w:lang w:val="es-ES_tradnl"/>
        </w:rPr>
        <w:t xml:space="preserve"> – TCT Cảng hàng không Việt Nam-CTCP có hiệu lực ngày </w:t>
      </w:r>
      <w:r w:rsidRPr="000F0C7D">
        <w:rPr>
          <w:lang w:val="es-ES_tradnl"/>
        </w:rPr>
        <w:t>01 tháng 12 năm 2018</w:t>
      </w:r>
      <w:r>
        <w:rPr>
          <w:lang w:val="es-ES_tradnl"/>
        </w:rPr>
        <w:t>.</w:t>
      </w:r>
      <w:bookmarkEnd w:id="515"/>
    </w:p>
    <w:p w:rsidR="000F0C7D" w:rsidRPr="007C3442" w:rsidRDefault="000F0C7D" w:rsidP="000F0C7D">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Văn bản hiệp đồng bảo đảm dịch vụ Thông báo tin tức hàng không giữa Tổng công ty Quản lý bay Việt Nam và Tổng công ty Cảng hàng không Việt Nam – CTCP ký kết  tháng 11/2018 và có hiệu lực thi hành ngày 01/12/2018</w:t>
      </w:r>
      <w:r w:rsidR="007C3442">
        <w:rPr>
          <w:color w:val="000000" w:themeColor="text1"/>
          <w:lang w:val="es-ES_tradnl"/>
        </w:rPr>
        <w:t>.</w:t>
      </w:r>
    </w:p>
    <w:p w:rsidR="0074667A" w:rsidRPr="00AD5EF1" w:rsidRDefault="0074667A">
      <w:pPr>
        <w:tabs>
          <w:tab w:val="left" w:pos="709"/>
        </w:tabs>
        <w:spacing w:line="276" w:lineRule="auto"/>
        <w:ind w:left="714"/>
        <w:jc w:val="both"/>
        <w:rPr>
          <w:lang w:val="es-ES_tradnl"/>
        </w:rPr>
      </w:pPr>
    </w:p>
    <w:p w:rsidR="0074667A" w:rsidRPr="004B7439" w:rsidRDefault="0074667A">
      <w:pPr>
        <w:tabs>
          <w:tab w:val="left" w:pos="709"/>
        </w:tabs>
        <w:spacing w:line="276" w:lineRule="auto"/>
        <w:jc w:val="both"/>
        <w:rPr>
          <w:lang w:val="es-ES_tradnl"/>
        </w:rPr>
      </w:pPr>
      <w:r w:rsidRPr="002E0980">
        <w:rPr>
          <w:lang w:val="es-ES_tradnl"/>
        </w:rPr>
        <w:br w:type="page"/>
      </w:r>
    </w:p>
    <w:p w:rsidR="00997AFA" w:rsidRDefault="0074667A">
      <w:pPr>
        <w:numPr>
          <w:ilvl w:val="0"/>
          <w:numId w:val="12"/>
        </w:numPr>
        <w:tabs>
          <w:tab w:val="clear" w:pos="851"/>
        </w:tabs>
        <w:spacing w:before="60" w:after="60" w:line="276" w:lineRule="auto"/>
        <w:ind w:left="567" w:hanging="567"/>
        <w:jc w:val="both"/>
        <w:outlineLvl w:val="1"/>
        <w:rPr>
          <w:b/>
          <w:lang w:val="es-ES_tradnl"/>
        </w:rPr>
      </w:pPr>
      <w:bookmarkStart w:id="516" w:name="_Toc525120137"/>
      <w:r w:rsidRPr="004B7439">
        <w:rPr>
          <w:b/>
          <w:lang w:val="es-ES_tradnl"/>
        </w:rPr>
        <w:lastRenderedPageBreak/>
        <w:t>Hệ thống thống kê hoạt động cất hạ cá</w:t>
      </w:r>
      <w:r w:rsidRPr="00D254C1">
        <w:rPr>
          <w:b/>
          <w:lang w:val="es-ES_tradnl"/>
        </w:rPr>
        <w:t xml:space="preserve">nh của tàu bay tại Cảng hàng không </w:t>
      </w:r>
      <w:bookmarkEnd w:id="516"/>
      <w:r w:rsidR="00E74800">
        <w:rPr>
          <w:b/>
          <w:lang w:val="es-ES_tradnl"/>
        </w:rPr>
        <w:t>Quốc tế Cam Ranh</w:t>
      </w:r>
    </w:p>
    <w:p w:rsidR="00997AFA" w:rsidRDefault="0074667A">
      <w:pPr>
        <w:numPr>
          <w:ilvl w:val="0"/>
          <w:numId w:val="16"/>
        </w:numPr>
        <w:tabs>
          <w:tab w:val="left" w:pos="900"/>
        </w:tabs>
        <w:spacing w:before="60" w:after="60" w:line="276" w:lineRule="auto"/>
      </w:pPr>
      <w:bookmarkStart w:id="517" w:name="_Toc121124035"/>
      <w:bookmarkStart w:id="518" w:name="_Toc99693046"/>
      <w:bookmarkStart w:id="519" w:name="_Toc99693453"/>
      <w:bookmarkStart w:id="520" w:name="_Toc99693512"/>
      <w:bookmarkStart w:id="521" w:name="_Toc99693827"/>
      <w:r w:rsidRPr="00D254C1">
        <w:t>Cơ quan thống kê</w:t>
      </w:r>
      <w:bookmarkEnd w:id="517"/>
    </w:p>
    <w:p w:rsidR="0074667A" w:rsidRDefault="00297694">
      <w:pPr>
        <w:spacing w:before="60" w:after="60" w:line="276" w:lineRule="auto"/>
        <w:ind w:left="540"/>
        <w:jc w:val="both"/>
        <w:rPr>
          <w:lang w:val="es-ES_tradnl"/>
        </w:rPr>
      </w:pPr>
      <w:r>
        <w:rPr>
          <w:lang w:val="es-ES_tradnl"/>
        </w:rPr>
        <w:t xml:space="preserve">Phòng </w:t>
      </w:r>
      <w:r w:rsidR="00C9122C">
        <w:rPr>
          <w:lang w:val="es-ES_tradnl"/>
        </w:rPr>
        <w:t xml:space="preserve">Điều hành khai thác sân bay </w:t>
      </w:r>
      <w:r w:rsidR="0074667A">
        <w:rPr>
          <w:lang w:val="es-ES_tradnl"/>
        </w:rPr>
        <w:t xml:space="preserve">- Cảng hàng không </w:t>
      </w:r>
      <w:r w:rsidR="00E74800">
        <w:rPr>
          <w:lang w:val="es-ES_tradnl"/>
        </w:rPr>
        <w:t>Quốc tế Cam Ranh</w:t>
      </w:r>
      <w:r w:rsidR="0074667A">
        <w:rPr>
          <w:lang w:val="es-ES_tradnl"/>
        </w:rPr>
        <w:t xml:space="preserve"> chịu trách nhiệm thống kê báo cáo số lần hoạt động cất, hạ cánh và vận chuyển thương mại của tàu bay tại Cảng hàng không </w:t>
      </w:r>
      <w:r w:rsidR="00E74800">
        <w:rPr>
          <w:lang w:val="es-ES_tradnl"/>
        </w:rPr>
        <w:t>Quốc tế Cam Ranh</w:t>
      </w:r>
      <w:r w:rsidR="0074667A">
        <w:rPr>
          <w:lang w:val="es-ES_tradnl"/>
        </w:rPr>
        <w:t>.</w:t>
      </w:r>
    </w:p>
    <w:p w:rsidR="00997AFA" w:rsidRDefault="0074667A">
      <w:pPr>
        <w:numPr>
          <w:ilvl w:val="0"/>
          <w:numId w:val="16"/>
        </w:numPr>
        <w:tabs>
          <w:tab w:val="left" w:pos="900"/>
        </w:tabs>
        <w:spacing w:before="60" w:after="60" w:line="276" w:lineRule="auto"/>
      </w:pPr>
      <w:bookmarkStart w:id="522" w:name="_Toc121124036"/>
      <w:r>
        <w:t>Chế độ báo cáo</w:t>
      </w:r>
      <w:bookmarkEnd w:id="522"/>
    </w:p>
    <w:bookmarkEnd w:id="518"/>
    <w:bookmarkEnd w:id="519"/>
    <w:bookmarkEnd w:id="520"/>
    <w:bookmarkEnd w:id="521"/>
    <w:p w:rsidR="0074667A" w:rsidRDefault="0074667A">
      <w:pPr>
        <w:spacing w:before="60" w:after="60" w:line="276" w:lineRule="auto"/>
        <w:ind w:left="540"/>
        <w:jc w:val="both"/>
        <w:rPr>
          <w:lang w:val="es-ES_tradnl"/>
        </w:rPr>
      </w:pPr>
      <w:r>
        <w:rPr>
          <w:lang w:val="es-ES_tradnl"/>
        </w:rPr>
        <w:t>Số liệu được báo cáo định kỳ theo ngày, tuần, tháng, sáu thá</w:t>
      </w:r>
      <w:r w:rsidR="009C3E59" w:rsidRPr="009C3E59">
        <w:rPr>
          <w:lang w:val="es-ES_tradnl"/>
        </w:rPr>
        <w:t>ng và hàng năm về Tổng công ty Cảng hàng không Việt Nam, Cục Hàng không Việt Nam, Cảng vụ hàng không miền Trung theo quy định tại Thông tư số 33/2016/TT-BGTVT ngày 15/11/2016 của Bộ Giao thông vận tải về Quy định việc báo cáo hoạt động và báo cáo số liệu thống kê trong ngành hàng không dân dụng Việt Nam.</w:t>
      </w:r>
    </w:p>
    <w:p w:rsidR="00997AFA" w:rsidRDefault="009C3E59">
      <w:pPr>
        <w:numPr>
          <w:ilvl w:val="0"/>
          <w:numId w:val="16"/>
        </w:numPr>
        <w:tabs>
          <w:tab w:val="left" w:pos="900"/>
        </w:tabs>
        <w:spacing w:before="60" w:after="60" w:line="276" w:lineRule="auto"/>
        <w:rPr>
          <w:lang w:val="es-ES_tradnl"/>
        </w:rPr>
      </w:pPr>
      <w:bookmarkStart w:id="523" w:name="_Toc121124037"/>
      <w:r w:rsidRPr="009C3E59">
        <w:rPr>
          <w:lang w:val="es-ES_tradnl"/>
        </w:rPr>
        <w:t>Nội dung thống kê</w:t>
      </w:r>
      <w:bookmarkEnd w:id="523"/>
    </w:p>
    <w:p w:rsidR="000F0C7D" w:rsidRPr="00A16E4C" w:rsidRDefault="000F0C7D" w:rsidP="000F0C7D">
      <w:pPr>
        <w:pStyle w:val="ListParagraph"/>
        <w:tabs>
          <w:tab w:val="left" w:pos="426"/>
        </w:tabs>
        <w:spacing w:after="60"/>
        <w:ind w:left="567"/>
        <w:contextualSpacing w:val="0"/>
        <w:rPr>
          <w:color w:val="000000" w:themeColor="text1"/>
          <w:lang w:val="es-ES_tradnl"/>
        </w:rPr>
      </w:pPr>
      <w:r w:rsidRPr="00A16E4C">
        <w:rPr>
          <w:color w:val="000000" w:themeColor="text1"/>
          <w:lang w:val="es-ES_tradnl"/>
        </w:rPr>
        <w:t xml:space="preserve">Dựa trên cơ sở số liệu tổng hợp mỗi ngày, </w:t>
      </w:r>
      <w:r w:rsidR="00A16E4C" w:rsidRPr="00A16E4C">
        <w:rPr>
          <w:color w:val="000000" w:themeColor="text1"/>
          <w:lang w:val="es-ES_tradnl"/>
        </w:rPr>
        <w:t xml:space="preserve">Phòng </w:t>
      </w:r>
      <w:r w:rsidRPr="00A16E4C">
        <w:rPr>
          <w:color w:val="000000" w:themeColor="text1"/>
          <w:lang w:val="es-ES_tradnl"/>
        </w:rPr>
        <w:t xml:space="preserve"> Điều hành </w:t>
      </w:r>
      <w:r w:rsidR="00A16E4C" w:rsidRPr="00A16E4C">
        <w:rPr>
          <w:color w:val="000000" w:themeColor="text1"/>
          <w:lang w:val="es-ES_tradnl"/>
        </w:rPr>
        <w:t xml:space="preserve">khai thác </w:t>
      </w:r>
      <w:r w:rsidRPr="00A16E4C">
        <w:rPr>
          <w:color w:val="000000" w:themeColor="text1"/>
          <w:lang w:val="es-ES_tradnl"/>
        </w:rPr>
        <w:t>sân bay cung cấp số liệu thống kê ngày, tuần, tháng, quý, năm. Nội dung thống kê gồm:</w:t>
      </w:r>
    </w:p>
    <w:p w:rsidR="005111CB" w:rsidRPr="005111CB" w:rsidRDefault="005111CB" w:rsidP="005111CB">
      <w:pPr>
        <w:numPr>
          <w:ilvl w:val="0"/>
          <w:numId w:val="29"/>
        </w:numPr>
        <w:tabs>
          <w:tab w:val="left" w:pos="709"/>
        </w:tabs>
        <w:spacing w:line="276" w:lineRule="auto"/>
        <w:ind w:left="714" w:hanging="357"/>
        <w:jc w:val="both"/>
        <w:rPr>
          <w:lang w:val="es-ES_tradnl"/>
        </w:rPr>
      </w:pPr>
      <w:r w:rsidRPr="009C3E59">
        <w:rPr>
          <w:lang w:val="es-ES_tradnl"/>
        </w:rPr>
        <w:t>Thống kê so sánh sản lượng vận chuyển tăng, giảm của từng thời kỳ: so với tuần trước, tháng trước, so với năm trước, so với cùng kỳ năm trước, để phục vụ cho công tác dự báo sản lượng vận chuyển</w:t>
      </w:r>
      <w:r>
        <w:rPr>
          <w:lang w:val="es-ES_tradnl"/>
        </w:rPr>
        <w:t>;</w:t>
      </w:r>
    </w:p>
    <w:p w:rsidR="00997AFA" w:rsidRDefault="009C3E59">
      <w:pPr>
        <w:numPr>
          <w:ilvl w:val="0"/>
          <w:numId w:val="29"/>
        </w:numPr>
        <w:tabs>
          <w:tab w:val="left" w:pos="709"/>
        </w:tabs>
        <w:spacing w:line="276" w:lineRule="auto"/>
        <w:ind w:left="714" w:hanging="357"/>
        <w:jc w:val="both"/>
        <w:rPr>
          <w:lang w:val="es-ES_tradnl"/>
        </w:rPr>
      </w:pPr>
      <w:r w:rsidRPr="009C3E59">
        <w:rPr>
          <w:lang w:val="es-ES_tradnl"/>
        </w:rPr>
        <w:t>Thống kê sản lượng hàng hóa, hành lý, bưu kiện vận chuyển theo từng chuyến bay đến/ đi;</w:t>
      </w:r>
    </w:p>
    <w:p w:rsidR="00997AFA" w:rsidRDefault="009C3E59">
      <w:pPr>
        <w:numPr>
          <w:ilvl w:val="0"/>
          <w:numId w:val="29"/>
        </w:numPr>
        <w:tabs>
          <w:tab w:val="left" w:pos="709"/>
        </w:tabs>
        <w:spacing w:line="276" w:lineRule="auto"/>
        <w:ind w:left="714" w:hanging="357"/>
        <w:jc w:val="both"/>
        <w:rPr>
          <w:lang w:val="es-ES_tradnl"/>
        </w:rPr>
      </w:pPr>
      <w:r w:rsidRPr="009C3E59">
        <w:rPr>
          <w:lang w:val="es-ES_tradnl"/>
        </w:rPr>
        <w:t xml:space="preserve">Thống kê sản lượng vận chuyển của từng Hãng hàng không đang khai thác tại Cảng hàng không </w:t>
      </w:r>
      <w:r w:rsidR="00E74800">
        <w:rPr>
          <w:lang w:val="es-ES_tradnl"/>
        </w:rPr>
        <w:t>Quốc tế Cam Ranh</w:t>
      </w:r>
      <w:r w:rsidRPr="009C3E59">
        <w:rPr>
          <w:lang w:val="es-ES_tradnl"/>
        </w:rPr>
        <w:t xml:space="preserve">; </w:t>
      </w:r>
    </w:p>
    <w:p w:rsidR="00997AFA" w:rsidRDefault="009C3E59">
      <w:pPr>
        <w:numPr>
          <w:ilvl w:val="0"/>
          <w:numId w:val="29"/>
        </w:numPr>
        <w:tabs>
          <w:tab w:val="left" w:pos="709"/>
        </w:tabs>
        <w:spacing w:line="276" w:lineRule="auto"/>
        <w:ind w:left="714" w:hanging="357"/>
        <w:jc w:val="both"/>
        <w:rPr>
          <w:lang w:val="es-ES_tradnl"/>
        </w:rPr>
      </w:pPr>
      <w:r w:rsidRPr="009C3E59">
        <w:rPr>
          <w:lang w:val="es-ES_tradnl"/>
        </w:rPr>
        <w:t>Thống kê số lần cất hạ cánh theo từng mục đích khai thác (thương mại, quân sự, huấn luyện, thuê chuyến).</w:t>
      </w:r>
    </w:p>
    <w:p w:rsidR="00997AFA" w:rsidRDefault="009C3E59">
      <w:pPr>
        <w:tabs>
          <w:tab w:val="left" w:pos="709"/>
        </w:tabs>
        <w:spacing w:line="276" w:lineRule="auto"/>
        <w:ind w:left="714"/>
        <w:jc w:val="both"/>
        <w:rPr>
          <w:lang w:val="es-ES_tradnl"/>
        </w:rPr>
      </w:pPr>
      <w:r w:rsidRPr="009C3E59">
        <w:rPr>
          <w:lang w:val="es-ES_tradnl"/>
        </w:rPr>
        <w:br w:type="page"/>
      </w:r>
    </w:p>
    <w:p w:rsidR="00997AFA" w:rsidRDefault="0074667A">
      <w:pPr>
        <w:numPr>
          <w:ilvl w:val="0"/>
          <w:numId w:val="12"/>
        </w:numPr>
        <w:tabs>
          <w:tab w:val="clear" w:pos="851"/>
        </w:tabs>
        <w:spacing w:before="60" w:after="60" w:line="276" w:lineRule="auto"/>
        <w:ind w:left="567" w:hanging="567"/>
        <w:jc w:val="both"/>
        <w:outlineLvl w:val="1"/>
        <w:rPr>
          <w:b/>
          <w:lang w:val="es-ES_tradnl"/>
        </w:rPr>
      </w:pPr>
      <w:bookmarkStart w:id="524" w:name="_Toc525120138"/>
      <w:r>
        <w:rPr>
          <w:b/>
          <w:lang w:val="es-ES_tradnl"/>
        </w:rPr>
        <w:lastRenderedPageBreak/>
        <w:t xml:space="preserve">Chức năng, nhiệm vụ, quyền hạn của Người khai thác Cảng hàng không </w:t>
      </w:r>
      <w:r w:rsidR="00E74800">
        <w:rPr>
          <w:b/>
          <w:lang w:val="es-ES_tradnl"/>
        </w:rPr>
        <w:t>Quốc tế Cam Ranh</w:t>
      </w:r>
      <w:r>
        <w:rPr>
          <w:b/>
          <w:lang w:val="es-ES_tradnl"/>
        </w:rPr>
        <w:t>.</w:t>
      </w:r>
      <w:bookmarkEnd w:id="524"/>
    </w:p>
    <w:p w:rsidR="008522E4" w:rsidRPr="007C3442" w:rsidRDefault="008B4FC3" w:rsidP="008522E4">
      <w:pPr>
        <w:pStyle w:val="Heading3"/>
        <w:numPr>
          <w:ilvl w:val="1"/>
          <w:numId w:val="388"/>
        </w:numPr>
        <w:spacing w:before="0" w:after="0"/>
        <w:ind w:left="0" w:firstLine="0"/>
        <w:jc w:val="both"/>
        <w:rPr>
          <w:ins w:id="525" w:author="PC" w:date="2019-04-01T10:21:00Z"/>
          <w:rFonts w:ascii="Times New Roman" w:hAnsi="Times New Roman"/>
          <w:b w:val="0"/>
          <w:color w:val="000000" w:themeColor="text1"/>
          <w:sz w:val="28"/>
          <w:szCs w:val="28"/>
          <w:lang w:val="es-ES_tradnl"/>
          <w:rPrChange w:id="526" w:author="PC" w:date="2019-04-01T10:27:00Z">
            <w:rPr>
              <w:ins w:id="527" w:author="PC" w:date="2019-04-01T10:21:00Z"/>
              <w:i/>
              <w:lang w:val="es-ES_tradnl"/>
            </w:rPr>
          </w:rPrChange>
        </w:rPr>
      </w:pPr>
      <w:del w:id="528" w:author="PC" w:date="2019-04-01T10:21:00Z">
        <w:r w:rsidRPr="008B4FC3">
          <w:rPr>
            <w:rFonts w:ascii="Times New Roman" w:hAnsi="Times New Roman"/>
            <w:b w:val="0"/>
            <w:color w:val="000000" w:themeColor="text1"/>
            <w:sz w:val="28"/>
            <w:szCs w:val="28"/>
            <w:lang w:val="es-ES_tradnl"/>
            <w:rPrChange w:id="529" w:author="PC" w:date="2019-04-01T10:27:00Z">
              <w:rPr>
                <w:rFonts w:ascii="Times New Roman" w:eastAsia="Calibri" w:hAnsi="Times New Roman"/>
                <w:b w:val="0"/>
                <w:bCs w:val="0"/>
                <w:i/>
                <w:iCs/>
                <w:sz w:val="28"/>
                <w:szCs w:val="28"/>
                <w:lang w:val="es-ES_tradnl"/>
              </w:rPr>
            </w:rPrChange>
          </w:rPr>
          <w:delText>Đn như sau:h chính xác cthác công, sân bayng, sân bay có nhTài lih xác cthác cxác cthác công, sân bayn tuân thxác cthác cxác cthác công, sân bayng, sân b</w:delText>
        </w:r>
      </w:del>
      <w:bookmarkStart w:id="530" w:name="_Toc494981555"/>
      <w:bookmarkStart w:id="531" w:name="_Toc497114171"/>
      <w:ins w:id="532" w:author="PC" w:date="2019-04-01T10:21:00Z">
        <w:r w:rsidRPr="008B4FC3">
          <w:rPr>
            <w:rFonts w:ascii="Times New Roman" w:hAnsi="Times New Roman"/>
            <w:b w:val="0"/>
            <w:color w:val="000000" w:themeColor="text1"/>
            <w:sz w:val="28"/>
            <w:szCs w:val="28"/>
            <w:lang w:val="es-ES_tradnl"/>
            <w:rPrChange w:id="533" w:author="PC" w:date="2019-04-01T10:27:00Z">
              <w:rPr>
                <w:rFonts w:ascii="Times New Roman" w:eastAsia="Calibri" w:hAnsi="Times New Roman"/>
                <w:b w:val="0"/>
                <w:bCs w:val="0"/>
                <w:i/>
                <w:iCs/>
                <w:sz w:val="28"/>
                <w:szCs w:val="28"/>
                <w:lang w:val="es-ES_tradnl"/>
              </w:rPr>
            </w:rPrChange>
          </w:rPr>
          <w:t>Ch</w:t>
        </w:r>
      </w:ins>
      <w:r w:rsidR="007C3442" w:rsidRPr="007C3442">
        <w:rPr>
          <w:rFonts w:ascii="Times New Roman" w:hAnsi="Times New Roman"/>
          <w:b w:val="0"/>
          <w:color w:val="000000" w:themeColor="text1"/>
          <w:sz w:val="28"/>
          <w:szCs w:val="28"/>
          <w:lang w:val="es-ES_tradnl"/>
        </w:rPr>
        <w:t>ứcnăng</w:t>
      </w:r>
      <w:ins w:id="534" w:author="PC" w:date="2019-04-01T10:21:00Z">
        <w:r w:rsidRPr="008B4FC3">
          <w:rPr>
            <w:rFonts w:ascii="Times New Roman" w:hAnsi="Times New Roman"/>
            <w:b w:val="0"/>
            <w:color w:val="000000" w:themeColor="text1"/>
            <w:sz w:val="28"/>
            <w:szCs w:val="28"/>
            <w:lang w:val="es-ES_tradnl"/>
            <w:rPrChange w:id="535" w:author="PC" w:date="2019-04-01T10:27:00Z">
              <w:rPr>
                <w:rFonts w:ascii="Times New Roman" w:eastAsia="Calibri" w:hAnsi="Times New Roman"/>
                <w:b w:val="0"/>
                <w:bCs w:val="0"/>
                <w:i/>
                <w:iCs/>
                <w:sz w:val="28"/>
                <w:szCs w:val="28"/>
                <w:lang w:val="es-ES_tradnl"/>
              </w:rPr>
            </w:rPrChange>
          </w:rPr>
          <w:t>:</w:t>
        </w:r>
        <w:bookmarkEnd w:id="530"/>
        <w:bookmarkEnd w:id="531"/>
      </w:ins>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 xml:space="preserve"> Quản lý, vận hành, khai thác toàn bộ cơ sở hạ tầng và các trang thiết bị tại Cảng HKQT Cam Ranh do Tổng công ty Cảng Hàng không Việt Nam- CTCP (ACV) giao.</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 xml:space="preserve">Bảo đảm an ninh, an toàn hàng không theo quy định pháp luật hiện hành. </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Cung cấp các dịch vụ hàng không và phi hàng không tại Cảng HKQT Cam Ranh.</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Thực hiện các chức năng khác được Tổng công ty phân công.</w:t>
      </w:r>
    </w:p>
    <w:p w:rsidR="008522E4" w:rsidRPr="007C3442" w:rsidRDefault="008B4FC3" w:rsidP="008522E4">
      <w:pPr>
        <w:pStyle w:val="Heading3"/>
        <w:numPr>
          <w:ilvl w:val="1"/>
          <w:numId w:val="388"/>
        </w:numPr>
        <w:spacing w:before="0" w:after="0"/>
        <w:ind w:left="0" w:firstLine="0"/>
        <w:jc w:val="both"/>
        <w:rPr>
          <w:ins w:id="536" w:author="PC" w:date="2019-04-01T10:21:00Z"/>
          <w:rFonts w:ascii="Times New Roman" w:hAnsi="Times New Roman"/>
          <w:b w:val="0"/>
          <w:color w:val="000000" w:themeColor="text1"/>
          <w:sz w:val="28"/>
          <w:szCs w:val="28"/>
          <w:lang w:val="es-ES_tradnl"/>
          <w:rPrChange w:id="537" w:author="PC" w:date="2019-04-01T10:27:00Z">
            <w:rPr>
              <w:ins w:id="538" w:author="PC" w:date="2019-04-01T10:21:00Z"/>
              <w:i/>
            </w:rPr>
          </w:rPrChange>
        </w:rPr>
      </w:pPr>
      <w:bookmarkStart w:id="539" w:name="_Toc494981556"/>
      <w:bookmarkStart w:id="540" w:name="_Toc497114172"/>
      <w:ins w:id="541" w:author="PC" w:date="2019-04-01T10:21:00Z">
        <w:r w:rsidRPr="008B4FC3">
          <w:rPr>
            <w:rFonts w:ascii="Times New Roman" w:hAnsi="Times New Roman"/>
            <w:b w:val="0"/>
            <w:color w:val="000000" w:themeColor="text1"/>
            <w:sz w:val="28"/>
            <w:szCs w:val="28"/>
            <w:lang w:val="es-ES_tradnl"/>
            <w:rPrChange w:id="542" w:author="PC" w:date="2019-04-01T10:27:00Z">
              <w:rPr>
                <w:rFonts w:ascii="Times New Roman" w:eastAsia="Calibri" w:hAnsi="Times New Roman"/>
                <w:b w:val="0"/>
                <w:bCs w:val="0"/>
                <w:i/>
                <w:iCs/>
                <w:sz w:val="28"/>
                <w:szCs w:val="28"/>
              </w:rPr>
            </w:rPrChange>
          </w:rPr>
          <w:t>Nhi</w:t>
        </w:r>
      </w:ins>
      <w:bookmarkEnd w:id="539"/>
      <w:bookmarkEnd w:id="540"/>
      <w:r w:rsidR="007C3442" w:rsidRPr="007C3442">
        <w:rPr>
          <w:rFonts w:ascii="Times New Roman" w:hAnsi="Times New Roman"/>
          <w:b w:val="0"/>
          <w:color w:val="000000" w:themeColor="text1"/>
          <w:sz w:val="28"/>
          <w:szCs w:val="28"/>
          <w:lang w:val="es-ES_tradnl"/>
        </w:rPr>
        <w:t>ệm vụ:</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Tổ chức bộ máy hoạt động của Cảng HKQT Cam Ranh theo mô hình tổ chức đã được Tổng công ty phê duyệt. Ban hành và tổ chức thực hiện qui chế tổ chức, hoạt động của các Phòng chức năng, Trung tâm thống nhất theo qui định của Tổng công ty.</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Tổ chức quản lý, sử dụng tài sản và nguồn lực khác theo qui định của pháp luật, của Tổng công ty để thực hiện mục tiêu, nhiệm vụ theo chỉ tiêu, kế hoạch do Tổng công ty giao.</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Tổ chức thực hiện và kiểm tra, giám sát đảm bảo an ninh, an toàn hoạt động bay tại Cảng HKQT Cam Ranh; kiểm tra, giám sát việc chấp hành và thực hiện các qui định về an ninh, an toàn hàng không.</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Xây dựng kế hoạch sản xuất kinh doanh hằng năm; định mức lao động, đơn giá tiền lương; quy chế phân phối tiền lương, tiền thưởng trình Hội đồng quản trị phê duyệt và tổ chức thực hiện.</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Quản lý, khai thác mặt bằng, cơ sở hạ tầng của Cảng hàng không và tổ chức các dịch vụ hàng không và phi hàng không do Tổng công ty giao.</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Đàm phán, thương lượng và ký kết các hợp đồng dịch vụ hàng không với các Hãng hàng không có máy bay đi, đến tại Cảng HKQT Cam Ranh và ký kết các Hợp đồng kinh tế khác theo phân cấp quản lý Tổng công ty.</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Tổ chức cung ứng các dịch vụ kỹ thuật, thương mại, giám sát các hoạt động khai thác của các tổ chức, cá nhân tại Cảng HKQT Cam Ranh theo quy định của pháp luật.</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Tổ chức quản lý, vận hành, bảo trì và khai thác hiệu quả các trang thiết bị kỹ thuật tại Cảng HKQT Cam Ranh.</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 xml:space="preserve">Tổ chức cung cấp các dịch vụ vận hành, sửa chữa và bảo trì các hệ thống kỹ thuật thiết bị Nhà ga hàng không </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lastRenderedPageBreak/>
        <w:t>Tổ chức vận hành khai thác, cung cấp dịch vụ vận hành cầu dẫn khách cho các chuyến bay của các Hãng hàng không có yêu cầu.</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Tổ chức cung cấp các dịch vụ về An ninh, bảo vệ cho các tổ chức, cá nhân có nhu cầu.</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Tổ chức kinh doanh các dịch vụ tại Nhà ga hành khách như dịch vụ quảng cáo, cho thuê mặt bằng và các dịch vụ công cộng khác tại Cảng HKQT Cam Ranh.</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Thực hiện cung cấp các dịch vụ phục vụ hành khách bao gồm: Dịch vụ y tế, Vệ sinh môi trường, Xe đẩy, Thông tin trợ giúp,…..</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Tổ chức quản lý khai thác hoạt động khu vực bến bãi: Thu phí ôtô và quản lý khai thác taxi, mặt bằng bến bãi của Cảng hàng không.</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Tổ chức thực hiện công tác khẩn nguy cứu nạn; công tác phòng cháy và chữa cháy theo tiêu chuẩn quy định của ICAO và pháp luật Việt Nam.</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Phối hợp với các cơ quan chức năng: Cảng vụ hàng không, Công an cửa khẩu sân bay Quốc tế Cam Ranh, Hải quan sân bay, Kiểm dịch y tế,… làm việc tại Cảng HKQT Cam Ranh nhằm đảm bảo phục vụ hành khách an toàn, lịch sự, hiệu quả.</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Phối hợp với các cơ quan Quân đội, Công an địa phương nhằm đảm bảo an ninh, trật tự tại địa bàn Cảng HKQT Cam Ranh.</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Phối hợp với Cảng vụ hàng không triển khai thực hiện các quy định chuyên ngành có liên quan.</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Thực hiện các nhiệm vụ khác do Tổng công ty giao</w:t>
      </w:r>
      <w:r w:rsidR="007C5023">
        <w:rPr>
          <w:color w:val="000000" w:themeColor="text1"/>
          <w:lang w:val="es-ES_tradnl"/>
        </w:rPr>
        <w:t>.</w:t>
      </w:r>
    </w:p>
    <w:p w:rsidR="008522E4" w:rsidRPr="007C3442" w:rsidRDefault="007C3442" w:rsidP="008522E4">
      <w:pPr>
        <w:pStyle w:val="Heading3"/>
        <w:numPr>
          <w:ilvl w:val="1"/>
          <w:numId w:val="388"/>
        </w:numPr>
        <w:spacing w:before="0" w:after="0"/>
        <w:ind w:left="0" w:firstLine="0"/>
        <w:jc w:val="both"/>
        <w:rPr>
          <w:ins w:id="543" w:author="PC" w:date="2019-04-01T10:21:00Z"/>
          <w:rFonts w:ascii="Times New Roman" w:hAnsi="Times New Roman"/>
          <w:b w:val="0"/>
          <w:color w:val="000000" w:themeColor="text1"/>
          <w:sz w:val="28"/>
          <w:szCs w:val="28"/>
          <w:lang w:val="es-ES_tradnl"/>
          <w:rPrChange w:id="544" w:author="PC" w:date="2019-04-01T10:27:00Z">
            <w:rPr>
              <w:ins w:id="545" w:author="PC" w:date="2019-04-01T10:21:00Z"/>
              <w:i/>
            </w:rPr>
          </w:rPrChange>
        </w:rPr>
      </w:pPr>
      <w:r w:rsidRPr="007C3442">
        <w:rPr>
          <w:rFonts w:ascii="Times New Roman" w:hAnsi="Times New Roman"/>
          <w:b w:val="0"/>
          <w:color w:val="000000" w:themeColor="text1"/>
          <w:sz w:val="28"/>
          <w:szCs w:val="28"/>
          <w:lang w:val="es-ES_tradnl"/>
        </w:rPr>
        <w:t>Quyền hạn:</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Cảng HKQT Cam Ranh tổ chức thực hiện các quyền hạn về tài chính, về đầu tư tài sản, quản lý lao động và bổ nhiệm Cán bộ theo phân cấp của Tổng công ty.</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Được quyền đề xuất với Tổng công ty các giải pháp, chiến lược kinh doanh và quản lý để tổ chức thực hiện nhiệm vụ.</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Ban hành các quy định về quản lý, khai thác Cảng không trái với các quy định của Tổng công ty và các quy định khác do Nhà nước ban hành.</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Ban hành các quy định về công tác quản lý tài chính, công tác kế toán tại đơn vị phù hợp với quy định của Tổng công ty và các quy định về chế độ kế toán do Nhà nước ban hành.</w:t>
      </w:r>
    </w:p>
    <w:p w:rsidR="005111CB" w:rsidRPr="007C3442" w:rsidRDefault="005111CB" w:rsidP="005111CB">
      <w:pPr>
        <w:numPr>
          <w:ilvl w:val="0"/>
          <w:numId w:val="29"/>
        </w:numPr>
        <w:tabs>
          <w:tab w:val="left" w:pos="709"/>
        </w:tabs>
        <w:spacing w:line="276" w:lineRule="auto"/>
        <w:ind w:left="714" w:hanging="357"/>
        <w:jc w:val="both"/>
        <w:rPr>
          <w:color w:val="000000" w:themeColor="text1"/>
          <w:lang w:val="es-ES_tradnl"/>
        </w:rPr>
      </w:pPr>
      <w:r w:rsidRPr="007C3442">
        <w:rPr>
          <w:color w:val="000000" w:themeColor="text1"/>
          <w:lang w:val="es-ES_tradnl"/>
        </w:rPr>
        <w:t>Thực hiện các quyền hạn khác theo phân cấp của Tổng công ty.</w:t>
      </w:r>
    </w:p>
    <w:p w:rsidR="00000000" w:rsidRDefault="00134E62">
      <w:pPr>
        <w:spacing w:before="60" w:after="60" w:line="276" w:lineRule="auto"/>
        <w:jc w:val="both"/>
        <w:rPr>
          <w:ins w:id="546" w:author="PC" w:date="2019-04-01T10:20:00Z"/>
          <w:color w:val="000000" w:themeColor="text1"/>
          <w:lang w:val="es-ES_tradnl"/>
        </w:rPr>
        <w:pPrChange w:id="547" w:author="PC" w:date="2019-04-01T10:20:00Z">
          <w:pPr>
            <w:numPr>
              <w:numId w:val="48"/>
            </w:numPr>
            <w:spacing w:before="60" w:after="60" w:line="276" w:lineRule="auto"/>
            <w:ind w:left="567" w:hanging="567"/>
            <w:jc w:val="both"/>
          </w:pPr>
        </w:pPrChange>
      </w:pPr>
    </w:p>
    <w:p w:rsidR="00000000" w:rsidRDefault="00134E62">
      <w:pPr>
        <w:spacing w:before="60" w:after="60" w:line="276" w:lineRule="auto"/>
        <w:jc w:val="both"/>
        <w:rPr>
          <w:ins w:id="548" w:author="PC" w:date="2019-04-01T10:20:00Z"/>
          <w:lang w:val="es-ES_tradnl"/>
        </w:rPr>
        <w:pPrChange w:id="549" w:author="PC" w:date="2019-04-01T10:20:00Z">
          <w:pPr>
            <w:numPr>
              <w:numId w:val="48"/>
            </w:numPr>
            <w:spacing w:before="60" w:after="60" w:line="276" w:lineRule="auto"/>
            <w:ind w:left="567" w:hanging="567"/>
            <w:jc w:val="both"/>
          </w:pPr>
        </w:pPrChange>
      </w:pPr>
    </w:p>
    <w:p w:rsidR="00000000" w:rsidRDefault="00134E62">
      <w:pPr>
        <w:spacing w:before="60" w:after="60" w:line="276" w:lineRule="auto"/>
        <w:jc w:val="both"/>
        <w:rPr>
          <w:lang w:val="es-ES_tradnl"/>
        </w:rPr>
        <w:pPrChange w:id="550" w:author="PC" w:date="2019-04-01T10:20:00Z">
          <w:pPr>
            <w:numPr>
              <w:numId w:val="48"/>
            </w:numPr>
            <w:spacing w:before="60" w:after="60" w:line="276" w:lineRule="auto"/>
            <w:ind w:left="567" w:hanging="567"/>
            <w:jc w:val="both"/>
          </w:pPr>
        </w:pPrChange>
      </w:pPr>
    </w:p>
    <w:p w:rsidR="00997AFA" w:rsidRPr="00690546" w:rsidDel="00690546" w:rsidRDefault="008B4FC3">
      <w:pPr>
        <w:numPr>
          <w:ilvl w:val="0"/>
          <w:numId w:val="48"/>
        </w:numPr>
        <w:spacing w:before="60" w:after="60" w:line="276" w:lineRule="auto"/>
        <w:ind w:left="567" w:hanging="567"/>
        <w:jc w:val="both"/>
        <w:rPr>
          <w:del w:id="551" w:author="PC" w:date="2019-04-01T10:26:00Z"/>
          <w:strike/>
          <w:lang w:val="es-ES_tradnl"/>
          <w:rPrChange w:id="552" w:author="PC" w:date="2019-04-01T10:26:00Z">
            <w:rPr>
              <w:del w:id="553" w:author="PC" w:date="2019-04-01T10:26:00Z"/>
              <w:lang w:val="es-ES_tradnl"/>
            </w:rPr>
          </w:rPrChange>
        </w:rPr>
      </w:pPr>
      <w:del w:id="554" w:author="PC" w:date="2019-04-01T10:26:00Z">
        <w:r w:rsidRPr="008B4FC3">
          <w:rPr>
            <w:strike/>
            <w:lang w:val="es-ES_tradnl"/>
            <w:rPrChange w:id="555" w:author="PC" w:date="2019-04-01T10:26:00Z">
              <w:rPr>
                <w:i/>
                <w:iCs/>
                <w:lang w:val="es-ES_tradnl"/>
              </w:rPr>
            </w:rPrChange>
          </w:rPr>
          <w:lastRenderedPageBreak/>
          <w:delText>Triển khai thực hiện hoạt động khai thác và cung cấp dịch vụ tại Cảng hàng không, sân bay Quốc tế Cam Ranh theo đúng các quy trình được nêu trong Tài liệu khai thác sân bay Quốc tế Cam Ranh được phê duyệt.</w:delText>
        </w:r>
      </w:del>
    </w:p>
    <w:p w:rsidR="00997AFA" w:rsidRPr="00690546" w:rsidDel="00690546" w:rsidRDefault="008B4FC3">
      <w:pPr>
        <w:numPr>
          <w:ilvl w:val="0"/>
          <w:numId w:val="48"/>
        </w:numPr>
        <w:spacing w:before="60" w:after="60" w:line="276" w:lineRule="auto"/>
        <w:ind w:left="567" w:hanging="567"/>
        <w:jc w:val="both"/>
        <w:rPr>
          <w:del w:id="556" w:author="PC" w:date="2019-04-01T10:26:00Z"/>
          <w:strike/>
          <w:lang w:val="es-ES_tradnl"/>
          <w:rPrChange w:id="557" w:author="PC" w:date="2019-04-01T10:26:00Z">
            <w:rPr>
              <w:del w:id="558" w:author="PC" w:date="2019-04-01T10:26:00Z"/>
              <w:lang w:val="es-ES_tradnl"/>
            </w:rPr>
          </w:rPrChange>
        </w:rPr>
      </w:pPr>
      <w:bookmarkStart w:id="559" w:name="_Toc378129759"/>
      <w:bookmarkStart w:id="560" w:name="_Toc378130562"/>
      <w:bookmarkStart w:id="561" w:name="_Toc378130994"/>
      <w:bookmarkStart w:id="562" w:name="_Toc378133345"/>
      <w:del w:id="563" w:author="PC" w:date="2019-04-01T10:26:00Z">
        <w:r w:rsidRPr="008B4FC3">
          <w:rPr>
            <w:strike/>
            <w:lang w:val="es-ES_tradnl"/>
            <w:rPrChange w:id="564" w:author="PC" w:date="2019-04-01T10:26:00Z">
              <w:rPr>
                <w:i/>
                <w:iCs/>
                <w:lang w:val="es-ES_tradnl"/>
              </w:rPr>
            </w:rPrChange>
          </w:rPr>
          <w:delText>Tuyển dụng và đảm bảo đầy đủ số lượng cán bộ, nhân viên hàng không có đủ năng lực để thực hiện hoạt động khai thác tại Cảng hàng không, sân bay Quốc tế Cam Ranh</w:delText>
        </w:r>
        <w:r w:rsidRPr="008B4FC3">
          <w:rPr>
            <w:i/>
            <w:strike/>
            <w:lang w:val="es-ES_tradnl"/>
            <w:rPrChange w:id="565" w:author="PC" w:date="2019-04-01T10:26:00Z">
              <w:rPr>
                <w:i/>
                <w:iCs/>
                <w:lang w:val="es-ES_tradnl"/>
              </w:rPr>
            </w:rPrChange>
          </w:rPr>
          <w:delText>(bao gồm việc sử dụng các nhân viên hàng không có đầy đủ chứng chỉ chuyên môn và giấy phép theo quy định của pháp luật)</w:delText>
        </w:r>
        <w:bookmarkStart w:id="566" w:name="_Toc378129760"/>
        <w:bookmarkStart w:id="567" w:name="_Toc378130563"/>
        <w:bookmarkStart w:id="568" w:name="_Toc378130995"/>
        <w:bookmarkStart w:id="569" w:name="_Toc378133346"/>
        <w:bookmarkEnd w:id="559"/>
        <w:bookmarkEnd w:id="560"/>
        <w:bookmarkEnd w:id="561"/>
        <w:bookmarkEnd w:id="562"/>
        <w:r w:rsidRPr="008B4FC3">
          <w:rPr>
            <w:strike/>
            <w:lang w:val="es-ES_tradnl"/>
            <w:rPrChange w:id="570" w:author="PC" w:date="2019-04-01T10:26:00Z">
              <w:rPr>
                <w:i/>
                <w:iCs/>
                <w:lang w:val="es-ES_tradnl"/>
              </w:rPr>
            </w:rPrChange>
          </w:rPr>
          <w:delText xml:space="preserve">. </w:delText>
        </w:r>
      </w:del>
    </w:p>
    <w:p w:rsidR="00997AFA" w:rsidRPr="00690546" w:rsidDel="00690546" w:rsidRDefault="008B4FC3">
      <w:pPr>
        <w:numPr>
          <w:ilvl w:val="0"/>
          <w:numId w:val="48"/>
        </w:numPr>
        <w:spacing w:before="60" w:after="60" w:line="276" w:lineRule="auto"/>
        <w:ind w:left="567" w:hanging="567"/>
        <w:jc w:val="both"/>
        <w:rPr>
          <w:del w:id="571" w:author="PC" w:date="2019-04-01T10:26:00Z"/>
          <w:strike/>
          <w:lang w:val="es-ES_tradnl"/>
          <w:rPrChange w:id="572" w:author="PC" w:date="2019-04-01T10:26:00Z">
            <w:rPr>
              <w:del w:id="573" w:author="PC" w:date="2019-04-01T10:26:00Z"/>
              <w:lang w:val="es-ES_tradnl"/>
            </w:rPr>
          </w:rPrChange>
        </w:rPr>
      </w:pPr>
      <w:del w:id="574" w:author="PC" w:date="2019-04-01T10:26:00Z">
        <w:r w:rsidRPr="008B4FC3">
          <w:rPr>
            <w:strike/>
            <w:lang w:val="es-ES_tradnl"/>
            <w:rPrChange w:id="575" w:author="PC" w:date="2019-04-01T10:26:00Z">
              <w:rPr>
                <w:i/>
                <w:iCs/>
                <w:lang w:val="es-ES_tradnl"/>
              </w:rPr>
            </w:rPrChange>
          </w:rPr>
          <w:delText>Triển khai các hoạt động kiểm tra, giám sát nội bộ để đảm bảo an toàn và hiệu quả các hoạt động trên Cảng hàng không Quốc tế Cam Ranh.</w:delText>
        </w:r>
        <w:bookmarkEnd w:id="566"/>
        <w:bookmarkEnd w:id="567"/>
        <w:bookmarkEnd w:id="568"/>
        <w:bookmarkEnd w:id="569"/>
      </w:del>
    </w:p>
    <w:p w:rsidR="00997AFA" w:rsidRPr="00690546" w:rsidDel="00690546" w:rsidRDefault="008B4FC3">
      <w:pPr>
        <w:numPr>
          <w:ilvl w:val="0"/>
          <w:numId w:val="48"/>
        </w:numPr>
        <w:spacing w:before="60" w:after="60" w:line="276" w:lineRule="auto"/>
        <w:ind w:left="567" w:hanging="567"/>
        <w:jc w:val="both"/>
        <w:rPr>
          <w:del w:id="576" w:author="PC" w:date="2019-04-01T10:26:00Z"/>
          <w:strike/>
          <w:lang w:val="es-ES_tradnl"/>
          <w:rPrChange w:id="577" w:author="PC" w:date="2019-04-01T10:26:00Z">
            <w:rPr>
              <w:del w:id="578" w:author="PC" w:date="2019-04-01T10:26:00Z"/>
              <w:lang w:val="es-ES_tradnl"/>
            </w:rPr>
          </w:rPrChange>
        </w:rPr>
      </w:pPr>
      <w:bookmarkStart w:id="579" w:name="_Toc378129761"/>
      <w:bookmarkStart w:id="580" w:name="_Toc378130564"/>
      <w:bookmarkStart w:id="581" w:name="_Toc378130996"/>
      <w:bookmarkStart w:id="582" w:name="_Toc378133347"/>
      <w:del w:id="583" w:author="PC" w:date="2019-04-01T10:26:00Z">
        <w:r w:rsidRPr="008B4FC3">
          <w:rPr>
            <w:strike/>
            <w:lang w:val="es-ES_tradnl"/>
            <w:rPrChange w:id="584" w:author="PC" w:date="2019-04-01T10:26:00Z">
              <w:rPr>
                <w:i/>
                <w:iCs/>
                <w:lang w:val="es-ES_tradnl"/>
              </w:rPr>
            </w:rPrChange>
          </w:rPr>
          <w:delText>Cung cấp các hồ sơ tài liệu và phối hợp với lực lượng giám sát viên an toàn của Cục Hàng không Việt Nam, Cảng vụ hàng không trong việc kiểm tra, giám sát hoạt động của các hệ thống trang thiết bị, cung cấp dịch vụ vì mục tiêu đảm bảo an ninh, an toàn hàng không.</w:delText>
        </w:r>
        <w:bookmarkEnd w:id="579"/>
        <w:bookmarkEnd w:id="580"/>
        <w:bookmarkEnd w:id="581"/>
        <w:bookmarkEnd w:id="582"/>
      </w:del>
    </w:p>
    <w:p w:rsidR="00997AFA" w:rsidRPr="00690546" w:rsidDel="00690546" w:rsidRDefault="008B4FC3">
      <w:pPr>
        <w:numPr>
          <w:ilvl w:val="0"/>
          <w:numId w:val="48"/>
        </w:numPr>
        <w:spacing w:before="60" w:after="60" w:line="276" w:lineRule="auto"/>
        <w:ind w:left="567" w:hanging="567"/>
        <w:jc w:val="both"/>
        <w:rPr>
          <w:del w:id="585" w:author="PC" w:date="2019-04-01T10:26:00Z"/>
          <w:strike/>
          <w:lang w:val="es-ES_tradnl"/>
          <w:rPrChange w:id="586" w:author="PC" w:date="2019-04-01T10:26:00Z">
            <w:rPr>
              <w:del w:id="587" w:author="PC" w:date="2019-04-01T10:26:00Z"/>
              <w:lang w:val="es-ES_tradnl"/>
            </w:rPr>
          </w:rPrChange>
        </w:rPr>
      </w:pPr>
      <w:del w:id="588" w:author="PC" w:date="2019-04-01T10:26:00Z">
        <w:r w:rsidRPr="008B4FC3">
          <w:rPr>
            <w:strike/>
            <w:lang w:val="es-ES_tradnl"/>
            <w:rPrChange w:id="589" w:author="PC" w:date="2019-04-01T10:26:00Z">
              <w:rPr>
                <w:i/>
                <w:iCs/>
                <w:lang w:val="es-ES_tradnl"/>
              </w:rPr>
            </w:rPrChange>
          </w:rPr>
          <w:delText>Các nội dung khác:</w:delText>
        </w:r>
      </w:del>
    </w:p>
    <w:p w:rsidR="00997AFA" w:rsidRPr="00690546" w:rsidDel="00690546" w:rsidRDefault="008B4FC3">
      <w:pPr>
        <w:numPr>
          <w:ilvl w:val="0"/>
          <w:numId w:val="29"/>
        </w:numPr>
        <w:tabs>
          <w:tab w:val="left" w:pos="709"/>
        </w:tabs>
        <w:spacing w:line="276" w:lineRule="auto"/>
        <w:ind w:left="714" w:hanging="357"/>
        <w:jc w:val="both"/>
        <w:rPr>
          <w:del w:id="590" w:author="PC" w:date="2019-04-01T10:26:00Z"/>
          <w:strike/>
          <w:lang w:val="es-ES_tradnl"/>
          <w:rPrChange w:id="591" w:author="PC" w:date="2019-04-01T10:26:00Z">
            <w:rPr>
              <w:del w:id="592" w:author="PC" w:date="2019-04-01T10:26:00Z"/>
              <w:lang w:val="es-ES_tradnl"/>
            </w:rPr>
          </w:rPrChange>
        </w:rPr>
      </w:pPr>
      <w:del w:id="593" w:author="PC" w:date="2019-04-01T10:26:00Z">
        <w:r w:rsidRPr="008B4FC3">
          <w:rPr>
            <w:strike/>
            <w:lang w:val="es-ES_tradnl"/>
            <w:rPrChange w:id="594" w:author="PC" w:date="2019-04-01T10:26:00Z">
              <w:rPr>
                <w:i/>
                <w:iCs/>
                <w:lang w:val="es-ES_tradnl"/>
              </w:rPr>
            </w:rPrChange>
          </w:rPr>
          <w:delText xml:space="preserve">Chịu trách nhiệm trước Hội đồng quản trị, Tổng Giám đốc Tổng công ty Cảng hàng không Việt Nam-CTCP về việc thực hiện chức năng, nhiệm vụ và quyền hạn được giao; </w:delText>
        </w:r>
      </w:del>
    </w:p>
    <w:p w:rsidR="00997AFA" w:rsidRPr="00690546" w:rsidDel="00690546" w:rsidRDefault="008B4FC3">
      <w:pPr>
        <w:numPr>
          <w:ilvl w:val="0"/>
          <w:numId w:val="29"/>
        </w:numPr>
        <w:tabs>
          <w:tab w:val="left" w:pos="709"/>
        </w:tabs>
        <w:spacing w:line="276" w:lineRule="auto"/>
        <w:ind w:left="714" w:hanging="357"/>
        <w:jc w:val="both"/>
        <w:rPr>
          <w:del w:id="595" w:author="PC" w:date="2019-04-01T10:26:00Z"/>
          <w:strike/>
          <w:lang w:val="es-ES_tradnl"/>
          <w:rPrChange w:id="596" w:author="PC" w:date="2019-04-01T10:26:00Z">
            <w:rPr>
              <w:del w:id="597" w:author="PC" w:date="2019-04-01T10:26:00Z"/>
              <w:lang w:val="es-ES_tradnl"/>
            </w:rPr>
          </w:rPrChange>
        </w:rPr>
      </w:pPr>
      <w:del w:id="598" w:author="PC" w:date="2019-04-01T10:26:00Z">
        <w:r w:rsidRPr="008B4FC3">
          <w:rPr>
            <w:strike/>
            <w:lang w:val="es-ES_tradnl"/>
            <w:rPrChange w:id="599" w:author="PC" w:date="2019-04-01T10:26:00Z">
              <w:rPr>
                <w:i/>
                <w:iCs/>
                <w:lang w:val="es-ES_tradnl"/>
              </w:rPr>
            </w:rPrChange>
          </w:rPr>
          <w:delText>Thường xuyên cập nhật thông tin về những thay đổi của sân bay, Cảng Hàng không Quốc tế Cam Ranh để đề nghị đưa vào tài liệu khai thác sân bay;</w:delText>
        </w:r>
      </w:del>
    </w:p>
    <w:p w:rsidR="0074667A" w:rsidRDefault="0074667A">
      <w:pPr>
        <w:tabs>
          <w:tab w:val="left" w:pos="900"/>
        </w:tabs>
        <w:spacing w:before="60" w:after="60" w:line="276" w:lineRule="auto"/>
        <w:ind w:firstLine="567"/>
        <w:jc w:val="both"/>
        <w:rPr>
          <w:lang w:val="es-ES_tradnl"/>
        </w:rPr>
        <w:sectPr w:rsidR="0074667A" w:rsidSect="00231E8C">
          <w:headerReference w:type="default" r:id="rId22"/>
          <w:type w:val="nextColumn"/>
          <w:pgSz w:w="11907" w:h="16840" w:code="9"/>
          <w:pgMar w:top="1134" w:right="927" w:bottom="1134" w:left="1701" w:header="454" w:footer="57" w:gutter="0"/>
          <w:cols w:space="720"/>
          <w:docGrid w:linePitch="381"/>
        </w:sectPr>
      </w:pPr>
    </w:p>
    <w:p w:rsidR="00997AFA" w:rsidRDefault="000B261B">
      <w:pPr>
        <w:tabs>
          <w:tab w:val="left" w:pos="900"/>
        </w:tabs>
        <w:spacing w:line="276" w:lineRule="auto"/>
        <w:jc w:val="center"/>
        <w:outlineLvl w:val="0"/>
        <w:rPr>
          <w:b/>
          <w:lang w:val="es-ES_tradnl"/>
        </w:rPr>
      </w:pPr>
      <w:r>
        <w:rPr>
          <w:b/>
          <w:lang w:val="es-ES_tradnl"/>
        </w:rPr>
        <w:lastRenderedPageBreak/>
        <w:t>CHƯƠNG II</w:t>
      </w:r>
    </w:p>
    <w:p w:rsidR="001B390A" w:rsidRPr="00391587" w:rsidRDefault="001B390A" w:rsidP="001B390A">
      <w:pPr>
        <w:spacing w:before="120" w:after="120"/>
        <w:ind w:left="540" w:hanging="540"/>
        <w:jc w:val="center"/>
        <w:rPr>
          <w:b/>
          <w:bCs/>
        </w:rPr>
      </w:pPr>
      <w:bookmarkStart w:id="600" w:name="_Toc525120139"/>
      <w:r w:rsidRPr="00391587">
        <w:rPr>
          <w:b/>
          <w:bCs/>
        </w:rPr>
        <w:t xml:space="preserve">THÔNG TIN CHUNG VỀ </w:t>
      </w:r>
      <w:r>
        <w:rPr>
          <w:b/>
          <w:bCs/>
        </w:rPr>
        <w:t>CẢNG HKQT</w:t>
      </w:r>
      <w:r w:rsidRPr="00391587">
        <w:rPr>
          <w:b/>
          <w:bCs/>
        </w:rPr>
        <w:t xml:space="preserve"> CAM RANH</w:t>
      </w:r>
    </w:p>
    <w:p w:rsidR="00000000" w:rsidRDefault="001B390A" w:rsidP="00A010FD">
      <w:pPr>
        <w:pStyle w:val="ListParagraph"/>
        <w:numPr>
          <w:ilvl w:val="1"/>
          <w:numId w:val="389"/>
        </w:numPr>
        <w:tabs>
          <w:tab w:val="left" w:pos="360"/>
        </w:tabs>
        <w:spacing w:before="120" w:after="120"/>
        <w:ind w:left="270" w:hanging="270"/>
        <w:contextualSpacing w:val="0"/>
        <w:rPr>
          <w:b/>
          <w:bCs/>
        </w:rPr>
        <w:pPrChange w:id="601" w:author="PC" w:date="2019-04-01T10:40:00Z">
          <w:pPr>
            <w:pStyle w:val="ListParagraph"/>
            <w:numPr>
              <w:ilvl w:val="1"/>
              <w:numId w:val="183"/>
            </w:numPr>
            <w:spacing w:before="120" w:after="120"/>
            <w:ind w:left="269" w:hangingChars="96" w:hanging="269"/>
            <w:contextualSpacing w:val="0"/>
          </w:pPr>
        </w:pPrChange>
      </w:pPr>
      <w:r w:rsidRPr="00391587">
        <w:rPr>
          <w:b/>
          <w:bCs/>
        </w:rPr>
        <w:t>Tên cả</w:t>
      </w:r>
      <w:r w:rsidR="00646CED">
        <w:rPr>
          <w:b/>
          <w:bCs/>
        </w:rPr>
        <w:t>ng hàng không</w:t>
      </w:r>
    </w:p>
    <w:p w:rsidR="00646CED" w:rsidRPr="005321AA" w:rsidRDefault="001B390A" w:rsidP="00646CED">
      <w:pPr>
        <w:pStyle w:val="ListParagraph"/>
        <w:numPr>
          <w:ilvl w:val="0"/>
          <w:numId w:val="184"/>
        </w:numPr>
        <w:spacing w:after="0" w:line="240" w:lineRule="auto"/>
        <w:ind w:left="538" w:hangingChars="192" w:hanging="538"/>
        <w:contextualSpacing w:val="0"/>
        <w:jc w:val="both"/>
      </w:pPr>
      <w:r w:rsidRPr="00391587">
        <w:t xml:space="preserve">Tên tiếng Việt: </w:t>
      </w:r>
      <w:r>
        <w:t>Cảng hàng không quốc tế</w:t>
      </w:r>
      <w:r w:rsidRPr="00391587">
        <w:t xml:space="preserve"> Cam Ranh</w:t>
      </w:r>
      <w:r w:rsidR="00646CED">
        <w:t xml:space="preserve"> - </w:t>
      </w:r>
      <w:r w:rsidR="00646CED" w:rsidRPr="00046F2B">
        <w:t>Chi nhánh Tổng công ty Cảng hàng không Việt Nam – CTCP</w:t>
      </w:r>
      <w:r w:rsidR="00646CED">
        <w:t>.</w:t>
      </w:r>
    </w:p>
    <w:p w:rsidR="00997AFA" w:rsidRDefault="001B390A" w:rsidP="007E1133">
      <w:pPr>
        <w:pStyle w:val="ListParagraph"/>
        <w:numPr>
          <w:ilvl w:val="0"/>
          <w:numId w:val="184"/>
        </w:numPr>
        <w:spacing w:after="0" w:line="240" w:lineRule="auto"/>
        <w:ind w:left="538" w:hangingChars="192" w:hanging="538"/>
        <w:contextualSpacing w:val="0"/>
        <w:jc w:val="both"/>
      </w:pPr>
      <w:r w:rsidRPr="00391587">
        <w:t>Tên Tiếng Anh: Cam Ranh International Airport.</w:t>
      </w:r>
    </w:p>
    <w:p w:rsidR="00997AFA" w:rsidRPr="008854D3" w:rsidRDefault="008B4FC3">
      <w:pPr>
        <w:pStyle w:val="ListParagraph"/>
        <w:numPr>
          <w:ilvl w:val="0"/>
          <w:numId w:val="184"/>
        </w:numPr>
        <w:spacing w:after="0" w:line="240" w:lineRule="auto"/>
        <w:ind w:left="538" w:hangingChars="192" w:hanging="538"/>
        <w:contextualSpacing w:val="0"/>
        <w:jc w:val="both"/>
        <w:rPr>
          <w:color w:val="000000" w:themeColor="text1"/>
        </w:rPr>
      </w:pPr>
      <w:del w:id="602" w:author="PC" w:date="2019-04-01T10:27:00Z">
        <w:r w:rsidRPr="008B4FC3">
          <w:rPr>
            <w:color w:val="000000" w:themeColor="text1"/>
            <w:rPrChange w:id="603" w:author="PC" w:date="2019-04-01T10:28:00Z">
              <w:rPr>
                <w:i/>
                <w:iCs/>
              </w:rPr>
            </w:rPrChange>
          </w:rPr>
          <w:delText>Địa danh</w:delText>
        </w:r>
      </w:del>
      <w:ins w:id="604" w:author="PC" w:date="2019-04-01T10:27:00Z">
        <w:r w:rsidRPr="008B4FC3">
          <w:rPr>
            <w:color w:val="000000" w:themeColor="text1"/>
            <w:rPrChange w:id="605" w:author="PC" w:date="2019-04-01T10:28:00Z">
              <w:rPr>
                <w:i/>
                <w:iCs/>
              </w:rPr>
            </w:rPrChange>
          </w:rPr>
          <w:t>Mã</w:t>
        </w:r>
      </w:ins>
      <w:r w:rsidRPr="008B4FC3">
        <w:rPr>
          <w:color w:val="000000" w:themeColor="text1"/>
          <w:rPrChange w:id="606" w:author="PC" w:date="2019-04-01T10:28:00Z">
            <w:rPr>
              <w:i/>
              <w:iCs/>
            </w:rPr>
          </w:rPrChange>
        </w:rPr>
        <w:t xml:space="preserve"> sân</w:t>
      </w:r>
      <w:r w:rsidR="001B390A" w:rsidRPr="008854D3">
        <w:rPr>
          <w:color w:val="000000" w:themeColor="text1"/>
        </w:rPr>
        <w:t xml:space="preserve"> bay theo ký hiệu ICAO: VVCR</w:t>
      </w:r>
    </w:p>
    <w:p w:rsidR="00997AFA" w:rsidRPr="008854D3" w:rsidRDefault="008B4FC3">
      <w:pPr>
        <w:pStyle w:val="ListParagraph"/>
        <w:numPr>
          <w:ilvl w:val="0"/>
          <w:numId w:val="184"/>
        </w:numPr>
        <w:spacing w:after="0" w:line="240" w:lineRule="auto"/>
        <w:ind w:left="538" w:hangingChars="192" w:hanging="538"/>
        <w:contextualSpacing w:val="0"/>
        <w:jc w:val="both"/>
        <w:rPr>
          <w:color w:val="000000" w:themeColor="text1"/>
        </w:rPr>
      </w:pPr>
      <w:ins w:id="607" w:author="PC" w:date="2019-04-01T10:27:00Z">
        <w:r w:rsidRPr="008B4FC3">
          <w:rPr>
            <w:color w:val="000000" w:themeColor="text1"/>
            <w:rPrChange w:id="608" w:author="PC" w:date="2019-04-01T10:28:00Z">
              <w:rPr>
                <w:i/>
                <w:iCs/>
              </w:rPr>
            </w:rPrChange>
          </w:rPr>
          <w:t>Mã</w:t>
        </w:r>
      </w:ins>
      <w:del w:id="609" w:author="PC" w:date="2019-04-01T10:27:00Z">
        <w:r w:rsidRPr="008B4FC3">
          <w:rPr>
            <w:color w:val="000000" w:themeColor="text1"/>
            <w:rPrChange w:id="610" w:author="PC" w:date="2019-04-01T10:28:00Z">
              <w:rPr>
                <w:i/>
                <w:iCs/>
              </w:rPr>
            </w:rPrChange>
          </w:rPr>
          <w:delText>Địa danh</w:delText>
        </w:r>
      </w:del>
      <w:r w:rsidRPr="008B4FC3">
        <w:rPr>
          <w:color w:val="000000" w:themeColor="text1"/>
          <w:rPrChange w:id="611" w:author="PC" w:date="2019-04-01T10:28:00Z">
            <w:rPr>
              <w:i/>
              <w:iCs/>
            </w:rPr>
          </w:rPrChange>
        </w:rPr>
        <w:t xml:space="preserve"> sân</w:t>
      </w:r>
      <w:r w:rsidR="001B390A" w:rsidRPr="008854D3">
        <w:rPr>
          <w:color w:val="000000" w:themeColor="text1"/>
        </w:rPr>
        <w:t xml:space="preserve"> bay theo ký hiệu IATA: CXR</w:t>
      </w:r>
    </w:p>
    <w:bookmarkEnd w:id="600"/>
    <w:p w:rsidR="00997AFA" w:rsidRDefault="00997AFA">
      <w:pPr>
        <w:tabs>
          <w:tab w:val="left" w:pos="709"/>
        </w:tabs>
        <w:spacing w:line="276" w:lineRule="auto"/>
        <w:ind w:left="714"/>
        <w:jc w:val="both"/>
        <w:rPr>
          <w:lang w:val="sv-SE"/>
        </w:rPr>
      </w:pPr>
    </w:p>
    <w:p w:rsidR="00000000" w:rsidRDefault="008B4FC3">
      <w:pPr>
        <w:pStyle w:val="ListParagraph"/>
        <w:numPr>
          <w:ilvl w:val="1"/>
          <w:numId w:val="389"/>
        </w:numPr>
        <w:tabs>
          <w:tab w:val="left" w:pos="360"/>
        </w:tabs>
        <w:spacing w:before="120" w:after="120"/>
        <w:contextualSpacing w:val="0"/>
        <w:rPr>
          <w:bCs/>
          <w:rPrChange w:id="612" w:author="PC" w:date="2019-04-01T10:38:00Z">
            <w:rPr>
              <w:lang w:val="sv-SE"/>
            </w:rPr>
          </w:rPrChange>
        </w:rPr>
        <w:pPrChange w:id="613" w:author="PC" w:date="2019-04-01T10:41:00Z">
          <w:pPr>
            <w:pStyle w:val="BodyText"/>
            <w:spacing w:before="60" w:after="60" w:line="276" w:lineRule="auto"/>
            <w:jc w:val="left"/>
            <w:outlineLvl w:val="1"/>
          </w:pPr>
        </w:pPrChange>
      </w:pPr>
      <w:bookmarkStart w:id="614" w:name="_Toc525120142"/>
      <w:del w:id="615" w:author="PC" w:date="2019-04-01T10:38:00Z">
        <w:r w:rsidRPr="008B4FC3">
          <w:rPr>
            <w:b/>
            <w:bCs/>
            <w:rPrChange w:id="616" w:author="PC" w:date="2019-04-01T10:38:00Z">
              <w:rPr>
                <w:b w:val="0"/>
                <w:i/>
                <w:iCs/>
                <w:lang w:val="sv-SE"/>
              </w:rPr>
            </w:rPrChange>
          </w:rPr>
          <w:delText xml:space="preserve">2. </w:delText>
        </w:r>
      </w:del>
      <w:r w:rsidRPr="008B4FC3">
        <w:rPr>
          <w:b/>
          <w:bCs/>
          <w:rPrChange w:id="617" w:author="PC" w:date="2019-04-01T10:38:00Z">
            <w:rPr>
              <w:b w:val="0"/>
              <w:i/>
              <w:iCs/>
              <w:lang w:val="sv-SE"/>
            </w:rPr>
          </w:rPrChange>
        </w:rPr>
        <w:t>Vị trí cả</w:t>
      </w:r>
      <w:r w:rsidR="00646CED">
        <w:rPr>
          <w:b/>
          <w:bCs/>
        </w:rPr>
        <w:t>ng hàng không</w:t>
      </w:r>
      <w:bookmarkEnd w:id="614"/>
    </w:p>
    <w:p w:rsidR="00997AFA" w:rsidRPr="005111CB" w:rsidRDefault="00646CED" w:rsidP="00646CED">
      <w:pPr>
        <w:spacing w:before="60" w:after="60"/>
        <w:ind w:firstLine="567"/>
        <w:jc w:val="both"/>
        <w:rPr>
          <w:b/>
          <w:bCs/>
        </w:rPr>
      </w:pPr>
      <w:r>
        <w:rPr>
          <w:color w:val="000000"/>
        </w:rPr>
        <w:t>Cảng HKQT</w:t>
      </w:r>
      <w:r w:rsidR="00FA05AC" w:rsidRPr="005111CB">
        <w:rPr>
          <w:color w:val="000000"/>
        </w:rPr>
        <w:t xml:space="preserve"> Cam Ranh nằm trên bán đảo Cam Ranh thuộc thành phố Cam Ranh, tỉnh Khánh Hòa, phía Bắc cách thành phố Nha Trang 35 km, phía Nam cách thành phố Cam Ranh 10 km. Xung quanh giáp với các phường, xã trên địa bàn như sau:</w:t>
      </w:r>
    </w:p>
    <w:p w:rsidR="00FA05AC" w:rsidRPr="00391587" w:rsidRDefault="00FA05AC" w:rsidP="00FA05AC">
      <w:pPr>
        <w:pStyle w:val="ListParagraph"/>
        <w:numPr>
          <w:ilvl w:val="0"/>
          <w:numId w:val="185"/>
        </w:numPr>
        <w:spacing w:before="60" w:after="60"/>
        <w:ind w:left="540" w:hanging="540"/>
        <w:contextualSpacing w:val="0"/>
        <w:jc w:val="both"/>
        <w:rPr>
          <w:color w:val="000000"/>
        </w:rPr>
      </w:pPr>
      <w:r w:rsidRPr="00391587">
        <w:rPr>
          <w:color w:val="000000"/>
        </w:rPr>
        <w:t>Phía Đông giáp: Biển Đông.</w:t>
      </w:r>
    </w:p>
    <w:p w:rsidR="00FA05AC" w:rsidRPr="0058234E" w:rsidRDefault="00FA05AC" w:rsidP="00FA05AC">
      <w:pPr>
        <w:pStyle w:val="ListParagraph"/>
        <w:numPr>
          <w:ilvl w:val="0"/>
          <w:numId w:val="185"/>
        </w:numPr>
        <w:spacing w:before="60" w:after="60"/>
        <w:ind w:left="540" w:hanging="540"/>
        <w:contextualSpacing w:val="0"/>
        <w:jc w:val="both"/>
        <w:rPr>
          <w:color w:val="000000"/>
        </w:rPr>
      </w:pPr>
      <w:r w:rsidRPr="0058234E">
        <w:rPr>
          <w:color w:val="000000"/>
        </w:rPr>
        <w:t xml:space="preserve">Phía Nam giáp: Cầu Long Hồ - đầm Thủy Triều, Phường Cam Nghĩa </w:t>
      </w:r>
    </w:p>
    <w:p w:rsidR="00FA05AC" w:rsidRPr="00391587" w:rsidRDefault="00493215" w:rsidP="00FA05AC">
      <w:pPr>
        <w:pStyle w:val="BodyTextIndent"/>
        <w:numPr>
          <w:ilvl w:val="0"/>
          <w:numId w:val="185"/>
        </w:numPr>
        <w:spacing w:before="60" w:after="60" w:line="276" w:lineRule="auto"/>
        <w:ind w:left="540" w:hanging="540"/>
        <w:rPr>
          <w:color w:val="000000"/>
        </w:rPr>
      </w:pPr>
      <w:r>
        <w:rPr>
          <w:color w:val="000000"/>
        </w:rPr>
        <w:t>Phía Tây giáp:</w:t>
      </w:r>
      <w:r w:rsidR="00FA05AC" w:rsidRPr="00391587">
        <w:rPr>
          <w:color w:val="000000"/>
        </w:rPr>
        <w:t>Đường Nguyễn Tất Thành - Phường Cam Nghĩa</w:t>
      </w:r>
      <w:r w:rsidR="00FA05AC" w:rsidRPr="0058234E">
        <w:rPr>
          <w:color w:val="000000"/>
        </w:rPr>
        <w:t xml:space="preserve"> .</w:t>
      </w:r>
    </w:p>
    <w:p w:rsidR="00FA05AC" w:rsidRPr="00FB2A60" w:rsidRDefault="00FA05AC" w:rsidP="00FA05AC">
      <w:pPr>
        <w:pStyle w:val="ListParagraph"/>
        <w:numPr>
          <w:ilvl w:val="0"/>
          <w:numId w:val="185"/>
        </w:numPr>
        <w:spacing w:before="60" w:after="60"/>
        <w:ind w:left="540" w:hanging="540"/>
        <w:contextualSpacing w:val="0"/>
        <w:jc w:val="both"/>
        <w:rPr>
          <w:color w:val="000000"/>
        </w:rPr>
      </w:pPr>
      <w:r w:rsidRPr="00391587">
        <w:rPr>
          <w:color w:val="000000"/>
        </w:rPr>
        <w:t>Phía Bắ</w:t>
      </w:r>
      <w:r w:rsidR="00493215">
        <w:rPr>
          <w:color w:val="000000"/>
        </w:rPr>
        <w:t>c giáp</w:t>
      </w:r>
      <w:r w:rsidRPr="00391587">
        <w:rPr>
          <w:color w:val="000000"/>
        </w:rPr>
        <w:t xml:space="preserve">: Đường </w:t>
      </w:r>
      <w:r>
        <w:rPr>
          <w:color w:val="000000"/>
        </w:rPr>
        <w:t>vào vùng 4 Hải quân</w:t>
      </w:r>
      <w:r w:rsidRPr="00391587">
        <w:rPr>
          <w:color w:val="000000"/>
        </w:rPr>
        <w:t>.</w:t>
      </w:r>
    </w:p>
    <w:p w:rsidR="005111CB" w:rsidRPr="00594AE0" w:rsidRDefault="005111CB" w:rsidP="00F348EA">
      <w:pPr>
        <w:pStyle w:val="ListParagraph"/>
        <w:numPr>
          <w:ilvl w:val="0"/>
          <w:numId w:val="185"/>
        </w:numPr>
        <w:spacing w:before="60" w:after="60"/>
        <w:ind w:left="540" w:hanging="540"/>
        <w:contextualSpacing w:val="0"/>
        <w:jc w:val="both"/>
        <w:rPr>
          <w:color w:val="000000" w:themeColor="text1"/>
        </w:rPr>
      </w:pPr>
      <w:r w:rsidRPr="00F348EA">
        <w:rPr>
          <w:color w:val="000000"/>
        </w:rPr>
        <w:t>Khoảng cách đến các sân bay gần nhất:</w:t>
      </w:r>
    </w:p>
    <w:p w:rsidR="005111CB" w:rsidRPr="00594AE0" w:rsidRDefault="00F348EA" w:rsidP="00646CED">
      <w:pPr>
        <w:pStyle w:val="ListParagraph"/>
        <w:numPr>
          <w:ilvl w:val="0"/>
          <w:numId w:val="414"/>
        </w:numPr>
        <w:tabs>
          <w:tab w:val="left" w:pos="720"/>
        </w:tabs>
        <w:rPr>
          <w:color w:val="000000" w:themeColor="text1"/>
        </w:rPr>
      </w:pPr>
      <w:r>
        <w:rPr>
          <w:color w:val="000000" w:themeColor="text1"/>
        </w:rPr>
        <w:t>Sân bay</w:t>
      </w:r>
      <w:r w:rsidR="00C01167" w:rsidRPr="00594AE0">
        <w:rPr>
          <w:color w:val="000000" w:themeColor="text1"/>
        </w:rPr>
        <w:t>Tân Sơn Nhất</w:t>
      </w:r>
      <w:r w:rsidR="005111CB" w:rsidRPr="00594AE0">
        <w:rPr>
          <w:color w:val="000000" w:themeColor="text1"/>
        </w:rPr>
        <w:t>: Khoả</w:t>
      </w:r>
      <w:r w:rsidR="00594AE0" w:rsidRPr="00594AE0">
        <w:rPr>
          <w:color w:val="000000" w:themeColor="text1"/>
        </w:rPr>
        <w:t>ng 310</w:t>
      </w:r>
      <w:r w:rsidR="00F20AA3">
        <w:rPr>
          <w:color w:val="000000" w:themeColor="text1"/>
        </w:rPr>
        <w:t>K</w:t>
      </w:r>
      <w:r w:rsidR="005111CB" w:rsidRPr="00594AE0">
        <w:rPr>
          <w:color w:val="000000" w:themeColor="text1"/>
        </w:rPr>
        <w:t>m.</w:t>
      </w:r>
    </w:p>
    <w:p w:rsidR="005111CB" w:rsidRPr="00594AE0" w:rsidRDefault="00F348EA" w:rsidP="00646CED">
      <w:pPr>
        <w:pStyle w:val="ListParagraph"/>
        <w:numPr>
          <w:ilvl w:val="0"/>
          <w:numId w:val="414"/>
        </w:numPr>
        <w:tabs>
          <w:tab w:val="left" w:pos="720"/>
        </w:tabs>
        <w:rPr>
          <w:color w:val="000000" w:themeColor="text1"/>
        </w:rPr>
      </w:pPr>
      <w:r>
        <w:rPr>
          <w:color w:val="000000" w:themeColor="text1"/>
        </w:rPr>
        <w:t>Sân bay</w:t>
      </w:r>
      <w:r w:rsidR="00C01167" w:rsidRPr="00594AE0">
        <w:rPr>
          <w:color w:val="000000" w:themeColor="text1"/>
        </w:rPr>
        <w:t>Liên Khương</w:t>
      </w:r>
      <w:r w:rsidR="005111CB" w:rsidRPr="00594AE0">
        <w:rPr>
          <w:color w:val="000000" w:themeColor="text1"/>
        </w:rPr>
        <w:t>: Khoả</w:t>
      </w:r>
      <w:r w:rsidR="007C3442" w:rsidRPr="00594AE0">
        <w:rPr>
          <w:color w:val="000000" w:themeColor="text1"/>
        </w:rPr>
        <w:t>ng</w:t>
      </w:r>
      <w:r w:rsidR="00594AE0" w:rsidRPr="00594AE0">
        <w:rPr>
          <w:color w:val="000000" w:themeColor="text1"/>
        </w:rPr>
        <w:t xml:space="preserve"> 97</w:t>
      </w:r>
      <w:r w:rsidR="005111CB" w:rsidRPr="00594AE0">
        <w:rPr>
          <w:color w:val="000000" w:themeColor="text1"/>
        </w:rPr>
        <w:t xml:space="preserve"> Km.</w:t>
      </w:r>
    </w:p>
    <w:p w:rsidR="007C3442" w:rsidRPr="00594AE0" w:rsidRDefault="00F348EA" w:rsidP="00646CED">
      <w:pPr>
        <w:pStyle w:val="ListParagraph"/>
        <w:numPr>
          <w:ilvl w:val="0"/>
          <w:numId w:val="414"/>
        </w:numPr>
        <w:tabs>
          <w:tab w:val="left" w:pos="720"/>
        </w:tabs>
        <w:rPr>
          <w:color w:val="000000" w:themeColor="text1"/>
        </w:rPr>
      </w:pPr>
      <w:r>
        <w:rPr>
          <w:color w:val="000000" w:themeColor="text1"/>
        </w:rPr>
        <w:t>Sân bay</w:t>
      </w:r>
      <w:r w:rsidR="007C3442" w:rsidRPr="00594AE0">
        <w:rPr>
          <w:color w:val="000000" w:themeColor="text1"/>
        </w:rPr>
        <w:t>Buôn Mê Thuột: Khoảng</w:t>
      </w:r>
      <w:r w:rsidR="00594AE0" w:rsidRPr="00594AE0">
        <w:rPr>
          <w:color w:val="000000" w:themeColor="text1"/>
        </w:rPr>
        <w:t xml:space="preserve"> 140</w:t>
      </w:r>
      <w:r w:rsidR="007C3442" w:rsidRPr="00594AE0">
        <w:rPr>
          <w:color w:val="000000" w:themeColor="text1"/>
        </w:rPr>
        <w:t xml:space="preserve"> Km.</w:t>
      </w:r>
    </w:p>
    <w:p w:rsidR="00997AFA" w:rsidRPr="00594AE0" w:rsidRDefault="00F348EA" w:rsidP="00646CED">
      <w:pPr>
        <w:pStyle w:val="ListParagraph"/>
        <w:numPr>
          <w:ilvl w:val="0"/>
          <w:numId w:val="414"/>
        </w:numPr>
        <w:tabs>
          <w:tab w:val="left" w:pos="720"/>
        </w:tabs>
        <w:rPr>
          <w:color w:val="000000" w:themeColor="text1"/>
        </w:rPr>
      </w:pPr>
      <w:r>
        <w:rPr>
          <w:color w:val="000000" w:themeColor="text1"/>
        </w:rPr>
        <w:t>Sân bay</w:t>
      </w:r>
      <w:r w:rsidR="007C3442" w:rsidRPr="00594AE0">
        <w:rPr>
          <w:color w:val="000000" w:themeColor="text1"/>
        </w:rPr>
        <w:t>Tuy Hòa: Khoảng 1</w:t>
      </w:r>
      <w:r w:rsidR="00594AE0" w:rsidRPr="00594AE0">
        <w:rPr>
          <w:color w:val="000000" w:themeColor="text1"/>
        </w:rPr>
        <w:t>16</w:t>
      </w:r>
      <w:r w:rsidR="007C3442" w:rsidRPr="00594AE0">
        <w:rPr>
          <w:color w:val="000000" w:themeColor="text1"/>
        </w:rPr>
        <w:t xml:space="preserve"> Km.</w:t>
      </w:r>
    </w:p>
    <w:p w:rsidR="00000000" w:rsidRDefault="008B4FC3">
      <w:pPr>
        <w:pStyle w:val="ListParagraph"/>
        <w:numPr>
          <w:ilvl w:val="1"/>
          <w:numId w:val="389"/>
        </w:numPr>
        <w:tabs>
          <w:tab w:val="left" w:pos="360"/>
        </w:tabs>
        <w:spacing w:before="120" w:after="120"/>
        <w:contextualSpacing w:val="0"/>
        <w:rPr>
          <w:bCs/>
          <w:rPrChange w:id="618" w:author="PC" w:date="2019-04-01T10:38:00Z">
            <w:rPr>
              <w:lang w:val="sv-SE"/>
            </w:rPr>
          </w:rPrChange>
        </w:rPr>
        <w:pPrChange w:id="619" w:author="PC" w:date="2019-04-01T10:41:00Z">
          <w:pPr>
            <w:pStyle w:val="BodyText"/>
            <w:numPr>
              <w:numId w:val="183"/>
            </w:numPr>
            <w:spacing w:before="60" w:after="60" w:line="276" w:lineRule="auto"/>
            <w:ind w:left="567" w:hanging="567"/>
            <w:jc w:val="left"/>
            <w:outlineLvl w:val="1"/>
          </w:pPr>
        </w:pPrChange>
      </w:pPr>
      <w:bookmarkStart w:id="620" w:name="_Toc525120143"/>
      <w:r w:rsidRPr="008B4FC3">
        <w:rPr>
          <w:b/>
          <w:bCs/>
          <w:rPrChange w:id="621" w:author="PC" w:date="2019-04-01T10:38:00Z">
            <w:rPr>
              <w:b w:val="0"/>
              <w:i/>
              <w:iCs/>
              <w:lang w:val="sv-SE"/>
            </w:rPr>
          </w:rPrChange>
        </w:rPr>
        <w:t>Tọa độ điểm quy chiếu sân bay</w:t>
      </w:r>
      <w:bookmarkEnd w:id="620"/>
      <w:r w:rsidRPr="008B4FC3">
        <w:rPr>
          <w:b/>
          <w:bCs/>
          <w:rPrChange w:id="622" w:author="PC" w:date="2019-04-01T10:38:00Z">
            <w:rPr>
              <w:b w:val="0"/>
              <w:i/>
              <w:iCs/>
              <w:lang w:val="sv-SE"/>
            </w:rPr>
          </w:rPrChange>
        </w:rPr>
        <w:t>:</w:t>
      </w:r>
    </w:p>
    <w:p w:rsidR="00997AFA" w:rsidRPr="00B36DA2" w:rsidRDefault="001B390A" w:rsidP="00B36DA2">
      <w:pPr>
        <w:pStyle w:val="ListParagraph"/>
        <w:numPr>
          <w:ilvl w:val="0"/>
          <w:numId w:val="184"/>
        </w:numPr>
        <w:spacing w:after="0" w:line="240" w:lineRule="auto"/>
        <w:ind w:left="538" w:hangingChars="192" w:hanging="538"/>
        <w:contextualSpacing w:val="0"/>
        <w:jc w:val="both"/>
      </w:pPr>
      <w:r w:rsidRPr="00B36DA2">
        <w:t>Điểm quy chiếu sân bay là giao điểm của tim đường CHC 02</w:t>
      </w:r>
      <w:r w:rsidR="00840B13" w:rsidRPr="00B36DA2">
        <w:t>L</w:t>
      </w:r>
      <w:r w:rsidRPr="00B36DA2">
        <w:t>/20</w:t>
      </w:r>
      <w:r w:rsidR="00840B13" w:rsidRPr="00B36DA2">
        <w:t>R</w:t>
      </w:r>
      <w:r w:rsidRPr="00B36DA2">
        <w:t xml:space="preserve"> vàtim đường lăn W</w:t>
      </w:r>
      <w:r w:rsidR="00840B13" w:rsidRPr="00B36DA2">
        <w:t>4</w:t>
      </w:r>
      <w:r w:rsidRPr="00B36DA2">
        <w:t xml:space="preserve"> có tọa độ</w:t>
      </w:r>
      <w:r w:rsidR="00840B13" w:rsidRPr="00B36DA2">
        <w:t>:</w:t>
      </w:r>
    </w:p>
    <w:p w:rsidR="00997AFA" w:rsidRDefault="00B36DA2" w:rsidP="00B36DA2">
      <w:pPr>
        <w:pStyle w:val="ListParagraph"/>
        <w:numPr>
          <w:ilvl w:val="0"/>
          <w:numId w:val="184"/>
        </w:numPr>
        <w:spacing w:after="0" w:line="240" w:lineRule="auto"/>
        <w:ind w:left="538" w:hangingChars="192" w:hanging="538"/>
        <w:contextualSpacing w:val="0"/>
        <w:jc w:val="both"/>
      </w:pPr>
      <w:r>
        <w:t>T</w:t>
      </w:r>
      <w:r w:rsidRPr="007C2741">
        <w:t>ọa độ địa lý</w:t>
      </w:r>
      <w:r>
        <w:t xml:space="preserve">: </w:t>
      </w:r>
      <w:r w:rsidR="00F20AA3">
        <w:t>11</w:t>
      </w:r>
      <w:r w:rsidR="00F20AA3" w:rsidRPr="00370303">
        <w:rPr>
          <w:vertAlign w:val="superscript"/>
        </w:rPr>
        <w:t>o</w:t>
      </w:r>
      <w:r w:rsidR="001B390A" w:rsidRPr="00391587">
        <w:t>59'43.6</w:t>
      </w:r>
      <w:r w:rsidR="001B390A">
        <w:t>9</w:t>
      </w:r>
      <w:r w:rsidR="001B390A" w:rsidRPr="00391587">
        <w:t xml:space="preserve">''N - </w:t>
      </w:r>
      <w:r w:rsidR="0089297D">
        <w:t>109</w:t>
      </w:r>
      <w:r w:rsidR="0089297D" w:rsidRPr="00370303">
        <w:rPr>
          <w:vertAlign w:val="superscript"/>
        </w:rPr>
        <w:t>o</w:t>
      </w:r>
      <w:r w:rsidR="001B390A" w:rsidRPr="00391587">
        <w:t>13'06.2</w:t>
      </w:r>
      <w:r w:rsidR="001B390A">
        <w:t>6</w:t>
      </w:r>
      <w:r w:rsidR="001B390A" w:rsidRPr="00391587">
        <w:t>''E (WGS-84).</w:t>
      </w:r>
    </w:p>
    <w:p w:rsidR="00997AFA" w:rsidRDefault="00997AFA">
      <w:pPr>
        <w:tabs>
          <w:tab w:val="left" w:pos="900"/>
        </w:tabs>
        <w:spacing w:before="60" w:after="60" w:line="276" w:lineRule="auto"/>
        <w:ind w:left="284"/>
        <w:rPr>
          <w:lang w:val="sv-SE"/>
        </w:rPr>
      </w:pPr>
    </w:p>
    <w:p w:rsidR="00000000" w:rsidRDefault="008B4FC3">
      <w:pPr>
        <w:pStyle w:val="ListParagraph"/>
        <w:numPr>
          <w:ilvl w:val="1"/>
          <w:numId w:val="389"/>
        </w:numPr>
        <w:tabs>
          <w:tab w:val="left" w:pos="360"/>
        </w:tabs>
        <w:spacing w:before="120" w:after="120"/>
        <w:contextualSpacing w:val="0"/>
        <w:rPr>
          <w:bCs/>
          <w:rPrChange w:id="623" w:author="PC" w:date="2019-04-01T10:38:00Z">
            <w:rPr>
              <w:lang w:val="sv-SE"/>
            </w:rPr>
          </w:rPrChange>
        </w:rPr>
        <w:pPrChange w:id="624" w:author="PC" w:date="2019-04-01T10:41:00Z">
          <w:pPr>
            <w:pStyle w:val="BodyText"/>
            <w:numPr>
              <w:numId w:val="183"/>
            </w:numPr>
            <w:spacing w:before="60" w:after="60" w:line="276" w:lineRule="auto"/>
            <w:ind w:left="567" w:hanging="567"/>
            <w:outlineLvl w:val="1"/>
          </w:pPr>
        </w:pPrChange>
      </w:pPr>
      <w:bookmarkStart w:id="625" w:name="_Toc525120144"/>
      <w:r w:rsidRPr="008B4FC3">
        <w:rPr>
          <w:b/>
          <w:bCs/>
          <w:rPrChange w:id="626" w:author="PC" w:date="2019-04-01T10:38:00Z">
            <w:rPr>
              <w:b w:val="0"/>
              <w:i/>
              <w:iCs/>
              <w:lang w:val="sv-SE"/>
            </w:rPr>
          </w:rPrChange>
        </w:rPr>
        <w:t>Mức cao sân bay và địa thế</w:t>
      </w:r>
      <w:r w:rsidR="00646CED">
        <w:rPr>
          <w:b/>
          <w:bCs/>
        </w:rPr>
        <w:t xml:space="preserve"> C</w:t>
      </w:r>
      <w:r w:rsidRPr="008B4FC3">
        <w:rPr>
          <w:b/>
          <w:bCs/>
          <w:rPrChange w:id="627" w:author="PC" w:date="2019-04-01T10:38:00Z">
            <w:rPr>
              <w:b w:val="0"/>
              <w:i/>
              <w:iCs/>
              <w:lang w:val="sv-SE"/>
            </w:rPr>
          </w:rPrChange>
        </w:rPr>
        <w:t xml:space="preserve">ảng </w:t>
      </w:r>
      <w:r w:rsidR="00646CED">
        <w:rPr>
          <w:b/>
          <w:bCs/>
        </w:rPr>
        <w:t>HKQT Cam Ranh</w:t>
      </w:r>
      <w:r w:rsidRPr="008B4FC3">
        <w:rPr>
          <w:b/>
          <w:bCs/>
          <w:rPrChange w:id="628" w:author="PC" w:date="2019-04-01T10:38:00Z">
            <w:rPr>
              <w:b w:val="0"/>
              <w:i/>
              <w:iCs/>
              <w:lang w:val="sv-SE"/>
            </w:rPr>
          </w:rPrChange>
        </w:rPr>
        <w:t>:</w:t>
      </w:r>
      <w:bookmarkEnd w:id="625"/>
    </w:p>
    <w:p w:rsidR="00646CED" w:rsidRPr="00646CED" w:rsidRDefault="00646CED" w:rsidP="00646CED">
      <w:pPr>
        <w:pStyle w:val="ListParagraph"/>
        <w:numPr>
          <w:ilvl w:val="0"/>
          <w:numId w:val="415"/>
        </w:numPr>
        <w:tabs>
          <w:tab w:val="left" w:pos="567"/>
        </w:tabs>
        <w:spacing w:after="60"/>
        <w:ind w:left="567" w:hanging="567"/>
        <w:contextualSpacing w:val="0"/>
        <w:jc w:val="both"/>
        <w:rPr>
          <w:lang w:val="es-ES_tradnl"/>
        </w:rPr>
      </w:pPr>
      <w:r w:rsidRPr="00646CED">
        <w:rPr>
          <w:lang w:val="es-ES_tradnl"/>
        </w:rPr>
        <w:t>Mức cao sân bay và mức cao ngưỡng đường CHC:</w:t>
      </w:r>
    </w:p>
    <w:p w:rsidR="00997AFA" w:rsidRPr="00646CED" w:rsidRDefault="008B4FC3" w:rsidP="00646CED">
      <w:pPr>
        <w:pStyle w:val="ListParagraph"/>
        <w:numPr>
          <w:ilvl w:val="0"/>
          <w:numId w:val="417"/>
        </w:numPr>
        <w:spacing w:after="60"/>
        <w:jc w:val="both"/>
        <w:rPr>
          <w:color w:val="000000"/>
        </w:rPr>
      </w:pPr>
      <w:r w:rsidRPr="008B4FC3">
        <w:rPr>
          <w:color w:val="000000"/>
          <w:rPrChange w:id="629" w:author="PC" w:date="2019-04-01T10:34:00Z">
            <w:rPr>
              <w:rFonts w:eastAsia="Times New Roman"/>
              <w:b/>
              <w:i/>
              <w:iCs/>
              <w:color w:val="000000"/>
              <w:szCs w:val="20"/>
              <w:lang w:eastAsia="zh-CN"/>
            </w:rPr>
          </w:rPrChange>
        </w:rPr>
        <w:t>Mức cao sân bay</w:t>
      </w:r>
      <w:r w:rsidR="00646CED" w:rsidRPr="00646CED">
        <w:rPr>
          <w:color w:val="000000"/>
        </w:rPr>
        <w:t xml:space="preserve">: </w:t>
      </w:r>
      <w:r w:rsidR="00493215">
        <w:rPr>
          <w:color w:val="000000"/>
        </w:rPr>
        <w:t>14</w:t>
      </w:r>
      <w:r w:rsidRPr="008B4FC3">
        <w:rPr>
          <w:color w:val="000000"/>
          <w:rPrChange w:id="630" w:author="PC" w:date="2019-04-01T10:34:00Z">
            <w:rPr>
              <w:rFonts w:eastAsia="Times New Roman"/>
              <w:b/>
              <w:i/>
              <w:iCs/>
              <w:color w:val="000000"/>
              <w:szCs w:val="20"/>
              <w:shd w:val="clear" w:color="auto" w:fill="FFFF00"/>
              <w:lang w:eastAsia="zh-CN"/>
            </w:rPr>
          </w:rPrChange>
        </w:rPr>
        <w:t>m so với mực nước biển trung bình (MSL)</w:t>
      </w:r>
      <w:r w:rsidR="006F580F">
        <w:rPr>
          <w:color w:val="000000"/>
        </w:rPr>
        <w:t>.</w:t>
      </w:r>
    </w:p>
    <w:p w:rsidR="00000000" w:rsidRDefault="001B390A">
      <w:pPr>
        <w:pStyle w:val="ListParagraph"/>
        <w:numPr>
          <w:ilvl w:val="0"/>
          <w:numId w:val="417"/>
        </w:numPr>
        <w:spacing w:after="60"/>
        <w:jc w:val="both"/>
        <w:rPr>
          <w:del w:id="631" w:author="PC" w:date="2019-04-01T10:34:00Z"/>
          <w:color w:val="000000"/>
        </w:rPr>
        <w:pPrChange w:id="632" w:author="PC" w:date="2019-04-01T10:35:00Z">
          <w:pPr>
            <w:pStyle w:val="ListParagraph"/>
            <w:spacing w:after="60"/>
            <w:contextualSpacing w:val="0"/>
            <w:jc w:val="both"/>
          </w:pPr>
        </w:pPrChange>
      </w:pPr>
      <w:del w:id="633" w:author="PC" w:date="2019-04-01T10:34:00Z">
        <w:r w:rsidRPr="00391587" w:rsidDel="00F512B9">
          <w:rPr>
            <w:color w:val="000000"/>
          </w:rPr>
          <w:delText xml:space="preserve">Địa thế cảng hàng không: </w:delText>
        </w:r>
        <w:r w:rsidDel="00F512B9">
          <w:rPr>
            <w:color w:val="000000"/>
          </w:rPr>
          <w:delText>Cảng HKQT</w:delText>
        </w:r>
        <w:r w:rsidRPr="00391587" w:rsidDel="00F512B9">
          <w:rPr>
            <w:color w:val="000000"/>
          </w:rPr>
          <w:delText xml:space="preserve"> Cam Ranh nằm trong thung lũng có các đỉnh và dãy núi thấp, độ cao gần 1.000m bao quanh bán đảo, khu vực sân bay có hồ chứa nước thoát và thoát tự nhiên. Đường CHC có độ dốc trung bình là 0.25% tính từ đầu </w:delText>
        </w:r>
        <w:r w:rsidR="005A49F8" w:rsidDel="00F512B9">
          <w:rPr>
            <w:color w:val="000000"/>
          </w:rPr>
          <w:delText>Bắc</w:delText>
        </w:r>
        <w:r w:rsidRPr="00391587" w:rsidDel="00F512B9">
          <w:rPr>
            <w:color w:val="000000"/>
          </w:rPr>
          <w:delText xml:space="preserve"> xuống đầu </w:delText>
        </w:r>
        <w:r w:rsidR="005A49F8" w:rsidDel="00F512B9">
          <w:rPr>
            <w:color w:val="000000"/>
          </w:rPr>
          <w:delText>Nam</w:delText>
        </w:r>
        <w:r w:rsidRPr="00391587" w:rsidDel="00F512B9">
          <w:rPr>
            <w:color w:val="000000"/>
          </w:rPr>
          <w:delText>.</w:delText>
        </w:r>
      </w:del>
    </w:p>
    <w:p w:rsidR="00000000" w:rsidRDefault="008B4FC3">
      <w:pPr>
        <w:pStyle w:val="ListParagraph"/>
        <w:numPr>
          <w:ilvl w:val="0"/>
          <w:numId w:val="417"/>
        </w:numPr>
        <w:spacing w:after="60"/>
        <w:jc w:val="both"/>
        <w:rPr>
          <w:color w:val="000000"/>
          <w:rPrChange w:id="634" w:author="PC" w:date="2019-04-01T10:34:00Z">
            <w:rPr>
              <w:i/>
              <w:color w:val="000000"/>
            </w:rPr>
          </w:rPrChange>
        </w:rPr>
        <w:pPrChange w:id="635" w:author="PC" w:date="2019-04-01T10:35:00Z">
          <w:pPr>
            <w:spacing w:after="60"/>
            <w:ind w:left="540" w:hanging="540"/>
            <w:jc w:val="both"/>
          </w:pPr>
        </w:pPrChange>
      </w:pPr>
      <w:r w:rsidRPr="008B4FC3">
        <w:rPr>
          <w:color w:val="000000"/>
          <w:rPrChange w:id="636" w:author="PC" w:date="2019-04-01T10:34:00Z">
            <w:rPr>
              <w:i/>
              <w:iCs/>
              <w:color w:val="000000"/>
            </w:rPr>
          </w:rPrChange>
        </w:rPr>
        <w:lastRenderedPageBreak/>
        <w:t>Mức cao ngưỡng đường CHC:</w:t>
      </w:r>
    </w:p>
    <w:p w:rsidR="00000000" w:rsidRDefault="001B390A">
      <w:pPr>
        <w:pStyle w:val="ListParagraph"/>
        <w:numPr>
          <w:ilvl w:val="0"/>
          <w:numId w:val="418"/>
        </w:numPr>
        <w:spacing w:after="60"/>
        <w:contextualSpacing w:val="0"/>
        <w:jc w:val="both"/>
        <w:rPr>
          <w:color w:val="000000"/>
        </w:rPr>
        <w:pPrChange w:id="637" w:author="PC" w:date="2019-04-01T10:35:00Z">
          <w:pPr>
            <w:pStyle w:val="ListParagraph"/>
            <w:spacing w:after="60"/>
            <w:contextualSpacing w:val="0"/>
            <w:jc w:val="both"/>
          </w:pPr>
        </w:pPrChange>
      </w:pPr>
      <w:r w:rsidRPr="00391587">
        <w:rPr>
          <w:color w:val="000000"/>
        </w:rPr>
        <w:t>Mức cao đầu ngưỡng 02</w:t>
      </w:r>
      <w:r w:rsidR="004715B3">
        <w:rPr>
          <w:color w:val="000000"/>
        </w:rPr>
        <w:t>L</w:t>
      </w:r>
      <w:r w:rsidRPr="00391587">
        <w:rPr>
          <w:color w:val="000000"/>
        </w:rPr>
        <w:t xml:space="preserve">:       </w:t>
      </w:r>
      <w:r w:rsidR="009F6EC5">
        <w:rPr>
          <w:color w:val="000000"/>
        </w:rPr>
        <w:t>6</w:t>
      </w:r>
      <w:r w:rsidRPr="00391587">
        <w:rPr>
          <w:color w:val="000000"/>
        </w:rPr>
        <w:t>,</w:t>
      </w:r>
      <w:r w:rsidR="009F6EC5">
        <w:rPr>
          <w:color w:val="000000"/>
        </w:rPr>
        <w:t>0</w:t>
      </w:r>
      <w:r w:rsidR="001A4EED">
        <w:rPr>
          <w:color w:val="000000"/>
        </w:rPr>
        <w:t>m (MLS);</w:t>
      </w:r>
    </w:p>
    <w:p w:rsidR="00000000" w:rsidRDefault="001B390A">
      <w:pPr>
        <w:pStyle w:val="ListParagraph"/>
        <w:numPr>
          <w:ilvl w:val="0"/>
          <w:numId w:val="418"/>
        </w:numPr>
        <w:spacing w:after="60"/>
        <w:contextualSpacing w:val="0"/>
        <w:jc w:val="both"/>
        <w:rPr>
          <w:color w:val="000000"/>
        </w:rPr>
        <w:pPrChange w:id="638" w:author="PC" w:date="2019-04-01T10:35:00Z">
          <w:pPr>
            <w:pStyle w:val="ListParagraph"/>
            <w:spacing w:after="60"/>
            <w:contextualSpacing w:val="0"/>
            <w:jc w:val="both"/>
          </w:pPr>
        </w:pPrChange>
      </w:pPr>
      <w:r w:rsidRPr="00391587">
        <w:rPr>
          <w:color w:val="000000"/>
        </w:rPr>
        <w:t>Mức cao đầu ngưỡng 20</w:t>
      </w:r>
      <w:r w:rsidR="004B36C6">
        <w:rPr>
          <w:color w:val="000000"/>
        </w:rPr>
        <w:t>R</w:t>
      </w:r>
      <w:r w:rsidRPr="00391587">
        <w:rPr>
          <w:color w:val="000000"/>
        </w:rPr>
        <w:t xml:space="preserve">:     </w:t>
      </w:r>
      <w:r w:rsidRPr="006F580F">
        <w:rPr>
          <w:color w:val="000000"/>
        </w:rPr>
        <w:t>14,1</w:t>
      </w:r>
      <w:r w:rsidR="001A4EED" w:rsidRPr="006F580F">
        <w:rPr>
          <w:color w:val="000000"/>
        </w:rPr>
        <w:t xml:space="preserve">m </w:t>
      </w:r>
      <w:r w:rsidR="001A4EED">
        <w:rPr>
          <w:color w:val="000000"/>
        </w:rPr>
        <w:t>(MLS);</w:t>
      </w:r>
    </w:p>
    <w:p w:rsidR="00000000" w:rsidRDefault="009F6EC5">
      <w:pPr>
        <w:pStyle w:val="ListParagraph"/>
        <w:numPr>
          <w:ilvl w:val="0"/>
          <w:numId w:val="418"/>
        </w:numPr>
        <w:spacing w:after="60"/>
        <w:contextualSpacing w:val="0"/>
        <w:jc w:val="both"/>
        <w:rPr>
          <w:color w:val="000000"/>
        </w:rPr>
        <w:pPrChange w:id="639" w:author="PC" w:date="2019-04-01T10:35:00Z">
          <w:pPr>
            <w:pStyle w:val="ListParagraph"/>
            <w:spacing w:after="60"/>
            <w:contextualSpacing w:val="0"/>
            <w:jc w:val="both"/>
          </w:pPr>
        </w:pPrChange>
      </w:pPr>
      <w:r w:rsidRPr="00391587">
        <w:rPr>
          <w:color w:val="000000"/>
        </w:rPr>
        <w:t>Mức cao đầu ngưỡng 02</w:t>
      </w:r>
      <w:r>
        <w:rPr>
          <w:color w:val="000000"/>
        </w:rPr>
        <w:t>R</w:t>
      </w:r>
      <w:r w:rsidRPr="00391587">
        <w:rPr>
          <w:color w:val="000000"/>
        </w:rPr>
        <w:t xml:space="preserve">:       </w:t>
      </w:r>
      <w:r>
        <w:rPr>
          <w:color w:val="000000"/>
        </w:rPr>
        <w:t>4,6</w:t>
      </w:r>
      <w:r w:rsidR="001A4EED">
        <w:rPr>
          <w:color w:val="000000"/>
        </w:rPr>
        <w:t>m(MLS);</w:t>
      </w:r>
    </w:p>
    <w:p w:rsidR="00000000" w:rsidRDefault="009F6EC5">
      <w:pPr>
        <w:pStyle w:val="ListParagraph"/>
        <w:numPr>
          <w:ilvl w:val="0"/>
          <w:numId w:val="418"/>
        </w:numPr>
        <w:spacing w:after="60"/>
        <w:contextualSpacing w:val="0"/>
        <w:jc w:val="both"/>
        <w:rPr>
          <w:color w:val="000000"/>
        </w:rPr>
        <w:pPrChange w:id="640" w:author="PC" w:date="2019-04-01T10:35:00Z">
          <w:pPr>
            <w:pStyle w:val="ListParagraph"/>
            <w:spacing w:after="60"/>
            <w:contextualSpacing w:val="0"/>
            <w:jc w:val="both"/>
          </w:pPr>
        </w:pPrChange>
      </w:pPr>
      <w:r w:rsidRPr="00391587">
        <w:rPr>
          <w:color w:val="000000"/>
        </w:rPr>
        <w:t>Mức cao đầu ngưỡng 20</w:t>
      </w:r>
      <w:r>
        <w:rPr>
          <w:color w:val="000000"/>
        </w:rPr>
        <w:t>L</w:t>
      </w:r>
      <w:r w:rsidRPr="00391587">
        <w:rPr>
          <w:color w:val="000000"/>
        </w:rPr>
        <w:t xml:space="preserve">:     </w:t>
      </w:r>
      <w:r w:rsidRPr="006F580F">
        <w:rPr>
          <w:color w:val="000000"/>
        </w:rPr>
        <w:t>10</w:t>
      </w:r>
      <w:r w:rsidR="004B36C6" w:rsidRPr="006F580F">
        <w:rPr>
          <w:color w:val="000000"/>
        </w:rPr>
        <w:t>,6</w:t>
      </w:r>
      <w:r w:rsidR="001A4EED" w:rsidRPr="006F580F">
        <w:rPr>
          <w:color w:val="000000"/>
        </w:rPr>
        <w:t xml:space="preserve">m </w:t>
      </w:r>
      <w:r w:rsidR="001A4EED">
        <w:rPr>
          <w:color w:val="000000"/>
        </w:rPr>
        <w:t>(MLS);</w:t>
      </w:r>
    </w:p>
    <w:p w:rsidR="00037F1A" w:rsidRPr="00646CED" w:rsidRDefault="008B4FC3" w:rsidP="00646CED">
      <w:pPr>
        <w:pStyle w:val="ListParagraph"/>
        <w:numPr>
          <w:ilvl w:val="0"/>
          <w:numId w:val="415"/>
        </w:numPr>
        <w:tabs>
          <w:tab w:val="left" w:pos="567"/>
        </w:tabs>
        <w:spacing w:after="60"/>
        <w:ind w:left="567" w:hanging="567"/>
        <w:contextualSpacing w:val="0"/>
        <w:jc w:val="both"/>
        <w:rPr>
          <w:lang w:val="es-ES_tradnl"/>
        </w:rPr>
      </w:pPr>
      <w:r w:rsidRPr="008B4FC3">
        <w:rPr>
          <w:lang w:val="es-ES_tradnl"/>
          <w:rPrChange w:id="641" w:author="PC" w:date="2019-04-01T10:35:00Z">
            <w:rPr>
              <w:i/>
              <w:iCs/>
              <w:color w:val="000000"/>
            </w:rPr>
          </w:rPrChange>
        </w:rPr>
        <w:t xml:space="preserve">Địa thế </w:t>
      </w:r>
      <w:r w:rsidR="00D82EA8">
        <w:rPr>
          <w:lang w:val="es-ES_tradnl"/>
        </w:rPr>
        <w:t>Cảng hàng không</w:t>
      </w:r>
      <w:r w:rsidR="00037F1A" w:rsidRPr="00646CED">
        <w:rPr>
          <w:lang w:val="es-ES_tradnl"/>
        </w:rPr>
        <w:t>:</w:t>
      </w:r>
    </w:p>
    <w:p w:rsidR="00000000" w:rsidRDefault="00037F1A">
      <w:pPr>
        <w:pStyle w:val="ListParagraph"/>
        <w:spacing w:before="60" w:after="60"/>
        <w:ind w:left="562" w:firstLine="289"/>
        <w:contextualSpacing w:val="0"/>
        <w:jc w:val="both"/>
        <w:rPr>
          <w:color w:val="000000"/>
          <w:rPrChange w:id="642" w:author="PC" w:date="2019-04-01T10:36:00Z">
            <w:rPr>
              <w:b/>
              <w:color w:val="000000"/>
            </w:rPr>
          </w:rPrChange>
        </w:rPr>
        <w:pPrChange w:id="643" w:author="PC" w:date="2019-04-01T10:36:00Z">
          <w:pPr>
            <w:pStyle w:val="ListParagraph"/>
            <w:spacing w:after="60"/>
            <w:contextualSpacing w:val="0"/>
            <w:jc w:val="both"/>
          </w:pPr>
        </w:pPrChange>
      </w:pPr>
      <w:r>
        <w:rPr>
          <w:color w:val="000000"/>
        </w:rPr>
        <w:t>Cảng HKQT</w:t>
      </w:r>
      <w:r w:rsidRPr="00391587">
        <w:rPr>
          <w:color w:val="000000"/>
        </w:rPr>
        <w:t xml:space="preserve"> Cam Ranh nằm trong thung lũng có các đỉnh và dãy núi thấp, độ cao gần 1.000m bao quanh bán đảo, khu vực </w:t>
      </w:r>
      <w:r>
        <w:rPr>
          <w:color w:val="000000"/>
        </w:rPr>
        <w:t xml:space="preserve">sân bay </w:t>
      </w:r>
      <w:r w:rsidRPr="00391587">
        <w:rPr>
          <w:color w:val="000000"/>
        </w:rPr>
        <w:t xml:space="preserve"> có hồ chứa nước thoát và thoát tự nhiên. Đường CHC có độ dốc trung bình là 0.25% tính từ </w:t>
      </w:r>
      <w:r w:rsidR="00AF3662">
        <w:rPr>
          <w:color w:val="000000"/>
        </w:rPr>
        <w:t>phía Bắc</w:t>
      </w:r>
      <w:r w:rsidRPr="00391587">
        <w:rPr>
          <w:color w:val="000000"/>
        </w:rPr>
        <w:t xml:space="preserve"> xuống </w:t>
      </w:r>
      <w:r w:rsidR="00AF3662">
        <w:rPr>
          <w:color w:val="000000"/>
        </w:rPr>
        <w:t>phía Nam.</w:t>
      </w:r>
    </w:p>
    <w:p w:rsidR="00997AFA" w:rsidRDefault="00997AFA">
      <w:pPr>
        <w:pStyle w:val="BodyText"/>
        <w:spacing w:before="60" w:after="60" w:line="276" w:lineRule="auto"/>
        <w:ind w:left="567"/>
        <w:outlineLvl w:val="1"/>
        <w:rPr>
          <w:lang w:val="sv-SE"/>
        </w:rPr>
      </w:pPr>
    </w:p>
    <w:p w:rsidR="00000000" w:rsidRDefault="008B4FC3">
      <w:pPr>
        <w:pStyle w:val="ListParagraph"/>
        <w:numPr>
          <w:ilvl w:val="1"/>
          <w:numId w:val="389"/>
        </w:numPr>
        <w:tabs>
          <w:tab w:val="clear" w:pos="851"/>
          <w:tab w:val="left" w:pos="360"/>
        </w:tabs>
        <w:spacing w:before="120" w:after="120"/>
        <w:contextualSpacing w:val="0"/>
        <w:rPr>
          <w:bCs/>
          <w:rPrChange w:id="644" w:author="PC" w:date="2019-04-01T10:38:00Z">
            <w:rPr>
              <w:lang w:val="es-ES_tradnl"/>
            </w:rPr>
          </w:rPrChange>
        </w:rPr>
        <w:pPrChange w:id="645" w:author="PC" w:date="2019-04-01T10:42:00Z">
          <w:pPr>
            <w:pStyle w:val="BodyText"/>
            <w:numPr>
              <w:numId w:val="183"/>
            </w:numPr>
            <w:spacing w:before="60" w:after="60" w:line="276" w:lineRule="auto"/>
            <w:ind w:left="567" w:hanging="567"/>
            <w:outlineLvl w:val="1"/>
          </w:pPr>
        </w:pPrChange>
      </w:pPr>
      <w:bookmarkStart w:id="646" w:name="_Toc525120145"/>
      <w:r w:rsidRPr="008B4FC3">
        <w:rPr>
          <w:b/>
          <w:bCs/>
          <w:rPrChange w:id="647" w:author="PC" w:date="2019-04-01T10:38:00Z">
            <w:rPr>
              <w:b w:val="0"/>
              <w:i/>
              <w:iCs/>
              <w:lang w:val="sv-SE"/>
            </w:rPr>
          </w:rPrChange>
        </w:rPr>
        <w:t>Cấp cứu hỏa sân bay:</w:t>
      </w:r>
      <w:bookmarkEnd w:id="646"/>
    </w:p>
    <w:p w:rsidR="00000000" w:rsidRDefault="001B390A">
      <w:pPr>
        <w:pStyle w:val="Normal14pt"/>
        <w:keepNext w:val="0"/>
        <w:spacing w:before="120" w:after="60" w:line="276" w:lineRule="auto"/>
        <w:ind w:firstLine="567"/>
        <w:outlineLvl w:val="3"/>
        <w:rPr>
          <w:szCs w:val="28"/>
          <w:lang w:val="es-ES_tradnl"/>
        </w:rPr>
        <w:pPrChange w:id="648" w:author="PC" w:date="2019-04-01T10:41:00Z">
          <w:pPr>
            <w:pStyle w:val="Normal14pt"/>
            <w:keepNext w:val="0"/>
            <w:numPr>
              <w:numId w:val="183"/>
            </w:numPr>
            <w:spacing w:before="120" w:after="60" w:line="276" w:lineRule="auto"/>
            <w:ind w:left="720" w:hanging="360"/>
            <w:outlineLvl w:val="3"/>
          </w:pPr>
        </w:pPrChange>
      </w:pPr>
      <w:r w:rsidRPr="00391587">
        <w:rPr>
          <w:szCs w:val="28"/>
          <w:lang w:val="es-ES_tradnl"/>
        </w:rPr>
        <w:t>Cấp cứu hỏa Cảng HKQT Cam Ranh</w:t>
      </w:r>
      <w:r w:rsidR="001A4EED">
        <w:rPr>
          <w:szCs w:val="28"/>
          <w:lang w:val="es-ES_tradnl"/>
        </w:rPr>
        <w:t>: C</w:t>
      </w:r>
      <w:r w:rsidRPr="00391587">
        <w:rPr>
          <w:szCs w:val="28"/>
          <w:lang w:val="es-ES_tradnl"/>
        </w:rPr>
        <w:t>ấp</w:t>
      </w:r>
      <w:r w:rsidR="00493215" w:rsidRPr="00591206">
        <w:rPr>
          <w:color w:val="FF0000"/>
          <w:szCs w:val="28"/>
          <w:lang w:val="es-ES_tradnl"/>
        </w:rPr>
        <w:t>9</w:t>
      </w:r>
      <w:r w:rsidR="001A4EED">
        <w:rPr>
          <w:szCs w:val="28"/>
          <w:lang w:val="es-ES_tradnl"/>
        </w:rPr>
        <w:t>(</w:t>
      </w:r>
      <w:r w:rsidRPr="00AC4F48">
        <w:rPr>
          <w:strike/>
          <w:szCs w:val="28"/>
          <w:lang w:val="es-ES_tradnl"/>
        </w:rPr>
        <w:t>theo quy định của ICAO</w:t>
      </w:r>
      <w:r w:rsidR="001A4EED">
        <w:rPr>
          <w:szCs w:val="28"/>
          <w:lang w:val="es-ES_tradnl"/>
        </w:rPr>
        <w:t>)</w:t>
      </w:r>
      <w:r w:rsidRPr="00391587">
        <w:rPr>
          <w:szCs w:val="28"/>
          <w:lang w:val="es-ES_tradnl"/>
        </w:rPr>
        <w:t>.</w:t>
      </w: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
        <w:gridCol w:w="2800"/>
        <w:gridCol w:w="1680"/>
        <w:gridCol w:w="980"/>
        <w:gridCol w:w="1260"/>
        <w:gridCol w:w="1996"/>
      </w:tblGrid>
      <w:tr w:rsidR="00A45257" w:rsidRPr="00F512B9" w:rsidDel="00F512B9" w:rsidTr="00A45257">
        <w:trPr>
          <w:jc w:val="center"/>
          <w:del w:id="649" w:author="PC" w:date="2019-04-01T10:42:00Z"/>
        </w:trPr>
        <w:tc>
          <w:tcPr>
            <w:tcW w:w="586" w:type="dxa"/>
            <w:vAlign w:val="center"/>
          </w:tcPr>
          <w:p w:rsidR="001B390A" w:rsidRPr="00F512B9" w:rsidDel="00F512B9" w:rsidRDefault="008B4FC3" w:rsidP="000A7803">
            <w:pPr>
              <w:spacing w:before="60" w:after="60"/>
              <w:jc w:val="center"/>
              <w:rPr>
                <w:del w:id="650" w:author="PC" w:date="2019-04-01T10:42:00Z"/>
                <w:strike/>
                <w:rPrChange w:id="651" w:author="PC" w:date="2019-04-01T10:37:00Z">
                  <w:rPr>
                    <w:del w:id="652" w:author="PC" w:date="2019-04-01T10:42:00Z"/>
                  </w:rPr>
                </w:rPrChange>
              </w:rPr>
            </w:pPr>
            <w:del w:id="653" w:author="PC" w:date="2019-04-01T10:42:00Z">
              <w:r w:rsidRPr="008B4FC3">
                <w:rPr>
                  <w:strike/>
                  <w:rPrChange w:id="654" w:author="PC" w:date="2019-04-01T10:37:00Z">
                    <w:rPr>
                      <w:i/>
                      <w:iCs/>
                      <w:szCs w:val="16"/>
                    </w:rPr>
                  </w:rPrChange>
                </w:rPr>
                <w:delText>TT</w:delText>
              </w:r>
            </w:del>
          </w:p>
        </w:tc>
        <w:tc>
          <w:tcPr>
            <w:tcW w:w="2800" w:type="dxa"/>
            <w:vAlign w:val="center"/>
          </w:tcPr>
          <w:p w:rsidR="001B390A" w:rsidRPr="00F512B9" w:rsidDel="00F512B9" w:rsidRDefault="008B4FC3" w:rsidP="000A7803">
            <w:pPr>
              <w:spacing w:before="60" w:after="60"/>
              <w:jc w:val="center"/>
              <w:rPr>
                <w:del w:id="655" w:author="PC" w:date="2019-04-01T10:42:00Z"/>
                <w:strike/>
                <w:rPrChange w:id="656" w:author="PC" w:date="2019-04-01T10:37:00Z">
                  <w:rPr>
                    <w:del w:id="657" w:author="PC" w:date="2019-04-01T10:42:00Z"/>
                  </w:rPr>
                </w:rPrChange>
              </w:rPr>
            </w:pPr>
            <w:del w:id="658" w:author="PC" w:date="2019-04-01T10:42:00Z">
              <w:r w:rsidRPr="008B4FC3">
                <w:rPr>
                  <w:strike/>
                  <w:rPrChange w:id="659" w:author="PC" w:date="2019-04-01T10:37:00Z">
                    <w:rPr>
                      <w:i/>
                      <w:iCs/>
                      <w:szCs w:val="16"/>
                    </w:rPr>
                  </w:rPrChange>
                </w:rPr>
                <w:delText>Loại xe</w:delText>
              </w:r>
            </w:del>
          </w:p>
        </w:tc>
        <w:tc>
          <w:tcPr>
            <w:tcW w:w="1680" w:type="dxa"/>
            <w:vAlign w:val="center"/>
          </w:tcPr>
          <w:p w:rsidR="001B390A" w:rsidRPr="00F512B9" w:rsidDel="00F512B9" w:rsidRDefault="008B4FC3" w:rsidP="000A7803">
            <w:pPr>
              <w:spacing w:before="60" w:after="60"/>
              <w:jc w:val="center"/>
              <w:rPr>
                <w:del w:id="660" w:author="PC" w:date="2019-04-01T10:42:00Z"/>
                <w:strike/>
                <w:rPrChange w:id="661" w:author="PC" w:date="2019-04-01T10:37:00Z">
                  <w:rPr>
                    <w:del w:id="662" w:author="PC" w:date="2019-04-01T10:42:00Z"/>
                  </w:rPr>
                </w:rPrChange>
              </w:rPr>
            </w:pPr>
            <w:del w:id="663" w:author="PC" w:date="2019-04-01T10:42:00Z">
              <w:r w:rsidRPr="008B4FC3">
                <w:rPr>
                  <w:strike/>
                  <w:rPrChange w:id="664" w:author="PC" w:date="2019-04-01T10:37:00Z">
                    <w:rPr>
                      <w:i/>
                      <w:iCs/>
                      <w:szCs w:val="16"/>
                    </w:rPr>
                  </w:rPrChange>
                </w:rPr>
                <w:delText>Lượng nước</w:delText>
              </w:r>
            </w:del>
          </w:p>
          <w:p w:rsidR="001B390A" w:rsidRPr="00F512B9" w:rsidDel="00F512B9" w:rsidRDefault="008B4FC3" w:rsidP="000A7803">
            <w:pPr>
              <w:spacing w:before="60" w:after="60"/>
              <w:jc w:val="center"/>
              <w:rPr>
                <w:del w:id="665" w:author="PC" w:date="2019-04-01T10:42:00Z"/>
                <w:strike/>
                <w:rPrChange w:id="666" w:author="PC" w:date="2019-04-01T10:37:00Z">
                  <w:rPr>
                    <w:del w:id="667" w:author="PC" w:date="2019-04-01T10:42:00Z"/>
                  </w:rPr>
                </w:rPrChange>
              </w:rPr>
            </w:pPr>
            <w:del w:id="668" w:author="PC" w:date="2019-04-01T10:42:00Z">
              <w:r w:rsidRPr="008B4FC3">
                <w:rPr>
                  <w:strike/>
                  <w:rPrChange w:id="669" w:author="PC" w:date="2019-04-01T10:37:00Z">
                    <w:rPr>
                      <w:i/>
                      <w:iCs/>
                      <w:szCs w:val="16"/>
                    </w:rPr>
                  </w:rPrChange>
                </w:rPr>
                <w:delText>(lít)</w:delText>
              </w:r>
            </w:del>
          </w:p>
        </w:tc>
        <w:tc>
          <w:tcPr>
            <w:tcW w:w="980" w:type="dxa"/>
            <w:vAlign w:val="center"/>
          </w:tcPr>
          <w:p w:rsidR="001B390A" w:rsidRPr="00F512B9" w:rsidDel="00F512B9" w:rsidRDefault="008B4FC3" w:rsidP="000A7803">
            <w:pPr>
              <w:spacing w:before="60" w:after="60"/>
              <w:jc w:val="center"/>
              <w:rPr>
                <w:del w:id="670" w:author="PC" w:date="2019-04-01T10:42:00Z"/>
                <w:strike/>
                <w:rPrChange w:id="671" w:author="PC" w:date="2019-04-01T10:37:00Z">
                  <w:rPr>
                    <w:del w:id="672" w:author="PC" w:date="2019-04-01T10:42:00Z"/>
                  </w:rPr>
                </w:rPrChange>
              </w:rPr>
            </w:pPr>
            <w:del w:id="673" w:author="PC" w:date="2019-04-01T10:42:00Z">
              <w:r w:rsidRPr="008B4FC3">
                <w:rPr>
                  <w:strike/>
                  <w:rPrChange w:id="674" w:author="PC" w:date="2019-04-01T10:37:00Z">
                    <w:rPr>
                      <w:i/>
                      <w:iCs/>
                      <w:szCs w:val="16"/>
                    </w:rPr>
                  </w:rPrChange>
                </w:rPr>
                <w:delText>Foam</w:delText>
              </w:r>
            </w:del>
          </w:p>
          <w:p w:rsidR="001B390A" w:rsidRPr="00F512B9" w:rsidDel="00F512B9" w:rsidRDefault="008B4FC3" w:rsidP="000A7803">
            <w:pPr>
              <w:spacing w:before="60" w:after="60"/>
              <w:jc w:val="center"/>
              <w:rPr>
                <w:del w:id="675" w:author="PC" w:date="2019-04-01T10:42:00Z"/>
                <w:strike/>
                <w:rPrChange w:id="676" w:author="PC" w:date="2019-04-01T10:37:00Z">
                  <w:rPr>
                    <w:del w:id="677" w:author="PC" w:date="2019-04-01T10:42:00Z"/>
                  </w:rPr>
                </w:rPrChange>
              </w:rPr>
            </w:pPr>
            <w:del w:id="678" w:author="PC" w:date="2019-04-01T10:42:00Z">
              <w:r w:rsidRPr="008B4FC3">
                <w:rPr>
                  <w:strike/>
                  <w:rPrChange w:id="679" w:author="PC" w:date="2019-04-01T10:37:00Z">
                    <w:rPr>
                      <w:i/>
                      <w:iCs/>
                      <w:szCs w:val="16"/>
                    </w:rPr>
                  </w:rPrChange>
                </w:rPr>
                <w:delText>(lít)</w:delText>
              </w:r>
            </w:del>
          </w:p>
        </w:tc>
        <w:tc>
          <w:tcPr>
            <w:tcW w:w="1260" w:type="dxa"/>
            <w:vAlign w:val="center"/>
          </w:tcPr>
          <w:p w:rsidR="001B390A" w:rsidRPr="00F512B9" w:rsidDel="00F512B9" w:rsidRDefault="008B4FC3" w:rsidP="000A7803">
            <w:pPr>
              <w:spacing w:before="60" w:after="60"/>
              <w:jc w:val="center"/>
              <w:rPr>
                <w:del w:id="680" w:author="PC" w:date="2019-04-01T10:42:00Z"/>
                <w:strike/>
                <w:rPrChange w:id="681" w:author="PC" w:date="2019-04-01T10:37:00Z">
                  <w:rPr>
                    <w:del w:id="682" w:author="PC" w:date="2019-04-01T10:42:00Z"/>
                  </w:rPr>
                </w:rPrChange>
              </w:rPr>
            </w:pPr>
            <w:del w:id="683" w:author="PC" w:date="2019-04-01T10:42:00Z">
              <w:r w:rsidRPr="008B4FC3">
                <w:rPr>
                  <w:strike/>
                  <w:rPrChange w:id="684" w:author="PC" w:date="2019-04-01T10:37:00Z">
                    <w:rPr>
                      <w:i/>
                      <w:iCs/>
                      <w:szCs w:val="16"/>
                    </w:rPr>
                  </w:rPrChange>
                </w:rPr>
                <w:delText>Bột khô (kg)</w:delText>
              </w:r>
            </w:del>
          </w:p>
        </w:tc>
        <w:tc>
          <w:tcPr>
            <w:tcW w:w="1996" w:type="dxa"/>
            <w:vAlign w:val="center"/>
          </w:tcPr>
          <w:p w:rsidR="001B390A" w:rsidRPr="00F512B9" w:rsidDel="00F512B9" w:rsidRDefault="008B4FC3" w:rsidP="000A7803">
            <w:pPr>
              <w:spacing w:before="60" w:after="60"/>
              <w:jc w:val="center"/>
              <w:rPr>
                <w:del w:id="685" w:author="PC" w:date="2019-04-01T10:42:00Z"/>
                <w:strike/>
                <w:rPrChange w:id="686" w:author="PC" w:date="2019-04-01T10:37:00Z">
                  <w:rPr>
                    <w:del w:id="687" w:author="PC" w:date="2019-04-01T10:42:00Z"/>
                  </w:rPr>
                </w:rPrChange>
              </w:rPr>
            </w:pPr>
            <w:del w:id="688" w:author="PC" w:date="2019-04-01T10:42:00Z">
              <w:r w:rsidRPr="008B4FC3">
                <w:rPr>
                  <w:strike/>
                  <w:rPrChange w:id="689" w:author="PC" w:date="2019-04-01T10:37:00Z">
                    <w:rPr>
                      <w:i/>
                      <w:iCs/>
                      <w:szCs w:val="16"/>
                    </w:rPr>
                  </w:rPrChange>
                </w:rPr>
                <w:delText>Công suất phun nóc (lít/phút)</w:delText>
              </w:r>
            </w:del>
          </w:p>
        </w:tc>
      </w:tr>
      <w:tr w:rsidR="00A45257" w:rsidRPr="00F512B9" w:rsidDel="00F512B9" w:rsidTr="00A45257">
        <w:trPr>
          <w:jc w:val="center"/>
          <w:del w:id="690" w:author="PC" w:date="2019-04-01T10:42:00Z"/>
        </w:trPr>
        <w:tc>
          <w:tcPr>
            <w:tcW w:w="586" w:type="dxa"/>
            <w:vAlign w:val="center"/>
          </w:tcPr>
          <w:p w:rsidR="00840B13" w:rsidRPr="00F512B9" w:rsidDel="00F512B9" w:rsidRDefault="008B4FC3" w:rsidP="000A7803">
            <w:pPr>
              <w:spacing w:before="60" w:after="60"/>
              <w:jc w:val="center"/>
              <w:rPr>
                <w:del w:id="691" w:author="PC" w:date="2019-04-01T10:42:00Z"/>
                <w:strike/>
                <w:rPrChange w:id="692" w:author="PC" w:date="2019-04-01T10:37:00Z">
                  <w:rPr>
                    <w:del w:id="693" w:author="PC" w:date="2019-04-01T10:42:00Z"/>
                  </w:rPr>
                </w:rPrChange>
              </w:rPr>
            </w:pPr>
            <w:del w:id="694" w:author="PC" w:date="2019-04-01T10:42:00Z">
              <w:r w:rsidRPr="008B4FC3">
                <w:rPr>
                  <w:strike/>
                  <w:rPrChange w:id="695" w:author="PC" w:date="2019-04-01T10:37:00Z">
                    <w:rPr>
                      <w:i/>
                      <w:iCs/>
                      <w:szCs w:val="16"/>
                    </w:rPr>
                  </w:rPrChange>
                </w:rPr>
                <w:delText>1</w:delText>
              </w:r>
            </w:del>
          </w:p>
        </w:tc>
        <w:tc>
          <w:tcPr>
            <w:tcW w:w="2800" w:type="dxa"/>
            <w:vAlign w:val="center"/>
          </w:tcPr>
          <w:p w:rsidR="00840B13" w:rsidRPr="00F512B9" w:rsidDel="00F512B9" w:rsidRDefault="008B4FC3" w:rsidP="000A7803">
            <w:pPr>
              <w:spacing w:before="60" w:after="60"/>
              <w:jc w:val="center"/>
              <w:rPr>
                <w:del w:id="696" w:author="PC" w:date="2019-04-01T10:42:00Z"/>
                <w:strike/>
                <w:rPrChange w:id="697" w:author="PC" w:date="2019-04-01T10:37:00Z">
                  <w:rPr>
                    <w:del w:id="698" w:author="PC" w:date="2019-04-01T10:42:00Z"/>
                  </w:rPr>
                </w:rPrChange>
              </w:rPr>
            </w:pPr>
            <w:del w:id="699" w:author="PC" w:date="2019-04-01T10:42:00Z">
              <w:r w:rsidRPr="008B4FC3">
                <w:rPr>
                  <w:strike/>
                  <w:rPrChange w:id="700" w:author="PC" w:date="2019-04-01T10:37:00Z">
                    <w:rPr>
                      <w:i/>
                      <w:iCs/>
                      <w:szCs w:val="16"/>
                    </w:rPr>
                  </w:rPrChange>
                </w:rPr>
                <w:delText>TITAN 4X4</w:delText>
              </w:r>
            </w:del>
          </w:p>
        </w:tc>
        <w:tc>
          <w:tcPr>
            <w:tcW w:w="1680" w:type="dxa"/>
            <w:vAlign w:val="center"/>
          </w:tcPr>
          <w:p w:rsidR="00840B13" w:rsidRPr="00F512B9" w:rsidDel="00F512B9" w:rsidRDefault="008B4FC3" w:rsidP="000A7803">
            <w:pPr>
              <w:spacing w:before="60" w:after="60"/>
              <w:jc w:val="center"/>
              <w:rPr>
                <w:del w:id="701" w:author="PC" w:date="2019-04-01T10:42:00Z"/>
                <w:strike/>
                <w:rPrChange w:id="702" w:author="PC" w:date="2019-04-01T10:37:00Z">
                  <w:rPr>
                    <w:del w:id="703" w:author="PC" w:date="2019-04-01T10:42:00Z"/>
                  </w:rPr>
                </w:rPrChange>
              </w:rPr>
            </w:pPr>
            <w:del w:id="704" w:author="PC" w:date="2019-04-01T10:42:00Z">
              <w:r w:rsidRPr="008B4FC3">
                <w:rPr>
                  <w:strike/>
                  <w:rPrChange w:id="705" w:author="PC" w:date="2019-04-01T10:37:00Z">
                    <w:rPr>
                      <w:i/>
                      <w:iCs/>
                      <w:szCs w:val="16"/>
                    </w:rPr>
                  </w:rPrChange>
                </w:rPr>
                <w:delText>5.760</w:delText>
              </w:r>
            </w:del>
          </w:p>
        </w:tc>
        <w:tc>
          <w:tcPr>
            <w:tcW w:w="980" w:type="dxa"/>
            <w:vAlign w:val="center"/>
          </w:tcPr>
          <w:p w:rsidR="00840B13" w:rsidRPr="00F512B9" w:rsidDel="00F512B9" w:rsidRDefault="008B4FC3" w:rsidP="000A7803">
            <w:pPr>
              <w:spacing w:before="60" w:after="60"/>
              <w:jc w:val="center"/>
              <w:rPr>
                <w:del w:id="706" w:author="PC" w:date="2019-04-01T10:42:00Z"/>
                <w:strike/>
                <w:rPrChange w:id="707" w:author="PC" w:date="2019-04-01T10:37:00Z">
                  <w:rPr>
                    <w:del w:id="708" w:author="PC" w:date="2019-04-01T10:42:00Z"/>
                  </w:rPr>
                </w:rPrChange>
              </w:rPr>
            </w:pPr>
            <w:del w:id="709" w:author="PC" w:date="2019-04-01T10:42:00Z">
              <w:r w:rsidRPr="008B4FC3">
                <w:rPr>
                  <w:strike/>
                  <w:rPrChange w:id="710" w:author="PC" w:date="2019-04-01T10:37:00Z">
                    <w:rPr>
                      <w:i/>
                      <w:iCs/>
                      <w:szCs w:val="16"/>
                    </w:rPr>
                  </w:rPrChange>
                </w:rPr>
                <w:delText>750</w:delText>
              </w:r>
            </w:del>
          </w:p>
        </w:tc>
        <w:tc>
          <w:tcPr>
            <w:tcW w:w="1260" w:type="dxa"/>
            <w:vAlign w:val="center"/>
          </w:tcPr>
          <w:p w:rsidR="00840B13" w:rsidRPr="00F512B9" w:rsidDel="00F512B9" w:rsidRDefault="008B4FC3" w:rsidP="000A7803">
            <w:pPr>
              <w:spacing w:before="60" w:after="60"/>
              <w:jc w:val="center"/>
              <w:rPr>
                <w:del w:id="711" w:author="PC" w:date="2019-04-01T10:42:00Z"/>
                <w:strike/>
                <w:rPrChange w:id="712" w:author="PC" w:date="2019-04-01T10:37:00Z">
                  <w:rPr>
                    <w:del w:id="713" w:author="PC" w:date="2019-04-01T10:42:00Z"/>
                  </w:rPr>
                </w:rPrChange>
              </w:rPr>
            </w:pPr>
            <w:del w:id="714" w:author="PC" w:date="2019-04-01T10:42:00Z">
              <w:r w:rsidRPr="008B4FC3">
                <w:rPr>
                  <w:strike/>
                  <w:rPrChange w:id="715" w:author="PC" w:date="2019-04-01T10:37:00Z">
                    <w:rPr>
                      <w:i/>
                      <w:iCs/>
                      <w:szCs w:val="16"/>
                    </w:rPr>
                  </w:rPrChange>
                </w:rPr>
                <w:delText>240</w:delText>
              </w:r>
            </w:del>
          </w:p>
        </w:tc>
        <w:tc>
          <w:tcPr>
            <w:tcW w:w="1996" w:type="dxa"/>
            <w:vAlign w:val="center"/>
          </w:tcPr>
          <w:p w:rsidR="00840B13" w:rsidRPr="00F512B9" w:rsidDel="00F512B9" w:rsidRDefault="008B4FC3" w:rsidP="000A7803">
            <w:pPr>
              <w:spacing w:before="60" w:after="60"/>
              <w:jc w:val="center"/>
              <w:rPr>
                <w:del w:id="716" w:author="PC" w:date="2019-04-01T10:42:00Z"/>
                <w:strike/>
                <w:rPrChange w:id="717" w:author="PC" w:date="2019-04-01T10:37:00Z">
                  <w:rPr>
                    <w:del w:id="718" w:author="PC" w:date="2019-04-01T10:42:00Z"/>
                  </w:rPr>
                </w:rPrChange>
              </w:rPr>
            </w:pPr>
            <w:del w:id="719" w:author="PC" w:date="2019-04-01T10:42:00Z">
              <w:r w:rsidRPr="008B4FC3">
                <w:rPr>
                  <w:strike/>
                  <w:rPrChange w:id="720" w:author="PC" w:date="2019-04-01T10:37:00Z">
                    <w:rPr>
                      <w:i/>
                      <w:iCs/>
                      <w:szCs w:val="16"/>
                    </w:rPr>
                  </w:rPrChange>
                </w:rPr>
                <w:delText>1800 ( 10 BAR)</w:delText>
              </w:r>
            </w:del>
          </w:p>
        </w:tc>
      </w:tr>
      <w:tr w:rsidR="00A45257" w:rsidRPr="00F512B9" w:rsidDel="00F512B9" w:rsidTr="00A45257">
        <w:trPr>
          <w:jc w:val="center"/>
          <w:del w:id="721" w:author="PC" w:date="2019-04-01T10:42:00Z"/>
        </w:trPr>
        <w:tc>
          <w:tcPr>
            <w:tcW w:w="586" w:type="dxa"/>
            <w:vAlign w:val="center"/>
          </w:tcPr>
          <w:p w:rsidR="00840B13" w:rsidRPr="00F512B9" w:rsidDel="00F512B9" w:rsidRDefault="008B4FC3" w:rsidP="000A7803">
            <w:pPr>
              <w:spacing w:before="60" w:after="60"/>
              <w:jc w:val="center"/>
              <w:rPr>
                <w:del w:id="722" w:author="PC" w:date="2019-04-01T10:42:00Z"/>
                <w:strike/>
                <w:rPrChange w:id="723" w:author="PC" w:date="2019-04-01T10:37:00Z">
                  <w:rPr>
                    <w:del w:id="724" w:author="PC" w:date="2019-04-01T10:42:00Z"/>
                  </w:rPr>
                </w:rPrChange>
              </w:rPr>
            </w:pPr>
            <w:del w:id="725" w:author="PC" w:date="2019-04-01T10:42:00Z">
              <w:r w:rsidRPr="008B4FC3">
                <w:rPr>
                  <w:strike/>
                  <w:lang w:val="vi-VN"/>
                  <w:rPrChange w:id="726" w:author="PC" w:date="2019-04-01T10:37:00Z">
                    <w:rPr>
                      <w:i/>
                      <w:iCs/>
                      <w:szCs w:val="16"/>
                      <w:lang w:val="vi-VN"/>
                    </w:rPr>
                  </w:rPrChange>
                </w:rPr>
                <w:delText>2</w:delText>
              </w:r>
            </w:del>
          </w:p>
        </w:tc>
        <w:tc>
          <w:tcPr>
            <w:tcW w:w="2800" w:type="dxa"/>
            <w:vAlign w:val="center"/>
          </w:tcPr>
          <w:p w:rsidR="00840B13" w:rsidRPr="00F512B9" w:rsidDel="00F512B9" w:rsidRDefault="008B4FC3" w:rsidP="000A7803">
            <w:pPr>
              <w:pStyle w:val="Header"/>
              <w:tabs>
                <w:tab w:val="clear" w:pos="4320"/>
                <w:tab w:val="clear" w:pos="8640"/>
              </w:tabs>
              <w:spacing w:before="60" w:after="60"/>
              <w:jc w:val="center"/>
              <w:rPr>
                <w:del w:id="727" w:author="PC" w:date="2019-04-01T10:42:00Z"/>
                <w:strike/>
                <w:rPrChange w:id="728" w:author="PC" w:date="2019-04-01T10:37:00Z">
                  <w:rPr>
                    <w:del w:id="729" w:author="PC" w:date="2019-04-01T10:42:00Z"/>
                  </w:rPr>
                </w:rPrChange>
              </w:rPr>
            </w:pPr>
            <w:del w:id="730" w:author="PC" w:date="2019-04-01T10:42:00Z">
              <w:r w:rsidRPr="008B4FC3">
                <w:rPr>
                  <w:strike/>
                  <w:rPrChange w:id="731" w:author="PC" w:date="2019-04-01T10:37:00Z">
                    <w:rPr>
                      <w:i/>
                      <w:iCs/>
                      <w:szCs w:val="16"/>
                    </w:rPr>
                  </w:rPrChange>
                </w:rPr>
                <w:delText>ROSENBAUER PANTHER 6X6 CA-5</w:delText>
              </w:r>
            </w:del>
          </w:p>
        </w:tc>
        <w:tc>
          <w:tcPr>
            <w:tcW w:w="1680" w:type="dxa"/>
            <w:vAlign w:val="center"/>
          </w:tcPr>
          <w:p w:rsidR="00840B13" w:rsidRPr="00F512B9" w:rsidDel="00F512B9" w:rsidRDefault="008B4FC3" w:rsidP="000A7803">
            <w:pPr>
              <w:spacing w:before="60" w:after="60"/>
              <w:jc w:val="right"/>
              <w:rPr>
                <w:del w:id="732" w:author="PC" w:date="2019-04-01T10:42:00Z"/>
                <w:strike/>
                <w:rPrChange w:id="733" w:author="PC" w:date="2019-04-01T10:37:00Z">
                  <w:rPr>
                    <w:del w:id="734" w:author="PC" w:date="2019-04-01T10:42:00Z"/>
                  </w:rPr>
                </w:rPrChange>
              </w:rPr>
            </w:pPr>
            <w:del w:id="735" w:author="PC" w:date="2019-04-01T10:42:00Z">
              <w:r w:rsidRPr="008B4FC3">
                <w:rPr>
                  <w:strike/>
                  <w:rPrChange w:id="736" w:author="PC" w:date="2019-04-01T10:37:00Z">
                    <w:rPr>
                      <w:i/>
                      <w:iCs/>
                      <w:szCs w:val="16"/>
                    </w:rPr>
                  </w:rPrChange>
                </w:rPr>
                <w:delText>12.600</w:delText>
              </w:r>
            </w:del>
          </w:p>
        </w:tc>
        <w:tc>
          <w:tcPr>
            <w:tcW w:w="980" w:type="dxa"/>
            <w:vAlign w:val="center"/>
          </w:tcPr>
          <w:p w:rsidR="00840B13" w:rsidRPr="00F512B9" w:rsidDel="00F512B9" w:rsidRDefault="008B4FC3" w:rsidP="000A7803">
            <w:pPr>
              <w:spacing w:before="60" w:after="60"/>
              <w:jc w:val="center"/>
              <w:rPr>
                <w:del w:id="737" w:author="PC" w:date="2019-04-01T10:42:00Z"/>
                <w:strike/>
                <w:rPrChange w:id="738" w:author="PC" w:date="2019-04-01T10:37:00Z">
                  <w:rPr>
                    <w:del w:id="739" w:author="PC" w:date="2019-04-01T10:42:00Z"/>
                  </w:rPr>
                </w:rPrChange>
              </w:rPr>
            </w:pPr>
            <w:del w:id="740" w:author="PC" w:date="2019-04-01T10:42:00Z">
              <w:r w:rsidRPr="008B4FC3">
                <w:rPr>
                  <w:strike/>
                  <w:rPrChange w:id="741" w:author="PC" w:date="2019-04-01T10:37:00Z">
                    <w:rPr>
                      <w:i/>
                      <w:iCs/>
                      <w:szCs w:val="16"/>
                    </w:rPr>
                  </w:rPrChange>
                </w:rPr>
                <w:delText>1.500</w:delText>
              </w:r>
            </w:del>
          </w:p>
        </w:tc>
        <w:tc>
          <w:tcPr>
            <w:tcW w:w="1260" w:type="dxa"/>
            <w:vAlign w:val="center"/>
          </w:tcPr>
          <w:p w:rsidR="00840B13" w:rsidRPr="00F512B9" w:rsidDel="00F512B9" w:rsidRDefault="008B4FC3" w:rsidP="000A7803">
            <w:pPr>
              <w:spacing w:before="60" w:after="60"/>
              <w:jc w:val="center"/>
              <w:rPr>
                <w:del w:id="742" w:author="PC" w:date="2019-04-01T10:42:00Z"/>
                <w:strike/>
                <w:lang w:val="fr-FR"/>
                <w:rPrChange w:id="743" w:author="PC" w:date="2019-04-01T10:37:00Z">
                  <w:rPr>
                    <w:del w:id="744" w:author="PC" w:date="2019-04-01T10:42:00Z"/>
                    <w:lang w:val="fr-FR"/>
                  </w:rPr>
                </w:rPrChange>
              </w:rPr>
            </w:pPr>
            <w:del w:id="745" w:author="PC" w:date="2019-04-01T10:42:00Z">
              <w:r w:rsidRPr="008B4FC3">
                <w:rPr>
                  <w:strike/>
                  <w:lang w:val="fr-FR"/>
                  <w:rPrChange w:id="746" w:author="PC" w:date="2019-04-01T10:37:00Z">
                    <w:rPr>
                      <w:i/>
                      <w:iCs/>
                      <w:szCs w:val="16"/>
                      <w:lang w:val="fr-FR"/>
                    </w:rPr>
                  </w:rPrChange>
                </w:rPr>
                <w:delText>250</w:delText>
              </w:r>
            </w:del>
          </w:p>
        </w:tc>
        <w:tc>
          <w:tcPr>
            <w:tcW w:w="1996" w:type="dxa"/>
            <w:vAlign w:val="center"/>
          </w:tcPr>
          <w:p w:rsidR="00840B13" w:rsidRPr="00F512B9" w:rsidDel="00F512B9" w:rsidRDefault="008B4FC3" w:rsidP="000A7803">
            <w:pPr>
              <w:spacing w:before="60" w:after="60"/>
              <w:jc w:val="center"/>
              <w:rPr>
                <w:del w:id="747" w:author="PC" w:date="2019-04-01T10:42:00Z"/>
                <w:strike/>
                <w:rPrChange w:id="748" w:author="PC" w:date="2019-04-01T10:37:00Z">
                  <w:rPr>
                    <w:del w:id="749" w:author="PC" w:date="2019-04-01T10:42:00Z"/>
                  </w:rPr>
                </w:rPrChange>
              </w:rPr>
            </w:pPr>
            <w:del w:id="750" w:author="PC" w:date="2019-04-01T10:42:00Z">
              <w:r w:rsidRPr="008B4FC3">
                <w:rPr>
                  <w:strike/>
                  <w:rPrChange w:id="751" w:author="PC" w:date="2019-04-01T10:37:00Z">
                    <w:rPr>
                      <w:i/>
                      <w:iCs/>
                      <w:szCs w:val="16"/>
                    </w:rPr>
                  </w:rPrChange>
                </w:rPr>
                <w:delText>6000 (12 BAR)</w:delText>
              </w:r>
            </w:del>
          </w:p>
        </w:tc>
      </w:tr>
      <w:tr w:rsidR="00A45257" w:rsidRPr="00F512B9" w:rsidDel="00F512B9" w:rsidTr="00A45257">
        <w:trPr>
          <w:jc w:val="center"/>
          <w:del w:id="752" w:author="PC" w:date="2019-04-01T10:42:00Z"/>
        </w:trPr>
        <w:tc>
          <w:tcPr>
            <w:tcW w:w="586" w:type="dxa"/>
            <w:vAlign w:val="center"/>
          </w:tcPr>
          <w:p w:rsidR="00840B13" w:rsidRPr="00F512B9" w:rsidDel="00F512B9" w:rsidRDefault="008B4FC3" w:rsidP="000A7803">
            <w:pPr>
              <w:spacing w:before="60" w:after="60"/>
              <w:jc w:val="center"/>
              <w:rPr>
                <w:del w:id="753" w:author="PC" w:date="2019-04-01T10:42:00Z"/>
                <w:strike/>
                <w:highlight w:val="yellow"/>
                <w:lang w:val="vi-VN"/>
                <w:rPrChange w:id="754" w:author="PC" w:date="2019-04-01T10:37:00Z">
                  <w:rPr>
                    <w:del w:id="755" w:author="PC" w:date="2019-04-01T10:42:00Z"/>
                    <w:highlight w:val="yellow"/>
                    <w:lang w:val="vi-VN"/>
                  </w:rPr>
                </w:rPrChange>
              </w:rPr>
            </w:pPr>
            <w:del w:id="756" w:author="PC" w:date="2019-04-01T10:42:00Z">
              <w:r w:rsidRPr="008B4FC3">
                <w:rPr>
                  <w:strike/>
                  <w:rPrChange w:id="757" w:author="PC" w:date="2019-04-01T10:37:00Z">
                    <w:rPr>
                      <w:i/>
                      <w:iCs/>
                      <w:szCs w:val="16"/>
                    </w:rPr>
                  </w:rPrChange>
                </w:rPr>
                <w:delText>3</w:delText>
              </w:r>
            </w:del>
          </w:p>
        </w:tc>
        <w:tc>
          <w:tcPr>
            <w:tcW w:w="2800" w:type="dxa"/>
            <w:vAlign w:val="center"/>
          </w:tcPr>
          <w:p w:rsidR="00840B13" w:rsidRPr="00F512B9" w:rsidDel="00F512B9" w:rsidRDefault="008B4FC3" w:rsidP="000A7803">
            <w:pPr>
              <w:pStyle w:val="Header"/>
              <w:tabs>
                <w:tab w:val="clear" w:pos="4320"/>
                <w:tab w:val="clear" w:pos="8640"/>
              </w:tabs>
              <w:spacing w:before="60" w:after="60"/>
              <w:jc w:val="center"/>
              <w:rPr>
                <w:del w:id="758" w:author="PC" w:date="2019-04-01T10:42:00Z"/>
                <w:strike/>
                <w:rPrChange w:id="759" w:author="PC" w:date="2019-04-01T10:37:00Z">
                  <w:rPr>
                    <w:del w:id="760" w:author="PC" w:date="2019-04-01T10:42:00Z"/>
                  </w:rPr>
                </w:rPrChange>
              </w:rPr>
            </w:pPr>
            <w:del w:id="761" w:author="PC" w:date="2019-04-01T10:42:00Z">
              <w:r w:rsidRPr="008B4FC3">
                <w:rPr>
                  <w:strike/>
                  <w:rPrChange w:id="762" w:author="PC" w:date="2019-04-01T10:37:00Z">
                    <w:rPr>
                      <w:i/>
                      <w:iCs/>
                      <w:szCs w:val="16"/>
                    </w:rPr>
                  </w:rPrChange>
                </w:rPr>
                <w:delText>ROSENBAUER PANTHER 6X6 CA-5</w:delText>
              </w:r>
            </w:del>
          </w:p>
        </w:tc>
        <w:tc>
          <w:tcPr>
            <w:tcW w:w="1680" w:type="dxa"/>
            <w:vAlign w:val="center"/>
          </w:tcPr>
          <w:p w:rsidR="00840B13" w:rsidRPr="00F512B9" w:rsidDel="00F512B9" w:rsidRDefault="008B4FC3" w:rsidP="000A7803">
            <w:pPr>
              <w:spacing w:before="60" w:after="60"/>
              <w:jc w:val="right"/>
              <w:rPr>
                <w:del w:id="763" w:author="PC" w:date="2019-04-01T10:42:00Z"/>
                <w:strike/>
                <w:rPrChange w:id="764" w:author="PC" w:date="2019-04-01T10:37:00Z">
                  <w:rPr>
                    <w:del w:id="765" w:author="PC" w:date="2019-04-01T10:42:00Z"/>
                  </w:rPr>
                </w:rPrChange>
              </w:rPr>
            </w:pPr>
            <w:del w:id="766" w:author="PC" w:date="2019-04-01T10:42:00Z">
              <w:r w:rsidRPr="008B4FC3">
                <w:rPr>
                  <w:strike/>
                  <w:rPrChange w:id="767" w:author="PC" w:date="2019-04-01T10:37:00Z">
                    <w:rPr>
                      <w:i/>
                      <w:iCs/>
                      <w:szCs w:val="16"/>
                    </w:rPr>
                  </w:rPrChange>
                </w:rPr>
                <w:delText>12.600</w:delText>
              </w:r>
            </w:del>
          </w:p>
        </w:tc>
        <w:tc>
          <w:tcPr>
            <w:tcW w:w="980" w:type="dxa"/>
            <w:vAlign w:val="center"/>
          </w:tcPr>
          <w:p w:rsidR="00840B13" w:rsidRPr="00F512B9" w:rsidDel="00F512B9" w:rsidRDefault="008B4FC3" w:rsidP="000A7803">
            <w:pPr>
              <w:spacing w:before="60" w:after="60"/>
              <w:jc w:val="center"/>
              <w:rPr>
                <w:del w:id="768" w:author="PC" w:date="2019-04-01T10:42:00Z"/>
                <w:strike/>
                <w:rPrChange w:id="769" w:author="PC" w:date="2019-04-01T10:37:00Z">
                  <w:rPr>
                    <w:del w:id="770" w:author="PC" w:date="2019-04-01T10:42:00Z"/>
                  </w:rPr>
                </w:rPrChange>
              </w:rPr>
            </w:pPr>
            <w:del w:id="771" w:author="PC" w:date="2019-04-01T10:42:00Z">
              <w:r w:rsidRPr="008B4FC3">
                <w:rPr>
                  <w:strike/>
                  <w:rPrChange w:id="772" w:author="PC" w:date="2019-04-01T10:37:00Z">
                    <w:rPr>
                      <w:i/>
                      <w:iCs/>
                      <w:szCs w:val="16"/>
                    </w:rPr>
                  </w:rPrChange>
                </w:rPr>
                <w:delText>1.500</w:delText>
              </w:r>
            </w:del>
          </w:p>
        </w:tc>
        <w:tc>
          <w:tcPr>
            <w:tcW w:w="1260" w:type="dxa"/>
            <w:vAlign w:val="center"/>
          </w:tcPr>
          <w:p w:rsidR="00840B13" w:rsidRPr="00F512B9" w:rsidDel="00F512B9" w:rsidRDefault="008B4FC3" w:rsidP="000A7803">
            <w:pPr>
              <w:spacing w:before="60" w:after="60"/>
              <w:jc w:val="center"/>
              <w:rPr>
                <w:del w:id="773" w:author="PC" w:date="2019-04-01T10:42:00Z"/>
                <w:strike/>
                <w:lang w:val="fr-FR"/>
                <w:rPrChange w:id="774" w:author="PC" w:date="2019-04-01T10:37:00Z">
                  <w:rPr>
                    <w:del w:id="775" w:author="PC" w:date="2019-04-01T10:42:00Z"/>
                    <w:lang w:val="fr-FR"/>
                  </w:rPr>
                </w:rPrChange>
              </w:rPr>
            </w:pPr>
            <w:del w:id="776" w:author="PC" w:date="2019-04-01T10:42:00Z">
              <w:r w:rsidRPr="008B4FC3">
                <w:rPr>
                  <w:strike/>
                  <w:lang w:val="fr-FR"/>
                  <w:rPrChange w:id="777" w:author="PC" w:date="2019-04-01T10:37:00Z">
                    <w:rPr>
                      <w:i/>
                      <w:iCs/>
                      <w:szCs w:val="16"/>
                      <w:lang w:val="fr-FR"/>
                    </w:rPr>
                  </w:rPrChange>
                </w:rPr>
                <w:delText>250</w:delText>
              </w:r>
            </w:del>
          </w:p>
        </w:tc>
        <w:tc>
          <w:tcPr>
            <w:tcW w:w="1996" w:type="dxa"/>
            <w:vAlign w:val="center"/>
          </w:tcPr>
          <w:p w:rsidR="00840B13" w:rsidRPr="00F512B9" w:rsidDel="00F512B9" w:rsidRDefault="008B4FC3" w:rsidP="000A7803">
            <w:pPr>
              <w:spacing w:before="60" w:after="60"/>
              <w:jc w:val="center"/>
              <w:rPr>
                <w:del w:id="778" w:author="PC" w:date="2019-04-01T10:42:00Z"/>
                <w:strike/>
                <w:rPrChange w:id="779" w:author="PC" w:date="2019-04-01T10:37:00Z">
                  <w:rPr>
                    <w:del w:id="780" w:author="PC" w:date="2019-04-01T10:42:00Z"/>
                  </w:rPr>
                </w:rPrChange>
              </w:rPr>
            </w:pPr>
            <w:del w:id="781" w:author="PC" w:date="2019-04-01T10:42:00Z">
              <w:r w:rsidRPr="008B4FC3">
                <w:rPr>
                  <w:strike/>
                  <w:rPrChange w:id="782" w:author="PC" w:date="2019-04-01T10:37:00Z">
                    <w:rPr>
                      <w:i/>
                      <w:iCs/>
                      <w:szCs w:val="16"/>
                    </w:rPr>
                  </w:rPrChange>
                </w:rPr>
                <w:delText>6000 (12 BAR)</w:delText>
              </w:r>
            </w:del>
          </w:p>
        </w:tc>
      </w:tr>
      <w:tr w:rsidR="00A45257" w:rsidRPr="00F512B9" w:rsidDel="00F512B9" w:rsidTr="00A45257">
        <w:trPr>
          <w:jc w:val="center"/>
          <w:del w:id="783" w:author="PC" w:date="2019-04-01T10:42:00Z"/>
        </w:trPr>
        <w:tc>
          <w:tcPr>
            <w:tcW w:w="586" w:type="dxa"/>
            <w:vAlign w:val="center"/>
          </w:tcPr>
          <w:p w:rsidR="00840B13" w:rsidRPr="00F512B9" w:rsidDel="00F512B9" w:rsidRDefault="00840B13" w:rsidP="000A7803">
            <w:pPr>
              <w:spacing w:before="60" w:after="60"/>
              <w:jc w:val="center"/>
              <w:rPr>
                <w:del w:id="784" w:author="PC" w:date="2019-04-01T10:42:00Z"/>
                <w:strike/>
                <w:rPrChange w:id="785" w:author="PC" w:date="2019-04-01T10:37:00Z">
                  <w:rPr>
                    <w:del w:id="786" w:author="PC" w:date="2019-04-01T10:42:00Z"/>
                  </w:rPr>
                </w:rPrChange>
              </w:rPr>
            </w:pPr>
          </w:p>
        </w:tc>
        <w:tc>
          <w:tcPr>
            <w:tcW w:w="2800" w:type="dxa"/>
            <w:vAlign w:val="center"/>
          </w:tcPr>
          <w:p w:rsidR="00840B13" w:rsidRPr="00F512B9" w:rsidDel="00F512B9" w:rsidRDefault="008B4FC3" w:rsidP="000A7803">
            <w:pPr>
              <w:spacing w:before="60" w:after="60"/>
              <w:jc w:val="center"/>
              <w:rPr>
                <w:del w:id="787" w:author="PC" w:date="2019-04-01T10:42:00Z"/>
                <w:strike/>
                <w:rPrChange w:id="788" w:author="PC" w:date="2019-04-01T10:37:00Z">
                  <w:rPr>
                    <w:del w:id="789" w:author="PC" w:date="2019-04-01T10:42:00Z"/>
                  </w:rPr>
                </w:rPrChange>
              </w:rPr>
            </w:pPr>
            <w:del w:id="790" w:author="PC" w:date="2019-04-01T10:42:00Z">
              <w:r w:rsidRPr="008B4FC3">
                <w:rPr>
                  <w:strike/>
                  <w:rPrChange w:id="791" w:author="PC" w:date="2019-04-01T10:37:00Z">
                    <w:rPr>
                      <w:i/>
                      <w:iCs/>
                      <w:szCs w:val="16"/>
                    </w:rPr>
                  </w:rPrChange>
                </w:rPr>
                <w:delText>Cộng</w:delText>
              </w:r>
            </w:del>
          </w:p>
        </w:tc>
        <w:tc>
          <w:tcPr>
            <w:tcW w:w="1680" w:type="dxa"/>
            <w:vAlign w:val="center"/>
          </w:tcPr>
          <w:p w:rsidR="00840B13" w:rsidRPr="00F512B9" w:rsidDel="00F512B9" w:rsidRDefault="008B4FC3" w:rsidP="000A7803">
            <w:pPr>
              <w:spacing w:before="60" w:after="60"/>
              <w:jc w:val="right"/>
              <w:rPr>
                <w:del w:id="792" w:author="PC" w:date="2019-04-01T10:42:00Z"/>
                <w:strike/>
                <w:rPrChange w:id="793" w:author="PC" w:date="2019-04-01T10:37:00Z">
                  <w:rPr>
                    <w:del w:id="794" w:author="PC" w:date="2019-04-01T10:42:00Z"/>
                  </w:rPr>
                </w:rPrChange>
              </w:rPr>
            </w:pPr>
            <w:del w:id="795" w:author="PC" w:date="2019-04-01T10:42:00Z">
              <w:r w:rsidRPr="008B4FC3">
                <w:rPr>
                  <w:strike/>
                  <w:lang w:val="vi-VN"/>
                  <w:rPrChange w:id="796" w:author="PC" w:date="2019-04-01T10:37:00Z">
                    <w:rPr>
                      <w:i/>
                      <w:iCs/>
                      <w:szCs w:val="16"/>
                      <w:lang w:val="vi-VN"/>
                    </w:rPr>
                  </w:rPrChange>
                </w:rPr>
                <w:delText>30</w:delText>
              </w:r>
              <w:r w:rsidRPr="008B4FC3">
                <w:rPr>
                  <w:strike/>
                  <w:rPrChange w:id="797" w:author="PC" w:date="2019-04-01T10:37:00Z">
                    <w:rPr>
                      <w:i/>
                      <w:iCs/>
                      <w:szCs w:val="16"/>
                    </w:rPr>
                  </w:rPrChange>
                </w:rPr>
                <w:delText>.</w:delText>
              </w:r>
              <w:r w:rsidRPr="008B4FC3">
                <w:rPr>
                  <w:strike/>
                  <w:lang w:val="vi-VN"/>
                  <w:rPrChange w:id="798" w:author="PC" w:date="2019-04-01T10:37:00Z">
                    <w:rPr>
                      <w:i/>
                      <w:iCs/>
                      <w:szCs w:val="16"/>
                      <w:lang w:val="vi-VN"/>
                    </w:rPr>
                  </w:rPrChange>
                </w:rPr>
                <w:delText>96</w:delText>
              </w:r>
              <w:r w:rsidRPr="008B4FC3">
                <w:rPr>
                  <w:strike/>
                  <w:rPrChange w:id="799" w:author="PC" w:date="2019-04-01T10:37:00Z">
                    <w:rPr>
                      <w:i/>
                      <w:iCs/>
                      <w:szCs w:val="16"/>
                    </w:rPr>
                  </w:rPrChange>
                </w:rPr>
                <w:delText>0</w:delText>
              </w:r>
            </w:del>
          </w:p>
        </w:tc>
        <w:tc>
          <w:tcPr>
            <w:tcW w:w="980" w:type="dxa"/>
            <w:vAlign w:val="center"/>
          </w:tcPr>
          <w:p w:rsidR="00840B13" w:rsidRPr="00F512B9" w:rsidDel="00F512B9" w:rsidRDefault="008B4FC3" w:rsidP="000A7803">
            <w:pPr>
              <w:spacing w:before="60" w:after="60"/>
              <w:jc w:val="center"/>
              <w:rPr>
                <w:del w:id="800" w:author="PC" w:date="2019-04-01T10:42:00Z"/>
                <w:strike/>
                <w:rPrChange w:id="801" w:author="PC" w:date="2019-04-01T10:37:00Z">
                  <w:rPr>
                    <w:del w:id="802" w:author="PC" w:date="2019-04-01T10:42:00Z"/>
                  </w:rPr>
                </w:rPrChange>
              </w:rPr>
            </w:pPr>
            <w:del w:id="803" w:author="PC" w:date="2019-04-01T10:42:00Z">
              <w:r w:rsidRPr="008B4FC3">
                <w:rPr>
                  <w:strike/>
                  <w:lang w:val="vi-VN"/>
                  <w:rPrChange w:id="804" w:author="PC" w:date="2019-04-01T10:37:00Z">
                    <w:rPr>
                      <w:i/>
                      <w:iCs/>
                      <w:szCs w:val="16"/>
                      <w:lang w:val="vi-VN"/>
                    </w:rPr>
                  </w:rPrChange>
                </w:rPr>
                <w:delText>3</w:delText>
              </w:r>
              <w:r w:rsidRPr="008B4FC3">
                <w:rPr>
                  <w:strike/>
                  <w:rPrChange w:id="805" w:author="PC" w:date="2019-04-01T10:37:00Z">
                    <w:rPr>
                      <w:i/>
                      <w:iCs/>
                      <w:szCs w:val="16"/>
                    </w:rPr>
                  </w:rPrChange>
                </w:rPr>
                <w:delText>.</w:delText>
              </w:r>
              <w:r w:rsidRPr="008B4FC3">
                <w:rPr>
                  <w:strike/>
                  <w:lang w:val="vi-VN"/>
                  <w:rPrChange w:id="806" w:author="PC" w:date="2019-04-01T10:37:00Z">
                    <w:rPr>
                      <w:i/>
                      <w:iCs/>
                      <w:szCs w:val="16"/>
                      <w:lang w:val="vi-VN"/>
                    </w:rPr>
                  </w:rPrChange>
                </w:rPr>
                <w:delText>7</w:delText>
              </w:r>
              <w:r w:rsidRPr="008B4FC3">
                <w:rPr>
                  <w:strike/>
                  <w:rPrChange w:id="807" w:author="PC" w:date="2019-04-01T10:37:00Z">
                    <w:rPr>
                      <w:i/>
                      <w:iCs/>
                      <w:szCs w:val="16"/>
                    </w:rPr>
                  </w:rPrChange>
                </w:rPr>
                <w:delText>50</w:delText>
              </w:r>
            </w:del>
          </w:p>
        </w:tc>
        <w:tc>
          <w:tcPr>
            <w:tcW w:w="1260" w:type="dxa"/>
            <w:vAlign w:val="center"/>
          </w:tcPr>
          <w:p w:rsidR="00840B13" w:rsidRPr="00F512B9" w:rsidDel="00F512B9" w:rsidRDefault="008B4FC3" w:rsidP="000A7803">
            <w:pPr>
              <w:spacing w:before="60" w:after="60"/>
              <w:jc w:val="center"/>
              <w:rPr>
                <w:del w:id="808" w:author="PC" w:date="2019-04-01T10:42:00Z"/>
                <w:strike/>
                <w:rPrChange w:id="809" w:author="PC" w:date="2019-04-01T10:37:00Z">
                  <w:rPr>
                    <w:del w:id="810" w:author="PC" w:date="2019-04-01T10:42:00Z"/>
                  </w:rPr>
                </w:rPrChange>
              </w:rPr>
            </w:pPr>
            <w:del w:id="811" w:author="PC" w:date="2019-04-01T10:42:00Z">
              <w:r w:rsidRPr="008B4FC3">
                <w:rPr>
                  <w:strike/>
                  <w:lang w:val="vi-VN"/>
                  <w:rPrChange w:id="812" w:author="PC" w:date="2019-04-01T10:37:00Z">
                    <w:rPr>
                      <w:i/>
                      <w:iCs/>
                      <w:szCs w:val="16"/>
                      <w:lang w:val="vi-VN"/>
                    </w:rPr>
                  </w:rPrChange>
                </w:rPr>
                <w:delText>74</w:delText>
              </w:r>
              <w:r w:rsidRPr="008B4FC3">
                <w:rPr>
                  <w:strike/>
                  <w:rPrChange w:id="813" w:author="PC" w:date="2019-04-01T10:37:00Z">
                    <w:rPr>
                      <w:i/>
                      <w:iCs/>
                      <w:szCs w:val="16"/>
                    </w:rPr>
                  </w:rPrChange>
                </w:rPr>
                <w:delText>0</w:delText>
              </w:r>
            </w:del>
          </w:p>
        </w:tc>
        <w:tc>
          <w:tcPr>
            <w:tcW w:w="1996" w:type="dxa"/>
            <w:vAlign w:val="center"/>
          </w:tcPr>
          <w:p w:rsidR="00840B13" w:rsidRPr="00F512B9" w:rsidDel="00F512B9" w:rsidRDefault="008B4FC3" w:rsidP="000A7803">
            <w:pPr>
              <w:spacing w:before="60" w:after="60"/>
              <w:jc w:val="center"/>
              <w:rPr>
                <w:del w:id="814" w:author="PC" w:date="2019-04-01T10:42:00Z"/>
                <w:strike/>
                <w:rPrChange w:id="815" w:author="PC" w:date="2019-04-01T10:37:00Z">
                  <w:rPr>
                    <w:del w:id="816" w:author="PC" w:date="2019-04-01T10:42:00Z"/>
                  </w:rPr>
                </w:rPrChange>
              </w:rPr>
            </w:pPr>
            <w:del w:id="817" w:author="PC" w:date="2019-04-01T10:42:00Z">
              <w:r w:rsidRPr="008B4FC3">
                <w:rPr>
                  <w:strike/>
                  <w:rPrChange w:id="818" w:author="PC" w:date="2019-04-01T10:37:00Z">
                    <w:rPr>
                      <w:i/>
                      <w:iCs/>
                      <w:szCs w:val="16"/>
                    </w:rPr>
                  </w:rPrChange>
                </w:rPr>
                <w:delText>13.800</w:delText>
              </w:r>
            </w:del>
          </w:p>
        </w:tc>
      </w:tr>
    </w:tbl>
    <w:p w:rsidR="00000000" w:rsidRDefault="008B4FC3">
      <w:pPr>
        <w:numPr>
          <w:ilvl w:val="0"/>
          <w:numId w:val="389"/>
        </w:numPr>
        <w:spacing w:before="60" w:after="60"/>
        <w:ind w:left="450" w:hanging="450"/>
        <w:jc w:val="both"/>
        <w:rPr>
          <w:del w:id="819" w:author="PC" w:date="2019-04-01T10:42:00Z"/>
          <w:strike/>
          <w:rPrChange w:id="820" w:author="PC" w:date="2019-04-01T10:39:00Z">
            <w:rPr>
              <w:del w:id="821" w:author="PC" w:date="2019-04-01T10:42:00Z"/>
            </w:rPr>
          </w:rPrChange>
        </w:rPr>
        <w:pPrChange w:id="822" w:author="PC" w:date="2019-04-01T10:40:00Z">
          <w:pPr>
            <w:numPr>
              <w:numId w:val="183"/>
            </w:numPr>
            <w:spacing w:before="60" w:after="60"/>
            <w:ind w:left="720" w:hanging="360"/>
            <w:jc w:val="both"/>
          </w:pPr>
        </w:pPrChange>
      </w:pPr>
      <w:del w:id="823" w:author="PC" w:date="2019-04-01T10:42:00Z">
        <w:r w:rsidRPr="008B4FC3">
          <w:rPr>
            <w:strike/>
            <w:rPrChange w:id="824" w:author="PC" w:date="2019-04-01T10:39:00Z">
              <w:rPr>
                <w:i/>
                <w:iCs/>
              </w:rPr>
            </w:rPrChange>
          </w:rPr>
          <w:delText>Trang thiết bị kèm theo xe cứu hỏa: Máy phát điện - bình oxy - kìm thủy lực - panh thủy lực, cưa máy - cuốc chim - xà beng - hộp cứu thương - mũ, quần áo chống cháy - thang - các cuộn vòi, ống cứu hỏa và các dụng cụ cần thiết khác.</w:delText>
        </w:r>
      </w:del>
    </w:p>
    <w:p w:rsidR="00000000" w:rsidRDefault="00134E62">
      <w:pPr>
        <w:numPr>
          <w:ilvl w:val="1"/>
          <w:numId w:val="389"/>
        </w:numPr>
        <w:tabs>
          <w:tab w:val="clear" w:pos="851"/>
          <w:tab w:val="left" w:pos="709"/>
        </w:tabs>
        <w:spacing w:line="276" w:lineRule="auto"/>
        <w:ind w:left="450" w:hanging="450"/>
        <w:jc w:val="both"/>
        <w:rPr>
          <w:del w:id="825" w:author="PC" w:date="2019-04-01T10:39:00Z"/>
          <w:b/>
          <w:bCs/>
          <w:rPrChange w:id="826" w:author="PC" w:date="2019-04-01T10:39:00Z">
            <w:rPr>
              <w:del w:id="827" w:author="PC" w:date="2019-04-01T10:39:00Z"/>
            </w:rPr>
          </w:rPrChange>
        </w:rPr>
        <w:pPrChange w:id="828" w:author="PC" w:date="2019-04-01T10:41:00Z">
          <w:pPr>
            <w:tabs>
              <w:tab w:val="left" w:pos="709"/>
            </w:tabs>
            <w:spacing w:line="276" w:lineRule="auto"/>
            <w:ind w:left="714"/>
            <w:jc w:val="both"/>
          </w:pPr>
        </w:pPrChange>
      </w:pPr>
    </w:p>
    <w:p w:rsidR="00000000" w:rsidRDefault="008B4FC3">
      <w:pPr>
        <w:pStyle w:val="ListParagraph"/>
        <w:numPr>
          <w:ilvl w:val="1"/>
          <w:numId w:val="389"/>
        </w:numPr>
        <w:tabs>
          <w:tab w:val="clear" w:pos="851"/>
        </w:tabs>
        <w:spacing w:before="120" w:after="120"/>
        <w:ind w:left="450" w:hanging="450"/>
        <w:contextualSpacing w:val="0"/>
        <w:rPr>
          <w:bCs/>
          <w:rPrChange w:id="829" w:author="PC" w:date="2019-04-01T10:38:00Z">
            <w:rPr>
              <w:lang w:val="es-ES_tradnl"/>
            </w:rPr>
          </w:rPrChange>
        </w:rPr>
        <w:pPrChange w:id="830" w:author="PC" w:date="2019-04-01T10:41:00Z">
          <w:pPr>
            <w:pStyle w:val="BodyText"/>
            <w:numPr>
              <w:numId w:val="188"/>
            </w:numPr>
            <w:spacing w:before="60" w:after="60" w:line="276" w:lineRule="auto"/>
            <w:ind w:left="930" w:hanging="360"/>
            <w:outlineLvl w:val="1"/>
          </w:pPr>
        </w:pPrChange>
      </w:pPr>
      <w:bookmarkStart w:id="831" w:name="_Toc525120146"/>
      <w:r w:rsidRPr="008B4FC3">
        <w:rPr>
          <w:b/>
          <w:bCs/>
          <w:rPrChange w:id="832" w:author="PC" w:date="2019-04-01T10:38:00Z">
            <w:rPr>
              <w:b w:val="0"/>
              <w:i/>
              <w:iCs/>
              <w:lang w:val="sv-SE"/>
            </w:rPr>
          </w:rPrChange>
        </w:rPr>
        <w:t xml:space="preserve">Nhiệt độ tham chiếu tại Cảng hàng không </w:t>
      </w:r>
      <w:bookmarkEnd w:id="831"/>
      <w:r w:rsidRPr="008B4FC3">
        <w:rPr>
          <w:b/>
          <w:bCs/>
          <w:rPrChange w:id="833" w:author="PC" w:date="2019-04-01T10:38:00Z">
            <w:rPr>
              <w:b w:val="0"/>
              <w:i/>
              <w:iCs/>
            </w:rPr>
          </w:rPrChange>
        </w:rPr>
        <w:t>Quốc tế Cam Ranh</w:t>
      </w:r>
    </w:p>
    <w:p w:rsidR="001B390A" w:rsidRPr="00267631" w:rsidRDefault="001A4EED" w:rsidP="001B390A">
      <w:pPr>
        <w:pStyle w:val="ListParagraph"/>
        <w:numPr>
          <w:ilvl w:val="0"/>
          <w:numId w:val="185"/>
        </w:numPr>
        <w:spacing w:before="60" w:after="60"/>
        <w:ind w:left="540" w:hanging="540"/>
        <w:contextualSpacing w:val="0"/>
        <w:jc w:val="both"/>
        <w:rPr>
          <w:color w:val="000000"/>
        </w:rPr>
      </w:pPr>
      <w:r w:rsidRPr="00BA07A6">
        <w:rPr>
          <w:lang w:val="es-ES_tradnl"/>
        </w:rPr>
        <w:t>Nhiệt độ trung bình tháng nóng n</w:t>
      </w:r>
      <w:r w:rsidRPr="00D1449E">
        <w:rPr>
          <w:lang w:val="es-ES_tradnl"/>
        </w:rPr>
        <w:t>hất trong năm trong 10 năm (đo lúc 13 giờ) từ năm 200</w:t>
      </w:r>
      <w:r>
        <w:rPr>
          <w:lang w:val="es-ES_tradnl"/>
        </w:rPr>
        <w:t>9</w:t>
      </w:r>
      <w:r w:rsidRPr="005321AA">
        <w:rPr>
          <w:lang w:val="es-ES_tradnl"/>
        </w:rPr>
        <w:t>đến 2018, cụ</w:t>
      </w:r>
      <w:r w:rsidRPr="00D1449E">
        <w:rPr>
          <w:lang w:val="es-ES_tradnl"/>
        </w:rPr>
        <w:t xml:space="preserve"> thể theo bảng sau</w:t>
      </w:r>
      <w:r>
        <w:rPr>
          <w:lang w:val="es-ES_tradnl"/>
        </w:rPr>
        <w:t>:</w:t>
      </w:r>
    </w:p>
    <w:tbl>
      <w:tblPr>
        <w:tblW w:w="9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847"/>
        <w:gridCol w:w="776"/>
        <w:gridCol w:w="783"/>
        <w:gridCol w:w="776"/>
        <w:gridCol w:w="783"/>
        <w:gridCol w:w="776"/>
        <w:gridCol w:w="784"/>
        <w:gridCol w:w="776"/>
        <w:gridCol w:w="783"/>
        <w:gridCol w:w="776"/>
      </w:tblGrid>
      <w:tr w:rsidR="00F512B9" w:rsidRPr="00CC38C0" w:rsidTr="00A423CD">
        <w:trPr>
          <w:ins w:id="834" w:author="PC" w:date="2019-04-01T10:43:00Z"/>
        </w:trPr>
        <w:tc>
          <w:tcPr>
            <w:tcW w:w="1418" w:type="dxa"/>
            <w:shd w:val="clear" w:color="auto" w:fill="auto"/>
            <w:vAlign w:val="center"/>
          </w:tcPr>
          <w:p w:rsidR="00F512B9" w:rsidRPr="007C3442" w:rsidRDefault="00F512B9" w:rsidP="00A423CD">
            <w:pPr>
              <w:tabs>
                <w:tab w:val="left" w:pos="720"/>
              </w:tabs>
              <w:spacing w:before="120" w:after="120"/>
              <w:jc w:val="center"/>
              <w:rPr>
                <w:ins w:id="835" w:author="PC" w:date="2019-04-01T10:43:00Z"/>
                <w:b/>
                <w:color w:val="000000" w:themeColor="text1"/>
                <w:lang w:val="es-ES_tradnl"/>
              </w:rPr>
            </w:pPr>
            <w:ins w:id="836" w:author="PC" w:date="2019-04-01T10:43:00Z">
              <w:r w:rsidRPr="007C3442">
                <w:rPr>
                  <w:b/>
                  <w:color w:val="000000" w:themeColor="text1"/>
                  <w:lang w:val="es-ES_tradnl"/>
                </w:rPr>
                <w:t>Nhiệt độ</w:t>
              </w:r>
            </w:ins>
          </w:p>
        </w:tc>
        <w:tc>
          <w:tcPr>
            <w:tcW w:w="7860" w:type="dxa"/>
            <w:gridSpan w:val="10"/>
            <w:shd w:val="clear" w:color="auto" w:fill="auto"/>
            <w:vAlign w:val="center"/>
          </w:tcPr>
          <w:p w:rsidR="00F512B9" w:rsidRPr="007C3442" w:rsidRDefault="00F512B9" w:rsidP="00A423CD">
            <w:pPr>
              <w:tabs>
                <w:tab w:val="left" w:pos="720"/>
              </w:tabs>
              <w:spacing w:before="120" w:after="120"/>
              <w:jc w:val="center"/>
              <w:rPr>
                <w:ins w:id="837" w:author="PC" w:date="2019-04-01T10:43:00Z"/>
                <w:b/>
                <w:color w:val="000000" w:themeColor="text1"/>
                <w:lang w:val="es-ES_tradnl"/>
              </w:rPr>
            </w:pPr>
            <w:ins w:id="838" w:author="PC" w:date="2019-04-01T10:43:00Z">
              <w:r w:rsidRPr="007C3442">
                <w:rPr>
                  <w:b/>
                  <w:color w:val="000000" w:themeColor="text1"/>
                  <w:lang w:val="es-ES_tradnl"/>
                </w:rPr>
                <w:t>Năm</w:t>
              </w:r>
            </w:ins>
          </w:p>
        </w:tc>
      </w:tr>
      <w:tr w:rsidR="00F512B9" w:rsidRPr="00CC38C0" w:rsidTr="00A423CD">
        <w:trPr>
          <w:ins w:id="839" w:author="PC" w:date="2019-04-01T10:43:00Z"/>
        </w:trPr>
        <w:tc>
          <w:tcPr>
            <w:tcW w:w="1418" w:type="dxa"/>
            <w:vMerge w:val="restart"/>
            <w:shd w:val="clear" w:color="auto" w:fill="auto"/>
            <w:vAlign w:val="center"/>
          </w:tcPr>
          <w:p w:rsidR="00F512B9" w:rsidRPr="007C3442" w:rsidRDefault="00F512B9" w:rsidP="00A423CD">
            <w:pPr>
              <w:tabs>
                <w:tab w:val="left" w:pos="720"/>
              </w:tabs>
              <w:spacing w:before="120" w:after="120"/>
              <w:jc w:val="center"/>
              <w:rPr>
                <w:ins w:id="840" w:author="PC" w:date="2019-04-01T10:43:00Z"/>
                <w:b/>
                <w:color w:val="000000" w:themeColor="text1"/>
                <w:lang w:val="es-ES_tradnl"/>
              </w:rPr>
            </w:pPr>
            <w:ins w:id="841" w:author="PC" w:date="2019-04-01T10:43:00Z">
              <w:r w:rsidRPr="007C3442">
                <w:rPr>
                  <w:b/>
                  <w:color w:val="000000" w:themeColor="text1"/>
                  <w:lang w:val="es-ES_tradnl"/>
                </w:rPr>
                <w:t xml:space="preserve">Trung bình cực </w:t>
              </w:r>
              <w:r w:rsidRPr="007C3442">
                <w:rPr>
                  <w:b/>
                  <w:color w:val="000000" w:themeColor="text1"/>
                  <w:lang w:val="es-ES_tradnl"/>
                </w:rPr>
                <w:lastRenderedPageBreak/>
                <w:t>đại (</w:t>
              </w:r>
              <w:r w:rsidRPr="007C3442">
                <w:rPr>
                  <w:b/>
                  <w:color w:val="000000" w:themeColor="text1"/>
                  <w:vertAlign w:val="superscript"/>
                  <w:lang w:val="es-ES_tradnl"/>
                </w:rPr>
                <w:t>0</w:t>
              </w:r>
              <w:r w:rsidRPr="007C3442">
                <w:rPr>
                  <w:b/>
                  <w:color w:val="000000" w:themeColor="text1"/>
                  <w:lang w:val="es-ES_tradnl"/>
                </w:rPr>
                <w:t>C)</w:t>
              </w:r>
            </w:ins>
          </w:p>
        </w:tc>
        <w:tc>
          <w:tcPr>
            <w:tcW w:w="847" w:type="dxa"/>
            <w:shd w:val="clear" w:color="auto" w:fill="auto"/>
            <w:vAlign w:val="center"/>
          </w:tcPr>
          <w:p w:rsidR="00F512B9" w:rsidRPr="007C3442" w:rsidRDefault="00F512B9" w:rsidP="00A423CD">
            <w:pPr>
              <w:tabs>
                <w:tab w:val="left" w:pos="720"/>
              </w:tabs>
              <w:spacing w:before="120" w:after="120"/>
              <w:jc w:val="center"/>
              <w:rPr>
                <w:ins w:id="842" w:author="PC" w:date="2019-04-01T10:43:00Z"/>
                <w:b/>
                <w:color w:val="000000" w:themeColor="text1"/>
                <w:lang w:val="es-ES_tradnl"/>
              </w:rPr>
            </w:pPr>
            <w:ins w:id="843" w:author="PC" w:date="2019-04-01T10:43:00Z">
              <w:r w:rsidRPr="007C3442">
                <w:rPr>
                  <w:b/>
                  <w:color w:val="000000" w:themeColor="text1"/>
                  <w:lang w:val="es-ES_tradnl"/>
                </w:rPr>
                <w:lastRenderedPageBreak/>
                <w:t>2009</w:t>
              </w:r>
            </w:ins>
          </w:p>
        </w:tc>
        <w:tc>
          <w:tcPr>
            <w:tcW w:w="776" w:type="dxa"/>
            <w:shd w:val="clear" w:color="auto" w:fill="auto"/>
            <w:vAlign w:val="center"/>
          </w:tcPr>
          <w:p w:rsidR="00F512B9" w:rsidRPr="007C3442" w:rsidRDefault="00F512B9" w:rsidP="00A423CD">
            <w:pPr>
              <w:tabs>
                <w:tab w:val="left" w:pos="720"/>
              </w:tabs>
              <w:spacing w:before="120" w:after="120"/>
              <w:jc w:val="center"/>
              <w:rPr>
                <w:ins w:id="844" w:author="PC" w:date="2019-04-01T10:43:00Z"/>
                <w:b/>
                <w:color w:val="000000" w:themeColor="text1"/>
                <w:lang w:val="es-ES_tradnl"/>
              </w:rPr>
            </w:pPr>
            <w:ins w:id="845" w:author="PC" w:date="2019-04-01T10:43:00Z">
              <w:r w:rsidRPr="007C3442">
                <w:rPr>
                  <w:b/>
                  <w:color w:val="000000" w:themeColor="text1"/>
                  <w:lang w:val="es-ES_tradnl"/>
                </w:rPr>
                <w:t>2010</w:t>
              </w:r>
            </w:ins>
          </w:p>
        </w:tc>
        <w:tc>
          <w:tcPr>
            <w:tcW w:w="783" w:type="dxa"/>
            <w:shd w:val="clear" w:color="auto" w:fill="auto"/>
            <w:vAlign w:val="center"/>
          </w:tcPr>
          <w:p w:rsidR="00F512B9" w:rsidRPr="007C3442" w:rsidRDefault="00F512B9" w:rsidP="00A423CD">
            <w:pPr>
              <w:tabs>
                <w:tab w:val="left" w:pos="720"/>
              </w:tabs>
              <w:spacing w:before="120" w:after="120"/>
              <w:jc w:val="center"/>
              <w:rPr>
                <w:ins w:id="846" w:author="PC" w:date="2019-04-01T10:43:00Z"/>
                <w:b/>
                <w:color w:val="000000" w:themeColor="text1"/>
                <w:lang w:val="es-ES_tradnl"/>
              </w:rPr>
            </w:pPr>
            <w:ins w:id="847" w:author="PC" w:date="2019-04-01T10:43:00Z">
              <w:r w:rsidRPr="007C3442">
                <w:rPr>
                  <w:b/>
                  <w:color w:val="000000" w:themeColor="text1"/>
                  <w:lang w:val="es-ES_tradnl"/>
                </w:rPr>
                <w:t>2011</w:t>
              </w:r>
            </w:ins>
          </w:p>
        </w:tc>
        <w:tc>
          <w:tcPr>
            <w:tcW w:w="776" w:type="dxa"/>
            <w:shd w:val="clear" w:color="auto" w:fill="auto"/>
            <w:vAlign w:val="center"/>
          </w:tcPr>
          <w:p w:rsidR="00F512B9" w:rsidRPr="007C3442" w:rsidRDefault="00F512B9" w:rsidP="00A423CD">
            <w:pPr>
              <w:tabs>
                <w:tab w:val="left" w:pos="720"/>
              </w:tabs>
              <w:spacing w:before="120" w:after="120"/>
              <w:jc w:val="center"/>
              <w:rPr>
                <w:ins w:id="848" w:author="PC" w:date="2019-04-01T10:43:00Z"/>
                <w:b/>
                <w:color w:val="000000" w:themeColor="text1"/>
                <w:lang w:val="es-ES_tradnl"/>
              </w:rPr>
            </w:pPr>
            <w:ins w:id="849" w:author="PC" w:date="2019-04-01T10:43:00Z">
              <w:r w:rsidRPr="007C3442">
                <w:rPr>
                  <w:b/>
                  <w:color w:val="000000" w:themeColor="text1"/>
                  <w:lang w:val="es-ES_tradnl"/>
                </w:rPr>
                <w:t>2012</w:t>
              </w:r>
            </w:ins>
          </w:p>
        </w:tc>
        <w:tc>
          <w:tcPr>
            <w:tcW w:w="783" w:type="dxa"/>
            <w:shd w:val="clear" w:color="auto" w:fill="auto"/>
            <w:vAlign w:val="center"/>
          </w:tcPr>
          <w:p w:rsidR="00F512B9" w:rsidRPr="007C3442" w:rsidRDefault="00F512B9" w:rsidP="00A423CD">
            <w:pPr>
              <w:tabs>
                <w:tab w:val="left" w:pos="720"/>
              </w:tabs>
              <w:spacing w:before="120" w:after="120"/>
              <w:jc w:val="center"/>
              <w:rPr>
                <w:ins w:id="850" w:author="PC" w:date="2019-04-01T10:43:00Z"/>
                <w:b/>
                <w:color w:val="000000" w:themeColor="text1"/>
                <w:lang w:val="es-ES_tradnl"/>
              </w:rPr>
            </w:pPr>
            <w:ins w:id="851" w:author="PC" w:date="2019-04-01T10:43:00Z">
              <w:r w:rsidRPr="007C3442">
                <w:rPr>
                  <w:b/>
                  <w:color w:val="000000" w:themeColor="text1"/>
                  <w:lang w:val="es-ES_tradnl"/>
                </w:rPr>
                <w:t>2013</w:t>
              </w:r>
            </w:ins>
          </w:p>
        </w:tc>
        <w:tc>
          <w:tcPr>
            <w:tcW w:w="776" w:type="dxa"/>
            <w:shd w:val="clear" w:color="auto" w:fill="auto"/>
            <w:vAlign w:val="center"/>
          </w:tcPr>
          <w:p w:rsidR="00F512B9" w:rsidRPr="007C3442" w:rsidRDefault="00F512B9" w:rsidP="00A423CD">
            <w:pPr>
              <w:tabs>
                <w:tab w:val="left" w:pos="720"/>
              </w:tabs>
              <w:spacing w:before="120" w:after="120"/>
              <w:jc w:val="center"/>
              <w:rPr>
                <w:ins w:id="852" w:author="PC" w:date="2019-04-01T10:43:00Z"/>
                <w:b/>
                <w:color w:val="000000" w:themeColor="text1"/>
                <w:lang w:val="es-ES_tradnl"/>
              </w:rPr>
            </w:pPr>
            <w:ins w:id="853" w:author="PC" w:date="2019-04-01T10:43:00Z">
              <w:r w:rsidRPr="007C3442">
                <w:rPr>
                  <w:b/>
                  <w:color w:val="000000" w:themeColor="text1"/>
                  <w:lang w:val="es-ES_tradnl"/>
                </w:rPr>
                <w:t>2014</w:t>
              </w:r>
            </w:ins>
          </w:p>
        </w:tc>
        <w:tc>
          <w:tcPr>
            <w:tcW w:w="784" w:type="dxa"/>
            <w:shd w:val="clear" w:color="auto" w:fill="auto"/>
            <w:vAlign w:val="center"/>
          </w:tcPr>
          <w:p w:rsidR="00F512B9" w:rsidRPr="007C3442" w:rsidRDefault="00F512B9" w:rsidP="00A423CD">
            <w:pPr>
              <w:tabs>
                <w:tab w:val="left" w:pos="720"/>
              </w:tabs>
              <w:spacing w:before="120" w:after="120"/>
              <w:jc w:val="center"/>
              <w:rPr>
                <w:ins w:id="854" w:author="PC" w:date="2019-04-01T10:43:00Z"/>
                <w:b/>
                <w:color w:val="000000" w:themeColor="text1"/>
                <w:lang w:val="es-ES_tradnl"/>
              </w:rPr>
            </w:pPr>
            <w:ins w:id="855" w:author="PC" w:date="2019-04-01T10:43:00Z">
              <w:r w:rsidRPr="007C3442">
                <w:rPr>
                  <w:b/>
                  <w:color w:val="000000" w:themeColor="text1"/>
                  <w:lang w:val="es-ES_tradnl"/>
                </w:rPr>
                <w:t>2015</w:t>
              </w:r>
            </w:ins>
          </w:p>
        </w:tc>
        <w:tc>
          <w:tcPr>
            <w:tcW w:w="776" w:type="dxa"/>
            <w:shd w:val="clear" w:color="auto" w:fill="auto"/>
            <w:vAlign w:val="center"/>
          </w:tcPr>
          <w:p w:rsidR="00F512B9" w:rsidRPr="007C3442" w:rsidRDefault="00F512B9" w:rsidP="00A423CD">
            <w:pPr>
              <w:tabs>
                <w:tab w:val="left" w:pos="720"/>
              </w:tabs>
              <w:spacing w:before="120" w:after="120"/>
              <w:jc w:val="center"/>
              <w:rPr>
                <w:ins w:id="856" w:author="PC" w:date="2019-04-01T10:43:00Z"/>
                <w:b/>
                <w:color w:val="000000" w:themeColor="text1"/>
                <w:lang w:val="es-ES_tradnl"/>
              </w:rPr>
            </w:pPr>
            <w:ins w:id="857" w:author="PC" w:date="2019-04-01T10:43:00Z">
              <w:r w:rsidRPr="007C3442">
                <w:rPr>
                  <w:b/>
                  <w:color w:val="000000" w:themeColor="text1"/>
                  <w:lang w:val="es-ES_tradnl"/>
                </w:rPr>
                <w:t>2016</w:t>
              </w:r>
            </w:ins>
          </w:p>
        </w:tc>
        <w:tc>
          <w:tcPr>
            <w:tcW w:w="783" w:type="dxa"/>
            <w:shd w:val="clear" w:color="auto" w:fill="auto"/>
            <w:vAlign w:val="center"/>
          </w:tcPr>
          <w:p w:rsidR="00F512B9" w:rsidRPr="007C3442" w:rsidRDefault="00F512B9" w:rsidP="00A423CD">
            <w:pPr>
              <w:tabs>
                <w:tab w:val="left" w:pos="720"/>
              </w:tabs>
              <w:spacing w:before="120" w:after="120"/>
              <w:jc w:val="center"/>
              <w:rPr>
                <w:ins w:id="858" w:author="PC" w:date="2019-04-01T10:43:00Z"/>
                <w:b/>
                <w:color w:val="000000" w:themeColor="text1"/>
                <w:lang w:val="es-ES_tradnl"/>
              </w:rPr>
            </w:pPr>
            <w:ins w:id="859" w:author="PC" w:date="2019-04-01T10:43:00Z">
              <w:r w:rsidRPr="007C3442">
                <w:rPr>
                  <w:b/>
                  <w:color w:val="000000" w:themeColor="text1"/>
                  <w:lang w:val="es-ES_tradnl"/>
                </w:rPr>
                <w:t>2017</w:t>
              </w:r>
            </w:ins>
          </w:p>
        </w:tc>
        <w:tc>
          <w:tcPr>
            <w:tcW w:w="776" w:type="dxa"/>
            <w:shd w:val="clear" w:color="auto" w:fill="auto"/>
            <w:vAlign w:val="center"/>
          </w:tcPr>
          <w:p w:rsidR="00F512B9" w:rsidRPr="007C3442" w:rsidRDefault="00F512B9" w:rsidP="00A423CD">
            <w:pPr>
              <w:tabs>
                <w:tab w:val="left" w:pos="720"/>
              </w:tabs>
              <w:spacing w:before="120" w:after="120"/>
              <w:jc w:val="center"/>
              <w:rPr>
                <w:ins w:id="860" w:author="PC" w:date="2019-04-01T10:43:00Z"/>
                <w:b/>
                <w:color w:val="000000" w:themeColor="text1"/>
                <w:lang w:val="es-ES_tradnl"/>
              </w:rPr>
            </w:pPr>
            <w:ins w:id="861" w:author="PC" w:date="2019-04-01T10:43:00Z">
              <w:r w:rsidRPr="007C3442">
                <w:rPr>
                  <w:b/>
                  <w:color w:val="000000" w:themeColor="text1"/>
                  <w:lang w:val="es-ES_tradnl"/>
                </w:rPr>
                <w:t>2018</w:t>
              </w:r>
            </w:ins>
          </w:p>
        </w:tc>
      </w:tr>
      <w:tr w:rsidR="00F512B9" w:rsidRPr="00CC38C0" w:rsidTr="00A423CD">
        <w:trPr>
          <w:ins w:id="862" w:author="PC" w:date="2019-04-01T10:43:00Z"/>
        </w:trPr>
        <w:tc>
          <w:tcPr>
            <w:tcW w:w="1418" w:type="dxa"/>
            <w:vMerge/>
            <w:shd w:val="clear" w:color="auto" w:fill="auto"/>
            <w:vAlign w:val="center"/>
          </w:tcPr>
          <w:p w:rsidR="00F512B9" w:rsidRPr="007C3442" w:rsidRDefault="00F512B9" w:rsidP="00A423CD">
            <w:pPr>
              <w:tabs>
                <w:tab w:val="left" w:pos="720"/>
              </w:tabs>
              <w:spacing w:before="120" w:after="120"/>
              <w:jc w:val="center"/>
              <w:rPr>
                <w:ins w:id="863" w:author="PC" w:date="2019-04-01T10:43:00Z"/>
                <w:b/>
                <w:color w:val="000000" w:themeColor="text1"/>
                <w:lang w:val="es-ES_tradnl"/>
              </w:rPr>
            </w:pPr>
          </w:p>
        </w:tc>
        <w:tc>
          <w:tcPr>
            <w:tcW w:w="847" w:type="dxa"/>
            <w:shd w:val="clear" w:color="auto" w:fill="auto"/>
            <w:vAlign w:val="center"/>
          </w:tcPr>
          <w:p w:rsidR="00F512B9" w:rsidRPr="007C3442" w:rsidRDefault="00F512B9" w:rsidP="00A423CD">
            <w:pPr>
              <w:tabs>
                <w:tab w:val="left" w:pos="720"/>
              </w:tabs>
              <w:spacing w:before="120" w:after="120"/>
              <w:jc w:val="center"/>
              <w:rPr>
                <w:ins w:id="864" w:author="PC" w:date="2019-04-01T10:43:00Z"/>
                <w:color w:val="000000" w:themeColor="text1"/>
                <w:lang w:val="es-ES_tradnl"/>
              </w:rPr>
            </w:pPr>
            <w:ins w:id="865" w:author="PC" w:date="2019-04-01T10:43:00Z">
              <w:r w:rsidRPr="007C3442">
                <w:rPr>
                  <w:color w:val="000000" w:themeColor="text1"/>
                  <w:lang w:val="es-ES_tradnl"/>
                </w:rPr>
                <w:t>32</w:t>
              </w:r>
            </w:ins>
          </w:p>
        </w:tc>
        <w:tc>
          <w:tcPr>
            <w:tcW w:w="776" w:type="dxa"/>
            <w:shd w:val="clear" w:color="auto" w:fill="auto"/>
            <w:vAlign w:val="center"/>
          </w:tcPr>
          <w:p w:rsidR="00F512B9" w:rsidRPr="007C3442" w:rsidRDefault="00F512B9" w:rsidP="00A423CD">
            <w:pPr>
              <w:tabs>
                <w:tab w:val="left" w:pos="720"/>
              </w:tabs>
              <w:spacing w:before="120" w:after="120"/>
              <w:jc w:val="center"/>
              <w:rPr>
                <w:ins w:id="866" w:author="PC" w:date="2019-04-01T10:43:00Z"/>
                <w:color w:val="000000" w:themeColor="text1"/>
                <w:lang w:val="es-ES_tradnl"/>
              </w:rPr>
            </w:pPr>
            <w:ins w:id="867" w:author="PC" w:date="2019-04-01T10:43:00Z">
              <w:r w:rsidRPr="007C3442">
                <w:rPr>
                  <w:color w:val="000000" w:themeColor="text1"/>
                  <w:lang w:val="es-ES_tradnl"/>
                </w:rPr>
                <w:t>32</w:t>
              </w:r>
            </w:ins>
          </w:p>
        </w:tc>
        <w:tc>
          <w:tcPr>
            <w:tcW w:w="783" w:type="dxa"/>
            <w:shd w:val="clear" w:color="auto" w:fill="auto"/>
            <w:vAlign w:val="center"/>
          </w:tcPr>
          <w:p w:rsidR="00F512B9" w:rsidRPr="007C3442" w:rsidRDefault="00F512B9" w:rsidP="00A423CD">
            <w:pPr>
              <w:tabs>
                <w:tab w:val="left" w:pos="720"/>
              </w:tabs>
              <w:spacing w:before="120" w:after="120"/>
              <w:jc w:val="center"/>
              <w:rPr>
                <w:ins w:id="868" w:author="PC" w:date="2019-04-01T10:43:00Z"/>
                <w:color w:val="000000" w:themeColor="text1"/>
                <w:lang w:val="es-ES_tradnl"/>
              </w:rPr>
            </w:pPr>
            <w:ins w:id="869" w:author="PC" w:date="2019-04-01T10:43:00Z">
              <w:r w:rsidRPr="007C3442">
                <w:rPr>
                  <w:color w:val="000000" w:themeColor="text1"/>
                  <w:lang w:val="es-ES_tradnl"/>
                </w:rPr>
                <w:t>32</w:t>
              </w:r>
            </w:ins>
          </w:p>
        </w:tc>
        <w:tc>
          <w:tcPr>
            <w:tcW w:w="776" w:type="dxa"/>
            <w:shd w:val="clear" w:color="auto" w:fill="auto"/>
            <w:vAlign w:val="center"/>
          </w:tcPr>
          <w:p w:rsidR="00F512B9" w:rsidRPr="007C3442" w:rsidRDefault="00F512B9" w:rsidP="00A423CD">
            <w:pPr>
              <w:tabs>
                <w:tab w:val="left" w:pos="720"/>
              </w:tabs>
              <w:spacing w:before="120" w:after="120"/>
              <w:jc w:val="center"/>
              <w:rPr>
                <w:ins w:id="870" w:author="PC" w:date="2019-04-01T10:43:00Z"/>
                <w:color w:val="000000" w:themeColor="text1"/>
                <w:lang w:val="es-ES_tradnl"/>
              </w:rPr>
            </w:pPr>
            <w:ins w:id="871" w:author="PC" w:date="2019-04-01T10:43:00Z">
              <w:r w:rsidRPr="007C3442">
                <w:rPr>
                  <w:color w:val="000000" w:themeColor="text1"/>
                  <w:lang w:val="es-ES_tradnl"/>
                </w:rPr>
                <w:t>32</w:t>
              </w:r>
            </w:ins>
          </w:p>
        </w:tc>
        <w:tc>
          <w:tcPr>
            <w:tcW w:w="783" w:type="dxa"/>
            <w:shd w:val="clear" w:color="auto" w:fill="auto"/>
            <w:vAlign w:val="center"/>
          </w:tcPr>
          <w:p w:rsidR="00F512B9" w:rsidRPr="007C3442" w:rsidRDefault="00F512B9" w:rsidP="00A423CD">
            <w:pPr>
              <w:tabs>
                <w:tab w:val="left" w:pos="720"/>
              </w:tabs>
              <w:spacing w:before="120" w:after="120"/>
              <w:jc w:val="center"/>
              <w:rPr>
                <w:ins w:id="872" w:author="PC" w:date="2019-04-01T10:43:00Z"/>
                <w:color w:val="000000" w:themeColor="text1"/>
                <w:lang w:val="es-ES_tradnl"/>
              </w:rPr>
            </w:pPr>
            <w:ins w:id="873" w:author="PC" w:date="2019-04-01T10:43:00Z">
              <w:r w:rsidRPr="007C3442">
                <w:rPr>
                  <w:color w:val="000000" w:themeColor="text1"/>
                  <w:lang w:val="es-ES_tradnl"/>
                </w:rPr>
                <w:t>32</w:t>
              </w:r>
            </w:ins>
          </w:p>
        </w:tc>
        <w:tc>
          <w:tcPr>
            <w:tcW w:w="776" w:type="dxa"/>
            <w:shd w:val="clear" w:color="auto" w:fill="auto"/>
            <w:vAlign w:val="center"/>
          </w:tcPr>
          <w:p w:rsidR="00F512B9" w:rsidRPr="007C3442" w:rsidRDefault="00F512B9" w:rsidP="00A423CD">
            <w:pPr>
              <w:tabs>
                <w:tab w:val="left" w:pos="720"/>
              </w:tabs>
              <w:spacing w:before="120" w:after="120"/>
              <w:jc w:val="center"/>
              <w:rPr>
                <w:ins w:id="874" w:author="PC" w:date="2019-04-01T10:43:00Z"/>
                <w:color w:val="000000" w:themeColor="text1"/>
                <w:lang w:val="es-ES_tradnl"/>
              </w:rPr>
            </w:pPr>
            <w:ins w:id="875" w:author="PC" w:date="2019-04-01T10:43:00Z">
              <w:r w:rsidRPr="007C3442">
                <w:rPr>
                  <w:color w:val="000000" w:themeColor="text1"/>
                  <w:lang w:val="es-ES_tradnl"/>
                </w:rPr>
                <w:t>33</w:t>
              </w:r>
            </w:ins>
          </w:p>
        </w:tc>
        <w:tc>
          <w:tcPr>
            <w:tcW w:w="784" w:type="dxa"/>
            <w:shd w:val="clear" w:color="auto" w:fill="auto"/>
            <w:vAlign w:val="center"/>
          </w:tcPr>
          <w:p w:rsidR="00F512B9" w:rsidRPr="007C3442" w:rsidRDefault="00F512B9" w:rsidP="00A423CD">
            <w:pPr>
              <w:tabs>
                <w:tab w:val="left" w:pos="720"/>
              </w:tabs>
              <w:spacing w:before="120" w:after="120"/>
              <w:jc w:val="center"/>
              <w:rPr>
                <w:ins w:id="876" w:author="PC" w:date="2019-04-01T10:43:00Z"/>
                <w:color w:val="000000" w:themeColor="text1"/>
                <w:lang w:val="es-ES_tradnl"/>
              </w:rPr>
            </w:pPr>
            <w:ins w:id="877" w:author="PC" w:date="2019-04-01T10:43:00Z">
              <w:r w:rsidRPr="007C3442">
                <w:rPr>
                  <w:color w:val="000000" w:themeColor="text1"/>
                  <w:lang w:val="es-ES_tradnl"/>
                </w:rPr>
                <w:t>33</w:t>
              </w:r>
            </w:ins>
          </w:p>
        </w:tc>
        <w:tc>
          <w:tcPr>
            <w:tcW w:w="776" w:type="dxa"/>
            <w:shd w:val="clear" w:color="auto" w:fill="auto"/>
            <w:vAlign w:val="center"/>
          </w:tcPr>
          <w:p w:rsidR="00F512B9" w:rsidRPr="007C3442" w:rsidRDefault="00F512B9" w:rsidP="00A423CD">
            <w:pPr>
              <w:tabs>
                <w:tab w:val="left" w:pos="720"/>
              </w:tabs>
              <w:spacing w:before="120" w:after="120"/>
              <w:jc w:val="center"/>
              <w:rPr>
                <w:ins w:id="878" w:author="PC" w:date="2019-04-01T10:43:00Z"/>
                <w:color w:val="000000" w:themeColor="text1"/>
                <w:lang w:val="es-ES_tradnl"/>
              </w:rPr>
            </w:pPr>
            <w:ins w:id="879" w:author="PC" w:date="2019-04-01T10:43:00Z">
              <w:r w:rsidRPr="007C3442">
                <w:rPr>
                  <w:color w:val="000000" w:themeColor="text1"/>
                  <w:lang w:val="es-ES_tradnl"/>
                </w:rPr>
                <w:t>34</w:t>
              </w:r>
            </w:ins>
          </w:p>
        </w:tc>
        <w:tc>
          <w:tcPr>
            <w:tcW w:w="783" w:type="dxa"/>
            <w:shd w:val="clear" w:color="auto" w:fill="auto"/>
            <w:vAlign w:val="center"/>
          </w:tcPr>
          <w:p w:rsidR="00F512B9" w:rsidRPr="007C3442" w:rsidRDefault="00F512B9" w:rsidP="00A423CD">
            <w:pPr>
              <w:tabs>
                <w:tab w:val="left" w:pos="720"/>
              </w:tabs>
              <w:spacing w:before="120" w:after="120"/>
              <w:jc w:val="center"/>
              <w:rPr>
                <w:ins w:id="880" w:author="PC" w:date="2019-04-01T10:43:00Z"/>
                <w:color w:val="000000" w:themeColor="text1"/>
                <w:lang w:val="es-ES_tradnl"/>
              </w:rPr>
            </w:pPr>
            <w:ins w:id="881" w:author="PC" w:date="2019-04-01T10:43:00Z">
              <w:r w:rsidRPr="007C3442">
                <w:rPr>
                  <w:color w:val="000000" w:themeColor="text1"/>
                  <w:lang w:val="es-ES_tradnl"/>
                </w:rPr>
                <w:t>33</w:t>
              </w:r>
            </w:ins>
          </w:p>
        </w:tc>
        <w:tc>
          <w:tcPr>
            <w:tcW w:w="776" w:type="dxa"/>
            <w:shd w:val="clear" w:color="auto" w:fill="auto"/>
            <w:vAlign w:val="center"/>
          </w:tcPr>
          <w:p w:rsidR="00F512B9" w:rsidRPr="007C3442" w:rsidRDefault="00F512B9" w:rsidP="00A423CD">
            <w:pPr>
              <w:tabs>
                <w:tab w:val="left" w:pos="720"/>
              </w:tabs>
              <w:spacing w:before="120" w:after="120"/>
              <w:jc w:val="center"/>
              <w:rPr>
                <w:ins w:id="882" w:author="PC" w:date="2019-04-01T10:43:00Z"/>
                <w:color w:val="000000" w:themeColor="text1"/>
                <w:lang w:val="es-ES_tradnl"/>
              </w:rPr>
            </w:pPr>
            <w:ins w:id="883" w:author="PC" w:date="2019-04-01T10:43:00Z">
              <w:r w:rsidRPr="007C3442">
                <w:rPr>
                  <w:color w:val="000000" w:themeColor="text1"/>
                  <w:lang w:val="es-ES_tradnl"/>
                </w:rPr>
                <w:t>33</w:t>
              </w:r>
            </w:ins>
          </w:p>
        </w:tc>
      </w:tr>
    </w:tbl>
    <w:p w:rsidR="00997AFA" w:rsidRDefault="00997AFA">
      <w:pPr>
        <w:tabs>
          <w:tab w:val="left" w:pos="709"/>
        </w:tabs>
        <w:spacing w:line="276" w:lineRule="auto"/>
        <w:jc w:val="both"/>
        <w:rPr>
          <w:lang w:val="es-ES_tradnl"/>
        </w:rPr>
      </w:pPr>
    </w:p>
    <w:p w:rsidR="00000000" w:rsidRDefault="008B4FC3">
      <w:pPr>
        <w:pStyle w:val="ListParagraph"/>
        <w:numPr>
          <w:ilvl w:val="1"/>
          <w:numId w:val="389"/>
        </w:numPr>
        <w:tabs>
          <w:tab w:val="clear" w:pos="851"/>
          <w:tab w:val="left" w:pos="360"/>
        </w:tabs>
        <w:spacing w:before="120" w:after="120"/>
        <w:ind w:left="360" w:hanging="360"/>
        <w:contextualSpacing w:val="0"/>
        <w:jc w:val="both"/>
        <w:rPr>
          <w:bCs/>
          <w:rPrChange w:id="884" w:author="PC" w:date="2019-04-01T10:42:00Z">
            <w:rPr>
              <w:lang w:val="es-ES_tradnl"/>
            </w:rPr>
          </w:rPrChange>
        </w:rPr>
        <w:pPrChange w:id="885" w:author="PC" w:date="2019-04-01T10:42:00Z">
          <w:pPr>
            <w:pStyle w:val="BodyText"/>
            <w:numPr>
              <w:numId w:val="188"/>
            </w:numPr>
            <w:spacing w:before="60" w:after="60" w:line="276" w:lineRule="auto"/>
            <w:ind w:left="930" w:hanging="360"/>
            <w:outlineLvl w:val="1"/>
          </w:pPr>
        </w:pPrChange>
      </w:pPr>
      <w:bookmarkStart w:id="886" w:name="_Toc525120147"/>
      <w:r w:rsidRPr="008B4FC3">
        <w:rPr>
          <w:b/>
          <w:bCs/>
          <w:rPrChange w:id="887" w:author="PC" w:date="2019-04-01T10:42:00Z">
            <w:rPr>
              <w:b w:val="0"/>
              <w:i/>
              <w:iCs/>
              <w:lang w:val="es-ES_tradnl"/>
            </w:rPr>
          </w:rPrChange>
        </w:rPr>
        <w:t>Tên, địa chỉ, số điện thoại liên lạ</w:t>
      </w:r>
      <w:r w:rsidR="007A48E5">
        <w:rPr>
          <w:b/>
          <w:bCs/>
        </w:rPr>
        <w:t>c (24/24</w:t>
      </w:r>
      <w:r w:rsidRPr="008B4FC3">
        <w:rPr>
          <w:b/>
          <w:bCs/>
          <w:rPrChange w:id="888" w:author="PC" w:date="2019-04-01T10:42:00Z">
            <w:rPr>
              <w:b w:val="0"/>
              <w:i/>
              <w:iCs/>
              <w:lang w:val="es-ES_tradnl"/>
            </w:rPr>
          </w:rPrChange>
        </w:rPr>
        <w:t xml:space="preserve">) của Người khai thác Cảng hàng không </w:t>
      </w:r>
      <w:bookmarkEnd w:id="886"/>
      <w:r w:rsidRPr="008B4FC3">
        <w:rPr>
          <w:b/>
          <w:bCs/>
          <w:rPrChange w:id="889" w:author="PC" w:date="2019-04-01T10:42:00Z">
            <w:rPr>
              <w:b w:val="0"/>
              <w:i/>
              <w:iCs/>
              <w:lang w:val="es-ES_tradnl"/>
            </w:rPr>
          </w:rPrChange>
        </w:rPr>
        <w:t>Quốc tế Cam Ranh</w:t>
      </w:r>
    </w:p>
    <w:p w:rsidR="00000000" w:rsidRDefault="001B390A">
      <w:pPr>
        <w:pStyle w:val="ListParagraph"/>
        <w:numPr>
          <w:ilvl w:val="0"/>
          <w:numId w:val="185"/>
        </w:numPr>
        <w:tabs>
          <w:tab w:val="left" w:pos="720"/>
        </w:tabs>
        <w:spacing w:before="60" w:after="60"/>
        <w:ind w:left="450" w:firstLine="0"/>
        <w:jc w:val="both"/>
        <w:rPr>
          <w:color w:val="000000"/>
        </w:rPr>
        <w:pPrChange w:id="890" w:author="PC" w:date="2019-04-01T10:44:00Z">
          <w:pPr>
            <w:pStyle w:val="ListParagraph"/>
            <w:spacing w:before="60" w:after="60"/>
            <w:ind w:left="930"/>
            <w:jc w:val="both"/>
          </w:pPr>
        </w:pPrChange>
      </w:pPr>
      <w:del w:id="891" w:author="PC" w:date="2019-04-01T10:43:00Z">
        <w:r w:rsidRPr="00391587" w:rsidDel="00F512B9">
          <w:rPr>
            <w:color w:val="000000"/>
          </w:rPr>
          <w:delText>Ông</w:delText>
        </w:r>
      </w:del>
      <w:r w:rsidR="00C01167">
        <w:rPr>
          <w:color w:val="000000"/>
        </w:rPr>
        <w:t xml:space="preserve">Ông </w:t>
      </w:r>
      <w:r>
        <w:rPr>
          <w:color w:val="000000"/>
        </w:rPr>
        <w:t>Nguyễn Bá Quân</w:t>
      </w:r>
      <w:r w:rsidRPr="00391587">
        <w:rPr>
          <w:color w:val="000000"/>
        </w:rPr>
        <w:t xml:space="preserve">- Giám đốc </w:t>
      </w:r>
      <w:r>
        <w:rPr>
          <w:color w:val="000000"/>
        </w:rPr>
        <w:t>Cảng HKQT</w:t>
      </w:r>
      <w:r w:rsidRPr="00391587">
        <w:rPr>
          <w:color w:val="000000"/>
        </w:rPr>
        <w:t xml:space="preserve"> Cam Ranh </w:t>
      </w:r>
    </w:p>
    <w:p w:rsidR="00000000" w:rsidRDefault="001B390A">
      <w:pPr>
        <w:pStyle w:val="ListParagraph"/>
        <w:numPr>
          <w:ilvl w:val="0"/>
          <w:numId w:val="185"/>
        </w:numPr>
        <w:tabs>
          <w:tab w:val="left" w:pos="720"/>
        </w:tabs>
        <w:spacing w:before="60" w:after="60"/>
        <w:ind w:left="450" w:firstLine="0"/>
        <w:jc w:val="both"/>
        <w:rPr>
          <w:color w:val="000000"/>
        </w:rPr>
        <w:pPrChange w:id="892" w:author="PC" w:date="2019-04-01T10:44:00Z">
          <w:pPr>
            <w:pStyle w:val="ListParagraph"/>
            <w:spacing w:before="60" w:after="60"/>
            <w:ind w:left="930"/>
            <w:jc w:val="both"/>
          </w:pPr>
        </w:pPrChange>
      </w:pPr>
      <w:r w:rsidRPr="00391587">
        <w:rPr>
          <w:color w:val="000000"/>
        </w:rPr>
        <w:t>Địa chỉ</w:t>
      </w:r>
      <w:r w:rsidR="00F82F01">
        <w:rPr>
          <w:color w:val="000000"/>
        </w:rPr>
        <w:t xml:space="preserve">:  </w:t>
      </w:r>
      <w:r w:rsidRPr="00391587">
        <w:rPr>
          <w:color w:val="000000"/>
        </w:rPr>
        <w:t>Sân bay Cam Ranh – Phường Cam nghĩa - Thành phố Cam Ranh</w:t>
      </w:r>
      <w:r w:rsidR="00D82EA8">
        <w:rPr>
          <w:color w:val="000000"/>
        </w:rPr>
        <w:t xml:space="preserve">, </w:t>
      </w:r>
      <w:del w:id="893" w:author="PC" w:date="2019-04-01T10:44:00Z">
        <w:r w:rsidRPr="00391587" w:rsidDel="008B4B3F">
          <w:rPr>
            <w:color w:val="000000"/>
          </w:rPr>
          <w:delText xml:space="preserve"> - </w:delText>
        </w:r>
      </w:del>
      <w:ins w:id="894" w:author="PC" w:date="2019-04-01T10:47:00Z">
        <w:r w:rsidR="008B4B3F">
          <w:rPr>
            <w:color w:val="000000"/>
          </w:rPr>
          <w:t>t</w:t>
        </w:r>
      </w:ins>
      <w:del w:id="895" w:author="PC" w:date="2019-04-01T10:47:00Z">
        <w:r w:rsidRPr="00391587" w:rsidDel="008B4B3F">
          <w:rPr>
            <w:color w:val="000000"/>
          </w:rPr>
          <w:delText>T</w:delText>
        </w:r>
      </w:del>
      <w:r w:rsidRPr="00391587">
        <w:rPr>
          <w:color w:val="000000"/>
        </w:rPr>
        <w:t>ỉnh Khánh Hòa</w:t>
      </w:r>
      <w:r w:rsidR="00F20AA3">
        <w:rPr>
          <w:color w:val="000000"/>
        </w:rPr>
        <w:t>.</w:t>
      </w:r>
    </w:p>
    <w:p w:rsidR="00000000" w:rsidRDefault="001B390A">
      <w:pPr>
        <w:pStyle w:val="ListParagraph"/>
        <w:numPr>
          <w:ilvl w:val="0"/>
          <w:numId w:val="185"/>
        </w:numPr>
        <w:tabs>
          <w:tab w:val="left" w:pos="720"/>
        </w:tabs>
        <w:spacing w:before="60" w:after="60"/>
        <w:ind w:left="450" w:firstLine="0"/>
        <w:jc w:val="both"/>
        <w:rPr>
          <w:del w:id="896" w:author="PC" w:date="2019-04-01T10:45:00Z"/>
          <w:color w:val="000000"/>
        </w:rPr>
        <w:pPrChange w:id="897" w:author="PC" w:date="2019-04-01T10:47:00Z">
          <w:pPr>
            <w:pStyle w:val="ListParagraph"/>
            <w:spacing w:before="60" w:after="60"/>
            <w:ind w:left="930"/>
            <w:jc w:val="both"/>
          </w:pPr>
        </w:pPrChange>
      </w:pPr>
      <w:del w:id="898" w:author="PC" w:date="2019-04-01T10:44:00Z">
        <w:r w:rsidRPr="008B4B3F" w:rsidDel="008B4B3F">
          <w:rPr>
            <w:color w:val="000000"/>
          </w:rPr>
          <w:delText xml:space="preserve">Số </w:delText>
        </w:r>
      </w:del>
      <w:r w:rsidRPr="008B4B3F">
        <w:rPr>
          <w:color w:val="000000"/>
        </w:rPr>
        <w:t xml:space="preserve">Điện thoại: </w:t>
      </w:r>
    </w:p>
    <w:p w:rsidR="00000000" w:rsidRDefault="001B390A">
      <w:pPr>
        <w:pStyle w:val="ListParagraph"/>
        <w:numPr>
          <w:ilvl w:val="0"/>
          <w:numId w:val="185"/>
        </w:numPr>
        <w:tabs>
          <w:tab w:val="left" w:pos="720"/>
        </w:tabs>
        <w:spacing w:before="60" w:after="60"/>
        <w:ind w:left="450" w:firstLine="0"/>
        <w:jc w:val="both"/>
        <w:rPr>
          <w:del w:id="899" w:author="PC" w:date="2019-04-01T10:45:00Z"/>
          <w:color w:val="000000"/>
        </w:rPr>
        <w:pPrChange w:id="900" w:author="PC" w:date="2019-04-01T10:47:00Z">
          <w:pPr>
            <w:pStyle w:val="ListParagraph"/>
            <w:spacing w:before="60" w:after="60"/>
            <w:ind w:left="930"/>
            <w:jc w:val="both"/>
          </w:pPr>
        </w:pPrChange>
      </w:pPr>
      <w:del w:id="901" w:author="PC" w:date="2019-04-01T10:45:00Z">
        <w:r w:rsidRPr="008B4B3F" w:rsidDel="008B4B3F">
          <w:rPr>
            <w:color w:val="000000"/>
          </w:rPr>
          <w:delText>+</w:delText>
        </w:r>
      </w:del>
      <w:r w:rsidRPr="008B4B3F">
        <w:rPr>
          <w:color w:val="000000"/>
        </w:rPr>
        <w:t>02583.989.9</w:t>
      </w:r>
      <w:r w:rsidR="008B4FC3" w:rsidRPr="008B4FC3">
        <w:rPr>
          <w:color w:val="000000"/>
          <w:rPrChange w:id="902" w:author="PC" w:date="2019-04-01T10:45:00Z">
            <w:rPr>
              <w:i/>
              <w:iCs/>
              <w:color w:val="000000"/>
              <w:sz w:val="26"/>
              <w:szCs w:val="26"/>
            </w:rPr>
          </w:rPrChange>
        </w:rPr>
        <w:t>99</w:t>
      </w:r>
      <w:ins w:id="903" w:author="PC" w:date="2019-04-01T10:45:00Z">
        <w:r w:rsidR="008B4B3F" w:rsidRPr="008B4B3F">
          <w:rPr>
            <w:color w:val="000000"/>
          </w:rPr>
          <w:t>;</w:t>
        </w:r>
      </w:ins>
    </w:p>
    <w:p w:rsidR="00000000" w:rsidRDefault="001B390A">
      <w:pPr>
        <w:pStyle w:val="ListParagraph"/>
        <w:numPr>
          <w:ilvl w:val="0"/>
          <w:numId w:val="185"/>
        </w:numPr>
        <w:tabs>
          <w:tab w:val="left" w:pos="720"/>
        </w:tabs>
        <w:spacing w:before="60" w:after="60"/>
        <w:ind w:left="450" w:firstLine="0"/>
        <w:jc w:val="both"/>
        <w:rPr>
          <w:color w:val="000000"/>
        </w:rPr>
        <w:pPrChange w:id="904" w:author="PC" w:date="2019-04-01T10:47:00Z">
          <w:pPr>
            <w:spacing w:before="100" w:after="100"/>
            <w:ind w:left="540" w:hanging="540"/>
            <w:jc w:val="both"/>
          </w:pPr>
        </w:pPrChange>
      </w:pPr>
      <w:del w:id="905" w:author="PC" w:date="2019-04-01T10:45:00Z">
        <w:r w:rsidRPr="00A423CD" w:rsidDel="008B4B3F">
          <w:rPr>
            <w:color w:val="000000"/>
          </w:rPr>
          <w:tab/>
        </w:r>
        <w:r w:rsidRPr="00A423CD" w:rsidDel="008B4B3F">
          <w:rPr>
            <w:color w:val="000000"/>
          </w:rPr>
          <w:tab/>
        </w:r>
        <w:r w:rsidRPr="00A423CD" w:rsidDel="008B4B3F">
          <w:rPr>
            <w:color w:val="000000"/>
          </w:rPr>
          <w:tab/>
        </w:r>
        <w:r w:rsidRPr="00A423CD" w:rsidDel="008B4B3F">
          <w:rPr>
            <w:color w:val="000000"/>
          </w:rPr>
          <w:tab/>
          <w:delText xml:space="preserve"> +</w:delText>
        </w:r>
      </w:del>
      <w:r w:rsidR="00D82EA8" w:rsidRPr="00391587">
        <w:rPr>
          <w:color w:val="000000"/>
        </w:rPr>
        <w:t>Di động</w:t>
      </w:r>
      <w:r w:rsidR="00D82EA8">
        <w:rPr>
          <w:color w:val="000000"/>
        </w:rPr>
        <w:t xml:space="preserve">: </w:t>
      </w:r>
      <w:r w:rsidR="00D82EA8" w:rsidRPr="00391587">
        <w:rPr>
          <w:color w:val="000000"/>
        </w:rPr>
        <w:t>0903.</w:t>
      </w:r>
      <w:r w:rsidR="00D82EA8">
        <w:rPr>
          <w:color w:val="000000"/>
        </w:rPr>
        <w:t>586219</w:t>
      </w:r>
    </w:p>
    <w:p w:rsidR="00BC339E" w:rsidRDefault="001B390A" w:rsidP="00D82EA8">
      <w:pPr>
        <w:pStyle w:val="ListParagraph"/>
        <w:numPr>
          <w:ilvl w:val="0"/>
          <w:numId w:val="185"/>
        </w:numPr>
        <w:tabs>
          <w:tab w:val="left" w:pos="720"/>
        </w:tabs>
        <w:spacing w:before="60" w:after="60"/>
        <w:ind w:left="450" w:firstLine="0"/>
        <w:jc w:val="both"/>
        <w:rPr>
          <w:color w:val="000000"/>
        </w:rPr>
      </w:pPr>
      <w:r w:rsidRPr="00CD0756">
        <w:rPr>
          <w:color w:val="000000"/>
        </w:rPr>
        <w:t>Fax</w:t>
      </w:r>
      <w:r w:rsidRPr="00CD0756">
        <w:rPr>
          <w:color w:val="000000"/>
        </w:rPr>
        <w:tab/>
        <w:t>:</w:t>
      </w:r>
      <w:r w:rsidR="008B4FC3" w:rsidRPr="008B4FC3">
        <w:rPr>
          <w:color w:val="000000"/>
          <w:rPrChange w:id="906" w:author="PC" w:date="2019-04-01T10:45:00Z">
            <w:rPr>
              <w:rFonts w:eastAsia="Times New Roman"/>
              <w:i/>
              <w:iCs/>
              <w:color w:val="000000"/>
            </w:rPr>
          </w:rPrChange>
        </w:rPr>
        <w:t xml:space="preserve"> 02583.989.908</w:t>
      </w:r>
    </w:p>
    <w:p w:rsidR="001B390A" w:rsidRPr="00D82EA8" w:rsidRDefault="001B390A" w:rsidP="00D82EA8">
      <w:pPr>
        <w:pStyle w:val="ListParagraph"/>
        <w:numPr>
          <w:ilvl w:val="0"/>
          <w:numId w:val="185"/>
        </w:numPr>
        <w:tabs>
          <w:tab w:val="left" w:pos="720"/>
        </w:tabs>
        <w:spacing w:before="60" w:after="60"/>
        <w:ind w:left="450" w:firstLine="0"/>
        <w:jc w:val="both"/>
        <w:rPr>
          <w:color w:val="000000"/>
        </w:rPr>
      </w:pPr>
      <w:r w:rsidRPr="00D82EA8">
        <w:rPr>
          <w:color w:val="000000"/>
        </w:rPr>
        <w:t>AFTN</w:t>
      </w:r>
      <w:r w:rsidRPr="00D82EA8">
        <w:rPr>
          <w:color w:val="000000"/>
        </w:rPr>
        <w:tab/>
        <w:t>: VVCRYDYX</w:t>
      </w:r>
    </w:p>
    <w:p w:rsidR="00997AFA" w:rsidRDefault="00997AFA">
      <w:pPr>
        <w:pStyle w:val="BodyText"/>
        <w:tabs>
          <w:tab w:val="left" w:pos="3255"/>
        </w:tabs>
        <w:spacing w:before="60" w:after="60"/>
        <w:ind w:left="709"/>
        <w:rPr>
          <w:b w:val="0"/>
          <w:lang w:val="es-ES_tradnl"/>
        </w:rPr>
      </w:pPr>
    </w:p>
    <w:p w:rsidR="00000000" w:rsidRDefault="008B4FC3">
      <w:pPr>
        <w:pStyle w:val="ListParagraph"/>
        <w:numPr>
          <w:ilvl w:val="1"/>
          <w:numId w:val="389"/>
        </w:numPr>
        <w:tabs>
          <w:tab w:val="clear" w:pos="851"/>
          <w:tab w:val="left" w:pos="360"/>
        </w:tabs>
        <w:spacing w:before="120" w:after="120"/>
        <w:ind w:left="360" w:hanging="360"/>
        <w:contextualSpacing w:val="0"/>
        <w:rPr>
          <w:bCs/>
          <w:rPrChange w:id="907" w:author="PC" w:date="2019-04-01T10:46:00Z">
            <w:rPr>
              <w:lang w:val="es-ES_tradnl"/>
            </w:rPr>
          </w:rPrChange>
        </w:rPr>
        <w:pPrChange w:id="908" w:author="PC" w:date="2019-04-01T10:46:00Z">
          <w:pPr>
            <w:pStyle w:val="BodyText"/>
            <w:numPr>
              <w:numId w:val="188"/>
            </w:numPr>
            <w:spacing w:before="60" w:after="60" w:line="276" w:lineRule="auto"/>
            <w:ind w:left="426" w:hanging="426"/>
            <w:outlineLvl w:val="1"/>
          </w:pPr>
        </w:pPrChange>
      </w:pPr>
      <w:bookmarkStart w:id="909" w:name="_Toc525120148"/>
      <w:r w:rsidRPr="008B4FC3">
        <w:rPr>
          <w:b/>
          <w:bCs/>
          <w:rPrChange w:id="910" w:author="PC" w:date="2019-04-01T10:46:00Z">
            <w:rPr>
              <w:i/>
              <w:iCs/>
              <w:lang w:val="es-ES_tradnl"/>
            </w:rPr>
          </w:rPrChange>
        </w:rPr>
        <w:t>Các loại bản vẽ, bản đồ, sơ đồ.</w:t>
      </w:r>
      <w:bookmarkEnd w:id="909"/>
      <w:r w:rsidR="00013539" w:rsidRPr="00013539">
        <w:rPr>
          <w:b/>
          <w:bCs/>
          <w:color w:val="FF0000"/>
          <w:highlight w:val="yellow"/>
        </w:rPr>
        <w:t>(Đánh số phụ lục)</w:t>
      </w:r>
    </w:p>
    <w:p w:rsidR="00A50EC2" w:rsidRPr="00F518D7" w:rsidRDefault="00A50EC2" w:rsidP="00F518D7">
      <w:pPr>
        <w:pStyle w:val="ListParagraph"/>
        <w:numPr>
          <w:ilvl w:val="0"/>
          <w:numId w:val="185"/>
        </w:numPr>
        <w:tabs>
          <w:tab w:val="left" w:pos="720"/>
        </w:tabs>
        <w:spacing w:before="60" w:after="60"/>
        <w:ind w:left="450" w:firstLine="0"/>
        <w:jc w:val="both"/>
        <w:rPr>
          <w:color w:val="000000"/>
        </w:rPr>
      </w:pPr>
      <w:r w:rsidRPr="00F518D7">
        <w:rPr>
          <w:color w:val="000000"/>
        </w:rPr>
        <w:t>Bản đồ tổng thể cảng hàng không, sân bay.</w:t>
      </w:r>
    </w:p>
    <w:p w:rsidR="00A50EC2" w:rsidRPr="00F518D7" w:rsidRDefault="00A50EC2" w:rsidP="00F518D7">
      <w:pPr>
        <w:pStyle w:val="ListParagraph"/>
        <w:numPr>
          <w:ilvl w:val="0"/>
          <w:numId w:val="185"/>
        </w:numPr>
        <w:tabs>
          <w:tab w:val="left" w:pos="720"/>
        </w:tabs>
        <w:spacing w:before="60" w:after="60"/>
        <w:ind w:left="450" w:firstLine="0"/>
        <w:jc w:val="both"/>
        <w:rPr>
          <w:color w:val="000000"/>
        </w:rPr>
      </w:pPr>
      <w:r w:rsidRPr="00F518D7">
        <w:rPr>
          <w:color w:val="000000"/>
        </w:rPr>
        <w:t>Bản đồ ranh giới cảng hàng không, sân bay.</w:t>
      </w:r>
    </w:p>
    <w:p w:rsidR="00A50EC2" w:rsidRPr="00F518D7" w:rsidRDefault="00A50EC2" w:rsidP="006F580F">
      <w:pPr>
        <w:pStyle w:val="ListParagraph"/>
        <w:numPr>
          <w:ilvl w:val="0"/>
          <w:numId w:val="185"/>
        </w:numPr>
        <w:tabs>
          <w:tab w:val="left" w:pos="720"/>
          <w:tab w:val="left" w:pos="810"/>
        </w:tabs>
        <w:spacing w:before="60" w:after="60"/>
        <w:ind w:left="450" w:firstLine="0"/>
        <w:jc w:val="both"/>
        <w:rPr>
          <w:color w:val="000000"/>
        </w:rPr>
      </w:pPr>
      <w:r w:rsidRPr="00F518D7">
        <w:rPr>
          <w:color w:val="000000"/>
        </w:rPr>
        <w:t>Bản đồ chỉ vị trí tương đối của cảng hàng không, sân bay đến trung tâm thành phố, thị xã và vị trí các công trình, trang thiết bị nằm ngoài hàng rào cảng hàng không, sân bay.</w:t>
      </w:r>
    </w:p>
    <w:p w:rsidR="00A50EC2" w:rsidRPr="00F518D7" w:rsidRDefault="00A50EC2" w:rsidP="00F518D7">
      <w:pPr>
        <w:pStyle w:val="ListParagraph"/>
        <w:numPr>
          <w:ilvl w:val="0"/>
          <w:numId w:val="185"/>
        </w:numPr>
        <w:tabs>
          <w:tab w:val="left" w:pos="720"/>
        </w:tabs>
        <w:spacing w:before="60" w:after="60"/>
        <w:ind w:left="450" w:firstLine="0"/>
        <w:jc w:val="both"/>
        <w:rPr>
          <w:color w:val="000000"/>
        </w:rPr>
      </w:pPr>
      <w:r w:rsidRPr="00F518D7">
        <w:rPr>
          <w:color w:val="000000"/>
        </w:rPr>
        <w:t>Bản đồ tiếng ồn hàng không.(chưa có)</w:t>
      </w:r>
    </w:p>
    <w:p w:rsidR="00A50EC2" w:rsidRPr="00F518D7" w:rsidRDefault="00A50EC2" w:rsidP="00F518D7">
      <w:pPr>
        <w:pStyle w:val="ListParagraph"/>
        <w:numPr>
          <w:ilvl w:val="0"/>
          <w:numId w:val="185"/>
        </w:numPr>
        <w:tabs>
          <w:tab w:val="left" w:pos="720"/>
        </w:tabs>
        <w:spacing w:before="60" w:after="60"/>
        <w:ind w:left="450" w:firstLine="0"/>
        <w:jc w:val="both"/>
        <w:rPr>
          <w:color w:val="000000"/>
        </w:rPr>
      </w:pPr>
      <w:r w:rsidRPr="00F518D7">
        <w:rPr>
          <w:color w:val="000000"/>
        </w:rPr>
        <w:t>Sơ đồ chướng ngại vật hàng không (đối với các CHK,SB đã được xây dựng và công bố bề mặt giới hạn chướng ngại vật hàng không theo quy định).</w:t>
      </w:r>
    </w:p>
    <w:p w:rsidR="00A50EC2" w:rsidRPr="00F518D7" w:rsidRDefault="00A50EC2" w:rsidP="00F518D7">
      <w:pPr>
        <w:pStyle w:val="ListParagraph"/>
        <w:numPr>
          <w:ilvl w:val="0"/>
          <w:numId w:val="185"/>
        </w:numPr>
        <w:tabs>
          <w:tab w:val="left" w:pos="720"/>
        </w:tabs>
        <w:spacing w:before="60" w:after="60"/>
        <w:ind w:left="450" w:firstLine="0"/>
        <w:jc w:val="both"/>
        <w:rPr>
          <w:color w:val="000000"/>
        </w:rPr>
      </w:pPr>
      <w:r w:rsidRPr="00F518D7">
        <w:rPr>
          <w:color w:val="000000"/>
        </w:rPr>
        <w:t>Sơ đồ các vùng ảnh hưởng đến hoạt động bay của đèn laze, thiết bị chiếu sáng với cường độ cao.</w:t>
      </w:r>
    </w:p>
    <w:p w:rsidR="00A50EC2" w:rsidRPr="00F518D7" w:rsidRDefault="00A50EC2" w:rsidP="00F518D7">
      <w:pPr>
        <w:pStyle w:val="ListParagraph"/>
        <w:numPr>
          <w:ilvl w:val="0"/>
          <w:numId w:val="185"/>
        </w:numPr>
        <w:tabs>
          <w:tab w:val="left" w:pos="720"/>
        </w:tabs>
        <w:spacing w:before="60" w:after="60"/>
        <w:ind w:left="450" w:firstLine="0"/>
        <w:jc w:val="both"/>
        <w:rPr>
          <w:color w:val="000000"/>
        </w:rPr>
      </w:pPr>
      <w:r w:rsidRPr="00F518D7">
        <w:rPr>
          <w:color w:val="000000"/>
        </w:rPr>
        <w:t>Sơ đồ địa hình tiếp cận chính xác.</w:t>
      </w:r>
    </w:p>
    <w:p w:rsidR="00A50EC2" w:rsidRPr="00F518D7" w:rsidRDefault="00A50EC2" w:rsidP="00F518D7">
      <w:pPr>
        <w:pStyle w:val="ListParagraph"/>
        <w:numPr>
          <w:ilvl w:val="0"/>
          <w:numId w:val="185"/>
        </w:numPr>
        <w:tabs>
          <w:tab w:val="left" w:pos="720"/>
        </w:tabs>
        <w:spacing w:before="60" w:after="60"/>
        <w:ind w:left="450" w:firstLine="0"/>
        <w:jc w:val="both"/>
        <w:rPr>
          <w:color w:val="000000"/>
        </w:rPr>
      </w:pPr>
      <w:r w:rsidRPr="00F518D7">
        <w:rPr>
          <w:color w:val="000000"/>
        </w:rPr>
        <w:t>Sơ đồ hướng dẫn di chuyển mặt đất.</w:t>
      </w:r>
    </w:p>
    <w:p w:rsidR="00A50EC2" w:rsidRPr="00F518D7" w:rsidRDefault="00A50EC2" w:rsidP="00F518D7">
      <w:pPr>
        <w:pStyle w:val="ListParagraph"/>
        <w:numPr>
          <w:ilvl w:val="0"/>
          <w:numId w:val="185"/>
        </w:numPr>
        <w:tabs>
          <w:tab w:val="left" w:pos="720"/>
        </w:tabs>
        <w:spacing w:before="60" w:after="60"/>
        <w:ind w:left="450" w:firstLine="0"/>
        <w:jc w:val="both"/>
        <w:rPr>
          <w:color w:val="000000"/>
        </w:rPr>
      </w:pPr>
      <w:r w:rsidRPr="00F518D7">
        <w:rPr>
          <w:color w:val="000000"/>
        </w:rPr>
        <w:t xml:space="preserve"> Sơ đồ hệ thống đường giao thông trong khu bay;</w:t>
      </w:r>
    </w:p>
    <w:p w:rsidR="00A50EC2" w:rsidRPr="00F518D7" w:rsidRDefault="00A50EC2" w:rsidP="00F518D7">
      <w:pPr>
        <w:pStyle w:val="ListParagraph"/>
        <w:numPr>
          <w:ilvl w:val="0"/>
          <w:numId w:val="185"/>
        </w:numPr>
        <w:tabs>
          <w:tab w:val="left" w:pos="720"/>
        </w:tabs>
        <w:spacing w:before="60" w:after="60"/>
        <w:ind w:left="450" w:firstLine="0"/>
        <w:jc w:val="both"/>
        <w:rPr>
          <w:color w:val="000000"/>
        </w:rPr>
      </w:pPr>
      <w:r w:rsidRPr="00F518D7">
        <w:rPr>
          <w:color w:val="000000"/>
        </w:rPr>
        <w:t>Sơ đồ sân đỗ, vị trí đỗ tàu bay.</w:t>
      </w:r>
    </w:p>
    <w:p w:rsidR="00A50EC2" w:rsidRPr="00F518D7" w:rsidRDefault="00A50EC2" w:rsidP="00F518D7">
      <w:pPr>
        <w:pStyle w:val="ListParagraph"/>
        <w:numPr>
          <w:ilvl w:val="0"/>
          <w:numId w:val="185"/>
        </w:numPr>
        <w:tabs>
          <w:tab w:val="left" w:pos="720"/>
        </w:tabs>
        <w:spacing w:before="60" w:after="60"/>
        <w:ind w:left="450" w:firstLine="0"/>
        <w:jc w:val="both"/>
        <w:rPr>
          <w:color w:val="000000"/>
        </w:rPr>
      </w:pPr>
      <w:r w:rsidRPr="00F518D7">
        <w:rPr>
          <w:color w:val="000000"/>
        </w:rPr>
        <w:t>Sơ đồ phương thức khởi hành tiêu chuẩn sử dụng thiết bị (SID).</w:t>
      </w:r>
    </w:p>
    <w:p w:rsidR="00A50EC2" w:rsidRPr="00F518D7" w:rsidRDefault="00A50EC2" w:rsidP="00F518D7">
      <w:pPr>
        <w:pStyle w:val="ListParagraph"/>
        <w:numPr>
          <w:ilvl w:val="0"/>
          <w:numId w:val="185"/>
        </w:numPr>
        <w:tabs>
          <w:tab w:val="left" w:pos="720"/>
        </w:tabs>
        <w:spacing w:before="60" w:after="60"/>
        <w:ind w:left="450" w:firstLine="0"/>
        <w:jc w:val="both"/>
        <w:rPr>
          <w:color w:val="000000"/>
        </w:rPr>
      </w:pPr>
      <w:r w:rsidRPr="00F518D7">
        <w:rPr>
          <w:color w:val="000000"/>
        </w:rPr>
        <w:t>Sơ đồ khu vực tiếp cận.</w:t>
      </w:r>
    </w:p>
    <w:p w:rsidR="00A50EC2" w:rsidRPr="00F518D7" w:rsidRDefault="00A50EC2" w:rsidP="00F518D7">
      <w:pPr>
        <w:pStyle w:val="ListParagraph"/>
        <w:numPr>
          <w:ilvl w:val="0"/>
          <w:numId w:val="185"/>
        </w:numPr>
        <w:tabs>
          <w:tab w:val="left" w:pos="720"/>
        </w:tabs>
        <w:spacing w:before="60" w:after="60"/>
        <w:ind w:left="450" w:firstLine="0"/>
        <w:jc w:val="both"/>
        <w:rPr>
          <w:color w:val="000000"/>
        </w:rPr>
      </w:pPr>
      <w:r w:rsidRPr="00F518D7">
        <w:rPr>
          <w:color w:val="000000"/>
        </w:rPr>
        <w:t>Sơ đồ phương thức đến tiêu chuẩn sử dụng thiết bị (STAR).</w:t>
      </w:r>
    </w:p>
    <w:p w:rsidR="00A50EC2" w:rsidRPr="00F518D7" w:rsidRDefault="00A50EC2" w:rsidP="00F518D7">
      <w:pPr>
        <w:pStyle w:val="ListParagraph"/>
        <w:numPr>
          <w:ilvl w:val="0"/>
          <w:numId w:val="185"/>
        </w:numPr>
        <w:tabs>
          <w:tab w:val="left" w:pos="720"/>
        </w:tabs>
        <w:spacing w:before="60" w:after="60"/>
        <w:ind w:left="450" w:firstLine="0"/>
        <w:jc w:val="both"/>
        <w:rPr>
          <w:color w:val="000000"/>
        </w:rPr>
      </w:pPr>
      <w:r w:rsidRPr="00F518D7">
        <w:rPr>
          <w:color w:val="000000"/>
        </w:rPr>
        <w:t>Sơ đồ phương thức tiếp cận sử dụng thiết bị.</w:t>
      </w:r>
    </w:p>
    <w:p w:rsidR="00A50EC2" w:rsidRPr="00F518D7" w:rsidRDefault="00A50EC2" w:rsidP="00F518D7">
      <w:pPr>
        <w:pStyle w:val="ListParagraph"/>
        <w:numPr>
          <w:ilvl w:val="0"/>
          <w:numId w:val="185"/>
        </w:numPr>
        <w:tabs>
          <w:tab w:val="left" w:pos="720"/>
        </w:tabs>
        <w:spacing w:before="60" w:after="60"/>
        <w:ind w:left="450" w:firstLine="0"/>
        <w:jc w:val="both"/>
        <w:rPr>
          <w:color w:val="000000"/>
        </w:rPr>
      </w:pPr>
      <w:r w:rsidRPr="00F518D7">
        <w:rPr>
          <w:color w:val="000000"/>
        </w:rPr>
        <w:t>Sơ đồ phương thức tiếp cận bằng mắt.</w:t>
      </w:r>
    </w:p>
    <w:p w:rsidR="00A50EC2" w:rsidRPr="00F518D7" w:rsidRDefault="00A50EC2" w:rsidP="00F518D7">
      <w:pPr>
        <w:pStyle w:val="ListParagraph"/>
        <w:numPr>
          <w:ilvl w:val="0"/>
          <w:numId w:val="185"/>
        </w:numPr>
        <w:tabs>
          <w:tab w:val="left" w:pos="720"/>
        </w:tabs>
        <w:spacing w:before="60" w:after="60"/>
        <w:ind w:left="450" w:firstLine="0"/>
        <w:jc w:val="both"/>
        <w:rPr>
          <w:color w:val="000000"/>
        </w:rPr>
      </w:pPr>
      <w:r w:rsidRPr="00F518D7">
        <w:rPr>
          <w:color w:val="000000"/>
        </w:rPr>
        <w:t>Sơ đồ giới hạn độ cao chướng ngại vật hàng không.</w:t>
      </w:r>
    </w:p>
    <w:p w:rsidR="00A50EC2" w:rsidRPr="00F518D7" w:rsidRDefault="00A50EC2" w:rsidP="00F518D7">
      <w:pPr>
        <w:pStyle w:val="ListParagraph"/>
        <w:numPr>
          <w:ilvl w:val="0"/>
          <w:numId w:val="185"/>
        </w:numPr>
        <w:tabs>
          <w:tab w:val="left" w:pos="720"/>
        </w:tabs>
        <w:spacing w:before="60" w:after="60"/>
        <w:ind w:left="450" w:firstLine="0"/>
        <w:jc w:val="both"/>
        <w:rPr>
          <w:color w:val="000000"/>
        </w:rPr>
      </w:pPr>
      <w:r w:rsidRPr="00F518D7">
        <w:rPr>
          <w:color w:val="000000"/>
        </w:rPr>
        <w:t>Các loại sơ đồ, bản đồ phục vụ cho hoạt động bay.</w:t>
      </w:r>
    </w:p>
    <w:p w:rsidR="00997AFA" w:rsidRDefault="00997AFA">
      <w:pPr>
        <w:tabs>
          <w:tab w:val="left" w:pos="709"/>
        </w:tabs>
        <w:spacing w:line="276" w:lineRule="auto"/>
        <w:jc w:val="both"/>
        <w:rPr>
          <w:lang w:val="es-ES_tradnl"/>
        </w:rPr>
      </w:pPr>
    </w:p>
    <w:p w:rsidR="00000000" w:rsidRDefault="008B4FC3">
      <w:pPr>
        <w:pStyle w:val="ListParagraph"/>
        <w:numPr>
          <w:ilvl w:val="1"/>
          <w:numId w:val="389"/>
        </w:numPr>
        <w:tabs>
          <w:tab w:val="clear" w:pos="851"/>
          <w:tab w:val="left" w:pos="360"/>
        </w:tabs>
        <w:spacing w:before="120" w:after="120"/>
        <w:ind w:left="360" w:hanging="360"/>
        <w:contextualSpacing w:val="0"/>
        <w:rPr>
          <w:bCs/>
          <w:rPrChange w:id="911" w:author="PC" w:date="2019-04-01T10:46:00Z">
            <w:rPr>
              <w:lang w:val="es-ES_tradnl"/>
            </w:rPr>
          </w:rPrChange>
        </w:rPr>
        <w:pPrChange w:id="912" w:author="PC" w:date="2019-04-01T10:46:00Z">
          <w:pPr>
            <w:pStyle w:val="BodyText"/>
            <w:numPr>
              <w:numId w:val="188"/>
            </w:numPr>
            <w:spacing w:before="60" w:after="60" w:line="276" w:lineRule="auto"/>
            <w:ind w:left="426" w:hanging="426"/>
            <w:outlineLvl w:val="1"/>
          </w:pPr>
        </w:pPrChange>
      </w:pPr>
      <w:bookmarkStart w:id="913" w:name="_Toc524700830"/>
      <w:bookmarkStart w:id="914" w:name="_Toc525120149"/>
      <w:bookmarkStart w:id="915" w:name="_Toc524700831"/>
      <w:bookmarkStart w:id="916" w:name="_Toc525120150"/>
      <w:bookmarkStart w:id="917" w:name="_Toc524700832"/>
      <w:bookmarkStart w:id="918" w:name="_Toc525120151"/>
      <w:bookmarkStart w:id="919" w:name="_Toc525120152"/>
      <w:bookmarkEnd w:id="913"/>
      <w:bookmarkEnd w:id="914"/>
      <w:bookmarkEnd w:id="915"/>
      <w:bookmarkEnd w:id="916"/>
      <w:bookmarkEnd w:id="917"/>
      <w:bookmarkEnd w:id="918"/>
      <w:r w:rsidRPr="008B4FC3">
        <w:rPr>
          <w:b/>
          <w:bCs/>
          <w:rPrChange w:id="920" w:author="PC" w:date="2019-04-01T10:46:00Z">
            <w:rPr>
              <w:b w:val="0"/>
              <w:i/>
              <w:iCs/>
              <w:lang w:val="es-ES_tradnl"/>
            </w:rPr>
          </w:rPrChange>
        </w:rPr>
        <w:lastRenderedPageBreak/>
        <w:t xml:space="preserve">Các chi tiết quyền sử dụng đất </w:t>
      </w:r>
      <w:r w:rsidR="00C01167">
        <w:rPr>
          <w:b/>
          <w:bCs/>
        </w:rPr>
        <w:t>C</w:t>
      </w:r>
      <w:r w:rsidRPr="008B4FC3">
        <w:rPr>
          <w:b/>
          <w:bCs/>
          <w:rPrChange w:id="921" w:author="PC" w:date="2019-04-01T10:46:00Z">
            <w:rPr>
              <w:b w:val="0"/>
              <w:i/>
              <w:iCs/>
              <w:lang w:val="es-ES_tradnl"/>
            </w:rPr>
          </w:rPrChange>
        </w:rPr>
        <w:t>ảng hàng không</w:t>
      </w:r>
      <w:bookmarkEnd w:id="919"/>
      <w:r w:rsidR="00C01167">
        <w:rPr>
          <w:b/>
          <w:bCs/>
        </w:rPr>
        <w:t xml:space="preserve"> q</w:t>
      </w:r>
      <w:r w:rsidRPr="008B4FC3">
        <w:rPr>
          <w:b/>
          <w:bCs/>
          <w:rPrChange w:id="922" w:author="PC" w:date="2019-04-01T10:46:00Z">
            <w:rPr>
              <w:b w:val="0"/>
              <w:i/>
              <w:iCs/>
              <w:lang w:val="es-ES_tradnl"/>
            </w:rPr>
          </w:rPrChange>
        </w:rPr>
        <w:t>uốc tế Cam Ranh</w:t>
      </w:r>
    </w:p>
    <w:p w:rsidR="00997AFA" w:rsidRDefault="00A03530" w:rsidP="00B25A5F">
      <w:pPr>
        <w:spacing w:before="60" w:after="60"/>
        <w:ind w:firstLine="360"/>
        <w:jc w:val="both"/>
        <w:rPr>
          <w:bCs/>
        </w:rPr>
      </w:pPr>
      <w:r>
        <w:rPr>
          <w:bCs/>
        </w:rPr>
        <w:t xml:space="preserve">Theo Quyết định số 86/QĐ-UBND ngày 21/01/2010 của </w:t>
      </w:r>
      <w:r w:rsidR="003E4CBB">
        <w:rPr>
          <w:bCs/>
        </w:rPr>
        <w:t>Chủ tịch</w:t>
      </w:r>
      <w:r w:rsidR="004B7786">
        <w:rPr>
          <w:bCs/>
        </w:rPr>
        <w:t xml:space="preserve"> tỉnh Khánh Hòa </w:t>
      </w:r>
      <w:r>
        <w:rPr>
          <w:bCs/>
        </w:rPr>
        <w:t>về việc Giao đất quy hoạch Cảng HKQT Cam Ranh cho Cảng vụ hàng không miền Trung</w:t>
      </w:r>
      <w:r w:rsidR="00C7143C">
        <w:rPr>
          <w:bCs/>
        </w:rPr>
        <w:t xml:space="preserve"> quản lý tại phường Cam Nghĩa, </w:t>
      </w:r>
      <w:r w:rsidR="001B7D02">
        <w:rPr>
          <w:bCs/>
        </w:rPr>
        <w:t xml:space="preserve">thị xã Cam Ranh, tỉnh Khánh Hòa là </w:t>
      </w:r>
      <w:r w:rsidR="001B7D02" w:rsidRPr="00F9018B">
        <w:rPr>
          <w:bCs/>
          <w:color w:val="FF0000"/>
        </w:rPr>
        <w:t xml:space="preserve">625,088 </w:t>
      </w:r>
      <w:r w:rsidR="001B7D02">
        <w:rPr>
          <w:bCs/>
        </w:rPr>
        <w:t>ha.</w:t>
      </w:r>
    </w:p>
    <w:p w:rsidR="00997AFA" w:rsidRPr="00515A45" w:rsidRDefault="001B390A">
      <w:pPr>
        <w:spacing w:before="60" w:after="60"/>
        <w:jc w:val="both"/>
        <w:rPr>
          <w:bCs/>
          <w:strike/>
        </w:rPr>
      </w:pPr>
      <w:r w:rsidRPr="00515A45">
        <w:rPr>
          <w:bCs/>
          <w:strike/>
        </w:rPr>
        <w:t>Trong đó:</w:t>
      </w:r>
    </w:p>
    <w:p w:rsidR="00997AFA" w:rsidRPr="00515A45" w:rsidRDefault="00F9018B" w:rsidP="006F580F">
      <w:pPr>
        <w:pStyle w:val="ListParagraph"/>
        <w:numPr>
          <w:ilvl w:val="0"/>
          <w:numId w:val="185"/>
        </w:numPr>
        <w:tabs>
          <w:tab w:val="left" w:pos="720"/>
        </w:tabs>
        <w:spacing w:before="60" w:after="60"/>
        <w:ind w:left="450" w:firstLine="0"/>
        <w:jc w:val="both"/>
        <w:rPr>
          <w:strike/>
          <w:color w:val="000000"/>
        </w:rPr>
      </w:pPr>
      <w:r w:rsidRPr="00515A45">
        <w:rPr>
          <w:strike/>
        </w:rPr>
        <w:t>Phần diện tích đất sân bay sử dụng chung giữa hàng không dân dụng và quân sự là phần diện tích đất khu bay</w:t>
      </w:r>
      <w:r w:rsidR="000C41DE" w:rsidRPr="00515A45">
        <w:rPr>
          <w:strike/>
          <w:color w:val="000000"/>
        </w:rPr>
        <w:t xml:space="preserve">: </w:t>
      </w:r>
      <w:r w:rsidR="000C41DE" w:rsidRPr="00515A45">
        <w:rPr>
          <w:strike/>
          <w:color w:val="FF0000"/>
        </w:rPr>
        <w:t>442ha</w:t>
      </w:r>
      <w:r w:rsidR="000C41DE" w:rsidRPr="00515A45">
        <w:rPr>
          <w:strike/>
          <w:color w:val="000000"/>
        </w:rPr>
        <w:t xml:space="preserve">  (gồm đường CHC, đường lăn, sân đỗ máy bay)</w:t>
      </w:r>
      <w:r w:rsidR="0066079A" w:rsidRPr="00515A45">
        <w:rPr>
          <w:strike/>
          <w:color w:val="FF0000"/>
          <w:highlight w:val="yellow"/>
        </w:rPr>
        <w:t>kiểm tra lại giấy phép sử dụng, nếu có thì liệt kê chi tiết</w:t>
      </w:r>
    </w:p>
    <w:p w:rsidR="008F275F" w:rsidRPr="00515A45" w:rsidRDefault="008F275F" w:rsidP="00F9018B">
      <w:pPr>
        <w:pStyle w:val="ListParagraph"/>
        <w:numPr>
          <w:ilvl w:val="0"/>
          <w:numId w:val="462"/>
        </w:numPr>
        <w:tabs>
          <w:tab w:val="left" w:pos="720"/>
        </w:tabs>
        <w:spacing w:before="60" w:after="60"/>
        <w:ind w:left="1350"/>
        <w:jc w:val="both"/>
        <w:rPr>
          <w:strike/>
          <w:color w:val="FF0000"/>
        </w:rPr>
      </w:pPr>
      <w:r w:rsidRPr="00515A45">
        <w:rPr>
          <w:strike/>
          <w:color w:val="FF0000"/>
        </w:rPr>
        <w:t>Diện tích đất khu bay dùng chung do Quân sự quản lý:</w:t>
      </w:r>
      <w:r w:rsidR="00D20EE2" w:rsidRPr="00515A45">
        <w:rPr>
          <w:strike/>
          <w:color w:val="FF0000"/>
          <w:highlight w:val="yellow"/>
        </w:rPr>
        <w:t>35,66 ha</w:t>
      </w:r>
    </w:p>
    <w:p w:rsidR="007945C5" w:rsidRPr="00515A45" w:rsidRDefault="008F275F" w:rsidP="00F9018B">
      <w:pPr>
        <w:pStyle w:val="ListParagraph"/>
        <w:numPr>
          <w:ilvl w:val="0"/>
          <w:numId w:val="462"/>
        </w:numPr>
        <w:tabs>
          <w:tab w:val="left" w:pos="720"/>
          <w:tab w:val="left" w:pos="4203"/>
        </w:tabs>
        <w:spacing w:before="60" w:after="60"/>
        <w:ind w:left="1350"/>
        <w:jc w:val="both"/>
        <w:rPr>
          <w:strike/>
          <w:color w:val="FF0000"/>
        </w:rPr>
      </w:pPr>
      <w:r w:rsidRPr="00515A45">
        <w:rPr>
          <w:strike/>
          <w:color w:val="FF0000"/>
        </w:rPr>
        <w:t>Diện tích đất khu bay dùng chung do dân dụng quản lý:</w:t>
      </w:r>
      <w:r w:rsidR="00D20EE2" w:rsidRPr="00515A45">
        <w:rPr>
          <w:strike/>
          <w:color w:val="FF0000"/>
          <w:highlight w:val="yellow"/>
        </w:rPr>
        <w:t>406,34 ha</w:t>
      </w:r>
    </w:p>
    <w:p w:rsidR="00997AFA" w:rsidRPr="00F9018B" w:rsidRDefault="008B4B3F" w:rsidP="006F580F">
      <w:pPr>
        <w:pStyle w:val="ListParagraph"/>
        <w:numPr>
          <w:ilvl w:val="0"/>
          <w:numId w:val="185"/>
        </w:numPr>
        <w:tabs>
          <w:tab w:val="left" w:pos="720"/>
        </w:tabs>
        <w:spacing w:before="60" w:after="60"/>
        <w:ind w:left="450" w:firstLine="0"/>
        <w:jc w:val="both"/>
        <w:rPr>
          <w:strike/>
          <w:color w:val="000000"/>
        </w:rPr>
      </w:pPr>
      <w:ins w:id="923" w:author="PC" w:date="2019-04-01T10:46:00Z">
        <w:r w:rsidRPr="00F9018B">
          <w:rPr>
            <w:strike/>
            <w:color w:val="000000"/>
          </w:rPr>
          <w:t xml:space="preserve">Diện tích </w:t>
        </w:r>
      </w:ins>
      <w:del w:id="924" w:author="PC" w:date="2019-04-01T10:46:00Z">
        <w:r w:rsidR="001B390A" w:rsidRPr="00F9018B" w:rsidDel="008B4B3F">
          <w:rPr>
            <w:strike/>
            <w:color w:val="000000"/>
          </w:rPr>
          <w:delText>Di</w:delText>
        </w:r>
        <w:r w:rsidR="00260206" w:rsidRPr="00F9018B" w:rsidDel="008B4B3F">
          <w:rPr>
            <w:strike/>
            <w:color w:val="000000"/>
          </w:rPr>
          <w:delText>ệi  - í</w:delText>
        </w:r>
      </w:del>
      <w:r w:rsidR="001B390A" w:rsidRPr="00F9018B">
        <w:rPr>
          <w:strike/>
          <w:color w:val="000000"/>
        </w:rPr>
        <w:t xml:space="preserve">khu </w:t>
      </w:r>
      <w:r w:rsidR="00E3657E" w:rsidRPr="00F9018B">
        <w:rPr>
          <w:strike/>
          <w:color w:val="000000"/>
        </w:rPr>
        <w:t>bàn giao cho Trung đoàn 920 năm 2013</w:t>
      </w:r>
      <w:r w:rsidR="001B390A" w:rsidRPr="00F9018B">
        <w:rPr>
          <w:strike/>
          <w:color w:val="000000"/>
        </w:rPr>
        <w:t>: 3</w:t>
      </w:r>
      <w:r w:rsidR="00E3657E" w:rsidRPr="00F9018B">
        <w:rPr>
          <w:strike/>
          <w:color w:val="000000"/>
        </w:rPr>
        <w:t>5,66</w:t>
      </w:r>
      <w:r w:rsidR="001B390A" w:rsidRPr="00F9018B">
        <w:rPr>
          <w:strike/>
          <w:color w:val="000000"/>
        </w:rPr>
        <w:t xml:space="preserve"> ha.</w:t>
      </w:r>
    </w:p>
    <w:p w:rsidR="0074667A" w:rsidRDefault="0074667A">
      <w:pPr>
        <w:spacing w:line="276" w:lineRule="auto"/>
        <w:ind w:firstLine="495"/>
        <w:jc w:val="both"/>
        <w:rPr>
          <w:lang w:val="nl-NL"/>
        </w:rPr>
      </w:pPr>
    </w:p>
    <w:p w:rsidR="00997AFA" w:rsidRDefault="00997AFA">
      <w:pPr>
        <w:rPr>
          <w:lang w:val="nl-NL"/>
        </w:rPr>
      </w:pPr>
    </w:p>
    <w:p w:rsidR="00997AFA" w:rsidRDefault="00997AFA">
      <w:pPr>
        <w:rPr>
          <w:lang w:val="nl-NL"/>
        </w:rPr>
      </w:pPr>
    </w:p>
    <w:p w:rsidR="00997AFA" w:rsidRDefault="00997AFA">
      <w:pPr>
        <w:rPr>
          <w:lang w:val="nl-NL"/>
        </w:rPr>
      </w:pPr>
    </w:p>
    <w:p w:rsidR="00997AFA" w:rsidRDefault="00997AFA">
      <w:pPr>
        <w:rPr>
          <w:lang w:val="nl-NL"/>
        </w:rPr>
      </w:pPr>
    </w:p>
    <w:p w:rsidR="00997AFA" w:rsidRDefault="00997AFA">
      <w:pPr>
        <w:rPr>
          <w:lang w:val="nl-NL"/>
        </w:rPr>
      </w:pPr>
    </w:p>
    <w:p w:rsidR="00997AFA" w:rsidRDefault="00997AFA">
      <w:pPr>
        <w:rPr>
          <w:lang w:val="nl-NL"/>
        </w:rPr>
      </w:pPr>
    </w:p>
    <w:p w:rsidR="00997AFA" w:rsidRDefault="00997AFA">
      <w:pPr>
        <w:rPr>
          <w:lang w:val="nl-NL"/>
        </w:rPr>
      </w:pPr>
    </w:p>
    <w:p w:rsidR="00997AFA" w:rsidRDefault="00997AFA">
      <w:pPr>
        <w:rPr>
          <w:lang w:val="nl-NL"/>
        </w:rPr>
      </w:pPr>
    </w:p>
    <w:p w:rsidR="00997AFA" w:rsidRDefault="00997AFA">
      <w:pPr>
        <w:rPr>
          <w:lang w:val="nl-NL"/>
        </w:rPr>
      </w:pPr>
    </w:p>
    <w:p w:rsidR="00997AFA" w:rsidRDefault="00997AFA">
      <w:pPr>
        <w:jc w:val="center"/>
        <w:rPr>
          <w:lang w:val="nl-NL"/>
        </w:rPr>
      </w:pPr>
    </w:p>
    <w:p w:rsidR="0074667A" w:rsidRDefault="0074667A">
      <w:pPr>
        <w:rPr>
          <w:lang w:val="nl-NL"/>
        </w:rPr>
      </w:pPr>
    </w:p>
    <w:p w:rsidR="00013B55" w:rsidRDefault="00013B55">
      <w:pPr>
        <w:rPr>
          <w:lang w:val="nl-NL"/>
        </w:rPr>
        <w:sectPr w:rsidR="00013B55" w:rsidSect="00013B55">
          <w:headerReference w:type="default" r:id="rId23"/>
          <w:pgSz w:w="11907" w:h="16840" w:code="9"/>
          <w:pgMar w:top="844" w:right="1017" w:bottom="1134" w:left="1701" w:header="454" w:footer="57" w:gutter="0"/>
          <w:cols w:space="720"/>
          <w:docGrid w:linePitch="381"/>
        </w:sectPr>
      </w:pPr>
    </w:p>
    <w:p w:rsidR="00A10B2F" w:rsidRDefault="00A10B2F">
      <w:pPr>
        <w:pStyle w:val="BodyText3"/>
        <w:tabs>
          <w:tab w:val="left" w:pos="900"/>
        </w:tabs>
        <w:spacing w:before="60" w:after="60"/>
        <w:ind w:left="720" w:hanging="720"/>
        <w:jc w:val="center"/>
        <w:outlineLvl w:val="0"/>
        <w:rPr>
          <w:b/>
          <w:sz w:val="28"/>
          <w:szCs w:val="28"/>
          <w:lang w:val="es-ES_tradnl"/>
        </w:rPr>
      </w:pPr>
    </w:p>
    <w:p w:rsidR="0074667A" w:rsidRPr="00AD5EF1" w:rsidRDefault="0074667A">
      <w:pPr>
        <w:pStyle w:val="BodyText3"/>
        <w:tabs>
          <w:tab w:val="left" w:pos="900"/>
        </w:tabs>
        <w:spacing w:before="60" w:after="60"/>
        <w:ind w:left="720" w:hanging="720"/>
        <w:jc w:val="center"/>
        <w:outlineLvl w:val="0"/>
        <w:rPr>
          <w:b/>
          <w:sz w:val="28"/>
          <w:szCs w:val="28"/>
          <w:lang w:val="es-ES_tradnl"/>
        </w:rPr>
      </w:pPr>
      <w:bookmarkStart w:id="925" w:name="_Toc525120153"/>
      <w:r w:rsidRPr="00AD5EF1">
        <w:rPr>
          <w:b/>
          <w:sz w:val="28"/>
          <w:szCs w:val="28"/>
          <w:lang w:val="es-ES_tradnl"/>
        </w:rPr>
        <w:t>CHƯƠNG III</w:t>
      </w:r>
      <w:bookmarkEnd w:id="925"/>
    </w:p>
    <w:p w:rsidR="0074667A" w:rsidRPr="004B7439" w:rsidRDefault="0074667A">
      <w:pPr>
        <w:tabs>
          <w:tab w:val="left" w:pos="900"/>
        </w:tabs>
        <w:spacing w:before="60" w:after="60"/>
        <w:ind w:right="-165"/>
        <w:jc w:val="center"/>
        <w:outlineLvl w:val="0"/>
        <w:rPr>
          <w:b/>
          <w:lang w:val="es-ES_tradnl"/>
        </w:rPr>
      </w:pPr>
      <w:bookmarkStart w:id="926" w:name="_Toc525120154"/>
      <w:r w:rsidRPr="002E0980">
        <w:rPr>
          <w:b/>
          <w:lang w:val="es-ES_tradnl"/>
        </w:rPr>
        <w:t>CÁC</w:t>
      </w:r>
      <w:r w:rsidRPr="004B7439">
        <w:rPr>
          <w:b/>
          <w:lang w:val="es-ES_tradnl"/>
        </w:rPr>
        <w:t xml:space="preserve"> THÔNG TIN CHI TIẾT VỀ SÂN BAY </w:t>
      </w:r>
      <w:bookmarkEnd w:id="926"/>
      <w:r w:rsidR="00E74800" w:rsidRPr="00C40B48">
        <w:rPr>
          <w:b/>
          <w:strike/>
          <w:lang w:val="es-ES_tradnl"/>
        </w:rPr>
        <w:t>Q</w:t>
      </w:r>
      <w:r w:rsidR="001B390A" w:rsidRPr="00C40B48">
        <w:rPr>
          <w:b/>
          <w:strike/>
          <w:lang w:val="es-ES_tradnl"/>
        </w:rPr>
        <w:t>UỐC TẾ CAM RANH</w:t>
      </w:r>
    </w:p>
    <w:p w:rsidR="00997AFA" w:rsidRDefault="0074667A">
      <w:pPr>
        <w:pStyle w:val="BodyText"/>
        <w:tabs>
          <w:tab w:val="left" w:pos="1860"/>
        </w:tabs>
        <w:spacing w:before="60" w:after="60" w:line="276" w:lineRule="auto"/>
        <w:outlineLvl w:val="1"/>
        <w:rPr>
          <w:szCs w:val="28"/>
          <w:lang w:val="es-ES_tradnl"/>
        </w:rPr>
      </w:pPr>
      <w:r w:rsidRPr="004B7439">
        <w:rPr>
          <w:szCs w:val="28"/>
          <w:lang w:val="es-ES_tradnl"/>
        </w:rPr>
        <w:tab/>
      </w:r>
    </w:p>
    <w:p w:rsidR="00997AFA" w:rsidRDefault="0074667A">
      <w:pPr>
        <w:pStyle w:val="BodyText"/>
        <w:numPr>
          <w:ilvl w:val="0"/>
          <w:numId w:val="17"/>
        </w:numPr>
        <w:tabs>
          <w:tab w:val="clear" w:pos="851"/>
          <w:tab w:val="left" w:pos="720"/>
        </w:tabs>
        <w:spacing w:before="60" w:after="60" w:line="276" w:lineRule="auto"/>
        <w:ind w:left="720" w:hanging="720"/>
        <w:outlineLvl w:val="1"/>
        <w:rPr>
          <w:szCs w:val="28"/>
          <w:lang w:val="es-ES_tradnl"/>
        </w:rPr>
      </w:pPr>
      <w:bookmarkStart w:id="927" w:name="_Toc525120155"/>
      <w:r w:rsidRPr="00D254C1">
        <w:rPr>
          <w:szCs w:val="28"/>
          <w:lang w:val="es-ES_tradnl"/>
        </w:rPr>
        <w:t>Đường cất hạ cánh</w:t>
      </w:r>
      <w:bookmarkEnd w:id="927"/>
    </w:p>
    <w:p w:rsidR="001B390A" w:rsidRDefault="001B390A" w:rsidP="004520E3">
      <w:pPr>
        <w:spacing w:before="60" w:after="60"/>
        <w:ind w:left="693" w:firstLine="16"/>
        <w:jc w:val="both"/>
      </w:pPr>
      <w:r w:rsidRPr="00391587">
        <w:t xml:space="preserve">Cảng HKQT Cam Ranh có </w:t>
      </w:r>
      <w:r w:rsidR="00FD24B7">
        <w:t>hai</w:t>
      </w:r>
      <w:r w:rsidRPr="00391587">
        <w:t xml:space="preserve"> đường CHC với các số liệu sau:</w:t>
      </w:r>
    </w:p>
    <w:p w:rsidR="00997AFA" w:rsidRDefault="009C3E59">
      <w:pPr>
        <w:numPr>
          <w:ilvl w:val="1"/>
          <w:numId w:val="201"/>
        </w:numPr>
        <w:spacing w:before="60" w:after="60"/>
        <w:jc w:val="both"/>
        <w:rPr>
          <w:b/>
        </w:rPr>
      </w:pPr>
      <w:r w:rsidRPr="009C3E59">
        <w:rPr>
          <w:b/>
        </w:rPr>
        <w:t xml:space="preserve">    Đường cất hạ cánh 02L/20R</w:t>
      </w:r>
    </w:p>
    <w:p w:rsidR="00997AFA" w:rsidRDefault="00A46004">
      <w:pPr>
        <w:pStyle w:val="ListParagraph"/>
        <w:numPr>
          <w:ilvl w:val="2"/>
          <w:numId w:val="201"/>
        </w:numPr>
        <w:tabs>
          <w:tab w:val="left" w:pos="90"/>
          <w:tab w:val="left" w:pos="900"/>
          <w:tab w:val="left" w:pos="990"/>
        </w:tabs>
        <w:spacing w:before="60" w:after="60"/>
        <w:jc w:val="both"/>
      </w:pPr>
      <w:r w:rsidRPr="00A46004">
        <w:t>Ký hiệ</w:t>
      </w:r>
      <w:r w:rsidR="009C3E59" w:rsidRPr="009C3E59">
        <w:t>u đường CHC: 02L</w:t>
      </w:r>
      <w:r w:rsidRPr="00A46004">
        <w:t>/20</w:t>
      </w:r>
      <w:r w:rsidR="009C3E59" w:rsidRPr="009C3E59">
        <w:t>R</w:t>
      </w:r>
    </w:p>
    <w:p w:rsidR="00A46004" w:rsidRPr="00391587" w:rsidRDefault="00A46004" w:rsidP="00A46004">
      <w:pPr>
        <w:pStyle w:val="ListParagraph"/>
        <w:numPr>
          <w:ilvl w:val="2"/>
          <w:numId w:val="201"/>
        </w:numPr>
        <w:tabs>
          <w:tab w:val="left" w:pos="990"/>
        </w:tabs>
        <w:spacing w:before="60" w:after="60"/>
        <w:jc w:val="both"/>
      </w:pPr>
      <w:r w:rsidRPr="00391587">
        <w:t xml:space="preserve">Hướng </w:t>
      </w:r>
      <w:r w:rsidRPr="007D7F49">
        <w:rPr>
          <w:strike/>
        </w:rPr>
        <w:t>thực của</w:t>
      </w:r>
      <w:r w:rsidRPr="00391587">
        <w:t xml:space="preserve"> đường CHC: </w:t>
      </w:r>
      <w:r w:rsidRPr="00391587">
        <w:tab/>
      </w:r>
      <w:r w:rsidRPr="00391587">
        <w:rPr>
          <w:color w:val="000000"/>
        </w:rPr>
        <w:t>018</w:t>
      </w:r>
      <w:r w:rsidRPr="00391587">
        <w:rPr>
          <w:color w:val="000000"/>
          <w:vertAlign w:val="superscript"/>
        </w:rPr>
        <w:t>o</w:t>
      </w:r>
      <w:r w:rsidR="000D6106">
        <w:rPr>
          <w:color w:val="000000"/>
        </w:rPr>
        <w:t>51’</w:t>
      </w:r>
      <w:r w:rsidRPr="00391587">
        <w:rPr>
          <w:color w:val="000000"/>
        </w:rPr>
        <w:t xml:space="preserve"> - 198</w:t>
      </w:r>
      <w:r w:rsidRPr="00391587">
        <w:rPr>
          <w:color w:val="000000"/>
          <w:vertAlign w:val="superscript"/>
        </w:rPr>
        <w:t xml:space="preserve"> o</w:t>
      </w:r>
      <w:r w:rsidR="000D6106">
        <w:rPr>
          <w:color w:val="000000"/>
        </w:rPr>
        <w:t>51’</w:t>
      </w:r>
    </w:p>
    <w:p w:rsidR="00997AFA" w:rsidRPr="004520E3" w:rsidRDefault="009C3E59" w:rsidP="004520E3">
      <w:pPr>
        <w:pStyle w:val="ListParagraph"/>
        <w:numPr>
          <w:ilvl w:val="2"/>
          <w:numId w:val="201"/>
        </w:numPr>
        <w:tabs>
          <w:tab w:val="left" w:pos="990"/>
        </w:tabs>
        <w:spacing w:before="60" w:after="60"/>
        <w:jc w:val="both"/>
      </w:pPr>
      <w:r w:rsidRPr="004520E3">
        <w:t xml:space="preserve">Độ lệch từ </w:t>
      </w:r>
      <w:r w:rsidRPr="006F580F">
        <w:rPr>
          <w:strike/>
        </w:rPr>
        <w:t>khu vực sân bay</w:t>
      </w:r>
      <w:r w:rsidRPr="004520E3">
        <w:t xml:space="preserve">:  </w:t>
      </w:r>
      <w:r w:rsidR="006F580F" w:rsidRPr="00391587">
        <w:rPr>
          <w:color w:val="000000"/>
        </w:rPr>
        <w:t>0</w:t>
      </w:r>
      <w:r w:rsidR="006F580F" w:rsidRPr="00391587">
        <w:rPr>
          <w:color w:val="000000"/>
          <w:vertAlign w:val="superscript"/>
        </w:rPr>
        <w:t>o</w:t>
      </w:r>
      <w:r w:rsidR="00A700B3">
        <w:rPr>
          <w:color w:val="000000"/>
        </w:rPr>
        <w:t>45’ Tây</w:t>
      </w:r>
    </w:p>
    <w:p w:rsidR="00997AFA" w:rsidRPr="004520E3" w:rsidRDefault="001B390A" w:rsidP="004520E3">
      <w:pPr>
        <w:pStyle w:val="ListParagraph"/>
        <w:numPr>
          <w:ilvl w:val="2"/>
          <w:numId w:val="201"/>
        </w:numPr>
        <w:tabs>
          <w:tab w:val="left" w:pos="990"/>
        </w:tabs>
        <w:spacing w:before="60" w:after="60"/>
        <w:jc w:val="both"/>
      </w:pPr>
      <w:r w:rsidRPr="00391587">
        <w:t xml:space="preserve">Kích thước đường CHC: </w:t>
      </w:r>
    </w:p>
    <w:p w:rsidR="00997AFA" w:rsidRDefault="000530E9" w:rsidP="00B75BEA">
      <w:pPr>
        <w:pStyle w:val="ListParagraph"/>
        <w:numPr>
          <w:ilvl w:val="0"/>
          <w:numId w:val="419"/>
        </w:numPr>
        <w:tabs>
          <w:tab w:val="left" w:pos="993"/>
        </w:tabs>
        <w:spacing w:before="60" w:after="60"/>
        <w:ind w:left="993" w:hanging="284"/>
        <w:jc w:val="both"/>
      </w:pPr>
      <w:r>
        <w:t>Chiều dài: 3051m</w:t>
      </w:r>
    </w:p>
    <w:p w:rsidR="00997AFA" w:rsidRDefault="000530E9" w:rsidP="00B75BEA">
      <w:pPr>
        <w:pStyle w:val="ListParagraph"/>
        <w:numPr>
          <w:ilvl w:val="0"/>
          <w:numId w:val="419"/>
        </w:numPr>
        <w:tabs>
          <w:tab w:val="left" w:pos="990"/>
        </w:tabs>
        <w:spacing w:before="60" w:after="60"/>
        <w:ind w:left="993" w:hanging="284"/>
        <w:jc w:val="both"/>
      </w:pPr>
      <w:r>
        <w:t xml:space="preserve"> Chiều rộng: 45m</w:t>
      </w:r>
    </w:p>
    <w:p w:rsidR="00997AFA" w:rsidRDefault="005D1FED" w:rsidP="00B75BEA">
      <w:pPr>
        <w:pStyle w:val="ListParagraph"/>
        <w:numPr>
          <w:ilvl w:val="2"/>
          <w:numId w:val="201"/>
        </w:numPr>
        <w:tabs>
          <w:tab w:val="left" w:pos="990"/>
        </w:tabs>
        <w:spacing w:before="60" w:after="60"/>
        <w:jc w:val="both"/>
      </w:pPr>
      <w:r>
        <w:t xml:space="preserve">Kích thước lề đường </w:t>
      </w:r>
      <w:r w:rsidR="00545FC0">
        <w:t>CHC</w:t>
      </w:r>
      <w:r w:rsidR="007D7F49">
        <w:t>:</w:t>
      </w:r>
    </w:p>
    <w:p w:rsidR="00997AFA" w:rsidRDefault="005D1FED" w:rsidP="00B75BEA">
      <w:pPr>
        <w:pStyle w:val="ListParagraph"/>
        <w:numPr>
          <w:ilvl w:val="0"/>
          <w:numId w:val="419"/>
        </w:numPr>
        <w:tabs>
          <w:tab w:val="left" w:pos="990"/>
        </w:tabs>
        <w:spacing w:before="60" w:after="60"/>
        <w:ind w:left="993" w:hanging="284"/>
        <w:jc w:val="both"/>
      </w:pPr>
      <w:r>
        <w:t xml:space="preserve">  Chiều dài: 3051m</w:t>
      </w:r>
    </w:p>
    <w:p w:rsidR="00997AFA" w:rsidRDefault="005D1FED" w:rsidP="00B75BEA">
      <w:pPr>
        <w:pStyle w:val="ListParagraph"/>
        <w:numPr>
          <w:ilvl w:val="0"/>
          <w:numId w:val="419"/>
        </w:numPr>
        <w:tabs>
          <w:tab w:val="left" w:pos="990"/>
        </w:tabs>
        <w:spacing w:before="60" w:after="60"/>
        <w:ind w:left="993" w:hanging="284"/>
        <w:jc w:val="both"/>
      </w:pPr>
      <w:r>
        <w:t xml:space="preserve">  Chiều rộng: 7,5m</w:t>
      </w:r>
    </w:p>
    <w:p w:rsidR="00997AFA" w:rsidRDefault="001B390A" w:rsidP="00B75BEA">
      <w:pPr>
        <w:pStyle w:val="ListParagraph"/>
        <w:numPr>
          <w:ilvl w:val="2"/>
          <w:numId w:val="201"/>
        </w:numPr>
        <w:tabs>
          <w:tab w:val="left" w:pos="990"/>
        </w:tabs>
        <w:spacing w:before="60" w:after="60"/>
        <w:jc w:val="both"/>
      </w:pPr>
      <w:r w:rsidRPr="00391587">
        <w:t xml:space="preserve">Độ dốc dọc </w:t>
      </w:r>
      <w:r w:rsidR="005D1FED">
        <w:t>trung bình và độ dốc ngang điển hình</w:t>
      </w:r>
      <w:r w:rsidR="00545FC0">
        <w:t xml:space="preserve"> của </w:t>
      </w:r>
      <w:r w:rsidRPr="00391587">
        <w:t>đường CHC</w:t>
      </w:r>
      <w:r w:rsidR="007D7F49">
        <w:t>:</w:t>
      </w:r>
    </w:p>
    <w:p w:rsidR="00997AFA" w:rsidRPr="00C01167" w:rsidRDefault="007D7F49" w:rsidP="00B75BEA">
      <w:pPr>
        <w:pStyle w:val="ListParagraph"/>
        <w:numPr>
          <w:ilvl w:val="0"/>
          <w:numId w:val="419"/>
        </w:numPr>
        <w:tabs>
          <w:tab w:val="left" w:pos="990"/>
        </w:tabs>
        <w:spacing w:before="60" w:after="60"/>
        <w:ind w:left="993" w:hanging="284"/>
        <w:jc w:val="both"/>
      </w:pPr>
      <w:r>
        <w:tab/>
      </w:r>
      <w:r w:rsidR="001B390A" w:rsidRPr="00C01167">
        <w:t>Độ dốc dọc trung bình: 0.25%.</w:t>
      </w:r>
    </w:p>
    <w:p w:rsidR="00997AFA" w:rsidRPr="00C01167" w:rsidRDefault="001B390A" w:rsidP="00B75BEA">
      <w:pPr>
        <w:pStyle w:val="ListParagraph"/>
        <w:numPr>
          <w:ilvl w:val="0"/>
          <w:numId w:val="419"/>
        </w:numPr>
        <w:tabs>
          <w:tab w:val="left" w:pos="990"/>
        </w:tabs>
        <w:spacing w:before="60" w:after="60"/>
        <w:ind w:left="993" w:hanging="284"/>
        <w:jc w:val="both"/>
      </w:pPr>
      <w:r w:rsidRPr="00C01167">
        <w:t xml:space="preserve">Độ dốc ngang </w:t>
      </w:r>
      <w:r w:rsidR="00D62779">
        <w:t xml:space="preserve">điển hình </w:t>
      </w:r>
      <w:r w:rsidRPr="00D62779">
        <w:rPr>
          <w:strike/>
        </w:rPr>
        <w:t>đường CHC</w:t>
      </w:r>
      <w:r w:rsidRPr="00C01167">
        <w:t>: 0.1%</w:t>
      </w:r>
    </w:p>
    <w:p w:rsidR="00997AFA" w:rsidRDefault="001B390A" w:rsidP="00B75BEA">
      <w:pPr>
        <w:pStyle w:val="ListParagraph"/>
        <w:numPr>
          <w:ilvl w:val="2"/>
          <w:numId w:val="201"/>
        </w:numPr>
        <w:tabs>
          <w:tab w:val="left" w:pos="990"/>
        </w:tabs>
        <w:spacing w:before="60" w:after="60"/>
        <w:jc w:val="both"/>
      </w:pPr>
      <w:r w:rsidRPr="00391587">
        <w:t>Tọa độ ngưỡng đường CHC (</w:t>
      </w:r>
      <w:r w:rsidR="00D62779">
        <w:t xml:space="preserve">Theo </w:t>
      </w:r>
      <w:r w:rsidRPr="00391587">
        <w:t>hệ WGS-84)</w:t>
      </w:r>
    </w:p>
    <w:p w:rsidR="00997AFA" w:rsidRPr="00C01167" w:rsidRDefault="007D7F49" w:rsidP="00B75BEA">
      <w:pPr>
        <w:pStyle w:val="ListParagraph"/>
        <w:numPr>
          <w:ilvl w:val="0"/>
          <w:numId w:val="419"/>
        </w:numPr>
        <w:tabs>
          <w:tab w:val="left" w:pos="990"/>
        </w:tabs>
        <w:spacing w:before="60" w:after="60"/>
        <w:ind w:left="993" w:hanging="284"/>
        <w:jc w:val="both"/>
      </w:pPr>
      <w:r>
        <w:tab/>
      </w:r>
      <w:r w:rsidR="001B390A" w:rsidRPr="00C01167">
        <w:t>Tọa độ đầu 02</w:t>
      </w:r>
      <w:r w:rsidR="00A7066F" w:rsidRPr="00C01167">
        <w:t>L</w:t>
      </w:r>
      <w:r w:rsidR="001B390A" w:rsidRPr="00C01167">
        <w:t xml:space="preserve">: </w:t>
      </w:r>
      <w:r w:rsidR="006F580F" w:rsidRPr="005321AA">
        <w:t>11</w:t>
      </w:r>
      <w:r w:rsidR="006F580F" w:rsidRPr="005321AA">
        <w:rPr>
          <w:vertAlign w:val="superscript"/>
        </w:rPr>
        <w:t>o</w:t>
      </w:r>
      <w:r w:rsidR="001B390A" w:rsidRPr="00EC649C">
        <w:t>59'06</w:t>
      </w:r>
      <w:r w:rsidR="001B390A" w:rsidRPr="00C01167">
        <w:t>.</w:t>
      </w:r>
      <w:r w:rsidR="00A76B6B" w:rsidRPr="00C01167">
        <w:t>25</w:t>
      </w:r>
      <w:r w:rsidR="001B390A" w:rsidRPr="00C01167">
        <w:t>''N-</w:t>
      </w:r>
      <w:r w:rsidR="001B390A" w:rsidRPr="00EC649C">
        <w:t>1</w:t>
      </w:r>
      <w:r w:rsidR="006F580F">
        <w:t>09</w:t>
      </w:r>
      <w:r w:rsidR="006F580F" w:rsidRPr="005321AA">
        <w:rPr>
          <w:vertAlign w:val="superscript"/>
        </w:rPr>
        <w:t>o</w:t>
      </w:r>
      <w:r w:rsidR="001B390A" w:rsidRPr="00EC649C">
        <w:t>12'53</w:t>
      </w:r>
      <w:r w:rsidR="001B390A" w:rsidRPr="00C01167">
        <w:t>.</w:t>
      </w:r>
      <w:r w:rsidR="00A76B6B" w:rsidRPr="00C01167">
        <w:t>28</w:t>
      </w:r>
      <w:r w:rsidR="001B390A" w:rsidRPr="00C01167">
        <w:t>''E.</w:t>
      </w:r>
    </w:p>
    <w:p w:rsidR="00997AFA" w:rsidRPr="00C01167" w:rsidRDefault="007D7F49" w:rsidP="00B75BEA">
      <w:pPr>
        <w:pStyle w:val="ListParagraph"/>
        <w:numPr>
          <w:ilvl w:val="0"/>
          <w:numId w:val="419"/>
        </w:numPr>
        <w:tabs>
          <w:tab w:val="left" w:pos="990"/>
        </w:tabs>
        <w:spacing w:before="60" w:after="60"/>
        <w:ind w:left="993" w:hanging="284"/>
        <w:jc w:val="both"/>
      </w:pPr>
      <w:r>
        <w:tab/>
      </w:r>
      <w:r w:rsidR="001B390A" w:rsidRPr="00C01167">
        <w:t>Tọa độ đầu 20</w:t>
      </w:r>
      <w:r w:rsidR="00A7066F" w:rsidRPr="00C01167">
        <w:t>R</w:t>
      </w:r>
      <w:r w:rsidR="001B390A" w:rsidRPr="00C01167">
        <w:t xml:space="preserve">: </w:t>
      </w:r>
      <w:r w:rsidR="006F580F" w:rsidRPr="005321AA">
        <w:t>1</w:t>
      </w:r>
      <w:r w:rsidR="006F580F">
        <w:t>2</w:t>
      </w:r>
      <w:r w:rsidR="006F580F" w:rsidRPr="005321AA">
        <w:rPr>
          <w:vertAlign w:val="superscript"/>
        </w:rPr>
        <w:t>o</w:t>
      </w:r>
      <w:r w:rsidR="001B390A" w:rsidRPr="00C01167">
        <w:t>00'40.2</w:t>
      </w:r>
      <w:r w:rsidR="005A49F8" w:rsidRPr="00C01167">
        <w:t>4</w:t>
      </w:r>
      <w:r w:rsidR="001B390A" w:rsidRPr="00C01167">
        <w:t>''N-</w:t>
      </w:r>
      <w:r w:rsidR="006F580F" w:rsidRPr="00EC649C">
        <w:t>1</w:t>
      </w:r>
      <w:r w:rsidR="006F580F">
        <w:t>09</w:t>
      </w:r>
      <w:r w:rsidR="006F580F" w:rsidRPr="005321AA">
        <w:rPr>
          <w:vertAlign w:val="superscript"/>
        </w:rPr>
        <w:t>o</w:t>
      </w:r>
      <w:r w:rsidR="001B390A" w:rsidRPr="00C01167">
        <w:t>13'25.</w:t>
      </w:r>
      <w:r w:rsidR="005A49F8" w:rsidRPr="00C01167">
        <w:t>86</w:t>
      </w:r>
      <w:r w:rsidR="001B390A" w:rsidRPr="00C01167">
        <w:t>''E.</w:t>
      </w:r>
    </w:p>
    <w:p w:rsidR="00997AFA" w:rsidRPr="00B75BEA" w:rsidRDefault="0001503C" w:rsidP="00B75BEA">
      <w:pPr>
        <w:pStyle w:val="ListParagraph"/>
        <w:numPr>
          <w:ilvl w:val="2"/>
          <w:numId w:val="201"/>
        </w:numPr>
        <w:tabs>
          <w:tab w:val="left" w:pos="990"/>
        </w:tabs>
        <w:spacing w:before="60" w:after="60"/>
        <w:jc w:val="both"/>
      </w:pPr>
      <w:r w:rsidRPr="00B75BEA">
        <w:t>Mức cao ngưỡng đường CHC 02L/20R</w:t>
      </w:r>
    </w:p>
    <w:p w:rsidR="00997AFA" w:rsidRPr="00C01167" w:rsidRDefault="00C01167" w:rsidP="00B75BEA">
      <w:pPr>
        <w:pStyle w:val="ListParagraph"/>
        <w:numPr>
          <w:ilvl w:val="0"/>
          <w:numId w:val="419"/>
        </w:numPr>
        <w:tabs>
          <w:tab w:val="left" w:pos="990"/>
        </w:tabs>
        <w:spacing w:before="60" w:after="60"/>
        <w:ind w:left="993" w:hanging="284"/>
        <w:jc w:val="both"/>
      </w:pPr>
      <w:r>
        <w:tab/>
      </w:r>
      <w:r w:rsidR="00857183" w:rsidRPr="00C01167">
        <w:t>Độ cao ngưỡng đầu</w:t>
      </w:r>
      <w:r w:rsidR="009C3E59" w:rsidRPr="00C01167">
        <w:t xml:space="preserve"> 02L: 6,0m;</w:t>
      </w:r>
    </w:p>
    <w:p w:rsidR="00997AFA" w:rsidRPr="00C01167" w:rsidRDefault="00C01167" w:rsidP="00B75BEA">
      <w:pPr>
        <w:pStyle w:val="ListParagraph"/>
        <w:numPr>
          <w:ilvl w:val="0"/>
          <w:numId w:val="419"/>
        </w:numPr>
        <w:tabs>
          <w:tab w:val="left" w:pos="990"/>
        </w:tabs>
        <w:spacing w:before="60" w:after="60"/>
        <w:ind w:left="993" w:hanging="284"/>
        <w:jc w:val="both"/>
      </w:pPr>
      <w:r>
        <w:tab/>
      </w:r>
      <w:r w:rsidR="00857183" w:rsidRPr="00C01167">
        <w:t>Độ cao ngưỡng đầu 2</w:t>
      </w:r>
      <w:r w:rsidR="009C3E59" w:rsidRPr="00C01167">
        <w:t>0R: 14,1m.</w:t>
      </w:r>
    </w:p>
    <w:p w:rsidR="00997AFA" w:rsidRPr="00B75BEA" w:rsidRDefault="00857183" w:rsidP="00B75BEA">
      <w:pPr>
        <w:pStyle w:val="ListParagraph"/>
        <w:numPr>
          <w:ilvl w:val="2"/>
          <w:numId w:val="201"/>
        </w:numPr>
        <w:tabs>
          <w:tab w:val="left" w:pos="990"/>
        </w:tabs>
        <w:spacing w:before="60" w:after="60"/>
        <w:jc w:val="both"/>
      </w:pPr>
      <w:r w:rsidRPr="00B75BEA">
        <w:t xml:space="preserve">Loại tầng phủ </w:t>
      </w:r>
      <w:r w:rsidR="00805059">
        <w:t xml:space="preserve">mặt </w:t>
      </w:r>
      <w:r w:rsidRPr="00B75BEA">
        <w:t>đường CHC, sức chịu tải</w:t>
      </w:r>
      <w:r w:rsidR="00F776C0" w:rsidRPr="00B75BEA">
        <w:t xml:space="preserve"> đường CHC.</w:t>
      </w:r>
    </w:p>
    <w:p w:rsidR="00997AFA" w:rsidRPr="00C01167" w:rsidRDefault="00C01167" w:rsidP="00B75BEA">
      <w:pPr>
        <w:pStyle w:val="ListParagraph"/>
        <w:numPr>
          <w:ilvl w:val="0"/>
          <w:numId w:val="419"/>
        </w:numPr>
        <w:tabs>
          <w:tab w:val="left" w:pos="990"/>
        </w:tabs>
        <w:spacing w:before="60" w:after="60"/>
        <w:ind w:left="993" w:hanging="284"/>
        <w:jc w:val="both"/>
      </w:pPr>
      <w:r>
        <w:tab/>
      </w:r>
      <w:r w:rsidR="00FE45D1">
        <w:t>Loại tầng</w:t>
      </w:r>
      <w:r w:rsidR="002701D3" w:rsidRPr="00C01167">
        <w:t xml:space="preserve"> phủ </w:t>
      </w:r>
      <w:r w:rsidR="002B092C">
        <w:t xml:space="preserve">mặt </w:t>
      </w:r>
      <w:r w:rsidR="002701D3" w:rsidRPr="00C01167">
        <w:t>đường CHC:  Bê tông xi măng;</w:t>
      </w:r>
    </w:p>
    <w:p w:rsidR="00997AFA" w:rsidRPr="00C01167" w:rsidRDefault="002701D3" w:rsidP="00B75BEA">
      <w:pPr>
        <w:pStyle w:val="ListParagraph"/>
        <w:numPr>
          <w:ilvl w:val="0"/>
          <w:numId w:val="419"/>
        </w:numPr>
        <w:tabs>
          <w:tab w:val="left" w:pos="990"/>
        </w:tabs>
        <w:spacing w:before="60" w:after="60"/>
        <w:ind w:left="993" w:hanging="284"/>
        <w:jc w:val="both"/>
      </w:pPr>
      <w:r w:rsidRPr="00C01167">
        <w:t xml:space="preserve">Sức chịu tải </w:t>
      </w:r>
      <w:r w:rsidRPr="00232627">
        <w:rPr>
          <w:strike/>
        </w:rPr>
        <w:t>CHC 02L/20R</w:t>
      </w:r>
      <w:r w:rsidRPr="00C01167">
        <w:t>: PCN=47/R/B/X/T</w:t>
      </w:r>
      <w:r w:rsidRPr="002B092C">
        <w:rPr>
          <w:strike/>
        </w:rPr>
        <w:t>, trong đó:</w:t>
      </w:r>
    </w:p>
    <w:p w:rsidR="00997AFA" w:rsidRPr="007D7F49" w:rsidRDefault="002701D3">
      <w:pPr>
        <w:ind w:left="210" w:right="23" w:firstLine="720"/>
        <w:jc w:val="both"/>
        <w:rPr>
          <w:strike/>
        </w:rPr>
      </w:pPr>
      <w:r w:rsidRPr="007D7F49">
        <w:rPr>
          <w:strike/>
        </w:rPr>
        <w:t>R: Mặt đường cứng;</w:t>
      </w:r>
    </w:p>
    <w:p w:rsidR="00997AFA" w:rsidRPr="007D7F49" w:rsidRDefault="002701D3">
      <w:pPr>
        <w:ind w:left="210" w:right="23" w:firstLine="720"/>
        <w:jc w:val="both"/>
        <w:rPr>
          <w:strike/>
        </w:rPr>
      </w:pPr>
      <w:r w:rsidRPr="007D7F49">
        <w:rPr>
          <w:strike/>
        </w:rPr>
        <w:t>B: Cấp độ nền đường cường độ trung bình (K=120 MN/m</w:t>
      </w:r>
      <w:r w:rsidRPr="007D7F49">
        <w:rPr>
          <w:strike/>
          <w:vertAlign w:val="superscript"/>
        </w:rPr>
        <w:t>2</w:t>
      </w:r>
      <w:r w:rsidRPr="007D7F49">
        <w:rPr>
          <w:strike/>
        </w:rPr>
        <w:t>);</w:t>
      </w:r>
    </w:p>
    <w:p w:rsidR="00997AFA" w:rsidRPr="007D7F49" w:rsidRDefault="002701D3">
      <w:pPr>
        <w:ind w:left="210" w:right="23" w:firstLine="720"/>
        <w:jc w:val="both"/>
        <w:rPr>
          <w:strike/>
        </w:rPr>
      </w:pPr>
      <w:r w:rsidRPr="007D7F49">
        <w:rPr>
          <w:strike/>
        </w:rPr>
        <w:t>W: Áp suất bánh không hạn chế;</w:t>
      </w:r>
    </w:p>
    <w:p w:rsidR="00997AFA" w:rsidRPr="007D7F49" w:rsidRDefault="002701D3">
      <w:pPr>
        <w:ind w:left="210" w:right="23" w:firstLine="720"/>
        <w:jc w:val="both"/>
        <w:rPr>
          <w:strike/>
        </w:rPr>
      </w:pPr>
      <w:r w:rsidRPr="007D7F49">
        <w:rPr>
          <w:strike/>
        </w:rPr>
        <w:t>T: Phương pháp xác định bằng kỹ thuật.</w:t>
      </w:r>
    </w:p>
    <w:p w:rsidR="00997AFA" w:rsidRDefault="009C3E59" w:rsidP="00B75BEA">
      <w:pPr>
        <w:pStyle w:val="ListParagraph"/>
        <w:numPr>
          <w:ilvl w:val="2"/>
          <w:numId w:val="201"/>
        </w:numPr>
        <w:tabs>
          <w:tab w:val="left" w:pos="990"/>
        </w:tabs>
        <w:spacing w:before="60" w:after="60"/>
        <w:jc w:val="both"/>
      </w:pPr>
      <w:r w:rsidRPr="00594AE0">
        <w:t xml:space="preserve">Vùng không có chướng ngại vật </w:t>
      </w:r>
      <w:r w:rsidRPr="00B75BEA">
        <w:t xml:space="preserve"> (</w:t>
      </w:r>
      <w:r w:rsidRPr="00594AE0">
        <w:t>OFZ) trong trường hợp tiếp cận hạ cánh       chính xác</w:t>
      </w:r>
      <w:r w:rsidR="005E620F" w:rsidRPr="00594AE0">
        <w:t>:</w:t>
      </w:r>
      <w:r w:rsidR="00A45257">
        <w:t>Không.</w:t>
      </w:r>
    </w:p>
    <w:p w:rsidR="00997AFA" w:rsidRPr="00B75BEA" w:rsidRDefault="005E620F" w:rsidP="00B75BEA">
      <w:pPr>
        <w:pStyle w:val="ListParagraph"/>
        <w:numPr>
          <w:ilvl w:val="2"/>
          <w:numId w:val="201"/>
        </w:numPr>
        <w:tabs>
          <w:tab w:val="left" w:pos="990"/>
        </w:tabs>
        <w:spacing w:before="60" w:after="60"/>
        <w:jc w:val="both"/>
      </w:pPr>
      <w:r w:rsidRPr="00B75BEA">
        <w:t xml:space="preserve"> Kích th</w:t>
      </w:r>
      <w:r w:rsidR="009C3E59" w:rsidRPr="00B75BEA">
        <w:t>ướ</w:t>
      </w:r>
      <w:r w:rsidRPr="00B75BEA">
        <w:t>c d</w:t>
      </w:r>
      <w:r w:rsidR="009C3E59" w:rsidRPr="00B75BEA">
        <w:t>ả</w:t>
      </w:r>
      <w:r w:rsidRPr="00B75BEA">
        <w:t>i bay, khu v</w:t>
      </w:r>
      <w:r w:rsidR="009C3E59" w:rsidRPr="00B75BEA">
        <w:t>ự</w:t>
      </w:r>
      <w:r w:rsidRPr="00B75BEA">
        <w:t>c b</w:t>
      </w:r>
      <w:r w:rsidR="009C3E59" w:rsidRPr="00B75BEA">
        <w:t>ả</w:t>
      </w:r>
      <w:r w:rsidRPr="00B75BEA">
        <w:t>o hi</w:t>
      </w:r>
      <w:r w:rsidR="009C3E59" w:rsidRPr="00B75BEA">
        <w:t>ể</w:t>
      </w:r>
      <w:r w:rsidRPr="00B75BEA">
        <w:t xml:space="preserve">m </w:t>
      </w:r>
      <w:r w:rsidRPr="005133DA">
        <w:rPr>
          <w:strike/>
        </w:rPr>
        <w:t>hai đ</w:t>
      </w:r>
      <w:r w:rsidR="009C3E59" w:rsidRPr="005133DA">
        <w:rPr>
          <w:strike/>
        </w:rPr>
        <w:t>ầ</w:t>
      </w:r>
      <w:r w:rsidRPr="005133DA">
        <w:rPr>
          <w:strike/>
        </w:rPr>
        <w:t>u</w:t>
      </w:r>
      <w:r w:rsidR="005133DA" w:rsidRPr="005133DA">
        <w:rPr>
          <w:color w:val="FF0000"/>
        </w:rPr>
        <w:t xml:space="preserve">cuối </w:t>
      </w:r>
      <w:r w:rsidRPr="00B75BEA">
        <w:t>đ</w:t>
      </w:r>
      <w:r w:rsidR="009C3E59" w:rsidRPr="00B75BEA">
        <w:t>ườ</w:t>
      </w:r>
      <w:r w:rsidRPr="00B75BEA">
        <w:t>ng CHC, đ</w:t>
      </w:r>
      <w:r w:rsidR="009C3E59" w:rsidRPr="00B75BEA">
        <w:t>oạ</w:t>
      </w:r>
      <w:r w:rsidRPr="00B75BEA">
        <w:t>n d</w:t>
      </w:r>
      <w:r w:rsidR="009C3E59" w:rsidRPr="00B75BEA">
        <w:t>ừ</w:t>
      </w:r>
      <w:r w:rsidRPr="00B75BEA">
        <w:t>ng và kho</w:t>
      </w:r>
      <w:r w:rsidR="009C3E59" w:rsidRPr="00B75BEA">
        <w:t>ả</w:t>
      </w:r>
      <w:r w:rsidRPr="00B75BEA">
        <w:t>ng tr</w:t>
      </w:r>
      <w:r w:rsidR="009C3E59" w:rsidRPr="00B75BEA">
        <w:t>ố</w:t>
      </w:r>
      <w:r w:rsidRPr="00B75BEA">
        <w:t>ng đ</w:t>
      </w:r>
      <w:r w:rsidR="009C3E59" w:rsidRPr="00B75BEA">
        <w:t>ầ</w:t>
      </w:r>
      <w:r w:rsidRPr="00B75BEA">
        <w:t>u đ</w:t>
      </w:r>
      <w:r w:rsidR="009C3E59" w:rsidRPr="00B75BEA">
        <w:t>ườ</w:t>
      </w:r>
      <w:r w:rsidRPr="00B75BEA">
        <w:t>ng CHC.</w:t>
      </w:r>
    </w:p>
    <w:p w:rsidR="00997AFA" w:rsidRPr="005133DA" w:rsidRDefault="00E56D5F" w:rsidP="00B75BEA">
      <w:pPr>
        <w:pStyle w:val="ListParagraph"/>
        <w:numPr>
          <w:ilvl w:val="0"/>
          <w:numId w:val="419"/>
        </w:numPr>
        <w:tabs>
          <w:tab w:val="left" w:pos="990"/>
        </w:tabs>
        <w:spacing w:before="60" w:after="60"/>
        <w:ind w:left="993" w:hanging="284"/>
        <w:jc w:val="both"/>
        <w:rPr>
          <w:strike/>
        </w:rPr>
      </w:pPr>
      <w:r w:rsidRPr="00391587">
        <w:t>Dải bay (Runway strip): 3</w:t>
      </w:r>
      <w:r>
        <w:t>291</w:t>
      </w:r>
      <w:r w:rsidRPr="00391587">
        <w:t xml:space="preserve">m x 150m </w:t>
      </w:r>
      <w:r w:rsidRPr="005133DA">
        <w:rPr>
          <w:strike/>
        </w:rPr>
        <w:t xml:space="preserve">(dài x rộng)  </w:t>
      </w:r>
    </w:p>
    <w:p w:rsidR="00997AFA" w:rsidRPr="00C34ED8" w:rsidRDefault="00E56D5F" w:rsidP="00B75BEA">
      <w:pPr>
        <w:pStyle w:val="ListParagraph"/>
        <w:numPr>
          <w:ilvl w:val="0"/>
          <w:numId w:val="419"/>
        </w:numPr>
        <w:tabs>
          <w:tab w:val="left" w:pos="990"/>
        </w:tabs>
        <w:spacing w:before="60" w:after="60"/>
        <w:ind w:left="993" w:hanging="284"/>
        <w:jc w:val="both"/>
        <w:rPr>
          <w:strike/>
        </w:rPr>
      </w:pPr>
      <w:r w:rsidRPr="00C34ED8">
        <w:rPr>
          <w:strike/>
        </w:rPr>
        <w:lastRenderedPageBreak/>
        <w:t xml:space="preserve"> Bảo hiểm đầu đường CHC mỗi đầu: 300m x 150m(dài x rộng)  </w:t>
      </w:r>
    </w:p>
    <w:p w:rsidR="00997AFA" w:rsidRDefault="00E56D5F" w:rsidP="00B75BEA">
      <w:pPr>
        <w:pStyle w:val="ListParagraph"/>
        <w:numPr>
          <w:ilvl w:val="0"/>
          <w:numId w:val="419"/>
        </w:numPr>
        <w:tabs>
          <w:tab w:val="left" w:pos="990"/>
        </w:tabs>
        <w:spacing w:before="60" w:after="60"/>
        <w:ind w:left="993" w:hanging="284"/>
        <w:jc w:val="both"/>
      </w:pPr>
      <w:r w:rsidRPr="00391587">
        <w:t xml:space="preserve">Dải hãm phanh </w:t>
      </w:r>
      <w:r>
        <w:t xml:space="preserve">mỗi </w:t>
      </w:r>
      <w:r w:rsidRPr="00391587">
        <w:t>đầu</w:t>
      </w:r>
      <w:r>
        <w:t xml:space="preserve"> (Stopway)</w:t>
      </w:r>
      <w:r w:rsidRPr="00391587">
        <w:t>:</w:t>
      </w:r>
      <w:r w:rsidR="00584D6F">
        <w:t xml:space="preserve"> </w:t>
      </w:r>
      <w:r>
        <w:t>6</w:t>
      </w:r>
      <w:r w:rsidRPr="00391587">
        <w:t>0m x 45m(</w:t>
      </w:r>
      <w:r w:rsidRPr="00F05AB9">
        <w:rPr>
          <w:strike/>
        </w:rPr>
        <w:t>dài x rộng)</w:t>
      </w:r>
    </w:p>
    <w:p w:rsidR="00997AFA" w:rsidRDefault="00E56D5F" w:rsidP="00B75BEA">
      <w:pPr>
        <w:pStyle w:val="ListParagraph"/>
        <w:numPr>
          <w:ilvl w:val="0"/>
          <w:numId w:val="419"/>
        </w:numPr>
        <w:tabs>
          <w:tab w:val="left" w:pos="990"/>
        </w:tabs>
        <w:spacing w:before="60" w:after="60"/>
        <w:ind w:left="993" w:hanging="284"/>
        <w:jc w:val="both"/>
      </w:pPr>
      <w:r w:rsidRPr="00391587">
        <w:t xml:space="preserve">Khoảng trống </w:t>
      </w:r>
      <w:r>
        <w:t>mỗi đầu</w:t>
      </w:r>
      <w:r w:rsidRPr="00391587">
        <w:t xml:space="preserve">(Clearway): </w:t>
      </w:r>
      <w:r>
        <w:t>2</w:t>
      </w:r>
      <w:r w:rsidRPr="00391587">
        <w:t>00m x 150m(</w:t>
      </w:r>
      <w:r w:rsidRPr="00F05AB9">
        <w:rPr>
          <w:strike/>
        </w:rPr>
        <w:t>dài x rộng)</w:t>
      </w:r>
    </w:p>
    <w:p w:rsidR="00997AFA" w:rsidRDefault="005E620F" w:rsidP="00B75BEA">
      <w:pPr>
        <w:pStyle w:val="ListParagraph"/>
        <w:numPr>
          <w:ilvl w:val="2"/>
          <w:numId w:val="201"/>
        </w:numPr>
        <w:tabs>
          <w:tab w:val="left" w:pos="990"/>
        </w:tabs>
        <w:spacing w:before="60" w:after="60"/>
        <w:jc w:val="both"/>
      </w:pPr>
      <w:r w:rsidRPr="00391587">
        <w:t>C</w:t>
      </w:r>
      <w:r w:rsidR="00C01167">
        <w:t>ự ly công bố</w:t>
      </w:r>
      <w:r>
        <w:t>:</w:t>
      </w:r>
    </w:p>
    <w:p w:rsidR="00F81425" w:rsidRDefault="00B75BEA" w:rsidP="00B75BEA">
      <w:pPr>
        <w:pStyle w:val="ListParagraph"/>
        <w:numPr>
          <w:ilvl w:val="0"/>
          <w:numId w:val="419"/>
        </w:numPr>
        <w:tabs>
          <w:tab w:val="left" w:pos="990"/>
        </w:tabs>
        <w:spacing w:before="60" w:after="60"/>
        <w:ind w:left="993" w:hanging="284"/>
        <w:jc w:val="both"/>
      </w:pPr>
      <w:r>
        <w:t>S</w:t>
      </w:r>
      <w:r w:rsidR="00F81425">
        <w:t>ơ đồ thể hiện các cự ly công bố</w:t>
      </w:r>
      <w:r w:rsidR="00BD3066">
        <w:t>:</w:t>
      </w:r>
      <w:r w:rsidR="0047436D">
        <w:t xml:space="preserve"> </w:t>
      </w:r>
      <w:r w:rsidR="0096105B" w:rsidRPr="00166F42">
        <w:rPr>
          <w:color w:val="FF0000"/>
          <w:highlight w:val="yellow"/>
        </w:rPr>
        <w:t>(vẽ lại sơ đồ theo số liệu thực tế)</w:t>
      </w:r>
    </w:p>
    <w:p w:rsidR="00165829" w:rsidRDefault="00997AFA" w:rsidP="00F81425">
      <w:pPr>
        <w:pStyle w:val="ListParagraph"/>
        <w:spacing w:before="60" w:after="60"/>
        <w:ind w:left="0"/>
        <w:jc w:val="both"/>
      </w:pPr>
      <w:r>
        <w:rPr>
          <w:noProof/>
        </w:rPr>
        <w:drawing>
          <wp:inline distT="0" distB="0" distL="0" distR="0">
            <wp:extent cx="5943600" cy="2533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5943600" cy="2533650"/>
                    </a:xfrm>
                    <a:prstGeom prst="rect">
                      <a:avLst/>
                    </a:prstGeom>
                    <a:noFill/>
                    <a:ln w="9525">
                      <a:noFill/>
                      <a:miter lim="800000"/>
                      <a:headEnd/>
                      <a:tailEnd/>
                    </a:ln>
                  </pic:spPr>
                </pic:pic>
              </a:graphicData>
            </a:graphic>
          </wp:inline>
        </w:drawing>
      </w:r>
    </w:p>
    <w:p w:rsidR="0019219F" w:rsidRDefault="0019219F" w:rsidP="00F81425">
      <w:pPr>
        <w:pStyle w:val="ListParagraph"/>
        <w:spacing w:before="60" w:after="60"/>
        <w:ind w:left="0"/>
        <w:jc w:val="both"/>
      </w:pPr>
    </w:p>
    <w:p w:rsidR="00BD3066" w:rsidRDefault="00BD3066" w:rsidP="00B75BEA">
      <w:pPr>
        <w:pStyle w:val="ListParagraph"/>
        <w:numPr>
          <w:ilvl w:val="0"/>
          <w:numId w:val="419"/>
        </w:numPr>
        <w:tabs>
          <w:tab w:val="left" w:pos="990"/>
        </w:tabs>
        <w:spacing w:before="60" w:after="60"/>
        <w:ind w:left="993" w:hanging="284"/>
        <w:jc w:val="both"/>
      </w:pPr>
      <w:r>
        <w:t>TORA, TODA, ASDA, LDA</w:t>
      </w:r>
      <w:r w:rsidR="00B75BEA">
        <w:t>:</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7"/>
        <w:gridCol w:w="1917"/>
        <w:gridCol w:w="1803"/>
        <w:gridCol w:w="2126"/>
        <w:gridCol w:w="1917"/>
      </w:tblGrid>
      <w:tr w:rsidR="00ED0548" w:rsidTr="00B75BEA">
        <w:tc>
          <w:tcPr>
            <w:tcW w:w="1917" w:type="dxa"/>
          </w:tcPr>
          <w:p w:rsidR="00ED0548" w:rsidRPr="00B75BEA" w:rsidRDefault="00ED0548" w:rsidP="00B75BEA">
            <w:pPr>
              <w:spacing w:before="60" w:after="60" w:line="276" w:lineRule="auto"/>
              <w:jc w:val="center"/>
              <w:rPr>
                <w:b/>
              </w:rPr>
            </w:pPr>
            <w:r w:rsidRPr="00B75BEA">
              <w:rPr>
                <w:b/>
              </w:rPr>
              <w:t xml:space="preserve">Ký hiệu đường </w:t>
            </w:r>
            <w:r w:rsidR="00A1468E" w:rsidRPr="00B75BEA">
              <w:rPr>
                <w:b/>
              </w:rPr>
              <w:t>cất hạ cánh</w:t>
            </w:r>
          </w:p>
        </w:tc>
        <w:tc>
          <w:tcPr>
            <w:tcW w:w="1917" w:type="dxa"/>
          </w:tcPr>
          <w:p w:rsidR="00ED0548" w:rsidRPr="00B75BEA" w:rsidRDefault="00ED0548" w:rsidP="00B75BEA">
            <w:pPr>
              <w:spacing w:before="60" w:after="60" w:line="276" w:lineRule="auto"/>
              <w:jc w:val="center"/>
              <w:rPr>
                <w:b/>
              </w:rPr>
            </w:pPr>
            <w:r w:rsidRPr="00B75BEA">
              <w:rPr>
                <w:b/>
              </w:rPr>
              <w:t>Cự ly chạy đà</w:t>
            </w:r>
          </w:p>
          <w:p w:rsidR="00ED0548" w:rsidRPr="00B75BEA" w:rsidRDefault="00ED0548" w:rsidP="00B75BEA">
            <w:pPr>
              <w:spacing w:before="60" w:after="60" w:line="276" w:lineRule="auto"/>
              <w:jc w:val="center"/>
              <w:rPr>
                <w:b/>
              </w:rPr>
            </w:pPr>
            <w:r w:rsidRPr="00B75BEA">
              <w:rPr>
                <w:b/>
              </w:rPr>
              <w:t>TORA (m)</w:t>
            </w:r>
          </w:p>
        </w:tc>
        <w:tc>
          <w:tcPr>
            <w:tcW w:w="1803" w:type="dxa"/>
          </w:tcPr>
          <w:p w:rsidR="00ED0548" w:rsidRPr="00B75BEA" w:rsidRDefault="00ED0548" w:rsidP="00B75BEA">
            <w:pPr>
              <w:spacing w:before="60" w:after="60" w:line="276" w:lineRule="auto"/>
              <w:jc w:val="center"/>
              <w:rPr>
                <w:b/>
              </w:rPr>
            </w:pPr>
            <w:r w:rsidRPr="00B75BEA">
              <w:rPr>
                <w:b/>
              </w:rPr>
              <w:t>Cự ly có thể cất cánh</w:t>
            </w:r>
          </w:p>
          <w:p w:rsidR="00ED0548" w:rsidRPr="00B75BEA" w:rsidRDefault="00A1468E" w:rsidP="00B75BEA">
            <w:pPr>
              <w:spacing w:before="60" w:after="60" w:line="276" w:lineRule="auto"/>
              <w:jc w:val="center"/>
              <w:rPr>
                <w:b/>
              </w:rPr>
            </w:pPr>
            <w:r w:rsidRPr="00B75BEA">
              <w:rPr>
                <w:b/>
              </w:rPr>
              <w:t>TODA (m)</w:t>
            </w:r>
          </w:p>
        </w:tc>
        <w:tc>
          <w:tcPr>
            <w:tcW w:w="2126" w:type="dxa"/>
          </w:tcPr>
          <w:p w:rsidR="00A1468E" w:rsidRPr="00B75BEA" w:rsidRDefault="00A1468E" w:rsidP="00B75BEA">
            <w:pPr>
              <w:spacing w:before="60" w:after="60" w:line="276" w:lineRule="auto"/>
              <w:jc w:val="center"/>
              <w:rPr>
                <w:b/>
              </w:rPr>
            </w:pPr>
            <w:r w:rsidRPr="00B75BEA">
              <w:rPr>
                <w:b/>
              </w:rPr>
              <w:t>Cự ly có thể dừng khẩn cấp</w:t>
            </w:r>
            <w:r w:rsidRPr="00B75BEA">
              <w:rPr>
                <w:b/>
              </w:rPr>
              <w:br/>
              <w:t>ASDA (m)</w:t>
            </w:r>
          </w:p>
        </w:tc>
        <w:tc>
          <w:tcPr>
            <w:tcW w:w="1917" w:type="dxa"/>
          </w:tcPr>
          <w:p w:rsidR="00ED0548" w:rsidRPr="00B75BEA" w:rsidRDefault="00A1468E" w:rsidP="00B75BEA">
            <w:pPr>
              <w:spacing w:before="60" w:after="60" w:line="276" w:lineRule="auto"/>
              <w:jc w:val="center"/>
              <w:rPr>
                <w:b/>
              </w:rPr>
            </w:pPr>
            <w:r w:rsidRPr="00B75BEA">
              <w:rPr>
                <w:b/>
              </w:rPr>
              <w:t>Cự ly có thể hạ cánh</w:t>
            </w:r>
          </w:p>
          <w:p w:rsidR="00A1468E" w:rsidRPr="00B75BEA" w:rsidRDefault="00A1468E" w:rsidP="00B75BEA">
            <w:pPr>
              <w:spacing w:before="60" w:after="60" w:line="276" w:lineRule="auto"/>
              <w:jc w:val="center"/>
              <w:rPr>
                <w:b/>
              </w:rPr>
            </w:pPr>
            <w:r w:rsidRPr="00B75BEA">
              <w:rPr>
                <w:b/>
              </w:rPr>
              <w:t>LDA (m)</w:t>
            </w:r>
          </w:p>
        </w:tc>
      </w:tr>
      <w:tr w:rsidR="00ED0548" w:rsidTr="00B75BEA">
        <w:tc>
          <w:tcPr>
            <w:tcW w:w="1917" w:type="dxa"/>
            <w:vAlign w:val="center"/>
          </w:tcPr>
          <w:p w:rsidR="00ED0548" w:rsidRDefault="00A1468E" w:rsidP="00A43625">
            <w:pPr>
              <w:spacing w:before="60" w:after="60" w:line="276" w:lineRule="auto"/>
              <w:jc w:val="center"/>
            </w:pPr>
            <w:r>
              <w:t>02L</w:t>
            </w:r>
          </w:p>
        </w:tc>
        <w:tc>
          <w:tcPr>
            <w:tcW w:w="1917" w:type="dxa"/>
            <w:vAlign w:val="center"/>
          </w:tcPr>
          <w:p w:rsidR="00ED0548" w:rsidRDefault="00A1468E" w:rsidP="00A43625">
            <w:pPr>
              <w:spacing w:before="60" w:after="60" w:line="276" w:lineRule="auto"/>
              <w:jc w:val="center"/>
            </w:pPr>
            <w:r>
              <w:t>3051</w:t>
            </w:r>
          </w:p>
        </w:tc>
        <w:tc>
          <w:tcPr>
            <w:tcW w:w="1803" w:type="dxa"/>
            <w:vAlign w:val="center"/>
          </w:tcPr>
          <w:p w:rsidR="00ED0548" w:rsidRDefault="00A1468E" w:rsidP="00A43625">
            <w:pPr>
              <w:spacing w:before="60" w:after="60" w:line="276" w:lineRule="auto"/>
              <w:jc w:val="center"/>
            </w:pPr>
            <w:r>
              <w:t>3251</w:t>
            </w:r>
          </w:p>
        </w:tc>
        <w:tc>
          <w:tcPr>
            <w:tcW w:w="2126" w:type="dxa"/>
            <w:vAlign w:val="center"/>
          </w:tcPr>
          <w:p w:rsidR="00ED0548" w:rsidRDefault="00A1468E" w:rsidP="00A43625">
            <w:pPr>
              <w:spacing w:before="60" w:after="60" w:line="276" w:lineRule="auto"/>
              <w:jc w:val="center"/>
            </w:pPr>
            <w:r>
              <w:t>3111</w:t>
            </w:r>
          </w:p>
        </w:tc>
        <w:tc>
          <w:tcPr>
            <w:tcW w:w="1917" w:type="dxa"/>
            <w:vAlign w:val="center"/>
          </w:tcPr>
          <w:p w:rsidR="00ED0548" w:rsidRDefault="00A1468E" w:rsidP="00A43625">
            <w:pPr>
              <w:spacing w:before="60" w:after="60" w:line="276" w:lineRule="auto"/>
              <w:jc w:val="center"/>
            </w:pPr>
            <w:r>
              <w:t>3051</w:t>
            </w:r>
          </w:p>
        </w:tc>
      </w:tr>
      <w:tr w:rsidR="00A1468E" w:rsidTr="00B75BEA">
        <w:tc>
          <w:tcPr>
            <w:tcW w:w="1917" w:type="dxa"/>
            <w:vAlign w:val="center"/>
          </w:tcPr>
          <w:p w:rsidR="00A1468E" w:rsidRDefault="00A1468E" w:rsidP="00A43625">
            <w:pPr>
              <w:spacing w:before="60" w:after="60" w:line="276" w:lineRule="auto"/>
              <w:jc w:val="center"/>
            </w:pPr>
            <w:r>
              <w:t>20R</w:t>
            </w:r>
          </w:p>
        </w:tc>
        <w:tc>
          <w:tcPr>
            <w:tcW w:w="1917" w:type="dxa"/>
            <w:vAlign w:val="center"/>
          </w:tcPr>
          <w:p w:rsidR="00A1468E" w:rsidRDefault="00A1468E" w:rsidP="00A43625">
            <w:pPr>
              <w:spacing w:before="60" w:after="60" w:line="276" w:lineRule="auto"/>
              <w:jc w:val="center"/>
            </w:pPr>
            <w:r>
              <w:t>3051</w:t>
            </w:r>
          </w:p>
        </w:tc>
        <w:tc>
          <w:tcPr>
            <w:tcW w:w="1803" w:type="dxa"/>
            <w:vAlign w:val="center"/>
          </w:tcPr>
          <w:p w:rsidR="00A1468E" w:rsidRDefault="00A1468E" w:rsidP="00A43625">
            <w:pPr>
              <w:spacing w:before="60" w:after="60" w:line="276" w:lineRule="auto"/>
              <w:jc w:val="center"/>
            </w:pPr>
            <w:r>
              <w:t>3251</w:t>
            </w:r>
          </w:p>
        </w:tc>
        <w:tc>
          <w:tcPr>
            <w:tcW w:w="2126" w:type="dxa"/>
            <w:vAlign w:val="center"/>
          </w:tcPr>
          <w:p w:rsidR="00A1468E" w:rsidRDefault="00A1468E" w:rsidP="00A43625">
            <w:pPr>
              <w:spacing w:before="60" w:after="60" w:line="276" w:lineRule="auto"/>
              <w:jc w:val="center"/>
            </w:pPr>
            <w:r>
              <w:t>3111</w:t>
            </w:r>
          </w:p>
        </w:tc>
        <w:tc>
          <w:tcPr>
            <w:tcW w:w="1917" w:type="dxa"/>
            <w:vAlign w:val="center"/>
          </w:tcPr>
          <w:p w:rsidR="00A1468E" w:rsidRDefault="00A1468E" w:rsidP="00A43625">
            <w:pPr>
              <w:spacing w:before="60" w:after="60" w:line="276" w:lineRule="auto"/>
              <w:jc w:val="center"/>
            </w:pPr>
            <w:r>
              <w:t>3051</w:t>
            </w:r>
          </w:p>
        </w:tc>
      </w:tr>
    </w:tbl>
    <w:p w:rsidR="00997AFA" w:rsidRDefault="00997AFA">
      <w:pPr>
        <w:spacing w:before="60" w:after="60" w:line="276" w:lineRule="auto"/>
        <w:jc w:val="both"/>
      </w:pPr>
    </w:p>
    <w:p w:rsidR="00490A02" w:rsidRPr="00391587" w:rsidRDefault="00490A02" w:rsidP="00B75BEA">
      <w:pPr>
        <w:pStyle w:val="ListParagraph"/>
        <w:numPr>
          <w:ilvl w:val="2"/>
          <w:numId w:val="201"/>
        </w:numPr>
        <w:tabs>
          <w:tab w:val="left" w:pos="990"/>
        </w:tabs>
        <w:spacing w:before="60" w:after="60"/>
        <w:jc w:val="both"/>
        <w:rPr>
          <w:lang w:val="es-ES_tradnl"/>
        </w:rPr>
      </w:pPr>
      <w:r w:rsidRPr="00391587">
        <w:rPr>
          <w:lang w:val="es-ES_tradnl"/>
        </w:rPr>
        <w:t>Các chướng ngại vật trong phạm vi khu vực sân bay Cam Ranh (R=30km)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2721"/>
        <w:gridCol w:w="2023"/>
        <w:gridCol w:w="2165"/>
        <w:gridCol w:w="1800"/>
      </w:tblGrid>
      <w:tr w:rsidR="00490A02" w:rsidRPr="00B75BEA" w:rsidTr="00B75BEA">
        <w:trPr>
          <w:jc w:val="center"/>
        </w:trPr>
        <w:tc>
          <w:tcPr>
            <w:tcW w:w="746" w:type="dxa"/>
          </w:tcPr>
          <w:p w:rsidR="00490A02" w:rsidRPr="00B75BEA" w:rsidRDefault="00490A02" w:rsidP="0063034C">
            <w:pPr>
              <w:spacing w:before="60" w:after="60"/>
              <w:jc w:val="both"/>
              <w:rPr>
                <w:b/>
              </w:rPr>
            </w:pPr>
            <w:r w:rsidRPr="00B75BEA">
              <w:rPr>
                <w:b/>
              </w:rPr>
              <w:t>STT</w:t>
            </w:r>
          </w:p>
        </w:tc>
        <w:tc>
          <w:tcPr>
            <w:tcW w:w="2721" w:type="dxa"/>
          </w:tcPr>
          <w:p w:rsidR="00490A02" w:rsidRPr="00B75BEA" w:rsidRDefault="00490A02" w:rsidP="0063034C">
            <w:pPr>
              <w:spacing w:before="60" w:after="60"/>
              <w:jc w:val="both"/>
              <w:rPr>
                <w:b/>
              </w:rPr>
            </w:pPr>
            <w:r w:rsidRPr="00B75BEA">
              <w:rPr>
                <w:b/>
              </w:rPr>
              <w:t>Tên chướng ngại vật</w:t>
            </w:r>
          </w:p>
        </w:tc>
        <w:tc>
          <w:tcPr>
            <w:tcW w:w="2023" w:type="dxa"/>
          </w:tcPr>
          <w:p w:rsidR="00490A02" w:rsidRPr="00B75BEA" w:rsidRDefault="00490A02" w:rsidP="0063034C">
            <w:pPr>
              <w:spacing w:before="60" w:after="60"/>
              <w:jc w:val="center"/>
              <w:rPr>
                <w:b/>
              </w:rPr>
            </w:pPr>
            <w:r w:rsidRPr="00B75BEA">
              <w:rPr>
                <w:b/>
              </w:rPr>
              <w:t>Chiều cao (m )</w:t>
            </w:r>
          </w:p>
        </w:tc>
        <w:tc>
          <w:tcPr>
            <w:tcW w:w="2165" w:type="dxa"/>
          </w:tcPr>
          <w:p w:rsidR="00490A02" w:rsidRPr="00B75BEA" w:rsidRDefault="003825B1" w:rsidP="0063034C">
            <w:pPr>
              <w:spacing w:before="60" w:after="60"/>
              <w:jc w:val="center"/>
              <w:rPr>
                <w:b/>
              </w:rPr>
            </w:pPr>
            <w:r>
              <w:rPr>
                <w:b/>
              </w:rPr>
              <w:t>Phương vị (độ</w:t>
            </w:r>
            <w:r w:rsidR="00490A02" w:rsidRPr="00B75BEA">
              <w:rPr>
                <w:b/>
              </w:rPr>
              <w:t>)</w:t>
            </w:r>
          </w:p>
        </w:tc>
        <w:tc>
          <w:tcPr>
            <w:tcW w:w="1800" w:type="dxa"/>
          </w:tcPr>
          <w:p w:rsidR="00490A02" w:rsidRPr="00B75BEA" w:rsidRDefault="003825B1" w:rsidP="0063034C">
            <w:pPr>
              <w:spacing w:before="60" w:after="60"/>
              <w:jc w:val="center"/>
              <w:rPr>
                <w:b/>
              </w:rPr>
            </w:pPr>
            <w:r>
              <w:rPr>
                <w:b/>
              </w:rPr>
              <w:t>Khoảng cách (km</w:t>
            </w:r>
            <w:r w:rsidR="00490A02" w:rsidRPr="00B75BEA">
              <w:rPr>
                <w:b/>
              </w:rPr>
              <w:t>)</w:t>
            </w:r>
          </w:p>
        </w:tc>
      </w:tr>
      <w:tr w:rsidR="00490A02" w:rsidRPr="00391587" w:rsidTr="00B75BEA">
        <w:trPr>
          <w:jc w:val="center"/>
        </w:trPr>
        <w:tc>
          <w:tcPr>
            <w:tcW w:w="746" w:type="dxa"/>
          </w:tcPr>
          <w:p w:rsidR="00490A02" w:rsidRPr="00391587" w:rsidRDefault="00490A02" w:rsidP="0063034C">
            <w:pPr>
              <w:spacing w:before="60" w:after="60"/>
              <w:jc w:val="both"/>
            </w:pPr>
            <w:r w:rsidRPr="00391587">
              <w:t>1</w:t>
            </w:r>
          </w:p>
        </w:tc>
        <w:tc>
          <w:tcPr>
            <w:tcW w:w="2721" w:type="dxa"/>
          </w:tcPr>
          <w:p w:rsidR="00490A02" w:rsidRPr="00391587" w:rsidRDefault="00490A02" w:rsidP="0063034C">
            <w:pPr>
              <w:spacing w:before="60" w:after="60"/>
              <w:jc w:val="both"/>
            </w:pPr>
            <w:r w:rsidRPr="00391587">
              <w:t>Núi Tà Lua</w:t>
            </w:r>
          </w:p>
        </w:tc>
        <w:tc>
          <w:tcPr>
            <w:tcW w:w="2023" w:type="dxa"/>
          </w:tcPr>
          <w:p w:rsidR="00490A02" w:rsidRPr="00391587" w:rsidRDefault="00490A02" w:rsidP="0063034C">
            <w:pPr>
              <w:spacing w:before="60" w:after="60"/>
              <w:jc w:val="center"/>
            </w:pPr>
            <w:r w:rsidRPr="00391587">
              <w:t>904</w:t>
            </w:r>
          </w:p>
        </w:tc>
        <w:tc>
          <w:tcPr>
            <w:tcW w:w="2165" w:type="dxa"/>
          </w:tcPr>
          <w:p w:rsidR="00490A02" w:rsidRPr="00391587" w:rsidRDefault="00490A02" w:rsidP="0063034C">
            <w:pPr>
              <w:spacing w:before="60" w:after="60"/>
              <w:jc w:val="center"/>
            </w:pPr>
            <w:r w:rsidRPr="00391587">
              <w:t>282</w:t>
            </w:r>
          </w:p>
        </w:tc>
        <w:tc>
          <w:tcPr>
            <w:tcW w:w="1800" w:type="dxa"/>
          </w:tcPr>
          <w:p w:rsidR="00490A02" w:rsidRPr="00391587" w:rsidRDefault="00490A02" w:rsidP="0063034C">
            <w:pPr>
              <w:spacing w:before="60" w:after="60"/>
              <w:jc w:val="center"/>
            </w:pPr>
            <w:r w:rsidRPr="00391587">
              <w:t>17,1</w:t>
            </w:r>
          </w:p>
        </w:tc>
      </w:tr>
      <w:tr w:rsidR="00490A02" w:rsidRPr="00391587" w:rsidTr="00B75BEA">
        <w:trPr>
          <w:jc w:val="center"/>
        </w:trPr>
        <w:tc>
          <w:tcPr>
            <w:tcW w:w="746" w:type="dxa"/>
          </w:tcPr>
          <w:p w:rsidR="00490A02" w:rsidRPr="00391587" w:rsidRDefault="00490A02" w:rsidP="0063034C">
            <w:pPr>
              <w:spacing w:before="60" w:after="60"/>
              <w:jc w:val="both"/>
            </w:pPr>
            <w:r w:rsidRPr="00391587">
              <w:t>2</w:t>
            </w:r>
          </w:p>
        </w:tc>
        <w:tc>
          <w:tcPr>
            <w:tcW w:w="2721" w:type="dxa"/>
          </w:tcPr>
          <w:p w:rsidR="00490A02" w:rsidRPr="00391587" w:rsidRDefault="00490A02" w:rsidP="0063034C">
            <w:pPr>
              <w:spacing w:before="60" w:after="60"/>
              <w:jc w:val="both"/>
            </w:pPr>
            <w:r w:rsidRPr="00391587">
              <w:t>Núi Hòn Tre</w:t>
            </w:r>
          </w:p>
        </w:tc>
        <w:tc>
          <w:tcPr>
            <w:tcW w:w="2023" w:type="dxa"/>
          </w:tcPr>
          <w:p w:rsidR="00490A02" w:rsidRPr="00391587" w:rsidRDefault="00490A02" w:rsidP="0063034C">
            <w:pPr>
              <w:spacing w:before="60" w:after="60"/>
              <w:jc w:val="center"/>
            </w:pPr>
            <w:r w:rsidRPr="00391587">
              <w:t>473</w:t>
            </w:r>
          </w:p>
        </w:tc>
        <w:tc>
          <w:tcPr>
            <w:tcW w:w="2165" w:type="dxa"/>
          </w:tcPr>
          <w:p w:rsidR="00490A02" w:rsidRPr="00391587" w:rsidRDefault="00490A02" w:rsidP="0063034C">
            <w:pPr>
              <w:spacing w:before="60" w:after="60"/>
              <w:jc w:val="center"/>
            </w:pPr>
            <w:r w:rsidRPr="00391587">
              <w:t>17</w:t>
            </w:r>
          </w:p>
        </w:tc>
        <w:tc>
          <w:tcPr>
            <w:tcW w:w="1800" w:type="dxa"/>
          </w:tcPr>
          <w:p w:rsidR="00490A02" w:rsidRPr="00391587" w:rsidRDefault="00490A02" w:rsidP="0063034C">
            <w:pPr>
              <w:spacing w:before="60" w:after="60"/>
              <w:jc w:val="center"/>
            </w:pPr>
            <w:r w:rsidRPr="00391587">
              <w:t>24,762</w:t>
            </w:r>
          </w:p>
        </w:tc>
      </w:tr>
      <w:tr w:rsidR="00490A02" w:rsidRPr="00391587" w:rsidTr="00B75BEA">
        <w:trPr>
          <w:jc w:val="center"/>
        </w:trPr>
        <w:tc>
          <w:tcPr>
            <w:tcW w:w="746" w:type="dxa"/>
          </w:tcPr>
          <w:p w:rsidR="00490A02" w:rsidRPr="00391587" w:rsidRDefault="00490A02" w:rsidP="0063034C">
            <w:pPr>
              <w:spacing w:before="60" w:after="60"/>
              <w:jc w:val="both"/>
            </w:pPr>
            <w:r w:rsidRPr="00391587">
              <w:t>3</w:t>
            </w:r>
          </w:p>
        </w:tc>
        <w:tc>
          <w:tcPr>
            <w:tcW w:w="2721" w:type="dxa"/>
          </w:tcPr>
          <w:p w:rsidR="00490A02" w:rsidRPr="00391587" w:rsidRDefault="00490A02" w:rsidP="0063034C">
            <w:pPr>
              <w:spacing w:before="60" w:after="60"/>
              <w:jc w:val="both"/>
            </w:pPr>
            <w:r w:rsidRPr="00391587">
              <w:t>Hòn Rồng</w:t>
            </w:r>
          </w:p>
        </w:tc>
        <w:tc>
          <w:tcPr>
            <w:tcW w:w="2023" w:type="dxa"/>
          </w:tcPr>
          <w:p w:rsidR="00490A02" w:rsidRPr="00391587" w:rsidRDefault="00490A02" w:rsidP="0063034C">
            <w:pPr>
              <w:spacing w:before="60" w:after="60"/>
              <w:jc w:val="center"/>
            </w:pPr>
            <w:r w:rsidRPr="00391587">
              <w:t>719</w:t>
            </w:r>
          </w:p>
        </w:tc>
        <w:tc>
          <w:tcPr>
            <w:tcW w:w="2165" w:type="dxa"/>
          </w:tcPr>
          <w:p w:rsidR="00490A02" w:rsidRPr="00391587" w:rsidRDefault="00490A02" w:rsidP="0063034C">
            <w:pPr>
              <w:spacing w:before="60" w:after="60"/>
              <w:jc w:val="center"/>
            </w:pPr>
            <w:r w:rsidRPr="00391587">
              <w:t>252</w:t>
            </w:r>
          </w:p>
        </w:tc>
        <w:tc>
          <w:tcPr>
            <w:tcW w:w="1800" w:type="dxa"/>
          </w:tcPr>
          <w:p w:rsidR="00490A02" w:rsidRPr="00391587" w:rsidRDefault="00490A02" w:rsidP="0063034C">
            <w:pPr>
              <w:spacing w:before="60" w:after="60"/>
              <w:jc w:val="center"/>
            </w:pPr>
            <w:r w:rsidRPr="00391587">
              <w:t>10,663</w:t>
            </w:r>
          </w:p>
        </w:tc>
      </w:tr>
      <w:tr w:rsidR="00490A02" w:rsidRPr="00391587" w:rsidTr="00B75BEA">
        <w:trPr>
          <w:jc w:val="center"/>
        </w:trPr>
        <w:tc>
          <w:tcPr>
            <w:tcW w:w="746" w:type="dxa"/>
          </w:tcPr>
          <w:p w:rsidR="00490A02" w:rsidRPr="00391587" w:rsidRDefault="00490A02" w:rsidP="0063034C">
            <w:pPr>
              <w:spacing w:before="60" w:after="60"/>
              <w:jc w:val="both"/>
            </w:pPr>
            <w:r w:rsidRPr="00391587">
              <w:t>4</w:t>
            </w:r>
          </w:p>
        </w:tc>
        <w:tc>
          <w:tcPr>
            <w:tcW w:w="2721" w:type="dxa"/>
          </w:tcPr>
          <w:p w:rsidR="00490A02" w:rsidRPr="00391587" w:rsidRDefault="00490A02" w:rsidP="0063034C">
            <w:pPr>
              <w:spacing w:before="60" w:after="60"/>
              <w:jc w:val="both"/>
            </w:pPr>
            <w:r w:rsidRPr="00391587">
              <w:t>Núi Tà Lương</w:t>
            </w:r>
          </w:p>
        </w:tc>
        <w:tc>
          <w:tcPr>
            <w:tcW w:w="2023" w:type="dxa"/>
          </w:tcPr>
          <w:p w:rsidR="00490A02" w:rsidRPr="00391587" w:rsidRDefault="00490A02" w:rsidP="0063034C">
            <w:pPr>
              <w:spacing w:before="60" w:after="60"/>
              <w:jc w:val="center"/>
            </w:pPr>
            <w:r w:rsidRPr="00391587">
              <w:t>757</w:t>
            </w:r>
          </w:p>
        </w:tc>
        <w:tc>
          <w:tcPr>
            <w:tcW w:w="2165" w:type="dxa"/>
          </w:tcPr>
          <w:p w:rsidR="00490A02" w:rsidRPr="00391587" w:rsidRDefault="00490A02" w:rsidP="0063034C">
            <w:pPr>
              <w:spacing w:before="60" w:after="60"/>
              <w:jc w:val="center"/>
            </w:pPr>
            <w:r w:rsidRPr="00391587">
              <w:t>167</w:t>
            </w:r>
          </w:p>
        </w:tc>
        <w:tc>
          <w:tcPr>
            <w:tcW w:w="1800" w:type="dxa"/>
          </w:tcPr>
          <w:p w:rsidR="00490A02" w:rsidRPr="00391587" w:rsidRDefault="00490A02" w:rsidP="0063034C">
            <w:pPr>
              <w:spacing w:before="60" w:after="60"/>
              <w:jc w:val="center"/>
            </w:pPr>
            <w:r w:rsidRPr="00391587">
              <w:t>11,595</w:t>
            </w:r>
          </w:p>
        </w:tc>
      </w:tr>
      <w:tr w:rsidR="00490A02" w:rsidRPr="00391587" w:rsidTr="00B75BEA">
        <w:trPr>
          <w:jc w:val="center"/>
        </w:trPr>
        <w:tc>
          <w:tcPr>
            <w:tcW w:w="746" w:type="dxa"/>
          </w:tcPr>
          <w:p w:rsidR="00490A02" w:rsidRPr="00391587" w:rsidRDefault="00490A02" w:rsidP="0063034C">
            <w:pPr>
              <w:spacing w:before="60" w:after="60"/>
              <w:jc w:val="both"/>
            </w:pPr>
            <w:r w:rsidRPr="00391587">
              <w:t>5</w:t>
            </w:r>
          </w:p>
        </w:tc>
        <w:tc>
          <w:tcPr>
            <w:tcW w:w="2721" w:type="dxa"/>
          </w:tcPr>
          <w:p w:rsidR="00490A02" w:rsidRPr="00391587" w:rsidRDefault="00490A02" w:rsidP="0063034C">
            <w:pPr>
              <w:spacing w:before="60" w:after="60"/>
              <w:jc w:val="both"/>
            </w:pPr>
            <w:r w:rsidRPr="00391587">
              <w:t>Núi Ao Hồ</w:t>
            </w:r>
          </w:p>
        </w:tc>
        <w:tc>
          <w:tcPr>
            <w:tcW w:w="2023" w:type="dxa"/>
          </w:tcPr>
          <w:p w:rsidR="00490A02" w:rsidRPr="00391587" w:rsidRDefault="00490A02" w:rsidP="0063034C">
            <w:pPr>
              <w:spacing w:before="60" w:after="60"/>
              <w:jc w:val="center"/>
            </w:pPr>
            <w:r w:rsidRPr="00391587">
              <w:t>451</w:t>
            </w:r>
          </w:p>
        </w:tc>
        <w:tc>
          <w:tcPr>
            <w:tcW w:w="2165" w:type="dxa"/>
          </w:tcPr>
          <w:p w:rsidR="00490A02" w:rsidRPr="00391587" w:rsidRDefault="00490A02" w:rsidP="0063034C">
            <w:pPr>
              <w:spacing w:before="60" w:after="60"/>
              <w:jc w:val="center"/>
            </w:pPr>
            <w:r w:rsidRPr="00391587">
              <w:t>167</w:t>
            </w:r>
          </w:p>
        </w:tc>
        <w:tc>
          <w:tcPr>
            <w:tcW w:w="1800" w:type="dxa"/>
          </w:tcPr>
          <w:p w:rsidR="00490A02" w:rsidRPr="00391587" w:rsidRDefault="00490A02" w:rsidP="00B75BEA">
            <w:pPr>
              <w:spacing w:before="60" w:after="60"/>
              <w:ind w:hanging="65"/>
              <w:jc w:val="center"/>
            </w:pPr>
            <w:r w:rsidRPr="00391587">
              <w:t>11,595</w:t>
            </w:r>
          </w:p>
        </w:tc>
      </w:tr>
      <w:tr w:rsidR="00490A02" w:rsidRPr="00391587" w:rsidTr="00B75BEA">
        <w:trPr>
          <w:jc w:val="center"/>
        </w:trPr>
        <w:tc>
          <w:tcPr>
            <w:tcW w:w="746" w:type="dxa"/>
          </w:tcPr>
          <w:p w:rsidR="00490A02" w:rsidRPr="00391587" w:rsidRDefault="00490A02" w:rsidP="0063034C">
            <w:pPr>
              <w:spacing w:before="60" w:after="60"/>
              <w:jc w:val="both"/>
            </w:pPr>
            <w:r w:rsidRPr="00391587">
              <w:t>6</w:t>
            </w:r>
          </w:p>
        </w:tc>
        <w:tc>
          <w:tcPr>
            <w:tcW w:w="2721" w:type="dxa"/>
          </w:tcPr>
          <w:p w:rsidR="00490A02" w:rsidRPr="00391587" w:rsidRDefault="00490A02" w:rsidP="0063034C">
            <w:pPr>
              <w:spacing w:before="60" w:after="60"/>
              <w:jc w:val="both"/>
            </w:pPr>
            <w:r w:rsidRPr="00391587">
              <w:t>Núi Chúa</w:t>
            </w:r>
          </w:p>
        </w:tc>
        <w:tc>
          <w:tcPr>
            <w:tcW w:w="2023" w:type="dxa"/>
          </w:tcPr>
          <w:p w:rsidR="00490A02" w:rsidRPr="00391587" w:rsidRDefault="00490A02" w:rsidP="0063034C">
            <w:pPr>
              <w:spacing w:before="60" w:after="60"/>
              <w:jc w:val="center"/>
            </w:pPr>
            <w:r w:rsidRPr="00391587">
              <w:t>1031</w:t>
            </w:r>
          </w:p>
        </w:tc>
        <w:tc>
          <w:tcPr>
            <w:tcW w:w="2165" w:type="dxa"/>
          </w:tcPr>
          <w:p w:rsidR="00490A02" w:rsidRPr="00391587" w:rsidRDefault="00490A02" w:rsidP="0063034C">
            <w:pPr>
              <w:spacing w:before="60" w:after="60"/>
              <w:jc w:val="center"/>
            </w:pPr>
            <w:r w:rsidRPr="00391587">
              <w:t>200</w:t>
            </w:r>
          </w:p>
        </w:tc>
        <w:tc>
          <w:tcPr>
            <w:tcW w:w="1800" w:type="dxa"/>
          </w:tcPr>
          <w:p w:rsidR="00490A02" w:rsidRPr="00391587" w:rsidRDefault="00490A02" w:rsidP="0063034C">
            <w:pPr>
              <w:spacing w:before="60" w:after="60"/>
              <w:jc w:val="center"/>
            </w:pPr>
            <w:r w:rsidRPr="00391587">
              <w:t>31,0</w:t>
            </w:r>
          </w:p>
        </w:tc>
      </w:tr>
      <w:tr w:rsidR="00490A02" w:rsidRPr="00391587" w:rsidTr="00B75BEA">
        <w:trPr>
          <w:jc w:val="center"/>
        </w:trPr>
        <w:tc>
          <w:tcPr>
            <w:tcW w:w="746" w:type="dxa"/>
          </w:tcPr>
          <w:p w:rsidR="00490A02" w:rsidRPr="00391587" w:rsidRDefault="00490A02" w:rsidP="0063034C">
            <w:pPr>
              <w:spacing w:before="60" w:after="60"/>
              <w:jc w:val="both"/>
            </w:pPr>
            <w:r w:rsidRPr="00391587">
              <w:t>7</w:t>
            </w:r>
          </w:p>
        </w:tc>
        <w:tc>
          <w:tcPr>
            <w:tcW w:w="2721" w:type="dxa"/>
          </w:tcPr>
          <w:p w:rsidR="00490A02" w:rsidRPr="00391587" w:rsidRDefault="00490A02" w:rsidP="0063034C">
            <w:pPr>
              <w:spacing w:before="60" w:after="60"/>
              <w:jc w:val="both"/>
            </w:pPr>
            <w:r w:rsidRPr="00391587">
              <w:t>Hòn Một</w:t>
            </w:r>
          </w:p>
        </w:tc>
        <w:tc>
          <w:tcPr>
            <w:tcW w:w="2023" w:type="dxa"/>
          </w:tcPr>
          <w:p w:rsidR="00490A02" w:rsidRPr="00391587" w:rsidRDefault="00490A02" w:rsidP="0063034C">
            <w:pPr>
              <w:spacing w:before="60" w:after="60"/>
              <w:jc w:val="center"/>
            </w:pPr>
            <w:r w:rsidRPr="00391587">
              <w:t>641</w:t>
            </w:r>
          </w:p>
        </w:tc>
        <w:tc>
          <w:tcPr>
            <w:tcW w:w="2165" w:type="dxa"/>
          </w:tcPr>
          <w:p w:rsidR="00490A02" w:rsidRPr="00391587" w:rsidRDefault="00490A02" w:rsidP="0063034C">
            <w:pPr>
              <w:spacing w:before="60" w:after="60"/>
              <w:jc w:val="center"/>
            </w:pPr>
            <w:r w:rsidRPr="00391587">
              <w:t>307</w:t>
            </w:r>
          </w:p>
        </w:tc>
        <w:tc>
          <w:tcPr>
            <w:tcW w:w="1800" w:type="dxa"/>
          </w:tcPr>
          <w:p w:rsidR="00490A02" w:rsidRPr="00391587" w:rsidRDefault="00490A02" w:rsidP="0063034C">
            <w:pPr>
              <w:spacing w:before="60" w:after="60"/>
              <w:jc w:val="center"/>
            </w:pPr>
            <w:r w:rsidRPr="00391587">
              <w:t>22,67</w:t>
            </w:r>
          </w:p>
        </w:tc>
      </w:tr>
      <w:tr w:rsidR="00490A02" w:rsidRPr="00391587" w:rsidTr="00B75BEA">
        <w:trPr>
          <w:jc w:val="center"/>
        </w:trPr>
        <w:tc>
          <w:tcPr>
            <w:tcW w:w="746" w:type="dxa"/>
          </w:tcPr>
          <w:p w:rsidR="00490A02" w:rsidRPr="00391587" w:rsidRDefault="00490A02" w:rsidP="0063034C">
            <w:pPr>
              <w:spacing w:before="60" w:after="60"/>
              <w:jc w:val="both"/>
            </w:pPr>
            <w:r w:rsidRPr="00391587">
              <w:lastRenderedPageBreak/>
              <w:t>8</w:t>
            </w:r>
          </w:p>
        </w:tc>
        <w:tc>
          <w:tcPr>
            <w:tcW w:w="2721" w:type="dxa"/>
          </w:tcPr>
          <w:p w:rsidR="00490A02" w:rsidRPr="00391587" w:rsidRDefault="00490A02" w:rsidP="0063034C">
            <w:pPr>
              <w:spacing w:before="60" w:after="60"/>
              <w:jc w:val="both"/>
            </w:pPr>
            <w:r w:rsidRPr="00391587">
              <w:t>Hòn Nội</w:t>
            </w:r>
          </w:p>
        </w:tc>
        <w:tc>
          <w:tcPr>
            <w:tcW w:w="2023" w:type="dxa"/>
          </w:tcPr>
          <w:p w:rsidR="00490A02" w:rsidRPr="00391587" w:rsidRDefault="00490A02" w:rsidP="0063034C">
            <w:pPr>
              <w:spacing w:before="60" w:after="60"/>
              <w:jc w:val="center"/>
            </w:pPr>
            <w:r w:rsidRPr="00391587">
              <w:t>93</w:t>
            </w:r>
          </w:p>
        </w:tc>
        <w:tc>
          <w:tcPr>
            <w:tcW w:w="2165" w:type="dxa"/>
          </w:tcPr>
          <w:p w:rsidR="00490A02" w:rsidRPr="00391587" w:rsidRDefault="00490A02" w:rsidP="0063034C">
            <w:pPr>
              <w:spacing w:before="60" w:after="60"/>
              <w:jc w:val="center"/>
            </w:pPr>
            <w:r w:rsidRPr="00391587">
              <w:t>70</w:t>
            </w:r>
          </w:p>
        </w:tc>
        <w:tc>
          <w:tcPr>
            <w:tcW w:w="1800" w:type="dxa"/>
          </w:tcPr>
          <w:p w:rsidR="00490A02" w:rsidRPr="00391587" w:rsidRDefault="00490A02" w:rsidP="0063034C">
            <w:pPr>
              <w:spacing w:before="60" w:after="60"/>
              <w:jc w:val="center"/>
            </w:pPr>
            <w:r w:rsidRPr="00391587">
              <w:t>12,5</w:t>
            </w:r>
          </w:p>
        </w:tc>
      </w:tr>
      <w:tr w:rsidR="00490A02" w:rsidRPr="00391587" w:rsidTr="00B75BEA">
        <w:trPr>
          <w:jc w:val="center"/>
        </w:trPr>
        <w:tc>
          <w:tcPr>
            <w:tcW w:w="746" w:type="dxa"/>
          </w:tcPr>
          <w:p w:rsidR="00490A02" w:rsidRPr="00391587" w:rsidRDefault="00490A02" w:rsidP="0063034C">
            <w:pPr>
              <w:spacing w:before="60" w:after="60"/>
              <w:jc w:val="both"/>
            </w:pPr>
            <w:r w:rsidRPr="00391587">
              <w:t>9</w:t>
            </w:r>
          </w:p>
        </w:tc>
        <w:tc>
          <w:tcPr>
            <w:tcW w:w="2721" w:type="dxa"/>
          </w:tcPr>
          <w:p w:rsidR="00490A02" w:rsidRPr="00391587" w:rsidRDefault="00490A02" w:rsidP="0063034C">
            <w:pPr>
              <w:spacing w:before="60" w:after="60"/>
              <w:jc w:val="both"/>
            </w:pPr>
            <w:r w:rsidRPr="00391587">
              <w:t>Hòn Khô</w:t>
            </w:r>
          </w:p>
        </w:tc>
        <w:tc>
          <w:tcPr>
            <w:tcW w:w="2023" w:type="dxa"/>
          </w:tcPr>
          <w:p w:rsidR="00490A02" w:rsidRPr="00391587" w:rsidRDefault="00490A02" w:rsidP="0063034C">
            <w:pPr>
              <w:spacing w:before="60" w:after="60"/>
              <w:jc w:val="center"/>
            </w:pPr>
            <w:r w:rsidRPr="00391587">
              <w:t>479</w:t>
            </w:r>
          </w:p>
        </w:tc>
        <w:tc>
          <w:tcPr>
            <w:tcW w:w="2165" w:type="dxa"/>
          </w:tcPr>
          <w:p w:rsidR="00490A02" w:rsidRPr="00391587" w:rsidRDefault="00490A02" w:rsidP="0063034C">
            <w:pPr>
              <w:spacing w:before="60" w:after="60"/>
              <w:jc w:val="center"/>
            </w:pPr>
            <w:r w:rsidRPr="00391587">
              <w:t>268</w:t>
            </w:r>
          </w:p>
        </w:tc>
        <w:tc>
          <w:tcPr>
            <w:tcW w:w="1800" w:type="dxa"/>
          </w:tcPr>
          <w:p w:rsidR="00490A02" w:rsidRPr="00391587" w:rsidRDefault="00490A02" w:rsidP="0063034C">
            <w:pPr>
              <w:spacing w:before="60" w:after="60"/>
              <w:jc w:val="center"/>
            </w:pPr>
            <w:r w:rsidRPr="00391587">
              <w:t>12,88</w:t>
            </w:r>
          </w:p>
        </w:tc>
      </w:tr>
      <w:tr w:rsidR="00490A02" w:rsidRPr="00391587" w:rsidTr="00B75BEA">
        <w:trPr>
          <w:jc w:val="center"/>
        </w:trPr>
        <w:tc>
          <w:tcPr>
            <w:tcW w:w="746" w:type="dxa"/>
          </w:tcPr>
          <w:p w:rsidR="00490A02" w:rsidRPr="00391587" w:rsidRDefault="00490A02" w:rsidP="0063034C">
            <w:pPr>
              <w:spacing w:before="60" w:after="60"/>
              <w:jc w:val="both"/>
            </w:pPr>
            <w:r w:rsidRPr="00391587">
              <w:t>10</w:t>
            </w:r>
          </w:p>
        </w:tc>
        <w:tc>
          <w:tcPr>
            <w:tcW w:w="2721" w:type="dxa"/>
          </w:tcPr>
          <w:p w:rsidR="00490A02" w:rsidRPr="00391587" w:rsidRDefault="00490A02" w:rsidP="0063034C">
            <w:pPr>
              <w:spacing w:before="60" w:after="60"/>
              <w:jc w:val="both"/>
            </w:pPr>
            <w:r w:rsidRPr="00391587">
              <w:t>Hòn Dòm</w:t>
            </w:r>
          </w:p>
        </w:tc>
        <w:tc>
          <w:tcPr>
            <w:tcW w:w="2023" w:type="dxa"/>
          </w:tcPr>
          <w:p w:rsidR="00490A02" w:rsidRPr="00391587" w:rsidRDefault="00490A02" w:rsidP="0063034C">
            <w:pPr>
              <w:spacing w:before="60" w:after="60"/>
              <w:jc w:val="center"/>
            </w:pPr>
            <w:r w:rsidRPr="00391587">
              <w:t>739</w:t>
            </w:r>
          </w:p>
        </w:tc>
        <w:tc>
          <w:tcPr>
            <w:tcW w:w="2165" w:type="dxa"/>
          </w:tcPr>
          <w:p w:rsidR="00490A02" w:rsidRPr="00391587" w:rsidRDefault="00490A02" w:rsidP="0063034C">
            <w:pPr>
              <w:spacing w:before="60" w:after="60"/>
              <w:jc w:val="center"/>
            </w:pPr>
            <w:r w:rsidRPr="00391587">
              <w:t>270</w:t>
            </w:r>
          </w:p>
        </w:tc>
        <w:tc>
          <w:tcPr>
            <w:tcW w:w="1800" w:type="dxa"/>
          </w:tcPr>
          <w:p w:rsidR="00490A02" w:rsidRPr="00391587" w:rsidRDefault="00490A02" w:rsidP="0063034C">
            <w:pPr>
              <w:spacing w:before="60" w:after="60"/>
              <w:jc w:val="center"/>
            </w:pPr>
            <w:r w:rsidRPr="00391587">
              <w:t>23.17</w:t>
            </w:r>
          </w:p>
        </w:tc>
      </w:tr>
      <w:tr w:rsidR="00490A02" w:rsidRPr="00391587" w:rsidTr="00B75BEA">
        <w:trPr>
          <w:jc w:val="center"/>
        </w:trPr>
        <w:tc>
          <w:tcPr>
            <w:tcW w:w="746" w:type="dxa"/>
          </w:tcPr>
          <w:p w:rsidR="00490A02" w:rsidRPr="00391587" w:rsidRDefault="00490A02" w:rsidP="0063034C">
            <w:pPr>
              <w:spacing w:before="60" w:after="60"/>
              <w:jc w:val="both"/>
            </w:pPr>
            <w:r w:rsidRPr="00391587">
              <w:t>11</w:t>
            </w:r>
          </w:p>
        </w:tc>
        <w:tc>
          <w:tcPr>
            <w:tcW w:w="2721" w:type="dxa"/>
          </w:tcPr>
          <w:p w:rsidR="00490A02" w:rsidRPr="00391587" w:rsidRDefault="00490A02" w:rsidP="0063034C">
            <w:pPr>
              <w:spacing w:before="60" w:after="60"/>
              <w:jc w:val="both"/>
            </w:pPr>
            <w:r w:rsidRPr="00391587">
              <w:t>Điểm cao 822</w:t>
            </w:r>
          </w:p>
        </w:tc>
        <w:tc>
          <w:tcPr>
            <w:tcW w:w="2023" w:type="dxa"/>
          </w:tcPr>
          <w:p w:rsidR="00490A02" w:rsidRPr="00391587" w:rsidRDefault="00490A02" w:rsidP="0063034C">
            <w:pPr>
              <w:spacing w:before="60" w:after="60"/>
              <w:jc w:val="center"/>
            </w:pPr>
            <w:r w:rsidRPr="00391587">
              <w:t>813</w:t>
            </w:r>
          </w:p>
        </w:tc>
        <w:tc>
          <w:tcPr>
            <w:tcW w:w="2165" w:type="dxa"/>
          </w:tcPr>
          <w:p w:rsidR="00490A02" w:rsidRPr="00391587" w:rsidRDefault="00490A02" w:rsidP="0063034C">
            <w:pPr>
              <w:spacing w:before="60" w:after="60"/>
              <w:jc w:val="center"/>
            </w:pPr>
            <w:r w:rsidRPr="00391587">
              <w:t>259</w:t>
            </w:r>
          </w:p>
        </w:tc>
        <w:tc>
          <w:tcPr>
            <w:tcW w:w="1800" w:type="dxa"/>
          </w:tcPr>
          <w:p w:rsidR="00490A02" w:rsidRPr="00391587" w:rsidRDefault="00490A02" w:rsidP="0063034C">
            <w:pPr>
              <w:spacing w:before="60" w:after="60"/>
              <w:jc w:val="center"/>
            </w:pPr>
            <w:r w:rsidRPr="00391587">
              <w:t>24,26</w:t>
            </w:r>
          </w:p>
        </w:tc>
      </w:tr>
      <w:tr w:rsidR="00490A02" w:rsidRPr="00391587" w:rsidTr="00B75BEA">
        <w:trPr>
          <w:jc w:val="center"/>
        </w:trPr>
        <w:tc>
          <w:tcPr>
            <w:tcW w:w="746" w:type="dxa"/>
          </w:tcPr>
          <w:p w:rsidR="00490A02" w:rsidRPr="00391587" w:rsidRDefault="00490A02" w:rsidP="0063034C">
            <w:pPr>
              <w:spacing w:before="60" w:after="60"/>
              <w:jc w:val="both"/>
            </w:pPr>
            <w:r w:rsidRPr="00391587">
              <w:t>12</w:t>
            </w:r>
          </w:p>
        </w:tc>
        <w:tc>
          <w:tcPr>
            <w:tcW w:w="2721" w:type="dxa"/>
          </w:tcPr>
          <w:p w:rsidR="00490A02" w:rsidRPr="00391587" w:rsidRDefault="00490A02" w:rsidP="0063034C">
            <w:pPr>
              <w:spacing w:before="60" w:after="60"/>
              <w:jc w:val="both"/>
            </w:pPr>
            <w:r w:rsidRPr="00391587">
              <w:t>Điểm cao 764</w:t>
            </w:r>
          </w:p>
        </w:tc>
        <w:tc>
          <w:tcPr>
            <w:tcW w:w="2023" w:type="dxa"/>
          </w:tcPr>
          <w:p w:rsidR="00490A02" w:rsidRPr="00391587" w:rsidRDefault="00490A02" w:rsidP="0063034C">
            <w:pPr>
              <w:spacing w:before="60" w:after="60"/>
              <w:jc w:val="center"/>
            </w:pPr>
            <w:r w:rsidRPr="00391587">
              <w:t>755</w:t>
            </w:r>
          </w:p>
        </w:tc>
        <w:tc>
          <w:tcPr>
            <w:tcW w:w="2165" w:type="dxa"/>
          </w:tcPr>
          <w:p w:rsidR="00490A02" w:rsidRPr="00391587" w:rsidRDefault="00490A02" w:rsidP="0063034C">
            <w:pPr>
              <w:spacing w:before="60" w:after="60"/>
              <w:jc w:val="center"/>
            </w:pPr>
            <w:r w:rsidRPr="00391587">
              <w:t>257</w:t>
            </w:r>
          </w:p>
        </w:tc>
        <w:tc>
          <w:tcPr>
            <w:tcW w:w="1800" w:type="dxa"/>
          </w:tcPr>
          <w:p w:rsidR="00490A02" w:rsidRPr="00391587" w:rsidRDefault="00490A02" w:rsidP="0063034C">
            <w:pPr>
              <w:spacing w:before="60" w:after="60"/>
              <w:jc w:val="center"/>
            </w:pPr>
            <w:r w:rsidRPr="00391587">
              <w:t>20,15</w:t>
            </w:r>
          </w:p>
        </w:tc>
      </w:tr>
      <w:tr w:rsidR="00490A02" w:rsidRPr="00391587" w:rsidTr="00B75BEA">
        <w:trPr>
          <w:jc w:val="center"/>
        </w:trPr>
        <w:tc>
          <w:tcPr>
            <w:tcW w:w="746" w:type="dxa"/>
          </w:tcPr>
          <w:p w:rsidR="00490A02" w:rsidRPr="00391587" w:rsidRDefault="00490A02" w:rsidP="0063034C">
            <w:pPr>
              <w:spacing w:before="60" w:after="60"/>
              <w:jc w:val="both"/>
            </w:pPr>
            <w:r w:rsidRPr="00391587">
              <w:t>13</w:t>
            </w:r>
          </w:p>
        </w:tc>
        <w:tc>
          <w:tcPr>
            <w:tcW w:w="2721" w:type="dxa"/>
          </w:tcPr>
          <w:p w:rsidR="00490A02" w:rsidRPr="00391587" w:rsidRDefault="00490A02" w:rsidP="0063034C">
            <w:pPr>
              <w:spacing w:before="60" w:after="60"/>
              <w:jc w:val="both"/>
            </w:pPr>
            <w:r w:rsidRPr="00391587">
              <w:t>Núi Dốc Tần</w:t>
            </w:r>
          </w:p>
        </w:tc>
        <w:tc>
          <w:tcPr>
            <w:tcW w:w="2023" w:type="dxa"/>
          </w:tcPr>
          <w:p w:rsidR="00490A02" w:rsidRPr="00391587" w:rsidRDefault="00490A02" w:rsidP="0063034C">
            <w:pPr>
              <w:spacing w:before="60" w:after="60"/>
              <w:jc w:val="center"/>
            </w:pPr>
            <w:r w:rsidRPr="00391587">
              <w:t>599</w:t>
            </w:r>
          </w:p>
        </w:tc>
        <w:tc>
          <w:tcPr>
            <w:tcW w:w="2165" w:type="dxa"/>
          </w:tcPr>
          <w:p w:rsidR="00490A02" w:rsidRPr="00391587" w:rsidRDefault="00490A02" w:rsidP="0063034C">
            <w:pPr>
              <w:spacing w:before="60" w:after="60"/>
              <w:jc w:val="center"/>
            </w:pPr>
            <w:r w:rsidRPr="00391587">
              <w:t>241</w:t>
            </w:r>
          </w:p>
        </w:tc>
        <w:tc>
          <w:tcPr>
            <w:tcW w:w="1800" w:type="dxa"/>
          </w:tcPr>
          <w:p w:rsidR="00490A02" w:rsidRPr="00391587" w:rsidRDefault="00490A02" w:rsidP="0063034C">
            <w:pPr>
              <w:spacing w:before="60" w:after="60"/>
              <w:jc w:val="center"/>
            </w:pPr>
            <w:r w:rsidRPr="00391587">
              <w:t>21,44</w:t>
            </w:r>
          </w:p>
        </w:tc>
      </w:tr>
      <w:tr w:rsidR="00490A02" w:rsidRPr="00391587" w:rsidTr="00B75BEA">
        <w:trPr>
          <w:jc w:val="center"/>
        </w:trPr>
        <w:tc>
          <w:tcPr>
            <w:tcW w:w="746" w:type="dxa"/>
          </w:tcPr>
          <w:p w:rsidR="00490A02" w:rsidRPr="00391587" w:rsidRDefault="00490A02" w:rsidP="0063034C">
            <w:pPr>
              <w:spacing w:before="60" w:after="60"/>
              <w:jc w:val="both"/>
            </w:pPr>
            <w:r w:rsidRPr="00391587">
              <w:t>14</w:t>
            </w:r>
          </w:p>
        </w:tc>
        <w:tc>
          <w:tcPr>
            <w:tcW w:w="2721" w:type="dxa"/>
          </w:tcPr>
          <w:p w:rsidR="00490A02" w:rsidRPr="00391587" w:rsidRDefault="00490A02" w:rsidP="0063034C">
            <w:pPr>
              <w:spacing w:before="60" w:after="60"/>
              <w:jc w:val="both"/>
            </w:pPr>
            <w:r w:rsidRPr="00391587">
              <w:t>Núi Bayou</w:t>
            </w:r>
          </w:p>
        </w:tc>
        <w:tc>
          <w:tcPr>
            <w:tcW w:w="2023" w:type="dxa"/>
          </w:tcPr>
          <w:p w:rsidR="00490A02" w:rsidRPr="00391587" w:rsidRDefault="00490A02" w:rsidP="0063034C">
            <w:pPr>
              <w:spacing w:before="60" w:after="60"/>
              <w:jc w:val="center"/>
            </w:pPr>
            <w:r w:rsidRPr="00391587">
              <w:t>793</w:t>
            </w:r>
          </w:p>
        </w:tc>
        <w:tc>
          <w:tcPr>
            <w:tcW w:w="2165" w:type="dxa"/>
          </w:tcPr>
          <w:p w:rsidR="00490A02" w:rsidRPr="00391587" w:rsidRDefault="00490A02" w:rsidP="0063034C">
            <w:pPr>
              <w:spacing w:before="60" w:after="60"/>
              <w:jc w:val="center"/>
            </w:pPr>
            <w:r w:rsidRPr="00391587">
              <w:t>238</w:t>
            </w:r>
          </w:p>
        </w:tc>
        <w:tc>
          <w:tcPr>
            <w:tcW w:w="1800" w:type="dxa"/>
          </w:tcPr>
          <w:p w:rsidR="00490A02" w:rsidRPr="00391587" w:rsidRDefault="00490A02" w:rsidP="0063034C">
            <w:pPr>
              <w:spacing w:before="60" w:after="60"/>
              <w:jc w:val="center"/>
            </w:pPr>
            <w:r w:rsidRPr="00391587">
              <w:t>26,63</w:t>
            </w:r>
          </w:p>
        </w:tc>
      </w:tr>
      <w:tr w:rsidR="00490A02" w:rsidRPr="00391587" w:rsidTr="00B75BEA">
        <w:trPr>
          <w:jc w:val="center"/>
        </w:trPr>
        <w:tc>
          <w:tcPr>
            <w:tcW w:w="746" w:type="dxa"/>
          </w:tcPr>
          <w:p w:rsidR="00490A02" w:rsidRPr="00391587" w:rsidRDefault="00490A02" w:rsidP="0063034C">
            <w:pPr>
              <w:spacing w:before="60" w:after="60"/>
              <w:jc w:val="both"/>
            </w:pPr>
            <w:r w:rsidRPr="00391587">
              <w:t>15</w:t>
            </w:r>
          </w:p>
        </w:tc>
        <w:tc>
          <w:tcPr>
            <w:tcW w:w="2721" w:type="dxa"/>
          </w:tcPr>
          <w:p w:rsidR="00490A02" w:rsidRPr="00391587" w:rsidRDefault="00490A02" w:rsidP="0063034C">
            <w:pPr>
              <w:spacing w:before="60" w:after="60"/>
              <w:jc w:val="both"/>
            </w:pPr>
            <w:r w:rsidRPr="00391587">
              <w:t>Điểm cao 1066</w:t>
            </w:r>
          </w:p>
        </w:tc>
        <w:tc>
          <w:tcPr>
            <w:tcW w:w="2023" w:type="dxa"/>
          </w:tcPr>
          <w:p w:rsidR="00490A02" w:rsidRPr="00391587" w:rsidRDefault="00490A02" w:rsidP="0063034C">
            <w:pPr>
              <w:spacing w:before="60" w:after="60"/>
              <w:jc w:val="center"/>
            </w:pPr>
            <w:r w:rsidRPr="00391587">
              <w:t>1057</w:t>
            </w:r>
          </w:p>
        </w:tc>
        <w:tc>
          <w:tcPr>
            <w:tcW w:w="2165" w:type="dxa"/>
          </w:tcPr>
          <w:p w:rsidR="00490A02" w:rsidRPr="00391587" w:rsidRDefault="00490A02" w:rsidP="0063034C">
            <w:pPr>
              <w:spacing w:before="60" w:after="60"/>
              <w:jc w:val="center"/>
            </w:pPr>
            <w:r w:rsidRPr="00391587">
              <w:t>224</w:t>
            </w:r>
          </w:p>
        </w:tc>
        <w:tc>
          <w:tcPr>
            <w:tcW w:w="1800" w:type="dxa"/>
          </w:tcPr>
          <w:p w:rsidR="00490A02" w:rsidRPr="00391587" w:rsidRDefault="00490A02" w:rsidP="0063034C">
            <w:pPr>
              <w:spacing w:before="60" w:after="60"/>
              <w:jc w:val="center"/>
            </w:pPr>
            <w:r w:rsidRPr="00391587">
              <w:t>31,7</w:t>
            </w:r>
          </w:p>
        </w:tc>
      </w:tr>
      <w:tr w:rsidR="00490A02" w:rsidRPr="00391587" w:rsidTr="00B75BEA">
        <w:trPr>
          <w:jc w:val="center"/>
        </w:trPr>
        <w:tc>
          <w:tcPr>
            <w:tcW w:w="746" w:type="dxa"/>
          </w:tcPr>
          <w:p w:rsidR="00490A02" w:rsidRPr="00391587" w:rsidRDefault="00490A02" w:rsidP="0063034C">
            <w:pPr>
              <w:spacing w:before="60" w:after="60"/>
              <w:jc w:val="both"/>
            </w:pPr>
            <w:r w:rsidRPr="00391587">
              <w:t>16</w:t>
            </w:r>
          </w:p>
        </w:tc>
        <w:tc>
          <w:tcPr>
            <w:tcW w:w="2721" w:type="dxa"/>
          </w:tcPr>
          <w:p w:rsidR="00490A02" w:rsidRPr="00391587" w:rsidRDefault="00490A02" w:rsidP="0063034C">
            <w:pPr>
              <w:spacing w:before="60" w:after="60"/>
              <w:jc w:val="both"/>
            </w:pPr>
            <w:r w:rsidRPr="00391587">
              <w:t>Điểm cao 1424</w:t>
            </w:r>
          </w:p>
        </w:tc>
        <w:tc>
          <w:tcPr>
            <w:tcW w:w="2023" w:type="dxa"/>
          </w:tcPr>
          <w:p w:rsidR="00490A02" w:rsidRPr="00391587" w:rsidRDefault="00490A02" w:rsidP="0063034C">
            <w:pPr>
              <w:spacing w:before="60" w:after="60"/>
              <w:jc w:val="center"/>
            </w:pPr>
            <w:r w:rsidRPr="00391587">
              <w:t>1415</w:t>
            </w:r>
          </w:p>
        </w:tc>
        <w:tc>
          <w:tcPr>
            <w:tcW w:w="2165" w:type="dxa"/>
          </w:tcPr>
          <w:p w:rsidR="00490A02" w:rsidRPr="00391587" w:rsidRDefault="00490A02" w:rsidP="0063034C">
            <w:pPr>
              <w:spacing w:before="60" w:after="60"/>
              <w:jc w:val="center"/>
            </w:pPr>
            <w:r w:rsidRPr="00391587">
              <w:t>286</w:t>
            </w:r>
          </w:p>
        </w:tc>
        <w:tc>
          <w:tcPr>
            <w:tcW w:w="1800" w:type="dxa"/>
          </w:tcPr>
          <w:p w:rsidR="00490A02" w:rsidRPr="00391587" w:rsidRDefault="00490A02" w:rsidP="0063034C">
            <w:pPr>
              <w:spacing w:before="60" w:after="60"/>
              <w:jc w:val="center"/>
            </w:pPr>
            <w:r w:rsidRPr="00391587">
              <w:t>24,77</w:t>
            </w:r>
          </w:p>
        </w:tc>
      </w:tr>
      <w:tr w:rsidR="00490A02" w:rsidRPr="00391587" w:rsidTr="00B75BEA">
        <w:trPr>
          <w:jc w:val="center"/>
        </w:trPr>
        <w:tc>
          <w:tcPr>
            <w:tcW w:w="746" w:type="dxa"/>
          </w:tcPr>
          <w:p w:rsidR="00490A02" w:rsidRPr="00391587" w:rsidRDefault="00490A02" w:rsidP="0063034C">
            <w:pPr>
              <w:spacing w:before="60" w:after="60"/>
              <w:jc w:val="both"/>
            </w:pPr>
            <w:r w:rsidRPr="00391587">
              <w:t>17</w:t>
            </w:r>
          </w:p>
        </w:tc>
        <w:tc>
          <w:tcPr>
            <w:tcW w:w="2721" w:type="dxa"/>
          </w:tcPr>
          <w:p w:rsidR="00490A02" w:rsidRPr="00391587" w:rsidRDefault="00490A02" w:rsidP="0063034C">
            <w:pPr>
              <w:spacing w:before="60" w:after="60"/>
              <w:jc w:val="both"/>
            </w:pPr>
            <w:r w:rsidRPr="00391587">
              <w:t>Hòn Grand Sonmet</w:t>
            </w:r>
          </w:p>
        </w:tc>
        <w:tc>
          <w:tcPr>
            <w:tcW w:w="2023" w:type="dxa"/>
          </w:tcPr>
          <w:p w:rsidR="00490A02" w:rsidRPr="00391587" w:rsidRDefault="00490A02" w:rsidP="0063034C">
            <w:pPr>
              <w:spacing w:before="60" w:after="60"/>
              <w:jc w:val="center"/>
            </w:pPr>
            <w:r w:rsidRPr="00391587">
              <w:t>969</w:t>
            </w:r>
          </w:p>
        </w:tc>
        <w:tc>
          <w:tcPr>
            <w:tcW w:w="2165" w:type="dxa"/>
          </w:tcPr>
          <w:p w:rsidR="00490A02" w:rsidRPr="00391587" w:rsidRDefault="00490A02" w:rsidP="0063034C">
            <w:pPr>
              <w:spacing w:before="60" w:after="60"/>
              <w:jc w:val="center"/>
            </w:pPr>
            <w:r w:rsidRPr="00391587">
              <w:t>318</w:t>
            </w:r>
          </w:p>
        </w:tc>
        <w:tc>
          <w:tcPr>
            <w:tcW w:w="1800" w:type="dxa"/>
          </w:tcPr>
          <w:p w:rsidR="00490A02" w:rsidRPr="00391587" w:rsidRDefault="00490A02" w:rsidP="0063034C">
            <w:pPr>
              <w:spacing w:before="60" w:after="60"/>
              <w:jc w:val="center"/>
            </w:pPr>
            <w:r w:rsidRPr="00391587">
              <w:t>25,45</w:t>
            </w:r>
          </w:p>
        </w:tc>
      </w:tr>
      <w:tr w:rsidR="00490A02" w:rsidRPr="00391587" w:rsidTr="00B75BEA">
        <w:trPr>
          <w:jc w:val="center"/>
        </w:trPr>
        <w:tc>
          <w:tcPr>
            <w:tcW w:w="746" w:type="dxa"/>
          </w:tcPr>
          <w:p w:rsidR="00490A02" w:rsidRPr="00391587" w:rsidRDefault="00490A02" w:rsidP="0063034C">
            <w:pPr>
              <w:spacing w:before="60" w:after="60"/>
              <w:jc w:val="both"/>
            </w:pPr>
            <w:r w:rsidRPr="00391587">
              <w:t>18</w:t>
            </w:r>
          </w:p>
        </w:tc>
        <w:tc>
          <w:tcPr>
            <w:tcW w:w="2721" w:type="dxa"/>
          </w:tcPr>
          <w:p w:rsidR="00490A02" w:rsidRPr="00391587" w:rsidRDefault="00490A02" w:rsidP="0063034C">
            <w:pPr>
              <w:spacing w:before="60" w:after="60"/>
              <w:jc w:val="both"/>
            </w:pPr>
            <w:r w:rsidRPr="00391587">
              <w:t>Núi Cầu Hin</w:t>
            </w:r>
          </w:p>
        </w:tc>
        <w:tc>
          <w:tcPr>
            <w:tcW w:w="2023" w:type="dxa"/>
          </w:tcPr>
          <w:p w:rsidR="00490A02" w:rsidRPr="00391587" w:rsidRDefault="00490A02" w:rsidP="0063034C">
            <w:pPr>
              <w:spacing w:before="60" w:after="60"/>
              <w:jc w:val="center"/>
            </w:pPr>
            <w:r w:rsidRPr="00391587">
              <w:t>963</w:t>
            </w:r>
          </w:p>
        </w:tc>
        <w:tc>
          <w:tcPr>
            <w:tcW w:w="2165" w:type="dxa"/>
          </w:tcPr>
          <w:p w:rsidR="00490A02" w:rsidRPr="00391587" w:rsidRDefault="00490A02" w:rsidP="0063034C">
            <w:pPr>
              <w:spacing w:before="60" w:after="60"/>
              <w:jc w:val="center"/>
            </w:pPr>
            <w:r w:rsidRPr="00391587">
              <w:t>352</w:t>
            </w:r>
          </w:p>
        </w:tc>
        <w:tc>
          <w:tcPr>
            <w:tcW w:w="1800" w:type="dxa"/>
          </w:tcPr>
          <w:p w:rsidR="00490A02" w:rsidRPr="00391587" w:rsidRDefault="00490A02" w:rsidP="0063034C">
            <w:pPr>
              <w:spacing w:before="60" w:after="60"/>
              <w:jc w:val="center"/>
            </w:pPr>
            <w:r w:rsidRPr="00391587">
              <w:t>16,85</w:t>
            </w:r>
          </w:p>
        </w:tc>
      </w:tr>
      <w:tr w:rsidR="00490A02" w:rsidRPr="00391587" w:rsidTr="00B75BEA">
        <w:trPr>
          <w:jc w:val="center"/>
        </w:trPr>
        <w:tc>
          <w:tcPr>
            <w:tcW w:w="746" w:type="dxa"/>
          </w:tcPr>
          <w:p w:rsidR="00490A02" w:rsidRPr="00391587" w:rsidRDefault="00490A02" w:rsidP="0063034C">
            <w:pPr>
              <w:spacing w:before="60" w:after="60"/>
              <w:jc w:val="both"/>
            </w:pPr>
            <w:r w:rsidRPr="00391587">
              <w:t>19</w:t>
            </w:r>
          </w:p>
        </w:tc>
        <w:tc>
          <w:tcPr>
            <w:tcW w:w="2721" w:type="dxa"/>
          </w:tcPr>
          <w:p w:rsidR="00490A02" w:rsidRPr="00391587" w:rsidRDefault="00490A02" w:rsidP="0063034C">
            <w:pPr>
              <w:spacing w:before="60" w:after="60"/>
              <w:jc w:val="both"/>
            </w:pPr>
            <w:r w:rsidRPr="00391587">
              <w:t>Điểm cao 602</w:t>
            </w:r>
          </w:p>
        </w:tc>
        <w:tc>
          <w:tcPr>
            <w:tcW w:w="2023" w:type="dxa"/>
          </w:tcPr>
          <w:p w:rsidR="00490A02" w:rsidRPr="00391587" w:rsidRDefault="00490A02" w:rsidP="0063034C">
            <w:pPr>
              <w:spacing w:before="60" w:after="60"/>
              <w:jc w:val="center"/>
            </w:pPr>
            <w:r w:rsidRPr="00391587">
              <w:t>593</w:t>
            </w:r>
          </w:p>
        </w:tc>
        <w:tc>
          <w:tcPr>
            <w:tcW w:w="2165" w:type="dxa"/>
          </w:tcPr>
          <w:p w:rsidR="00490A02" w:rsidRPr="00391587" w:rsidRDefault="00490A02" w:rsidP="0063034C">
            <w:pPr>
              <w:spacing w:before="60" w:after="60"/>
              <w:jc w:val="center"/>
            </w:pPr>
            <w:r w:rsidRPr="00391587">
              <w:t>337</w:t>
            </w:r>
          </w:p>
        </w:tc>
        <w:tc>
          <w:tcPr>
            <w:tcW w:w="1800" w:type="dxa"/>
          </w:tcPr>
          <w:p w:rsidR="00490A02" w:rsidRPr="00391587" w:rsidRDefault="00490A02" w:rsidP="0063034C">
            <w:pPr>
              <w:spacing w:before="60" w:after="60"/>
              <w:jc w:val="center"/>
            </w:pPr>
            <w:r w:rsidRPr="00391587">
              <w:t>26,68</w:t>
            </w:r>
          </w:p>
        </w:tc>
      </w:tr>
      <w:tr w:rsidR="00490A02" w:rsidRPr="00391587" w:rsidTr="00B75BEA">
        <w:trPr>
          <w:jc w:val="center"/>
        </w:trPr>
        <w:tc>
          <w:tcPr>
            <w:tcW w:w="746" w:type="dxa"/>
          </w:tcPr>
          <w:p w:rsidR="00490A02" w:rsidRPr="00391587" w:rsidRDefault="00490A02" w:rsidP="0063034C">
            <w:pPr>
              <w:spacing w:before="60" w:after="60"/>
              <w:jc w:val="both"/>
            </w:pPr>
            <w:r w:rsidRPr="00391587">
              <w:t>20</w:t>
            </w:r>
          </w:p>
        </w:tc>
        <w:tc>
          <w:tcPr>
            <w:tcW w:w="2721" w:type="dxa"/>
          </w:tcPr>
          <w:p w:rsidR="00490A02" w:rsidRPr="00391587" w:rsidRDefault="00490A02" w:rsidP="0063034C">
            <w:pPr>
              <w:spacing w:before="60" w:after="60"/>
              <w:jc w:val="both"/>
            </w:pPr>
            <w:r w:rsidRPr="00391587">
              <w:t>Núi Khu Ông</w:t>
            </w:r>
          </w:p>
        </w:tc>
        <w:tc>
          <w:tcPr>
            <w:tcW w:w="2023" w:type="dxa"/>
          </w:tcPr>
          <w:p w:rsidR="00490A02" w:rsidRPr="00391587" w:rsidRDefault="00490A02" w:rsidP="0063034C">
            <w:pPr>
              <w:spacing w:before="60" w:after="60"/>
              <w:jc w:val="center"/>
            </w:pPr>
            <w:r w:rsidRPr="00391587">
              <w:t>335</w:t>
            </w:r>
          </w:p>
        </w:tc>
        <w:tc>
          <w:tcPr>
            <w:tcW w:w="2165" w:type="dxa"/>
          </w:tcPr>
          <w:p w:rsidR="00490A02" w:rsidRPr="00391587" w:rsidRDefault="00490A02" w:rsidP="0063034C">
            <w:pPr>
              <w:spacing w:before="60" w:after="60"/>
              <w:jc w:val="center"/>
            </w:pPr>
            <w:r w:rsidRPr="00391587">
              <w:t>351</w:t>
            </w:r>
          </w:p>
        </w:tc>
        <w:tc>
          <w:tcPr>
            <w:tcW w:w="1800" w:type="dxa"/>
          </w:tcPr>
          <w:p w:rsidR="00490A02" w:rsidRPr="00391587" w:rsidRDefault="00490A02" w:rsidP="0063034C">
            <w:pPr>
              <w:spacing w:before="60" w:after="60"/>
              <w:jc w:val="center"/>
            </w:pPr>
            <w:r w:rsidRPr="00391587">
              <w:t>22,32</w:t>
            </w:r>
          </w:p>
        </w:tc>
      </w:tr>
      <w:tr w:rsidR="00490A02" w:rsidRPr="00391587" w:rsidTr="00B75BEA">
        <w:trPr>
          <w:jc w:val="center"/>
        </w:trPr>
        <w:tc>
          <w:tcPr>
            <w:tcW w:w="746" w:type="dxa"/>
          </w:tcPr>
          <w:p w:rsidR="00490A02" w:rsidRPr="00391587" w:rsidRDefault="00490A02" w:rsidP="0063034C">
            <w:pPr>
              <w:spacing w:before="60" w:after="60"/>
              <w:jc w:val="both"/>
            </w:pPr>
            <w:r w:rsidRPr="00391587">
              <w:t>21</w:t>
            </w:r>
          </w:p>
        </w:tc>
        <w:tc>
          <w:tcPr>
            <w:tcW w:w="2721" w:type="dxa"/>
          </w:tcPr>
          <w:p w:rsidR="00490A02" w:rsidRPr="00391587" w:rsidRDefault="00490A02" w:rsidP="0063034C">
            <w:pPr>
              <w:spacing w:before="60" w:after="60"/>
              <w:jc w:val="both"/>
            </w:pPr>
            <w:r w:rsidRPr="00391587">
              <w:t>Điểm cao 764</w:t>
            </w:r>
          </w:p>
        </w:tc>
        <w:tc>
          <w:tcPr>
            <w:tcW w:w="2023" w:type="dxa"/>
          </w:tcPr>
          <w:p w:rsidR="00490A02" w:rsidRPr="00391587" w:rsidRDefault="00490A02" w:rsidP="0063034C">
            <w:pPr>
              <w:spacing w:before="60" w:after="60"/>
              <w:jc w:val="center"/>
            </w:pPr>
            <w:r w:rsidRPr="00391587">
              <w:t>755</w:t>
            </w:r>
          </w:p>
        </w:tc>
        <w:tc>
          <w:tcPr>
            <w:tcW w:w="2165" w:type="dxa"/>
          </w:tcPr>
          <w:p w:rsidR="00490A02" w:rsidRPr="00391587" w:rsidRDefault="00490A02" w:rsidP="0063034C">
            <w:pPr>
              <w:spacing w:before="60" w:after="60"/>
              <w:jc w:val="center"/>
            </w:pPr>
            <w:r w:rsidRPr="00391587">
              <w:t>293</w:t>
            </w:r>
          </w:p>
        </w:tc>
        <w:tc>
          <w:tcPr>
            <w:tcW w:w="1800" w:type="dxa"/>
          </w:tcPr>
          <w:p w:rsidR="00490A02" w:rsidRPr="00391587" w:rsidRDefault="00490A02" w:rsidP="0063034C">
            <w:pPr>
              <w:spacing w:before="60" w:after="60"/>
              <w:jc w:val="center"/>
            </w:pPr>
            <w:r w:rsidRPr="00391587">
              <w:t>21,23</w:t>
            </w:r>
          </w:p>
        </w:tc>
      </w:tr>
      <w:tr w:rsidR="00490A02" w:rsidRPr="00391587" w:rsidTr="00B75BEA">
        <w:trPr>
          <w:jc w:val="center"/>
        </w:trPr>
        <w:tc>
          <w:tcPr>
            <w:tcW w:w="746" w:type="dxa"/>
          </w:tcPr>
          <w:p w:rsidR="00490A02" w:rsidRPr="00391587" w:rsidRDefault="00490A02" w:rsidP="0063034C">
            <w:pPr>
              <w:spacing w:before="60" w:after="60"/>
              <w:jc w:val="both"/>
            </w:pPr>
            <w:r w:rsidRPr="00391587">
              <w:t>22</w:t>
            </w:r>
          </w:p>
        </w:tc>
        <w:tc>
          <w:tcPr>
            <w:tcW w:w="2721" w:type="dxa"/>
          </w:tcPr>
          <w:p w:rsidR="00490A02" w:rsidRPr="00391587" w:rsidRDefault="00490A02" w:rsidP="0063034C">
            <w:pPr>
              <w:spacing w:before="60" w:after="60"/>
              <w:jc w:val="both"/>
            </w:pPr>
            <w:r w:rsidRPr="00391587">
              <w:t>Núi Suối Tiên</w:t>
            </w:r>
          </w:p>
        </w:tc>
        <w:tc>
          <w:tcPr>
            <w:tcW w:w="2023" w:type="dxa"/>
          </w:tcPr>
          <w:p w:rsidR="00490A02" w:rsidRPr="00391587" w:rsidRDefault="00490A02" w:rsidP="0063034C">
            <w:pPr>
              <w:spacing w:before="60" w:after="60"/>
              <w:jc w:val="center"/>
            </w:pPr>
            <w:r w:rsidRPr="00391587">
              <w:t>859</w:t>
            </w:r>
          </w:p>
        </w:tc>
        <w:tc>
          <w:tcPr>
            <w:tcW w:w="2165" w:type="dxa"/>
          </w:tcPr>
          <w:p w:rsidR="00490A02" w:rsidRPr="00391587" w:rsidRDefault="00490A02" w:rsidP="0063034C">
            <w:pPr>
              <w:spacing w:before="60" w:after="60"/>
              <w:jc w:val="center"/>
            </w:pPr>
            <w:r w:rsidRPr="00391587">
              <w:t>314</w:t>
            </w:r>
          </w:p>
        </w:tc>
        <w:tc>
          <w:tcPr>
            <w:tcW w:w="1800" w:type="dxa"/>
          </w:tcPr>
          <w:p w:rsidR="00490A02" w:rsidRPr="00391587" w:rsidRDefault="00490A02" w:rsidP="0063034C">
            <w:pPr>
              <w:spacing w:before="60" w:after="60"/>
              <w:jc w:val="center"/>
            </w:pPr>
            <w:r w:rsidRPr="00391587">
              <w:t>30,37</w:t>
            </w:r>
          </w:p>
        </w:tc>
      </w:tr>
      <w:tr w:rsidR="00490A02" w:rsidRPr="00391587" w:rsidTr="00B75BEA">
        <w:trPr>
          <w:jc w:val="center"/>
        </w:trPr>
        <w:tc>
          <w:tcPr>
            <w:tcW w:w="746" w:type="dxa"/>
          </w:tcPr>
          <w:p w:rsidR="00490A02" w:rsidRPr="00391587" w:rsidRDefault="00490A02" w:rsidP="0063034C">
            <w:pPr>
              <w:spacing w:before="60" w:after="60"/>
              <w:jc w:val="both"/>
            </w:pPr>
            <w:r w:rsidRPr="00391587">
              <w:t>23</w:t>
            </w:r>
          </w:p>
        </w:tc>
        <w:tc>
          <w:tcPr>
            <w:tcW w:w="2721" w:type="dxa"/>
          </w:tcPr>
          <w:p w:rsidR="00490A02" w:rsidRPr="00391587" w:rsidRDefault="00490A02" w:rsidP="0063034C">
            <w:pPr>
              <w:spacing w:before="60" w:after="60"/>
              <w:jc w:val="both"/>
            </w:pPr>
            <w:r w:rsidRPr="00391587">
              <w:t>Núi Bùng Binh</w:t>
            </w:r>
          </w:p>
        </w:tc>
        <w:tc>
          <w:tcPr>
            <w:tcW w:w="2023" w:type="dxa"/>
          </w:tcPr>
          <w:p w:rsidR="00490A02" w:rsidRPr="00391587" w:rsidRDefault="00490A02" w:rsidP="0063034C">
            <w:pPr>
              <w:spacing w:before="60" w:after="60"/>
              <w:jc w:val="center"/>
            </w:pPr>
            <w:r w:rsidRPr="00391587">
              <w:t>413</w:t>
            </w:r>
          </w:p>
        </w:tc>
        <w:tc>
          <w:tcPr>
            <w:tcW w:w="2165" w:type="dxa"/>
          </w:tcPr>
          <w:p w:rsidR="00490A02" w:rsidRPr="00391587" w:rsidRDefault="00490A02" w:rsidP="0063034C">
            <w:pPr>
              <w:spacing w:before="60" w:after="60"/>
              <w:jc w:val="center"/>
            </w:pPr>
            <w:r w:rsidRPr="00391587">
              <w:t>330</w:t>
            </w:r>
          </w:p>
        </w:tc>
        <w:tc>
          <w:tcPr>
            <w:tcW w:w="1800" w:type="dxa"/>
          </w:tcPr>
          <w:p w:rsidR="00490A02" w:rsidRPr="00391587" w:rsidRDefault="00490A02" w:rsidP="0063034C">
            <w:pPr>
              <w:spacing w:before="60" w:after="60"/>
              <w:jc w:val="center"/>
            </w:pPr>
            <w:r w:rsidRPr="00391587">
              <w:t>27,56</w:t>
            </w:r>
          </w:p>
        </w:tc>
      </w:tr>
      <w:tr w:rsidR="00490A02" w:rsidRPr="00391587" w:rsidTr="00B75BEA">
        <w:trPr>
          <w:jc w:val="center"/>
        </w:trPr>
        <w:tc>
          <w:tcPr>
            <w:tcW w:w="746" w:type="dxa"/>
          </w:tcPr>
          <w:p w:rsidR="00490A02" w:rsidRPr="00391587" w:rsidRDefault="00490A02" w:rsidP="0063034C">
            <w:pPr>
              <w:spacing w:before="60" w:after="60"/>
              <w:jc w:val="both"/>
            </w:pPr>
            <w:r w:rsidRPr="00391587">
              <w:t>24</w:t>
            </w:r>
          </w:p>
        </w:tc>
        <w:tc>
          <w:tcPr>
            <w:tcW w:w="2721" w:type="dxa"/>
          </w:tcPr>
          <w:p w:rsidR="00490A02" w:rsidRPr="00391587" w:rsidRDefault="00490A02" w:rsidP="0063034C">
            <w:pPr>
              <w:spacing w:before="60" w:after="60"/>
              <w:jc w:val="both"/>
            </w:pPr>
            <w:r w:rsidRPr="00391587">
              <w:t>Điểm cao 858</w:t>
            </w:r>
          </w:p>
        </w:tc>
        <w:tc>
          <w:tcPr>
            <w:tcW w:w="2023" w:type="dxa"/>
          </w:tcPr>
          <w:p w:rsidR="00490A02" w:rsidRPr="00391587" w:rsidRDefault="00490A02" w:rsidP="0063034C">
            <w:pPr>
              <w:spacing w:before="60" w:after="60"/>
              <w:jc w:val="center"/>
            </w:pPr>
            <w:r w:rsidRPr="00391587">
              <w:t>849</w:t>
            </w:r>
          </w:p>
        </w:tc>
        <w:tc>
          <w:tcPr>
            <w:tcW w:w="2165" w:type="dxa"/>
          </w:tcPr>
          <w:p w:rsidR="00490A02" w:rsidRPr="00391587" w:rsidRDefault="00490A02" w:rsidP="0063034C">
            <w:pPr>
              <w:spacing w:before="60" w:after="60"/>
              <w:jc w:val="center"/>
            </w:pPr>
            <w:r w:rsidRPr="00391587">
              <w:t>202</w:t>
            </w:r>
          </w:p>
        </w:tc>
        <w:tc>
          <w:tcPr>
            <w:tcW w:w="1800" w:type="dxa"/>
          </w:tcPr>
          <w:p w:rsidR="00490A02" w:rsidRPr="00391587" w:rsidRDefault="00490A02" w:rsidP="0063034C">
            <w:pPr>
              <w:spacing w:before="60" w:after="60"/>
              <w:jc w:val="center"/>
            </w:pPr>
            <w:r w:rsidRPr="00391587">
              <w:t>28,01</w:t>
            </w:r>
          </w:p>
        </w:tc>
      </w:tr>
      <w:tr w:rsidR="00490A02" w:rsidRPr="00391587" w:rsidTr="00B75BEA">
        <w:trPr>
          <w:jc w:val="center"/>
        </w:trPr>
        <w:tc>
          <w:tcPr>
            <w:tcW w:w="746" w:type="dxa"/>
          </w:tcPr>
          <w:p w:rsidR="00490A02" w:rsidRPr="00391587" w:rsidRDefault="00490A02" w:rsidP="0063034C">
            <w:pPr>
              <w:spacing w:before="60" w:after="60"/>
              <w:jc w:val="both"/>
            </w:pPr>
            <w:r w:rsidRPr="00391587">
              <w:t>25</w:t>
            </w:r>
          </w:p>
        </w:tc>
        <w:tc>
          <w:tcPr>
            <w:tcW w:w="2721" w:type="dxa"/>
          </w:tcPr>
          <w:p w:rsidR="00490A02" w:rsidRPr="00391587" w:rsidRDefault="00490A02" w:rsidP="0063034C">
            <w:pPr>
              <w:spacing w:before="60" w:after="60"/>
              <w:jc w:val="both"/>
            </w:pPr>
            <w:r w:rsidRPr="00391587">
              <w:t>Điểm cao 582</w:t>
            </w:r>
          </w:p>
        </w:tc>
        <w:tc>
          <w:tcPr>
            <w:tcW w:w="2023" w:type="dxa"/>
          </w:tcPr>
          <w:p w:rsidR="00490A02" w:rsidRPr="00391587" w:rsidRDefault="00490A02" w:rsidP="0063034C">
            <w:pPr>
              <w:spacing w:before="60" w:after="60"/>
              <w:jc w:val="center"/>
            </w:pPr>
            <w:r w:rsidRPr="00391587">
              <w:t>573</w:t>
            </w:r>
          </w:p>
        </w:tc>
        <w:tc>
          <w:tcPr>
            <w:tcW w:w="2165" w:type="dxa"/>
          </w:tcPr>
          <w:p w:rsidR="00490A02" w:rsidRPr="00391587" w:rsidRDefault="00490A02" w:rsidP="0063034C">
            <w:pPr>
              <w:spacing w:before="60" w:after="60"/>
              <w:jc w:val="center"/>
            </w:pPr>
            <w:r w:rsidRPr="00391587">
              <w:t>219</w:t>
            </w:r>
          </w:p>
        </w:tc>
        <w:tc>
          <w:tcPr>
            <w:tcW w:w="1800" w:type="dxa"/>
          </w:tcPr>
          <w:p w:rsidR="00490A02" w:rsidRPr="00391587" w:rsidRDefault="00490A02" w:rsidP="0063034C">
            <w:pPr>
              <w:spacing w:before="60" w:after="60"/>
              <w:jc w:val="center"/>
            </w:pPr>
            <w:r w:rsidRPr="00391587">
              <w:t>28,86</w:t>
            </w:r>
          </w:p>
        </w:tc>
      </w:tr>
      <w:tr w:rsidR="00490A02" w:rsidRPr="00391587" w:rsidTr="00B75BEA">
        <w:trPr>
          <w:jc w:val="center"/>
        </w:trPr>
        <w:tc>
          <w:tcPr>
            <w:tcW w:w="746" w:type="dxa"/>
          </w:tcPr>
          <w:p w:rsidR="00490A02" w:rsidRPr="00391587" w:rsidRDefault="00490A02" w:rsidP="0063034C">
            <w:pPr>
              <w:spacing w:before="60" w:after="60"/>
              <w:jc w:val="both"/>
            </w:pPr>
            <w:r w:rsidRPr="00391587">
              <w:t>26</w:t>
            </w:r>
          </w:p>
        </w:tc>
        <w:tc>
          <w:tcPr>
            <w:tcW w:w="2721" w:type="dxa"/>
          </w:tcPr>
          <w:p w:rsidR="00490A02" w:rsidRPr="00391587" w:rsidRDefault="00490A02" w:rsidP="0063034C">
            <w:pPr>
              <w:spacing w:before="60" w:after="60"/>
              <w:jc w:val="both"/>
            </w:pPr>
            <w:r w:rsidRPr="00391587">
              <w:t>Núi Ông</w:t>
            </w:r>
          </w:p>
        </w:tc>
        <w:tc>
          <w:tcPr>
            <w:tcW w:w="2023" w:type="dxa"/>
          </w:tcPr>
          <w:p w:rsidR="00490A02" w:rsidRPr="00391587" w:rsidRDefault="00490A02" w:rsidP="0063034C">
            <w:pPr>
              <w:spacing w:before="60" w:after="60"/>
              <w:jc w:val="center"/>
            </w:pPr>
            <w:r w:rsidRPr="00391587">
              <w:t>941</w:t>
            </w:r>
          </w:p>
        </w:tc>
        <w:tc>
          <w:tcPr>
            <w:tcW w:w="2165" w:type="dxa"/>
          </w:tcPr>
          <w:p w:rsidR="00490A02" w:rsidRPr="00391587" w:rsidRDefault="00490A02" w:rsidP="0063034C">
            <w:pPr>
              <w:spacing w:before="60" w:after="60"/>
              <w:jc w:val="center"/>
            </w:pPr>
            <w:r w:rsidRPr="00391587">
              <w:t>195</w:t>
            </w:r>
          </w:p>
        </w:tc>
        <w:tc>
          <w:tcPr>
            <w:tcW w:w="1800" w:type="dxa"/>
          </w:tcPr>
          <w:p w:rsidR="00490A02" w:rsidRPr="00391587" w:rsidRDefault="00490A02" w:rsidP="0063034C">
            <w:pPr>
              <w:spacing w:before="60" w:after="60"/>
              <w:jc w:val="center"/>
            </w:pPr>
            <w:r w:rsidRPr="00391587">
              <w:t>27,22</w:t>
            </w:r>
          </w:p>
        </w:tc>
      </w:tr>
      <w:tr w:rsidR="00490A02" w:rsidRPr="00391587" w:rsidTr="00B75BEA">
        <w:trPr>
          <w:jc w:val="center"/>
        </w:trPr>
        <w:tc>
          <w:tcPr>
            <w:tcW w:w="746" w:type="dxa"/>
          </w:tcPr>
          <w:p w:rsidR="00490A02" w:rsidRPr="00391587" w:rsidRDefault="00490A02" w:rsidP="0063034C">
            <w:pPr>
              <w:spacing w:before="60" w:after="60"/>
              <w:jc w:val="both"/>
            </w:pPr>
            <w:r w:rsidRPr="00391587">
              <w:t>27</w:t>
            </w:r>
          </w:p>
        </w:tc>
        <w:tc>
          <w:tcPr>
            <w:tcW w:w="2721" w:type="dxa"/>
          </w:tcPr>
          <w:p w:rsidR="00490A02" w:rsidRPr="00391587" w:rsidRDefault="00490A02" w:rsidP="0063034C">
            <w:pPr>
              <w:spacing w:before="60" w:after="60"/>
              <w:jc w:val="both"/>
            </w:pPr>
            <w:r w:rsidRPr="00391587">
              <w:t>Núi Nước Nhi</w:t>
            </w:r>
          </w:p>
        </w:tc>
        <w:tc>
          <w:tcPr>
            <w:tcW w:w="2023" w:type="dxa"/>
          </w:tcPr>
          <w:p w:rsidR="00490A02" w:rsidRPr="00391587" w:rsidRDefault="00490A02" w:rsidP="0063034C">
            <w:pPr>
              <w:spacing w:before="60" w:after="60"/>
              <w:jc w:val="center"/>
            </w:pPr>
            <w:r w:rsidRPr="00391587">
              <w:t>713</w:t>
            </w:r>
          </w:p>
        </w:tc>
        <w:tc>
          <w:tcPr>
            <w:tcW w:w="2165" w:type="dxa"/>
          </w:tcPr>
          <w:p w:rsidR="00490A02" w:rsidRPr="00391587" w:rsidRDefault="00490A02" w:rsidP="0063034C">
            <w:pPr>
              <w:spacing w:before="60" w:after="60"/>
              <w:jc w:val="center"/>
            </w:pPr>
            <w:r w:rsidRPr="00391587">
              <w:t>195</w:t>
            </w:r>
          </w:p>
        </w:tc>
        <w:tc>
          <w:tcPr>
            <w:tcW w:w="1800" w:type="dxa"/>
          </w:tcPr>
          <w:p w:rsidR="00490A02" w:rsidRPr="00391587" w:rsidRDefault="00490A02" w:rsidP="0063034C">
            <w:pPr>
              <w:spacing w:before="60" w:after="60"/>
              <w:jc w:val="center"/>
            </w:pPr>
            <w:r w:rsidRPr="00391587">
              <w:t>24,02</w:t>
            </w:r>
          </w:p>
        </w:tc>
      </w:tr>
      <w:tr w:rsidR="00490A02" w:rsidRPr="00391587" w:rsidTr="00B75BEA">
        <w:trPr>
          <w:jc w:val="center"/>
        </w:trPr>
        <w:tc>
          <w:tcPr>
            <w:tcW w:w="746" w:type="dxa"/>
          </w:tcPr>
          <w:p w:rsidR="00490A02" w:rsidRPr="00391587" w:rsidRDefault="00490A02" w:rsidP="0063034C">
            <w:pPr>
              <w:spacing w:before="60" w:after="60"/>
              <w:jc w:val="both"/>
            </w:pPr>
            <w:r w:rsidRPr="00391587">
              <w:t>28</w:t>
            </w:r>
          </w:p>
        </w:tc>
        <w:tc>
          <w:tcPr>
            <w:tcW w:w="2721" w:type="dxa"/>
          </w:tcPr>
          <w:p w:rsidR="00490A02" w:rsidRPr="00391587" w:rsidRDefault="00490A02" w:rsidP="0063034C">
            <w:pPr>
              <w:spacing w:before="60" w:after="60"/>
              <w:jc w:val="both"/>
            </w:pPr>
            <w:r w:rsidRPr="00391587">
              <w:t>Điểm cao 522</w:t>
            </w:r>
          </w:p>
        </w:tc>
        <w:tc>
          <w:tcPr>
            <w:tcW w:w="2023" w:type="dxa"/>
          </w:tcPr>
          <w:p w:rsidR="00490A02" w:rsidRPr="00391587" w:rsidRDefault="00490A02" w:rsidP="0063034C">
            <w:pPr>
              <w:spacing w:before="60" w:after="60"/>
              <w:jc w:val="center"/>
            </w:pPr>
            <w:r w:rsidRPr="00391587">
              <w:t>522</w:t>
            </w:r>
          </w:p>
        </w:tc>
        <w:tc>
          <w:tcPr>
            <w:tcW w:w="2165" w:type="dxa"/>
          </w:tcPr>
          <w:p w:rsidR="00490A02" w:rsidRPr="00391587" w:rsidRDefault="00490A02" w:rsidP="0063034C">
            <w:pPr>
              <w:spacing w:before="60" w:after="60"/>
              <w:jc w:val="center"/>
            </w:pPr>
            <w:r w:rsidRPr="00391587">
              <w:t>332</w:t>
            </w:r>
          </w:p>
        </w:tc>
        <w:tc>
          <w:tcPr>
            <w:tcW w:w="1800" w:type="dxa"/>
          </w:tcPr>
          <w:p w:rsidR="00490A02" w:rsidRPr="00391587" w:rsidRDefault="00490A02" w:rsidP="0063034C">
            <w:pPr>
              <w:spacing w:before="60" w:after="60"/>
              <w:jc w:val="center"/>
            </w:pPr>
            <w:r w:rsidRPr="00391587">
              <w:t>33,80</w:t>
            </w:r>
          </w:p>
        </w:tc>
      </w:tr>
      <w:tr w:rsidR="00490A02" w:rsidRPr="00391587" w:rsidTr="00B75BEA">
        <w:trPr>
          <w:jc w:val="center"/>
        </w:trPr>
        <w:tc>
          <w:tcPr>
            <w:tcW w:w="746" w:type="dxa"/>
          </w:tcPr>
          <w:p w:rsidR="00490A02" w:rsidRPr="00391587" w:rsidRDefault="00490A02" w:rsidP="0063034C">
            <w:pPr>
              <w:spacing w:before="60" w:after="60"/>
              <w:jc w:val="both"/>
            </w:pPr>
            <w:r w:rsidRPr="00391587">
              <w:t>29</w:t>
            </w:r>
          </w:p>
        </w:tc>
        <w:tc>
          <w:tcPr>
            <w:tcW w:w="2721" w:type="dxa"/>
          </w:tcPr>
          <w:p w:rsidR="00490A02" w:rsidRPr="00391587" w:rsidRDefault="00490A02" w:rsidP="0063034C">
            <w:pPr>
              <w:spacing w:before="60" w:after="60"/>
              <w:jc w:val="both"/>
            </w:pPr>
            <w:r w:rsidRPr="00391587">
              <w:t>Điểm cao 1129</w:t>
            </w:r>
          </w:p>
        </w:tc>
        <w:tc>
          <w:tcPr>
            <w:tcW w:w="2023" w:type="dxa"/>
          </w:tcPr>
          <w:p w:rsidR="00490A02" w:rsidRPr="00391587" w:rsidRDefault="00490A02" w:rsidP="0063034C">
            <w:pPr>
              <w:spacing w:before="60" w:after="60"/>
              <w:jc w:val="center"/>
            </w:pPr>
            <w:r w:rsidRPr="00391587">
              <w:t>1129</w:t>
            </w:r>
          </w:p>
        </w:tc>
        <w:tc>
          <w:tcPr>
            <w:tcW w:w="2165" w:type="dxa"/>
          </w:tcPr>
          <w:p w:rsidR="00490A02" w:rsidRPr="00391587" w:rsidRDefault="00490A02" w:rsidP="0063034C">
            <w:pPr>
              <w:spacing w:before="60" w:after="60"/>
              <w:jc w:val="center"/>
            </w:pPr>
            <w:r w:rsidRPr="00391587">
              <w:t>309</w:t>
            </w:r>
          </w:p>
        </w:tc>
        <w:tc>
          <w:tcPr>
            <w:tcW w:w="1800" w:type="dxa"/>
          </w:tcPr>
          <w:p w:rsidR="00490A02" w:rsidRPr="00391587" w:rsidRDefault="00490A02" w:rsidP="0063034C">
            <w:pPr>
              <w:spacing w:before="60" w:after="60"/>
              <w:jc w:val="center"/>
            </w:pPr>
            <w:r w:rsidRPr="00391587">
              <w:t>32,89</w:t>
            </w:r>
          </w:p>
        </w:tc>
      </w:tr>
      <w:tr w:rsidR="00490A02" w:rsidRPr="00391587" w:rsidTr="00B75BEA">
        <w:trPr>
          <w:jc w:val="center"/>
        </w:trPr>
        <w:tc>
          <w:tcPr>
            <w:tcW w:w="746" w:type="dxa"/>
          </w:tcPr>
          <w:p w:rsidR="00490A02" w:rsidRPr="00391587" w:rsidRDefault="00490A02" w:rsidP="0063034C">
            <w:pPr>
              <w:spacing w:before="60" w:after="60"/>
              <w:jc w:val="both"/>
            </w:pPr>
            <w:r w:rsidRPr="00391587">
              <w:t>30</w:t>
            </w:r>
          </w:p>
        </w:tc>
        <w:tc>
          <w:tcPr>
            <w:tcW w:w="2721" w:type="dxa"/>
          </w:tcPr>
          <w:p w:rsidR="00490A02" w:rsidRPr="00391587" w:rsidRDefault="00490A02" w:rsidP="0063034C">
            <w:pPr>
              <w:spacing w:before="60" w:after="60"/>
              <w:jc w:val="both"/>
            </w:pPr>
            <w:r w:rsidRPr="00391587">
              <w:t>An- ten Điểm cao 1575</w:t>
            </w:r>
          </w:p>
        </w:tc>
        <w:tc>
          <w:tcPr>
            <w:tcW w:w="2023" w:type="dxa"/>
          </w:tcPr>
          <w:p w:rsidR="00490A02" w:rsidRPr="00391587" w:rsidRDefault="00490A02" w:rsidP="0063034C">
            <w:pPr>
              <w:spacing w:before="60" w:after="60"/>
              <w:jc w:val="center"/>
            </w:pPr>
            <w:r w:rsidRPr="00391587">
              <w:t>1575</w:t>
            </w:r>
          </w:p>
        </w:tc>
        <w:tc>
          <w:tcPr>
            <w:tcW w:w="2165" w:type="dxa"/>
          </w:tcPr>
          <w:p w:rsidR="00490A02" w:rsidRPr="00391587" w:rsidRDefault="00490A02" w:rsidP="0063034C">
            <w:pPr>
              <w:spacing w:before="60" w:after="60"/>
              <w:jc w:val="center"/>
            </w:pPr>
            <w:r w:rsidRPr="00391587">
              <w:t>292</w:t>
            </w:r>
          </w:p>
        </w:tc>
        <w:tc>
          <w:tcPr>
            <w:tcW w:w="1800" w:type="dxa"/>
          </w:tcPr>
          <w:p w:rsidR="00490A02" w:rsidRPr="00391587" w:rsidRDefault="00490A02" w:rsidP="0063034C">
            <w:pPr>
              <w:spacing w:before="60" w:after="60"/>
              <w:jc w:val="center"/>
            </w:pPr>
            <w:r w:rsidRPr="00391587">
              <w:t>33,05</w:t>
            </w:r>
          </w:p>
        </w:tc>
      </w:tr>
      <w:tr w:rsidR="00490A02" w:rsidRPr="00391587" w:rsidTr="00B75BEA">
        <w:trPr>
          <w:jc w:val="center"/>
        </w:trPr>
        <w:tc>
          <w:tcPr>
            <w:tcW w:w="746" w:type="dxa"/>
          </w:tcPr>
          <w:p w:rsidR="00490A02" w:rsidRPr="00391587" w:rsidRDefault="00490A02" w:rsidP="0063034C">
            <w:pPr>
              <w:spacing w:before="60" w:after="60"/>
              <w:jc w:val="both"/>
            </w:pPr>
            <w:r w:rsidRPr="00391587">
              <w:t>31</w:t>
            </w:r>
          </w:p>
        </w:tc>
        <w:tc>
          <w:tcPr>
            <w:tcW w:w="2721" w:type="dxa"/>
          </w:tcPr>
          <w:p w:rsidR="00490A02" w:rsidRPr="00391587" w:rsidRDefault="00490A02" w:rsidP="0063034C">
            <w:pPr>
              <w:spacing w:before="60" w:after="60"/>
              <w:jc w:val="both"/>
            </w:pPr>
            <w:r w:rsidRPr="00391587">
              <w:t>Điểm cao 1452</w:t>
            </w:r>
          </w:p>
        </w:tc>
        <w:tc>
          <w:tcPr>
            <w:tcW w:w="2023" w:type="dxa"/>
          </w:tcPr>
          <w:p w:rsidR="00490A02" w:rsidRPr="00391587" w:rsidRDefault="00490A02" w:rsidP="0063034C">
            <w:pPr>
              <w:spacing w:before="60" w:after="60"/>
              <w:jc w:val="center"/>
            </w:pPr>
            <w:r w:rsidRPr="00391587">
              <w:t>1452</w:t>
            </w:r>
          </w:p>
        </w:tc>
        <w:tc>
          <w:tcPr>
            <w:tcW w:w="2165" w:type="dxa"/>
          </w:tcPr>
          <w:p w:rsidR="00490A02" w:rsidRPr="00391587" w:rsidRDefault="00490A02" w:rsidP="0063034C">
            <w:pPr>
              <w:spacing w:before="60" w:after="60"/>
              <w:jc w:val="center"/>
            </w:pPr>
            <w:r w:rsidRPr="00391587">
              <w:t>222</w:t>
            </w:r>
          </w:p>
        </w:tc>
        <w:tc>
          <w:tcPr>
            <w:tcW w:w="1800" w:type="dxa"/>
          </w:tcPr>
          <w:p w:rsidR="00490A02" w:rsidRPr="00391587" w:rsidRDefault="00490A02" w:rsidP="0063034C">
            <w:pPr>
              <w:spacing w:before="60" w:after="60"/>
              <w:jc w:val="center"/>
            </w:pPr>
            <w:r w:rsidRPr="00391587">
              <w:t>34,43</w:t>
            </w:r>
          </w:p>
        </w:tc>
      </w:tr>
      <w:tr w:rsidR="00490A02" w:rsidRPr="00391587" w:rsidTr="00B75BEA">
        <w:trPr>
          <w:jc w:val="center"/>
        </w:trPr>
        <w:tc>
          <w:tcPr>
            <w:tcW w:w="746" w:type="dxa"/>
          </w:tcPr>
          <w:p w:rsidR="00490A02" w:rsidRPr="00391587" w:rsidRDefault="00490A02" w:rsidP="0063034C">
            <w:pPr>
              <w:spacing w:before="60" w:after="60"/>
              <w:jc w:val="both"/>
            </w:pPr>
            <w:r w:rsidRPr="00391587">
              <w:t>32</w:t>
            </w:r>
          </w:p>
        </w:tc>
        <w:tc>
          <w:tcPr>
            <w:tcW w:w="2721" w:type="dxa"/>
          </w:tcPr>
          <w:p w:rsidR="00490A02" w:rsidRPr="00391587" w:rsidRDefault="00490A02" w:rsidP="0063034C">
            <w:pPr>
              <w:spacing w:before="60" w:after="60"/>
              <w:jc w:val="both"/>
            </w:pPr>
            <w:r w:rsidRPr="00391587">
              <w:t>Anten Viba</w:t>
            </w:r>
          </w:p>
        </w:tc>
        <w:tc>
          <w:tcPr>
            <w:tcW w:w="2023" w:type="dxa"/>
          </w:tcPr>
          <w:p w:rsidR="00490A02" w:rsidRPr="00391587" w:rsidRDefault="00490A02" w:rsidP="0063034C">
            <w:pPr>
              <w:spacing w:before="60" w:after="60"/>
              <w:jc w:val="center"/>
            </w:pPr>
            <w:r w:rsidRPr="00391587">
              <w:t>63</w:t>
            </w:r>
          </w:p>
        </w:tc>
        <w:tc>
          <w:tcPr>
            <w:tcW w:w="2165" w:type="dxa"/>
          </w:tcPr>
          <w:p w:rsidR="00490A02" w:rsidRPr="00391587" w:rsidRDefault="00490A02" w:rsidP="0063034C">
            <w:pPr>
              <w:spacing w:before="60" w:after="60"/>
              <w:jc w:val="center"/>
            </w:pPr>
            <w:r w:rsidRPr="00391587">
              <w:t>219</w:t>
            </w:r>
          </w:p>
        </w:tc>
        <w:tc>
          <w:tcPr>
            <w:tcW w:w="1800" w:type="dxa"/>
          </w:tcPr>
          <w:p w:rsidR="00490A02" w:rsidRPr="00391587" w:rsidRDefault="00490A02" w:rsidP="0063034C">
            <w:pPr>
              <w:spacing w:before="60" w:after="60"/>
              <w:jc w:val="center"/>
            </w:pPr>
            <w:r w:rsidRPr="00391587">
              <w:t>6,03</w:t>
            </w:r>
          </w:p>
        </w:tc>
      </w:tr>
      <w:tr w:rsidR="00490A02" w:rsidRPr="00391587" w:rsidTr="00B75BEA">
        <w:trPr>
          <w:jc w:val="center"/>
        </w:trPr>
        <w:tc>
          <w:tcPr>
            <w:tcW w:w="746" w:type="dxa"/>
          </w:tcPr>
          <w:p w:rsidR="00490A02" w:rsidRPr="00391587" w:rsidRDefault="00490A02" w:rsidP="0063034C">
            <w:pPr>
              <w:spacing w:before="60" w:after="60"/>
              <w:jc w:val="both"/>
            </w:pPr>
            <w:r w:rsidRPr="00391587">
              <w:t>33</w:t>
            </w:r>
          </w:p>
        </w:tc>
        <w:tc>
          <w:tcPr>
            <w:tcW w:w="2721" w:type="dxa"/>
          </w:tcPr>
          <w:p w:rsidR="00490A02" w:rsidRPr="00391587" w:rsidRDefault="00490A02" w:rsidP="0063034C">
            <w:pPr>
              <w:spacing w:before="60" w:after="60"/>
              <w:jc w:val="both"/>
            </w:pPr>
            <w:r w:rsidRPr="00391587">
              <w:t>Đồi cát có Radar</w:t>
            </w:r>
          </w:p>
        </w:tc>
        <w:tc>
          <w:tcPr>
            <w:tcW w:w="2023" w:type="dxa"/>
          </w:tcPr>
          <w:p w:rsidR="00490A02" w:rsidRPr="00391587" w:rsidRDefault="00490A02" w:rsidP="0063034C">
            <w:pPr>
              <w:spacing w:before="60" w:after="60"/>
              <w:jc w:val="center"/>
            </w:pPr>
            <w:r w:rsidRPr="00391587">
              <w:t>79</w:t>
            </w:r>
          </w:p>
        </w:tc>
        <w:tc>
          <w:tcPr>
            <w:tcW w:w="2165" w:type="dxa"/>
          </w:tcPr>
          <w:p w:rsidR="00490A02" w:rsidRPr="00391587" w:rsidRDefault="00490A02" w:rsidP="0063034C">
            <w:pPr>
              <w:spacing w:before="60" w:after="60"/>
              <w:jc w:val="center"/>
            </w:pPr>
            <w:r w:rsidRPr="00391587">
              <w:t>141</w:t>
            </w:r>
          </w:p>
        </w:tc>
        <w:tc>
          <w:tcPr>
            <w:tcW w:w="1800" w:type="dxa"/>
          </w:tcPr>
          <w:p w:rsidR="00490A02" w:rsidRPr="00391587" w:rsidRDefault="00490A02" w:rsidP="0063034C">
            <w:pPr>
              <w:spacing w:before="60" w:after="60"/>
              <w:jc w:val="center"/>
            </w:pPr>
            <w:r w:rsidRPr="00391587">
              <w:t>2,705</w:t>
            </w:r>
          </w:p>
        </w:tc>
      </w:tr>
      <w:tr w:rsidR="00490A02" w:rsidRPr="00391587" w:rsidTr="00B75BEA">
        <w:trPr>
          <w:jc w:val="center"/>
        </w:trPr>
        <w:tc>
          <w:tcPr>
            <w:tcW w:w="746" w:type="dxa"/>
          </w:tcPr>
          <w:p w:rsidR="00490A02" w:rsidRPr="00391587" w:rsidRDefault="00490A02" w:rsidP="0063034C">
            <w:pPr>
              <w:spacing w:before="60" w:after="60"/>
              <w:jc w:val="both"/>
            </w:pPr>
            <w:r w:rsidRPr="00391587">
              <w:t>34</w:t>
            </w:r>
          </w:p>
        </w:tc>
        <w:tc>
          <w:tcPr>
            <w:tcW w:w="2721" w:type="dxa"/>
          </w:tcPr>
          <w:p w:rsidR="00490A02" w:rsidRPr="00391587" w:rsidRDefault="00490A02" w:rsidP="0063034C">
            <w:pPr>
              <w:spacing w:before="60" w:after="60"/>
              <w:jc w:val="both"/>
            </w:pPr>
            <w:r w:rsidRPr="00391587">
              <w:t>Đồi cát có chòi gác</w:t>
            </w:r>
          </w:p>
        </w:tc>
        <w:tc>
          <w:tcPr>
            <w:tcW w:w="2023" w:type="dxa"/>
          </w:tcPr>
          <w:p w:rsidR="00490A02" w:rsidRPr="00391587" w:rsidRDefault="00490A02" w:rsidP="0063034C">
            <w:pPr>
              <w:spacing w:before="60" w:after="60"/>
              <w:jc w:val="center"/>
            </w:pPr>
            <w:r w:rsidRPr="00391587">
              <w:t>59</w:t>
            </w:r>
          </w:p>
        </w:tc>
        <w:tc>
          <w:tcPr>
            <w:tcW w:w="2165" w:type="dxa"/>
          </w:tcPr>
          <w:p w:rsidR="00490A02" w:rsidRPr="00391587" w:rsidRDefault="00490A02" w:rsidP="0063034C">
            <w:pPr>
              <w:spacing w:before="60" w:after="60"/>
              <w:jc w:val="center"/>
            </w:pPr>
            <w:r w:rsidRPr="00391587">
              <w:t>88</w:t>
            </w:r>
          </w:p>
        </w:tc>
        <w:tc>
          <w:tcPr>
            <w:tcW w:w="1800" w:type="dxa"/>
          </w:tcPr>
          <w:p w:rsidR="00490A02" w:rsidRPr="00391587" w:rsidRDefault="00490A02" w:rsidP="0063034C">
            <w:pPr>
              <w:spacing w:before="60" w:after="60"/>
              <w:jc w:val="center"/>
            </w:pPr>
            <w:r w:rsidRPr="00391587">
              <w:t>1,097</w:t>
            </w:r>
          </w:p>
        </w:tc>
      </w:tr>
      <w:tr w:rsidR="00490A02" w:rsidRPr="00391587" w:rsidTr="00B75BEA">
        <w:trPr>
          <w:jc w:val="center"/>
        </w:trPr>
        <w:tc>
          <w:tcPr>
            <w:tcW w:w="746" w:type="dxa"/>
          </w:tcPr>
          <w:p w:rsidR="00490A02" w:rsidRPr="00391587" w:rsidRDefault="00490A02" w:rsidP="0063034C">
            <w:pPr>
              <w:spacing w:before="60" w:after="60"/>
              <w:jc w:val="both"/>
            </w:pPr>
            <w:r w:rsidRPr="00391587">
              <w:t>35</w:t>
            </w:r>
          </w:p>
        </w:tc>
        <w:tc>
          <w:tcPr>
            <w:tcW w:w="2721" w:type="dxa"/>
          </w:tcPr>
          <w:p w:rsidR="00490A02" w:rsidRPr="00391587" w:rsidRDefault="00490A02" w:rsidP="0063034C">
            <w:pPr>
              <w:spacing w:before="60" w:after="60"/>
              <w:jc w:val="both"/>
            </w:pPr>
            <w:r w:rsidRPr="00391587">
              <w:t>Dãy núi cao</w:t>
            </w:r>
          </w:p>
        </w:tc>
        <w:tc>
          <w:tcPr>
            <w:tcW w:w="2023" w:type="dxa"/>
          </w:tcPr>
          <w:p w:rsidR="00490A02" w:rsidRPr="00391587" w:rsidRDefault="00490A02" w:rsidP="0063034C">
            <w:pPr>
              <w:spacing w:before="60" w:after="60"/>
              <w:jc w:val="center"/>
            </w:pPr>
            <w:r w:rsidRPr="00391587">
              <w:t>134</w:t>
            </w:r>
          </w:p>
        </w:tc>
        <w:tc>
          <w:tcPr>
            <w:tcW w:w="2165" w:type="dxa"/>
          </w:tcPr>
          <w:p w:rsidR="00490A02" w:rsidRPr="00391587" w:rsidRDefault="00490A02" w:rsidP="0063034C">
            <w:pPr>
              <w:spacing w:before="60" w:after="60"/>
              <w:jc w:val="center"/>
            </w:pPr>
            <w:r w:rsidRPr="00391587">
              <w:t>118</w:t>
            </w:r>
          </w:p>
        </w:tc>
        <w:tc>
          <w:tcPr>
            <w:tcW w:w="1800" w:type="dxa"/>
          </w:tcPr>
          <w:p w:rsidR="00490A02" w:rsidRPr="00391587" w:rsidRDefault="00490A02" w:rsidP="0063034C">
            <w:pPr>
              <w:spacing w:before="60" w:after="60"/>
              <w:jc w:val="center"/>
            </w:pPr>
            <w:r w:rsidRPr="00391587">
              <w:t>5,118</w:t>
            </w:r>
          </w:p>
        </w:tc>
      </w:tr>
      <w:tr w:rsidR="00490A02" w:rsidRPr="00391587" w:rsidTr="00B75BEA">
        <w:trPr>
          <w:jc w:val="center"/>
        </w:trPr>
        <w:tc>
          <w:tcPr>
            <w:tcW w:w="746" w:type="dxa"/>
          </w:tcPr>
          <w:p w:rsidR="00490A02" w:rsidRPr="00391587" w:rsidRDefault="00490A02" w:rsidP="0063034C">
            <w:pPr>
              <w:spacing w:before="60" w:after="60"/>
              <w:jc w:val="both"/>
            </w:pPr>
            <w:r w:rsidRPr="00391587">
              <w:t>36</w:t>
            </w:r>
          </w:p>
        </w:tc>
        <w:tc>
          <w:tcPr>
            <w:tcW w:w="2721" w:type="dxa"/>
          </w:tcPr>
          <w:p w:rsidR="00490A02" w:rsidRPr="00391587" w:rsidRDefault="00490A02" w:rsidP="0063034C">
            <w:pPr>
              <w:spacing w:before="60" w:after="60"/>
              <w:jc w:val="both"/>
            </w:pPr>
            <w:r w:rsidRPr="00391587">
              <w:t>Dãy núi cao</w:t>
            </w:r>
          </w:p>
        </w:tc>
        <w:tc>
          <w:tcPr>
            <w:tcW w:w="2023" w:type="dxa"/>
          </w:tcPr>
          <w:p w:rsidR="00490A02" w:rsidRPr="00391587" w:rsidRDefault="00490A02" w:rsidP="0063034C">
            <w:pPr>
              <w:spacing w:before="60" w:after="60"/>
              <w:jc w:val="center"/>
            </w:pPr>
            <w:r w:rsidRPr="00391587">
              <w:t>513</w:t>
            </w:r>
          </w:p>
        </w:tc>
        <w:tc>
          <w:tcPr>
            <w:tcW w:w="2165" w:type="dxa"/>
          </w:tcPr>
          <w:p w:rsidR="00490A02" w:rsidRPr="00391587" w:rsidRDefault="00490A02" w:rsidP="0063034C">
            <w:pPr>
              <w:spacing w:before="60" w:after="60"/>
              <w:jc w:val="center"/>
            </w:pPr>
            <w:r w:rsidRPr="00391587">
              <w:t>233</w:t>
            </w:r>
          </w:p>
        </w:tc>
        <w:tc>
          <w:tcPr>
            <w:tcW w:w="1800" w:type="dxa"/>
          </w:tcPr>
          <w:p w:rsidR="00490A02" w:rsidRPr="00391587" w:rsidRDefault="00490A02" w:rsidP="0063034C">
            <w:pPr>
              <w:spacing w:before="60" w:after="60"/>
              <w:jc w:val="center"/>
            </w:pPr>
            <w:r w:rsidRPr="00391587">
              <w:t>9,01</w:t>
            </w:r>
          </w:p>
        </w:tc>
      </w:tr>
      <w:tr w:rsidR="00490A02" w:rsidRPr="00391587" w:rsidTr="00B75BEA">
        <w:trPr>
          <w:jc w:val="center"/>
        </w:trPr>
        <w:tc>
          <w:tcPr>
            <w:tcW w:w="746" w:type="dxa"/>
          </w:tcPr>
          <w:p w:rsidR="00490A02" w:rsidRPr="00391587" w:rsidRDefault="00490A02" w:rsidP="0063034C">
            <w:pPr>
              <w:spacing w:before="60" w:after="60"/>
              <w:jc w:val="both"/>
            </w:pPr>
            <w:r w:rsidRPr="00391587">
              <w:t>37</w:t>
            </w:r>
          </w:p>
        </w:tc>
        <w:tc>
          <w:tcPr>
            <w:tcW w:w="2721" w:type="dxa"/>
          </w:tcPr>
          <w:p w:rsidR="00490A02" w:rsidRPr="00391587" w:rsidRDefault="00490A02" w:rsidP="0063034C">
            <w:pPr>
              <w:spacing w:before="60" w:after="60"/>
              <w:jc w:val="both"/>
            </w:pPr>
            <w:r w:rsidRPr="00391587">
              <w:t>Dãy núi cao</w:t>
            </w:r>
          </w:p>
        </w:tc>
        <w:tc>
          <w:tcPr>
            <w:tcW w:w="2023" w:type="dxa"/>
          </w:tcPr>
          <w:p w:rsidR="00490A02" w:rsidRPr="00391587" w:rsidRDefault="00490A02" w:rsidP="0063034C">
            <w:pPr>
              <w:spacing w:before="60" w:after="60"/>
              <w:jc w:val="center"/>
            </w:pPr>
            <w:r w:rsidRPr="00391587">
              <w:t>630</w:t>
            </w:r>
          </w:p>
        </w:tc>
        <w:tc>
          <w:tcPr>
            <w:tcW w:w="2165" w:type="dxa"/>
          </w:tcPr>
          <w:p w:rsidR="00490A02" w:rsidRPr="00391587" w:rsidRDefault="00490A02" w:rsidP="0063034C">
            <w:pPr>
              <w:spacing w:before="60" w:after="60"/>
              <w:jc w:val="center"/>
            </w:pPr>
            <w:r w:rsidRPr="00391587">
              <w:t>241</w:t>
            </w:r>
          </w:p>
        </w:tc>
        <w:tc>
          <w:tcPr>
            <w:tcW w:w="1800" w:type="dxa"/>
          </w:tcPr>
          <w:p w:rsidR="00490A02" w:rsidRPr="00391587" w:rsidRDefault="00490A02" w:rsidP="0063034C">
            <w:pPr>
              <w:spacing w:before="60" w:after="60"/>
              <w:jc w:val="center"/>
            </w:pPr>
            <w:r w:rsidRPr="00391587">
              <w:t>9,637</w:t>
            </w:r>
          </w:p>
        </w:tc>
      </w:tr>
      <w:tr w:rsidR="00490A02" w:rsidRPr="00391587" w:rsidTr="00B75BEA">
        <w:trPr>
          <w:jc w:val="center"/>
        </w:trPr>
        <w:tc>
          <w:tcPr>
            <w:tcW w:w="746" w:type="dxa"/>
          </w:tcPr>
          <w:p w:rsidR="00490A02" w:rsidRPr="00391587" w:rsidRDefault="00490A02" w:rsidP="0063034C">
            <w:pPr>
              <w:spacing w:before="60" w:after="60"/>
              <w:jc w:val="both"/>
            </w:pPr>
            <w:r w:rsidRPr="00391587">
              <w:lastRenderedPageBreak/>
              <w:t>38</w:t>
            </w:r>
          </w:p>
        </w:tc>
        <w:tc>
          <w:tcPr>
            <w:tcW w:w="2721" w:type="dxa"/>
          </w:tcPr>
          <w:p w:rsidR="00490A02" w:rsidRPr="00391587" w:rsidRDefault="00490A02" w:rsidP="0063034C">
            <w:pPr>
              <w:spacing w:before="60" w:after="60"/>
              <w:jc w:val="both"/>
            </w:pPr>
            <w:r w:rsidRPr="00391587">
              <w:t>Đồi cát</w:t>
            </w:r>
          </w:p>
        </w:tc>
        <w:tc>
          <w:tcPr>
            <w:tcW w:w="2023" w:type="dxa"/>
          </w:tcPr>
          <w:p w:rsidR="00490A02" w:rsidRPr="00391587" w:rsidRDefault="00490A02" w:rsidP="0063034C">
            <w:pPr>
              <w:spacing w:before="60" w:after="60"/>
              <w:jc w:val="center"/>
            </w:pPr>
            <w:r w:rsidRPr="00391587">
              <w:t>92</w:t>
            </w:r>
          </w:p>
        </w:tc>
        <w:tc>
          <w:tcPr>
            <w:tcW w:w="2165" w:type="dxa"/>
          </w:tcPr>
          <w:p w:rsidR="00490A02" w:rsidRPr="00391587" w:rsidRDefault="00490A02" w:rsidP="0063034C">
            <w:pPr>
              <w:spacing w:before="60" w:after="60"/>
              <w:jc w:val="center"/>
            </w:pPr>
            <w:r w:rsidRPr="00391587">
              <w:t>172</w:t>
            </w:r>
          </w:p>
        </w:tc>
        <w:tc>
          <w:tcPr>
            <w:tcW w:w="1800" w:type="dxa"/>
          </w:tcPr>
          <w:p w:rsidR="00490A02" w:rsidRPr="00391587" w:rsidRDefault="00490A02" w:rsidP="0063034C">
            <w:pPr>
              <w:spacing w:before="60" w:after="60"/>
              <w:jc w:val="center"/>
            </w:pPr>
            <w:r w:rsidRPr="00391587">
              <w:t>4,93</w:t>
            </w:r>
          </w:p>
        </w:tc>
      </w:tr>
      <w:tr w:rsidR="00490A02" w:rsidRPr="00391587" w:rsidTr="00B75BEA">
        <w:trPr>
          <w:jc w:val="center"/>
        </w:trPr>
        <w:tc>
          <w:tcPr>
            <w:tcW w:w="746" w:type="dxa"/>
          </w:tcPr>
          <w:p w:rsidR="00490A02" w:rsidRPr="00391587" w:rsidRDefault="00490A02" w:rsidP="0063034C">
            <w:pPr>
              <w:spacing w:before="60" w:after="60"/>
              <w:jc w:val="both"/>
            </w:pPr>
            <w:r w:rsidRPr="00391587">
              <w:t>39</w:t>
            </w:r>
          </w:p>
        </w:tc>
        <w:tc>
          <w:tcPr>
            <w:tcW w:w="2721" w:type="dxa"/>
          </w:tcPr>
          <w:p w:rsidR="00490A02" w:rsidRPr="00391587" w:rsidRDefault="00490A02" w:rsidP="0063034C">
            <w:pPr>
              <w:spacing w:before="60" w:after="60"/>
              <w:jc w:val="both"/>
            </w:pPr>
            <w:r w:rsidRPr="00391587">
              <w:t>Anten NDB</w:t>
            </w:r>
          </w:p>
        </w:tc>
        <w:tc>
          <w:tcPr>
            <w:tcW w:w="2023" w:type="dxa"/>
          </w:tcPr>
          <w:p w:rsidR="00490A02" w:rsidRPr="00391587" w:rsidRDefault="00490A02" w:rsidP="0063034C">
            <w:pPr>
              <w:spacing w:before="60" w:after="60"/>
              <w:jc w:val="center"/>
            </w:pPr>
            <w:r w:rsidRPr="00391587">
              <w:t>17</w:t>
            </w:r>
          </w:p>
        </w:tc>
        <w:tc>
          <w:tcPr>
            <w:tcW w:w="2165" w:type="dxa"/>
          </w:tcPr>
          <w:p w:rsidR="00490A02" w:rsidRPr="00391587" w:rsidRDefault="00490A02" w:rsidP="0063034C">
            <w:pPr>
              <w:spacing w:before="60" w:after="60"/>
              <w:jc w:val="center"/>
            </w:pPr>
            <w:r w:rsidRPr="00391587">
              <w:t>237</w:t>
            </w:r>
          </w:p>
        </w:tc>
        <w:tc>
          <w:tcPr>
            <w:tcW w:w="1800" w:type="dxa"/>
          </w:tcPr>
          <w:p w:rsidR="00490A02" w:rsidRPr="00391587" w:rsidRDefault="00490A02" w:rsidP="0063034C">
            <w:pPr>
              <w:spacing w:before="60" w:after="60"/>
              <w:jc w:val="center"/>
            </w:pPr>
            <w:r w:rsidRPr="00391587">
              <w:t>0,555</w:t>
            </w:r>
          </w:p>
        </w:tc>
      </w:tr>
      <w:tr w:rsidR="00490A02" w:rsidRPr="00391587" w:rsidTr="00B75BEA">
        <w:trPr>
          <w:jc w:val="center"/>
        </w:trPr>
        <w:tc>
          <w:tcPr>
            <w:tcW w:w="746" w:type="dxa"/>
          </w:tcPr>
          <w:p w:rsidR="00490A02" w:rsidRPr="00391587" w:rsidRDefault="00490A02" w:rsidP="0063034C">
            <w:pPr>
              <w:spacing w:before="60" w:after="60"/>
              <w:jc w:val="both"/>
            </w:pPr>
            <w:r w:rsidRPr="00391587">
              <w:t>40</w:t>
            </w:r>
          </w:p>
        </w:tc>
        <w:tc>
          <w:tcPr>
            <w:tcW w:w="2721" w:type="dxa"/>
          </w:tcPr>
          <w:p w:rsidR="00490A02" w:rsidRPr="00391587" w:rsidRDefault="00490A02" w:rsidP="0063034C">
            <w:pPr>
              <w:spacing w:before="60" w:after="60"/>
              <w:jc w:val="both"/>
            </w:pPr>
            <w:r w:rsidRPr="00391587">
              <w:t>Đài KSKL Cam Ranh</w:t>
            </w:r>
          </w:p>
        </w:tc>
        <w:tc>
          <w:tcPr>
            <w:tcW w:w="2023" w:type="dxa"/>
          </w:tcPr>
          <w:p w:rsidR="00490A02" w:rsidRPr="00391587" w:rsidRDefault="00490A02" w:rsidP="0063034C">
            <w:pPr>
              <w:spacing w:before="60" w:after="60"/>
              <w:jc w:val="center"/>
            </w:pPr>
            <w:r w:rsidRPr="001B43AD">
              <w:t>36</w:t>
            </w:r>
          </w:p>
        </w:tc>
        <w:tc>
          <w:tcPr>
            <w:tcW w:w="2165" w:type="dxa"/>
          </w:tcPr>
          <w:p w:rsidR="00490A02" w:rsidRPr="00391587" w:rsidRDefault="00490A02" w:rsidP="0063034C">
            <w:pPr>
              <w:spacing w:before="60" w:after="60"/>
              <w:jc w:val="center"/>
            </w:pPr>
            <w:r w:rsidRPr="00391587">
              <w:t>337</w:t>
            </w:r>
          </w:p>
        </w:tc>
        <w:tc>
          <w:tcPr>
            <w:tcW w:w="1800" w:type="dxa"/>
          </w:tcPr>
          <w:p w:rsidR="00490A02" w:rsidRPr="00391587" w:rsidRDefault="00490A02" w:rsidP="0063034C">
            <w:pPr>
              <w:spacing w:before="60" w:after="60"/>
              <w:jc w:val="center"/>
            </w:pPr>
            <w:r w:rsidRPr="00391587">
              <w:t>0,994</w:t>
            </w:r>
          </w:p>
        </w:tc>
      </w:tr>
    </w:tbl>
    <w:p w:rsidR="00997AFA" w:rsidRDefault="00997AFA">
      <w:pPr>
        <w:pStyle w:val="BodyText"/>
        <w:spacing w:before="60" w:after="60" w:line="276" w:lineRule="auto"/>
        <w:rPr>
          <w:b w:val="0"/>
        </w:rPr>
      </w:pPr>
    </w:p>
    <w:p w:rsidR="00997AFA" w:rsidRDefault="00997AFA">
      <w:pPr>
        <w:pStyle w:val="BodyText"/>
        <w:spacing w:before="60" w:after="60" w:line="276" w:lineRule="auto"/>
        <w:rPr>
          <w:b w:val="0"/>
        </w:rPr>
      </w:pPr>
    </w:p>
    <w:p w:rsidR="00997AFA" w:rsidRPr="00534DA9" w:rsidRDefault="009C3E59" w:rsidP="00534DA9">
      <w:pPr>
        <w:pStyle w:val="ListParagraph"/>
        <w:numPr>
          <w:ilvl w:val="2"/>
          <w:numId w:val="201"/>
        </w:numPr>
        <w:tabs>
          <w:tab w:val="left" w:pos="990"/>
        </w:tabs>
        <w:spacing w:before="60" w:after="60"/>
        <w:jc w:val="both"/>
      </w:pPr>
      <w:r w:rsidRPr="00862169">
        <w:t>Hệ số ma sát đường CHC 02L/20R.</w:t>
      </w:r>
    </w:p>
    <w:tbl>
      <w:tblPr>
        <w:tblStyle w:val="TableGrid"/>
        <w:tblW w:w="0" w:type="auto"/>
        <w:tblInd w:w="250" w:type="dxa"/>
        <w:tblLook w:val="04A0"/>
      </w:tblPr>
      <w:tblGrid>
        <w:gridCol w:w="3398"/>
        <w:gridCol w:w="2124"/>
        <w:gridCol w:w="2125"/>
        <w:gridCol w:w="1679"/>
      </w:tblGrid>
      <w:tr w:rsidR="00E77D89" w:rsidRPr="00013B55" w:rsidTr="00997AFA">
        <w:tc>
          <w:tcPr>
            <w:tcW w:w="3402" w:type="dxa"/>
            <w:vMerge w:val="restart"/>
            <w:vAlign w:val="center"/>
          </w:tcPr>
          <w:p w:rsidR="004819AB" w:rsidRDefault="00E77D89" w:rsidP="00997AFA">
            <w:pPr>
              <w:tabs>
                <w:tab w:val="left" w:pos="90"/>
              </w:tabs>
              <w:spacing w:before="60" w:after="60" w:line="276" w:lineRule="auto"/>
              <w:jc w:val="center"/>
              <w:rPr>
                <w:b/>
                <w:szCs w:val="20"/>
                <w:lang w:eastAsia="zh-CN"/>
              </w:rPr>
            </w:pPr>
            <w:r w:rsidRPr="00013B55">
              <w:rPr>
                <w:b/>
                <w:szCs w:val="20"/>
                <w:lang w:eastAsia="zh-CN"/>
              </w:rPr>
              <w:t>Điểm xuất phát</w:t>
            </w:r>
          </w:p>
          <w:p w:rsidR="00E77D89" w:rsidRPr="00013B55" w:rsidRDefault="004819AB" w:rsidP="00997AFA">
            <w:pPr>
              <w:tabs>
                <w:tab w:val="left" w:pos="90"/>
              </w:tabs>
              <w:spacing w:before="60" w:after="60" w:line="276" w:lineRule="auto"/>
              <w:jc w:val="center"/>
              <w:rPr>
                <w:b/>
                <w:szCs w:val="20"/>
                <w:lang w:eastAsia="zh-CN"/>
              </w:rPr>
            </w:pPr>
            <w:r>
              <w:rPr>
                <w:b/>
                <w:szCs w:val="20"/>
                <w:lang w:eastAsia="zh-CN"/>
              </w:rPr>
              <w:t xml:space="preserve"> trên đường CHC</w:t>
            </w:r>
          </w:p>
        </w:tc>
        <w:tc>
          <w:tcPr>
            <w:tcW w:w="5933" w:type="dxa"/>
            <w:gridSpan w:val="3"/>
          </w:tcPr>
          <w:p w:rsidR="00E77D89" w:rsidRPr="00013B55" w:rsidRDefault="00E77D89" w:rsidP="00997AFA">
            <w:pPr>
              <w:tabs>
                <w:tab w:val="left" w:pos="90"/>
              </w:tabs>
              <w:spacing w:before="60" w:after="60" w:line="276" w:lineRule="auto"/>
              <w:jc w:val="center"/>
              <w:rPr>
                <w:b/>
                <w:szCs w:val="20"/>
                <w:lang w:eastAsia="zh-CN"/>
              </w:rPr>
            </w:pPr>
            <w:r w:rsidRPr="00013B55">
              <w:rPr>
                <w:b/>
                <w:szCs w:val="20"/>
                <w:lang w:eastAsia="zh-CN"/>
              </w:rPr>
              <w:t>Kết quả ghi nhận (</w:t>
            </w:r>
            <w:r w:rsidRPr="00013B55">
              <w:rPr>
                <w:b/>
                <w:szCs w:val="20"/>
                <w:lang w:eastAsia="zh-CN"/>
              </w:rPr>
              <w:sym w:font="Symbol" w:char="F06D"/>
            </w:r>
            <w:r w:rsidRPr="00013B55">
              <w:rPr>
                <w:b/>
                <w:szCs w:val="20"/>
                <w:lang w:eastAsia="zh-CN"/>
              </w:rPr>
              <w:t>)</w:t>
            </w:r>
          </w:p>
        </w:tc>
      </w:tr>
      <w:tr w:rsidR="00E77D89" w:rsidTr="00997AFA">
        <w:tc>
          <w:tcPr>
            <w:tcW w:w="3402" w:type="dxa"/>
            <w:vMerge/>
          </w:tcPr>
          <w:p w:rsidR="00E77D89" w:rsidRDefault="00E77D89" w:rsidP="00997AFA">
            <w:pPr>
              <w:tabs>
                <w:tab w:val="left" w:pos="90"/>
              </w:tabs>
              <w:spacing w:before="60" w:after="60" w:line="276" w:lineRule="auto"/>
              <w:jc w:val="both"/>
              <w:rPr>
                <w:szCs w:val="20"/>
                <w:lang w:eastAsia="zh-CN"/>
              </w:rPr>
            </w:pPr>
          </w:p>
        </w:tc>
        <w:tc>
          <w:tcPr>
            <w:tcW w:w="2126" w:type="dxa"/>
          </w:tcPr>
          <w:p w:rsidR="00E77D89" w:rsidRDefault="00594AE0" w:rsidP="00594AE0">
            <w:pPr>
              <w:tabs>
                <w:tab w:val="left" w:pos="90"/>
              </w:tabs>
              <w:spacing w:before="60" w:after="60" w:line="276" w:lineRule="auto"/>
              <w:jc w:val="center"/>
              <w:rPr>
                <w:szCs w:val="20"/>
                <w:lang w:eastAsia="zh-CN"/>
              </w:rPr>
            </w:pPr>
            <w:r>
              <w:rPr>
                <w:szCs w:val="20"/>
                <w:lang w:eastAsia="zh-CN"/>
              </w:rPr>
              <w:t>3m</w:t>
            </w:r>
          </w:p>
        </w:tc>
        <w:tc>
          <w:tcPr>
            <w:tcW w:w="2127" w:type="dxa"/>
          </w:tcPr>
          <w:p w:rsidR="00E77D89" w:rsidRDefault="00594AE0" w:rsidP="00594AE0">
            <w:pPr>
              <w:tabs>
                <w:tab w:val="left" w:pos="90"/>
              </w:tabs>
              <w:spacing w:before="60" w:after="60" w:line="276" w:lineRule="auto"/>
              <w:jc w:val="center"/>
              <w:rPr>
                <w:szCs w:val="20"/>
                <w:lang w:eastAsia="zh-CN"/>
              </w:rPr>
            </w:pPr>
            <w:r>
              <w:rPr>
                <w:szCs w:val="20"/>
                <w:lang w:eastAsia="zh-CN"/>
              </w:rPr>
              <w:t>6m</w:t>
            </w:r>
          </w:p>
        </w:tc>
        <w:tc>
          <w:tcPr>
            <w:tcW w:w="1680" w:type="dxa"/>
          </w:tcPr>
          <w:p w:rsidR="00E77D89" w:rsidRDefault="00594AE0" w:rsidP="00594AE0">
            <w:pPr>
              <w:tabs>
                <w:tab w:val="left" w:pos="90"/>
              </w:tabs>
              <w:spacing w:before="60" w:after="60" w:line="276" w:lineRule="auto"/>
              <w:jc w:val="center"/>
              <w:rPr>
                <w:szCs w:val="20"/>
                <w:lang w:eastAsia="zh-CN"/>
              </w:rPr>
            </w:pPr>
            <w:r>
              <w:rPr>
                <w:szCs w:val="20"/>
                <w:lang w:eastAsia="zh-CN"/>
              </w:rPr>
              <w:t>9m</w:t>
            </w:r>
          </w:p>
        </w:tc>
      </w:tr>
      <w:tr w:rsidR="00E77D89" w:rsidTr="00997AFA">
        <w:tc>
          <w:tcPr>
            <w:tcW w:w="3402" w:type="dxa"/>
          </w:tcPr>
          <w:p w:rsidR="00E77D89" w:rsidRDefault="00E77D89" w:rsidP="00997AFA">
            <w:pPr>
              <w:tabs>
                <w:tab w:val="left" w:pos="90"/>
              </w:tabs>
              <w:spacing w:before="60" w:after="60" w:line="276" w:lineRule="auto"/>
              <w:jc w:val="both"/>
              <w:rPr>
                <w:szCs w:val="20"/>
                <w:lang w:eastAsia="zh-CN"/>
              </w:rPr>
            </w:pPr>
            <w:r>
              <w:rPr>
                <w:szCs w:val="20"/>
                <w:lang w:eastAsia="zh-CN"/>
              </w:rPr>
              <w:t>Đầu đường CHC 02L</w:t>
            </w:r>
            <w:r w:rsidR="00B60034" w:rsidRPr="00B60034">
              <w:rPr>
                <w:color w:val="FF0000"/>
                <w:szCs w:val="20"/>
                <w:lang w:eastAsia="zh-CN"/>
              </w:rPr>
              <w:t>(</w:t>
            </w:r>
            <w:r w:rsidR="000C3926">
              <w:rPr>
                <w:color w:val="FF0000"/>
                <w:szCs w:val="20"/>
                <w:lang w:eastAsia="zh-CN"/>
              </w:rPr>
              <w:t xml:space="preserve">thêm </w:t>
            </w:r>
            <w:r w:rsidR="00B60034" w:rsidRPr="00B60034">
              <w:rPr>
                <w:color w:val="FF0000"/>
                <w:szCs w:val="20"/>
                <w:lang w:eastAsia="zh-CN"/>
              </w:rPr>
              <w:t>Vị trí</w:t>
            </w:r>
            <w:r w:rsidR="00B60034">
              <w:rPr>
                <w:color w:val="FF0000"/>
                <w:szCs w:val="20"/>
                <w:lang w:eastAsia="zh-CN"/>
              </w:rPr>
              <w:t xml:space="preserve"> bắt đầu đo theo công bố Cục</w:t>
            </w:r>
            <w:r w:rsidR="00B60034" w:rsidRPr="00B60034">
              <w:rPr>
                <w:color w:val="FF0000"/>
                <w:szCs w:val="20"/>
                <w:lang w:eastAsia="zh-CN"/>
              </w:rPr>
              <w:t>)</w:t>
            </w:r>
          </w:p>
        </w:tc>
        <w:tc>
          <w:tcPr>
            <w:tcW w:w="2126" w:type="dxa"/>
          </w:tcPr>
          <w:p w:rsidR="00E77D89" w:rsidRDefault="00E77D89" w:rsidP="00997AFA">
            <w:pPr>
              <w:tabs>
                <w:tab w:val="left" w:pos="90"/>
              </w:tabs>
              <w:spacing w:before="60" w:after="60" w:line="276" w:lineRule="auto"/>
              <w:jc w:val="center"/>
              <w:rPr>
                <w:szCs w:val="20"/>
                <w:lang w:eastAsia="zh-CN"/>
              </w:rPr>
            </w:pPr>
            <w:r>
              <w:rPr>
                <w:szCs w:val="20"/>
                <w:lang w:eastAsia="zh-CN"/>
              </w:rPr>
              <w:t>0,78</w:t>
            </w:r>
          </w:p>
        </w:tc>
        <w:tc>
          <w:tcPr>
            <w:tcW w:w="2127" w:type="dxa"/>
          </w:tcPr>
          <w:p w:rsidR="00E77D89" w:rsidRDefault="00E77D89" w:rsidP="00997AFA">
            <w:pPr>
              <w:tabs>
                <w:tab w:val="left" w:pos="90"/>
              </w:tabs>
              <w:spacing w:before="60" w:after="60" w:line="276" w:lineRule="auto"/>
              <w:jc w:val="center"/>
              <w:rPr>
                <w:szCs w:val="20"/>
                <w:lang w:eastAsia="zh-CN"/>
              </w:rPr>
            </w:pPr>
            <w:r>
              <w:rPr>
                <w:szCs w:val="20"/>
                <w:lang w:eastAsia="zh-CN"/>
              </w:rPr>
              <w:t>0,77</w:t>
            </w:r>
          </w:p>
        </w:tc>
        <w:tc>
          <w:tcPr>
            <w:tcW w:w="1680" w:type="dxa"/>
          </w:tcPr>
          <w:p w:rsidR="00E77D89" w:rsidRDefault="00E77D89" w:rsidP="00997AFA">
            <w:pPr>
              <w:tabs>
                <w:tab w:val="left" w:pos="90"/>
              </w:tabs>
              <w:spacing w:before="60" w:after="60" w:line="276" w:lineRule="auto"/>
              <w:jc w:val="center"/>
              <w:rPr>
                <w:szCs w:val="20"/>
                <w:lang w:eastAsia="zh-CN"/>
              </w:rPr>
            </w:pPr>
            <w:r>
              <w:rPr>
                <w:szCs w:val="20"/>
                <w:lang w:eastAsia="zh-CN"/>
              </w:rPr>
              <w:t>0,77</w:t>
            </w:r>
          </w:p>
        </w:tc>
      </w:tr>
      <w:tr w:rsidR="00594AE0" w:rsidTr="00997AFA">
        <w:tc>
          <w:tcPr>
            <w:tcW w:w="3402" w:type="dxa"/>
          </w:tcPr>
          <w:p w:rsidR="00594AE0" w:rsidRDefault="00594AE0" w:rsidP="00997AFA">
            <w:pPr>
              <w:tabs>
                <w:tab w:val="left" w:pos="90"/>
              </w:tabs>
              <w:spacing w:before="60" w:after="60" w:line="276" w:lineRule="auto"/>
              <w:jc w:val="both"/>
              <w:rPr>
                <w:szCs w:val="20"/>
                <w:lang w:eastAsia="zh-CN"/>
              </w:rPr>
            </w:pPr>
            <w:r>
              <w:rPr>
                <w:szCs w:val="20"/>
                <w:lang w:eastAsia="zh-CN"/>
              </w:rPr>
              <w:t>Đầu đường CHC 20R</w:t>
            </w:r>
            <w:r w:rsidR="00B60034" w:rsidRPr="00B60034">
              <w:rPr>
                <w:color w:val="FF0000"/>
                <w:szCs w:val="20"/>
                <w:lang w:eastAsia="zh-CN"/>
              </w:rPr>
              <w:t>(</w:t>
            </w:r>
            <w:r w:rsidR="000C3926">
              <w:rPr>
                <w:color w:val="FF0000"/>
                <w:szCs w:val="20"/>
                <w:lang w:eastAsia="zh-CN"/>
              </w:rPr>
              <w:t xml:space="preserve">thêm </w:t>
            </w:r>
            <w:r w:rsidR="00B60034" w:rsidRPr="00B60034">
              <w:rPr>
                <w:color w:val="FF0000"/>
                <w:szCs w:val="20"/>
                <w:lang w:eastAsia="zh-CN"/>
              </w:rPr>
              <w:t>Vị trí</w:t>
            </w:r>
            <w:r w:rsidR="00B60034">
              <w:rPr>
                <w:color w:val="FF0000"/>
                <w:szCs w:val="20"/>
                <w:lang w:eastAsia="zh-CN"/>
              </w:rPr>
              <w:t xml:space="preserve"> bắt đầu đo theo công bố Cục</w:t>
            </w:r>
            <w:r w:rsidR="00B60034" w:rsidRPr="00B60034">
              <w:rPr>
                <w:color w:val="FF0000"/>
                <w:szCs w:val="20"/>
                <w:lang w:eastAsia="zh-CN"/>
              </w:rPr>
              <w:t>)</w:t>
            </w:r>
          </w:p>
        </w:tc>
        <w:tc>
          <w:tcPr>
            <w:tcW w:w="2126" w:type="dxa"/>
          </w:tcPr>
          <w:p w:rsidR="00594AE0" w:rsidRDefault="00594AE0" w:rsidP="008854D3">
            <w:pPr>
              <w:tabs>
                <w:tab w:val="left" w:pos="90"/>
              </w:tabs>
              <w:spacing w:before="60" w:after="60" w:line="276" w:lineRule="auto"/>
              <w:jc w:val="center"/>
              <w:rPr>
                <w:szCs w:val="20"/>
                <w:lang w:eastAsia="zh-CN"/>
              </w:rPr>
            </w:pPr>
            <w:r>
              <w:rPr>
                <w:szCs w:val="20"/>
                <w:lang w:eastAsia="zh-CN"/>
              </w:rPr>
              <w:t>0,78</w:t>
            </w:r>
          </w:p>
        </w:tc>
        <w:tc>
          <w:tcPr>
            <w:tcW w:w="2127" w:type="dxa"/>
          </w:tcPr>
          <w:p w:rsidR="00594AE0" w:rsidRDefault="00594AE0" w:rsidP="008854D3">
            <w:pPr>
              <w:tabs>
                <w:tab w:val="left" w:pos="90"/>
              </w:tabs>
              <w:spacing w:before="60" w:after="60" w:line="276" w:lineRule="auto"/>
              <w:jc w:val="center"/>
              <w:rPr>
                <w:szCs w:val="20"/>
                <w:lang w:eastAsia="zh-CN"/>
              </w:rPr>
            </w:pPr>
            <w:r>
              <w:rPr>
                <w:szCs w:val="20"/>
                <w:lang w:eastAsia="zh-CN"/>
              </w:rPr>
              <w:t>0,77</w:t>
            </w:r>
          </w:p>
        </w:tc>
        <w:tc>
          <w:tcPr>
            <w:tcW w:w="1680" w:type="dxa"/>
          </w:tcPr>
          <w:p w:rsidR="00594AE0" w:rsidRDefault="00594AE0" w:rsidP="008854D3">
            <w:pPr>
              <w:tabs>
                <w:tab w:val="left" w:pos="90"/>
              </w:tabs>
              <w:spacing w:before="60" w:after="60" w:line="276" w:lineRule="auto"/>
              <w:jc w:val="center"/>
              <w:rPr>
                <w:szCs w:val="20"/>
                <w:lang w:eastAsia="zh-CN"/>
              </w:rPr>
            </w:pPr>
            <w:r>
              <w:rPr>
                <w:szCs w:val="20"/>
                <w:lang w:eastAsia="zh-CN"/>
              </w:rPr>
              <w:t>0,77</w:t>
            </w:r>
          </w:p>
        </w:tc>
      </w:tr>
    </w:tbl>
    <w:p w:rsidR="00997AFA" w:rsidRDefault="00997AFA">
      <w:pPr>
        <w:tabs>
          <w:tab w:val="left" w:pos="90"/>
        </w:tabs>
        <w:spacing w:before="60" w:after="60" w:line="276" w:lineRule="auto"/>
        <w:jc w:val="both"/>
        <w:rPr>
          <w:szCs w:val="20"/>
          <w:lang w:eastAsia="zh-CN"/>
        </w:rPr>
      </w:pPr>
    </w:p>
    <w:p w:rsidR="00997AFA" w:rsidRDefault="00503C81" w:rsidP="00534DA9">
      <w:pPr>
        <w:pStyle w:val="ListParagraph"/>
        <w:numPr>
          <w:ilvl w:val="2"/>
          <w:numId w:val="201"/>
        </w:numPr>
        <w:tabs>
          <w:tab w:val="left" w:pos="990"/>
        </w:tabs>
        <w:spacing w:before="60" w:after="60"/>
        <w:jc w:val="both"/>
        <w:rPr>
          <w:szCs w:val="20"/>
          <w:lang w:eastAsia="zh-CN"/>
        </w:rPr>
      </w:pPr>
      <w:r>
        <w:rPr>
          <w:szCs w:val="20"/>
          <w:lang w:eastAsia="zh-CN"/>
        </w:rPr>
        <w:t xml:space="preserve">  Lựa chọn và sử dụng đường CHC</w:t>
      </w:r>
    </w:p>
    <w:p w:rsidR="00AB28DA" w:rsidRDefault="00AB28DA" w:rsidP="00AB28DA">
      <w:pPr>
        <w:pStyle w:val="Normal14pt"/>
        <w:keepNext w:val="0"/>
        <w:spacing w:before="60" w:after="60" w:line="276" w:lineRule="auto"/>
        <w:ind w:left="709"/>
        <w:outlineLvl w:val="9"/>
        <w:rPr>
          <w:szCs w:val="28"/>
          <w:highlight w:val="yellow"/>
        </w:rPr>
      </w:pPr>
      <w:r w:rsidRPr="00857183">
        <w:rPr>
          <w:szCs w:val="28"/>
          <w:highlight w:val="yellow"/>
        </w:rPr>
        <w:t>Theo các phương thức đã được công bố trong tập TBTTHK (AIP) Việt Nam.</w:t>
      </w:r>
    </w:p>
    <w:p w:rsidR="00997AFA" w:rsidRDefault="00AB28DA">
      <w:pPr>
        <w:pStyle w:val="Normal14pt"/>
        <w:keepNext w:val="0"/>
        <w:spacing w:before="60" w:after="60" w:line="276" w:lineRule="auto"/>
        <w:ind w:left="709"/>
        <w:outlineLvl w:val="9"/>
        <w:rPr>
          <w:szCs w:val="28"/>
          <w:highlight w:val="yellow"/>
        </w:rPr>
      </w:pPr>
      <w:r>
        <w:rPr>
          <w:szCs w:val="28"/>
          <w:highlight w:val="yellow"/>
        </w:rPr>
        <w:t>AIP SUP A07/19 có hi</w:t>
      </w:r>
      <w:r>
        <w:rPr>
          <w:rFonts w:ascii="Arial" w:hAnsi="Arial" w:cs="Arial"/>
          <w:szCs w:val="28"/>
          <w:highlight w:val="yellow"/>
        </w:rPr>
        <w:t>ệ</w:t>
      </w:r>
      <w:r>
        <w:rPr>
          <w:szCs w:val="28"/>
          <w:highlight w:val="yellow"/>
        </w:rPr>
        <w:t>u l</w:t>
      </w:r>
      <w:r>
        <w:rPr>
          <w:rFonts w:ascii="Arial" w:hAnsi="Arial" w:cs="Arial"/>
          <w:szCs w:val="28"/>
          <w:highlight w:val="yellow"/>
        </w:rPr>
        <w:t>ự</w:t>
      </w:r>
      <w:r>
        <w:rPr>
          <w:szCs w:val="28"/>
          <w:highlight w:val="yellow"/>
        </w:rPr>
        <w:t>c t</w:t>
      </w:r>
      <w:r>
        <w:rPr>
          <w:rFonts w:ascii="Arial" w:hAnsi="Arial" w:cs="Arial"/>
          <w:szCs w:val="28"/>
          <w:highlight w:val="yellow"/>
        </w:rPr>
        <w:t>ừ</w:t>
      </w:r>
      <w:r>
        <w:rPr>
          <w:szCs w:val="28"/>
          <w:highlight w:val="yellow"/>
        </w:rPr>
        <w:t xml:space="preserve"> 13/05/2019.</w:t>
      </w:r>
    </w:p>
    <w:p w:rsidR="00D62779" w:rsidRPr="00FA7610" w:rsidRDefault="00FA7610">
      <w:pPr>
        <w:pStyle w:val="Normal14pt"/>
        <w:keepNext w:val="0"/>
        <w:spacing w:before="60" w:after="60" w:line="276" w:lineRule="auto"/>
        <w:ind w:left="709"/>
        <w:outlineLvl w:val="9"/>
        <w:rPr>
          <w:color w:val="FF0000"/>
          <w:szCs w:val="28"/>
          <w:highlight w:val="yellow"/>
        </w:rPr>
      </w:pPr>
      <w:r w:rsidRPr="00FA7610">
        <w:rPr>
          <w:color w:val="FF0000"/>
          <w:szCs w:val="28"/>
          <w:highlight w:val="yellow"/>
        </w:rPr>
        <w:t>Đề cập thêm nội dung cho 2 đường CHC</w:t>
      </w:r>
    </w:p>
    <w:p w:rsidR="00997AFA" w:rsidRDefault="00B91657">
      <w:pPr>
        <w:numPr>
          <w:ilvl w:val="1"/>
          <w:numId w:val="200"/>
        </w:numPr>
        <w:spacing w:before="60" w:after="60"/>
        <w:jc w:val="both"/>
        <w:rPr>
          <w:b/>
        </w:rPr>
      </w:pPr>
      <w:r w:rsidRPr="00B91657">
        <w:rPr>
          <w:b/>
        </w:rPr>
        <w:t xml:space="preserve">    Đường cất hạ cánh 02</w:t>
      </w:r>
      <w:r>
        <w:rPr>
          <w:b/>
        </w:rPr>
        <w:t>R/20L</w:t>
      </w:r>
    </w:p>
    <w:p w:rsidR="00F047CE" w:rsidRPr="00391587" w:rsidRDefault="00F047CE" w:rsidP="00F047CE">
      <w:pPr>
        <w:pStyle w:val="ListParagraph"/>
        <w:numPr>
          <w:ilvl w:val="2"/>
          <w:numId w:val="200"/>
        </w:numPr>
        <w:tabs>
          <w:tab w:val="left" w:pos="90"/>
          <w:tab w:val="left" w:pos="900"/>
          <w:tab w:val="left" w:pos="990"/>
        </w:tabs>
        <w:spacing w:before="60" w:after="60"/>
        <w:jc w:val="both"/>
      </w:pPr>
      <w:r w:rsidRPr="00A46004">
        <w:t>Ký hiệu đường CHC: 02</w:t>
      </w:r>
      <w:r>
        <w:t>R</w:t>
      </w:r>
      <w:r w:rsidRPr="00A46004">
        <w:t>/20</w:t>
      </w:r>
      <w:r>
        <w:t xml:space="preserve">L </w:t>
      </w:r>
    </w:p>
    <w:p w:rsidR="00F047CE" w:rsidRPr="00391587" w:rsidRDefault="00F047CE" w:rsidP="00F047CE">
      <w:pPr>
        <w:pStyle w:val="ListParagraph"/>
        <w:numPr>
          <w:ilvl w:val="2"/>
          <w:numId w:val="200"/>
        </w:numPr>
        <w:tabs>
          <w:tab w:val="left" w:pos="990"/>
        </w:tabs>
        <w:spacing w:before="60" w:after="60"/>
        <w:jc w:val="both"/>
      </w:pPr>
      <w:r w:rsidRPr="00391587">
        <w:t xml:space="preserve">Hướng </w:t>
      </w:r>
      <w:r w:rsidRPr="008B0B11">
        <w:rPr>
          <w:strike/>
        </w:rPr>
        <w:t>thực của</w:t>
      </w:r>
      <w:r w:rsidRPr="00391587">
        <w:t xml:space="preserve"> đường CHC: </w:t>
      </w:r>
      <w:r w:rsidRPr="00391587">
        <w:tab/>
      </w:r>
      <w:r w:rsidRPr="00391587">
        <w:rPr>
          <w:color w:val="000000"/>
        </w:rPr>
        <w:t>01</w:t>
      </w:r>
      <w:r>
        <w:rPr>
          <w:color w:val="000000"/>
        </w:rPr>
        <w:t>9</w:t>
      </w:r>
      <w:r w:rsidRPr="00391587">
        <w:rPr>
          <w:color w:val="000000"/>
          <w:vertAlign w:val="superscript"/>
        </w:rPr>
        <w:t>o</w:t>
      </w:r>
      <w:r w:rsidR="008B0B11">
        <w:rPr>
          <w:color w:val="000000"/>
        </w:rPr>
        <w:t>12’</w:t>
      </w:r>
      <w:r w:rsidRPr="00391587">
        <w:rPr>
          <w:color w:val="000000"/>
        </w:rPr>
        <w:t xml:space="preserve"> - 19</w:t>
      </w:r>
      <w:r>
        <w:rPr>
          <w:color w:val="000000"/>
        </w:rPr>
        <w:t>9</w:t>
      </w:r>
      <w:r w:rsidRPr="00391587">
        <w:rPr>
          <w:color w:val="000000"/>
          <w:vertAlign w:val="superscript"/>
        </w:rPr>
        <w:t xml:space="preserve"> o</w:t>
      </w:r>
      <w:r w:rsidR="008B0B11">
        <w:rPr>
          <w:color w:val="000000"/>
        </w:rPr>
        <w:t>12’</w:t>
      </w:r>
    </w:p>
    <w:p w:rsidR="00F047CE" w:rsidRPr="00534DA9" w:rsidRDefault="00F047CE" w:rsidP="00534DA9">
      <w:pPr>
        <w:pStyle w:val="ListParagraph"/>
        <w:numPr>
          <w:ilvl w:val="2"/>
          <w:numId w:val="200"/>
        </w:numPr>
        <w:tabs>
          <w:tab w:val="left" w:pos="990"/>
        </w:tabs>
        <w:spacing w:before="60" w:after="60"/>
        <w:jc w:val="both"/>
      </w:pPr>
      <w:r w:rsidRPr="00534DA9">
        <w:t>Độ lệch từ khu vực sân bay:  0</w:t>
      </w:r>
      <w:r w:rsidR="008B0B11" w:rsidRPr="008B0B11">
        <w:rPr>
          <w:vertAlign w:val="superscript"/>
        </w:rPr>
        <w:t>o</w:t>
      </w:r>
      <w:r w:rsidR="008B0B11">
        <w:t>45’ Tây</w:t>
      </w:r>
    </w:p>
    <w:p w:rsidR="00F047CE" w:rsidRPr="00534DA9" w:rsidRDefault="00F047CE" w:rsidP="00534DA9">
      <w:pPr>
        <w:pStyle w:val="ListParagraph"/>
        <w:numPr>
          <w:ilvl w:val="2"/>
          <w:numId w:val="200"/>
        </w:numPr>
        <w:tabs>
          <w:tab w:val="left" w:pos="990"/>
        </w:tabs>
        <w:spacing w:before="60" w:after="60"/>
        <w:jc w:val="both"/>
      </w:pPr>
      <w:r w:rsidRPr="00391587">
        <w:t xml:space="preserve">Kích thước đường CHC: </w:t>
      </w:r>
    </w:p>
    <w:p w:rsidR="00F047CE" w:rsidRDefault="00F047CE" w:rsidP="00534DA9">
      <w:pPr>
        <w:pStyle w:val="ListParagraph"/>
        <w:numPr>
          <w:ilvl w:val="0"/>
          <w:numId w:val="419"/>
        </w:numPr>
        <w:tabs>
          <w:tab w:val="left" w:pos="990"/>
        </w:tabs>
        <w:spacing w:before="60" w:after="60"/>
        <w:ind w:left="993" w:hanging="284"/>
        <w:jc w:val="both"/>
      </w:pPr>
      <w:r>
        <w:t>Chiều dài: 30</w:t>
      </w:r>
      <w:r w:rsidR="006D0713">
        <w:t>48</w:t>
      </w:r>
      <w:r>
        <w:t>m</w:t>
      </w:r>
    </w:p>
    <w:p w:rsidR="00F047CE" w:rsidRPr="000530E9" w:rsidRDefault="00F047CE" w:rsidP="00534DA9">
      <w:pPr>
        <w:pStyle w:val="ListParagraph"/>
        <w:numPr>
          <w:ilvl w:val="0"/>
          <w:numId w:val="419"/>
        </w:numPr>
        <w:tabs>
          <w:tab w:val="left" w:pos="990"/>
        </w:tabs>
        <w:spacing w:before="60" w:after="60"/>
        <w:ind w:left="993" w:hanging="284"/>
        <w:jc w:val="both"/>
      </w:pPr>
      <w:r>
        <w:t>Chiều rộng: 45m</w:t>
      </w:r>
    </w:p>
    <w:p w:rsidR="00F047CE" w:rsidRPr="005D1FED" w:rsidRDefault="00F047CE" w:rsidP="00534DA9">
      <w:pPr>
        <w:pStyle w:val="ListParagraph"/>
        <w:numPr>
          <w:ilvl w:val="2"/>
          <w:numId w:val="200"/>
        </w:numPr>
        <w:tabs>
          <w:tab w:val="left" w:pos="990"/>
        </w:tabs>
        <w:spacing w:before="60" w:after="60"/>
        <w:jc w:val="both"/>
      </w:pPr>
      <w:r>
        <w:t>Kích thước lề đường CHC</w:t>
      </w:r>
    </w:p>
    <w:p w:rsidR="00F047CE" w:rsidRDefault="00F047CE" w:rsidP="00534DA9">
      <w:pPr>
        <w:pStyle w:val="ListParagraph"/>
        <w:numPr>
          <w:ilvl w:val="0"/>
          <w:numId w:val="419"/>
        </w:numPr>
        <w:tabs>
          <w:tab w:val="left" w:pos="990"/>
        </w:tabs>
        <w:spacing w:before="60" w:after="60"/>
        <w:ind w:left="993" w:hanging="284"/>
        <w:jc w:val="both"/>
      </w:pPr>
      <w:r>
        <w:t>Chiều dài: 30</w:t>
      </w:r>
      <w:r w:rsidR="006D0713">
        <w:t>48</w:t>
      </w:r>
      <w:r>
        <w:t>m</w:t>
      </w:r>
    </w:p>
    <w:p w:rsidR="00F047CE" w:rsidRPr="000530E9" w:rsidRDefault="00F047CE" w:rsidP="00534DA9">
      <w:pPr>
        <w:pStyle w:val="ListParagraph"/>
        <w:numPr>
          <w:ilvl w:val="0"/>
          <w:numId w:val="419"/>
        </w:numPr>
        <w:tabs>
          <w:tab w:val="left" w:pos="990"/>
        </w:tabs>
        <w:spacing w:before="60" w:after="60"/>
        <w:ind w:left="993" w:hanging="284"/>
        <w:jc w:val="both"/>
      </w:pPr>
      <w:r>
        <w:t>Chiều rộng: 7,5m</w:t>
      </w:r>
    </w:p>
    <w:p w:rsidR="00997AFA" w:rsidRDefault="00F047CE" w:rsidP="00534DA9">
      <w:pPr>
        <w:pStyle w:val="ListParagraph"/>
        <w:numPr>
          <w:ilvl w:val="2"/>
          <w:numId w:val="200"/>
        </w:numPr>
        <w:tabs>
          <w:tab w:val="left" w:pos="990"/>
        </w:tabs>
        <w:spacing w:before="60" w:after="60"/>
        <w:jc w:val="both"/>
      </w:pPr>
      <w:r w:rsidRPr="00391587">
        <w:t xml:space="preserve">Độ dốc dọc </w:t>
      </w:r>
      <w:r>
        <w:t xml:space="preserve">trung bình và độ dốc ngang điển hình của </w:t>
      </w:r>
      <w:r w:rsidRPr="00391587">
        <w:t>đường CHC</w:t>
      </w:r>
      <w:r>
        <w:t>.</w:t>
      </w:r>
    </w:p>
    <w:p w:rsidR="00997AFA" w:rsidRPr="00E117D2" w:rsidRDefault="00E117D2" w:rsidP="00534DA9">
      <w:pPr>
        <w:pStyle w:val="ListParagraph"/>
        <w:numPr>
          <w:ilvl w:val="0"/>
          <w:numId w:val="419"/>
        </w:numPr>
        <w:tabs>
          <w:tab w:val="left" w:pos="990"/>
        </w:tabs>
        <w:spacing w:before="60" w:after="60"/>
        <w:ind w:left="993" w:hanging="284"/>
        <w:jc w:val="both"/>
      </w:pPr>
      <w:r>
        <w:tab/>
      </w:r>
      <w:r w:rsidR="00F047CE" w:rsidRPr="00E117D2">
        <w:t>Độ dốc dọc trung bình: 0.2</w:t>
      </w:r>
      <w:r w:rsidR="009F3E0F" w:rsidRPr="00E117D2">
        <w:t>8</w:t>
      </w:r>
      <w:r w:rsidR="00F047CE" w:rsidRPr="00E117D2">
        <w:t>%.</w:t>
      </w:r>
    </w:p>
    <w:p w:rsidR="00997AFA" w:rsidRPr="00E117D2" w:rsidRDefault="00F047CE" w:rsidP="00534DA9">
      <w:pPr>
        <w:pStyle w:val="ListParagraph"/>
        <w:numPr>
          <w:ilvl w:val="0"/>
          <w:numId w:val="419"/>
        </w:numPr>
        <w:tabs>
          <w:tab w:val="left" w:pos="990"/>
        </w:tabs>
        <w:spacing w:before="60" w:after="60"/>
        <w:ind w:left="993" w:hanging="284"/>
        <w:jc w:val="both"/>
      </w:pPr>
      <w:r w:rsidRPr="00E117D2">
        <w:t xml:space="preserve">Độ dốc ngang </w:t>
      </w:r>
      <w:r w:rsidR="00D62779">
        <w:t xml:space="preserve">điển hình </w:t>
      </w:r>
      <w:r w:rsidRPr="00D62779">
        <w:rPr>
          <w:strike/>
        </w:rPr>
        <w:t>đường CHC</w:t>
      </w:r>
      <w:r w:rsidR="004D3327">
        <w:t xml:space="preserve">: </w:t>
      </w:r>
      <w:r w:rsidRPr="00E117D2">
        <w:t>1%</w:t>
      </w:r>
    </w:p>
    <w:p w:rsidR="00997AFA" w:rsidRDefault="00F047CE" w:rsidP="00534DA9">
      <w:pPr>
        <w:pStyle w:val="ListParagraph"/>
        <w:numPr>
          <w:ilvl w:val="2"/>
          <w:numId w:val="200"/>
        </w:numPr>
        <w:tabs>
          <w:tab w:val="left" w:pos="990"/>
        </w:tabs>
        <w:spacing w:before="60" w:after="60"/>
        <w:jc w:val="both"/>
      </w:pPr>
      <w:r w:rsidRPr="00391587">
        <w:t>Tọa độ ngưỡng đường CHC (hệ WGS-84)</w:t>
      </w:r>
    </w:p>
    <w:p w:rsidR="00997AFA" w:rsidRPr="00534DA9" w:rsidRDefault="00F047CE" w:rsidP="00534DA9">
      <w:pPr>
        <w:pStyle w:val="ListParagraph"/>
        <w:numPr>
          <w:ilvl w:val="0"/>
          <w:numId w:val="419"/>
        </w:numPr>
        <w:tabs>
          <w:tab w:val="left" w:pos="990"/>
        </w:tabs>
        <w:spacing w:before="60" w:after="60"/>
        <w:ind w:left="993" w:hanging="284"/>
        <w:jc w:val="both"/>
      </w:pPr>
      <w:r w:rsidRPr="00534DA9">
        <w:t xml:space="preserve">Tọa độ </w:t>
      </w:r>
      <w:r w:rsidR="00534DA9">
        <w:t xml:space="preserve">ngưỡng </w:t>
      </w:r>
      <w:r w:rsidRPr="00534DA9">
        <w:t xml:space="preserve">đầu </w:t>
      </w:r>
      <w:r w:rsidR="009F2565">
        <w:t xml:space="preserve">đường </w:t>
      </w:r>
      <w:r w:rsidR="00534DA9">
        <w:t xml:space="preserve">CHC </w:t>
      </w:r>
      <w:r w:rsidRPr="00534DA9">
        <w:t>02</w:t>
      </w:r>
      <w:r w:rsidR="009F3E0F" w:rsidRPr="00534DA9">
        <w:t>R</w:t>
      </w:r>
      <w:r w:rsidRPr="00534DA9">
        <w:t xml:space="preserve">: </w:t>
      </w:r>
      <w:r w:rsidR="00534DA9" w:rsidRPr="005321AA">
        <w:t>11</w:t>
      </w:r>
      <w:r w:rsidR="00534DA9" w:rsidRPr="005321AA">
        <w:rPr>
          <w:vertAlign w:val="superscript"/>
        </w:rPr>
        <w:t>o</w:t>
      </w:r>
      <w:r w:rsidR="009F3E0F" w:rsidRPr="00534DA9">
        <w:t xml:space="preserve">58'53.85''N - </w:t>
      </w:r>
      <w:r w:rsidR="00534DA9">
        <w:t>109</w:t>
      </w:r>
      <w:r w:rsidR="00534DA9" w:rsidRPr="005321AA">
        <w:rPr>
          <w:vertAlign w:val="superscript"/>
        </w:rPr>
        <w:t>o</w:t>
      </w:r>
      <w:r w:rsidR="00124BB4" w:rsidRPr="00534DA9">
        <w:t>12'59.63''E.</w:t>
      </w:r>
    </w:p>
    <w:p w:rsidR="00997AFA" w:rsidRPr="00E117D2" w:rsidRDefault="00F047CE" w:rsidP="00534DA9">
      <w:pPr>
        <w:pStyle w:val="ListParagraph"/>
        <w:numPr>
          <w:ilvl w:val="0"/>
          <w:numId w:val="419"/>
        </w:numPr>
        <w:tabs>
          <w:tab w:val="left" w:pos="990"/>
        </w:tabs>
        <w:spacing w:before="60" w:after="60"/>
        <w:ind w:left="993" w:hanging="284"/>
        <w:jc w:val="both"/>
      </w:pPr>
      <w:r w:rsidRPr="00E117D2">
        <w:lastRenderedPageBreak/>
        <w:t xml:space="preserve">Tọa độ </w:t>
      </w:r>
      <w:r w:rsidR="00534DA9">
        <w:t xml:space="preserve">ngưỡng </w:t>
      </w:r>
      <w:r w:rsidRPr="00E117D2">
        <w:t xml:space="preserve">đầu </w:t>
      </w:r>
      <w:r w:rsidR="009F2565">
        <w:t xml:space="preserve">đường </w:t>
      </w:r>
      <w:r w:rsidR="00534DA9">
        <w:t xml:space="preserve">CHC </w:t>
      </w:r>
      <w:r w:rsidRPr="00E117D2">
        <w:t>20</w:t>
      </w:r>
      <w:r w:rsidR="009F3E0F" w:rsidRPr="00E117D2">
        <w:t>L</w:t>
      </w:r>
      <w:r w:rsidRPr="00E117D2">
        <w:t>:</w:t>
      </w:r>
      <w:r w:rsidR="00534DA9" w:rsidRPr="005321AA">
        <w:t>1</w:t>
      </w:r>
      <w:r w:rsidR="00534DA9">
        <w:t>2</w:t>
      </w:r>
      <w:r w:rsidR="00534DA9" w:rsidRPr="005321AA">
        <w:rPr>
          <w:vertAlign w:val="superscript"/>
        </w:rPr>
        <w:t>o</w:t>
      </w:r>
      <w:r w:rsidR="00124BB4" w:rsidRPr="00E117D2">
        <w:t>00'27.7</w:t>
      </w:r>
      <w:r w:rsidR="00A76B6B" w:rsidRPr="00E117D2">
        <w:t>3</w:t>
      </w:r>
      <w:r w:rsidR="00124BB4" w:rsidRPr="00E117D2">
        <w:t xml:space="preserve">''N - </w:t>
      </w:r>
      <w:r w:rsidR="00534DA9">
        <w:t>109</w:t>
      </w:r>
      <w:r w:rsidR="00534DA9" w:rsidRPr="005321AA">
        <w:rPr>
          <w:vertAlign w:val="superscript"/>
        </w:rPr>
        <w:t>o</w:t>
      </w:r>
      <w:r w:rsidR="00124BB4" w:rsidRPr="00E117D2">
        <w:t>13'32.1</w:t>
      </w:r>
      <w:r w:rsidR="00CE79F1" w:rsidRPr="00E117D2">
        <w:t>6</w:t>
      </w:r>
      <w:r w:rsidR="00124BB4" w:rsidRPr="00E117D2">
        <w:t>''E</w:t>
      </w:r>
    </w:p>
    <w:p w:rsidR="00997AFA" w:rsidRPr="00534DA9" w:rsidRDefault="00F047CE" w:rsidP="00534DA9">
      <w:pPr>
        <w:pStyle w:val="ListParagraph"/>
        <w:numPr>
          <w:ilvl w:val="2"/>
          <w:numId w:val="200"/>
        </w:numPr>
        <w:tabs>
          <w:tab w:val="left" w:pos="990"/>
        </w:tabs>
        <w:spacing w:before="60" w:after="60"/>
        <w:jc w:val="both"/>
        <w:rPr>
          <w:lang w:val="es-ES_tradnl"/>
        </w:rPr>
      </w:pPr>
      <w:r w:rsidRPr="00534DA9">
        <w:rPr>
          <w:lang w:val="es-ES_tradnl"/>
        </w:rPr>
        <w:t>Mức cao ngưỡng đườ</w:t>
      </w:r>
      <w:r w:rsidR="00376C25">
        <w:rPr>
          <w:lang w:val="es-ES_tradnl"/>
        </w:rPr>
        <w:t>ng CHC</w:t>
      </w:r>
      <w:r w:rsidR="000F3AD4">
        <w:rPr>
          <w:lang w:val="es-ES_tradnl"/>
        </w:rPr>
        <w:t xml:space="preserve"> 02R/20L</w:t>
      </w:r>
    </w:p>
    <w:p w:rsidR="00997AFA" w:rsidRPr="00534DA9" w:rsidRDefault="00534DA9" w:rsidP="00534DA9">
      <w:pPr>
        <w:pStyle w:val="ListParagraph"/>
        <w:numPr>
          <w:ilvl w:val="0"/>
          <w:numId w:val="419"/>
        </w:numPr>
        <w:tabs>
          <w:tab w:val="left" w:pos="990"/>
        </w:tabs>
        <w:spacing w:before="60" w:after="60"/>
        <w:ind w:left="993" w:hanging="284"/>
        <w:jc w:val="both"/>
      </w:pPr>
      <w:r>
        <w:t>Đ</w:t>
      </w:r>
      <w:r w:rsidR="009C3E59" w:rsidRPr="00534DA9">
        <w:t>ộ cao ngưỡng đầ</w:t>
      </w:r>
      <w:r w:rsidR="00376C25">
        <w:t>u 02R</w:t>
      </w:r>
      <w:r w:rsidR="009C3E59" w:rsidRPr="00534DA9">
        <w:t>: 4,6m;</w:t>
      </w:r>
    </w:p>
    <w:p w:rsidR="00997AFA" w:rsidRPr="00534DA9" w:rsidRDefault="009C3E59" w:rsidP="00534DA9">
      <w:pPr>
        <w:pStyle w:val="ListParagraph"/>
        <w:numPr>
          <w:ilvl w:val="0"/>
          <w:numId w:val="419"/>
        </w:numPr>
        <w:tabs>
          <w:tab w:val="left" w:pos="990"/>
        </w:tabs>
        <w:spacing w:before="60" w:after="60"/>
        <w:ind w:left="993" w:hanging="284"/>
        <w:jc w:val="both"/>
      </w:pPr>
      <w:r w:rsidRPr="00534DA9">
        <w:t>Độ cao ngưỡng đầ</w:t>
      </w:r>
      <w:r w:rsidR="00376C25">
        <w:t>u 20L</w:t>
      </w:r>
      <w:r w:rsidRPr="00534DA9">
        <w:t>: 10,</w:t>
      </w:r>
      <w:r w:rsidR="00606A8A" w:rsidRPr="00534DA9">
        <w:t>6</w:t>
      </w:r>
      <w:r w:rsidRPr="00534DA9">
        <w:t>m.</w:t>
      </w:r>
    </w:p>
    <w:p w:rsidR="00997AFA" w:rsidRPr="00534DA9" w:rsidRDefault="00F047CE" w:rsidP="00534DA9">
      <w:pPr>
        <w:pStyle w:val="ListParagraph"/>
        <w:numPr>
          <w:ilvl w:val="2"/>
          <w:numId w:val="200"/>
        </w:numPr>
        <w:tabs>
          <w:tab w:val="left" w:pos="990"/>
        </w:tabs>
        <w:spacing w:before="60" w:after="60"/>
        <w:jc w:val="both"/>
        <w:rPr>
          <w:lang w:val="es-ES_tradnl"/>
        </w:rPr>
      </w:pPr>
      <w:r w:rsidRPr="00534DA9">
        <w:rPr>
          <w:lang w:val="es-ES_tradnl"/>
        </w:rPr>
        <w:t xml:space="preserve">Loại tầng phủ </w:t>
      </w:r>
      <w:r w:rsidR="00C571C3">
        <w:rPr>
          <w:lang w:val="es-ES_tradnl"/>
        </w:rPr>
        <w:t xml:space="preserve">mặt </w:t>
      </w:r>
      <w:r w:rsidRPr="00534DA9">
        <w:rPr>
          <w:lang w:val="es-ES_tradnl"/>
        </w:rPr>
        <w:t>đường CHC, sức chịu tải đường CHC.</w:t>
      </w:r>
    </w:p>
    <w:p w:rsidR="00997AFA" w:rsidRPr="00E117D2" w:rsidRDefault="00534DA9" w:rsidP="00534DA9">
      <w:pPr>
        <w:pStyle w:val="ListParagraph"/>
        <w:numPr>
          <w:ilvl w:val="0"/>
          <w:numId w:val="419"/>
        </w:numPr>
        <w:tabs>
          <w:tab w:val="left" w:pos="990"/>
        </w:tabs>
        <w:spacing w:before="60" w:after="60"/>
        <w:ind w:left="993" w:hanging="284"/>
        <w:jc w:val="both"/>
      </w:pPr>
      <w:r w:rsidRPr="00534DA9">
        <w:t>Loại tầng phủ</w:t>
      </w:r>
      <w:r w:rsidR="00C571C3">
        <w:t xml:space="preserve"> mặt</w:t>
      </w:r>
      <w:r w:rsidRPr="00534DA9">
        <w:t xml:space="preserve"> đường CHC</w:t>
      </w:r>
      <w:r w:rsidR="007222C6" w:rsidRPr="00E117D2">
        <w:t>:  Bê tông xi măng;</w:t>
      </w:r>
    </w:p>
    <w:p w:rsidR="00997AFA" w:rsidRPr="00E117D2" w:rsidRDefault="007222C6" w:rsidP="00534DA9">
      <w:pPr>
        <w:pStyle w:val="ListParagraph"/>
        <w:numPr>
          <w:ilvl w:val="0"/>
          <w:numId w:val="419"/>
        </w:numPr>
        <w:tabs>
          <w:tab w:val="left" w:pos="990"/>
        </w:tabs>
        <w:spacing w:before="60" w:after="60"/>
        <w:ind w:left="993" w:hanging="284"/>
        <w:jc w:val="both"/>
      </w:pPr>
      <w:r w:rsidRPr="00E117D2">
        <w:t xml:space="preserve">Sức chịu tải </w:t>
      </w:r>
      <w:r w:rsidRPr="008E3E53">
        <w:rPr>
          <w:strike/>
        </w:rPr>
        <w:t>đườ</w:t>
      </w:r>
      <w:r w:rsidR="00376C25" w:rsidRPr="008E3E53">
        <w:rPr>
          <w:strike/>
        </w:rPr>
        <w:t>ng CHC 02R/20L</w:t>
      </w:r>
      <w:r w:rsidRPr="00E117D2">
        <w:t>: PCN=66/R/A/W/T</w:t>
      </w:r>
      <w:r w:rsidRPr="00C2659F">
        <w:rPr>
          <w:strike/>
        </w:rPr>
        <w:t>, trong đó:</w:t>
      </w:r>
    </w:p>
    <w:p w:rsidR="00997AFA" w:rsidRPr="00534DA9" w:rsidRDefault="007222C6">
      <w:pPr>
        <w:spacing w:before="100" w:after="100"/>
        <w:ind w:right="23" w:firstLine="720"/>
        <w:jc w:val="both"/>
        <w:rPr>
          <w:strike/>
        </w:rPr>
      </w:pPr>
      <w:r w:rsidRPr="00534DA9">
        <w:rPr>
          <w:strike/>
        </w:rPr>
        <w:t>+ R: Mặt đường cứng;</w:t>
      </w:r>
    </w:p>
    <w:p w:rsidR="00997AFA" w:rsidRPr="00534DA9" w:rsidRDefault="007222C6">
      <w:pPr>
        <w:spacing w:before="100" w:after="100"/>
        <w:ind w:right="23" w:firstLine="720"/>
        <w:jc w:val="both"/>
        <w:rPr>
          <w:strike/>
        </w:rPr>
      </w:pPr>
      <w:r w:rsidRPr="00534DA9">
        <w:rPr>
          <w:strike/>
        </w:rPr>
        <w:t>+ A: Cấp độ nền đường cường độ cao (K=150 MN/m</w:t>
      </w:r>
      <w:r w:rsidRPr="00534DA9">
        <w:rPr>
          <w:strike/>
          <w:vertAlign w:val="superscript"/>
        </w:rPr>
        <w:t>3</w:t>
      </w:r>
      <w:r w:rsidRPr="00534DA9">
        <w:rPr>
          <w:strike/>
        </w:rPr>
        <w:t>);</w:t>
      </w:r>
    </w:p>
    <w:p w:rsidR="00997AFA" w:rsidRPr="00534DA9" w:rsidRDefault="007222C6">
      <w:pPr>
        <w:spacing w:before="100" w:after="100"/>
        <w:ind w:right="23" w:firstLine="720"/>
        <w:jc w:val="both"/>
        <w:rPr>
          <w:strike/>
        </w:rPr>
      </w:pPr>
      <w:r w:rsidRPr="00534DA9">
        <w:rPr>
          <w:strike/>
        </w:rPr>
        <w:t>+ W: Áp suất bánh không hạn chế;</w:t>
      </w:r>
    </w:p>
    <w:p w:rsidR="00997AFA" w:rsidRPr="00534DA9" w:rsidRDefault="007222C6">
      <w:pPr>
        <w:spacing w:before="100" w:after="100"/>
        <w:ind w:right="23" w:firstLine="720"/>
        <w:jc w:val="both"/>
        <w:rPr>
          <w:strike/>
        </w:rPr>
      </w:pPr>
      <w:r w:rsidRPr="00534DA9">
        <w:rPr>
          <w:strike/>
        </w:rPr>
        <w:t>+ T: Phương pháp xác định bằng kỹ thuật.</w:t>
      </w:r>
    </w:p>
    <w:p w:rsidR="00997AFA" w:rsidRPr="00534DA9" w:rsidRDefault="009C3E59" w:rsidP="00534DA9">
      <w:pPr>
        <w:pStyle w:val="ListParagraph"/>
        <w:numPr>
          <w:ilvl w:val="2"/>
          <w:numId w:val="200"/>
        </w:numPr>
        <w:tabs>
          <w:tab w:val="left" w:pos="990"/>
        </w:tabs>
        <w:spacing w:before="60" w:after="60"/>
        <w:jc w:val="both"/>
        <w:rPr>
          <w:lang w:val="es-ES_tradnl"/>
        </w:rPr>
      </w:pPr>
      <w:r w:rsidRPr="00534DA9">
        <w:rPr>
          <w:lang w:val="es-ES_tradnl"/>
        </w:rPr>
        <w:t>Vùng không có chướng ngại vậ</w:t>
      </w:r>
      <w:r w:rsidR="00C571C3">
        <w:rPr>
          <w:lang w:val="es-ES_tradnl"/>
        </w:rPr>
        <w:t>t</w:t>
      </w:r>
      <w:r w:rsidRPr="00534DA9">
        <w:rPr>
          <w:lang w:val="es-ES_tradnl"/>
        </w:rPr>
        <w:t xml:space="preserve"> (OFZ) trong trường hợp tiếp cận hạ cánh chính xác:</w:t>
      </w:r>
      <w:r w:rsidR="00A45257" w:rsidRPr="00534DA9">
        <w:rPr>
          <w:lang w:val="es-ES_tradnl"/>
        </w:rPr>
        <w:t>Không.</w:t>
      </w:r>
    </w:p>
    <w:p w:rsidR="00997AFA" w:rsidRPr="00534DA9" w:rsidRDefault="00573945" w:rsidP="00534DA9">
      <w:pPr>
        <w:pStyle w:val="ListParagraph"/>
        <w:numPr>
          <w:ilvl w:val="2"/>
          <w:numId w:val="200"/>
        </w:numPr>
        <w:tabs>
          <w:tab w:val="left" w:pos="990"/>
        </w:tabs>
        <w:spacing w:before="60" w:after="60"/>
        <w:jc w:val="both"/>
        <w:rPr>
          <w:lang w:val="es-ES_tradnl"/>
        </w:rPr>
      </w:pPr>
      <w:r w:rsidRPr="00534DA9">
        <w:rPr>
          <w:lang w:val="es-ES_tradnl"/>
        </w:rPr>
        <w:t xml:space="preserve"> Kích thước dải bay, khu vực bảo hiểm hai đầu đường CHC</w:t>
      </w:r>
      <w:r w:rsidR="004B6840" w:rsidRPr="00534DA9">
        <w:rPr>
          <w:lang w:val="es-ES_tradnl"/>
        </w:rPr>
        <w:t>, đoạn dừng và khoảng trống đầu đường CHC.</w:t>
      </w:r>
    </w:p>
    <w:p w:rsidR="00997AFA" w:rsidRDefault="00F81425" w:rsidP="001F20C1">
      <w:pPr>
        <w:pStyle w:val="ListParagraph"/>
        <w:numPr>
          <w:ilvl w:val="0"/>
          <w:numId w:val="419"/>
        </w:numPr>
        <w:tabs>
          <w:tab w:val="left" w:pos="990"/>
        </w:tabs>
        <w:spacing w:before="60" w:after="60"/>
        <w:ind w:left="993" w:hanging="284"/>
        <w:jc w:val="both"/>
      </w:pPr>
      <w:r w:rsidRPr="00391587">
        <w:t>Dải bay (Runway strip): 3</w:t>
      </w:r>
      <w:r>
        <w:t>368</w:t>
      </w:r>
      <w:r w:rsidRPr="00391587">
        <w:t xml:space="preserve">m x </w:t>
      </w:r>
      <w:r>
        <w:t>300</w:t>
      </w:r>
      <w:r w:rsidRPr="00391587">
        <w:t xml:space="preserve">m  </w:t>
      </w:r>
    </w:p>
    <w:p w:rsidR="00997AFA" w:rsidRDefault="00F81425" w:rsidP="001F20C1">
      <w:pPr>
        <w:pStyle w:val="ListParagraph"/>
        <w:numPr>
          <w:ilvl w:val="0"/>
          <w:numId w:val="419"/>
        </w:numPr>
        <w:tabs>
          <w:tab w:val="left" w:pos="990"/>
        </w:tabs>
        <w:spacing w:before="60" w:after="60"/>
        <w:ind w:left="993" w:hanging="284"/>
        <w:jc w:val="both"/>
      </w:pPr>
      <w:r w:rsidRPr="00391587">
        <w:t xml:space="preserve">Bảo hiểm </w:t>
      </w:r>
      <w:r w:rsidRPr="004A488B">
        <w:rPr>
          <w:strike/>
        </w:rPr>
        <w:t>đầu</w:t>
      </w:r>
      <w:r w:rsidR="004A488B" w:rsidRPr="004A488B">
        <w:rPr>
          <w:color w:val="FF0000"/>
        </w:rPr>
        <w:t>cuối</w:t>
      </w:r>
      <w:r w:rsidRPr="00391587">
        <w:t>đường CHC mỗi đầu</w:t>
      </w:r>
      <w:r>
        <w:t xml:space="preserve"> (RESA</w:t>
      </w:r>
      <w:r w:rsidRPr="00875445">
        <w:rPr>
          <w:color w:val="FF0000"/>
          <w:highlight w:val="yellow"/>
        </w:rPr>
        <w:t xml:space="preserve">): </w:t>
      </w:r>
      <w:r w:rsidR="00010CFB">
        <w:rPr>
          <w:color w:val="FF0000"/>
          <w:highlight w:val="yellow"/>
        </w:rPr>
        <w:t>130m x 9</w:t>
      </w:r>
      <w:r w:rsidRPr="00875445">
        <w:rPr>
          <w:color w:val="FF0000"/>
          <w:highlight w:val="yellow"/>
        </w:rPr>
        <w:t>0m</w:t>
      </w:r>
    </w:p>
    <w:p w:rsidR="00997AFA" w:rsidRDefault="00F81425" w:rsidP="00EC3823">
      <w:pPr>
        <w:pStyle w:val="ListParagraph"/>
        <w:numPr>
          <w:ilvl w:val="0"/>
          <w:numId w:val="419"/>
        </w:numPr>
        <w:tabs>
          <w:tab w:val="left" w:pos="990"/>
        </w:tabs>
        <w:spacing w:before="240" w:after="60"/>
        <w:ind w:left="993" w:hanging="284"/>
        <w:jc w:val="both"/>
      </w:pPr>
      <w:r w:rsidRPr="00391587">
        <w:t xml:space="preserve">Dải hãm phanh </w:t>
      </w:r>
      <w:r>
        <w:t xml:space="preserve">mỗi </w:t>
      </w:r>
      <w:r w:rsidRPr="00391587">
        <w:t>đầu</w:t>
      </w:r>
      <w:r>
        <w:t xml:space="preserve"> (Stopway)</w:t>
      </w:r>
      <w:r w:rsidRPr="00391587">
        <w:t xml:space="preserve"> :</w:t>
      </w:r>
      <w:r w:rsidR="00EF5185">
        <w:t xml:space="preserve"> </w:t>
      </w:r>
      <w:r>
        <w:t>10</w:t>
      </w:r>
      <w:r w:rsidRPr="00391587">
        <w:t xml:space="preserve">0m x </w:t>
      </w:r>
      <w:r>
        <w:t>60</w:t>
      </w:r>
      <w:r w:rsidRPr="00391587">
        <w:t xml:space="preserve">m  </w:t>
      </w:r>
    </w:p>
    <w:p w:rsidR="00997AFA" w:rsidRDefault="00997AFA">
      <w:pPr>
        <w:pStyle w:val="ListParagraph"/>
        <w:spacing w:before="60" w:after="60" w:line="240" w:lineRule="auto"/>
        <w:ind w:left="0"/>
        <w:jc w:val="both"/>
        <w:rPr>
          <w:color w:val="000000"/>
        </w:rPr>
      </w:pPr>
    </w:p>
    <w:p w:rsidR="00997AFA" w:rsidRDefault="001B390A" w:rsidP="001F20C1">
      <w:pPr>
        <w:pStyle w:val="ListParagraph"/>
        <w:numPr>
          <w:ilvl w:val="2"/>
          <w:numId w:val="200"/>
        </w:numPr>
        <w:tabs>
          <w:tab w:val="left" w:pos="990"/>
        </w:tabs>
        <w:spacing w:before="60" w:after="60"/>
        <w:jc w:val="both"/>
      </w:pPr>
      <w:r w:rsidRPr="00391587">
        <w:t>Cự ly công bố</w:t>
      </w:r>
      <w:r w:rsidR="005E620F">
        <w:t>:</w:t>
      </w:r>
    </w:p>
    <w:p w:rsidR="00997AFA" w:rsidRPr="00EC3823" w:rsidRDefault="001F20C1" w:rsidP="001F20C1">
      <w:pPr>
        <w:pStyle w:val="ListParagraph"/>
        <w:numPr>
          <w:ilvl w:val="0"/>
          <w:numId w:val="419"/>
        </w:numPr>
        <w:tabs>
          <w:tab w:val="left" w:pos="990"/>
        </w:tabs>
        <w:spacing w:before="60" w:after="60"/>
        <w:ind w:left="993" w:hanging="284"/>
        <w:jc w:val="both"/>
        <w:rPr>
          <w:color w:val="FF0000"/>
        </w:rPr>
      </w:pPr>
      <w:r>
        <w:t>S</w:t>
      </w:r>
      <w:r w:rsidR="005E620F">
        <w:t>ơ đồ thể hiện các cự ly công bố</w:t>
      </w:r>
      <w:r w:rsidR="00DD1C10">
        <w:t xml:space="preserve"> </w:t>
      </w:r>
      <w:r w:rsidR="00EC3823" w:rsidRPr="00EC3823">
        <w:rPr>
          <w:color w:val="FF0000"/>
        </w:rPr>
        <w:t>(Vẽ lại theo thực tế)</w:t>
      </w:r>
    </w:p>
    <w:p w:rsidR="00997AFA" w:rsidRDefault="00997AFA">
      <w:pPr>
        <w:pStyle w:val="ListParagraph"/>
        <w:spacing w:before="60" w:after="60"/>
        <w:ind w:left="0"/>
        <w:jc w:val="both"/>
      </w:pPr>
      <w:r>
        <w:rPr>
          <w:noProof/>
        </w:rPr>
        <w:drawing>
          <wp:inline distT="0" distB="0" distL="0" distR="0">
            <wp:extent cx="5953125" cy="26289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5953125" cy="2628900"/>
                    </a:xfrm>
                    <a:prstGeom prst="rect">
                      <a:avLst/>
                    </a:prstGeom>
                    <a:noFill/>
                    <a:ln w="9525">
                      <a:noFill/>
                      <a:miter lim="800000"/>
                      <a:headEnd/>
                      <a:tailEnd/>
                    </a:ln>
                  </pic:spPr>
                </pic:pic>
              </a:graphicData>
            </a:graphic>
          </wp:inline>
        </w:drawing>
      </w:r>
    </w:p>
    <w:p w:rsidR="00997AFA" w:rsidRDefault="00997AFA">
      <w:pPr>
        <w:pStyle w:val="ListParagraph"/>
        <w:spacing w:before="60" w:after="60"/>
        <w:ind w:left="0"/>
        <w:jc w:val="both"/>
      </w:pPr>
    </w:p>
    <w:p w:rsidR="00F81425" w:rsidRDefault="00F81425" w:rsidP="001F20C1">
      <w:pPr>
        <w:pStyle w:val="ListParagraph"/>
        <w:numPr>
          <w:ilvl w:val="0"/>
          <w:numId w:val="419"/>
        </w:numPr>
        <w:tabs>
          <w:tab w:val="left" w:pos="990"/>
        </w:tabs>
        <w:spacing w:before="60" w:after="60"/>
        <w:ind w:left="993" w:hanging="284"/>
        <w:jc w:val="both"/>
      </w:pPr>
      <w:r>
        <w:t xml:space="preserve"> TORA, TODA, ASDA, LDA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6"/>
        <w:gridCol w:w="2137"/>
        <w:gridCol w:w="1657"/>
        <w:gridCol w:w="1990"/>
        <w:gridCol w:w="1896"/>
      </w:tblGrid>
      <w:tr w:rsidR="00BD3066" w:rsidTr="00EC3823">
        <w:tc>
          <w:tcPr>
            <w:tcW w:w="990" w:type="pct"/>
          </w:tcPr>
          <w:p w:rsidR="00BD3066" w:rsidRPr="001F20C1" w:rsidRDefault="00BD3066" w:rsidP="001F20C1">
            <w:pPr>
              <w:spacing w:before="60" w:after="60" w:line="276" w:lineRule="auto"/>
              <w:jc w:val="center"/>
              <w:rPr>
                <w:b/>
              </w:rPr>
            </w:pPr>
            <w:r w:rsidRPr="001F20C1">
              <w:rPr>
                <w:b/>
              </w:rPr>
              <w:t xml:space="preserve">Ký hiệu đường cất hạ </w:t>
            </w:r>
            <w:r w:rsidRPr="001F20C1">
              <w:rPr>
                <w:b/>
              </w:rPr>
              <w:lastRenderedPageBreak/>
              <w:t>cánh</w:t>
            </w:r>
          </w:p>
        </w:tc>
        <w:tc>
          <w:tcPr>
            <w:tcW w:w="1116" w:type="pct"/>
          </w:tcPr>
          <w:p w:rsidR="00BD3066" w:rsidRPr="001F20C1" w:rsidRDefault="00BD3066" w:rsidP="001F20C1">
            <w:pPr>
              <w:spacing w:before="60" w:after="60" w:line="276" w:lineRule="auto"/>
              <w:jc w:val="center"/>
              <w:rPr>
                <w:b/>
              </w:rPr>
            </w:pPr>
            <w:r w:rsidRPr="001F20C1">
              <w:rPr>
                <w:b/>
              </w:rPr>
              <w:lastRenderedPageBreak/>
              <w:t>Cự ly chạy đà</w:t>
            </w:r>
          </w:p>
          <w:p w:rsidR="00BD3066" w:rsidRPr="001F20C1" w:rsidRDefault="00BD3066" w:rsidP="001F20C1">
            <w:pPr>
              <w:spacing w:before="60" w:after="60" w:line="276" w:lineRule="auto"/>
              <w:jc w:val="center"/>
              <w:rPr>
                <w:b/>
              </w:rPr>
            </w:pPr>
            <w:r w:rsidRPr="001F20C1">
              <w:rPr>
                <w:b/>
              </w:rPr>
              <w:t>TORA (m)</w:t>
            </w:r>
          </w:p>
        </w:tc>
        <w:tc>
          <w:tcPr>
            <w:tcW w:w="865" w:type="pct"/>
          </w:tcPr>
          <w:p w:rsidR="00BD3066" w:rsidRPr="001F20C1" w:rsidRDefault="00BD3066" w:rsidP="001F20C1">
            <w:pPr>
              <w:spacing w:before="60" w:after="60" w:line="276" w:lineRule="auto"/>
              <w:jc w:val="center"/>
              <w:rPr>
                <w:b/>
              </w:rPr>
            </w:pPr>
            <w:r w:rsidRPr="001F20C1">
              <w:rPr>
                <w:b/>
              </w:rPr>
              <w:t>Cự ly có thể cất cánh</w:t>
            </w:r>
          </w:p>
          <w:p w:rsidR="00BD3066" w:rsidRPr="001F20C1" w:rsidRDefault="00BD3066" w:rsidP="001F20C1">
            <w:pPr>
              <w:spacing w:before="60" w:after="60" w:line="276" w:lineRule="auto"/>
              <w:jc w:val="center"/>
              <w:rPr>
                <w:b/>
              </w:rPr>
            </w:pPr>
            <w:r w:rsidRPr="001F20C1">
              <w:rPr>
                <w:b/>
              </w:rPr>
              <w:lastRenderedPageBreak/>
              <w:t>TODA (m)</w:t>
            </w:r>
          </w:p>
        </w:tc>
        <w:tc>
          <w:tcPr>
            <w:tcW w:w="1039" w:type="pct"/>
          </w:tcPr>
          <w:p w:rsidR="00BD3066" w:rsidRPr="001F20C1" w:rsidRDefault="00BD3066" w:rsidP="001F20C1">
            <w:pPr>
              <w:spacing w:before="60" w:after="60" w:line="276" w:lineRule="auto"/>
              <w:jc w:val="center"/>
              <w:rPr>
                <w:b/>
              </w:rPr>
            </w:pPr>
            <w:r w:rsidRPr="001F20C1">
              <w:rPr>
                <w:b/>
              </w:rPr>
              <w:lastRenderedPageBreak/>
              <w:t xml:space="preserve">Cự ly có thể dừng khẩn </w:t>
            </w:r>
            <w:r w:rsidRPr="001F20C1">
              <w:rPr>
                <w:b/>
              </w:rPr>
              <w:lastRenderedPageBreak/>
              <w:t>cấp</w:t>
            </w:r>
            <w:r w:rsidRPr="001F20C1">
              <w:rPr>
                <w:b/>
              </w:rPr>
              <w:br/>
              <w:t>ASDA (m)</w:t>
            </w:r>
          </w:p>
        </w:tc>
        <w:tc>
          <w:tcPr>
            <w:tcW w:w="990" w:type="pct"/>
          </w:tcPr>
          <w:p w:rsidR="00BD3066" w:rsidRPr="001F20C1" w:rsidRDefault="00BD3066" w:rsidP="001F20C1">
            <w:pPr>
              <w:spacing w:before="60" w:after="60" w:line="276" w:lineRule="auto"/>
              <w:jc w:val="center"/>
              <w:rPr>
                <w:b/>
              </w:rPr>
            </w:pPr>
            <w:r w:rsidRPr="001F20C1">
              <w:rPr>
                <w:b/>
              </w:rPr>
              <w:lastRenderedPageBreak/>
              <w:t>Cự ly có thể hạ cánh</w:t>
            </w:r>
          </w:p>
          <w:p w:rsidR="00BD3066" w:rsidRPr="001F20C1" w:rsidRDefault="00BD3066" w:rsidP="001F20C1">
            <w:pPr>
              <w:spacing w:before="60" w:after="60" w:line="276" w:lineRule="auto"/>
              <w:jc w:val="center"/>
              <w:rPr>
                <w:b/>
              </w:rPr>
            </w:pPr>
            <w:r w:rsidRPr="001F20C1">
              <w:rPr>
                <w:b/>
              </w:rPr>
              <w:lastRenderedPageBreak/>
              <w:t>LDA (m)</w:t>
            </w:r>
          </w:p>
        </w:tc>
      </w:tr>
      <w:tr w:rsidR="00BD3066" w:rsidTr="00EC3823">
        <w:tc>
          <w:tcPr>
            <w:tcW w:w="990" w:type="pct"/>
            <w:vAlign w:val="center"/>
          </w:tcPr>
          <w:p w:rsidR="00BD3066" w:rsidRDefault="00BD3066" w:rsidP="00A43625">
            <w:pPr>
              <w:spacing w:before="60" w:after="60" w:line="276" w:lineRule="auto"/>
              <w:jc w:val="center"/>
            </w:pPr>
            <w:r>
              <w:lastRenderedPageBreak/>
              <w:t>02R</w:t>
            </w:r>
          </w:p>
        </w:tc>
        <w:tc>
          <w:tcPr>
            <w:tcW w:w="1116" w:type="pct"/>
            <w:vAlign w:val="center"/>
          </w:tcPr>
          <w:p w:rsidR="00BD3066" w:rsidRDefault="00BD3066" w:rsidP="00A43625">
            <w:pPr>
              <w:spacing w:before="60" w:after="60" w:line="276" w:lineRule="auto"/>
              <w:jc w:val="center"/>
            </w:pPr>
            <w:r>
              <w:t>3048</w:t>
            </w:r>
          </w:p>
        </w:tc>
        <w:tc>
          <w:tcPr>
            <w:tcW w:w="865" w:type="pct"/>
            <w:vAlign w:val="center"/>
          </w:tcPr>
          <w:p w:rsidR="00BD3066" w:rsidRPr="00594AE0" w:rsidRDefault="00BD3066" w:rsidP="00594AE0">
            <w:pPr>
              <w:spacing w:before="60" w:after="60" w:line="276" w:lineRule="auto"/>
              <w:jc w:val="center"/>
            </w:pPr>
            <w:r w:rsidRPr="00594AE0">
              <w:t>3</w:t>
            </w:r>
            <w:r w:rsidR="00EC3823">
              <w:t>0</w:t>
            </w:r>
            <w:r w:rsidRPr="00594AE0">
              <w:t>48</w:t>
            </w:r>
          </w:p>
        </w:tc>
        <w:tc>
          <w:tcPr>
            <w:tcW w:w="1039" w:type="pct"/>
            <w:vAlign w:val="center"/>
          </w:tcPr>
          <w:p w:rsidR="00BD3066" w:rsidRDefault="00BD3066" w:rsidP="00A43625">
            <w:pPr>
              <w:spacing w:before="60" w:after="60" w:line="276" w:lineRule="auto"/>
              <w:jc w:val="center"/>
            </w:pPr>
            <w:r>
              <w:t>3</w:t>
            </w:r>
            <w:r w:rsidR="002D6D36">
              <w:t>1</w:t>
            </w:r>
            <w:r>
              <w:t>48</w:t>
            </w:r>
          </w:p>
        </w:tc>
        <w:tc>
          <w:tcPr>
            <w:tcW w:w="990" w:type="pct"/>
            <w:vAlign w:val="center"/>
          </w:tcPr>
          <w:p w:rsidR="00BD3066" w:rsidRDefault="00BD3066" w:rsidP="00A43625">
            <w:pPr>
              <w:spacing w:before="60" w:after="60" w:line="276" w:lineRule="auto"/>
              <w:jc w:val="center"/>
            </w:pPr>
            <w:r>
              <w:t>3048</w:t>
            </w:r>
          </w:p>
        </w:tc>
      </w:tr>
      <w:tr w:rsidR="00BD3066" w:rsidTr="00EC3823">
        <w:tc>
          <w:tcPr>
            <w:tcW w:w="990" w:type="pct"/>
            <w:vAlign w:val="center"/>
          </w:tcPr>
          <w:p w:rsidR="00BD3066" w:rsidRDefault="00BD3066" w:rsidP="00A43625">
            <w:pPr>
              <w:spacing w:before="60" w:after="60" w:line="276" w:lineRule="auto"/>
              <w:jc w:val="center"/>
            </w:pPr>
            <w:r>
              <w:t>20L</w:t>
            </w:r>
          </w:p>
        </w:tc>
        <w:tc>
          <w:tcPr>
            <w:tcW w:w="1116" w:type="pct"/>
            <w:vAlign w:val="center"/>
          </w:tcPr>
          <w:p w:rsidR="00BD3066" w:rsidRDefault="00BD3066" w:rsidP="00A43625">
            <w:pPr>
              <w:spacing w:before="60" w:after="60" w:line="276" w:lineRule="auto"/>
              <w:jc w:val="center"/>
            </w:pPr>
            <w:r>
              <w:t>3048</w:t>
            </w:r>
          </w:p>
        </w:tc>
        <w:tc>
          <w:tcPr>
            <w:tcW w:w="865" w:type="pct"/>
            <w:vAlign w:val="center"/>
          </w:tcPr>
          <w:p w:rsidR="00BD3066" w:rsidRPr="00594AE0" w:rsidRDefault="00BD3066" w:rsidP="00A43625">
            <w:pPr>
              <w:spacing w:before="60" w:after="60" w:line="276" w:lineRule="auto"/>
              <w:jc w:val="center"/>
            </w:pPr>
            <w:r w:rsidRPr="00594AE0">
              <w:t>3</w:t>
            </w:r>
            <w:r w:rsidR="00EC3823">
              <w:t>0</w:t>
            </w:r>
            <w:r w:rsidRPr="00594AE0">
              <w:t>48</w:t>
            </w:r>
          </w:p>
        </w:tc>
        <w:tc>
          <w:tcPr>
            <w:tcW w:w="1039" w:type="pct"/>
            <w:vAlign w:val="center"/>
          </w:tcPr>
          <w:p w:rsidR="00BD3066" w:rsidRDefault="00BD3066" w:rsidP="00A43625">
            <w:pPr>
              <w:spacing w:before="60" w:after="60" w:line="276" w:lineRule="auto"/>
              <w:jc w:val="center"/>
            </w:pPr>
            <w:r>
              <w:t>3</w:t>
            </w:r>
            <w:r w:rsidR="002D6D36">
              <w:t>1</w:t>
            </w:r>
            <w:r>
              <w:t>48</w:t>
            </w:r>
          </w:p>
        </w:tc>
        <w:tc>
          <w:tcPr>
            <w:tcW w:w="990" w:type="pct"/>
            <w:vAlign w:val="center"/>
          </w:tcPr>
          <w:p w:rsidR="00BD3066" w:rsidRDefault="00BD3066" w:rsidP="00A43625">
            <w:pPr>
              <w:spacing w:before="60" w:after="60" w:line="276" w:lineRule="auto"/>
              <w:jc w:val="center"/>
            </w:pPr>
            <w:r>
              <w:t>3048</w:t>
            </w:r>
          </w:p>
        </w:tc>
      </w:tr>
    </w:tbl>
    <w:p w:rsidR="00503C81" w:rsidRDefault="00503C81" w:rsidP="00503C81">
      <w:pPr>
        <w:pStyle w:val="BodyText3"/>
        <w:spacing w:before="60"/>
      </w:pPr>
    </w:p>
    <w:p w:rsidR="00503C81" w:rsidRDefault="00503C81" w:rsidP="00503C81">
      <w:pPr>
        <w:pStyle w:val="ListParagraph"/>
        <w:numPr>
          <w:ilvl w:val="2"/>
          <w:numId w:val="200"/>
        </w:numPr>
        <w:tabs>
          <w:tab w:val="left" w:pos="990"/>
        </w:tabs>
        <w:spacing w:before="60" w:after="60"/>
        <w:jc w:val="both"/>
        <w:rPr>
          <w:lang w:val="es-ES_tradnl"/>
        </w:rPr>
      </w:pPr>
      <w:r w:rsidRPr="001F20C1">
        <w:rPr>
          <w:lang w:val="es-ES_tradnl"/>
        </w:rPr>
        <w:t xml:space="preserve">  Các chướng ngại vật trong phạm vi khu vực sân bay Cam Ranh (R=30km)( Như trong  1.1.13</w:t>
      </w:r>
      <w:r w:rsidR="00504F98" w:rsidRPr="001F20C1">
        <w:rPr>
          <w:lang w:val="es-ES_tradnl"/>
        </w:rPr>
        <w:t xml:space="preserve"> )</w:t>
      </w:r>
    </w:p>
    <w:p w:rsidR="001F20C1" w:rsidRPr="001F20C1" w:rsidRDefault="001F20C1" w:rsidP="001F20C1">
      <w:pPr>
        <w:pStyle w:val="ListParagraph"/>
        <w:tabs>
          <w:tab w:val="left" w:pos="990"/>
        </w:tabs>
        <w:spacing w:before="60" w:after="60"/>
        <w:jc w:val="both"/>
        <w:rPr>
          <w:lang w:val="es-ES_tradnl"/>
        </w:rPr>
      </w:pPr>
    </w:p>
    <w:p w:rsidR="00504F98" w:rsidRDefault="009C3E59" w:rsidP="001F20C1">
      <w:pPr>
        <w:pStyle w:val="ListParagraph"/>
        <w:numPr>
          <w:ilvl w:val="2"/>
          <w:numId w:val="200"/>
        </w:numPr>
        <w:tabs>
          <w:tab w:val="left" w:pos="990"/>
        </w:tabs>
        <w:spacing w:before="60" w:after="60"/>
        <w:jc w:val="both"/>
        <w:rPr>
          <w:szCs w:val="20"/>
          <w:lang w:eastAsia="zh-CN"/>
        </w:rPr>
      </w:pPr>
      <w:r w:rsidRPr="00594AE0">
        <w:rPr>
          <w:szCs w:val="20"/>
          <w:lang w:eastAsia="zh-CN"/>
        </w:rPr>
        <w:t>Hệ số ma sát đường CHC 02L/20R</w:t>
      </w:r>
      <w:r w:rsidR="00504F98" w:rsidRPr="00594AE0">
        <w:rPr>
          <w:szCs w:val="20"/>
          <w:lang w:eastAsia="zh-CN"/>
        </w:rPr>
        <w:t>.</w:t>
      </w:r>
    </w:p>
    <w:tbl>
      <w:tblPr>
        <w:tblStyle w:val="TableGrid"/>
        <w:tblW w:w="0" w:type="auto"/>
        <w:tblInd w:w="250" w:type="dxa"/>
        <w:tblLook w:val="04A0"/>
      </w:tblPr>
      <w:tblGrid>
        <w:gridCol w:w="3398"/>
        <w:gridCol w:w="2124"/>
        <w:gridCol w:w="2125"/>
        <w:gridCol w:w="1679"/>
      </w:tblGrid>
      <w:tr w:rsidR="00CF2CFD" w:rsidTr="004734AC">
        <w:tc>
          <w:tcPr>
            <w:tcW w:w="3402" w:type="dxa"/>
            <w:vMerge w:val="restart"/>
            <w:vAlign w:val="center"/>
          </w:tcPr>
          <w:p w:rsidR="00997AFA" w:rsidRDefault="009C3E59">
            <w:pPr>
              <w:tabs>
                <w:tab w:val="left" w:pos="90"/>
              </w:tabs>
              <w:spacing w:before="60" w:after="60" w:line="276" w:lineRule="auto"/>
              <w:jc w:val="center"/>
              <w:rPr>
                <w:b/>
                <w:szCs w:val="20"/>
                <w:lang w:eastAsia="zh-CN"/>
              </w:rPr>
            </w:pPr>
            <w:r w:rsidRPr="009C3E59">
              <w:rPr>
                <w:b/>
                <w:szCs w:val="20"/>
                <w:lang w:eastAsia="zh-CN"/>
              </w:rPr>
              <w:t>Điểm xuất phát</w:t>
            </w:r>
          </w:p>
          <w:p w:rsidR="004819AB" w:rsidRDefault="004819AB">
            <w:pPr>
              <w:tabs>
                <w:tab w:val="left" w:pos="90"/>
              </w:tabs>
              <w:spacing w:before="60" w:after="60" w:line="276" w:lineRule="auto"/>
              <w:jc w:val="center"/>
              <w:rPr>
                <w:b/>
                <w:szCs w:val="20"/>
                <w:lang w:eastAsia="zh-CN"/>
              </w:rPr>
            </w:pPr>
            <w:r>
              <w:rPr>
                <w:b/>
                <w:szCs w:val="20"/>
                <w:lang w:eastAsia="zh-CN"/>
              </w:rPr>
              <w:t>trên đường CHC</w:t>
            </w:r>
          </w:p>
        </w:tc>
        <w:tc>
          <w:tcPr>
            <w:tcW w:w="5933" w:type="dxa"/>
            <w:gridSpan w:val="3"/>
          </w:tcPr>
          <w:p w:rsidR="00997AFA" w:rsidRDefault="009C3E59">
            <w:pPr>
              <w:tabs>
                <w:tab w:val="left" w:pos="90"/>
              </w:tabs>
              <w:spacing w:before="60" w:after="60" w:line="276" w:lineRule="auto"/>
              <w:jc w:val="center"/>
              <w:rPr>
                <w:b/>
                <w:szCs w:val="20"/>
                <w:lang w:eastAsia="zh-CN"/>
              </w:rPr>
            </w:pPr>
            <w:r w:rsidRPr="009C3E59">
              <w:rPr>
                <w:b/>
                <w:szCs w:val="20"/>
                <w:lang w:eastAsia="zh-CN"/>
              </w:rPr>
              <w:t>Kết quả ghi nhận (</w:t>
            </w:r>
            <w:r w:rsidRPr="009C3E59">
              <w:rPr>
                <w:b/>
                <w:szCs w:val="20"/>
                <w:lang w:eastAsia="zh-CN"/>
              </w:rPr>
              <w:sym w:font="Symbol" w:char="F06D"/>
            </w:r>
            <w:r w:rsidRPr="009C3E59">
              <w:rPr>
                <w:b/>
                <w:szCs w:val="20"/>
                <w:lang w:eastAsia="zh-CN"/>
              </w:rPr>
              <w:t>)</w:t>
            </w:r>
          </w:p>
        </w:tc>
      </w:tr>
      <w:tr w:rsidR="00CF2CFD" w:rsidTr="004734AC">
        <w:tc>
          <w:tcPr>
            <w:tcW w:w="3402" w:type="dxa"/>
            <w:vMerge/>
          </w:tcPr>
          <w:p w:rsidR="00CF2CFD" w:rsidRDefault="00CF2CFD" w:rsidP="00504F98">
            <w:pPr>
              <w:tabs>
                <w:tab w:val="left" w:pos="90"/>
              </w:tabs>
              <w:spacing w:before="60" w:after="60" w:line="276" w:lineRule="auto"/>
              <w:jc w:val="both"/>
              <w:rPr>
                <w:szCs w:val="20"/>
                <w:lang w:eastAsia="zh-CN"/>
              </w:rPr>
            </w:pPr>
          </w:p>
        </w:tc>
        <w:tc>
          <w:tcPr>
            <w:tcW w:w="2126" w:type="dxa"/>
          </w:tcPr>
          <w:p w:rsidR="00CF2CFD" w:rsidRDefault="00594AE0" w:rsidP="00594AE0">
            <w:pPr>
              <w:tabs>
                <w:tab w:val="left" w:pos="90"/>
              </w:tabs>
              <w:spacing w:before="60" w:after="60" w:line="276" w:lineRule="auto"/>
              <w:jc w:val="center"/>
              <w:rPr>
                <w:szCs w:val="20"/>
                <w:lang w:eastAsia="zh-CN"/>
              </w:rPr>
            </w:pPr>
            <w:r>
              <w:rPr>
                <w:szCs w:val="20"/>
                <w:lang w:eastAsia="zh-CN"/>
              </w:rPr>
              <w:t>3m</w:t>
            </w:r>
          </w:p>
        </w:tc>
        <w:tc>
          <w:tcPr>
            <w:tcW w:w="2127" w:type="dxa"/>
          </w:tcPr>
          <w:p w:rsidR="00CF2CFD" w:rsidRDefault="00594AE0" w:rsidP="00594AE0">
            <w:pPr>
              <w:tabs>
                <w:tab w:val="left" w:pos="90"/>
              </w:tabs>
              <w:spacing w:before="60" w:after="60" w:line="276" w:lineRule="auto"/>
              <w:jc w:val="center"/>
              <w:rPr>
                <w:szCs w:val="20"/>
                <w:lang w:eastAsia="zh-CN"/>
              </w:rPr>
            </w:pPr>
            <w:r>
              <w:rPr>
                <w:szCs w:val="20"/>
                <w:lang w:eastAsia="zh-CN"/>
              </w:rPr>
              <w:t>6m</w:t>
            </w:r>
          </w:p>
        </w:tc>
        <w:tc>
          <w:tcPr>
            <w:tcW w:w="1680" w:type="dxa"/>
          </w:tcPr>
          <w:p w:rsidR="00CF2CFD" w:rsidRDefault="00594AE0" w:rsidP="00594AE0">
            <w:pPr>
              <w:tabs>
                <w:tab w:val="left" w:pos="90"/>
              </w:tabs>
              <w:spacing w:before="60" w:after="60" w:line="276" w:lineRule="auto"/>
              <w:jc w:val="center"/>
              <w:rPr>
                <w:szCs w:val="20"/>
                <w:lang w:eastAsia="zh-CN"/>
              </w:rPr>
            </w:pPr>
            <w:r>
              <w:rPr>
                <w:szCs w:val="20"/>
                <w:lang w:eastAsia="zh-CN"/>
              </w:rPr>
              <w:t>9m</w:t>
            </w:r>
          </w:p>
        </w:tc>
      </w:tr>
      <w:tr w:rsidR="00CF2CFD" w:rsidTr="004734AC">
        <w:tc>
          <w:tcPr>
            <w:tcW w:w="3402" w:type="dxa"/>
          </w:tcPr>
          <w:p w:rsidR="00997AFA" w:rsidRDefault="004734AC" w:rsidP="009E2CD7">
            <w:pPr>
              <w:tabs>
                <w:tab w:val="left" w:pos="90"/>
              </w:tabs>
              <w:spacing w:before="60" w:after="60" w:line="276" w:lineRule="auto"/>
              <w:jc w:val="both"/>
              <w:rPr>
                <w:szCs w:val="20"/>
                <w:lang w:eastAsia="zh-CN"/>
              </w:rPr>
            </w:pPr>
            <w:r>
              <w:rPr>
                <w:szCs w:val="20"/>
                <w:lang w:eastAsia="zh-CN"/>
              </w:rPr>
              <w:t>Đầu đường CHC 02</w:t>
            </w:r>
            <w:r w:rsidR="00E77D89">
              <w:rPr>
                <w:szCs w:val="20"/>
                <w:lang w:eastAsia="zh-CN"/>
              </w:rPr>
              <w:t>R</w:t>
            </w:r>
            <w:r w:rsidR="00AC51F7" w:rsidRPr="00B60034">
              <w:rPr>
                <w:color w:val="FF0000"/>
                <w:szCs w:val="20"/>
                <w:lang w:eastAsia="zh-CN"/>
              </w:rPr>
              <w:t>(</w:t>
            </w:r>
            <w:r w:rsidR="00AC51F7">
              <w:rPr>
                <w:color w:val="FF0000"/>
                <w:szCs w:val="20"/>
                <w:lang w:eastAsia="zh-CN"/>
              </w:rPr>
              <w:t xml:space="preserve">thêm </w:t>
            </w:r>
            <w:r w:rsidR="00AC51F7" w:rsidRPr="00B60034">
              <w:rPr>
                <w:color w:val="FF0000"/>
                <w:szCs w:val="20"/>
                <w:lang w:eastAsia="zh-CN"/>
              </w:rPr>
              <w:t>Vị trí</w:t>
            </w:r>
            <w:r w:rsidR="00AC51F7">
              <w:rPr>
                <w:color w:val="FF0000"/>
                <w:szCs w:val="20"/>
                <w:lang w:eastAsia="zh-CN"/>
              </w:rPr>
              <w:t xml:space="preserve"> bắt đầu đo</w:t>
            </w:r>
            <w:r w:rsidR="00AC51F7" w:rsidRPr="00B60034">
              <w:rPr>
                <w:color w:val="FF0000"/>
                <w:szCs w:val="20"/>
                <w:lang w:eastAsia="zh-CN"/>
              </w:rPr>
              <w:t>)</w:t>
            </w:r>
          </w:p>
        </w:tc>
        <w:tc>
          <w:tcPr>
            <w:tcW w:w="2126" w:type="dxa"/>
          </w:tcPr>
          <w:p w:rsidR="00997AFA" w:rsidRDefault="00594AE0">
            <w:pPr>
              <w:tabs>
                <w:tab w:val="left" w:pos="90"/>
              </w:tabs>
              <w:spacing w:before="60" w:after="60" w:line="276" w:lineRule="auto"/>
              <w:jc w:val="center"/>
              <w:rPr>
                <w:szCs w:val="20"/>
                <w:lang w:eastAsia="zh-CN"/>
              </w:rPr>
            </w:pPr>
            <w:r>
              <w:rPr>
                <w:szCs w:val="20"/>
                <w:lang w:eastAsia="zh-CN"/>
              </w:rPr>
              <w:t>0,82</w:t>
            </w:r>
          </w:p>
        </w:tc>
        <w:tc>
          <w:tcPr>
            <w:tcW w:w="2127" w:type="dxa"/>
          </w:tcPr>
          <w:p w:rsidR="00997AFA" w:rsidRDefault="00594AE0">
            <w:pPr>
              <w:tabs>
                <w:tab w:val="left" w:pos="90"/>
              </w:tabs>
              <w:spacing w:before="60" w:after="60" w:line="276" w:lineRule="auto"/>
              <w:jc w:val="center"/>
              <w:rPr>
                <w:szCs w:val="20"/>
                <w:lang w:eastAsia="zh-CN"/>
              </w:rPr>
            </w:pPr>
            <w:r>
              <w:rPr>
                <w:szCs w:val="20"/>
                <w:lang w:eastAsia="zh-CN"/>
              </w:rPr>
              <w:t>0,83</w:t>
            </w:r>
          </w:p>
        </w:tc>
        <w:tc>
          <w:tcPr>
            <w:tcW w:w="1680" w:type="dxa"/>
          </w:tcPr>
          <w:p w:rsidR="00997AFA" w:rsidRDefault="00594AE0">
            <w:pPr>
              <w:tabs>
                <w:tab w:val="left" w:pos="90"/>
              </w:tabs>
              <w:spacing w:before="60" w:after="60" w:line="276" w:lineRule="auto"/>
              <w:jc w:val="center"/>
              <w:rPr>
                <w:szCs w:val="20"/>
                <w:lang w:eastAsia="zh-CN"/>
              </w:rPr>
            </w:pPr>
            <w:r>
              <w:rPr>
                <w:szCs w:val="20"/>
                <w:lang w:eastAsia="zh-CN"/>
              </w:rPr>
              <w:t>0,82</w:t>
            </w:r>
          </w:p>
        </w:tc>
      </w:tr>
      <w:tr w:rsidR="00CF2CFD" w:rsidTr="004734AC">
        <w:tc>
          <w:tcPr>
            <w:tcW w:w="3402" w:type="dxa"/>
          </w:tcPr>
          <w:p w:rsidR="00CF2CFD" w:rsidRDefault="004734AC" w:rsidP="009E2CD7">
            <w:pPr>
              <w:tabs>
                <w:tab w:val="left" w:pos="90"/>
              </w:tabs>
              <w:spacing w:before="60" w:after="60" w:line="276" w:lineRule="auto"/>
              <w:jc w:val="both"/>
              <w:rPr>
                <w:szCs w:val="20"/>
                <w:lang w:eastAsia="zh-CN"/>
              </w:rPr>
            </w:pPr>
            <w:r>
              <w:rPr>
                <w:szCs w:val="20"/>
                <w:lang w:eastAsia="zh-CN"/>
              </w:rPr>
              <w:t>Đầu đường CHC 20</w:t>
            </w:r>
            <w:r w:rsidR="00E77D89">
              <w:rPr>
                <w:szCs w:val="20"/>
                <w:lang w:eastAsia="zh-CN"/>
              </w:rPr>
              <w:t>L</w:t>
            </w:r>
            <w:r w:rsidR="00AC51F7" w:rsidRPr="00B60034">
              <w:rPr>
                <w:color w:val="FF0000"/>
                <w:szCs w:val="20"/>
                <w:lang w:eastAsia="zh-CN"/>
              </w:rPr>
              <w:t>(</w:t>
            </w:r>
            <w:r w:rsidR="00AC51F7">
              <w:rPr>
                <w:color w:val="FF0000"/>
                <w:szCs w:val="20"/>
                <w:lang w:eastAsia="zh-CN"/>
              </w:rPr>
              <w:t xml:space="preserve">thêm </w:t>
            </w:r>
            <w:r w:rsidR="00AC51F7" w:rsidRPr="00B60034">
              <w:rPr>
                <w:color w:val="FF0000"/>
                <w:szCs w:val="20"/>
                <w:lang w:eastAsia="zh-CN"/>
              </w:rPr>
              <w:t>Vị trí</w:t>
            </w:r>
            <w:r w:rsidR="00AC51F7">
              <w:rPr>
                <w:color w:val="FF0000"/>
                <w:szCs w:val="20"/>
                <w:lang w:eastAsia="zh-CN"/>
              </w:rPr>
              <w:t xml:space="preserve"> bắt đầu đo</w:t>
            </w:r>
            <w:r w:rsidR="00AC51F7" w:rsidRPr="00B60034">
              <w:rPr>
                <w:color w:val="FF0000"/>
                <w:szCs w:val="20"/>
                <w:lang w:eastAsia="zh-CN"/>
              </w:rPr>
              <w:t>)</w:t>
            </w:r>
          </w:p>
        </w:tc>
        <w:tc>
          <w:tcPr>
            <w:tcW w:w="2126" w:type="dxa"/>
          </w:tcPr>
          <w:p w:rsidR="00997AFA" w:rsidRDefault="00594AE0">
            <w:pPr>
              <w:tabs>
                <w:tab w:val="left" w:pos="90"/>
              </w:tabs>
              <w:spacing w:before="60" w:after="60" w:line="276" w:lineRule="auto"/>
              <w:jc w:val="center"/>
              <w:rPr>
                <w:szCs w:val="20"/>
                <w:lang w:eastAsia="zh-CN"/>
              </w:rPr>
            </w:pPr>
            <w:r>
              <w:rPr>
                <w:szCs w:val="20"/>
                <w:lang w:eastAsia="zh-CN"/>
              </w:rPr>
              <w:t>0,82</w:t>
            </w:r>
          </w:p>
        </w:tc>
        <w:tc>
          <w:tcPr>
            <w:tcW w:w="2127" w:type="dxa"/>
          </w:tcPr>
          <w:p w:rsidR="00997AFA" w:rsidRDefault="00594AE0">
            <w:pPr>
              <w:tabs>
                <w:tab w:val="left" w:pos="90"/>
              </w:tabs>
              <w:spacing w:before="60" w:after="60" w:line="276" w:lineRule="auto"/>
              <w:jc w:val="center"/>
              <w:rPr>
                <w:szCs w:val="20"/>
                <w:lang w:eastAsia="zh-CN"/>
              </w:rPr>
            </w:pPr>
            <w:r>
              <w:rPr>
                <w:szCs w:val="20"/>
                <w:lang w:eastAsia="zh-CN"/>
              </w:rPr>
              <w:t>0,82</w:t>
            </w:r>
          </w:p>
        </w:tc>
        <w:tc>
          <w:tcPr>
            <w:tcW w:w="1680" w:type="dxa"/>
          </w:tcPr>
          <w:p w:rsidR="00997AFA" w:rsidRDefault="00594AE0">
            <w:pPr>
              <w:tabs>
                <w:tab w:val="left" w:pos="90"/>
              </w:tabs>
              <w:spacing w:before="60" w:after="60" w:line="276" w:lineRule="auto"/>
              <w:jc w:val="center"/>
              <w:rPr>
                <w:szCs w:val="20"/>
                <w:lang w:eastAsia="zh-CN"/>
              </w:rPr>
            </w:pPr>
            <w:r>
              <w:rPr>
                <w:szCs w:val="20"/>
                <w:lang w:eastAsia="zh-CN"/>
              </w:rPr>
              <w:t>0,83</w:t>
            </w:r>
          </w:p>
        </w:tc>
      </w:tr>
    </w:tbl>
    <w:p w:rsidR="00CF2CFD" w:rsidRDefault="00CF2CFD" w:rsidP="00504F98">
      <w:pPr>
        <w:tabs>
          <w:tab w:val="left" w:pos="90"/>
        </w:tabs>
        <w:spacing w:before="60" w:after="60" w:line="276" w:lineRule="auto"/>
        <w:jc w:val="both"/>
        <w:rPr>
          <w:szCs w:val="20"/>
          <w:lang w:eastAsia="zh-CN"/>
        </w:rPr>
      </w:pPr>
    </w:p>
    <w:p w:rsidR="00504F98" w:rsidRDefault="00504F98" w:rsidP="001F20C1">
      <w:pPr>
        <w:pStyle w:val="ListParagraph"/>
        <w:numPr>
          <w:ilvl w:val="2"/>
          <w:numId w:val="200"/>
        </w:numPr>
        <w:tabs>
          <w:tab w:val="left" w:pos="990"/>
        </w:tabs>
        <w:spacing w:before="60" w:after="60"/>
        <w:jc w:val="both"/>
        <w:rPr>
          <w:szCs w:val="20"/>
          <w:lang w:eastAsia="zh-CN"/>
        </w:rPr>
      </w:pPr>
      <w:r>
        <w:rPr>
          <w:szCs w:val="20"/>
          <w:lang w:eastAsia="zh-CN"/>
        </w:rPr>
        <w:t xml:space="preserve">  Lựa chọn và sử dụng đường CHC</w:t>
      </w:r>
      <w:r w:rsidR="0059133B">
        <w:rPr>
          <w:szCs w:val="20"/>
          <w:lang w:eastAsia="zh-CN"/>
        </w:rPr>
        <w:t>.</w:t>
      </w:r>
    </w:p>
    <w:p w:rsidR="00997AFA" w:rsidRDefault="00837820">
      <w:pPr>
        <w:pStyle w:val="Normal14pt"/>
        <w:keepNext w:val="0"/>
        <w:spacing w:before="60" w:after="60" w:line="276" w:lineRule="auto"/>
        <w:ind w:left="709"/>
        <w:outlineLvl w:val="9"/>
        <w:rPr>
          <w:szCs w:val="28"/>
          <w:highlight w:val="yellow"/>
        </w:rPr>
      </w:pPr>
      <w:r w:rsidRPr="00857183">
        <w:rPr>
          <w:szCs w:val="28"/>
          <w:highlight w:val="yellow"/>
        </w:rPr>
        <w:t>Theo các phương thức đã được công bố trong tập TBTTHK (AIP) Việt Nam.</w:t>
      </w:r>
    </w:p>
    <w:p w:rsidR="00997AFA" w:rsidRDefault="000D5774">
      <w:pPr>
        <w:pStyle w:val="Normal14pt"/>
        <w:keepNext w:val="0"/>
        <w:spacing w:before="60" w:after="60" w:line="276" w:lineRule="auto"/>
        <w:ind w:left="709"/>
        <w:outlineLvl w:val="9"/>
        <w:rPr>
          <w:highlight w:val="yellow"/>
        </w:rPr>
      </w:pPr>
      <w:r>
        <w:rPr>
          <w:szCs w:val="28"/>
          <w:highlight w:val="yellow"/>
        </w:rPr>
        <w:t>AIP SUP A</w:t>
      </w:r>
      <w:r w:rsidR="00935F6D">
        <w:rPr>
          <w:szCs w:val="28"/>
          <w:highlight w:val="yellow"/>
        </w:rPr>
        <w:t>07/19 có hiệu lực từ 13/05/2019.</w:t>
      </w:r>
    </w:p>
    <w:p w:rsidR="00997AFA" w:rsidRDefault="00997AFA">
      <w:pPr>
        <w:pStyle w:val="ListParagraph"/>
        <w:spacing w:before="60" w:after="60"/>
        <w:ind w:left="0"/>
        <w:jc w:val="both"/>
      </w:pPr>
    </w:p>
    <w:p w:rsidR="00997AFA" w:rsidRDefault="00997AFA">
      <w:pPr>
        <w:pStyle w:val="ListParagraph"/>
        <w:spacing w:before="60" w:after="60"/>
        <w:ind w:left="540"/>
        <w:jc w:val="both"/>
        <w:rPr>
          <w:lang w:val="es-ES_tradnl"/>
        </w:rPr>
      </w:pPr>
    </w:p>
    <w:p w:rsidR="00997AFA" w:rsidRDefault="009C3E59">
      <w:pPr>
        <w:pStyle w:val="BodyText"/>
        <w:spacing w:before="60" w:after="60" w:line="276" w:lineRule="auto"/>
        <w:rPr>
          <w:b w:val="0"/>
          <w:szCs w:val="28"/>
        </w:rPr>
      </w:pPr>
      <w:r w:rsidRPr="009C3E59">
        <w:rPr>
          <w:b w:val="0"/>
          <w:szCs w:val="28"/>
        </w:rPr>
        <w:br w:type="page"/>
      </w:r>
    </w:p>
    <w:p w:rsidR="00997AFA" w:rsidRDefault="0074667A">
      <w:pPr>
        <w:pStyle w:val="BodyText"/>
        <w:numPr>
          <w:ilvl w:val="0"/>
          <w:numId w:val="17"/>
        </w:numPr>
        <w:tabs>
          <w:tab w:val="clear" w:pos="851"/>
          <w:tab w:val="left" w:pos="720"/>
        </w:tabs>
        <w:spacing w:before="60" w:after="60" w:line="276" w:lineRule="auto"/>
        <w:ind w:left="720" w:hanging="720"/>
        <w:outlineLvl w:val="1"/>
        <w:rPr>
          <w:szCs w:val="28"/>
        </w:rPr>
      </w:pPr>
      <w:bookmarkStart w:id="928" w:name="_Toc525120156"/>
      <w:r>
        <w:rPr>
          <w:szCs w:val="28"/>
        </w:rPr>
        <w:lastRenderedPageBreak/>
        <w:t>Đường lăn</w:t>
      </w:r>
      <w:bookmarkEnd w:id="928"/>
    </w:p>
    <w:p w:rsidR="00997AFA" w:rsidRPr="0073521B" w:rsidRDefault="0074667A">
      <w:pPr>
        <w:pStyle w:val="BodyText"/>
        <w:numPr>
          <w:ilvl w:val="1"/>
          <w:numId w:val="28"/>
        </w:numPr>
        <w:tabs>
          <w:tab w:val="left" w:pos="720"/>
        </w:tabs>
        <w:spacing w:before="60" w:after="60" w:line="276" w:lineRule="auto"/>
        <w:ind w:left="700" w:hanging="700"/>
        <w:rPr>
          <w:szCs w:val="28"/>
        </w:rPr>
      </w:pPr>
      <w:r w:rsidRPr="0073521B">
        <w:rPr>
          <w:szCs w:val="28"/>
        </w:rPr>
        <w:t>Đường lăn song song E:</w:t>
      </w:r>
    </w:p>
    <w:p w:rsidR="0073521B" w:rsidRDefault="0073521B" w:rsidP="0073521B">
      <w:pPr>
        <w:numPr>
          <w:ilvl w:val="2"/>
          <w:numId w:val="420"/>
        </w:numPr>
        <w:spacing w:before="120"/>
        <w:jc w:val="both"/>
      </w:pPr>
      <w:r w:rsidRPr="002C4ED4">
        <w:t>Ký hiệu</w:t>
      </w:r>
      <w:r>
        <w:t>, loại đường lăn</w:t>
      </w:r>
      <w:r w:rsidRPr="002C4ED4">
        <w:t>:</w:t>
      </w:r>
      <w:r w:rsidR="0023110C">
        <w:t xml:space="preserve"> Đ</w:t>
      </w:r>
      <w:r w:rsidRPr="002C4ED4">
        <w:t>ường lăn song song</w:t>
      </w:r>
      <w:r w:rsidR="0023110C">
        <w:t xml:space="preserve"> E</w:t>
      </w:r>
    </w:p>
    <w:p w:rsidR="0023110C" w:rsidRDefault="0023110C" w:rsidP="0023110C">
      <w:pPr>
        <w:numPr>
          <w:ilvl w:val="1"/>
          <w:numId w:val="13"/>
        </w:numPr>
        <w:tabs>
          <w:tab w:val="left" w:pos="709"/>
        </w:tabs>
        <w:spacing w:before="120"/>
        <w:jc w:val="both"/>
      </w:pPr>
      <w:r>
        <w:t xml:space="preserve">Ký hiệu: E, nằm ở phí </w:t>
      </w:r>
      <w:r w:rsidRPr="0023110C">
        <w:t>Đông đường CHC 02R/20L</w:t>
      </w:r>
      <w:r>
        <w:t>.</w:t>
      </w:r>
    </w:p>
    <w:p w:rsidR="0023110C" w:rsidRDefault="0023110C" w:rsidP="0023110C">
      <w:pPr>
        <w:numPr>
          <w:ilvl w:val="1"/>
          <w:numId w:val="13"/>
        </w:numPr>
        <w:tabs>
          <w:tab w:val="left" w:pos="709"/>
        </w:tabs>
        <w:spacing w:before="120"/>
        <w:jc w:val="both"/>
      </w:pPr>
      <w:r>
        <w:t>Kiểu loại: Đường lăn song song.</w:t>
      </w:r>
    </w:p>
    <w:p w:rsidR="0073521B" w:rsidRDefault="0073521B" w:rsidP="004034C3">
      <w:pPr>
        <w:numPr>
          <w:ilvl w:val="2"/>
          <w:numId w:val="420"/>
        </w:numPr>
        <w:spacing w:before="120"/>
        <w:jc w:val="both"/>
      </w:pPr>
      <w:r>
        <w:t>Kích thước: 3045m x 18</w:t>
      </w:r>
      <w:r w:rsidRPr="004130C6">
        <w:t>m.</w:t>
      </w:r>
    </w:p>
    <w:p w:rsidR="0073521B" w:rsidRDefault="0073521B" w:rsidP="004034C3">
      <w:pPr>
        <w:numPr>
          <w:ilvl w:val="2"/>
          <w:numId w:val="420"/>
        </w:numPr>
        <w:spacing w:before="120"/>
        <w:jc w:val="both"/>
      </w:pPr>
      <w:r w:rsidRPr="004130C6">
        <w:t>Kích thước lề</w:t>
      </w:r>
      <w:r>
        <w:t>: Không có số liệu.</w:t>
      </w:r>
    </w:p>
    <w:p w:rsidR="0073521B" w:rsidRPr="0073521B" w:rsidRDefault="0073521B" w:rsidP="004034C3">
      <w:pPr>
        <w:numPr>
          <w:ilvl w:val="2"/>
          <w:numId w:val="420"/>
        </w:numPr>
        <w:spacing w:before="120"/>
        <w:jc w:val="both"/>
        <w:rPr>
          <w:color w:val="FF0000"/>
        </w:rPr>
      </w:pPr>
      <w:r>
        <w:t xml:space="preserve">Độ dốc dọc </w:t>
      </w:r>
      <w:r w:rsidRPr="00C63D51">
        <w:t>trung bình và độ dốc ngang điển hình của đường lăn</w:t>
      </w:r>
      <w:r>
        <w:t xml:space="preserve">: </w:t>
      </w:r>
      <w:r w:rsidRPr="0073521B">
        <w:rPr>
          <w:color w:val="FF0000"/>
        </w:rPr>
        <w:t>Không có số liệu.</w:t>
      </w:r>
    </w:p>
    <w:p w:rsidR="0073521B" w:rsidRDefault="0073521B" w:rsidP="0073521B">
      <w:pPr>
        <w:numPr>
          <w:ilvl w:val="2"/>
          <w:numId w:val="420"/>
        </w:numPr>
        <w:spacing w:before="120"/>
        <w:jc w:val="both"/>
      </w:pPr>
      <w:r w:rsidRPr="004130C6">
        <w:t>Loại tầng phủ</w:t>
      </w:r>
      <w:r>
        <w:t xml:space="preserve"> mặt đường lăn, sức chịu tải đường lăn: </w:t>
      </w:r>
    </w:p>
    <w:p w:rsidR="0073521B" w:rsidRDefault="0073521B" w:rsidP="0073521B">
      <w:pPr>
        <w:numPr>
          <w:ilvl w:val="1"/>
          <w:numId w:val="13"/>
        </w:numPr>
        <w:spacing w:before="120"/>
        <w:jc w:val="both"/>
      </w:pPr>
      <w:r>
        <w:t>Loại tầng phủ: Bê tông xi măng</w:t>
      </w:r>
    </w:p>
    <w:p w:rsidR="0073521B" w:rsidRPr="0023110C" w:rsidRDefault="0073521B" w:rsidP="0023110C">
      <w:pPr>
        <w:numPr>
          <w:ilvl w:val="1"/>
          <w:numId w:val="13"/>
        </w:numPr>
        <w:spacing w:before="120"/>
        <w:jc w:val="both"/>
        <w:rPr>
          <w:color w:val="FF0000"/>
        </w:rPr>
      </w:pPr>
      <w:r>
        <w:t xml:space="preserve">Sức chịu tải: </w:t>
      </w:r>
      <w:r w:rsidRPr="0023110C">
        <w:rPr>
          <w:color w:val="FF0000"/>
        </w:rPr>
        <w:t>Không có số liệu.</w:t>
      </w:r>
    </w:p>
    <w:p w:rsidR="0073521B" w:rsidRDefault="0073521B" w:rsidP="0073521B">
      <w:pPr>
        <w:numPr>
          <w:ilvl w:val="2"/>
          <w:numId w:val="420"/>
        </w:numPr>
        <w:spacing w:before="120"/>
        <w:jc w:val="both"/>
      </w:pPr>
      <w:r>
        <w:t xml:space="preserve">Kích thước dải lăn: </w:t>
      </w:r>
      <w:r w:rsidR="009E2CD7" w:rsidRPr="0023110C">
        <w:rPr>
          <w:color w:val="FF0000"/>
        </w:rPr>
        <w:t>Không có số liệu</w:t>
      </w:r>
      <w:r w:rsidR="009E2CD7">
        <w:rPr>
          <w:color w:val="FF0000"/>
        </w:rPr>
        <w:t>.</w:t>
      </w:r>
    </w:p>
    <w:p w:rsidR="0073521B" w:rsidRPr="0023110C" w:rsidRDefault="0073521B" w:rsidP="0073521B">
      <w:pPr>
        <w:numPr>
          <w:ilvl w:val="2"/>
          <w:numId w:val="420"/>
        </w:numPr>
        <w:spacing w:before="120"/>
        <w:jc w:val="both"/>
      </w:pPr>
      <w:r w:rsidRPr="0023110C">
        <w:t xml:space="preserve">Những hạn chế, lưu ý khi lăn: </w:t>
      </w:r>
      <w:r w:rsidR="0023110C" w:rsidRPr="0023110C">
        <w:t>Chỉ sử dụng cho tàu bay quân sự</w:t>
      </w:r>
      <w:r w:rsidR="0023110C">
        <w:t>.</w:t>
      </w:r>
    </w:p>
    <w:p w:rsidR="0073521B" w:rsidRDefault="0073521B" w:rsidP="0023110C">
      <w:pPr>
        <w:tabs>
          <w:tab w:val="left" w:pos="709"/>
        </w:tabs>
        <w:spacing w:line="276" w:lineRule="auto"/>
        <w:jc w:val="both"/>
      </w:pPr>
    </w:p>
    <w:p w:rsidR="00997AFA" w:rsidRPr="0023110C" w:rsidRDefault="0074667A">
      <w:pPr>
        <w:numPr>
          <w:ilvl w:val="0"/>
          <w:numId w:val="29"/>
        </w:numPr>
        <w:tabs>
          <w:tab w:val="left" w:pos="709"/>
        </w:tabs>
        <w:spacing w:line="276" w:lineRule="auto"/>
        <w:ind w:left="714" w:hanging="357"/>
        <w:jc w:val="both"/>
        <w:rPr>
          <w:strike/>
        </w:rPr>
      </w:pPr>
      <w:r w:rsidRPr="0023110C">
        <w:rPr>
          <w:strike/>
        </w:rPr>
        <w:t>Ký hiệu: E, nằm ở phía Đông đường CHC 0</w:t>
      </w:r>
      <w:r w:rsidR="003D4DA5" w:rsidRPr="0023110C">
        <w:rPr>
          <w:strike/>
        </w:rPr>
        <w:t>2R</w:t>
      </w:r>
      <w:r w:rsidRPr="0023110C">
        <w:rPr>
          <w:strike/>
        </w:rPr>
        <w:t>/2</w:t>
      </w:r>
      <w:r w:rsidR="003D4DA5" w:rsidRPr="0023110C">
        <w:rPr>
          <w:strike/>
        </w:rPr>
        <w:t>0L</w:t>
      </w:r>
      <w:r w:rsidRPr="0023110C">
        <w:rPr>
          <w:strike/>
        </w:rPr>
        <w:t>.</w:t>
      </w:r>
    </w:p>
    <w:p w:rsidR="00997AFA" w:rsidRPr="0023110C" w:rsidRDefault="0074667A">
      <w:pPr>
        <w:numPr>
          <w:ilvl w:val="0"/>
          <w:numId w:val="29"/>
        </w:numPr>
        <w:tabs>
          <w:tab w:val="left" w:pos="709"/>
        </w:tabs>
        <w:spacing w:line="276" w:lineRule="auto"/>
        <w:ind w:left="714" w:hanging="357"/>
        <w:jc w:val="both"/>
        <w:rPr>
          <w:strike/>
          <w:lang w:val="fr-FR"/>
        </w:rPr>
      </w:pPr>
      <w:r w:rsidRPr="0023110C">
        <w:rPr>
          <w:strike/>
          <w:lang w:val="fr-FR"/>
        </w:rPr>
        <w:t>Kiểu loại: Đường lăn song song.</w:t>
      </w:r>
    </w:p>
    <w:p w:rsidR="00997AFA" w:rsidRPr="0023110C" w:rsidRDefault="009C3E59">
      <w:pPr>
        <w:numPr>
          <w:ilvl w:val="0"/>
          <w:numId w:val="29"/>
        </w:numPr>
        <w:tabs>
          <w:tab w:val="left" w:pos="709"/>
        </w:tabs>
        <w:spacing w:line="276" w:lineRule="auto"/>
        <w:ind w:left="714" w:hanging="357"/>
        <w:jc w:val="both"/>
        <w:rPr>
          <w:strike/>
          <w:highlight w:val="yellow"/>
          <w:lang w:val="fr-FR"/>
        </w:rPr>
      </w:pPr>
      <w:r w:rsidRPr="0023110C">
        <w:rPr>
          <w:strike/>
          <w:highlight w:val="yellow"/>
          <w:lang w:val="fr-FR"/>
        </w:rPr>
        <w:t>Loại mặt đường: bê t</w:t>
      </w:r>
      <w:r w:rsidR="00AB4875" w:rsidRPr="0023110C">
        <w:rPr>
          <w:strike/>
          <w:highlight w:val="yellow"/>
          <w:lang w:val="fr-FR"/>
        </w:rPr>
        <w:t>ông xi măng, sức chịu tải (chưa xác định)</w:t>
      </w:r>
    </w:p>
    <w:p w:rsidR="00997AFA" w:rsidRPr="0023110C" w:rsidRDefault="009C3E59">
      <w:pPr>
        <w:numPr>
          <w:ilvl w:val="0"/>
          <w:numId w:val="29"/>
        </w:numPr>
        <w:tabs>
          <w:tab w:val="left" w:pos="709"/>
        </w:tabs>
        <w:spacing w:line="276" w:lineRule="auto"/>
        <w:ind w:left="714" w:hanging="357"/>
        <w:jc w:val="both"/>
        <w:rPr>
          <w:strike/>
          <w:highlight w:val="yellow"/>
          <w:lang w:val="fr-FR"/>
        </w:rPr>
      </w:pPr>
      <w:r w:rsidRPr="0023110C">
        <w:rPr>
          <w:strike/>
          <w:highlight w:val="yellow"/>
          <w:lang w:val="fr-FR"/>
        </w:rPr>
        <w:t xml:space="preserve">Kích thước: dài </w:t>
      </w:r>
      <w:r w:rsidR="0096235B" w:rsidRPr="0023110C">
        <w:rPr>
          <w:strike/>
          <w:highlight w:val="yellow"/>
          <w:lang w:val="fr-FR"/>
        </w:rPr>
        <w:t>3045, rộng 18m</w:t>
      </w:r>
    </w:p>
    <w:p w:rsidR="00997AFA" w:rsidRPr="0023110C" w:rsidRDefault="009C3E59">
      <w:pPr>
        <w:numPr>
          <w:ilvl w:val="0"/>
          <w:numId w:val="29"/>
        </w:numPr>
        <w:tabs>
          <w:tab w:val="left" w:pos="709"/>
        </w:tabs>
        <w:spacing w:line="276" w:lineRule="auto"/>
        <w:ind w:left="714" w:hanging="357"/>
        <w:jc w:val="both"/>
        <w:rPr>
          <w:strike/>
          <w:highlight w:val="yellow"/>
          <w:lang w:val="fr-FR"/>
        </w:rPr>
      </w:pPr>
      <w:r w:rsidRPr="0023110C">
        <w:rPr>
          <w:strike/>
          <w:highlight w:val="yellow"/>
          <w:lang w:val="fr-FR"/>
        </w:rPr>
        <w:t xml:space="preserve">Những hạn chế khi lăn: </w:t>
      </w:r>
      <w:r w:rsidRPr="0023110C">
        <w:rPr>
          <w:strike/>
          <w:highlight w:val="yellow"/>
        </w:rPr>
        <w:t>Chỉ sử dụng cho tàu bay quân sự.</w:t>
      </w:r>
    </w:p>
    <w:p w:rsidR="006D64EA" w:rsidRDefault="006D64EA" w:rsidP="006D64EA">
      <w:pPr>
        <w:pStyle w:val="BodyText"/>
        <w:numPr>
          <w:ilvl w:val="1"/>
          <w:numId w:val="28"/>
        </w:numPr>
        <w:tabs>
          <w:tab w:val="left" w:pos="720"/>
        </w:tabs>
        <w:spacing w:before="60" w:after="60" w:line="276" w:lineRule="auto"/>
        <w:ind w:left="700" w:hanging="700"/>
        <w:rPr>
          <w:b w:val="0"/>
          <w:szCs w:val="28"/>
        </w:rPr>
      </w:pPr>
      <w:r>
        <w:rPr>
          <w:b w:val="0"/>
          <w:szCs w:val="28"/>
        </w:rPr>
        <w:t>Đường lăn D1:</w:t>
      </w:r>
    </w:p>
    <w:p w:rsidR="0023110C" w:rsidRPr="0023110C" w:rsidRDefault="0023110C" w:rsidP="0023110C">
      <w:pPr>
        <w:pStyle w:val="ListParagraph"/>
        <w:numPr>
          <w:ilvl w:val="1"/>
          <w:numId w:val="420"/>
        </w:numPr>
        <w:spacing w:before="120" w:after="0" w:line="240" w:lineRule="auto"/>
        <w:contextualSpacing w:val="0"/>
        <w:jc w:val="both"/>
        <w:rPr>
          <w:rFonts w:eastAsia="Times New Roman"/>
          <w:vanish/>
        </w:rPr>
      </w:pPr>
    </w:p>
    <w:p w:rsidR="0023110C" w:rsidRDefault="0023110C" w:rsidP="0023110C">
      <w:pPr>
        <w:numPr>
          <w:ilvl w:val="2"/>
          <w:numId w:val="420"/>
        </w:numPr>
        <w:spacing w:before="120"/>
        <w:jc w:val="both"/>
      </w:pPr>
      <w:r w:rsidRPr="002C4ED4">
        <w:t>Ký hiệu</w:t>
      </w:r>
      <w:r>
        <w:t>, loại đường lăn</w:t>
      </w:r>
      <w:r w:rsidRPr="002C4ED4">
        <w:t xml:space="preserve">: </w:t>
      </w:r>
      <w:r w:rsidR="006B3395">
        <w:t>Đường lăn nối</w:t>
      </w:r>
    </w:p>
    <w:p w:rsidR="0023110C" w:rsidRDefault="0023110C" w:rsidP="0023110C">
      <w:pPr>
        <w:numPr>
          <w:ilvl w:val="1"/>
          <w:numId w:val="13"/>
        </w:numPr>
        <w:tabs>
          <w:tab w:val="left" w:pos="709"/>
        </w:tabs>
        <w:spacing w:before="120"/>
        <w:jc w:val="both"/>
      </w:pPr>
      <w:r>
        <w:t>Ký hiệu: D1, nằm ở phí đông  đường lăn E.</w:t>
      </w:r>
    </w:p>
    <w:p w:rsidR="0023110C" w:rsidRDefault="0023110C" w:rsidP="0023110C">
      <w:pPr>
        <w:numPr>
          <w:ilvl w:val="1"/>
          <w:numId w:val="13"/>
        </w:numPr>
        <w:tabs>
          <w:tab w:val="left" w:pos="709"/>
        </w:tabs>
        <w:spacing w:before="120"/>
        <w:jc w:val="both"/>
      </w:pPr>
      <w:r>
        <w:t>Kiểu loại: Đường lăn nối sân đỗ quân sự với đường lăn E.</w:t>
      </w:r>
    </w:p>
    <w:p w:rsidR="0023110C" w:rsidRPr="004130C6" w:rsidRDefault="0023110C" w:rsidP="0023110C">
      <w:pPr>
        <w:numPr>
          <w:ilvl w:val="2"/>
          <w:numId w:val="420"/>
        </w:numPr>
        <w:spacing w:before="120"/>
        <w:jc w:val="both"/>
      </w:pPr>
      <w:r>
        <w:t>Kích thước: 110</w:t>
      </w:r>
      <w:r w:rsidRPr="00953575">
        <w:t xml:space="preserve">m x </w:t>
      </w:r>
      <w:r>
        <w:t>70</w:t>
      </w:r>
      <w:r w:rsidRPr="00953575">
        <w:t>m</w:t>
      </w:r>
    </w:p>
    <w:p w:rsidR="0023110C" w:rsidRDefault="0023110C" w:rsidP="00036DE2">
      <w:pPr>
        <w:numPr>
          <w:ilvl w:val="2"/>
          <w:numId w:val="420"/>
        </w:numPr>
        <w:spacing w:before="120"/>
        <w:jc w:val="both"/>
      </w:pPr>
      <w:r w:rsidRPr="004130C6">
        <w:t>Kích thước lề</w:t>
      </w:r>
      <w:r>
        <w:t xml:space="preserve">: </w:t>
      </w:r>
      <w:r w:rsidR="00036DE2" w:rsidRPr="0023110C">
        <w:rPr>
          <w:color w:val="FF0000"/>
        </w:rPr>
        <w:t>Không có số liệu</w:t>
      </w:r>
    </w:p>
    <w:p w:rsidR="0023110C" w:rsidRPr="0023110C" w:rsidRDefault="0023110C" w:rsidP="004034C3">
      <w:pPr>
        <w:numPr>
          <w:ilvl w:val="2"/>
          <w:numId w:val="420"/>
        </w:numPr>
        <w:spacing w:before="12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23110C" w:rsidRDefault="0023110C" w:rsidP="0023110C">
      <w:pPr>
        <w:numPr>
          <w:ilvl w:val="2"/>
          <w:numId w:val="420"/>
        </w:numPr>
        <w:spacing w:before="120"/>
        <w:jc w:val="both"/>
      </w:pPr>
      <w:r w:rsidRPr="004130C6">
        <w:t>Loại tầng phủ</w:t>
      </w:r>
      <w:r>
        <w:t xml:space="preserve"> mặt đường lăn, sức chịu tải đường lăn: </w:t>
      </w:r>
    </w:p>
    <w:p w:rsidR="0023110C" w:rsidRDefault="0023110C" w:rsidP="0023110C">
      <w:pPr>
        <w:numPr>
          <w:ilvl w:val="1"/>
          <w:numId w:val="13"/>
        </w:numPr>
        <w:spacing w:before="120"/>
        <w:jc w:val="both"/>
      </w:pPr>
      <w:r>
        <w:t xml:space="preserve">Loại tầng phủ: </w:t>
      </w:r>
      <w:r w:rsidRPr="004130C6">
        <w:t xml:space="preserve">Bê tông </w:t>
      </w:r>
      <w:r w:rsidR="006B3395">
        <w:t>xi măng</w:t>
      </w:r>
    </w:p>
    <w:p w:rsidR="0023110C" w:rsidRDefault="0023110C" w:rsidP="0023110C">
      <w:pPr>
        <w:numPr>
          <w:ilvl w:val="1"/>
          <w:numId w:val="13"/>
        </w:numPr>
        <w:spacing w:before="120"/>
        <w:jc w:val="both"/>
      </w:pPr>
      <w:r>
        <w:t xml:space="preserve">Sức chịu tải: </w:t>
      </w:r>
      <w:r w:rsidR="006B3395" w:rsidRPr="0023110C">
        <w:rPr>
          <w:color w:val="FF0000"/>
        </w:rPr>
        <w:t>Không có số liệu</w:t>
      </w:r>
    </w:p>
    <w:p w:rsidR="0023110C" w:rsidRDefault="0023110C" w:rsidP="0023110C">
      <w:pPr>
        <w:numPr>
          <w:ilvl w:val="2"/>
          <w:numId w:val="420"/>
        </w:numPr>
        <w:spacing w:before="120"/>
        <w:jc w:val="both"/>
      </w:pPr>
      <w:r w:rsidRPr="004130C6">
        <w:t xml:space="preserve">Kích thước dải lăn: </w:t>
      </w:r>
      <w:r w:rsidR="009E2CD7" w:rsidRPr="0023110C">
        <w:rPr>
          <w:color w:val="FF0000"/>
        </w:rPr>
        <w:t>Không có số liệu</w:t>
      </w:r>
    </w:p>
    <w:p w:rsidR="0023110C" w:rsidRPr="002C4ED4" w:rsidRDefault="0023110C" w:rsidP="0023110C">
      <w:pPr>
        <w:numPr>
          <w:ilvl w:val="2"/>
          <w:numId w:val="420"/>
        </w:numPr>
        <w:spacing w:before="120"/>
        <w:jc w:val="both"/>
      </w:pPr>
      <w:r w:rsidRPr="001402F6">
        <w:t xml:space="preserve">Những hạn chế, lưu ý khi lăn: </w:t>
      </w:r>
      <w:r w:rsidR="006B3395">
        <w:t>Chỉ sử dụng cho tàu bay quân sự.</w:t>
      </w:r>
    </w:p>
    <w:p w:rsidR="0023110C" w:rsidRDefault="0023110C" w:rsidP="006D64EA">
      <w:pPr>
        <w:numPr>
          <w:ilvl w:val="0"/>
          <w:numId w:val="29"/>
        </w:numPr>
        <w:tabs>
          <w:tab w:val="left" w:pos="709"/>
        </w:tabs>
        <w:spacing w:line="276" w:lineRule="auto"/>
        <w:ind w:left="714" w:hanging="357"/>
        <w:jc w:val="both"/>
      </w:pPr>
    </w:p>
    <w:p w:rsidR="006D64EA" w:rsidRPr="006B3395" w:rsidRDefault="006D64EA" w:rsidP="006D64EA">
      <w:pPr>
        <w:numPr>
          <w:ilvl w:val="0"/>
          <w:numId w:val="29"/>
        </w:numPr>
        <w:tabs>
          <w:tab w:val="left" w:pos="709"/>
        </w:tabs>
        <w:spacing w:line="276" w:lineRule="auto"/>
        <w:ind w:left="714" w:hanging="357"/>
        <w:jc w:val="both"/>
        <w:rPr>
          <w:strike/>
        </w:rPr>
      </w:pPr>
      <w:r w:rsidRPr="006B3395">
        <w:rPr>
          <w:strike/>
        </w:rPr>
        <w:t>Ký hiệu: D1, nằm ở phí đông  đường lăn E.</w:t>
      </w:r>
    </w:p>
    <w:p w:rsidR="006D64EA" w:rsidRPr="006B3395" w:rsidRDefault="006D64EA" w:rsidP="006D64EA">
      <w:pPr>
        <w:numPr>
          <w:ilvl w:val="0"/>
          <w:numId w:val="29"/>
        </w:numPr>
        <w:tabs>
          <w:tab w:val="left" w:pos="709"/>
        </w:tabs>
        <w:spacing w:line="276" w:lineRule="auto"/>
        <w:ind w:left="714" w:hanging="357"/>
        <w:jc w:val="both"/>
        <w:rPr>
          <w:strike/>
        </w:rPr>
      </w:pPr>
      <w:r w:rsidRPr="006B3395">
        <w:rPr>
          <w:strike/>
        </w:rPr>
        <w:t>Kiểu loại: Đường lăn nối sân đỗ quân sự với đường lăn E.</w:t>
      </w:r>
    </w:p>
    <w:p w:rsidR="006D64EA" w:rsidRPr="006B3395" w:rsidRDefault="009C3E59" w:rsidP="006D64EA">
      <w:pPr>
        <w:numPr>
          <w:ilvl w:val="0"/>
          <w:numId w:val="29"/>
        </w:numPr>
        <w:tabs>
          <w:tab w:val="left" w:pos="709"/>
        </w:tabs>
        <w:spacing w:line="276" w:lineRule="auto"/>
        <w:ind w:left="714" w:hanging="357"/>
        <w:jc w:val="both"/>
        <w:rPr>
          <w:strike/>
          <w:highlight w:val="yellow"/>
        </w:rPr>
      </w:pPr>
      <w:r w:rsidRPr="006B3395">
        <w:rPr>
          <w:strike/>
          <w:highlight w:val="yellow"/>
        </w:rPr>
        <w:t>Loại mặt đường: bê t</w:t>
      </w:r>
      <w:r w:rsidR="00AB4875" w:rsidRPr="006B3395">
        <w:rPr>
          <w:strike/>
          <w:highlight w:val="yellow"/>
        </w:rPr>
        <w:t xml:space="preserve">ông xi măng, sức chịu tải </w:t>
      </w:r>
      <w:r w:rsidR="00AB4875" w:rsidRPr="006B3395">
        <w:rPr>
          <w:strike/>
          <w:highlight w:val="yellow"/>
          <w:lang w:val="fr-FR"/>
        </w:rPr>
        <w:t>(chưa xác định)</w:t>
      </w:r>
    </w:p>
    <w:p w:rsidR="006D64EA" w:rsidRPr="006B3395" w:rsidRDefault="006D64EA" w:rsidP="00300DF2">
      <w:pPr>
        <w:numPr>
          <w:ilvl w:val="0"/>
          <w:numId w:val="29"/>
        </w:numPr>
        <w:tabs>
          <w:tab w:val="left" w:pos="709"/>
        </w:tabs>
        <w:spacing w:line="276" w:lineRule="auto"/>
        <w:ind w:left="714" w:hanging="357"/>
        <w:jc w:val="both"/>
        <w:rPr>
          <w:strike/>
        </w:rPr>
      </w:pPr>
      <w:r w:rsidRPr="006B3395">
        <w:rPr>
          <w:strike/>
        </w:rPr>
        <w:t xml:space="preserve">Kích thước:  </w:t>
      </w:r>
      <w:r w:rsidR="00FF09F4" w:rsidRPr="006B3395">
        <w:rPr>
          <w:strike/>
        </w:rPr>
        <w:t>dài 110m, rộng 70m.</w:t>
      </w:r>
    </w:p>
    <w:p w:rsidR="006D64EA" w:rsidRPr="006B3395" w:rsidRDefault="006D64EA" w:rsidP="006D64EA">
      <w:pPr>
        <w:numPr>
          <w:ilvl w:val="0"/>
          <w:numId w:val="29"/>
        </w:numPr>
        <w:tabs>
          <w:tab w:val="left" w:pos="709"/>
        </w:tabs>
        <w:spacing w:line="276" w:lineRule="auto"/>
        <w:ind w:left="714" w:hanging="357"/>
        <w:jc w:val="both"/>
        <w:rPr>
          <w:strike/>
        </w:rPr>
      </w:pPr>
      <w:r w:rsidRPr="006B3395">
        <w:rPr>
          <w:strike/>
        </w:rPr>
        <w:t xml:space="preserve">Những hạn chế khi lăn: </w:t>
      </w:r>
      <w:r w:rsidR="00300DF2" w:rsidRPr="006B3395">
        <w:rPr>
          <w:strike/>
        </w:rPr>
        <w:t>Chỉ sử dụng cho tàu bay quân sự.</w:t>
      </w:r>
    </w:p>
    <w:p w:rsidR="006D64EA" w:rsidRDefault="006D64EA" w:rsidP="006D64EA">
      <w:pPr>
        <w:pStyle w:val="BodyText"/>
        <w:numPr>
          <w:ilvl w:val="1"/>
          <w:numId w:val="28"/>
        </w:numPr>
        <w:tabs>
          <w:tab w:val="left" w:pos="720"/>
        </w:tabs>
        <w:spacing w:before="60" w:after="60" w:line="276" w:lineRule="auto"/>
        <w:ind w:left="700" w:hanging="700"/>
        <w:rPr>
          <w:b w:val="0"/>
          <w:szCs w:val="28"/>
        </w:rPr>
      </w:pPr>
      <w:r>
        <w:rPr>
          <w:b w:val="0"/>
          <w:szCs w:val="28"/>
        </w:rPr>
        <w:t>Đường lăn D2:</w:t>
      </w:r>
    </w:p>
    <w:p w:rsidR="00036DE2" w:rsidRPr="00036DE2" w:rsidRDefault="00036DE2" w:rsidP="00036DE2">
      <w:pPr>
        <w:pStyle w:val="ListParagraph"/>
        <w:numPr>
          <w:ilvl w:val="1"/>
          <w:numId w:val="420"/>
        </w:numPr>
        <w:spacing w:before="120" w:after="0" w:line="240" w:lineRule="auto"/>
        <w:contextualSpacing w:val="0"/>
        <w:jc w:val="both"/>
        <w:rPr>
          <w:rFonts w:eastAsia="Times New Roman"/>
          <w:vanish/>
        </w:rPr>
      </w:pPr>
    </w:p>
    <w:p w:rsidR="00036DE2" w:rsidRDefault="00036DE2" w:rsidP="00036DE2">
      <w:pPr>
        <w:numPr>
          <w:ilvl w:val="2"/>
          <w:numId w:val="420"/>
        </w:numPr>
        <w:spacing w:before="120"/>
        <w:jc w:val="both"/>
      </w:pPr>
      <w:r w:rsidRPr="002C4ED4">
        <w:t>Ký hiệu</w:t>
      </w:r>
      <w:r>
        <w:t>, loại đường lăn</w:t>
      </w:r>
      <w:r w:rsidRPr="002C4ED4">
        <w:t xml:space="preserve">: </w:t>
      </w:r>
      <w:r>
        <w:t>Đường lăn nối</w:t>
      </w:r>
    </w:p>
    <w:p w:rsidR="00036DE2" w:rsidRDefault="00036DE2" w:rsidP="00036DE2">
      <w:pPr>
        <w:numPr>
          <w:ilvl w:val="1"/>
          <w:numId w:val="13"/>
        </w:numPr>
        <w:tabs>
          <w:tab w:val="left" w:pos="709"/>
        </w:tabs>
        <w:spacing w:before="120"/>
        <w:jc w:val="both"/>
      </w:pPr>
      <w:r>
        <w:t>Ký hiệu: D2, nằm ở phí đông  đường lăn E.</w:t>
      </w:r>
    </w:p>
    <w:p w:rsidR="00036DE2" w:rsidRDefault="00036DE2" w:rsidP="00036DE2">
      <w:pPr>
        <w:numPr>
          <w:ilvl w:val="1"/>
          <w:numId w:val="13"/>
        </w:numPr>
        <w:tabs>
          <w:tab w:val="left" w:pos="709"/>
        </w:tabs>
        <w:spacing w:before="120"/>
        <w:jc w:val="both"/>
      </w:pPr>
      <w:r>
        <w:t>Kiểu loại: Đường lăn nối sân đỗ quân sự với đường lăn E.</w:t>
      </w:r>
    </w:p>
    <w:p w:rsidR="00036DE2" w:rsidRPr="00036DE2" w:rsidRDefault="00036DE2" w:rsidP="00036DE2">
      <w:pPr>
        <w:numPr>
          <w:ilvl w:val="2"/>
          <w:numId w:val="420"/>
        </w:numPr>
        <w:spacing w:before="120"/>
        <w:jc w:val="both"/>
        <w:rPr>
          <w:color w:val="FF0000"/>
        </w:rPr>
      </w:pPr>
      <w:r>
        <w:t xml:space="preserve">Kích thước: </w:t>
      </w:r>
      <w:r w:rsidRPr="00036DE2">
        <w:rPr>
          <w:color w:val="FF0000"/>
        </w:rPr>
        <w:t>Không có số liệu</w:t>
      </w:r>
    </w:p>
    <w:p w:rsidR="00036DE2" w:rsidRPr="00036DE2" w:rsidRDefault="00036DE2" w:rsidP="00036DE2">
      <w:pPr>
        <w:numPr>
          <w:ilvl w:val="2"/>
          <w:numId w:val="420"/>
        </w:numPr>
        <w:spacing w:before="120"/>
        <w:jc w:val="both"/>
        <w:rPr>
          <w:color w:val="FF0000"/>
        </w:rPr>
      </w:pPr>
      <w:r w:rsidRPr="004130C6">
        <w:t>Kích thước lề</w:t>
      </w:r>
      <w:r>
        <w:t xml:space="preserve">: </w:t>
      </w:r>
      <w:r w:rsidRPr="00036DE2">
        <w:rPr>
          <w:color w:val="FF0000"/>
        </w:rPr>
        <w:t>Không có số liệu</w:t>
      </w:r>
    </w:p>
    <w:p w:rsidR="00036DE2" w:rsidRPr="0023110C" w:rsidRDefault="00036DE2" w:rsidP="00036DE2">
      <w:pPr>
        <w:numPr>
          <w:ilvl w:val="2"/>
          <w:numId w:val="420"/>
        </w:numPr>
        <w:spacing w:before="12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036DE2" w:rsidRDefault="00036DE2" w:rsidP="00036DE2">
      <w:pPr>
        <w:numPr>
          <w:ilvl w:val="2"/>
          <w:numId w:val="420"/>
        </w:numPr>
        <w:spacing w:before="120"/>
        <w:jc w:val="both"/>
      </w:pPr>
      <w:r w:rsidRPr="004130C6">
        <w:t>Loại tầng phủ</w:t>
      </w:r>
      <w:r>
        <w:t xml:space="preserve"> mặt đường lăn, sức chịu tải đường lăn: </w:t>
      </w:r>
    </w:p>
    <w:p w:rsidR="00036DE2" w:rsidRDefault="00036DE2" w:rsidP="00036DE2">
      <w:pPr>
        <w:numPr>
          <w:ilvl w:val="1"/>
          <w:numId w:val="13"/>
        </w:numPr>
        <w:spacing w:before="120"/>
        <w:jc w:val="both"/>
      </w:pPr>
      <w:r>
        <w:t xml:space="preserve">Loại tầng phủ: </w:t>
      </w:r>
      <w:r w:rsidRPr="004130C6">
        <w:t xml:space="preserve">Bê tông </w:t>
      </w:r>
      <w:r>
        <w:t>xi măng</w:t>
      </w:r>
    </w:p>
    <w:p w:rsidR="00036DE2" w:rsidRDefault="00036DE2" w:rsidP="00036DE2">
      <w:pPr>
        <w:numPr>
          <w:ilvl w:val="1"/>
          <w:numId w:val="13"/>
        </w:numPr>
        <w:spacing w:before="120"/>
        <w:jc w:val="both"/>
      </w:pPr>
      <w:r>
        <w:t xml:space="preserve">Sức chịu tải: </w:t>
      </w:r>
      <w:r w:rsidRPr="0023110C">
        <w:rPr>
          <w:color w:val="FF0000"/>
        </w:rPr>
        <w:t>Không có số liệu</w:t>
      </w:r>
    </w:p>
    <w:p w:rsidR="00036DE2" w:rsidRDefault="00036DE2" w:rsidP="00036DE2">
      <w:pPr>
        <w:numPr>
          <w:ilvl w:val="2"/>
          <w:numId w:val="420"/>
        </w:numPr>
        <w:spacing w:before="120"/>
        <w:jc w:val="both"/>
      </w:pPr>
      <w:r w:rsidRPr="004130C6">
        <w:t xml:space="preserve">Kích thước dải lăn: </w:t>
      </w:r>
      <w:r w:rsidR="009E2CD7" w:rsidRPr="0023110C">
        <w:rPr>
          <w:color w:val="FF0000"/>
        </w:rPr>
        <w:t>Không có số liệu</w:t>
      </w:r>
    </w:p>
    <w:p w:rsidR="00036DE2" w:rsidRDefault="00036DE2" w:rsidP="00036DE2">
      <w:pPr>
        <w:numPr>
          <w:ilvl w:val="2"/>
          <w:numId w:val="420"/>
        </w:numPr>
        <w:spacing w:before="120"/>
        <w:jc w:val="both"/>
      </w:pPr>
      <w:r w:rsidRPr="001402F6">
        <w:t xml:space="preserve">Những hạn chế, lưu ý khi lăn: </w:t>
      </w:r>
      <w:r>
        <w:t xml:space="preserve">Chưa sử dụng </w:t>
      </w:r>
    </w:p>
    <w:p w:rsidR="00036DE2" w:rsidRDefault="00036DE2" w:rsidP="006D64EA">
      <w:pPr>
        <w:numPr>
          <w:ilvl w:val="0"/>
          <w:numId w:val="29"/>
        </w:numPr>
        <w:tabs>
          <w:tab w:val="left" w:pos="709"/>
        </w:tabs>
        <w:spacing w:line="276" w:lineRule="auto"/>
        <w:ind w:left="714" w:hanging="357"/>
        <w:jc w:val="both"/>
      </w:pPr>
    </w:p>
    <w:p w:rsidR="006D64EA" w:rsidRPr="00036DE2" w:rsidRDefault="006D64EA" w:rsidP="006D64EA">
      <w:pPr>
        <w:numPr>
          <w:ilvl w:val="0"/>
          <w:numId w:val="29"/>
        </w:numPr>
        <w:tabs>
          <w:tab w:val="left" w:pos="709"/>
        </w:tabs>
        <w:spacing w:line="276" w:lineRule="auto"/>
        <w:ind w:left="714" w:hanging="357"/>
        <w:jc w:val="both"/>
        <w:rPr>
          <w:strike/>
        </w:rPr>
      </w:pPr>
      <w:r w:rsidRPr="00036DE2">
        <w:rPr>
          <w:strike/>
        </w:rPr>
        <w:t>Ký hiệu: D</w:t>
      </w:r>
      <w:r w:rsidR="00FF09F4" w:rsidRPr="00036DE2">
        <w:rPr>
          <w:strike/>
        </w:rPr>
        <w:t>2</w:t>
      </w:r>
      <w:r w:rsidRPr="00036DE2">
        <w:rPr>
          <w:strike/>
        </w:rPr>
        <w:t>, nằm ở phí đông  đường lăn E.</w:t>
      </w:r>
    </w:p>
    <w:p w:rsidR="006D64EA" w:rsidRPr="00036DE2" w:rsidRDefault="006D64EA" w:rsidP="006D64EA">
      <w:pPr>
        <w:numPr>
          <w:ilvl w:val="0"/>
          <w:numId w:val="29"/>
        </w:numPr>
        <w:tabs>
          <w:tab w:val="left" w:pos="709"/>
        </w:tabs>
        <w:spacing w:line="276" w:lineRule="auto"/>
        <w:ind w:left="714" w:hanging="357"/>
        <w:jc w:val="both"/>
        <w:rPr>
          <w:strike/>
        </w:rPr>
      </w:pPr>
      <w:r w:rsidRPr="00036DE2">
        <w:rPr>
          <w:strike/>
        </w:rPr>
        <w:t>Kiểu loại: Đường lăn nối sân đỗ quân sự với đường lăn E.</w:t>
      </w:r>
    </w:p>
    <w:p w:rsidR="006D64EA" w:rsidRPr="00036DE2" w:rsidRDefault="009C3E59" w:rsidP="006D64EA">
      <w:pPr>
        <w:numPr>
          <w:ilvl w:val="0"/>
          <w:numId w:val="29"/>
        </w:numPr>
        <w:tabs>
          <w:tab w:val="left" w:pos="709"/>
        </w:tabs>
        <w:spacing w:line="276" w:lineRule="auto"/>
        <w:ind w:left="714" w:hanging="357"/>
        <w:jc w:val="both"/>
        <w:rPr>
          <w:strike/>
        </w:rPr>
      </w:pPr>
      <w:r w:rsidRPr="00036DE2">
        <w:rPr>
          <w:strike/>
          <w:highlight w:val="yellow"/>
        </w:rPr>
        <w:t xml:space="preserve">Loại mặt đường: bê tông xi măng, sức chịu tải </w:t>
      </w:r>
      <w:r w:rsidR="00AB4875" w:rsidRPr="00036DE2">
        <w:rPr>
          <w:strike/>
          <w:highlight w:val="yellow"/>
          <w:lang w:val="fr-FR"/>
        </w:rPr>
        <w:t>(chưa xác định)</w:t>
      </w:r>
    </w:p>
    <w:p w:rsidR="006D64EA" w:rsidRPr="00036DE2" w:rsidRDefault="009C3E59" w:rsidP="006D64EA">
      <w:pPr>
        <w:numPr>
          <w:ilvl w:val="0"/>
          <w:numId w:val="29"/>
        </w:numPr>
        <w:tabs>
          <w:tab w:val="left" w:pos="709"/>
        </w:tabs>
        <w:spacing w:line="276" w:lineRule="auto"/>
        <w:ind w:left="714" w:hanging="357"/>
        <w:jc w:val="both"/>
        <w:rPr>
          <w:strike/>
          <w:highlight w:val="yellow"/>
        </w:rPr>
      </w:pPr>
      <w:r w:rsidRPr="00036DE2">
        <w:rPr>
          <w:strike/>
          <w:highlight w:val="yellow"/>
        </w:rPr>
        <w:t xml:space="preserve">Kích thước: </w:t>
      </w:r>
    </w:p>
    <w:p w:rsidR="006D64EA" w:rsidRPr="00036DE2" w:rsidRDefault="006D64EA" w:rsidP="006D64EA">
      <w:pPr>
        <w:numPr>
          <w:ilvl w:val="0"/>
          <w:numId w:val="29"/>
        </w:numPr>
        <w:tabs>
          <w:tab w:val="left" w:pos="709"/>
        </w:tabs>
        <w:spacing w:line="276" w:lineRule="auto"/>
        <w:ind w:left="714" w:hanging="357"/>
        <w:jc w:val="both"/>
        <w:rPr>
          <w:strike/>
        </w:rPr>
      </w:pPr>
      <w:r w:rsidRPr="00036DE2">
        <w:rPr>
          <w:strike/>
        </w:rPr>
        <w:t>Những hạn chế khi lăn: Chưa sử dụng.</w:t>
      </w:r>
    </w:p>
    <w:p w:rsidR="006D64EA" w:rsidRDefault="006D64EA" w:rsidP="006D64EA">
      <w:pPr>
        <w:pStyle w:val="BodyText"/>
        <w:numPr>
          <w:ilvl w:val="1"/>
          <w:numId w:val="28"/>
        </w:numPr>
        <w:tabs>
          <w:tab w:val="left" w:pos="720"/>
        </w:tabs>
        <w:spacing w:before="60" w:after="60" w:line="276" w:lineRule="auto"/>
        <w:ind w:left="700" w:hanging="700"/>
        <w:rPr>
          <w:b w:val="0"/>
          <w:szCs w:val="28"/>
        </w:rPr>
      </w:pPr>
      <w:r>
        <w:rPr>
          <w:b w:val="0"/>
          <w:szCs w:val="28"/>
        </w:rPr>
        <w:t>Đường lăn D3:</w:t>
      </w:r>
    </w:p>
    <w:p w:rsidR="00036DE2" w:rsidRPr="00036DE2" w:rsidRDefault="00036DE2" w:rsidP="00036DE2">
      <w:pPr>
        <w:pStyle w:val="ListParagraph"/>
        <w:numPr>
          <w:ilvl w:val="1"/>
          <w:numId w:val="420"/>
        </w:numPr>
        <w:spacing w:before="120" w:after="0" w:line="240" w:lineRule="auto"/>
        <w:contextualSpacing w:val="0"/>
        <w:jc w:val="both"/>
        <w:rPr>
          <w:rFonts w:eastAsia="Times New Roman"/>
          <w:vanish/>
        </w:rPr>
      </w:pPr>
    </w:p>
    <w:p w:rsidR="00036DE2" w:rsidRDefault="00036DE2" w:rsidP="00036DE2">
      <w:pPr>
        <w:numPr>
          <w:ilvl w:val="2"/>
          <w:numId w:val="420"/>
        </w:numPr>
        <w:spacing w:before="120"/>
        <w:jc w:val="both"/>
      </w:pPr>
      <w:r w:rsidRPr="002C4ED4">
        <w:t>Ký hiệu</w:t>
      </w:r>
      <w:r>
        <w:t>, loại đường lăn</w:t>
      </w:r>
      <w:r w:rsidRPr="002C4ED4">
        <w:t xml:space="preserve">: </w:t>
      </w:r>
      <w:r>
        <w:t>Đường lăn nối</w:t>
      </w:r>
    </w:p>
    <w:p w:rsidR="00036DE2" w:rsidRDefault="00036DE2" w:rsidP="00036DE2">
      <w:pPr>
        <w:numPr>
          <w:ilvl w:val="1"/>
          <w:numId w:val="13"/>
        </w:numPr>
        <w:tabs>
          <w:tab w:val="left" w:pos="709"/>
        </w:tabs>
        <w:spacing w:before="120"/>
        <w:jc w:val="both"/>
      </w:pPr>
      <w:r>
        <w:t>Ký hiệu: D3, nằm ở phí đông  đường lăn E.</w:t>
      </w:r>
    </w:p>
    <w:p w:rsidR="00036DE2" w:rsidRDefault="00036DE2" w:rsidP="00036DE2">
      <w:pPr>
        <w:numPr>
          <w:ilvl w:val="1"/>
          <w:numId w:val="13"/>
        </w:numPr>
        <w:tabs>
          <w:tab w:val="left" w:pos="709"/>
        </w:tabs>
        <w:spacing w:before="120"/>
        <w:jc w:val="both"/>
      </w:pPr>
      <w:r>
        <w:t>Kiểu loại: Đường lăn nối sân đỗ quân sự với đường lăn E.</w:t>
      </w:r>
    </w:p>
    <w:p w:rsidR="00036DE2" w:rsidRPr="004130C6" w:rsidRDefault="00036DE2" w:rsidP="00036DE2">
      <w:pPr>
        <w:numPr>
          <w:ilvl w:val="2"/>
          <w:numId w:val="420"/>
        </w:numPr>
        <w:spacing w:before="120"/>
        <w:jc w:val="both"/>
      </w:pPr>
      <w:r>
        <w:t xml:space="preserve">Kích thước: </w:t>
      </w:r>
      <w:r w:rsidR="00F43009" w:rsidRPr="0023110C">
        <w:rPr>
          <w:color w:val="FF0000"/>
        </w:rPr>
        <w:t>Không có số liệu</w:t>
      </w:r>
    </w:p>
    <w:p w:rsidR="00036DE2" w:rsidRDefault="00036DE2" w:rsidP="00036DE2">
      <w:pPr>
        <w:numPr>
          <w:ilvl w:val="2"/>
          <w:numId w:val="420"/>
        </w:numPr>
        <w:spacing w:before="120"/>
        <w:jc w:val="both"/>
      </w:pPr>
      <w:r w:rsidRPr="004130C6">
        <w:t>Kích thước lề</w:t>
      </w:r>
      <w:r>
        <w:t xml:space="preserve">: </w:t>
      </w:r>
      <w:r w:rsidR="00F43009" w:rsidRPr="0023110C">
        <w:rPr>
          <w:color w:val="FF0000"/>
        </w:rPr>
        <w:t>Không có số liệu</w:t>
      </w:r>
    </w:p>
    <w:p w:rsidR="00036DE2" w:rsidRPr="0023110C" w:rsidRDefault="00036DE2" w:rsidP="00036DE2">
      <w:pPr>
        <w:numPr>
          <w:ilvl w:val="2"/>
          <w:numId w:val="420"/>
        </w:numPr>
        <w:spacing w:before="12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036DE2" w:rsidRDefault="00036DE2" w:rsidP="00036DE2">
      <w:pPr>
        <w:numPr>
          <w:ilvl w:val="2"/>
          <w:numId w:val="420"/>
        </w:numPr>
        <w:spacing w:before="120"/>
        <w:jc w:val="both"/>
      </w:pPr>
      <w:r w:rsidRPr="004130C6">
        <w:t>Loại tầng phủ</w:t>
      </w:r>
      <w:r>
        <w:t xml:space="preserve"> mặt đường lăn, sức chịu tải đường lăn: </w:t>
      </w:r>
    </w:p>
    <w:p w:rsidR="00036DE2" w:rsidRDefault="00036DE2" w:rsidP="00036DE2">
      <w:pPr>
        <w:numPr>
          <w:ilvl w:val="1"/>
          <w:numId w:val="13"/>
        </w:numPr>
        <w:spacing w:before="120"/>
        <w:jc w:val="both"/>
      </w:pPr>
      <w:r>
        <w:lastRenderedPageBreak/>
        <w:t xml:space="preserve">Loại tầng phủ: </w:t>
      </w:r>
      <w:r w:rsidRPr="004130C6">
        <w:t xml:space="preserve">Bê tông </w:t>
      </w:r>
      <w:r>
        <w:t>xi măng</w:t>
      </w:r>
    </w:p>
    <w:p w:rsidR="00036DE2" w:rsidRDefault="00036DE2" w:rsidP="00036DE2">
      <w:pPr>
        <w:numPr>
          <w:ilvl w:val="1"/>
          <w:numId w:val="13"/>
        </w:numPr>
        <w:spacing w:before="120"/>
        <w:jc w:val="both"/>
      </w:pPr>
      <w:r>
        <w:t xml:space="preserve">Sức chịu tải: </w:t>
      </w:r>
      <w:r w:rsidRPr="0023110C">
        <w:rPr>
          <w:color w:val="FF0000"/>
        </w:rPr>
        <w:t>Không có số liệu</w:t>
      </w:r>
    </w:p>
    <w:p w:rsidR="00036DE2" w:rsidRDefault="00036DE2" w:rsidP="00036DE2">
      <w:pPr>
        <w:numPr>
          <w:ilvl w:val="2"/>
          <w:numId w:val="420"/>
        </w:numPr>
        <w:spacing w:before="120"/>
        <w:jc w:val="both"/>
      </w:pPr>
      <w:r w:rsidRPr="004130C6">
        <w:t xml:space="preserve">Kích thước dải lăn: </w:t>
      </w:r>
      <w:r w:rsidR="00F43009" w:rsidRPr="00036DE2">
        <w:rPr>
          <w:color w:val="FF0000"/>
        </w:rPr>
        <w:t>Không có số liệu</w:t>
      </w:r>
    </w:p>
    <w:p w:rsidR="00036DE2" w:rsidRDefault="00036DE2" w:rsidP="00036DE2">
      <w:pPr>
        <w:numPr>
          <w:ilvl w:val="2"/>
          <w:numId w:val="420"/>
        </w:numPr>
        <w:spacing w:before="120"/>
        <w:jc w:val="both"/>
      </w:pPr>
      <w:r w:rsidRPr="001402F6">
        <w:t xml:space="preserve">Những hạn chế, lưu ý khi lăn: </w:t>
      </w:r>
      <w:r>
        <w:t xml:space="preserve">Chưa sử dụng </w:t>
      </w:r>
    </w:p>
    <w:p w:rsidR="00036DE2" w:rsidRDefault="00036DE2" w:rsidP="00036DE2">
      <w:pPr>
        <w:tabs>
          <w:tab w:val="left" w:pos="709"/>
        </w:tabs>
        <w:spacing w:line="276" w:lineRule="auto"/>
        <w:jc w:val="both"/>
      </w:pPr>
    </w:p>
    <w:p w:rsidR="006D64EA" w:rsidRPr="00036DE2" w:rsidRDefault="006D64EA" w:rsidP="006D64EA">
      <w:pPr>
        <w:numPr>
          <w:ilvl w:val="0"/>
          <w:numId w:val="29"/>
        </w:numPr>
        <w:tabs>
          <w:tab w:val="left" w:pos="709"/>
        </w:tabs>
        <w:spacing w:line="276" w:lineRule="auto"/>
        <w:ind w:left="714" w:hanging="357"/>
        <w:jc w:val="both"/>
        <w:rPr>
          <w:strike/>
        </w:rPr>
      </w:pPr>
      <w:r w:rsidRPr="00036DE2">
        <w:rPr>
          <w:strike/>
        </w:rPr>
        <w:t>Ký hiệu: D</w:t>
      </w:r>
      <w:r w:rsidR="00FF09F4" w:rsidRPr="00036DE2">
        <w:rPr>
          <w:strike/>
        </w:rPr>
        <w:t>3</w:t>
      </w:r>
      <w:r w:rsidRPr="00036DE2">
        <w:rPr>
          <w:strike/>
        </w:rPr>
        <w:t>, nằm ở phí đông  đường lăn E.</w:t>
      </w:r>
    </w:p>
    <w:p w:rsidR="006D64EA" w:rsidRPr="00036DE2" w:rsidRDefault="006D64EA" w:rsidP="006D64EA">
      <w:pPr>
        <w:numPr>
          <w:ilvl w:val="0"/>
          <w:numId w:val="29"/>
        </w:numPr>
        <w:tabs>
          <w:tab w:val="left" w:pos="709"/>
        </w:tabs>
        <w:spacing w:line="276" w:lineRule="auto"/>
        <w:ind w:left="714" w:hanging="357"/>
        <w:jc w:val="both"/>
        <w:rPr>
          <w:strike/>
        </w:rPr>
      </w:pPr>
      <w:r w:rsidRPr="00036DE2">
        <w:rPr>
          <w:strike/>
        </w:rPr>
        <w:t>Kiểu loại:Đường lăn nối sân đỗ quân sự với đường lăn E.</w:t>
      </w:r>
    </w:p>
    <w:p w:rsidR="006D64EA" w:rsidRPr="00036DE2" w:rsidRDefault="006D64EA" w:rsidP="006D64EA">
      <w:pPr>
        <w:numPr>
          <w:ilvl w:val="0"/>
          <w:numId w:val="29"/>
        </w:numPr>
        <w:tabs>
          <w:tab w:val="left" w:pos="709"/>
        </w:tabs>
        <w:spacing w:line="276" w:lineRule="auto"/>
        <w:ind w:left="714" w:hanging="357"/>
        <w:jc w:val="both"/>
        <w:rPr>
          <w:strike/>
        </w:rPr>
      </w:pPr>
      <w:r w:rsidRPr="00036DE2">
        <w:rPr>
          <w:strike/>
        </w:rPr>
        <w:t>Loại mặt đường: bê tô</w:t>
      </w:r>
      <w:r w:rsidR="00AB4875" w:rsidRPr="00036DE2">
        <w:rPr>
          <w:strike/>
        </w:rPr>
        <w:t xml:space="preserve">ng xi măng, sức chịu tải </w:t>
      </w:r>
      <w:r w:rsidR="00AB4875" w:rsidRPr="00036DE2">
        <w:rPr>
          <w:strike/>
          <w:highlight w:val="yellow"/>
          <w:lang w:val="fr-FR"/>
        </w:rPr>
        <w:t>(chưa xác định)</w:t>
      </w:r>
    </w:p>
    <w:p w:rsidR="006D64EA" w:rsidRPr="00036DE2" w:rsidRDefault="006D64EA" w:rsidP="006D64EA">
      <w:pPr>
        <w:numPr>
          <w:ilvl w:val="0"/>
          <w:numId w:val="29"/>
        </w:numPr>
        <w:tabs>
          <w:tab w:val="left" w:pos="709"/>
        </w:tabs>
        <w:spacing w:line="276" w:lineRule="auto"/>
        <w:ind w:left="714" w:hanging="357"/>
        <w:jc w:val="both"/>
        <w:rPr>
          <w:strike/>
        </w:rPr>
      </w:pPr>
      <w:r w:rsidRPr="00036DE2">
        <w:rPr>
          <w:strike/>
        </w:rPr>
        <w:t xml:space="preserve">Kích thước: </w:t>
      </w:r>
    </w:p>
    <w:p w:rsidR="006D64EA" w:rsidRPr="00036DE2" w:rsidRDefault="006D64EA" w:rsidP="00A45257">
      <w:pPr>
        <w:numPr>
          <w:ilvl w:val="0"/>
          <w:numId w:val="29"/>
        </w:numPr>
        <w:tabs>
          <w:tab w:val="left" w:pos="709"/>
        </w:tabs>
        <w:spacing w:line="276" w:lineRule="auto"/>
        <w:ind w:left="714" w:hanging="357"/>
        <w:jc w:val="both"/>
        <w:rPr>
          <w:strike/>
        </w:rPr>
      </w:pPr>
      <w:r w:rsidRPr="00036DE2">
        <w:rPr>
          <w:strike/>
        </w:rPr>
        <w:t>Những hạn chế khi lăn: Chưa sử dụng.</w:t>
      </w:r>
    </w:p>
    <w:p w:rsidR="006D64EA" w:rsidRDefault="006D64EA" w:rsidP="006D64EA">
      <w:pPr>
        <w:pStyle w:val="BodyText"/>
        <w:numPr>
          <w:ilvl w:val="1"/>
          <w:numId w:val="28"/>
        </w:numPr>
        <w:tabs>
          <w:tab w:val="left" w:pos="720"/>
        </w:tabs>
        <w:spacing w:before="60" w:after="60" w:line="276" w:lineRule="auto"/>
        <w:ind w:left="700" w:hanging="700"/>
        <w:rPr>
          <w:b w:val="0"/>
          <w:szCs w:val="28"/>
        </w:rPr>
      </w:pPr>
      <w:r>
        <w:rPr>
          <w:b w:val="0"/>
          <w:szCs w:val="28"/>
        </w:rPr>
        <w:t>Đường lăn D4:</w:t>
      </w:r>
    </w:p>
    <w:p w:rsidR="00036DE2" w:rsidRPr="00036DE2" w:rsidRDefault="00036DE2" w:rsidP="00036DE2">
      <w:pPr>
        <w:pStyle w:val="ListParagraph"/>
        <w:numPr>
          <w:ilvl w:val="1"/>
          <w:numId w:val="420"/>
        </w:numPr>
        <w:spacing w:before="120" w:after="0" w:line="240" w:lineRule="auto"/>
        <w:contextualSpacing w:val="0"/>
        <w:jc w:val="both"/>
        <w:rPr>
          <w:rFonts w:eastAsia="Times New Roman"/>
          <w:vanish/>
        </w:rPr>
      </w:pPr>
    </w:p>
    <w:p w:rsidR="00036DE2" w:rsidRDefault="00036DE2" w:rsidP="00036DE2">
      <w:pPr>
        <w:numPr>
          <w:ilvl w:val="2"/>
          <w:numId w:val="420"/>
        </w:numPr>
        <w:spacing w:before="120"/>
        <w:jc w:val="both"/>
      </w:pPr>
      <w:r w:rsidRPr="002C4ED4">
        <w:t>Ký hiệu</w:t>
      </w:r>
      <w:r>
        <w:t>, loại đường lăn</w:t>
      </w:r>
      <w:r w:rsidRPr="002C4ED4">
        <w:t xml:space="preserve">: </w:t>
      </w:r>
      <w:r>
        <w:t>Đường lăn nối</w:t>
      </w:r>
    </w:p>
    <w:p w:rsidR="00036DE2" w:rsidRDefault="00036DE2" w:rsidP="00036DE2">
      <w:pPr>
        <w:numPr>
          <w:ilvl w:val="1"/>
          <w:numId w:val="13"/>
        </w:numPr>
        <w:tabs>
          <w:tab w:val="left" w:pos="709"/>
        </w:tabs>
        <w:spacing w:before="120"/>
        <w:jc w:val="both"/>
      </w:pPr>
      <w:r>
        <w:t>Ký hiệu: D4, nằm ở phí đông  đường lăn E.</w:t>
      </w:r>
    </w:p>
    <w:p w:rsidR="00036DE2" w:rsidRDefault="00036DE2" w:rsidP="00036DE2">
      <w:pPr>
        <w:numPr>
          <w:ilvl w:val="1"/>
          <w:numId w:val="13"/>
        </w:numPr>
        <w:tabs>
          <w:tab w:val="left" w:pos="709"/>
        </w:tabs>
        <w:spacing w:before="120"/>
        <w:jc w:val="both"/>
      </w:pPr>
      <w:r>
        <w:t>Kiểu loại: Đường lăn nối sân đỗ quân sự với đường lăn E.</w:t>
      </w:r>
    </w:p>
    <w:p w:rsidR="00036DE2" w:rsidRPr="004130C6" w:rsidRDefault="00036DE2" w:rsidP="00036DE2">
      <w:pPr>
        <w:numPr>
          <w:ilvl w:val="2"/>
          <w:numId w:val="420"/>
        </w:numPr>
        <w:spacing w:before="120"/>
        <w:jc w:val="both"/>
      </w:pPr>
      <w:r>
        <w:t xml:space="preserve">Kích thước: </w:t>
      </w:r>
      <w:r w:rsidR="00F43009" w:rsidRPr="00036DE2">
        <w:rPr>
          <w:color w:val="FF0000"/>
        </w:rPr>
        <w:t>Không có số liệu</w:t>
      </w:r>
    </w:p>
    <w:p w:rsidR="00036DE2" w:rsidRDefault="00036DE2" w:rsidP="00036DE2">
      <w:pPr>
        <w:numPr>
          <w:ilvl w:val="2"/>
          <w:numId w:val="420"/>
        </w:numPr>
        <w:spacing w:before="120"/>
        <w:jc w:val="both"/>
      </w:pPr>
      <w:r w:rsidRPr="004130C6">
        <w:t>Kích thước lề</w:t>
      </w:r>
      <w:r>
        <w:t xml:space="preserve">: </w:t>
      </w:r>
      <w:r w:rsidR="00F43009" w:rsidRPr="00036DE2">
        <w:rPr>
          <w:color w:val="FF0000"/>
        </w:rPr>
        <w:t>Không có số liệu</w:t>
      </w:r>
    </w:p>
    <w:p w:rsidR="00036DE2" w:rsidRPr="0023110C" w:rsidRDefault="00036DE2" w:rsidP="00036DE2">
      <w:pPr>
        <w:numPr>
          <w:ilvl w:val="2"/>
          <w:numId w:val="420"/>
        </w:numPr>
        <w:spacing w:before="12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036DE2" w:rsidRDefault="00036DE2" w:rsidP="00036DE2">
      <w:pPr>
        <w:numPr>
          <w:ilvl w:val="2"/>
          <w:numId w:val="420"/>
        </w:numPr>
        <w:spacing w:before="120"/>
        <w:jc w:val="both"/>
      </w:pPr>
      <w:r w:rsidRPr="004130C6">
        <w:t>Loại tầng phủ</w:t>
      </w:r>
      <w:r>
        <w:t xml:space="preserve"> mặt đường lăn, sức chịu tải đường lăn: </w:t>
      </w:r>
    </w:p>
    <w:p w:rsidR="00036DE2" w:rsidRDefault="00036DE2" w:rsidP="00036DE2">
      <w:pPr>
        <w:numPr>
          <w:ilvl w:val="1"/>
          <w:numId w:val="13"/>
        </w:numPr>
        <w:spacing w:before="120"/>
        <w:jc w:val="both"/>
      </w:pPr>
      <w:r>
        <w:t xml:space="preserve">Loại tầng phủ: </w:t>
      </w:r>
      <w:r w:rsidRPr="004130C6">
        <w:t xml:space="preserve">Bê tông </w:t>
      </w:r>
      <w:r>
        <w:t>xi măng</w:t>
      </w:r>
    </w:p>
    <w:p w:rsidR="00036DE2" w:rsidRDefault="00036DE2" w:rsidP="00036DE2">
      <w:pPr>
        <w:numPr>
          <w:ilvl w:val="1"/>
          <w:numId w:val="13"/>
        </w:numPr>
        <w:spacing w:before="120"/>
        <w:jc w:val="both"/>
      </w:pPr>
      <w:r>
        <w:t xml:space="preserve">Sức chịu tải: </w:t>
      </w:r>
      <w:r w:rsidRPr="0023110C">
        <w:rPr>
          <w:color w:val="FF0000"/>
        </w:rPr>
        <w:t>Không có số liệu</w:t>
      </w:r>
    </w:p>
    <w:p w:rsidR="00036DE2" w:rsidRDefault="00F43009" w:rsidP="00036DE2">
      <w:pPr>
        <w:numPr>
          <w:ilvl w:val="2"/>
          <w:numId w:val="420"/>
        </w:numPr>
        <w:spacing w:before="120"/>
        <w:jc w:val="both"/>
      </w:pPr>
      <w:r>
        <w:t xml:space="preserve">Kích thước dải lăn: </w:t>
      </w:r>
      <w:r w:rsidRPr="00036DE2">
        <w:rPr>
          <w:color w:val="FF0000"/>
        </w:rPr>
        <w:t>Không có số liệu</w:t>
      </w:r>
    </w:p>
    <w:p w:rsidR="00036DE2" w:rsidRDefault="00036DE2" w:rsidP="00036DE2">
      <w:pPr>
        <w:numPr>
          <w:ilvl w:val="2"/>
          <w:numId w:val="420"/>
        </w:numPr>
        <w:spacing w:before="120"/>
        <w:jc w:val="both"/>
      </w:pPr>
      <w:r w:rsidRPr="001402F6">
        <w:t xml:space="preserve">Những hạn chế, lưu ý khi lăn: </w:t>
      </w:r>
      <w:r>
        <w:t xml:space="preserve">Chưa sử dụng </w:t>
      </w:r>
    </w:p>
    <w:p w:rsidR="00036DE2" w:rsidRDefault="00036DE2" w:rsidP="00036DE2">
      <w:pPr>
        <w:tabs>
          <w:tab w:val="left" w:pos="709"/>
        </w:tabs>
        <w:spacing w:line="276" w:lineRule="auto"/>
        <w:jc w:val="both"/>
      </w:pPr>
    </w:p>
    <w:p w:rsidR="006D64EA" w:rsidRPr="00F43009" w:rsidRDefault="006D64EA" w:rsidP="006D64EA">
      <w:pPr>
        <w:numPr>
          <w:ilvl w:val="0"/>
          <w:numId w:val="29"/>
        </w:numPr>
        <w:tabs>
          <w:tab w:val="left" w:pos="709"/>
        </w:tabs>
        <w:spacing w:line="276" w:lineRule="auto"/>
        <w:ind w:left="714" w:hanging="357"/>
        <w:jc w:val="both"/>
        <w:rPr>
          <w:strike/>
        </w:rPr>
      </w:pPr>
      <w:r w:rsidRPr="00F43009">
        <w:rPr>
          <w:strike/>
        </w:rPr>
        <w:t>Ký hiệu: D</w:t>
      </w:r>
      <w:r w:rsidR="00FF09F4" w:rsidRPr="00F43009">
        <w:rPr>
          <w:strike/>
        </w:rPr>
        <w:t>4</w:t>
      </w:r>
      <w:r w:rsidRPr="00F43009">
        <w:rPr>
          <w:strike/>
        </w:rPr>
        <w:t>, nằm ở phí đông  đường lăn E.</w:t>
      </w:r>
    </w:p>
    <w:p w:rsidR="006D64EA" w:rsidRPr="00F43009" w:rsidRDefault="006D64EA" w:rsidP="006D64EA">
      <w:pPr>
        <w:numPr>
          <w:ilvl w:val="0"/>
          <w:numId w:val="29"/>
        </w:numPr>
        <w:tabs>
          <w:tab w:val="left" w:pos="709"/>
        </w:tabs>
        <w:spacing w:line="276" w:lineRule="auto"/>
        <w:ind w:left="714" w:hanging="357"/>
        <w:jc w:val="both"/>
        <w:rPr>
          <w:strike/>
        </w:rPr>
      </w:pPr>
      <w:r w:rsidRPr="00F43009">
        <w:rPr>
          <w:strike/>
        </w:rPr>
        <w:t>Kiểu loại:Đường lăn nối sân đỗ quân sự với đường lăn E.</w:t>
      </w:r>
    </w:p>
    <w:p w:rsidR="006D64EA" w:rsidRPr="00F43009" w:rsidRDefault="006D64EA" w:rsidP="006D64EA">
      <w:pPr>
        <w:numPr>
          <w:ilvl w:val="0"/>
          <w:numId w:val="29"/>
        </w:numPr>
        <w:tabs>
          <w:tab w:val="left" w:pos="709"/>
        </w:tabs>
        <w:spacing w:line="276" w:lineRule="auto"/>
        <w:ind w:left="714" w:hanging="357"/>
        <w:jc w:val="both"/>
        <w:rPr>
          <w:strike/>
        </w:rPr>
      </w:pPr>
      <w:r w:rsidRPr="00F43009">
        <w:rPr>
          <w:strike/>
        </w:rPr>
        <w:t>Loại mặt đường: bê tô</w:t>
      </w:r>
      <w:r w:rsidR="00AB4875" w:rsidRPr="00F43009">
        <w:rPr>
          <w:strike/>
        </w:rPr>
        <w:t xml:space="preserve">ng xi măng, sức chịu tải </w:t>
      </w:r>
      <w:r w:rsidR="00AB4875" w:rsidRPr="00F43009">
        <w:rPr>
          <w:strike/>
          <w:highlight w:val="yellow"/>
          <w:lang w:val="fr-FR"/>
        </w:rPr>
        <w:t>(chưa xác định)</w:t>
      </w:r>
    </w:p>
    <w:p w:rsidR="006D64EA" w:rsidRPr="00F43009" w:rsidRDefault="006D64EA" w:rsidP="006D64EA">
      <w:pPr>
        <w:numPr>
          <w:ilvl w:val="0"/>
          <w:numId w:val="29"/>
        </w:numPr>
        <w:tabs>
          <w:tab w:val="left" w:pos="709"/>
        </w:tabs>
        <w:spacing w:line="276" w:lineRule="auto"/>
        <w:ind w:left="714" w:hanging="357"/>
        <w:jc w:val="both"/>
        <w:rPr>
          <w:strike/>
        </w:rPr>
      </w:pPr>
      <w:r w:rsidRPr="00F43009">
        <w:rPr>
          <w:strike/>
        </w:rPr>
        <w:t xml:space="preserve">Kích thước: </w:t>
      </w:r>
    </w:p>
    <w:p w:rsidR="006D64EA" w:rsidRPr="00F43009" w:rsidRDefault="006D64EA" w:rsidP="006D64EA">
      <w:pPr>
        <w:numPr>
          <w:ilvl w:val="0"/>
          <w:numId w:val="29"/>
        </w:numPr>
        <w:tabs>
          <w:tab w:val="left" w:pos="709"/>
        </w:tabs>
        <w:spacing w:line="276" w:lineRule="auto"/>
        <w:ind w:left="714" w:hanging="357"/>
        <w:jc w:val="both"/>
        <w:rPr>
          <w:strike/>
        </w:rPr>
      </w:pPr>
      <w:r w:rsidRPr="00F43009">
        <w:rPr>
          <w:strike/>
        </w:rPr>
        <w:t>Những hạn chế khi lăn: Chưa sử dụng.</w:t>
      </w:r>
    </w:p>
    <w:p w:rsidR="006D64EA" w:rsidRDefault="006D64EA" w:rsidP="006D64EA">
      <w:pPr>
        <w:pStyle w:val="BodyText"/>
        <w:numPr>
          <w:ilvl w:val="1"/>
          <w:numId w:val="28"/>
        </w:numPr>
        <w:tabs>
          <w:tab w:val="left" w:pos="720"/>
        </w:tabs>
        <w:spacing w:before="60" w:after="60" w:line="276" w:lineRule="auto"/>
        <w:ind w:left="700" w:hanging="700"/>
        <w:rPr>
          <w:b w:val="0"/>
          <w:szCs w:val="28"/>
        </w:rPr>
      </w:pPr>
      <w:r>
        <w:rPr>
          <w:b w:val="0"/>
          <w:szCs w:val="28"/>
        </w:rPr>
        <w:t>Đường lăn D5:</w:t>
      </w:r>
    </w:p>
    <w:p w:rsidR="00036DE2" w:rsidRPr="00036DE2" w:rsidRDefault="00036DE2" w:rsidP="00036DE2">
      <w:pPr>
        <w:pStyle w:val="ListParagraph"/>
        <w:numPr>
          <w:ilvl w:val="1"/>
          <w:numId w:val="420"/>
        </w:numPr>
        <w:spacing w:before="120" w:after="0" w:line="240" w:lineRule="auto"/>
        <w:contextualSpacing w:val="0"/>
        <w:jc w:val="both"/>
        <w:rPr>
          <w:rFonts w:eastAsia="Times New Roman"/>
          <w:vanish/>
        </w:rPr>
      </w:pPr>
    </w:p>
    <w:p w:rsidR="00036DE2" w:rsidRDefault="00036DE2" w:rsidP="00036DE2">
      <w:pPr>
        <w:numPr>
          <w:ilvl w:val="2"/>
          <w:numId w:val="420"/>
        </w:numPr>
        <w:spacing w:before="120"/>
        <w:jc w:val="both"/>
      </w:pPr>
      <w:r w:rsidRPr="002C4ED4">
        <w:t>Ký hiệu</w:t>
      </w:r>
      <w:r>
        <w:t>, loại đường lăn</w:t>
      </w:r>
      <w:r w:rsidRPr="002C4ED4">
        <w:t xml:space="preserve">: </w:t>
      </w:r>
      <w:r>
        <w:t>Đường lăn nối</w:t>
      </w:r>
    </w:p>
    <w:p w:rsidR="00036DE2" w:rsidRDefault="00036DE2" w:rsidP="00036DE2">
      <w:pPr>
        <w:numPr>
          <w:ilvl w:val="1"/>
          <w:numId w:val="13"/>
        </w:numPr>
        <w:tabs>
          <w:tab w:val="left" w:pos="709"/>
        </w:tabs>
        <w:spacing w:before="120"/>
        <w:jc w:val="both"/>
      </w:pPr>
      <w:r>
        <w:t>Ký hiệu: D</w:t>
      </w:r>
      <w:r w:rsidR="00F43009">
        <w:t>5</w:t>
      </w:r>
      <w:r>
        <w:t>, nằm ở phí đông  đường lăn E.</w:t>
      </w:r>
    </w:p>
    <w:p w:rsidR="00036DE2" w:rsidRDefault="00036DE2" w:rsidP="00036DE2">
      <w:pPr>
        <w:numPr>
          <w:ilvl w:val="1"/>
          <w:numId w:val="13"/>
        </w:numPr>
        <w:tabs>
          <w:tab w:val="left" w:pos="709"/>
        </w:tabs>
        <w:spacing w:before="120"/>
        <w:jc w:val="both"/>
      </w:pPr>
      <w:r>
        <w:t>Kiểu loại: Đường lăn nối sân đỗ quân sự với đường lăn E.</w:t>
      </w:r>
    </w:p>
    <w:p w:rsidR="00036DE2" w:rsidRPr="004130C6" w:rsidRDefault="00036DE2" w:rsidP="00036DE2">
      <w:pPr>
        <w:numPr>
          <w:ilvl w:val="2"/>
          <w:numId w:val="420"/>
        </w:numPr>
        <w:spacing w:before="120"/>
        <w:jc w:val="both"/>
      </w:pPr>
      <w:r>
        <w:t xml:space="preserve">Kích thước: </w:t>
      </w:r>
      <w:r w:rsidR="00F43009" w:rsidRPr="00F43009">
        <w:rPr>
          <w:color w:val="FF0000"/>
        </w:rPr>
        <w:t>Không có số liệu</w:t>
      </w:r>
    </w:p>
    <w:p w:rsidR="00036DE2" w:rsidRDefault="00036DE2" w:rsidP="00036DE2">
      <w:pPr>
        <w:numPr>
          <w:ilvl w:val="2"/>
          <w:numId w:val="420"/>
        </w:numPr>
        <w:spacing w:before="120"/>
        <w:jc w:val="both"/>
      </w:pPr>
      <w:r w:rsidRPr="004130C6">
        <w:lastRenderedPageBreak/>
        <w:t>Kích thước lề</w:t>
      </w:r>
      <w:r>
        <w:t xml:space="preserve">: </w:t>
      </w:r>
    </w:p>
    <w:p w:rsidR="00036DE2" w:rsidRPr="0023110C" w:rsidRDefault="00036DE2" w:rsidP="00036DE2">
      <w:pPr>
        <w:numPr>
          <w:ilvl w:val="2"/>
          <w:numId w:val="420"/>
        </w:numPr>
        <w:spacing w:before="12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036DE2" w:rsidRDefault="00036DE2" w:rsidP="00036DE2">
      <w:pPr>
        <w:numPr>
          <w:ilvl w:val="2"/>
          <w:numId w:val="420"/>
        </w:numPr>
        <w:spacing w:before="120"/>
        <w:jc w:val="both"/>
      </w:pPr>
      <w:r w:rsidRPr="004130C6">
        <w:t>Loại tầng phủ</w:t>
      </w:r>
      <w:r>
        <w:t xml:space="preserve"> mặt đường lăn, sức chịu tải đường lăn: </w:t>
      </w:r>
    </w:p>
    <w:p w:rsidR="00036DE2" w:rsidRDefault="00036DE2" w:rsidP="00036DE2">
      <w:pPr>
        <w:numPr>
          <w:ilvl w:val="1"/>
          <w:numId w:val="13"/>
        </w:numPr>
        <w:spacing w:before="120"/>
        <w:jc w:val="both"/>
      </w:pPr>
      <w:r>
        <w:t xml:space="preserve">Loại tầng phủ: </w:t>
      </w:r>
      <w:r w:rsidRPr="004130C6">
        <w:t xml:space="preserve">Bê tông </w:t>
      </w:r>
      <w:r>
        <w:t>xi măng</w:t>
      </w:r>
    </w:p>
    <w:p w:rsidR="00036DE2" w:rsidRDefault="00036DE2" w:rsidP="00036DE2">
      <w:pPr>
        <w:numPr>
          <w:ilvl w:val="1"/>
          <w:numId w:val="13"/>
        </w:numPr>
        <w:spacing w:before="120"/>
        <w:jc w:val="both"/>
      </w:pPr>
      <w:r>
        <w:t xml:space="preserve">Sức chịu tải: </w:t>
      </w:r>
      <w:r w:rsidRPr="0023110C">
        <w:rPr>
          <w:color w:val="FF0000"/>
        </w:rPr>
        <w:t>Không có số liệu</w:t>
      </w:r>
    </w:p>
    <w:p w:rsidR="00036DE2" w:rsidRDefault="00036DE2" w:rsidP="00F43009">
      <w:pPr>
        <w:numPr>
          <w:ilvl w:val="2"/>
          <w:numId w:val="420"/>
        </w:numPr>
        <w:spacing w:before="120"/>
        <w:jc w:val="both"/>
      </w:pPr>
      <w:r w:rsidRPr="004130C6">
        <w:t xml:space="preserve">Kích thước dải lăn: </w:t>
      </w:r>
      <w:r w:rsidR="00F43009" w:rsidRPr="0023110C">
        <w:rPr>
          <w:color w:val="FF0000"/>
        </w:rPr>
        <w:t>Không có số liệu</w:t>
      </w:r>
    </w:p>
    <w:p w:rsidR="00036DE2" w:rsidRDefault="00036DE2" w:rsidP="00036DE2">
      <w:pPr>
        <w:numPr>
          <w:ilvl w:val="2"/>
          <w:numId w:val="420"/>
        </w:numPr>
        <w:spacing w:before="120"/>
        <w:jc w:val="both"/>
      </w:pPr>
      <w:r w:rsidRPr="001402F6">
        <w:t xml:space="preserve">Những hạn chế, lưu ý khi lăn: </w:t>
      </w:r>
      <w:r>
        <w:t xml:space="preserve">Chưa sử dụng </w:t>
      </w:r>
    </w:p>
    <w:p w:rsidR="00036DE2" w:rsidRDefault="00036DE2" w:rsidP="00036DE2">
      <w:pPr>
        <w:tabs>
          <w:tab w:val="left" w:pos="709"/>
        </w:tabs>
        <w:spacing w:line="276" w:lineRule="auto"/>
        <w:jc w:val="both"/>
      </w:pPr>
    </w:p>
    <w:p w:rsidR="006D64EA" w:rsidRPr="00F43009" w:rsidRDefault="006D64EA" w:rsidP="006D64EA">
      <w:pPr>
        <w:numPr>
          <w:ilvl w:val="0"/>
          <w:numId w:val="29"/>
        </w:numPr>
        <w:tabs>
          <w:tab w:val="left" w:pos="709"/>
        </w:tabs>
        <w:spacing w:line="276" w:lineRule="auto"/>
        <w:ind w:left="714" w:hanging="357"/>
        <w:jc w:val="both"/>
        <w:rPr>
          <w:strike/>
        </w:rPr>
      </w:pPr>
      <w:r w:rsidRPr="00F43009">
        <w:rPr>
          <w:strike/>
        </w:rPr>
        <w:t>Ký hiệu:D</w:t>
      </w:r>
      <w:r w:rsidR="00FF09F4" w:rsidRPr="00F43009">
        <w:rPr>
          <w:strike/>
        </w:rPr>
        <w:t>5</w:t>
      </w:r>
      <w:r w:rsidRPr="00F43009">
        <w:rPr>
          <w:strike/>
        </w:rPr>
        <w:t>, nằm ở phí đông  đường lăn E.</w:t>
      </w:r>
    </w:p>
    <w:p w:rsidR="006D64EA" w:rsidRPr="00F43009" w:rsidRDefault="006D64EA" w:rsidP="006D64EA">
      <w:pPr>
        <w:numPr>
          <w:ilvl w:val="0"/>
          <w:numId w:val="29"/>
        </w:numPr>
        <w:tabs>
          <w:tab w:val="left" w:pos="709"/>
        </w:tabs>
        <w:spacing w:line="276" w:lineRule="auto"/>
        <w:ind w:left="714" w:hanging="357"/>
        <w:jc w:val="both"/>
        <w:rPr>
          <w:strike/>
        </w:rPr>
      </w:pPr>
      <w:r w:rsidRPr="00F43009">
        <w:rPr>
          <w:strike/>
        </w:rPr>
        <w:t>Kiểu loại:Đường lăn nối sân đỗ quân sự với đường lăn E.</w:t>
      </w:r>
    </w:p>
    <w:p w:rsidR="006D64EA" w:rsidRPr="00F43009" w:rsidRDefault="006D64EA" w:rsidP="006D64EA">
      <w:pPr>
        <w:numPr>
          <w:ilvl w:val="0"/>
          <w:numId w:val="29"/>
        </w:numPr>
        <w:tabs>
          <w:tab w:val="left" w:pos="709"/>
        </w:tabs>
        <w:spacing w:line="276" w:lineRule="auto"/>
        <w:ind w:left="714" w:hanging="357"/>
        <w:jc w:val="both"/>
        <w:rPr>
          <w:strike/>
        </w:rPr>
      </w:pPr>
      <w:r w:rsidRPr="00F43009">
        <w:rPr>
          <w:strike/>
        </w:rPr>
        <w:t>Loại mặt đường: bê tô</w:t>
      </w:r>
      <w:r w:rsidR="00AB4875" w:rsidRPr="00F43009">
        <w:rPr>
          <w:strike/>
        </w:rPr>
        <w:t xml:space="preserve">ng xi măng, sức chịu tải </w:t>
      </w:r>
      <w:r w:rsidR="00AB4875" w:rsidRPr="00F43009">
        <w:rPr>
          <w:strike/>
          <w:highlight w:val="yellow"/>
          <w:lang w:val="fr-FR"/>
        </w:rPr>
        <w:t>(chưa xác định)</w:t>
      </w:r>
    </w:p>
    <w:p w:rsidR="006D64EA" w:rsidRPr="00F43009" w:rsidRDefault="006D64EA" w:rsidP="006D64EA">
      <w:pPr>
        <w:numPr>
          <w:ilvl w:val="0"/>
          <w:numId w:val="29"/>
        </w:numPr>
        <w:tabs>
          <w:tab w:val="left" w:pos="709"/>
        </w:tabs>
        <w:spacing w:line="276" w:lineRule="auto"/>
        <w:ind w:left="714" w:hanging="357"/>
        <w:jc w:val="both"/>
        <w:rPr>
          <w:strike/>
        </w:rPr>
      </w:pPr>
      <w:r w:rsidRPr="00F43009">
        <w:rPr>
          <w:strike/>
        </w:rPr>
        <w:t xml:space="preserve">Kích thước: </w:t>
      </w:r>
    </w:p>
    <w:p w:rsidR="006D64EA" w:rsidRPr="00F43009" w:rsidRDefault="006D64EA" w:rsidP="006D64EA">
      <w:pPr>
        <w:numPr>
          <w:ilvl w:val="0"/>
          <w:numId w:val="29"/>
        </w:numPr>
        <w:tabs>
          <w:tab w:val="left" w:pos="709"/>
        </w:tabs>
        <w:spacing w:line="276" w:lineRule="auto"/>
        <w:ind w:left="714" w:hanging="357"/>
        <w:jc w:val="both"/>
        <w:rPr>
          <w:strike/>
        </w:rPr>
      </w:pPr>
      <w:r w:rsidRPr="00F43009">
        <w:rPr>
          <w:strike/>
        </w:rPr>
        <w:t>Những hạn chế khi lăn: Chưa sử dụng.</w:t>
      </w:r>
    </w:p>
    <w:p w:rsidR="00997AFA" w:rsidRDefault="00997AFA">
      <w:pPr>
        <w:tabs>
          <w:tab w:val="left" w:pos="709"/>
        </w:tabs>
        <w:spacing w:line="276" w:lineRule="auto"/>
        <w:jc w:val="both"/>
        <w:rPr>
          <w:lang w:val="fr-FR"/>
        </w:rPr>
      </w:pPr>
    </w:p>
    <w:p w:rsidR="00997AFA" w:rsidRDefault="0074667A">
      <w:pPr>
        <w:pStyle w:val="BodyText"/>
        <w:numPr>
          <w:ilvl w:val="1"/>
          <w:numId w:val="28"/>
        </w:numPr>
        <w:tabs>
          <w:tab w:val="left" w:pos="720"/>
        </w:tabs>
        <w:spacing w:before="60" w:after="60" w:line="276" w:lineRule="auto"/>
        <w:ind w:left="700" w:hanging="700"/>
        <w:rPr>
          <w:b w:val="0"/>
          <w:szCs w:val="28"/>
        </w:rPr>
      </w:pPr>
      <w:r>
        <w:rPr>
          <w:b w:val="0"/>
          <w:szCs w:val="28"/>
        </w:rPr>
        <w:t xml:space="preserve">Đường lăn </w:t>
      </w:r>
      <w:r w:rsidR="00DB3BC3">
        <w:rPr>
          <w:b w:val="0"/>
          <w:szCs w:val="28"/>
        </w:rPr>
        <w:t>E</w:t>
      </w:r>
      <w:r w:rsidR="003D4DA5">
        <w:rPr>
          <w:b w:val="0"/>
          <w:szCs w:val="28"/>
        </w:rPr>
        <w:t>1</w:t>
      </w:r>
      <w:r>
        <w:rPr>
          <w:b w:val="0"/>
          <w:szCs w:val="28"/>
        </w:rPr>
        <w:t>:</w:t>
      </w:r>
    </w:p>
    <w:p w:rsidR="00F43009" w:rsidRPr="00F43009" w:rsidRDefault="00F43009" w:rsidP="00F43009">
      <w:pPr>
        <w:pStyle w:val="ListParagraph"/>
        <w:numPr>
          <w:ilvl w:val="1"/>
          <w:numId w:val="420"/>
        </w:numPr>
        <w:spacing w:before="120" w:after="0" w:line="240" w:lineRule="auto"/>
        <w:contextualSpacing w:val="0"/>
        <w:jc w:val="both"/>
        <w:rPr>
          <w:rFonts w:eastAsia="Times New Roman"/>
          <w:vanish/>
        </w:rPr>
      </w:pPr>
    </w:p>
    <w:p w:rsidR="00F43009" w:rsidRDefault="00F43009" w:rsidP="00F43009">
      <w:pPr>
        <w:numPr>
          <w:ilvl w:val="2"/>
          <w:numId w:val="420"/>
        </w:numPr>
        <w:spacing w:before="120"/>
        <w:jc w:val="both"/>
      </w:pPr>
      <w:r w:rsidRPr="002C4ED4">
        <w:t>Ký hiệu</w:t>
      </w:r>
      <w:r>
        <w:t>, loại đường lăn</w:t>
      </w:r>
      <w:r w:rsidRPr="002C4ED4">
        <w:t xml:space="preserve">: </w:t>
      </w:r>
      <w:r>
        <w:t>Đường lăn nối</w:t>
      </w:r>
    </w:p>
    <w:p w:rsidR="00F43009" w:rsidRDefault="00F43009" w:rsidP="00F43009">
      <w:pPr>
        <w:numPr>
          <w:ilvl w:val="1"/>
          <w:numId w:val="13"/>
        </w:numPr>
        <w:tabs>
          <w:tab w:val="left" w:pos="709"/>
        </w:tabs>
        <w:spacing w:before="120"/>
        <w:jc w:val="both"/>
      </w:pPr>
      <w:r>
        <w:t>Ký hiệu: E1, nằm ở đầu 02R về phía Đông đường CHC 02R/20L.</w:t>
      </w:r>
    </w:p>
    <w:p w:rsidR="00F43009" w:rsidRDefault="00F43009" w:rsidP="00F43009">
      <w:pPr>
        <w:numPr>
          <w:ilvl w:val="1"/>
          <w:numId w:val="13"/>
        </w:numPr>
        <w:tabs>
          <w:tab w:val="left" w:pos="709"/>
        </w:tabs>
        <w:spacing w:before="120"/>
        <w:jc w:val="both"/>
      </w:pPr>
      <w:r>
        <w:t>Kiểu loại: Đường lăn nối đường CHC 02R/20L với đường lăn E</w:t>
      </w:r>
      <w:r w:rsidRPr="009C3E59">
        <w:t>.</w:t>
      </w:r>
    </w:p>
    <w:p w:rsidR="00F43009" w:rsidRPr="004130C6" w:rsidRDefault="00F43009" w:rsidP="00F43009">
      <w:pPr>
        <w:numPr>
          <w:ilvl w:val="2"/>
          <w:numId w:val="420"/>
        </w:numPr>
        <w:spacing w:before="120"/>
        <w:jc w:val="both"/>
      </w:pPr>
      <w:r>
        <w:t>Kích thước: 160m x 23m</w:t>
      </w:r>
    </w:p>
    <w:p w:rsidR="00F43009" w:rsidRDefault="00F43009" w:rsidP="00F43009">
      <w:pPr>
        <w:numPr>
          <w:ilvl w:val="2"/>
          <w:numId w:val="420"/>
        </w:numPr>
        <w:spacing w:before="120"/>
        <w:jc w:val="both"/>
      </w:pPr>
      <w:r w:rsidRPr="004130C6">
        <w:t>Kích thước lề</w:t>
      </w:r>
      <w:r>
        <w:t xml:space="preserve">: </w:t>
      </w:r>
      <w:r w:rsidRPr="0023110C">
        <w:rPr>
          <w:color w:val="FF0000"/>
        </w:rPr>
        <w:t>Không có số liệu</w:t>
      </w:r>
    </w:p>
    <w:p w:rsidR="00F43009" w:rsidRPr="0023110C" w:rsidRDefault="00F43009" w:rsidP="00F43009">
      <w:pPr>
        <w:numPr>
          <w:ilvl w:val="2"/>
          <w:numId w:val="420"/>
        </w:numPr>
        <w:spacing w:before="12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F43009" w:rsidRDefault="00F43009" w:rsidP="00F43009">
      <w:pPr>
        <w:numPr>
          <w:ilvl w:val="2"/>
          <w:numId w:val="420"/>
        </w:numPr>
        <w:spacing w:before="120"/>
        <w:jc w:val="both"/>
      </w:pPr>
      <w:r w:rsidRPr="004130C6">
        <w:t>Loại tầng phủ</w:t>
      </w:r>
      <w:r>
        <w:t xml:space="preserve"> mặt đường lăn, sức chịu tải đường lăn: </w:t>
      </w:r>
    </w:p>
    <w:p w:rsidR="00F43009" w:rsidRDefault="00F43009" w:rsidP="00F43009">
      <w:pPr>
        <w:numPr>
          <w:ilvl w:val="1"/>
          <w:numId w:val="13"/>
        </w:numPr>
        <w:spacing w:before="120"/>
        <w:jc w:val="both"/>
      </w:pPr>
      <w:r>
        <w:t xml:space="preserve">Loại tầng phủ: </w:t>
      </w:r>
      <w:r w:rsidRPr="004130C6">
        <w:t xml:space="preserve">Bê tông </w:t>
      </w:r>
      <w:r>
        <w:t>xi măng</w:t>
      </w:r>
    </w:p>
    <w:p w:rsidR="00F43009" w:rsidRDefault="00F43009" w:rsidP="00F43009">
      <w:pPr>
        <w:numPr>
          <w:ilvl w:val="1"/>
          <w:numId w:val="13"/>
        </w:numPr>
        <w:spacing w:before="120"/>
        <w:jc w:val="both"/>
      </w:pPr>
      <w:r>
        <w:t xml:space="preserve">Sức chịu tải: </w:t>
      </w:r>
      <w:r w:rsidRPr="0023110C">
        <w:rPr>
          <w:color w:val="FF0000"/>
        </w:rPr>
        <w:t>Không có số liệu</w:t>
      </w:r>
    </w:p>
    <w:p w:rsidR="00F43009" w:rsidRDefault="00F43009" w:rsidP="00F43009">
      <w:pPr>
        <w:numPr>
          <w:ilvl w:val="2"/>
          <w:numId w:val="420"/>
        </w:numPr>
        <w:spacing w:before="120"/>
        <w:jc w:val="both"/>
      </w:pPr>
      <w:r w:rsidRPr="004130C6">
        <w:t xml:space="preserve">Kích thước dải lăn: </w:t>
      </w:r>
      <w:r w:rsidRPr="0023110C">
        <w:rPr>
          <w:color w:val="FF0000"/>
        </w:rPr>
        <w:t>Không có số liệu</w:t>
      </w:r>
    </w:p>
    <w:p w:rsidR="00F43009" w:rsidRDefault="00F43009" w:rsidP="00F43009">
      <w:pPr>
        <w:numPr>
          <w:ilvl w:val="2"/>
          <w:numId w:val="420"/>
        </w:numPr>
        <w:spacing w:before="120"/>
        <w:jc w:val="both"/>
      </w:pPr>
      <w:r w:rsidRPr="001402F6">
        <w:t xml:space="preserve">Những hạn chế, lưu ý khi lăn: </w:t>
      </w:r>
      <w:r>
        <w:t xml:space="preserve">Chỉ sử dụng cho tàu bay quân sự </w:t>
      </w:r>
    </w:p>
    <w:p w:rsidR="00F43009" w:rsidRDefault="00F43009" w:rsidP="00F43009">
      <w:pPr>
        <w:tabs>
          <w:tab w:val="left" w:pos="709"/>
        </w:tabs>
        <w:spacing w:before="120"/>
        <w:ind w:left="720"/>
        <w:jc w:val="both"/>
      </w:pPr>
    </w:p>
    <w:p w:rsidR="00997AFA" w:rsidRPr="00F43009" w:rsidRDefault="0074667A">
      <w:pPr>
        <w:numPr>
          <w:ilvl w:val="0"/>
          <w:numId w:val="29"/>
        </w:numPr>
        <w:tabs>
          <w:tab w:val="left" w:pos="709"/>
        </w:tabs>
        <w:spacing w:line="276" w:lineRule="auto"/>
        <w:ind w:left="714" w:hanging="357"/>
        <w:jc w:val="both"/>
        <w:rPr>
          <w:strike/>
        </w:rPr>
      </w:pPr>
      <w:r w:rsidRPr="00F43009">
        <w:rPr>
          <w:strike/>
        </w:rPr>
        <w:t>Ký hiệu: E1, nằm ở đầu 0</w:t>
      </w:r>
      <w:r w:rsidR="00DB3BC3" w:rsidRPr="00F43009">
        <w:rPr>
          <w:strike/>
        </w:rPr>
        <w:t>2R</w:t>
      </w:r>
      <w:r w:rsidRPr="00F43009">
        <w:rPr>
          <w:strike/>
        </w:rPr>
        <w:t xml:space="preserve"> về phía Đông đường CHC 0</w:t>
      </w:r>
      <w:r w:rsidR="00DB3BC3" w:rsidRPr="00F43009">
        <w:rPr>
          <w:strike/>
        </w:rPr>
        <w:t>2R</w:t>
      </w:r>
      <w:r w:rsidRPr="00F43009">
        <w:rPr>
          <w:strike/>
        </w:rPr>
        <w:t>/2</w:t>
      </w:r>
      <w:r w:rsidR="00DB3BC3" w:rsidRPr="00F43009">
        <w:rPr>
          <w:strike/>
        </w:rPr>
        <w:t>0L</w:t>
      </w:r>
      <w:r w:rsidRPr="00F43009">
        <w:rPr>
          <w:strike/>
        </w:rPr>
        <w:t>.</w:t>
      </w:r>
    </w:p>
    <w:p w:rsidR="00997AFA" w:rsidRPr="00F43009" w:rsidRDefault="0074667A">
      <w:pPr>
        <w:numPr>
          <w:ilvl w:val="0"/>
          <w:numId w:val="29"/>
        </w:numPr>
        <w:tabs>
          <w:tab w:val="left" w:pos="709"/>
        </w:tabs>
        <w:spacing w:line="276" w:lineRule="auto"/>
        <w:ind w:left="714" w:hanging="357"/>
        <w:jc w:val="both"/>
        <w:rPr>
          <w:strike/>
        </w:rPr>
      </w:pPr>
      <w:r w:rsidRPr="00F43009">
        <w:rPr>
          <w:strike/>
        </w:rPr>
        <w:t>Kiểu loại: Đường lăn nối đường CHC 0</w:t>
      </w:r>
      <w:r w:rsidR="00DB3BC3" w:rsidRPr="00F43009">
        <w:rPr>
          <w:strike/>
        </w:rPr>
        <w:t>2R</w:t>
      </w:r>
      <w:r w:rsidRPr="00F43009">
        <w:rPr>
          <w:strike/>
        </w:rPr>
        <w:t>/2</w:t>
      </w:r>
      <w:r w:rsidR="00DB3BC3" w:rsidRPr="00F43009">
        <w:rPr>
          <w:strike/>
        </w:rPr>
        <w:t>0L</w:t>
      </w:r>
      <w:r w:rsidRPr="00F43009">
        <w:rPr>
          <w:strike/>
        </w:rPr>
        <w:t xml:space="preserve"> với đường lăn E</w:t>
      </w:r>
      <w:r w:rsidR="009C3E59" w:rsidRPr="00F43009">
        <w:rPr>
          <w:strike/>
        </w:rPr>
        <w:t>.</w:t>
      </w:r>
    </w:p>
    <w:p w:rsidR="00997AFA" w:rsidRPr="00F43009" w:rsidRDefault="009C3E59">
      <w:pPr>
        <w:numPr>
          <w:ilvl w:val="0"/>
          <w:numId w:val="29"/>
        </w:numPr>
        <w:tabs>
          <w:tab w:val="left" w:pos="709"/>
        </w:tabs>
        <w:spacing w:line="276" w:lineRule="auto"/>
        <w:ind w:left="714" w:hanging="357"/>
        <w:jc w:val="both"/>
        <w:rPr>
          <w:strike/>
        </w:rPr>
      </w:pPr>
      <w:r w:rsidRPr="00F43009">
        <w:rPr>
          <w:strike/>
        </w:rPr>
        <w:t xml:space="preserve">Loại mặt đường: bê tông xi măng, </w:t>
      </w:r>
      <w:r w:rsidR="00AB4875" w:rsidRPr="00F43009">
        <w:rPr>
          <w:strike/>
          <w:highlight w:val="yellow"/>
        </w:rPr>
        <w:t xml:space="preserve">sức chịu tải </w:t>
      </w:r>
      <w:r w:rsidR="00AB4875" w:rsidRPr="00F43009">
        <w:rPr>
          <w:strike/>
          <w:highlight w:val="yellow"/>
          <w:lang w:val="fr-FR"/>
        </w:rPr>
        <w:t>(chưa xác định)</w:t>
      </w:r>
    </w:p>
    <w:p w:rsidR="00997AFA" w:rsidRPr="00F43009" w:rsidRDefault="009C3E59">
      <w:pPr>
        <w:numPr>
          <w:ilvl w:val="0"/>
          <w:numId w:val="29"/>
        </w:numPr>
        <w:tabs>
          <w:tab w:val="left" w:pos="709"/>
        </w:tabs>
        <w:spacing w:line="276" w:lineRule="auto"/>
        <w:ind w:left="714" w:hanging="357"/>
        <w:jc w:val="both"/>
        <w:rPr>
          <w:strike/>
        </w:rPr>
      </w:pPr>
      <w:r w:rsidRPr="00F43009">
        <w:rPr>
          <w:strike/>
        </w:rPr>
        <w:t xml:space="preserve">Kích thước: </w:t>
      </w:r>
      <w:r w:rsidR="00C748C4" w:rsidRPr="00F43009">
        <w:rPr>
          <w:strike/>
        </w:rPr>
        <w:t>dài 160m, rộng 23m</w:t>
      </w:r>
    </w:p>
    <w:p w:rsidR="00997AFA" w:rsidRPr="00F43009" w:rsidRDefault="009C3E59">
      <w:pPr>
        <w:numPr>
          <w:ilvl w:val="0"/>
          <w:numId w:val="29"/>
        </w:numPr>
        <w:tabs>
          <w:tab w:val="left" w:pos="709"/>
        </w:tabs>
        <w:spacing w:line="276" w:lineRule="auto"/>
        <w:ind w:left="714" w:hanging="357"/>
        <w:jc w:val="both"/>
        <w:rPr>
          <w:strike/>
        </w:rPr>
      </w:pPr>
      <w:r w:rsidRPr="00F43009">
        <w:rPr>
          <w:strike/>
        </w:rPr>
        <w:t xml:space="preserve">Những hạn chế khi lăn: </w:t>
      </w:r>
      <w:r w:rsidR="00300DF2" w:rsidRPr="00F43009">
        <w:rPr>
          <w:strike/>
        </w:rPr>
        <w:t>Chỉ sử dụng cho tàu bay quân sự.</w:t>
      </w:r>
    </w:p>
    <w:p w:rsidR="00997AFA" w:rsidRDefault="0074667A">
      <w:pPr>
        <w:pStyle w:val="BodyText"/>
        <w:numPr>
          <w:ilvl w:val="1"/>
          <w:numId w:val="28"/>
        </w:numPr>
        <w:tabs>
          <w:tab w:val="left" w:pos="720"/>
        </w:tabs>
        <w:spacing w:before="60" w:after="60" w:line="276" w:lineRule="auto"/>
        <w:ind w:left="700" w:hanging="700"/>
        <w:rPr>
          <w:b w:val="0"/>
          <w:szCs w:val="28"/>
        </w:rPr>
      </w:pPr>
      <w:r>
        <w:rPr>
          <w:b w:val="0"/>
          <w:szCs w:val="28"/>
        </w:rPr>
        <w:lastRenderedPageBreak/>
        <w:t xml:space="preserve">Đường lăn </w:t>
      </w:r>
      <w:r w:rsidR="00DB3BC3">
        <w:rPr>
          <w:b w:val="0"/>
          <w:szCs w:val="28"/>
        </w:rPr>
        <w:t>E3</w:t>
      </w:r>
      <w:r>
        <w:rPr>
          <w:b w:val="0"/>
          <w:szCs w:val="28"/>
        </w:rPr>
        <w:t>:</w:t>
      </w:r>
    </w:p>
    <w:p w:rsidR="00F43009" w:rsidRPr="00F43009" w:rsidRDefault="00F43009" w:rsidP="00F43009">
      <w:pPr>
        <w:pStyle w:val="ListParagraph"/>
        <w:numPr>
          <w:ilvl w:val="1"/>
          <w:numId w:val="420"/>
        </w:numPr>
        <w:spacing w:before="120" w:after="0" w:line="240" w:lineRule="auto"/>
        <w:contextualSpacing w:val="0"/>
        <w:jc w:val="both"/>
        <w:rPr>
          <w:rFonts w:eastAsia="Times New Roman"/>
          <w:vanish/>
        </w:rPr>
      </w:pPr>
    </w:p>
    <w:p w:rsidR="00F43009" w:rsidRDefault="00F43009" w:rsidP="00F43009">
      <w:pPr>
        <w:numPr>
          <w:ilvl w:val="2"/>
          <w:numId w:val="420"/>
        </w:numPr>
        <w:spacing w:before="120"/>
        <w:jc w:val="both"/>
      </w:pPr>
      <w:r w:rsidRPr="002C4ED4">
        <w:t>Ký hiệu</w:t>
      </w:r>
      <w:r>
        <w:t>, loại đường lăn</w:t>
      </w:r>
      <w:r w:rsidRPr="002C4ED4">
        <w:t xml:space="preserve">: </w:t>
      </w:r>
      <w:r>
        <w:t>Đường lăn nối</w:t>
      </w:r>
    </w:p>
    <w:p w:rsidR="00F43009" w:rsidRDefault="00F43009" w:rsidP="00F43009">
      <w:pPr>
        <w:numPr>
          <w:ilvl w:val="1"/>
          <w:numId w:val="13"/>
        </w:numPr>
        <w:tabs>
          <w:tab w:val="left" w:pos="709"/>
        </w:tabs>
        <w:spacing w:before="120"/>
        <w:jc w:val="both"/>
      </w:pPr>
      <w:r>
        <w:t>Ký hiệu: E3, nằm ở  phía Đông đường CHC 02R/20L.</w:t>
      </w:r>
    </w:p>
    <w:p w:rsidR="00F43009" w:rsidRDefault="00F43009" w:rsidP="00F43009">
      <w:pPr>
        <w:numPr>
          <w:ilvl w:val="1"/>
          <w:numId w:val="13"/>
        </w:numPr>
        <w:tabs>
          <w:tab w:val="left" w:pos="709"/>
        </w:tabs>
        <w:spacing w:before="120"/>
        <w:jc w:val="both"/>
      </w:pPr>
      <w:r>
        <w:t>Kiểu loại: Đường lăn nối đường CHC 02R/20L với đường lăn E.</w:t>
      </w:r>
    </w:p>
    <w:p w:rsidR="00F43009" w:rsidRPr="004130C6" w:rsidRDefault="00F43009" w:rsidP="00F43009">
      <w:pPr>
        <w:numPr>
          <w:ilvl w:val="2"/>
          <w:numId w:val="420"/>
        </w:numPr>
        <w:spacing w:before="120"/>
        <w:jc w:val="both"/>
      </w:pPr>
      <w:r>
        <w:t>Kích thước: 160m x 23m</w:t>
      </w:r>
    </w:p>
    <w:p w:rsidR="00F43009" w:rsidRDefault="00F43009" w:rsidP="00F43009">
      <w:pPr>
        <w:numPr>
          <w:ilvl w:val="2"/>
          <w:numId w:val="420"/>
        </w:numPr>
        <w:spacing w:before="120"/>
        <w:jc w:val="both"/>
      </w:pPr>
      <w:r w:rsidRPr="004130C6">
        <w:t>Kích thước lề</w:t>
      </w:r>
      <w:r>
        <w:t xml:space="preserve">: </w:t>
      </w:r>
    </w:p>
    <w:p w:rsidR="00F43009" w:rsidRPr="0023110C" w:rsidRDefault="00F43009" w:rsidP="00F43009">
      <w:pPr>
        <w:numPr>
          <w:ilvl w:val="2"/>
          <w:numId w:val="420"/>
        </w:numPr>
        <w:spacing w:before="12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F43009" w:rsidRDefault="00F43009" w:rsidP="00F43009">
      <w:pPr>
        <w:numPr>
          <w:ilvl w:val="2"/>
          <w:numId w:val="420"/>
        </w:numPr>
        <w:spacing w:before="120"/>
        <w:jc w:val="both"/>
      </w:pPr>
      <w:r w:rsidRPr="004130C6">
        <w:t>Loại tầng phủ</w:t>
      </w:r>
      <w:r>
        <w:t xml:space="preserve"> mặt đường lăn, sức chịu tải đường lăn: </w:t>
      </w:r>
    </w:p>
    <w:p w:rsidR="00F43009" w:rsidRDefault="00F43009" w:rsidP="00F43009">
      <w:pPr>
        <w:numPr>
          <w:ilvl w:val="1"/>
          <w:numId w:val="13"/>
        </w:numPr>
        <w:spacing w:before="120"/>
        <w:jc w:val="both"/>
      </w:pPr>
      <w:r>
        <w:t xml:space="preserve">Loại tầng phủ: </w:t>
      </w:r>
      <w:r w:rsidRPr="004130C6">
        <w:t xml:space="preserve">Bê tông </w:t>
      </w:r>
      <w:r>
        <w:t>xi măng</w:t>
      </w:r>
    </w:p>
    <w:p w:rsidR="00F43009" w:rsidRDefault="00F43009" w:rsidP="00F43009">
      <w:pPr>
        <w:numPr>
          <w:ilvl w:val="1"/>
          <w:numId w:val="13"/>
        </w:numPr>
        <w:spacing w:before="120"/>
        <w:jc w:val="both"/>
      </w:pPr>
      <w:r>
        <w:t xml:space="preserve">Sức chịu tải: </w:t>
      </w:r>
      <w:r w:rsidRPr="0023110C">
        <w:rPr>
          <w:color w:val="FF0000"/>
        </w:rPr>
        <w:t>Không có số liệu</w:t>
      </w:r>
    </w:p>
    <w:p w:rsidR="00F43009" w:rsidRDefault="00F43009" w:rsidP="00F43009">
      <w:pPr>
        <w:numPr>
          <w:ilvl w:val="2"/>
          <w:numId w:val="420"/>
        </w:numPr>
        <w:spacing w:before="120"/>
        <w:jc w:val="both"/>
      </w:pPr>
      <w:r w:rsidRPr="004130C6">
        <w:t xml:space="preserve">Kích thước dải lăn: </w:t>
      </w:r>
      <w:r w:rsidRPr="0023110C">
        <w:rPr>
          <w:color w:val="FF0000"/>
        </w:rPr>
        <w:t>Không có số liệu</w:t>
      </w:r>
    </w:p>
    <w:p w:rsidR="00F43009" w:rsidRPr="00E010DB" w:rsidRDefault="00F43009" w:rsidP="00F43009">
      <w:pPr>
        <w:tabs>
          <w:tab w:val="left" w:pos="709"/>
        </w:tabs>
        <w:spacing w:line="276" w:lineRule="auto"/>
        <w:jc w:val="both"/>
      </w:pPr>
      <w:r w:rsidRPr="001402F6">
        <w:t xml:space="preserve">Những hạn chế, lưu ý khi lăn: </w:t>
      </w:r>
      <w:r>
        <w:t>Chỉ sử dụng cho tàu bay quân sự</w:t>
      </w:r>
    </w:p>
    <w:p w:rsidR="00F43009" w:rsidRDefault="00F43009">
      <w:pPr>
        <w:numPr>
          <w:ilvl w:val="0"/>
          <w:numId w:val="29"/>
        </w:numPr>
        <w:tabs>
          <w:tab w:val="left" w:pos="709"/>
        </w:tabs>
        <w:spacing w:line="276" w:lineRule="auto"/>
        <w:ind w:left="714" w:hanging="357"/>
        <w:jc w:val="both"/>
      </w:pPr>
    </w:p>
    <w:p w:rsidR="00997AFA" w:rsidRPr="00F43009" w:rsidRDefault="0074667A">
      <w:pPr>
        <w:numPr>
          <w:ilvl w:val="0"/>
          <w:numId w:val="29"/>
        </w:numPr>
        <w:tabs>
          <w:tab w:val="left" w:pos="709"/>
        </w:tabs>
        <w:spacing w:line="276" w:lineRule="auto"/>
        <w:ind w:left="714" w:hanging="357"/>
        <w:jc w:val="both"/>
        <w:rPr>
          <w:strike/>
        </w:rPr>
      </w:pPr>
      <w:r w:rsidRPr="00F43009">
        <w:rPr>
          <w:strike/>
        </w:rPr>
        <w:t>Ký hiệu: E</w:t>
      </w:r>
      <w:r w:rsidR="00DB3BC3" w:rsidRPr="00F43009">
        <w:rPr>
          <w:strike/>
        </w:rPr>
        <w:t>3</w:t>
      </w:r>
      <w:r w:rsidRPr="00F43009">
        <w:rPr>
          <w:strike/>
        </w:rPr>
        <w:t xml:space="preserve">, </w:t>
      </w:r>
      <w:r w:rsidR="00DB3BC3" w:rsidRPr="00F43009">
        <w:rPr>
          <w:strike/>
        </w:rPr>
        <w:t>nằm ở  phía Đông đường CHC 02R/20L</w:t>
      </w:r>
      <w:r w:rsidRPr="00F43009">
        <w:rPr>
          <w:strike/>
        </w:rPr>
        <w:t>.</w:t>
      </w:r>
    </w:p>
    <w:p w:rsidR="00DB3BC3" w:rsidRPr="00F43009" w:rsidRDefault="00DB3BC3" w:rsidP="00DB3BC3">
      <w:pPr>
        <w:numPr>
          <w:ilvl w:val="0"/>
          <w:numId w:val="29"/>
        </w:numPr>
        <w:tabs>
          <w:tab w:val="left" w:pos="709"/>
        </w:tabs>
        <w:spacing w:line="276" w:lineRule="auto"/>
        <w:ind w:left="714" w:hanging="357"/>
        <w:jc w:val="both"/>
        <w:rPr>
          <w:strike/>
        </w:rPr>
      </w:pPr>
      <w:r w:rsidRPr="00F43009">
        <w:rPr>
          <w:strike/>
        </w:rPr>
        <w:t>Kiểu loại: Đường lăn nối đường CHC 02R/20L với đường lăn E.</w:t>
      </w:r>
    </w:p>
    <w:p w:rsidR="00DB3BC3" w:rsidRPr="00F43009" w:rsidRDefault="00DB3BC3" w:rsidP="00DB3BC3">
      <w:pPr>
        <w:numPr>
          <w:ilvl w:val="0"/>
          <w:numId w:val="29"/>
        </w:numPr>
        <w:tabs>
          <w:tab w:val="left" w:pos="709"/>
        </w:tabs>
        <w:spacing w:line="276" w:lineRule="auto"/>
        <w:ind w:left="714" w:hanging="357"/>
        <w:jc w:val="both"/>
        <w:rPr>
          <w:strike/>
        </w:rPr>
      </w:pPr>
      <w:r w:rsidRPr="00F43009">
        <w:rPr>
          <w:strike/>
        </w:rPr>
        <w:t xml:space="preserve">Loại mặt đường: bê tông xi măng, </w:t>
      </w:r>
      <w:r w:rsidR="00AB4875" w:rsidRPr="00F43009">
        <w:rPr>
          <w:strike/>
          <w:highlight w:val="yellow"/>
        </w:rPr>
        <w:t xml:space="preserve">sức chịu tải </w:t>
      </w:r>
      <w:r w:rsidR="00AB4875" w:rsidRPr="00F43009">
        <w:rPr>
          <w:strike/>
          <w:highlight w:val="yellow"/>
          <w:lang w:val="fr-FR"/>
        </w:rPr>
        <w:t>(chưa xác định)</w:t>
      </w:r>
    </w:p>
    <w:p w:rsidR="00DB3BC3" w:rsidRPr="00F43009" w:rsidRDefault="00DB3BC3" w:rsidP="00DB3BC3">
      <w:pPr>
        <w:numPr>
          <w:ilvl w:val="0"/>
          <w:numId w:val="29"/>
        </w:numPr>
        <w:tabs>
          <w:tab w:val="left" w:pos="709"/>
        </w:tabs>
        <w:spacing w:line="276" w:lineRule="auto"/>
        <w:ind w:left="714" w:hanging="357"/>
        <w:jc w:val="both"/>
        <w:rPr>
          <w:strike/>
        </w:rPr>
      </w:pPr>
      <w:r w:rsidRPr="00F43009">
        <w:rPr>
          <w:strike/>
        </w:rPr>
        <w:t xml:space="preserve">Kích thước: </w:t>
      </w:r>
      <w:r w:rsidR="00C748C4" w:rsidRPr="00F43009">
        <w:rPr>
          <w:strike/>
        </w:rPr>
        <w:t>dài 160m, rộng 23m</w:t>
      </w:r>
    </w:p>
    <w:p w:rsidR="00DB3BC3" w:rsidRPr="00F43009" w:rsidRDefault="00DB3BC3" w:rsidP="00DB3BC3">
      <w:pPr>
        <w:numPr>
          <w:ilvl w:val="0"/>
          <w:numId w:val="29"/>
        </w:numPr>
        <w:tabs>
          <w:tab w:val="left" w:pos="709"/>
        </w:tabs>
        <w:spacing w:line="276" w:lineRule="auto"/>
        <w:ind w:left="714" w:hanging="357"/>
        <w:jc w:val="both"/>
        <w:rPr>
          <w:strike/>
        </w:rPr>
      </w:pPr>
      <w:r w:rsidRPr="00F43009">
        <w:rPr>
          <w:strike/>
        </w:rPr>
        <w:t xml:space="preserve">Những hạn chế khi lăn: </w:t>
      </w:r>
      <w:r w:rsidR="00300DF2" w:rsidRPr="00F43009">
        <w:rPr>
          <w:strike/>
        </w:rPr>
        <w:t>Chỉ sử dụng cho tàu bay quân sự.</w:t>
      </w:r>
    </w:p>
    <w:p w:rsidR="00997AFA" w:rsidRDefault="0074667A">
      <w:pPr>
        <w:pStyle w:val="BodyText"/>
        <w:numPr>
          <w:ilvl w:val="1"/>
          <w:numId w:val="28"/>
        </w:numPr>
        <w:tabs>
          <w:tab w:val="left" w:pos="720"/>
        </w:tabs>
        <w:spacing w:before="60" w:after="60" w:line="276" w:lineRule="auto"/>
        <w:ind w:left="700" w:hanging="700"/>
        <w:rPr>
          <w:b w:val="0"/>
          <w:szCs w:val="28"/>
        </w:rPr>
      </w:pPr>
      <w:r>
        <w:rPr>
          <w:b w:val="0"/>
          <w:szCs w:val="28"/>
        </w:rPr>
        <w:t xml:space="preserve">Đường lăn </w:t>
      </w:r>
      <w:r w:rsidR="00DB3BC3">
        <w:rPr>
          <w:b w:val="0"/>
          <w:szCs w:val="28"/>
        </w:rPr>
        <w:t>E5</w:t>
      </w:r>
      <w:r>
        <w:rPr>
          <w:b w:val="0"/>
          <w:szCs w:val="28"/>
        </w:rPr>
        <w:t>:</w:t>
      </w:r>
    </w:p>
    <w:p w:rsidR="00E010DB" w:rsidRPr="00E010DB" w:rsidRDefault="00E010DB" w:rsidP="00E010DB">
      <w:pPr>
        <w:pStyle w:val="ListParagraph"/>
        <w:numPr>
          <w:ilvl w:val="1"/>
          <w:numId w:val="420"/>
        </w:numPr>
        <w:spacing w:before="120" w:after="0" w:line="240" w:lineRule="auto"/>
        <w:contextualSpacing w:val="0"/>
        <w:jc w:val="both"/>
        <w:rPr>
          <w:rFonts w:eastAsia="Times New Roman"/>
          <w:vanish/>
        </w:rPr>
      </w:pPr>
    </w:p>
    <w:p w:rsidR="00F43009" w:rsidRDefault="00F43009" w:rsidP="00E010DB">
      <w:pPr>
        <w:numPr>
          <w:ilvl w:val="2"/>
          <w:numId w:val="420"/>
        </w:numPr>
        <w:spacing w:before="120"/>
        <w:jc w:val="both"/>
      </w:pPr>
      <w:r w:rsidRPr="002C4ED4">
        <w:t>Ký hiệu</w:t>
      </w:r>
      <w:r>
        <w:t>, loại đường lăn</w:t>
      </w:r>
      <w:r w:rsidRPr="002C4ED4">
        <w:t xml:space="preserve">: </w:t>
      </w:r>
      <w:r>
        <w:t>Đường lăn nối</w:t>
      </w:r>
    </w:p>
    <w:p w:rsidR="00F43009" w:rsidRDefault="00F43009" w:rsidP="00F43009">
      <w:pPr>
        <w:numPr>
          <w:ilvl w:val="1"/>
          <w:numId w:val="13"/>
        </w:numPr>
        <w:tabs>
          <w:tab w:val="left" w:pos="709"/>
        </w:tabs>
        <w:spacing w:before="120"/>
        <w:jc w:val="both"/>
      </w:pPr>
      <w:r>
        <w:t xml:space="preserve">Ký hiệu: </w:t>
      </w:r>
      <w:r w:rsidR="00E010DB">
        <w:t>E5, nằm ở phía Đông đường CHC 02R/20L</w:t>
      </w:r>
      <w:r>
        <w:t>.</w:t>
      </w:r>
    </w:p>
    <w:p w:rsidR="00F43009" w:rsidRDefault="00F43009" w:rsidP="00F43009">
      <w:pPr>
        <w:numPr>
          <w:ilvl w:val="1"/>
          <w:numId w:val="13"/>
        </w:numPr>
        <w:tabs>
          <w:tab w:val="left" w:pos="709"/>
        </w:tabs>
        <w:spacing w:before="120"/>
        <w:jc w:val="both"/>
      </w:pPr>
      <w:r>
        <w:t xml:space="preserve">Kiểu loại: </w:t>
      </w:r>
      <w:r w:rsidR="00E010DB">
        <w:t>Đường lăn nối đường CHC 02R/20L với đường lăn E</w:t>
      </w:r>
      <w:r>
        <w:t>.</w:t>
      </w:r>
    </w:p>
    <w:p w:rsidR="00F43009" w:rsidRPr="004130C6" w:rsidRDefault="00F43009" w:rsidP="00F43009">
      <w:pPr>
        <w:numPr>
          <w:ilvl w:val="2"/>
          <w:numId w:val="420"/>
        </w:numPr>
        <w:spacing w:before="120"/>
        <w:jc w:val="both"/>
      </w:pPr>
      <w:r>
        <w:t xml:space="preserve">Kích thước: </w:t>
      </w:r>
      <w:r w:rsidR="00E010DB">
        <w:t>160m x 23m</w:t>
      </w:r>
    </w:p>
    <w:p w:rsidR="00F43009" w:rsidRDefault="00F43009" w:rsidP="00F43009">
      <w:pPr>
        <w:numPr>
          <w:ilvl w:val="2"/>
          <w:numId w:val="420"/>
        </w:numPr>
        <w:spacing w:before="120"/>
        <w:jc w:val="both"/>
      </w:pPr>
      <w:r w:rsidRPr="004130C6">
        <w:t>Kích thước lề</w:t>
      </w:r>
      <w:r>
        <w:t xml:space="preserve">: </w:t>
      </w:r>
      <w:r w:rsidR="009E2CD7" w:rsidRPr="0023110C">
        <w:rPr>
          <w:color w:val="FF0000"/>
        </w:rPr>
        <w:t>Không có số liệu</w:t>
      </w:r>
    </w:p>
    <w:p w:rsidR="00F43009" w:rsidRPr="0023110C" w:rsidRDefault="00F43009" w:rsidP="00F43009">
      <w:pPr>
        <w:numPr>
          <w:ilvl w:val="2"/>
          <w:numId w:val="420"/>
        </w:numPr>
        <w:spacing w:before="12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F43009" w:rsidRDefault="00F43009" w:rsidP="00F43009">
      <w:pPr>
        <w:numPr>
          <w:ilvl w:val="2"/>
          <w:numId w:val="420"/>
        </w:numPr>
        <w:spacing w:before="120"/>
        <w:jc w:val="both"/>
      </w:pPr>
      <w:r w:rsidRPr="004130C6">
        <w:t>Loại tầng phủ</w:t>
      </w:r>
      <w:r>
        <w:t xml:space="preserve"> mặt đường lăn, sức chịu tải đường lăn: </w:t>
      </w:r>
    </w:p>
    <w:p w:rsidR="00F43009" w:rsidRDefault="00F43009" w:rsidP="00F43009">
      <w:pPr>
        <w:numPr>
          <w:ilvl w:val="1"/>
          <w:numId w:val="13"/>
        </w:numPr>
        <w:spacing w:before="120"/>
        <w:jc w:val="both"/>
      </w:pPr>
      <w:r>
        <w:t xml:space="preserve">Loại tầng phủ: </w:t>
      </w:r>
      <w:r w:rsidRPr="004130C6">
        <w:t xml:space="preserve">Bê tông </w:t>
      </w:r>
      <w:r>
        <w:t>xi măng</w:t>
      </w:r>
    </w:p>
    <w:p w:rsidR="00F43009" w:rsidRDefault="00F43009" w:rsidP="00F43009">
      <w:pPr>
        <w:numPr>
          <w:ilvl w:val="1"/>
          <w:numId w:val="13"/>
        </w:numPr>
        <w:spacing w:before="120"/>
        <w:jc w:val="both"/>
      </w:pPr>
      <w:r>
        <w:t xml:space="preserve">Sức chịu tải: </w:t>
      </w:r>
      <w:r w:rsidRPr="0023110C">
        <w:rPr>
          <w:color w:val="FF0000"/>
        </w:rPr>
        <w:t>Không có số liệu</w:t>
      </w:r>
    </w:p>
    <w:p w:rsidR="00F43009" w:rsidRDefault="00F43009" w:rsidP="00F43009">
      <w:pPr>
        <w:numPr>
          <w:ilvl w:val="2"/>
          <w:numId w:val="420"/>
        </w:numPr>
        <w:spacing w:before="120"/>
        <w:jc w:val="both"/>
      </w:pPr>
      <w:r w:rsidRPr="004130C6">
        <w:t xml:space="preserve">Kích thước dải lăn: </w:t>
      </w:r>
      <w:r w:rsidRPr="0023110C">
        <w:rPr>
          <w:color w:val="FF0000"/>
        </w:rPr>
        <w:t>Không có số liệu</w:t>
      </w:r>
    </w:p>
    <w:p w:rsidR="00F43009" w:rsidRDefault="00F43009" w:rsidP="00E010DB">
      <w:pPr>
        <w:numPr>
          <w:ilvl w:val="2"/>
          <w:numId w:val="420"/>
        </w:numPr>
        <w:spacing w:before="120"/>
        <w:jc w:val="both"/>
      </w:pPr>
      <w:r w:rsidRPr="001402F6">
        <w:t xml:space="preserve">Những hạn chế, lưu ý khi lăn: </w:t>
      </w:r>
      <w:r w:rsidR="00E010DB">
        <w:t>Chỉ sử dụng cho tàu bay quân sự</w:t>
      </w:r>
    </w:p>
    <w:p w:rsidR="00F43009" w:rsidRDefault="00F43009" w:rsidP="00E010DB">
      <w:pPr>
        <w:tabs>
          <w:tab w:val="left" w:pos="709"/>
        </w:tabs>
        <w:spacing w:line="276" w:lineRule="auto"/>
        <w:ind w:left="714"/>
        <w:jc w:val="both"/>
      </w:pPr>
    </w:p>
    <w:p w:rsidR="00997AFA" w:rsidRPr="00E010DB" w:rsidRDefault="0074667A">
      <w:pPr>
        <w:numPr>
          <w:ilvl w:val="0"/>
          <w:numId w:val="29"/>
        </w:numPr>
        <w:tabs>
          <w:tab w:val="left" w:pos="709"/>
        </w:tabs>
        <w:spacing w:line="276" w:lineRule="auto"/>
        <w:ind w:left="714" w:hanging="357"/>
        <w:jc w:val="both"/>
        <w:rPr>
          <w:strike/>
        </w:rPr>
      </w:pPr>
      <w:r w:rsidRPr="00E010DB">
        <w:rPr>
          <w:strike/>
        </w:rPr>
        <w:t xml:space="preserve">Ký hiệu: </w:t>
      </w:r>
      <w:r w:rsidR="00DB3BC3" w:rsidRPr="00E010DB">
        <w:rPr>
          <w:strike/>
        </w:rPr>
        <w:t xml:space="preserve">E5, nằm ở phía Đông đường CHC 02R/20L </w:t>
      </w:r>
    </w:p>
    <w:p w:rsidR="00DB3BC3" w:rsidRPr="00E010DB" w:rsidRDefault="00DB3BC3" w:rsidP="00DB3BC3">
      <w:pPr>
        <w:numPr>
          <w:ilvl w:val="0"/>
          <w:numId w:val="29"/>
        </w:numPr>
        <w:tabs>
          <w:tab w:val="left" w:pos="709"/>
        </w:tabs>
        <w:spacing w:line="276" w:lineRule="auto"/>
        <w:ind w:left="714" w:hanging="357"/>
        <w:jc w:val="both"/>
        <w:rPr>
          <w:strike/>
        </w:rPr>
      </w:pPr>
      <w:r w:rsidRPr="00E010DB">
        <w:rPr>
          <w:strike/>
        </w:rPr>
        <w:lastRenderedPageBreak/>
        <w:t>Kiểu loại: Đường lăn nối đường CHC 02R/20L với đường lăn E.</w:t>
      </w:r>
    </w:p>
    <w:p w:rsidR="00DB3BC3" w:rsidRPr="00E010DB" w:rsidRDefault="00DB3BC3" w:rsidP="00DB3BC3">
      <w:pPr>
        <w:numPr>
          <w:ilvl w:val="0"/>
          <w:numId w:val="29"/>
        </w:numPr>
        <w:tabs>
          <w:tab w:val="left" w:pos="709"/>
        </w:tabs>
        <w:spacing w:line="276" w:lineRule="auto"/>
        <w:ind w:left="714" w:hanging="357"/>
        <w:jc w:val="both"/>
        <w:rPr>
          <w:strike/>
        </w:rPr>
      </w:pPr>
      <w:r w:rsidRPr="00E010DB">
        <w:rPr>
          <w:strike/>
        </w:rPr>
        <w:t xml:space="preserve">Loại mặt đường: bê tông xi măng, </w:t>
      </w:r>
      <w:r w:rsidR="00AB4875" w:rsidRPr="00E010DB">
        <w:rPr>
          <w:strike/>
          <w:highlight w:val="yellow"/>
        </w:rPr>
        <w:t xml:space="preserve">sức chịu tải </w:t>
      </w:r>
      <w:r w:rsidR="00AB4875" w:rsidRPr="00E010DB">
        <w:rPr>
          <w:strike/>
          <w:highlight w:val="yellow"/>
          <w:lang w:val="fr-FR"/>
        </w:rPr>
        <w:t>(chưa xác định)</w:t>
      </w:r>
    </w:p>
    <w:p w:rsidR="00DB3BC3" w:rsidRPr="00E010DB" w:rsidRDefault="00DB3BC3" w:rsidP="00DB3BC3">
      <w:pPr>
        <w:numPr>
          <w:ilvl w:val="0"/>
          <w:numId w:val="29"/>
        </w:numPr>
        <w:tabs>
          <w:tab w:val="left" w:pos="709"/>
        </w:tabs>
        <w:spacing w:line="276" w:lineRule="auto"/>
        <w:ind w:left="714" w:hanging="357"/>
        <w:jc w:val="both"/>
        <w:rPr>
          <w:strike/>
        </w:rPr>
      </w:pPr>
      <w:r w:rsidRPr="00E010DB">
        <w:rPr>
          <w:strike/>
        </w:rPr>
        <w:t xml:space="preserve">Kích thước: </w:t>
      </w:r>
      <w:r w:rsidR="00C748C4" w:rsidRPr="00E010DB">
        <w:rPr>
          <w:strike/>
        </w:rPr>
        <w:t>dài 160m, rộng 23m</w:t>
      </w:r>
    </w:p>
    <w:p w:rsidR="00DB3BC3" w:rsidRDefault="00DB3BC3" w:rsidP="00DB3BC3">
      <w:pPr>
        <w:numPr>
          <w:ilvl w:val="0"/>
          <w:numId w:val="29"/>
        </w:numPr>
        <w:tabs>
          <w:tab w:val="left" w:pos="709"/>
        </w:tabs>
        <w:spacing w:line="276" w:lineRule="auto"/>
        <w:ind w:left="714" w:hanging="357"/>
        <w:jc w:val="both"/>
      </w:pPr>
      <w:r w:rsidRPr="00E010DB">
        <w:rPr>
          <w:strike/>
        </w:rPr>
        <w:t xml:space="preserve">Những hạn chế khi lăn: </w:t>
      </w:r>
      <w:r w:rsidR="00300DF2" w:rsidRPr="00E010DB">
        <w:rPr>
          <w:strike/>
        </w:rPr>
        <w:t>Chỉ sử dụng cho tàu bay quân sự</w:t>
      </w:r>
      <w:r w:rsidR="00300DF2">
        <w:t>.</w:t>
      </w:r>
    </w:p>
    <w:p w:rsidR="00997AFA" w:rsidRDefault="0074667A">
      <w:pPr>
        <w:pStyle w:val="BodyText"/>
        <w:numPr>
          <w:ilvl w:val="1"/>
          <w:numId w:val="28"/>
        </w:numPr>
        <w:tabs>
          <w:tab w:val="left" w:pos="720"/>
        </w:tabs>
        <w:spacing w:before="60" w:after="60" w:line="276" w:lineRule="auto"/>
        <w:ind w:left="700" w:hanging="700"/>
        <w:rPr>
          <w:b w:val="0"/>
          <w:szCs w:val="28"/>
        </w:rPr>
      </w:pPr>
      <w:r w:rsidRPr="002E0980">
        <w:rPr>
          <w:b w:val="0"/>
          <w:szCs w:val="28"/>
        </w:rPr>
        <w:t xml:space="preserve">Đường lăn </w:t>
      </w:r>
      <w:r w:rsidR="00DB3BC3">
        <w:rPr>
          <w:b w:val="0"/>
          <w:szCs w:val="28"/>
        </w:rPr>
        <w:t>E7</w:t>
      </w:r>
      <w:r w:rsidRPr="002E0980">
        <w:rPr>
          <w:b w:val="0"/>
          <w:szCs w:val="28"/>
        </w:rPr>
        <w:t>:</w:t>
      </w:r>
    </w:p>
    <w:p w:rsidR="00E010DB" w:rsidRPr="00E010DB" w:rsidRDefault="00E010DB" w:rsidP="00E010DB">
      <w:pPr>
        <w:pStyle w:val="ListParagraph"/>
        <w:numPr>
          <w:ilvl w:val="1"/>
          <w:numId w:val="420"/>
        </w:numPr>
        <w:spacing w:before="120" w:after="0" w:line="240" w:lineRule="auto"/>
        <w:contextualSpacing w:val="0"/>
        <w:jc w:val="both"/>
        <w:rPr>
          <w:rFonts w:eastAsia="Times New Roman"/>
          <w:vanish/>
        </w:rPr>
      </w:pPr>
    </w:p>
    <w:p w:rsidR="00F43009" w:rsidRDefault="00F43009" w:rsidP="00E010DB">
      <w:pPr>
        <w:numPr>
          <w:ilvl w:val="2"/>
          <w:numId w:val="420"/>
        </w:numPr>
        <w:tabs>
          <w:tab w:val="clear" w:pos="720"/>
        </w:tabs>
        <w:spacing w:before="120"/>
        <w:jc w:val="both"/>
      </w:pPr>
      <w:r w:rsidRPr="002C4ED4">
        <w:t>Ký hiệu</w:t>
      </w:r>
      <w:r>
        <w:t>, loại đường lăn</w:t>
      </w:r>
      <w:r w:rsidRPr="002C4ED4">
        <w:t xml:space="preserve">: </w:t>
      </w:r>
      <w:r>
        <w:t>Đường lăn nối</w:t>
      </w:r>
    </w:p>
    <w:p w:rsidR="00F43009" w:rsidRDefault="00F43009" w:rsidP="00F43009">
      <w:pPr>
        <w:numPr>
          <w:ilvl w:val="1"/>
          <w:numId w:val="13"/>
        </w:numPr>
        <w:tabs>
          <w:tab w:val="left" w:pos="709"/>
        </w:tabs>
        <w:spacing w:before="120"/>
        <w:jc w:val="both"/>
      </w:pPr>
      <w:r>
        <w:t xml:space="preserve">Ký hiệu: </w:t>
      </w:r>
      <w:r w:rsidR="00E010DB">
        <w:t>E7, nằm ở đầu 20L về phía Đông đường CHC 02R/20L</w:t>
      </w:r>
      <w:r>
        <w:t>.</w:t>
      </w:r>
    </w:p>
    <w:p w:rsidR="00F43009" w:rsidRDefault="00F43009" w:rsidP="00F43009">
      <w:pPr>
        <w:numPr>
          <w:ilvl w:val="1"/>
          <w:numId w:val="13"/>
        </w:numPr>
        <w:tabs>
          <w:tab w:val="left" w:pos="709"/>
        </w:tabs>
        <w:spacing w:before="120"/>
        <w:jc w:val="both"/>
      </w:pPr>
      <w:r>
        <w:t xml:space="preserve">Kiểu loại: </w:t>
      </w:r>
      <w:r w:rsidR="00E010DB">
        <w:t>Đường lăn nối đường CHC 02R/20L với đường lăn E</w:t>
      </w:r>
      <w:r>
        <w:t>.</w:t>
      </w:r>
    </w:p>
    <w:p w:rsidR="00F43009" w:rsidRPr="004130C6" w:rsidRDefault="00F43009" w:rsidP="00E010DB">
      <w:pPr>
        <w:numPr>
          <w:ilvl w:val="2"/>
          <w:numId w:val="420"/>
        </w:numPr>
        <w:spacing w:before="120"/>
        <w:jc w:val="both"/>
      </w:pPr>
      <w:r>
        <w:t xml:space="preserve">Kích thước: </w:t>
      </w:r>
      <w:r w:rsidR="00E010DB">
        <w:t>160m x 23m</w:t>
      </w:r>
    </w:p>
    <w:p w:rsidR="00F43009" w:rsidRDefault="00F43009" w:rsidP="00F43009">
      <w:pPr>
        <w:numPr>
          <w:ilvl w:val="2"/>
          <w:numId w:val="420"/>
        </w:numPr>
        <w:spacing w:before="120"/>
        <w:jc w:val="both"/>
      </w:pPr>
      <w:r w:rsidRPr="004130C6">
        <w:t>Kích thước lề</w:t>
      </w:r>
      <w:r>
        <w:t xml:space="preserve">: </w:t>
      </w:r>
      <w:r w:rsidR="009E2CD7" w:rsidRPr="0023110C">
        <w:rPr>
          <w:color w:val="FF0000"/>
        </w:rPr>
        <w:t>Không có số liệu</w:t>
      </w:r>
    </w:p>
    <w:p w:rsidR="00F43009" w:rsidRPr="0023110C" w:rsidRDefault="00F43009" w:rsidP="00F43009">
      <w:pPr>
        <w:numPr>
          <w:ilvl w:val="2"/>
          <w:numId w:val="420"/>
        </w:numPr>
        <w:spacing w:before="12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F43009" w:rsidRDefault="00F43009" w:rsidP="00F43009">
      <w:pPr>
        <w:numPr>
          <w:ilvl w:val="2"/>
          <w:numId w:val="420"/>
        </w:numPr>
        <w:spacing w:before="120"/>
        <w:jc w:val="both"/>
      </w:pPr>
      <w:r w:rsidRPr="004130C6">
        <w:t>Loại tầng phủ</w:t>
      </w:r>
      <w:r>
        <w:t xml:space="preserve"> mặt đường lăn, sức chịu tải đường lăn: </w:t>
      </w:r>
    </w:p>
    <w:p w:rsidR="00F43009" w:rsidRDefault="00F43009" w:rsidP="00F43009">
      <w:pPr>
        <w:numPr>
          <w:ilvl w:val="1"/>
          <w:numId w:val="13"/>
        </w:numPr>
        <w:spacing w:before="120"/>
        <w:jc w:val="both"/>
      </w:pPr>
      <w:r>
        <w:t xml:space="preserve">Loại tầng phủ: </w:t>
      </w:r>
      <w:r w:rsidRPr="004130C6">
        <w:t xml:space="preserve">Bê tông </w:t>
      </w:r>
      <w:r>
        <w:t>xi măng</w:t>
      </w:r>
    </w:p>
    <w:p w:rsidR="00F43009" w:rsidRDefault="00F43009" w:rsidP="00F43009">
      <w:pPr>
        <w:numPr>
          <w:ilvl w:val="1"/>
          <w:numId w:val="13"/>
        </w:numPr>
        <w:spacing w:before="120"/>
        <w:jc w:val="both"/>
      </w:pPr>
      <w:r>
        <w:t xml:space="preserve">Sức chịu tải: </w:t>
      </w:r>
      <w:r w:rsidRPr="0023110C">
        <w:rPr>
          <w:color w:val="FF0000"/>
        </w:rPr>
        <w:t>Không có số liệu</w:t>
      </w:r>
    </w:p>
    <w:p w:rsidR="00F43009" w:rsidRDefault="00F43009" w:rsidP="00F43009">
      <w:pPr>
        <w:numPr>
          <w:ilvl w:val="2"/>
          <w:numId w:val="420"/>
        </w:numPr>
        <w:spacing w:before="120"/>
        <w:jc w:val="both"/>
      </w:pPr>
      <w:r w:rsidRPr="004130C6">
        <w:t xml:space="preserve">Kích thước dải lăn: </w:t>
      </w:r>
      <w:r w:rsidRPr="0023110C">
        <w:rPr>
          <w:color w:val="FF0000"/>
        </w:rPr>
        <w:t>Không có số liệu</w:t>
      </w:r>
    </w:p>
    <w:p w:rsidR="00F43009" w:rsidRDefault="00F43009" w:rsidP="00E010DB">
      <w:pPr>
        <w:numPr>
          <w:ilvl w:val="2"/>
          <w:numId w:val="420"/>
        </w:numPr>
        <w:spacing w:before="120"/>
        <w:jc w:val="both"/>
      </w:pPr>
      <w:r w:rsidRPr="001402F6">
        <w:t xml:space="preserve">Những hạn chế, lưu ý khi lăn: </w:t>
      </w:r>
      <w:r w:rsidR="00E010DB">
        <w:t>Chỉ sử dụng cho tàu bay quân sự</w:t>
      </w:r>
    </w:p>
    <w:p w:rsidR="00F43009" w:rsidRDefault="00F43009">
      <w:pPr>
        <w:numPr>
          <w:ilvl w:val="0"/>
          <w:numId w:val="29"/>
        </w:numPr>
        <w:tabs>
          <w:tab w:val="left" w:pos="709"/>
        </w:tabs>
        <w:spacing w:line="276" w:lineRule="auto"/>
        <w:ind w:left="714" w:hanging="357"/>
        <w:jc w:val="both"/>
      </w:pPr>
    </w:p>
    <w:p w:rsidR="00997AFA" w:rsidRPr="00E010DB" w:rsidRDefault="0074667A">
      <w:pPr>
        <w:numPr>
          <w:ilvl w:val="0"/>
          <w:numId w:val="29"/>
        </w:numPr>
        <w:tabs>
          <w:tab w:val="left" w:pos="709"/>
        </w:tabs>
        <w:spacing w:line="276" w:lineRule="auto"/>
        <w:ind w:left="714" w:hanging="357"/>
        <w:jc w:val="both"/>
        <w:rPr>
          <w:strike/>
        </w:rPr>
      </w:pPr>
      <w:r w:rsidRPr="00E010DB">
        <w:rPr>
          <w:strike/>
        </w:rPr>
        <w:t xml:space="preserve">Ký hiệu: </w:t>
      </w:r>
      <w:r w:rsidR="00DB3BC3" w:rsidRPr="00E010DB">
        <w:rPr>
          <w:strike/>
        </w:rPr>
        <w:t>E7, nằm ở đầu 20L về phía Đông đường CHC 02R/20L</w:t>
      </w:r>
    </w:p>
    <w:p w:rsidR="00DB3BC3" w:rsidRPr="00E010DB" w:rsidRDefault="00DB3BC3" w:rsidP="00DB3BC3">
      <w:pPr>
        <w:numPr>
          <w:ilvl w:val="0"/>
          <w:numId w:val="29"/>
        </w:numPr>
        <w:tabs>
          <w:tab w:val="left" w:pos="709"/>
        </w:tabs>
        <w:spacing w:line="276" w:lineRule="auto"/>
        <w:ind w:left="714" w:hanging="357"/>
        <w:jc w:val="both"/>
        <w:rPr>
          <w:strike/>
        </w:rPr>
      </w:pPr>
      <w:r w:rsidRPr="00E010DB">
        <w:rPr>
          <w:strike/>
        </w:rPr>
        <w:t>Kiểu loại: Đường lăn nối đường CHC 02R/20L với đường lăn E.</w:t>
      </w:r>
    </w:p>
    <w:p w:rsidR="00DB3BC3" w:rsidRPr="00E010DB" w:rsidRDefault="00DB3BC3" w:rsidP="00DB3BC3">
      <w:pPr>
        <w:numPr>
          <w:ilvl w:val="0"/>
          <w:numId w:val="29"/>
        </w:numPr>
        <w:tabs>
          <w:tab w:val="left" w:pos="709"/>
        </w:tabs>
        <w:spacing w:line="276" w:lineRule="auto"/>
        <w:ind w:left="714" w:hanging="357"/>
        <w:jc w:val="both"/>
        <w:rPr>
          <w:strike/>
        </w:rPr>
      </w:pPr>
      <w:r w:rsidRPr="00E010DB">
        <w:rPr>
          <w:strike/>
        </w:rPr>
        <w:t xml:space="preserve">Loại mặt đường: bê tông xi măng, </w:t>
      </w:r>
      <w:r w:rsidR="00AB4875" w:rsidRPr="00E010DB">
        <w:rPr>
          <w:strike/>
          <w:highlight w:val="yellow"/>
        </w:rPr>
        <w:t xml:space="preserve">sức chịu tải </w:t>
      </w:r>
      <w:r w:rsidR="00AB4875" w:rsidRPr="00E010DB">
        <w:rPr>
          <w:strike/>
          <w:highlight w:val="yellow"/>
          <w:lang w:val="fr-FR"/>
        </w:rPr>
        <w:t>(chưa xác định)</w:t>
      </w:r>
    </w:p>
    <w:p w:rsidR="00DB3BC3" w:rsidRPr="00E010DB" w:rsidRDefault="00DB3BC3" w:rsidP="00DB3BC3">
      <w:pPr>
        <w:numPr>
          <w:ilvl w:val="0"/>
          <w:numId w:val="29"/>
        </w:numPr>
        <w:tabs>
          <w:tab w:val="left" w:pos="709"/>
        </w:tabs>
        <w:spacing w:line="276" w:lineRule="auto"/>
        <w:ind w:left="714" w:hanging="357"/>
        <w:jc w:val="both"/>
        <w:rPr>
          <w:strike/>
        </w:rPr>
      </w:pPr>
      <w:r w:rsidRPr="00E010DB">
        <w:rPr>
          <w:strike/>
        </w:rPr>
        <w:t xml:space="preserve">Kích thước: </w:t>
      </w:r>
      <w:r w:rsidR="00C748C4" w:rsidRPr="00E010DB">
        <w:rPr>
          <w:strike/>
        </w:rPr>
        <w:t>dài 160m, rộng 23m</w:t>
      </w:r>
    </w:p>
    <w:p w:rsidR="00DB3BC3" w:rsidRPr="00E010DB" w:rsidRDefault="00DB3BC3" w:rsidP="00DB3BC3">
      <w:pPr>
        <w:numPr>
          <w:ilvl w:val="0"/>
          <w:numId w:val="29"/>
        </w:numPr>
        <w:tabs>
          <w:tab w:val="left" w:pos="709"/>
        </w:tabs>
        <w:spacing w:line="276" w:lineRule="auto"/>
        <w:ind w:left="714" w:hanging="357"/>
        <w:jc w:val="both"/>
        <w:rPr>
          <w:strike/>
        </w:rPr>
      </w:pPr>
      <w:r w:rsidRPr="00E010DB">
        <w:rPr>
          <w:strike/>
        </w:rPr>
        <w:t xml:space="preserve">Những hạn chế khi lăn: </w:t>
      </w:r>
      <w:r w:rsidR="00300DF2" w:rsidRPr="00E010DB">
        <w:rPr>
          <w:strike/>
        </w:rPr>
        <w:t>Chỉ sử dụng cho tàu bay quân sự.</w:t>
      </w:r>
    </w:p>
    <w:p w:rsidR="00997AFA" w:rsidRDefault="00997AFA">
      <w:pPr>
        <w:tabs>
          <w:tab w:val="left" w:pos="709"/>
        </w:tabs>
        <w:spacing w:line="276" w:lineRule="auto"/>
        <w:jc w:val="both"/>
      </w:pPr>
    </w:p>
    <w:p w:rsidR="003D4DA5" w:rsidRDefault="003D4DA5" w:rsidP="003D4DA5">
      <w:pPr>
        <w:pStyle w:val="BodyText"/>
        <w:numPr>
          <w:ilvl w:val="1"/>
          <w:numId w:val="28"/>
        </w:numPr>
        <w:tabs>
          <w:tab w:val="left" w:pos="720"/>
        </w:tabs>
        <w:spacing w:before="60" w:after="60" w:line="276" w:lineRule="auto"/>
        <w:ind w:left="700" w:hanging="700"/>
        <w:rPr>
          <w:b w:val="0"/>
          <w:szCs w:val="28"/>
        </w:rPr>
      </w:pPr>
      <w:r>
        <w:rPr>
          <w:b w:val="0"/>
          <w:szCs w:val="28"/>
        </w:rPr>
        <w:t>Đường lăn G1:</w:t>
      </w:r>
    </w:p>
    <w:p w:rsidR="00C120A3" w:rsidRPr="00C120A3" w:rsidRDefault="00C120A3" w:rsidP="00C120A3">
      <w:pPr>
        <w:pStyle w:val="ListParagraph"/>
        <w:numPr>
          <w:ilvl w:val="1"/>
          <w:numId w:val="420"/>
        </w:numPr>
        <w:spacing w:before="120" w:after="0" w:line="240" w:lineRule="auto"/>
        <w:contextualSpacing w:val="0"/>
        <w:jc w:val="both"/>
        <w:rPr>
          <w:rFonts w:eastAsia="Times New Roman"/>
          <w:vanish/>
        </w:rPr>
      </w:pPr>
    </w:p>
    <w:p w:rsidR="00E010DB" w:rsidRDefault="00E010DB" w:rsidP="0081186F">
      <w:pPr>
        <w:numPr>
          <w:ilvl w:val="2"/>
          <w:numId w:val="420"/>
        </w:numPr>
        <w:tabs>
          <w:tab w:val="clear" w:pos="720"/>
          <w:tab w:val="left" w:pos="900"/>
        </w:tabs>
        <w:spacing w:before="120"/>
        <w:ind w:left="900" w:hanging="900"/>
        <w:jc w:val="both"/>
      </w:pPr>
      <w:r w:rsidRPr="002C4ED4">
        <w:t>Ký hiệu</w:t>
      </w:r>
      <w:r>
        <w:t>, loại đường lăn</w:t>
      </w:r>
      <w:r w:rsidR="0081186F">
        <w:t>:</w:t>
      </w:r>
    </w:p>
    <w:p w:rsidR="00E010DB" w:rsidRDefault="00E010DB" w:rsidP="00E010DB">
      <w:pPr>
        <w:numPr>
          <w:ilvl w:val="1"/>
          <w:numId w:val="13"/>
        </w:numPr>
        <w:spacing w:before="120"/>
        <w:jc w:val="both"/>
      </w:pPr>
      <w:r>
        <w:t xml:space="preserve">Ký hiệu: </w:t>
      </w:r>
      <w:r w:rsidR="00C120A3">
        <w:t>G1, nằm ở phía Nam giữa đường CHC 02L/20R và đường CHC 02L/20L</w:t>
      </w:r>
      <w:r>
        <w:t>.</w:t>
      </w:r>
    </w:p>
    <w:p w:rsidR="00E010DB" w:rsidRDefault="00E010DB" w:rsidP="00E010DB">
      <w:pPr>
        <w:numPr>
          <w:ilvl w:val="1"/>
          <w:numId w:val="13"/>
        </w:numPr>
        <w:spacing w:before="120"/>
        <w:jc w:val="both"/>
      </w:pPr>
      <w:r>
        <w:t xml:space="preserve">Kiểu loại: </w:t>
      </w:r>
      <w:r w:rsidR="00C120A3">
        <w:t>Đường lăn nối giữa đường CHC 02L/20R và đường CHC 02L/20L</w:t>
      </w:r>
      <w:r>
        <w:t>.</w:t>
      </w:r>
    </w:p>
    <w:p w:rsidR="00E010DB" w:rsidRPr="004130C6" w:rsidRDefault="00C120A3" w:rsidP="0081186F">
      <w:pPr>
        <w:numPr>
          <w:ilvl w:val="2"/>
          <w:numId w:val="420"/>
        </w:numPr>
        <w:tabs>
          <w:tab w:val="clear" w:pos="720"/>
          <w:tab w:val="left" w:pos="900"/>
        </w:tabs>
        <w:spacing w:before="120"/>
        <w:ind w:left="900" w:hanging="900"/>
        <w:jc w:val="both"/>
      </w:pPr>
      <w:r>
        <w:t>Kích thước: 414</w:t>
      </w:r>
      <w:r w:rsidR="00E010DB">
        <w:t>m x 23m</w:t>
      </w:r>
    </w:p>
    <w:p w:rsidR="00E010DB" w:rsidRDefault="00E010DB" w:rsidP="0081186F">
      <w:pPr>
        <w:numPr>
          <w:ilvl w:val="2"/>
          <w:numId w:val="420"/>
        </w:numPr>
        <w:tabs>
          <w:tab w:val="clear" w:pos="720"/>
          <w:tab w:val="left" w:pos="900"/>
        </w:tabs>
        <w:spacing w:before="120"/>
        <w:ind w:left="900" w:hanging="900"/>
        <w:jc w:val="both"/>
      </w:pPr>
      <w:r w:rsidRPr="004130C6">
        <w:t>Kích thước lề</w:t>
      </w:r>
      <w:r>
        <w:t xml:space="preserve">: </w:t>
      </w:r>
      <w:r w:rsidR="009E2CD7" w:rsidRPr="009E2CD7">
        <w:rPr>
          <w:color w:val="FF0000"/>
        </w:rPr>
        <w:t>bổ sung số liệu</w:t>
      </w:r>
    </w:p>
    <w:p w:rsidR="00E010DB" w:rsidRPr="0023110C" w:rsidRDefault="00E010DB" w:rsidP="0081186F">
      <w:pPr>
        <w:numPr>
          <w:ilvl w:val="2"/>
          <w:numId w:val="420"/>
        </w:numPr>
        <w:tabs>
          <w:tab w:val="clear" w:pos="720"/>
          <w:tab w:val="num" w:pos="900"/>
        </w:tabs>
        <w:spacing w:before="120"/>
        <w:ind w:left="990" w:hanging="99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E010DB" w:rsidRDefault="00E010DB" w:rsidP="0081186F">
      <w:pPr>
        <w:numPr>
          <w:ilvl w:val="2"/>
          <w:numId w:val="420"/>
        </w:numPr>
        <w:tabs>
          <w:tab w:val="clear" w:pos="720"/>
          <w:tab w:val="left" w:pos="900"/>
        </w:tabs>
        <w:spacing w:before="120"/>
        <w:ind w:left="900" w:hanging="900"/>
        <w:jc w:val="both"/>
      </w:pPr>
      <w:r w:rsidRPr="004130C6">
        <w:t>Loại tầng phủ</w:t>
      </w:r>
      <w:r>
        <w:t xml:space="preserve"> mặt đường lăn, sức chịu tải đường lăn: </w:t>
      </w:r>
    </w:p>
    <w:p w:rsidR="00E010DB" w:rsidRDefault="00E010DB" w:rsidP="00E010DB">
      <w:pPr>
        <w:numPr>
          <w:ilvl w:val="1"/>
          <w:numId w:val="13"/>
        </w:numPr>
        <w:spacing w:before="120"/>
        <w:jc w:val="both"/>
      </w:pPr>
      <w:r>
        <w:lastRenderedPageBreak/>
        <w:t xml:space="preserve">Loại tầng phủ: </w:t>
      </w:r>
      <w:r w:rsidRPr="004130C6">
        <w:t xml:space="preserve">Bê tông </w:t>
      </w:r>
      <w:r>
        <w:t>xi măng</w:t>
      </w:r>
    </w:p>
    <w:p w:rsidR="00C120A3" w:rsidRPr="001A7DDF" w:rsidRDefault="00E010DB" w:rsidP="00C120A3">
      <w:pPr>
        <w:numPr>
          <w:ilvl w:val="1"/>
          <w:numId w:val="13"/>
        </w:numPr>
        <w:spacing w:before="120"/>
        <w:jc w:val="both"/>
        <w:rPr>
          <w:color w:val="FF0000"/>
        </w:rPr>
      </w:pPr>
      <w:r w:rsidRPr="001A7DDF">
        <w:rPr>
          <w:color w:val="FF0000"/>
        </w:rPr>
        <w:t xml:space="preserve">Sức chịu tải: </w:t>
      </w:r>
      <w:r w:rsidR="00C120A3" w:rsidRPr="001A7DDF">
        <w:rPr>
          <w:color w:val="FF0000"/>
        </w:rPr>
        <w:t xml:space="preserve">PCN =  66/R/A/W/T </w:t>
      </w:r>
      <w:r w:rsidR="001A7DDF" w:rsidRPr="001A7DDF">
        <w:rPr>
          <w:color w:val="FF0000"/>
          <w:highlight w:val="yellow"/>
        </w:rPr>
        <w:t>Tách 2 đoạn</w:t>
      </w:r>
    </w:p>
    <w:p w:rsidR="00E010DB" w:rsidRDefault="00E010DB" w:rsidP="004034C3">
      <w:pPr>
        <w:numPr>
          <w:ilvl w:val="2"/>
          <w:numId w:val="420"/>
        </w:numPr>
        <w:tabs>
          <w:tab w:val="clear" w:pos="720"/>
        </w:tabs>
        <w:spacing w:before="120"/>
        <w:ind w:left="990" w:hanging="990"/>
        <w:jc w:val="both"/>
      </w:pPr>
      <w:r w:rsidRPr="004130C6">
        <w:t xml:space="preserve">Kích thước dải lăn: </w:t>
      </w:r>
      <w:r w:rsidR="0089183B" w:rsidRPr="0089183B">
        <w:rPr>
          <w:color w:val="FF0000"/>
        </w:rPr>
        <w:t>414m x 87 m</w:t>
      </w:r>
    </w:p>
    <w:p w:rsidR="00E010DB" w:rsidRDefault="00E010DB" w:rsidP="00C120A3">
      <w:pPr>
        <w:numPr>
          <w:ilvl w:val="2"/>
          <w:numId w:val="420"/>
        </w:numPr>
        <w:tabs>
          <w:tab w:val="clear" w:pos="720"/>
          <w:tab w:val="num" w:pos="990"/>
        </w:tabs>
        <w:spacing w:before="120"/>
        <w:ind w:left="990" w:hanging="990"/>
        <w:jc w:val="both"/>
      </w:pPr>
      <w:r w:rsidRPr="001402F6">
        <w:t xml:space="preserve">Những hạn chế, lưu ý khi lăn: </w:t>
      </w:r>
      <w:r w:rsidR="00C120A3">
        <w:t>Không</w:t>
      </w:r>
    </w:p>
    <w:p w:rsidR="00E010DB" w:rsidRDefault="00E010DB" w:rsidP="00C120A3">
      <w:pPr>
        <w:numPr>
          <w:ilvl w:val="0"/>
          <w:numId w:val="29"/>
        </w:numPr>
        <w:tabs>
          <w:tab w:val="left" w:pos="709"/>
        </w:tabs>
        <w:spacing w:line="276" w:lineRule="auto"/>
        <w:ind w:left="714" w:hanging="357"/>
        <w:jc w:val="both"/>
      </w:pPr>
    </w:p>
    <w:p w:rsidR="003D4DA5" w:rsidRPr="00C120A3" w:rsidRDefault="003D4DA5" w:rsidP="003D4DA5">
      <w:pPr>
        <w:numPr>
          <w:ilvl w:val="0"/>
          <w:numId w:val="29"/>
        </w:numPr>
        <w:tabs>
          <w:tab w:val="left" w:pos="709"/>
        </w:tabs>
        <w:spacing w:line="276" w:lineRule="auto"/>
        <w:ind w:left="714" w:hanging="357"/>
        <w:jc w:val="both"/>
        <w:rPr>
          <w:strike/>
        </w:rPr>
      </w:pPr>
      <w:r w:rsidRPr="00C120A3">
        <w:rPr>
          <w:strike/>
        </w:rPr>
        <w:t xml:space="preserve">Ký hiệu: </w:t>
      </w:r>
      <w:r w:rsidR="00196166" w:rsidRPr="00C120A3">
        <w:rPr>
          <w:strike/>
        </w:rPr>
        <w:t>G</w:t>
      </w:r>
      <w:r w:rsidRPr="00C120A3">
        <w:rPr>
          <w:strike/>
        </w:rPr>
        <w:t xml:space="preserve">1, nằm ở phía </w:t>
      </w:r>
      <w:r w:rsidR="00196166" w:rsidRPr="00C120A3">
        <w:rPr>
          <w:strike/>
        </w:rPr>
        <w:t xml:space="preserve">Nam giữa </w:t>
      </w:r>
      <w:r w:rsidRPr="00C120A3">
        <w:rPr>
          <w:strike/>
        </w:rPr>
        <w:t>đường CHC 0</w:t>
      </w:r>
      <w:r w:rsidR="00196166" w:rsidRPr="00C120A3">
        <w:rPr>
          <w:strike/>
        </w:rPr>
        <w:t>2L</w:t>
      </w:r>
      <w:r w:rsidRPr="00C120A3">
        <w:rPr>
          <w:strike/>
        </w:rPr>
        <w:t>/2</w:t>
      </w:r>
      <w:r w:rsidR="00196166" w:rsidRPr="00C120A3">
        <w:rPr>
          <w:strike/>
        </w:rPr>
        <w:t>0R và đường CHC 02L/20L.</w:t>
      </w:r>
    </w:p>
    <w:p w:rsidR="003D4DA5" w:rsidRPr="00C120A3" w:rsidRDefault="003D4DA5" w:rsidP="003D4DA5">
      <w:pPr>
        <w:numPr>
          <w:ilvl w:val="0"/>
          <w:numId w:val="29"/>
        </w:numPr>
        <w:tabs>
          <w:tab w:val="left" w:pos="709"/>
        </w:tabs>
        <w:spacing w:line="276" w:lineRule="auto"/>
        <w:ind w:left="714" w:hanging="357"/>
        <w:jc w:val="both"/>
        <w:rPr>
          <w:strike/>
        </w:rPr>
      </w:pPr>
      <w:r w:rsidRPr="00C120A3">
        <w:rPr>
          <w:strike/>
        </w:rPr>
        <w:t xml:space="preserve">Kiểu loại: Đường lăn nối </w:t>
      </w:r>
      <w:r w:rsidR="00196166" w:rsidRPr="00C120A3">
        <w:rPr>
          <w:strike/>
        </w:rPr>
        <w:t>giữa đường CHC 02L/20R và đường CHC 02L/20L</w:t>
      </w:r>
      <w:r w:rsidRPr="00C120A3">
        <w:rPr>
          <w:strike/>
        </w:rPr>
        <w:t>.</w:t>
      </w:r>
    </w:p>
    <w:p w:rsidR="003D4DA5" w:rsidRPr="00C120A3" w:rsidRDefault="003D4DA5" w:rsidP="003D4DA5">
      <w:pPr>
        <w:numPr>
          <w:ilvl w:val="0"/>
          <w:numId w:val="29"/>
        </w:numPr>
        <w:tabs>
          <w:tab w:val="left" w:pos="709"/>
        </w:tabs>
        <w:spacing w:line="276" w:lineRule="auto"/>
        <w:ind w:left="714" w:hanging="357"/>
        <w:jc w:val="both"/>
        <w:rPr>
          <w:strike/>
        </w:rPr>
      </w:pPr>
      <w:r w:rsidRPr="00C120A3">
        <w:rPr>
          <w:strike/>
        </w:rPr>
        <w:t>Loại mặt đường: bê tông xi măng, s</w:t>
      </w:r>
      <w:r w:rsidR="00196166" w:rsidRPr="00C120A3">
        <w:rPr>
          <w:strike/>
        </w:rPr>
        <w:t xml:space="preserve">ức chịu tải PCN = </w:t>
      </w:r>
      <w:r w:rsidR="00196166" w:rsidRPr="00C120A3">
        <w:rPr>
          <w:rFonts w:ascii=".VnTime" w:hAnsi=".VnTime"/>
          <w:strike/>
          <w:lang w:val="pt-BR"/>
        </w:rPr>
        <w:t xml:space="preserve"> 66/R/A/W/T</w:t>
      </w:r>
    </w:p>
    <w:p w:rsidR="003D4DA5" w:rsidRPr="00C120A3" w:rsidRDefault="003D4DA5" w:rsidP="003D4DA5">
      <w:pPr>
        <w:numPr>
          <w:ilvl w:val="0"/>
          <w:numId w:val="29"/>
        </w:numPr>
        <w:tabs>
          <w:tab w:val="left" w:pos="709"/>
        </w:tabs>
        <w:spacing w:line="276" w:lineRule="auto"/>
        <w:ind w:left="714" w:hanging="357"/>
        <w:jc w:val="both"/>
        <w:rPr>
          <w:strike/>
        </w:rPr>
      </w:pPr>
      <w:r w:rsidRPr="00C120A3">
        <w:rPr>
          <w:strike/>
        </w:rPr>
        <w:t xml:space="preserve">Kích thước:  </w:t>
      </w:r>
      <w:r w:rsidR="00FF09F4" w:rsidRPr="00C120A3">
        <w:rPr>
          <w:strike/>
        </w:rPr>
        <w:t>dài 4</w:t>
      </w:r>
      <w:r w:rsidR="00AB28DA" w:rsidRPr="00C120A3">
        <w:rPr>
          <w:strike/>
        </w:rPr>
        <w:t>14</w:t>
      </w:r>
      <w:r w:rsidR="00FF09F4" w:rsidRPr="00C120A3">
        <w:rPr>
          <w:strike/>
        </w:rPr>
        <w:t>m, rộng 23m</w:t>
      </w:r>
    </w:p>
    <w:p w:rsidR="003D4DA5" w:rsidRPr="00C120A3" w:rsidRDefault="003D4DA5" w:rsidP="003D4DA5">
      <w:pPr>
        <w:numPr>
          <w:ilvl w:val="0"/>
          <w:numId w:val="29"/>
        </w:numPr>
        <w:tabs>
          <w:tab w:val="left" w:pos="709"/>
        </w:tabs>
        <w:spacing w:line="276" w:lineRule="auto"/>
        <w:ind w:left="714" w:hanging="357"/>
        <w:jc w:val="both"/>
        <w:rPr>
          <w:strike/>
        </w:rPr>
      </w:pPr>
      <w:r w:rsidRPr="00C120A3">
        <w:rPr>
          <w:strike/>
        </w:rPr>
        <w:t>Điểm chờ nằm trên đường lăn, cách tim đường CHC: 90m.</w:t>
      </w:r>
    </w:p>
    <w:p w:rsidR="003D4DA5" w:rsidRPr="00C120A3" w:rsidRDefault="003D4DA5" w:rsidP="003D4DA5">
      <w:pPr>
        <w:numPr>
          <w:ilvl w:val="0"/>
          <w:numId w:val="29"/>
        </w:numPr>
        <w:tabs>
          <w:tab w:val="left" w:pos="709"/>
        </w:tabs>
        <w:spacing w:line="276" w:lineRule="auto"/>
        <w:ind w:left="714" w:hanging="357"/>
        <w:jc w:val="both"/>
        <w:rPr>
          <w:strike/>
        </w:rPr>
      </w:pPr>
      <w:r w:rsidRPr="00C120A3">
        <w:rPr>
          <w:strike/>
        </w:rPr>
        <w:t>Những hạn chế khi lăn: không</w:t>
      </w:r>
    </w:p>
    <w:p w:rsidR="00196166" w:rsidRDefault="00196166" w:rsidP="00196166">
      <w:pPr>
        <w:pStyle w:val="BodyText"/>
        <w:numPr>
          <w:ilvl w:val="1"/>
          <w:numId w:val="28"/>
        </w:numPr>
        <w:tabs>
          <w:tab w:val="left" w:pos="720"/>
        </w:tabs>
        <w:spacing w:before="60" w:after="60" w:line="276" w:lineRule="auto"/>
        <w:ind w:left="700" w:hanging="700"/>
        <w:rPr>
          <w:b w:val="0"/>
          <w:szCs w:val="28"/>
        </w:rPr>
      </w:pPr>
      <w:r>
        <w:rPr>
          <w:b w:val="0"/>
          <w:szCs w:val="28"/>
        </w:rPr>
        <w:t>Đường lăn G3:</w:t>
      </w:r>
    </w:p>
    <w:p w:rsidR="00327F0C" w:rsidRPr="00327F0C" w:rsidRDefault="00327F0C" w:rsidP="00327F0C">
      <w:pPr>
        <w:pStyle w:val="ListParagraph"/>
        <w:numPr>
          <w:ilvl w:val="1"/>
          <w:numId w:val="420"/>
        </w:numPr>
        <w:tabs>
          <w:tab w:val="left" w:pos="900"/>
        </w:tabs>
        <w:spacing w:before="120" w:after="0" w:line="240" w:lineRule="auto"/>
        <w:contextualSpacing w:val="0"/>
        <w:jc w:val="both"/>
        <w:rPr>
          <w:rFonts w:eastAsia="Times New Roman"/>
          <w:vanish/>
        </w:rPr>
      </w:pPr>
    </w:p>
    <w:p w:rsidR="0081186F" w:rsidRDefault="0081186F" w:rsidP="00327F0C">
      <w:pPr>
        <w:numPr>
          <w:ilvl w:val="2"/>
          <w:numId w:val="420"/>
        </w:numPr>
        <w:tabs>
          <w:tab w:val="clear" w:pos="720"/>
          <w:tab w:val="num" w:pos="900"/>
        </w:tabs>
        <w:spacing w:before="120"/>
        <w:ind w:left="900" w:hanging="900"/>
        <w:jc w:val="both"/>
      </w:pPr>
      <w:r w:rsidRPr="002C4ED4">
        <w:t>Ký hiệu</w:t>
      </w:r>
      <w:r>
        <w:t>, loại đường lăn:</w:t>
      </w:r>
    </w:p>
    <w:p w:rsidR="0081186F" w:rsidRDefault="0081186F" w:rsidP="0081186F">
      <w:pPr>
        <w:numPr>
          <w:ilvl w:val="1"/>
          <w:numId w:val="13"/>
        </w:numPr>
        <w:spacing w:before="120"/>
        <w:jc w:val="both"/>
      </w:pPr>
      <w:r>
        <w:t>Ký hiệu: G1, nằm ở phía Nam giữa đường CHC 02L/20R và đường CHC 02L/20L.</w:t>
      </w:r>
    </w:p>
    <w:p w:rsidR="0081186F" w:rsidRDefault="0081186F" w:rsidP="0081186F">
      <w:pPr>
        <w:numPr>
          <w:ilvl w:val="1"/>
          <w:numId w:val="13"/>
        </w:numPr>
        <w:spacing w:before="120"/>
        <w:jc w:val="both"/>
      </w:pPr>
      <w:r>
        <w:t>Kiểu loại: Đường lăn nối giữa đường CHC 02L/20R và đường CHC 02L/20L.</w:t>
      </w:r>
    </w:p>
    <w:p w:rsidR="0081186F" w:rsidRPr="004130C6" w:rsidRDefault="0081186F" w:rsidP="0081186F">
      <w:pPr>
        <w:numPr>
          <w:ilvl w:val="2"/>
          <w:numId w:val="420"/>
        </w:numPr>
        <w:tabs>
          <w:tab w:val="clear" w:pos="720"/>
          <w:tab w:val="left" w:pos="900"/>
        </w:tabs>
        <w:spacing w:before="120"/>
        <w:ind w:left="900" w:hanging="900"/>
        <w:jc w:val="both"/>
      </w:pPr>
      <w:r>
        <w:t>Kích thước: 259m x 23m</w:t>
      </w:r>
    </w:p>
    <w:p w:rsidR="0081186F" w:rsidRPr="00234F7A" w:rsidRDefault="0081186F" w:rsidP="0081186F">
      <w:pPr>
        <w:numPr>
          <w:ilvl w:val="2"/>
          <w:numId w:val="420"/>
        </w:numPr>
        <w:tabs>
          <w:tab w:val="clear" w:pos="720"/>
          <w:tab w:val="left" w:pos="900"/>
        </w:tabs>
        <w:spacing w:before="120"/>
        <w:ind w:left="900" w:hanging="900"/>
        <w:jc w:val="both"/>
        <w:rPr>
          <w:color w:val="FF0000"/>
          <w:highlight w:val="yellow"/>
        </w:rPr>
      </w:pPr>
      <w:r w:rsidRPr="004130C6">
        <w:t>Kích thước lề</w:t>
      </w:r>
      <w:r>
        <w:t xml:space="preserve">: </w:t>
      </w:r>
      <w:r w:rsidR="00234F7A" w:rsidRPr="00234F7A">
        <w:rPr>
          <w:color w:val="FF0000"/>
          <w:highlight w:val="yellow"/>
        </w:rPr>
        <w:t>bổ sung số liệu</w:t>
      </w:r>
    </w:p>
    <w:p w:rsidR="0081186F" w:rsidRPr="0023110C" w:rsidRDefault="0081186F" w:rsidP="0081186F">
      <w:pPr>
        <w:numPr>
          <w:ilvl w:val="2"/>
          <w:numId w:val="420"/>
        </w:numPr>
        <w:tabs>
          <w:tab w:val="clear" w:pos="720"/>
          <w:tab w:val="num" w:pos="900"/>
        </w:tabs>
        <w:spacing w:before="120"/>
        <w:ind w:left="900" w:hanging="90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81186F" w:rsidRDefault="0081186F" w:rsidP="0081186F">
      <w:pPr>
        <w:numPr>
          <w:ilvl w:val="2"/>
          <w:numId w:val="420"/>
        </w:numPr>
        <w:tabs>
          <w:tab w:val="clear" w:pos="720"/>
          <w:tab w:val="left" w:pos="900"/>
        </w:tabs>
        <w:spacing w:before="120"/>
        <w:ind w:left="900" w:hanging="900"/>
        <w:jc w:val="both"/>
      </w:pPr>
      <w:r w:rsidRPr="004130C6">
        <w:t>Loại tầng phủ</w:t>
      </w:r>
      <w:r>
        <w:t xml:space="preserve"> mặt đường lăn, sức chịu tải đường lăn: </w:t>
      </w:r>
    </w:p>
    <w:p w:rsidR="0081186F" w:rsidRDefault="0081186F" w:rsidP="0081186F">
      <w:pPr>
        <w:numPr>
          <w:ilvl w:val="1"/>
          <w:numId w:val="13"/>
        </w:numPr>
        <w:spacing w:before="120"/>
        <w:jc w:val="both"/>
      </w:pPr>
      <w:r>
        <w:t xml:space="preserve">Loại tầng phủ: </w:t>
      </w:r>
      <w:r w:rsidRPr="004130C6">
        <w:t xml:space="preserve">Bê tông </w:t>
      </w:r>
      <w:r>
        <w:t>xi măng</w:t>
      </w:r>
    </w:p>
    <w:p w:rsidR="0081186F" w:rsidRDefault="0081186F" w:rsidP="0081186F">
      <w:pPr>
        <w:numPr>
          <w:ilvl w:val="1"/>
          <w:numId w:val="13"/>
        </w:numPr>
        <w:spacing w:before="120"/>
        <w:jc w:val="both"/>
      </w:pPr>
      <w:r w:rsidRPr="001A7DDF">
        <w:rPr>
          <w:color w:val="FF0000"/>
        </w:rPr>
        <w:t xml:space="preserve">Sức chịu tải: PCN =  66/R/A/W/T </w:t>
      </w:r>
      <w:r w:rsidR="001A7DDF" w:rsidRPr="001A7DDF">
        <w:rPr>
          <w:color w:val="FF0000"/>
          <w:highlight w:val="yellow"/>
        </w:rPr>
        <w:t>Tách 2 đoạn</w:t>
      </w:r>
    </w:p>
    <w:p w:rsidR="0081186F" w:rsidRDefault="0081186F" w:rsidP="0081186F">
      <w:pPr>
        <w:numPr>
          <w:ilvl w:val="2"/>
          <w:numId w:val="420"/>
        </w:numPr>
        <w:tabs>
          <w:tab w:val="clear" w:pos="720"/>
          <w:tab w:val="left" w:pos="900"/>
        </w:tabs>
        <w:spacing w:before="120"/>
        <w:ind w:left="900" w:hanging="900"/>
        <w:jc w:val="both"/>
      </w:pPr>
      <w:r w:rsidRPr="004130C6">
        <w:t xml:space="preserve">Kích thước dải lăn: </w:t>
      </w:r>
      <w:r w:rsidR="001C5185">
        <w:rPr>
          <w:color w:val="FF0000"/>
        </w:rPr>
        <w:t>259m x 87m</w:t>
      </w:r>
    </w:p>
    <w:p w:rsidR="0081186F" w:rsidRDefault="0081186F" w:rsidP="0081186F">
      <w:pPr>
        <w:numPr>
          <w:ilvl w:val="2"/>
          <w:numId w:val="420"/>
        </w:numPr>
        <w:tabs>
          <w:tab w:val="clear" w:pos="720"/>
          <w:tab w:val="num" w:pos="900"/>
        </w:tabs>
        <w:spacing w:before="120"/>
        <w:ind w:left="900" w:hanging="900"/>
        <w:jc w:val="both"/>
      </w:pPr>
      <w:r w:rsidRPr="001402F6">
        <w:t xml:space="preserve">Những hạn chế, lưu ý khi lăn: </w:t>
      </w:r>
      <w:r>
        <w:t>Không</w:t>
      </w:r>
    </w:p>
    <w:p w:rsidR="0081186F" w:rsidRDefault="0081186F" w:rsidP="0081186F">
      <w:pPr>
        <w:tabs>
          <w:tab w:val="left" w:pos="709"/>
        </w:tabs>
        <w:spacing w:line="276" w:lineRule="auto"/>
        <w:jc w:val="both"/>
      </w:pPr>
    </w:p>
    <w:p w:rsidR="00196166" w:rsidRPr="0081186F" w:rsidRDefault="00196166" w:rsidP="00196166">
      <w:pPr>
        <w:numPr>
          <w:ilvl w:val="0"/>
          <w:numId w:val="29"/>
        </w:numPr>
        <w:tabs>
          <w:tab w:val="left" w:pos="709"/>
        </w:tabs>
        <w:spacing w:line="276" w:lineRule="auto"/>
        <w:ind w:left="714" w:hanging="357"/>
        <w:jc w:val="both"/>
        <w:rPr>
          <w:strike/>
        </w:rPr>
      </w:pPr>
      <w:r w:rsidRPr="0081186F">
        <w:rPr>
          <w:strike/>
        </w:rPr>
        <w:t>Ký hiệu: G3, nằm ở phía Nam giữa đường CHC 02L/20R và đường CHC 02L/20L.</w:t>
      </w:r>
    </w:p>
    <w:p w:rsidR="00196166" w:rsidRPr="0081186F" w:rsidRDefault="00196166" w:rsidP="00196166">
      <w:pPr>
        <w:numPr>
          <w:ilvl w:val="0"/>
          <w:numId w:val="29"/>
        </w:numPr>
        <w:tabs>
          <w:tab w:val="left" w:pos="709"/>
        </w:tabs>
        <w:spacing w:line="276" w:lineRule="auto"/>
        <w:ind w:left="714" w:hanging="357"/>
        <w:jc w:val="both"/>
        <w:rPr>
          <w:strike/>
        </w:rPr>
      </w:pPr>
      <w:r w:rsidRPr="0081186F">
        <w:rPr>
          <w:strike/>
        </w:rPr>
        <w:t>Kiểu loại: Đường lăn nối giữa đường CHC 02L/20R và đường CHC 02L/20L.</w:t>
      </w:r>
    </w:p>
    <w:p w:rsidR="00196166" w:rsidRPr="0081186F" w:rsidRDefault="00196166" w:rsidP="00196166">
      <w:pPr>
        <w:numPr>
          <w:ilvl w:val="0"/>
          <w:numId w:val="29"/>
        </w:numPr>
        <w:tabs>
          <w:tab w:val="left" w:pos="709"/>
        </w:tabs>
        <w:spacing w:line="276" w:lineRule="auto"/>
        <w:ind w:left="714" w:hanging="357"/>
        <w:jc w:val="both"/>
        <w:rPr>
          <w:strike/>
        </w:rPr>
      </w:pPr>
      <w:r w:rsidRPr="0081186F">
        <w:rPr>
          <w:strike/>
        </w:rPr>
        <w:t xml:space="preserve">Loại mặt đường: bê tông xi măng, sức chịu tải PCN = </w:t>
      </w:r>
      <w:r w:rsidRPr="0081186F">
        <w:rPr>
          <w:rFonts w:ascii=".VnTime" w:hAnsi=".VnTime"/>
          <w:strike/>
          <w:lang w:val="pt-BR"/>
        </w:rPr>
        <w:t xml:space="preserve"> 66/R/A/W/T</w:t>
      </w:r>
    </w:p>
    <w:p w:rsidR="00196166" w:rsidRPr="0081186F" w:rsidRDefault="00196166" w:rsidP="00196166">
      <w:pPr>
        <w:numPr>
          <w:ilvl w:val="0"/>
          <w:numId w:val="29"/>
        </w:numPr>
        <w:tabs>
          <w:tab w:val="left" w:pos="709"/>
        </w:tabs>
        <w:spacing w:line="276" w:lineRule="auto"/>
        <w:ind w:left="714" w:hanging="357"/>
        <w:jc w:val="both"/>
        <w:rPr>
          <w:strike/>
        </w:rPr>
      </w:pPr>
      <w:r w:rsidRPr="0081186F">
        <w:rPr>
          <w:strike/>
        </w:rPr>
        <w:t xml:space="preserve">Kích thước:  </w:t>
      </w:r>
      <w:r w:rsidR="00FF09F4" w:rsidRPr="0081186F">
        <w:rPr>
          <w:strike/>
        </w:rPr>
        <w:t>dài 25</w:t>
      </w:r>
      <w:r w:rsidR="00AB28DA" w:rsidRPr="0081186F">
        <w:rPr>
          <w:strike/>
        </w:rPr>
        <w:t>9</w:t>
      </w:r>
      <w:r w:rsidR="00FF09F4" w:rsidRPr="0081186F">
        <w:rPr>
          <w:strike/>
        </w:rPr>
        <w:t>m, rộng 23m</w:t>
      </w:r>
    </w:p>
    <w:p w:rsidR="00196166" w:rsidRPr="0081186F" w:rsidRDefault="00196166" w:rsidP="00196166">
      <w:pPr>
        <w:numPr>
          <w:ilvl w:val="0"/>
          <w:numId w:val="29"/>
        </w:numPr>
        <w:tabs>
          <w:tab w:val="left" w:pos="709"/>
        </w:tabs>
        <w:spacing w:line="276" w:lineRule="auto"/>
        <w:ind w:left="714" w:hanging="357"/>
        <w:jc w:val="both"/>
        <w:rPr>
          <w:strike/>
        </w:rPr>
      </w:pPr>
      <w:r w:rsidRPr="0081186F">
        <w:rPr>
          <w:strike/>
        </w:rPr>
        <w:t>Điểm chờ nằm trên đường lăn, cách tim đường CHC: 90m.</w:t>
      </w:r>
    </w:p>
    <w:p w:rsidR="00196166" w:rsidRPr="0081186F" w:rsidRDefault="00196166" w:rsidP="00196166">
      <w:pPr>
        <w:numPr>
          <w:ilvl w:val="0"/>
          <w:numId w:val="29"/>
        </w:numPr>
        <w:tabs>
          <w:tab w:val="left" w:pos="709"/>
        </w:tabs>
        <w:spacing w:line="276" w:lineRule="auto"/>
        <w:ind w:left="714" w:hanging="357"/>
        <w:jc w:val="both"/>
        <w:rPr>
          <w:strike/>
          <w:color w:val="FF0000"/>
        </w:rPr>
      </w:pPr>
      <w:r w:rsidRPr="0081186F">
        <w:rPr>
          <w:strike/>
        </w:rPr>
        <w:lastRenderedPageBreak/>
        <w:t xml:space="preserve">Những hạn chế khi lăn: </w:t>
      </w:r>
      <w:r w:rsidR="009C3E59" w:rsidRPr="0081186F">
        <w:rPr>
          <w:strike/>
          <w:color w:val="FF0000"/>
        </w:rPr>
        <w:t>không</w:t>
      </w:r>
    </w:p>
    <w:p w:rsidR="00196166" w:rsidRDefault="00196166" w:rsidP="00196166">
      <w:pPr>
        <w:pStyle w:val="BodyText"/>
        <w:numPr>
          <w:ilvl w:val="1"/>
          <w:numId w:val="28"/>
        </w:numPr>
        <w:tabs>
          <w:tab w:val="left" w:pos="720"/>
        </w:tabs>
        <w:spacing w:before="60" w:after="60" w:line="276" w:lineRule="auto"/>
        <w:ind w:left="700" w:hanging="700"/>
        <w:rPr>
          <w:b w:val="0"/>
          <w:szCs w:val="28"/>
        </w:rPr>
      </w:pPr>
      <w:r>
        <w:rPr>
          <w:b w:val="0"/>
          <w:szCs w:val="28"/>
        </w:rPr>
        <w:t>Đường lăn G5:</w:t>
      </w:r>
    </w:p>
    <w:p w:rsidR="00327F0C" w:rsidRPr="00327F0C" w:rsidRDefault="00327F0C" w:rsidP="00327F0C">
      <w:pPr>
        <w:pStyle w:val="ListParagraph"/>
        <w:numPr>
          <w:ilvl w:val="1"/>
          <w:numId w:val="420"/>
        </w:numPr>
        <w:spacing w:before="120" w:after="0" w:line="240" w:lineRule="auto"/>
        <w:contextualSpacing w:val="0"/>
        <w:jc w:val="both"/>
        <w:rPr>
          <w:rFonts w:eastAsia="Times New Roman"/>
          <w:vanish/>
        </w:rPr>
      </w:pPr>
    </w:p>
    <w:p w:rsidR="00327F0C" w:rsidRDefault="00327F0C" w:rsidP="00327F0C">
      <w:pPr>
        <w:numPr>
          <w:ilvl w:val="2"/>
          <w:numId w:val="420"/>
        </w:numPr>
        <w:tabs>
          <w:tab w:val="clear" w:pos="720"/>
          <w:tab w:val="num" w:pos="900"/>
        </w:tabs>
        <w:spacing w:before="120"/>
        <w:ind w:left="900" w:hanging="900"/>
        <w:jc w:val="both"/>
      </w:pPr>
      <w:r w:rsidRPr="002C4ED4">
        <w:t>Ký hiệu</w:t>
      </w:r>
      <w:r>
        <w:t>, loại đường lăn:</w:t>
      </w:r>
    </w:p>
    <w:p w:rsidR="00327F0C" w:rsidRDefault="00327F0C" w:rsidP="00327F0C">
      <w:pPr>
        <w:numPr>
          <w:ilvl w:val="1"/>
          <w:numId w:val="13"/>
        </w:numPr>
        <w:spacing w:before="120"/>
        <w:jc w:val="both"/>
      </w:pPr>
      <w:r>
        <w:t>Ký hiệu: G5, nằm ở phía Nam giữa đường CHC 02L/20R và đường CHC 02L/20L.</w:t>
      </w:r>
    </w:p>
    <w:p w:rsidR="00327F0C" w:rsidRDefault="00327F0C" w:rsidP="00327F0C">
      <w:pPr>
        <w:numPr>
          <w:ilvl w:val="1"/>
          <w:numId w:val="13"/>
        </w:numPr>
        <w:spacing w:before="120"/>
        <w:jc w:val="both"/>
      </w:pPr>
      <w:r>
        <w:t>Kiểu loại: Đường lăn nối giữa đường CHC 02L/20R và đường CHC 02L/20L.</w:t>
      </w:r>
    </w:p>
    <w:p w:rsidR="00327F0C" w:rsidRPr="004130C6" w:rsidRDefault="00327F0C" w:rsidP="00327F0C">
      <w:pPr>
        <w:numPr>
          <w:ilvl w:val="2"/>
          <w:numId w:val="420"/>
        </w:numPr>
        <w:tabs>
          <w:tab w:val="clear" w:pos="720"/>
          <w:tab w:val="left" w:pos="900"/>
        </w:tabs>
        <w:spacing w:before="120"/>
        <w:ind w:left="900" w:hanging="900"/>
        <w:jc w:val="both"/>
      </w:pPr>
      <w:r>
        <w:t>Kích thước: 259m x 23m</w:t>
      </w:r>
    </w:p>
    <w:p w:rsidR="00327F0C" w:rsidRDefault="00327F0C" w:rsidP="00327F0C">
      <w:pPr>
        <w:numPr>
          <w:ilvl w:val="2"/>
          <w:numId w:val="420"/>
        </w:numPr>
        <w:tabs>
          <w:tab w:val="clear" w:pos="720"/>
          <w:tab w:val="left" w:pos="900"/>
        </w:tabs>
        <w:spacing w:before="120"/>
        <w:ind w:left="900" w:hanging="900"/>
        <w:jc w:val="both"/>
      </w:pPr>
      <w:r w:rsidRPr="004130C6">
        <w:t>Kích thước lề</w:t>
      </w:r>
      <w:r>
        <w:t xml:space="preserve">: </w:t>
      </w:r>
      <w:r w:rsidR="00914173" w:rsidRPr="00914173">
        <w:rPr>
          <w:color w:val="FF0000"/>
          <w:highlight w:val="yellow"/>
        </w:rPr>
        <w:t>Bổ sung số liệu</w:t>
      </w:r>
    </w:p>
    <w:p w:rsidR="00327F0C" w:rsidRPr="0023110C" w:rsidRDefault="00327F0C" w:rsidP="00327F0C">
      <w:pPr>
        <w:numPr>
          <w:ilvl w:val="2"/>
          <w:numId w:val="420"/>
        </w:numPr>
        <w:tabs>
          <w:tab w:val="clear" w:pos="720"/>
          <w:tab w:val="num" w:pos="900"/>
        </w:tabs>
        <w:spacing w:before="120"/>
        <w:ind w:left="900" w:hanging="90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327F0C" w:rsidRDefault="00327F0C" w:rsidP="00327F0C">
      <w:pPr>
        <w:numPr>
          <w:ilvl w:val="2"/>
          <w:numId w:val="420"/>
        </w:numPr>
        <w:tabs>
          <w:tab w:val="clear" w:pos="720"/>
          <w:tab w:val="left" w:pos="900"/>
        </w:tabs>
        <w:spacing w:before="120"/>
        <w:ind w:left="900" w:hanging="900"/>
        <w:jc w:val="both"/>
      </w:pPr>
      <w:r w:rsidRPr="004130C6">
        <w:t>Loại tầng phủ</w:t>
      </w:r>
      <w:r>
        <w:t xml:space="preserve"> mặt đường lăn, sức chịu tải đường lăn: </w:t>
      </w:r>
    </w:p>
    <w:p w:rsidR="00327F0C" w:rsidRDefault="00327F0C" w:rsidP="00327F0C">
      <w:pPr>
        <w:numPr>
          <w:ilvl w:val="1"/>
          <w:numId w:val="13"/>
        </w:numPr>
        <w:spacing w:before="120"/>
        <w:jc w:val="both"/>
      </w:pPr>
      <w:r>
        <w:t xml:space="preserve">Loại tầng phủ: </w:t>
      </w:r>
      <w:r w:rsidRPr="004130C6">
        <w:t xml:space="preserve">Bê tông </w:t>
      </w:r>
      <w:r>
        <w:t>xi măng</w:t>
      </w:r>
    </w:p>
    <w:p w:rsidR="00327F0C" w:rsidRDefault="00327F0C" w:rsidP="00327F0C">
      <w:pPr>
        <w:numPr>
          <w:ilvl w:val="1"/>
          <w:numId w:val="13"/>
        </w:numPr>
        <w:spacing w:before="120"/>
        <w:jc w:val="both"/>
      </w:pPr>
      <w:r w:rsidRPr="001A7DDF">
        <w:rPr>
          <w:color w:val="FF0000"/>
        </w:rPr>
        <w:t>Sức chịu tải: PCN =  66/R/A/W/</w:t>
      </w:r>
      <w:r w:rsidRPr="00171786">
        <w:rPr>
          <w:strike/>
          <w:color w:val="FF0000"/>
        </w:rPr>
        <w:t>T</w:t>
      </w:r>
      <w:r w:rsidR="001A7DDF" w:rsidRPr="001A7DDF">
        <w:rPr>
          <w:color w:val="FF0000"/>
          <w:highlight w:val="yellow"/>
        </w:rPr>
        <w:t>Tách 2 đoạn</w:t>
      </w:r>
    </w:p>
    <w:p w:rsidR="00327F0C" w:rsidRDefault="00327F0C" w:rsidP="00327F0C">
      <w:pPr>
        <w:numPr>
          <w:ilvl w:val="2"/>
          <w:numId w:val="420"/>
        </w:numPr>
        <w:tabs>
          <w:tab w:val="clear" w:pos="720"/>
          <w:tab w:val="left" w:pos="900"/>
        </w:tabs>
        <w:spacing w:before="120"/>
        <w:ind w:left="900" w:hanging="900"/>
        <w:jc w:val="both"/>
      </w:pPr>
      <w:r w:rsidRPr="004130C6">
        <w:t xml:space="preserve">Kích thước dải lăn: </w:t>
      </w:r>
      <w:r w:rsidR="001C5185">
        <w:rPr>
          <w:color w:val="FF0000"/>
        </w:rPr>
        <w:t>259m x 87m</w:t>
      </w:r>
    </w:p>
    <w:p w:rsidR="00327F0C" w:rsidRDefault="00327F0C" w:rsidP="00327F0C">
      <w:pPr>
        <w:numPr>
          <w:ilvl w:val="2"/>
          <w:numId w:val="420"/>
        </w:numPr>
        <w:tabs>
          <w:tab w:val="clear" w:pos="720"/>
          <w:tab w:val="num" w:pos="900"/>
        </w:tabs>
        <w:spacing w:before="120"/>
        <w:ind w:left="900" w:hanging="900"/>
        <w:jc w:val="both"/>
      </w:pPr>
      <w:r w:rsidRPr="001402F6">
        <w:t xml:space="preserve">Những hạn chế, lưu ý khi lăn: </w:t>
      </w:r>
      <w:r>
        <w:t>Không</w:t>
      </w:r>
    </w:p>
    <w:p w:rsidR="00327F0C" w:rsidRDefault="00327F0C" w:rsidP="00327F0C">
      <w:pPr>
        <w:tabs>
          <w:tab w:val="left" w:pos="709"/>
        </w:tabs>
        <w:spacing w:line="276" w:lineRule="auto"/>
        <w:jc w:val="both"/>
      </w:pPr>
    </w:p>
    <w:p w:rsidR="00196166" w:rsidRPr="00327F0C" w:rsidRDefault="00196166" w:rsidP="00196166">
      <w:pPr>
        <w:numPr>
          <w:ilvl w:val="0"/>
          <w:numId w:val="29"/>
        </w:numPr>
        <w:tabs>
          <w:tab w:val="left" w:pos="709"/>
        </w:tabs>
        <w:spacing w:line="276" w:lineRule="auto"/>
        <w:ind w:left="714" w:hanging="357"/>
        <w:jc w:val="both"/>
        <w:rPr>
          <w:strike/>
        </w:rPr>
      </w:pPr>
      <w:r w:rsidRPr="00327F0C">
        <w:rPr>
          <w:strike/>
        </w:rPr>
        <w:t>Ký hiệu: G5, nằm ở phía Nam giữa đường CHC 02L/20R và đường CHC 02L/20L.</w:t>
      </w:r>
    </w:p>
    <w:p w:rsidR="00196166" w:rsidRPr="00327F0C" w:rsidRDefault="00196166" w:rsidP="00196166">
      <w:pPr>
        <w:numPr>
          <w:ilvl w:val="0"/>
          <w:numId w:val="29"/>
        </w:numPr>
        <w:tabs>
          <w:tab w:val="left" w:pos="709"/>
        </w:tabs>
        <w:spacing w:line="276" w:lineRule="auto"/>
        <w:ind w:left="714" w:hanging="357"/>
        <w:jc w:val="both"/>
        <w:rPr>
          <w:strike/>
        </w:rPr>
      </w:pPr>
      <w:r w:rsidRPr="00327F0C">
        <w:rPr>
          <w:strike/>
        </w:rPr>
        <w:t>Kiểu loại: Đường lăn nối giữa đường CHC 02L/20R và đường CHC 02L/20L.</w:t>
      </w:r>
    </w:p>
    <w:p w:rsidR="00196166" w:rsidRPr="00327F0C" w:rsidRDefault="00196166" w:rsidP="00196166">
      <w:pPr>
        <w:numPr>
          <w:ilvl w:val="0"/>
          <w:numId w:val="29"/>
        </w:numPr>
        <w:tabs>
          <w:tab w:val="left" w:pos="709"/>
        </w:tabs>
        <w:spacing w:line="276" w:lineRule="auto"/>
        <w:ind w:left="714" w:hanging="357"/>
        <w:jc w:val="both"/>
        <w:rPr>
          <w:strike/>
        </w:rPr>
      </w:pPr>
      <w:r w:rsidRPr="00327F0C">
        <w:rPr>
          <w:strike/>
        </w:rPr>
        <w:t xml:space="preserve">Loại mặt đường: bê tông xi măng, sức chịu tải PCN = </w:t>
      </w:r>
      <w:r w:rsidRPr="00327F0C">
        <w:rPr>
          <w:rFonts w:ascii=".VnTime" w:hAnsi=".VnTime"/>
          <w:strike/>
          <w:lang w:val="pt-BR"/>
        </w:rPr>
        <w:t xml:space="preserve"> 66/R/A/W/T</w:t>
      </w:r>
    </w:p>
    <w:p w:rsidR="00196166" w:rsidRPr="00327F0C" w:rsidRDefault="00196166" w:rsidP="00196166">
      <w:pPr>
        <w:numPr>
          <w:ilvl w:val="0"/>
          <w:numId w:val="29"/>
        </w:numPr>
        <w:tabs>
          <w:tab w:val="left" w:pos="709"/>
        </w:tabs>
        <w:spacing w:line="276" w:lineRule="auto"/>
        <w:ind w:left="714" w:hanging="357"/>
        <w:jc w:val="both"/>
        <w:rPr>
          <w:strike/>
        </w:rPr>
      </w:pPr>
      <w:r w:rsidRPr="00327F0C">
        <w:rPr>
          <w:strike/>
        </w:rPr>
        <w:t xml:space="preserve">Kích thước:  </w:t>
      </w:r>
      <w:r w:rsidR="00FF09F4" w:rsidRPr="00327F0C">
        <w:rPr>
          <w:strike/>
        </w:rPr>
        <w:t>dài 25</w:t>
      </w:r>
      <w:r w:rsidR="00AB28DA" w:rsidRPr="00327F0C">
        <w:rPr>
          <w:strike/>
        </w:rPr>
        <w:t>9</w:t>
      </w:r>
      <w:r w:rsidR="00FF09F4" w:rsidRPr="00327F0C">
        <w:rPr>
          <w:strike/>
        </w:rPr>
        <w:t>m, rộng 23m.</w:t>
      </w:r>
    </w:p>
    <w:p w:rsidR="00196166" w:rsidRPr="00327F0C" w:rsidRDefault="00196166" w:rsidP="00196166">
      <w:pPr>
        <w:numPr>
          <w:ilvl w:val="0"/>
          <w:numId w:val="29"/>
        </w:numPr>
        <w:tabs>
          <w:tab w:val="left" w:pos="709"/>
        </w:tabs>
        <w:spacing w:line="276" w:lineRule="auto"/>
        <w:ind w:left="714" w:hanging="357"/>
        <w:jc w:val="both"/>
        <w:rPr>
          <w:strike/>
        </w:rPr>
      </w:pPr>
      <w:r w:rsidRPr="00327F0C">
        <w:rPr>
          <w:strike/>
        </w:rPr>
        <w:t>Điểm chờ nằm trên đường lăn, cách tim đường CHC: 90m.</w:t>
      </w:r>
    </w:p>
    <w:p w:rsidR="00196166" w:rsidRPr="00327F0C" w:rsidRDefault="00196166" w:rsidP="00196166">
      <w:pPr>
        <w:numPr>
          <w:ilvl w:val="0"/>
          <w:numId w:val="29"/>
        </w:numPr>
        <w:tabs>
          <w:tab w:val="left" w:pos="709"/>
        </w:tabs>
        <w:spacing w:line="276" w:lineRule="auto"/>
        <w:ind w:left="714" w:hanging="357"/>
        <w:jc w:val="both"/>
        <w:rPr>
          <w:strike/>
          <w:color w:val="FF0000"/>
        </w:rPr>
      </w:pPr>
      <w:r w:rsidRPr="00327F0C">
        <w:rPr>
          <w:strike/>
        </w:rPr>
        <w:t xml:space="preserve">Những hạn chế khi lăn: </w:t>
      </w:r>
      <w:r w:rsidR="009C3E59" w:rsidRPr="00327F0C">
        <w:rPr>
          <w:strike/>
          <w:color w:val="FF0000"/>
        </w:rPr>
        <w:t>không</w:t>
      </w:r>
    </w:p>
    <w:p w:rsidR="00196166" w:rsidRDefault="00196166" w:rsidP="00196166">
      <w:pPr>
        <w:pStyle w:val="BodyText"/>
        <w:numPr>
          <w:ilvl w:val="1"/>
          <w:numId w:val="28"/>
        </w:numPr>
        <w:tabs>
          <w:tab w:val="left" w:pos="720"/>
        </w:tabs>
        <w:spacing w:before="60" w:after="60" w:line="276" w:lineRule="auto"/>
        <w:ind w:left="700" w:hanging="700"/>
        <w:rPr>
          <w:b w:val="0"/>
          <w:szCs w:val="28"/>
        </w:rPr>
      </w:pPr>
      <w:r>
        <w:rPr>
          <w:b w:val="0"/>
          <w:szCs w:val="28"/>
        </w:rPr>
        <w:t>Đường lăn G7:</w:t>
      </w:r>
    </w:p>
    <w:p w:rsidR="00327F0C" w:rsidRPr="00327F0C" w:rsidRDefault="00327F0C" w:rsidP="00327F0C">
      <w:pPr>
        <w:pStyle w:val="ListParagraph"/>
        <w:numPr>
          <w:ilvl w:val="1"/>
          <w:numId w:val="420"/>
        </w:numPr>
        <w:spacing w:before="120" w:after="0" w:line="240" w:lineRule="auto"/>
        <w:contextualSpacing w:val="0"/>
        <w:jc w:val="both"/>
        <w:rPr>
          <w:rFonts w:eastAsia="Times New Roman"/>
          <w:vanish/>
        </w:rPr>
      </w:pPr>
    </w:p>
    <w:p w:rsidR="00327F0C" w:rsidRDefault="00327F0C" w:rsidP="00327F0C">
      <w:pPr>
        <w:numPr>
          <w:ilvl w:val="2"/>
          <w:numId w:val="420"/>
        </w:numPr>
        <w:tabs>
          <w:tab w:val="clear" w:pos="720"/>
          <w:tab w:val="num" w:pos="990"/>
        </w:tabs>
        <w:spacing w:before="120"/>
        <w:ind w:left="990" w:hanging="990"/>
        <w:jc w:val="both"/>
      </w:pPr>
      <w:r w:rsidRPr="002C4ED4">
        <w:t>Ký hiệu</w:t>
      </w:r>
      <w:r>
        <w:t>, loại đường lăn:</w:t>
      </w:r>
    </w:p>
    <w:p w:rsidR="00327F0C" w:rsidRDefault="00327F0C" w:rsidP="00327F0C">
      <w:pPr>
        <w:numPr>
          <w:ilvl w:val="1"/>
          <w:numId w:val="13"/>
        </w:numPr>
        <w:spacing w:before="120"/>
        <w:jc w:val="both"/>
      </w:pPr>
      <w:r>
        <w:t>Ký hiệu: G7, nằm ở phía Nam giữa đường CHC 02L/20R và đường CHC 02L/20L.</w:t>
      </w:r>
    </w:p>
    <w:p w:rsidR="00327F0C" w:rsidRDefault="00327F0C" w:rsidP="00327F0C">
      <w:pPr>
        <w:numPr>
          <w:ilvl w:val="1"/>
          <w:numId w:val="13"/>
        </w:numPr>
        <w:spacing w:before="120"/>
        <w:jc w:val="both"/>
      </w:pPr>
      <w:r>
        <w:t>Kiểu loại: Đường lăn nối giữa đường CHC 02L/20R và đường CHC 02L/20L.</w:t>
      </w:r>
    </w:p>
    <w:p w:rsidR="00327F0C" w:rsidRPr="004130C6" w:rsidRDefault="00327F0C" w:rsidP="00327F0C">
      <w:pPr>
        <w:numPr>
          <w:ilvl w:val="2"/>
          <w:numId w:val="420"/>
        </w:numPr>
        <w:tabs>
          <w:tab w:val="clear" w:pos="720"/>
          <w:tab w:val="left" w:pos="900"/>
        </w:tabs>
        <w:spacing w:before="120"/>
        <w:ind w:left="900" w:hanging="900"/>
        <w:jc w:val="both"/>
      </w:pPr>
      <w:r>
        <w:t>Kích thước: 420m x 23m</w:t>
      </w:r>
    </w:p>
    <w:p w:rsidR="00327F0C" w:rsidRDefault="00327F0C" w:rsidP="00327F0C">
      <w:pPr>
        <w:numPr>
          <w:ilvl w:val="2"/>
          <w:numId w:val="420"/>
        </w:numPr>
        <w:tabs>
          <w:tab w:val="clear" w:pos="720"/>
          <w:tab w:val="left" w:pos="900"/>
        </w:tabs>
        <w:spacing w:before="120"/>
        <w:ind w:left="900" w:hanging="900"/>
        <w:jc w:val="both"/>
      </w:pPr>
      <w:r w:rsidRPr="004130C6">
        <w:t>Kích thước lề</w:t>
      </w:r>
      <w:r>
        <w:t xml:space="preserve">: </w:t>
      </w:r>
      <w:r w:rsidR="006B0CD7" w:rsidRPr="006B0CD7">
        <w:rPr>
          <w:color w:val="FF0000"/>
          <w:highlight w:val="yellow"/>
        </w:rPr>
        <w:t>Bổ sung số liệu</w:t>
      </w:r>
    </w:p>
    <w:p w:rsidR="00327F0C" w:rsidRPr="0023110C" w:rsidRDefault="00327F0C" w:rsidP="00327F0C">
      <w:pPr>
        <w:numPr>
          <w:ilvl w:val="2"/>
          <w:numId w:val="420"/>
        </w:numPr>
        <w:tabs>
          <w:tab w:val="clear" w:pos="720"/>
          <w:tab w:val="num" w:pos="900"/>
        </w:tabs>
        <w:spacing w:before="120"/>
        <w:ind w:left="900" w:hanging="90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327F0C" w:rsidRDefault="00327F0C" w:rsidP="00327F0C">
      <w:pPr>
        <w:numPr>
          <w:ilvl w:val="2"/>
          <w:numId w:val="420"/>
        </w:numPr>
        <w:tabs>
          <w:tab w:val="clear" w:pos="720"/>
          <w:tab w:val="left" w:pos="900"/>
        </w:tabs>
        <w:spacing w:before="120"/>
        <w:ind w:left="900" w:hanging="900"/>
        <w:jc w:val="both"/>
      </w:pPr>
      <w:r w:rsidRPr="004130C6">
        <w:t>Loại tầng phủ</w:t>
      </w:r>
      <w:r>
        <w:t xml:space="preserve"> mặt đường lăn, sức chịu tải đường lăn: </w:t>
      </w:r>
    </w:p>
    <w:p w:rsidR="00327F0C" w:rsidRDefault="00327F0C" w:rsidP="00327F0C">
      <w:pPr>
        <w:numPr>
          <w:ilvl w:val="1"/>
          <w:numId w:val="13"/>
        </w:numPr>
        <w:spacing w:before="120"/>
        <w:jc w:val="both"/>
      </w:pPr>
      <w:r>
        <w:lastRenderedPageBreak/>
        <w:t xml:space="preserve">Loại tầng phủ: </w:t>
      </w:r>
      <w:r w:rsidRPr="004130C6">
        <w:t xml:space="preserve">Bê tông </w:t>
      </w:r>
      <w:r>
        <w:t>xi măng</w:t>
      </w:r>
    </w:p>
    <w:p w:rsidR="00327F0C" w:rsidRDefault="00327F0C" w:rsidP="00327F0C">
      <w:pPr>
        <w:numPr>
          <w:ilvl w:val="1"/>
          <w:numId w:val="13"/>
        </w:numPr>
        <w:spacing w:before="120"/>
        <w:jc w:val="both"/>
      </w:pPr>
      <w:r w:rsidRPr="003A045C">
        <w:rPr>
          <w:color w:val="FF0000"/>
        </w:rPr>
        <w:t>Sức chịu tải: PCN =  66/R/A/W/T</w:t>
      </w:r>
      <w:r w:rsidR="003A045C" w:rsidRPr="003A045C">
        <w:rPr>
          <w:color w:val="FF0000"/>
          <w:highlight w:val="yellow"/>
        </w:rPr>
        <w:t>Tách 2 đoạn</w:t>
      </w:r>
    </w:p>
    <w:p w:rsidR="00327F0C" w:rsidRDefault="00327F0C" w:rsidP="00327F0C">
      <w:pPr>
        <w:numPr>
          <w:ilvl w:val="2"/>
          <w:numId w:val="420"/>
        </w:numPr>
        <w:tabs>
          <w:tab w:val="clear" w:pos="720"/>
          <w:tab w:val="left" w:pos="900"/>
        </w:tabs>
        <w:spacing w:before="120"/>
        <w:ind w:left="900" w:hanging="900"/>
        <w:jc w:val="both"/>
      </w:pPr>
      <w:r w:rsidRPr="004130C6">
        <w:t xml:space="preserve">Kích thước dải lăn: </w:t>
      </w:r>
      <w:r w:rsidR="001C5185">
        <w:rPr>
          <w:color w:val="FF0000"/>
        </w:rPr>
        <w:t>420m x 87m</w:t>
      </w:r>
    </w:p>
    <w:p w:rsidR="00327F0C" w:rsidRDefault="00327F0C" w:rsidP="00327F0C">
      <w:pPr>
        <w:numPr>
          <w:ilvl w:val="2"/>
          <w:numId w:val="420"/>
        </w:numPr>
        <w:tabs>
          <w:tab w:val="clear" w:pos="720"/>
          <w:tab w:val="num" w:pos="900"/>
        </w:tabs>
        <w:spacing w:before="120"/>
        <w:ind w:left="900" w:hanging="900"/>
        <w:jc w:val="both"/>
      </w:pPr>
      <w:r w:rsidRPr="001402F6">
        <w:t xml:space="preserve">Những hạn chế, lưu ý khi lăn: </w:t>
      </w:r>
      <w:r w:rsidR="002C3968">
        <w:t>Chưa sử dụng</w:t>
      </w:r>
    </w:p>
    <w:p w:rsidR="00327F0C" w:rsidRDefault="00327F0C" w:rsidP="00327F0C">
      <w:pPr>
        <w:tabs>
          <w:tab w:val="left" w:pos="709"/>
        </w:tabs>
        <w:spacing w:line="276" w:lineRule="auto"/>
        <w:jc w:val="both"/>
      </w:pPr>
    </w:p>
    <w:p w:rsidR="00196166" w:rsidRPr="00327F0C" w:rsidRDefault="00196166" w:rsidP="00196166">
      <w:pPr>
        <w:numPr>
          <w:ilvl w:val="0"/>
          <w:numId w:val="29"/>
        </w:numPr>
        <w:tabs>
          <w:tab w:val="left" w:pos="709"/>
        </w:tabs>
        <w:spacing w:line="276" w:lineRule="auto"/>
        <w:ind w:left="714" w:hanging="357"/>
        <w:jc w:val="both"/>
        <w:rPr>
          <w:strike/>
        </w:rPr>
      </w:pPr>
      <w:r w:rsidRPr="00327F0C">
        <w:rPr>
          <w:strike/>
        </w:rPr>
        <w:t>Ký hiệu: G7, nằm ở phía Nam giữa đường CHC 02L/20R và đường CHC 02L/20L.</w:t>
      </w:r>
    </w:p>
    <w:p w:rsidR="00196166" w:rsidRPr="00327F0C" w:rsidRDefault="00196166" w:rsidP="00196166">
      <w:pPr>
        <w:numPr>
          <w:ilvl w:val="0"/>
          <w:numId w:val="29"/>
        </w:numPr>
        <w:tabs>
          <w:tab w:val="left" w:pos="709"/>
        </w:tabs>
        <w:spacing w:line="276" w:lineRule="auto"/>
        <w:ind w:left="714" w:hanging="357"/>
        <w:jc w:val="both"/>
        <w:rPr>
          <w:strike/>
        </w:rPr>
      </w:pPr>
      <w:r w:rsidRPr="00327F0C">
        <w:rPr>
          <w:strike/>
        </w:rPr>
        <w:t>Kiểu loại: Đường lăn nối giữa đường CHC 02L/20R và đường CHC 02L/20L.</w:t>
      </w:r>
    </w:p>
    <w:p w:rsidR="00196166" w:rsidRPr="00327F0C" w:rsidRDefault="00196166" w:rsidP="00196166">
      <w:pPr>
        <w:numPr>
          <w:ilvl w:val="0"/>
          <w:numId w:val="29"/>
        </w:numPr>
        <w:tabs>
          <w:tab w:val="left" w:pos="709"/>
        </w:tabs>
        <w:spacing w:line="276" w:lineRule="auto"/>
        <w:ind w:left="714" w:hanging="357"/>
        <w:jc w:val="both"/>
        <w:rPr>
          <w:strike/>
        </w:rPr>
      </w:pPr>
      <w:r w:rsidRPr="00327F0C">
        <w:rPr>
          <w:strike/>
        </w:rPr>
        <w:t xml:space="preserve">Loại mặt đường: bê tông xi măng, sức chịu tải PCN = </w:t>
      </w:r>
      <w:r w:rsidRPr="00327F0C">
        <w:rPr>
          <w:rFonts w:ascii=".VnTime" w:hAnsi=".VnTime"/>
          <w:strike/>
          <w:lang w:val="pt-BR"/>
        </w:rPr>
        <w:t xml:space="preserve"> 66/R/A/W/T</w:t>
      </w:r>
    </w:p>
    <w:p w:rsidR="00196166" w:rsidRPr="00327F0C" w:rsidRDefault="00196166" w:rsidP="00196166">
      <w:pPr>
        <w:numPr>
          <w:ilvl w:val="0"/>
          <w:numId w:val="29"/>
        </w:numPr>
        <w:tabs>
          <w:tab w:val="left" w:pos="709"/>
        </w:tabs>
        <w:spacing w:line="276" w:lineRule="auto"/>
        <w:ind w:left="714" w:hanging="357"/>
        <w:jc w:val="both"/>
        <w:rPr>
          <w:strike/>
        </w:rPr>
      </w:pPr>
      <w:r w:rsidRPr="00327F0C">
        <w:rPr>
          <w:strike/>
        </w:rPr>
        <w:t xml:space="preserve">Kích thước:  </w:t>
      </w:r>
      <w:r w:rsidR="00FF09F4" w:rsidRPr="00327F0C">
        <w:rPr>
          <w:strike/>
        </w:rPr>
        <w:t>dài 420m, rộng 23m.</w:t>
      </w:r>
    </w:p>
    <w:p w:rsidR="00196166" w:rsidRPr="00327F0C" w:rsidRDefault="00196166" w:rsidP="00196166">
      <w:pPr>
        <w:numPr>
          <w:ilvl w:val="0"/>
          <w:numId w:val="29"/>
        </w:numPr>
        <w:tabs>
          <w:tab w:val="left" w:pos="709"/>
        </w:tabs>
        <w:spacing w:line="276" w:lineRule="auto"/>
        <w:ind w:left="714" w:hanging="357"/>
        <w:jc w:val="both"/>
        <w:rPr>
          <w:strike/>
        </w:rPr>
      </w:pPr>
      <w:r w:rsidRPr="00327F0C">
        <w:rPr>
          <w:strike/>
        </w:rPr>
        <w:t>Điểm chờ nằm trên đường lăn, cách tim đường CHC: 90m.</w:t>
      </w:r>
    </w:p>
    <w:p w:rsidR="00196166" w:rsidRPr="00327F0C" w:rsidRDefault="00300DF2" w:rsidP="00A45257">
      <w:pPr>
        <w:numPr>
          <w:ilvl w:val="0"/>
          <w:numId w:val="29"/>
        </w:numPr>
        <w:tabs>
          <w:tab w:val="left" w:pos="709"/>
        </w:tabs>
        <w:spacing w:line="276" w:lineRule="auto"/>
        <w:ind w:left="714" w:hanging="357"/>
        <w:jc w:val="both"/>
        <w:rPr>
          <w:strike/>
        </w:rPr>
      </w:pPr>
      <w:r w:rsidRPr="00327F0C">
        <w:rPr>
          <w:strike/>
        </w:rPr>
        <w:t>Những hạn chế khi lăn: Chưa sử dụng</w:t>
      </w:r>
    </w:p>
    <w:p w:rsidR="001875FD" w:rsidRDefault="001875FD" w:rsidP="001875FD">
      <w:pPr>
        <w:pStyle w:val="BodyText"/>
        <w:numPr>
          <w:ilvl w:val="1"/>
          <w:numId w:val="28"/>
        </w:numPr>
        <w:tabs>
          <w:tab w:val="left" w:pos="720"/>
        </w:tabs>
        <w:spacing w:before="60" w:after="60" w:line="276" w:lineRule="auto"/>
        <w:ind w:left="700" w:hanging="700"/>
        <w:rPr>
          <w:b w:val="0"/>
          <w:szCs w:val="28"/>
        </w:rPr>
      </w:pPr>
      <w:r>
        <w:rPr>
          <w:b w:val="0"/>
          <w:szCs w:val="28"/>
        </w:rPr>
        <w:t>Đường lăn W1:</w:t>
      </w:r>
    </w:p>
    <w:p w:rsidR="00506ECC" w:rsidRPr="00506ECC" w:rsidRDefault="00506ECC" w:rsidP="00506ECC">
      <w:pPr>
        <w:pStyle w:val="ListParagraph"/>
        <w:numPr>
          <w:ilvl w:val="1"/>
          <w:numId w:val="420"/>
        </w:numPr>
        <w:spacing w:before="120" w:after="0" w:line="240" w:lineRule="auto"/>
        <w:contextualSpacing w:val="0"/>
        <w:jc w:val="both"/>
        <w:rPr>
          <w:rFonts w:eastAsia="Times New Roman"/>
          <w:vanish/>
        </w:rPr>
      </w:pPr>
    </w:p>
    <w:p w:rsidR="00755B9A" w:rsidRDefault="00755B9A" w:rsidP="00506ECC">
      <w:pPr>
        <w:numPr>
          <w:ilvl w:val="2"/>
          <w:numId w:val="420"/>
        </w:numPr>
        <w:tabs>
          <w:tab w:val="clear" w:pos="720"/>
          <w:tab w:val="num" w:pos="900"/>
        </w:tabs>
        <w:spacing w:before="120"/>
        <w:ind w:left="900" w:hanging="900"/>
        <w:jc w:val="both"/>
      </w:pPr>
      <w:r w:rsidRPr="002C4ED4">
        <w:t>Ký hiệu</w:t>
      </w:r>
      <w:r>
        <w:t>, loại đường lăn:</w:t>
      </w:r>
    </w:p>
    <w:p w:rsidR="00755B9A" w:rsidRDefault="00755B9A" w:rsidP="00755B9A">
      <w:pPr>
        <w:numPr>
          <w:ilvl w:val="1"/>
          <w:numId w:val="13"/>
        </w:numPr>
        <w:spacing w:before="120"/>
        <w:jc w:val="both"/>
      </w:pPr>
      <w:r>
        <w:t>Ký hiệu: W1, ở phía Tây đường CHC 02L/20R.</w:t>
      </w:r>
    </w:p>
    <w:p w:rsidR="00755B9A" w:rsidRDefault="00755B9A" w:rsidP="00755B9A">
      <w:pPr>
        <w:numPr>
          <w:ilvl w:val="1"/>
          <w:numId w:val="13"/>
        </w:numPr>
        <w:spacing w:before="120"/>
        <w:jc w:val="both"/>
      </w:pPr>
      <w:r>
        <w:t>Kiểu loại: Đường lăn nối đường CHC 02L/20R với đường lăn W.</w:t>
      </w:r>
    </w:p>
    <w:p w:rsidR="00755B9A" w:rsidRPr="004130C6" w:rsidRDefault="00755B9A" w:rsidP="00755B9A">
      <w:pPr>
        <w:numPr>
          <w:ilvl w:val="2"/>
          <w:numId w:val="420"/>
        </w:numPr>
        <w:tabs>
          <w:tab w:val="clear" w:pos="720"/>
          <w:tab w:val="left" w:pos="900"/>
        </w:tabs>
        <w:spacing w:before="120"/>
        <w:ind w:left="900" w:hanging="900"/>
        <w:jc w:val="both"/>
      </w:pPr>
      <w:r>
        <w:t>Kích thước: 216m x 23m</w:t>
      </w:r>
    </w:p>
    <w:p w:rsidR="00755B9A" w:rsidRDefault="00755B9A" w:rsidP="00755B9A">
      <w:pPr>
        <w:numPr>
          <w:ilvl w:val="2"/>
          <w:numId w:val="420"/>
        </w:numPr>
        <w:tabs>
          <w:tab w:val="clear" w:pos="720"/>
          <w:tab w:val="left" w:pos="900"/>
        </w:tabs>
        <w:spacing w:before="120"/>
        <w:ind w:left="900" w:hanging="900"/>
        <w:jc w:val="both"/>
      </w:pPr>
      <w:r w:rsidRPr="004130C6">
        <w:t>Kích thước lề</w:t>
      </w:r>
      <w:r>
        <w:t xml:space="preserve">: </w:t>
      </w:r>
    </w:p>
    <w:p w:rsidR="00755B9A" w:rsidRPr="0023110C" w:rsidRDefault="00755B9A" w:rsidP="00755B9A">
      <w:pPr>
        <w:numPr>
          <w:ilvl w:val="2"/>
          <w:numId w:val="420"/>
        </w:numPr>
        <w:tabs>
          <w:tab w:val="clear" w:pos="720"/>
          <w:tab w:val="num" w:pos="900"/>
        </w:tabs>
        <w:spacing w:before="120"/>
        <w:ind w:left="900" w:hanging="90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755B9A" w:rsidRDefault="00755B9A" w:rsidP="00755B9A">
      <w:pPr>
        <w:numPr>
          <w:ilvl w:val="2"/>
          <w:numId w:val="420"/>
        </w:numPr>
        <w:tabs>
          <w:tab w:val="clear" w:pos="720"/>
          <w:tab w:val="left" w:pos="900"/>
        </w:tabs>
        <w:spacing w:before="120"/>
        <w:ind w:left="900" w:hanging="900"/>
        <w:jc w:val="both"/>
      </w:pPr>
      <w:r w:rsidRPr="004130C6">
        <w:t>Loại tầng phủ</w:t>
      </w:r>
      <w:r>
        <w:t xml:space="preserve"> mặt đường lăn, sức chịu tải đường lăn: </w:t>
      </w:r>
    </w:p>
    <w:p w:rsidR="00755B9A" w:rsidRDefault="00755B9A" w:rsidP="00755B9A">
      <w:pPr>
        <w:numPr>
          <w:ilvl w:val="1"/>
          <w:numId w:val="13"/>
        </w:numPr>
        <w:spacing w:before="120"/>
        <w:jc w:val="both"/>
      </w:pPr>
      <w:r>
        <w:t xml:space="preserve">Loại tầng phủ: </w:t>
      </w:r>
      <w:r w:rsidR="00AE1EBA">
        <w:t>Bê tông xi măng</w:t>
      </w:r>
    </w:p>
    <w:p w:rsidR="00755B9A" w:rsidRDefault="00755B9A" w:rsidP="00755B9A">
      <w:pPr>
        <w:numPr>
          <w:ilvl w:val="1"/>
          <w:numId w:val="13"/>
        </w:numPr>
        <w:spacing w:before="120"/>
        <w:jc w:val="both"/>
      </w:pPr>
      <w:r>
        <w:t xml:space="preserve">Sức chịu tải: PCN = </w:t>
      </w:r>
      <w:r>
        <w:rPr>
          <w:color w:val="000000"/>
        </w:rPr>
        <w:t>42</w:t>
      </w:r>
      <w:r w:rsidRPr="00391587">
        <w:rPr>
          <w:color w:val="000000"/>
        </w:rPr>
        <w:t>/R/B/X/T</w:t>
      </w:r>
    </w:p>
    <w:p w:rsidR="00755B9A" w:rsidRDefault="00755B9A" w:rsidP="00755B9A">
      <w:pPr>
        <w:numPr>
          <w:ilvl w:val="2"/>
          <w:numId w:val="420"/>
        </w:numPr>
        <w:tabs>
          <w:tab w:val="clear" w:pos="720"/>
          <w:tab w:val="left" w:pos="900"/>
        </w:tabs>
        <w:spacing w:before="120"/>
        <w:ind w:left="900" w:hanging="900"/>
        <w:jc w:val="both"/>
      </w:pPr>
      <w:r w:rsidRPr="004130C6">
        <w:t xml:space="preserve">Kích thước dải lăn: </w:t>
      </w:r>
      <w:r w:rsidR="00E977E7">
        <w:rPr>
          <w:color w:val="FF0000"/>
        </w:rPr>
        <w:t>216m x 87m</w:t>
      </w:r>
    </w:p>
    <w:p w:rsidR="00755B9A" w:rsidRDefault="00755B9A" w:rsidP="00755B9A">
      <w:pPr>
        <w:numPr>
          <w:ilvl w:val="2"/>
          <w:numId w:val="420"/>
        </w:numPr>
        <w:tabs>
          <w:tab w:val="clear" w:pos="720"/>
          <w:tab w:val="num" w:pos="900"/>
        </w:tabs>
        <w:spacing w:before="120"/>
        <w:ind w:left="900" w:hanging="900"/>
        <w:jc w:val="both"/>
      </w:pPr>
      <w:r w:rsidRPr="001402F6">
        <w:t xml:space="preserve">Những hạn chế, lưu ý khi lăn: </w:t>
      </w:r>
      <w:r>
        <w:t>Không</w:t>
      </w:r>
    </w:p>
    <w:p w:rsidR="00755B9A" w:rsidRDefault="00755B9A" w:rsidP="00755B9A">
      <w:pPr>
        <w:tabs>
          <w:tab w:val="left" w:pos="709"/>
        </w:tabs>
        <w:spacing w:line="276" w:lineRule="auto"/>
        <w:ind w:left="714"/>
        <w:jc w:val="both"/>
      </w:pPr>
    </w:p>
    <w:p w:rsidR="001875FD" w:rsidRPr="00601B16" w:rsidRDefault="001875FD" w:rsidP="001875FD">
      <w:pPr>
        <w:numPr>
          <w:ilvl w:val="0"/>
          <w:numId w:val="29"/>
        </w:numPr>
        <w:tabs>
          <w:tab w:val="left" w:pos="709"/>
        </w:tabs>
        <w:spacing w:line="276" w:lineRule="auto"/>
        <w:ind w:left="714" w:hanging="357"/>
        <w:jc w:val="both"/>
        <w:rPr>
          <w:strike/>
        </w:rPr>
      </w:pPr>
      <w:r w:rsidRPr="00601B16">
        <w:rPr>
          <w:strike/>
        </w:rPr>
        <w:t>Ký hiệu: W1, ở phía Tây đường CHC 02L/20R.</w:t>
      </w:r>
    </w:p>
    <w:p w:rsidR="001875FD" w:rsidRPr="00601B16" w:rsidRDefault="001875FD" w:rsidP="001875FD">
      <w:pPr>
        <w:numPr>
          <w:ilvl w:val="0"/>
          <w:numId w:val="29"/>
        </w:numPr>
        <w:tabs>
          <w:tab w:val="left" w:pos="709"/>
        </w:tabs>
        <w:spacing w:line="276" w:lineRule="auto"/>
        <w:ind w:left="714" w:hanging="357"/>
        <w:jc w:val="both"/>
        <w:rPr>
          <w:strike/>
        </w:rPr>
      </w:pPr>
      <w:r w:rsidRPr="00601B16">
        <w:rPr>
          <w:strike/>
        </w:rPr>
        <w:t>Kiểu loại: Đường lăn nối đường CHC 02L/20R với đường lăn W</w:t>
      </w:r>
    </w:p>
    <w:p w:rsidR="001875FD" w:rsidRPr="00601B16" w:rsidRDefault="001875FD" w:rsidP="001875FD">
      <w:pPr>
        <w:numPr>
          <w:ilvl w:val="0"/>
          <w:numId w:val="29"/>
        </w:numPr>
        <w:tabs>
          <w:tab w:val="left" w:pos="709"/>
        </w:tabs>
        <w:spacing w:line="276" w:lineRule="auto"/>
        <w:ind w:left="714" w:hanging="357"/>
        <w:jc w:val="both"/>
        <w:rPr>
          <w:strike/>
        </w:rPr>
      </w:pPr>
      <w:r w:rsidRPr="00601B16">
        <w:rPr>
          <w:strike/>
        </w:rPr>
        <w:t xml:space="preserve">Loại mặt đường: </w:t>
      </w:r>
      <w:r w:rsidRPr="00601B16">
        <w:rPr>
          <w:strike/>
          <w:color w:val="000000"/>
        </w:rPr>
        <w:t>42/R/B/X/T</w:t>
      </w:r>
    </w:p>
    <w:p w:rsidR="001875FD" w:rsidRPr="00601B16" w:rsidRDefault="001875FD" w:rsidP="001875FD">
      <w:pPr>
        <w:numPr>
          <w:ilvl w:val="0"/>
          <w:numId w:val="29"/>
        </w:numPr>
        <w:tabs>
          <w:tab w:val="left" w:pos="709"/>
        </w:tabs>
        <w:spacing w:line="276" w:lineRule="auto"/>
        <w:ind w:left="714" w:hanging="357"/>
        <w:jc w:val="both"/>
        <w:rPr>
          <w:strike/>
        </w:rPr>
      </w:pPr>
      <w:r w:rsidRPr="00601B16">
        <w:rPr>
          <w:strike/>
        </w:rPr>
        <w:t>Kích thước:  dài 216m, rộng 23m.</w:t>
      </w:r>
    </w:p>
    <w:p w:rsidR="001875FD" w:rsidRDefault="001875FD" w:rsidP="001875FD">
      <w:pPr>
        <w:numPr>
          <w:ilvl w:val="0"/>
          <w:numId w:val="29"/>
        </w:numPr>
        <w:tabs>
          <w:tab w:val="left" w:pos="709"/>
        </w:tabs>
        <w:spacing w:line="276" w:lineRule="auto"/>
        <w:ind w:left="714" w:hanging="357"/>
        <w:jc w:val="both"/>
      </w:pPr>
      <w:r w:rsidRPr="00601B16">
        <w:rPr>
          <w:strike/>
        </w:rPr>
        <w:t>Nh</w:t>
      </w:r>
      <w:r w:rsidR="00FF09F4" w:rsidRPr="00601B16">
        <w:rPr>
          <w:strike/>
        </w:rPr>
        <w:t>ữn</w:t>
      </w:r>
      <w:r w:rsidRPr="00601B16">
        <w:rPr>
          <w:strike/>
        </w:rPr>
        <w:t>g hạn chế khi lăn: Không</w:t>
      </w:r>
    </w:p>
    <w:p w:rsidR="003D4DA5" w:rsidRDefault="003D4DA5" w:rsidP="003D4DA5">
      <w:pPr>
        <w:pStyle w:val="BodyText"/>
        <w:numPr>
          <w:ilvl w:val="1"/>
          <w:numId w:val="28"/>
        </w:numPr>
        <w:tabs>
          <w:tab w:val="left" w:pos="720"/>
        </w:tabs>
        <w:spacing w:before="60" w:after="60" w:line="276" w:lineRule="auto"/>
        <w:ind w:left="700" w:hanging="700"/>
        <w:rPr>
          <w:b w:val="0"/>
          <w:szCs w:val="28"/>
        </w:rPr>
      </w:pPr>
      <w:r>
        <w:rPr>
          <w:b w:val="0"/>
          <w:szCs w:val="28"/>
        </w:rPr>
        <w:t>Đường lăn W3:</w:t>
      </w:r>
    </w:p>
    <w:p w:rsidR="00601B16" w:rsidRPr="00601B16" w:rsidRDefault="00601B16" w:rsidP="00601B16">
      <w:pPr>
        <w:pStyle w:val="ListParagraph"/>
        <w:numPr>
          <w:ilvl w:val="1"/>
          <w:numId w:val="420"/>
        </w:numPr>
        <w:spacing w:before="120" w:after="0" w:line="240" w:lineRule="auto"/>
        <w:contextualSpacing w:val="0"/>
        <w:jc w:val="both"/>
        <w:rPr>
          <w:rFonts w:eastAsia="Times New Roman"/>
          <w:vanish/>
        </w:rPr>
      </w:pPr>
    </w:p>
    <w:p w:rsidR="00601B16" w:rsidRDefault="00601B16" w:rsidP="00601B16">
      <w:pPr>
        <w:numPr>
          <w:ilvl w:val="2"/>
          <w:numId w:val="420"/>
        </w:numPr>
        <w:tabs>
          <w:tab w:val="clear" w:pos="720"/>
        </w:tabs>
        <w:spacing w:before="120"/>
        <w:ind w:left="990" w:hanging="990"/>
        <w:jc w:val="both"/>
      </w:pPr>
      <w:r w:rsidRPr="002C4ED4">
        <w:t>Ký hiệu</w:t>
      </w:r>
      <w:r>
        <w:t>, loại đường lăn:</w:t>
      </w:r>
    </w:p>
    <w:p w:rsidR="00601B16" w:rsidRDefault="00601B16" w:rsidP="00601B16">
      <w:pPr>
        <w:numPr>
          <w:ilvl w:val="1"/>
          <w:numId w:val="13"/>
        </w:numPr>
        <w:spacing w:before="120"/>
        <w:jc w:val="both"/>
      </w:pPr>
      <w:r>
        <w:lastRenderedPageBreak/>
        <w:t>Ký hiệu: W3, ở phía Tây đường CHC 02L/20R.</w:t>
      </w:r>
    </w:p>
    <w:p w:rsidR="00601B16" w:rsidRDefault="00601B16" w:rsidP="00601B16">
      <w:pPr>
        <w:numPr>
          <w:ilvl w:val="1"/>
          <w:numId w:val="13"/>
        </w:numPr>
        <w:spacing w:before="120"/>
        <w:jc w:val="both"/>
      </w:pPr>
      <w:r>
        <w:t>Kiểu loại: Đường lăn cao tốc nối đường CHC 02L/20R với đường lăn W.</w:t>
      </w:r>
    </w:p>
    <w:p w:rsidR="00601B16" w:rsidRPr="004130C6" w:rsidRDefault="00601B16" w:rsidP="00601B16">
      <w:pPr>
        <w:numPr>
          <w:ilvl w:val="2"/>
          <w:numId w:val="420"/>
        </w:numPr>
        <w:tabs>
          <w:tab w:val="clear" w:pos="720"/>
          <w:tab w:val="left" w:pos="900"/>
        </w:tabs>
        <w:spacing w:before="120"/>
        <w:ind w:left="900" w:hanging="900"/>
        <w:jc w:val="both"/>
      </w:pPr>
      <w:r>
        <w:t>Kích thước: 370m x 23m</w:t>
      </w:r>
    </w:p>
    <w:p w:rsidR="00601B16" w:rsidRDefault="00601B16" w:rsidP="00601B16">
      <w:pPr>
        <w:numPr>
          <w:ilvl w:val="2"/>
          <w:numId w:val="420"/>
        </w:numPr>
        <w:tabs>
          <w:tab w:val="clear" w:pos="720"/>
          <w:tab w:val="left" w:pos="900"/>
        </w:tabs>
        <w:spacing w:before="120"/>
        <w:ind w:left="900" w:hanging="900"/>
        <w:jc w:val="both"/>
      </w:pPr>
      <w:r w:rsidRPr="004130C6">
        <w:t>Kích thước lề</w:t>
      </w:r>
      <w:r>
        <w:t xml:space="preserve">: </w:t>
      </w:r>
      <w:r w:rsidR="00244872" w:rsidRPr="00244872">
        <w:rPr>
          <w:color w:val="FF0000"/>
          <w:highlight w:val="yellow"/>
        </w:rPr>
        <w:t>Bổ sung kích thước</w:t>
      </w:r>
    </w:p>
    <w:p w:rsidR="00601B16" w:rsidRPr="0023110C" w:rsidRDefault="00601B16" w:rsidP="00601B16">
      <w:pPr>
        <w:numPr>
          <w:ilvl w:val="2"/>
          <w:numId w:val="420"/>
        </w:numPr>
        <w:tabs>
          <w:tab w:val="clear" w:pos="720"/>
          <w:tab w:val="num" w:pos="900"/>
        </w:tabs>
        <w:spacing w:before="120"/>
        <w:ind w:left="900" w:hanging="90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601B16" w:rsidRDefault="00601B16" w:rsidP="00601B16">
      <w:pPr>
        <w:numPr>
          <w:ilvl w:val="2"/>
          <w:numId w:val="420"/>
        </w:numPr>
        <w:tabs>
          <w:tab w:val="clear" w:pos="720"/>
          <w:tab w:val="left" w:pos="900"/>
        </w:tabs>
        <w:spacing w:before="120"/>
        <w:ind w:left="900" w:hanging="900"/>
        <w:jc w:val="both"/>
      </w:pPr>
      <w:r w:rsidRPr="004130C6">
        <w:t>Loại tầng phủ</w:t>
      </w:r>
      <w:r>
        <w:t xml:space="preserve"> mặt đường lăn, sức chịu tải đường lăn: </w:t>
      </w:r>
    </w:p>
    <w:p w:rsidR="00601B16" w:rsidRDefault="00601B16" w:rsidP="00601B16">
      <w:pPr>
        <w:numPr>
          <w:ilvl w:val="1"/>
          <w:numId w:val="13"/>
        </w:numPr>
        <w:spacing w:before="120"/>
        <w:jc w:val="both"/>
      </w:pPr>
      <w:r>
        <w:t xml:space="preserve">Loại tầng phủ: </w:t>
      </w:r>
      <w:r w:rsidR="00AE1EBA">
        <w:t>Bê tông xi măng</w:t>
      </w:r>
    </w:p>
    <w:p w:rsidR="00601B16" w:rsidRDefault="00601B16" w:rsidP="00601B16">
      <w:pPr>
        <w:numPr>
          <w:ilvl w:val="1"/>
          <w:numId w:val="13"/>
        </w:numPr>
        <w:spacing w:before="120"/>
        <w:jc w:val="both"/>
      </w:pPr>
      <w:r>
        <w:t xml:space="preserve">Sức chịu tải: PCN = </w:t>
      </w:r>
      <w:r>
        <w:rPr>
          <w:color w:val="000000"/>
        </w:rPr>
        <w:t>42</w:t>
      </w:r>
      <w:r w:rsidRPr="00391587">
        <w:rPr>
          <w:color w:val="000000"/>
        </w:rPr>
        <w:t>/R/B/X/T</w:t>
      </w:r>
    </w:p>
    <w:p w:rsidR="00601B16" w:rsidRDefault="00601B16" w:rsidP="00601B16">
      <w:pPr>
        <w:numPr>
          <w:ilvl w:val="2"/>
          <w:numId w:val="420"/>
        </w:numPr>
        <w:tabs>
          <w:tab w:val="clear" w:pos="720"/>
          <w:tab w:val="left" w:pos="900"/>
        </w:tabs>
        <w:spacing w:before="120"/>
        <w:ind w:left="900" w:hanging="900"/>
        <w:jc w:val="both"/>
      </w:pPr>
      <w:r w:rsidRPr="004130C6">
        <w:t xml:space="preserve">Kích thước dải lăn: </w:t>
      </w:r>
      <w:r w:rsidR="00244872">
        <w:rPr>
          <w:color w:val="FF0000"/>
        </w:rPr>
        <w:t>370m x 87m</w:t>
      </w:r>
    </w:p>
    <w:p w:rsidR="00601B16" w:rsidRDefault="00601B16" w:rsidP="00601B16">
      <w:pPr>
        <w:numPr>
          <w:ilvl w:val="2"/>
          <w:numId w:val="420"/>
        </w:numPr>
        <w:tabs>
          <w:tab w:val="clear" w:pos="720"/>
          <w:tab w:val="num" w:pos="900"/>
        </w:tabs>
        <w:spacing w:before="120"/>
        <w:ind w:left="900" w:hanging="900"/>
        <w:jc w:val="both"/>
      </w:pPr>
      <w:r w:rsidRPr="001402F6">
        <w:t xml:space="preserve">Những hạn chế, lưu ý khi lăn: </w:t>
      </w:r>
      <w:r>
        <w:t>Không</w:t>
      </w:r>
    </w:p>
    <w:p w:rsidR="00601B16" w:rsidRDefault="00601B16" w:rsidP="00601B16">
      <w:pPr>
        <w:tabs>
          <w:tab w:val="left" w:pos="709"/>
        </w:tabs>
        <w:spacing w:line="276" w:lineRule="auto"/>
        <w:ind w:left="714"/>
        <w:jc w:val="both"/>
      </w:pPr>
    </w:p>
    <w:p w:rsidR="003D4DA5" w:rsidRPr="00601B16" w:rsidRDefault="001875FD" w:rsidP="003D4DA5">
      <w:pPr>
        <w:numPr>
          <w:ilvl w:val="0"/>
          <w:numId w:val="29"/>
        </w:numPr>
        <w:tabs>
          <w:tab w:val="left" w:pos="709"/>
        </w:tabs>
        <w:spacing w:line="276" w:lineRule="auto"/>
        <w:ind w:left="714" w:hanging="357"/>
        <w:jc w:val="both"/>
        <w:rPr>
          <w:strike/>
        </w:rPr>
      </w:pPr>
      <w:r w:rsidRPr="00601B16">
        <w:rPr>
          <w:strike/>
        </w:rPr>
        <w:t>Ký hiệu: W3</w:t>
      </w:r>
      <w:r w:rsidR="003D4DA5" w:rsidRPr="00601B16">
        <w:rPr>
          <w:strike/>
        </w:rPr>
        <w:t xml:space="preserve">, ở phía </w:t>
      </w:r>
      <w:r w:rsidRPr="00601B16">
        <w:rPr>
          <w:strike/>
        </w:rPr>
        <w:t>Tây</w:t>
      </w:r>
      <w:r w:rsidR="003D4DA5" w:rsidRPr="00601B16">
        <w:rPr>
          <w:strike/>
        </w:rPr>
        <w:t xml:space="preserve"> đường CHC 0</w:t>
      </w:r>
      <w:r w:rsidRPr="00601B16">
        <w:rPr>
          <w:strike/>
        </w:rPr>
        <w:t>2L</w:t>
      </w:r>
      <w:r w:rsidR="003D4DA5" w:rsidRPr="00601B16">
        <w:rPr>
          <w:strike/>
        </w:rPr>
        <w:t>/2</w:t>
      </w:r>
      <w:r w:rsidRPr="00601B16">
        <w:rPr>
          <w:strike/>
        </w:rPr>
        <w:t>0R</w:t>
      </w:r>
      <w:r w:rsidR="003D4DA5" w:rsidRPr="00601B16">
        <w:rPr>
          <w:strike/>
        </w:rPr>
        <w:t>.</w:t>
      </w:r>
    </w:p>
    <w:p w:rsidR="003D4DA5" w:rsidRPr="00601B16" w:rsidRDefault="001875FD" w:rsidP="003D4DA5">
      <w:pPr>
        <w:numPr>
          <w:ilvl w:val="0"/>
          <w:numId w:val="29"/>
        </w:numPr>
        <w:tabs>
          <w:tab w:val="left" w:pos="709"/>
        </w:tabs>
        <w:spacing w:line="276" w:lineRule="auto"/>
        <w:ind w:left="714" w:hanging="357"/>
        <w:jc w:val="both"/>
        <w:rPr>
          <w:strike/>
        </w:rPr>
      </w:pPr>
      <w:r w:rsidRPr="00601B16">
        <w:rPr>
          <w:strike/>
        </w:rPr>
        <w:t>Kiểu loại: Đường lăn cao tốc nối đường CHC 02L/20R với đường lăn W</w:t>
      </w:r>
    </w:p>
    <w:p w:rsidR="003D4DA5" w:rsidRPr="00601B16" w:rsidRDefault="003D4DA5" w:rsidP="003D4DA5">
      <w:pPr>
        <w:numPr>
          <w:ilvl w:val="0"/>
          <w:numId w:val="29"/>
        </w:numPr>
        <w:tabs>
          <w:tab w:val="left" w:pos="709"/>
        </w:tabs>
        <w:spacing w:line="276" w:lineRule="auto"/>
        <w:ind w:left="714" w:hanging="357"/>
        <w:jc w:val="both"/>
        <w:rPr>
          <w:strike/>
        </w:rPr>
      </w:pPr>
      <w:r w:rsidRPr="00601B16">
        <w:rPr>
          <w:strike/>
        </w:rPr>
        <w:t xml:space="preserve">Loại mặt đường: </w:t>
      </w:r>
      <w:r w:rsidR="001875FD" w:rsidRPr="00601B16">
        <w:rPr>
          <w:strike/>
          <w:color w:val="000000"/>
        </w:rPr>
        <w:t>42/R/B/X/T</w:t>
      </w:r>
    </w:p>
    <w:p w:rsidR="003D4DA5" w:rsidRPr="00601B16" w:rsidRDefault="003D4DA5" w:rsidP="003D4DA5">
      <w:pPr>
        <w:numPr>
          <w:ilvl w:val="0"/>
          <w:numId w:val="29"/>
        </w:numPr>
        <w:tabs>
          <w:tab w:val="left" w:pos="709"/>
        </w:tabs>
        <w:spacing w:line="276" w:lineRule="auto"/>
        <w:ind w:left="714" w:hanging="357"/>
        <w:jc w:val="both"/>
        <w:rPr>
          <w:strike/>
        </w:rPr>
      </w:pPr>
      <w:r w:rsidRPr="00601B16">
        <w:rPr>
          <w:strike/>
        </w:rPr>
        <w:t xml:space="preserve">Kích thước:  dài </w:t>
      </w:r>
      <w:r w:rsidR="001875FD" w:rsidRPr="00601B16">
        <w:rPr>
          <w:strike/>
        </w:rPr>
        <w:t>370</w:t>
      </w:r>
      <w:r w:rsidRPr="00601B16">
        <w:rPr>
          <w:strike/>
        </w:rPr>
        <w:t>m, rộng 23m.</w:t>
      </w:r>
    </w:p>
    <w:p w:rsidR="003D4DA5" w:rsidRDefault="003D4DA5" w:rsidP="003D4DA5">
      <w:pPr>
        <w:numPr>
          <w:ilvl w:val="0"/>
          <w:numId w:val="29"/>
        </w:numPr>
        <w:tabs>
          <w:tab w:val="left" w:pos="709"/>
        </w:tabs>
        <w:spacing w:line="276" w:lineRule="auto"/>
        <w:ind w:left="714" w:hanging="357"/>
        <w:jc w:val="both"/>
      </w:pPr>
      <w:r w:rsidRPr="00601B16">
        <w:rPr>
          <w:strike/>
        </w:rPr>
        <w:t>Nh</w:t>
      </w:r>
      <w:r w:rsidR="00FF09F4" w:rsidRPr="00601B16">
        <w:rPr>
          <w:strike/>
        </w:rPr>
        <w:t>ữ</w:t>
      </w:r>
      <w:r w:rsidRPr="00601B16">
        <w:rPr>
          <w:strike/>
        </w:rPr>
        <w:t>ng hạn chế khi lăn:</w:t>
      </w:r>
      <w:r w:rsidR="00580C8B" w:rsidRPr="00601B16">
        <w:rPr>
          <w:strike/>
        </w:rPr>
        <w:t xml:space="preserve"> Không</w:t>
      </w:r>
    </w:p>
    <w:p w:rsidR="003D4DA5" w:rsidRDefault="003D4DA5" w:rsidP="003D4DA5">
      <w:pPr>
        <w:pStyle w:val="BodyText"/>
        <w:numPr>
          <w:ilvl w:val="1"/>
          <w:numId w:val="28"/>
        </w:numPr>
        <w:tabs>
          <w:tab w:val="left" w:pos="720"/>
        </w:tabs>
        <w:spacing w:before="60" w:after="60" w:line="276" w:lineRule="auto"/>
        <w:ind w:left="700" w:hanging="700"/>
        <w:rPr>
          <w:b w:val="0"/>
          <w:szCs w:val="28"/>
        </w:rPr>
      </w:pPr>
      <w:r>
        <w:rPr>
          <w:b w:val="0"/>
          <w:szCs w:val="28"/>
        </w:rPr>
        <w:t>Đường lăn W4:</w:t>
      </w:r>
    </w:p>
    <w:p w:rsidR="00601B16" w:rsidRPr="00601B16" w:rsidRDefault="00601B16" w:rsidP="00601B16">
      <w:pPr>
        <w:pStyle w:val="ListParagraph"/>
        <w:numPr>
          <w:ilvl w:val="1"/>
          <w:numId w:val="420"/>
        </w:numPr>
        <w:spacing w:before="120" w:after="0" w:line="240" w:lineRule="auto"/>
        <w:contextualSpacing w:val="0"/>
        <w:jc w:val="both"/>
        <w:rPr>
          <w:rFonts w:eastAsia="Times New Roman"/>
          <w:vanish/>
        </w:rPr>
      </w:pPr>
    </w:p>
    <w:p w:rsidR="00601B16" w:rsidRDefault="00601B16" w:rsidP="00601B16">
      <w:pPr>
        <w:numPr>
          <w:ilvl w:val="2"/>
          <w:numId w:val="420"/>
        </w:numPr>
        <w:tabs>
          <w:tab w:val="clear" w:pos="720"/>
          <w:tab w:val="num" w:pos="900"/>
        </w:tabs>
        <w:spacing w:before="120"/>
        <w:ind w:left="900" w:hanging="900"/>
        <w:jc w:val="both"/>
      </w:pPr>
      <w:r w:rsidRPr="002C4ED4">
        <w:t>Ký hiệu</w:t>
      </w:r>
      <w:r>
        <w:t>, loại đường lăn:</w:t>
      </w:r>
    </w:p>
    <w:p w:rsidR="00601B16" w:rsidRDefault="00601B16" w:rsidP="00601B16">
      <w:pPr>
        <w:numPr>
          <w:ilvl w:val="1"/>
          <w:numId w:val="13"/>
        </w:numPr>
        <w:spacing w:before="120"/>
        <w:jc w:val="both"/>
      </w:pPr>
      <w:r>
        <w:t>Ký hiệu: W4, ở phía Tây đường CHC 02L/20R.</w:t>
      </w:r>
    </w:p>
    <w:p w:rsidR="00601B16" w:rsidRDefault="00601B16" w:rsidP="00601B16">
      <w:pPr>
        <w:numPr>
          <w:ilvl w:val="1"/>
          <w:numId w:val="13"/>
        </w:numPr>
        <w:spacing w:before="120"/>
        <w:jc w:val="both"/>
      </w:pPr>
      <w:r>
        <w:t xml:space="preserve">Kiểu loại: </w:t>
      </w:r>
      <w:r w:rsidRPr="0073189A">
        <w:t>Đường lăn cao tốc</w:t>
      </w:r>
      <w:r>
        <w:t>.</w:t>
      </w:r>
    </w:p>
    <w:p w:rsidR="00601B16" w:rsidRPr="004130C6" w:rsidRDefault="00601B16" w:rsidP="00601B16">
      <w:pPr>
        <w:numPr>
          <w:ilvl w:val="2"/>
          <w:numId w:val="420"/>
        </w:numPr>
        <w:tabs>
          <w:tab w:val="clear" w:pos="720"/>
          <w:tab w:val="left" w:pos="900"/>
        </w:tabs>
        <w:spacing w:before="120"/>
        <w:ind w:left="900" w:hanging="900"/>
        <w:jc w:val="both"/>
      </w:pPr>
      <w:r>
        <w:t>Kích thước: 216m x 23m</w:t>
      </w:r>
    </w:p>
    <w:p w:rsidR="00601B16" w:rsidRPr="00DF2AA8" w:rsidRDefault="00601B16" w:rsidP="00601B16">
      <w:pPr>
        <w:numPr>
          <w:ilvl w:val="2"/>
          <w:numId w:val="420"/>
        </w:numPr>
        <w:tabs>
          <w:tab w:val="clear" w:pos="720"/>
          <w:tab w:val="left" w:pos="900"/>
        </w:tabs>
        <w:spacing w:before="120"/>
        <w:ind w:left="900" w:hanging="900"/>
        <w:jc w:val="both"/>
        <w:rPr>
          <w:color w:val="FF0000"/>
        </w:rPr>
      </w:pPr>
      <w:r w:rsidRPr="004130C6">
        <w:t>Kích thước lề</w:t>
      </w:r>
      <w:r>
        <w:t xml:space="preserve">: </w:t>
      </w:r>
      <w:r w:rsidR="00DF2AA8">
        <w:rPr>
          <w:color w:val="FF0000"/>
        </w:rPr>
        <w:t>Bổ s</w:t>
      </w:r>
      <w:r w:rsidR="00DF2AA8" w:rsidRPr="00DF2AA8">
        <w:rPr>
          <w:color w:val="FF0000"/>
        </w:rPr>
        <w:t>ung kích thước</w:t>
      </w:r>
    </w:p>
    <w:p w:rsidR="00601B16" w:rsidRPr="0023110C" w:rsidRDefault="00601B16" w:rsidP="00601B16">
      <w:pPr>
        <w:numPr>
          <w:ilvl w:val="2"/>
          <w:numId w:val="420"/>
        </w:numPr>
        <w:tabs>
          <w:tab w:val="clear" w:pos="720"/>
          <w:tab w:val="num" w:pos="900"/>
        </w:tabs>
        <w:spacing w:before="120"/>
        <w:ind w:left="900" w:hanging="90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601B16" w:rsidRDefault="00601B16" w:rsidP="00601B16">
      <w:pPr>
        <w:numPr>
          <w:ilvl w:val="2"/>
          <w:numId w:val="420"/>
        </w:numPr>
        <w:tabs>
          <w:tab w:val="clear" w:pos="720"/>
          <w:tab w:val="left" w:pos="900"/>
        </w:tabs>
        <w:spacing w:before="120"/>
        <w:ind w:left="900" w:hanging="900"/>
        <w:jc w:val="both"/>
      </w:pPr>
      <w:r w:rsidRPr="004130C6">
        <w:t>Loại tầng phủ</w:t>
      </w:r>
      <w:r>
        <w:t xml:space="preserve"> mặt đường lăn, sức chịu tải đường lăn: </w:t>
      </w:r>
    </w:p>
    <w:p w:rsidR="00601B16" w:rsidRDefault="00601B16" w:rsidP="00601B16">
      <w:pPr>
        <w:numPr>
          <w:ilvl w:val="1"/>
          <w:numId w:val="13"/>
        </w:numPr>
        <w:spacing w:before="120"/>
        <w:jc w:val="both"/>
      </w:pPr>
      <w:r>
        <w:t xml:space="preserve">Loại tầng phủ: </w:t>
      </w:r>
      <w:r w:rsidR="00AE1EBA">
        <w:t>Bê tông xi măng</w:t>
      </w:r>
    </w:p>
    <w:p w:rsidR="00601B16" w:rsidRDefault="00601B16" w:rsidP="00601B16">
      <w:pPr>
        <w:numPr>
          <w:ilvl w:val="1"/>
          <w:numId w:val="13"/>
        </w:numPr>
        <w:spacing w:before="120"/>
        <w:jc w:val="both"/>
      </w:pPr>
      <w:r>
        <w:t xml:space="preserve">Sức chịu tải: PCN = </w:t>
      </w:r>
      <w:r>
        <w:rPr>
          <w:color w:val="000000"/>
        </w:rPr>
        <w:t>42</w:t>
      </w:r>
      <w:r w:rsidRPr="00391587">
        <w:rPr>
          <w:color w:val="000000"/>
        </w:rPr>
        <w:t>/R/B/X/T</w:t>
      </w:r>
    </w:p>
    <w:p w:rsidR="00601B16" w:rsidRDefault="00601B16" w:rsidP="00601B16">
      <w:pPr>
        <w:numPr>
          <w:ilvl w:val="2"/>
          <w:numId w:val="420"/>
        </w:numPr>
        <w:tabs>
          <w:tab w:val="clear" w:pos="720"/>
          <w:tab w:val="left" w:pos="900"/>
        </w:tabs>
        <w:spacing w:before="120"/>
        <w:ind w:left="900" w:hanging="900"/>
        <w:jc w:val="both"/>
      </w:pPr>
      <w:r w:rsidRPr="004130C6">
        <w:t xml:space="preserve">Kích thước dải lăn: </w:t>
      </w:r>
      <w:r w:rsidR="00DF2AA8">
        <w:rPr>
          <w:color w:val="FF0000"/>
        </w:rPr>
        <w:t>216m x 87m</w:t>
      </w:r>
    </w:p>
    <w:p w:rsidR="00601B16" w:rsidRDefault="00601B16" w:rsidP="00601B16">
      <w:pPr>
        <w:numPr>
          <w:ilvl w:val="2"/>
          <w:numId w:val="420"/>
        </w:numPr>
        <w:tabs>
          <w:tab w:val="clear" w:pos="720"/>
          <w:tab w:val="num" w:pos="900"/>
        </w:tabs>
        <w:spacing w:before="120"/>
        <w:ind w:left="900" w:hanging="900"/>
        <w:jc w:val="both"/>
      </w:pPr>
      <w:r w:rsidRPr="001402F6">
        <w:t xml:space="preserve">Những hạn chế, lưu ý khi lăn: </w:t>
      </w:r>
      <w:r>
        <w:t>Chỉ sử dụng cho tàu bay quân sự</w:t>
      </w:r>
    </w:p>
    <w:p w:rsidR="00601B16" w:rsidRDefault="00601B16" w:rsidP="00601B16">
      <w:pPr>
        <w:tabs>
          <w:tab w:val="left" w:pos="709"/>
        </w:tabs>
        <w:spacing w:line="276" w:lineRule="auto"/>
        <w:ind w:left="714"/>
        <w:jc w:val="both"/>
      </w:pPr>
    </w:p>
    <w:p w:rsidR="003D4DA5" w:rsidRPr="00601B16" w:rsidRDefault="003D4DA5" w:rsidP="003D4DA5">
      <w:pPr>
        <w:numPr>
          <w:ilvl w:val="0"/>
          <w:numId w:val="29"/>
        </w:numPr>
        <w:tabs>
          <w:tab w:val="left" w:pos="709"/>
        </w:tabs>
        <w:spacing w:line="276" w:lineRule="auto"/>
        <w:ind w:left="714" w:hanging="357"/>
        <w:jc w:val="both"/>
        <w:rPr>
          <w:strike/>
        </w:rPr>
      </w:pPr>
      <w:r w:rsidRPr="00601B16">
        <w:rPr>
          <w:strike/>
        </w:rPr>
        <w:t xml:space="preserve">Ký hiệu: </w:t>
      </w:r>
      <w:r w:rsidR="001875FD" w:rsidRPr="00601B16">
        <w:rPr>
          <w:strike/>
        </w:rPr>
        <w:t>W4, ở phía Tây đường CHC 02L/20R</w:t>
      </w:r>
    </w:p>
    <w:p w:rsidR="003D4DA5" w:rsidRPr="00601B16" w:rsidRDefault="003D4DA5" w:rsidP="003D4DA5">
      <w:pPr>
        <w:numPr>
          <w:ilvl w:val="0"/>
          <w:numId w:val="29"/>
        </w:numPr>
        <w:tabs>
          <w:tab w:val="left" w:pos="709"/>
        </w:tabs>
        <w:spacing w:line="276" w:lineRule="auto"/>
        <w:ind w:left="714" w:hanging="357"/>
        <w:jc w:val="both"/>
        <w:rPr>
          <w:strike/>
        </w:rPr>
      </w:pPr>
      <w:r w:rsidRPr="00601B16">
        <w:rPr>
          <w:strike/>
        </w:rPr>
        <w:t>Kiểu loại: Đường lăn cao tốc.</w:t>
      </w:r>
    </w:p>
    <w:p w:rsidR="003D4DA5" w:rsidRPr="00601B16" w:rsidRDefault="003D4DA5" w:rsidP="003D4DA5">
      <w:pPr>
        <w:numPr>
          <w:ilvl w:val="0"/>
          <w:numId w:val="29"/>
        </w:numPr>
        <w:tabs>
          <w:tab w:val="left" w:pos="709"/>
        </w:tabs>
        <w:spacing w:line="276" w:lineRule="auto"/>
        <w:ind w:left="714" w:hanging="357"/>
        <w:jc w:val="both"/>
        <w:rPr>
          <w:strike/>
        </w:rPr>
      </w:pPr>
      <w:r w:rsidRPr="00601B16">
        <w:rPr>
          <w:strike/>
        </w:rPr>
        <w:t xml:space="preserve">Loại mặt đường: bê tông xi măng, sức chịu tải PCN= </w:t>
      </w:r>
      <w:r w:rsidRPr="00601B16">
        <w:rPr>
          <w:strike/>
          <w:color w:val="000000"/>
        </w:rPr>
        <w:t>42/R/B/X/T</w:t>
      </w:r>
    </w:p>
    <w:p w:rsidR="003D4DA5" w:rsidRPr="00601B16" w:rsidRDefault="001875FD" w:rsidP="003D4DA5">
      <w:pPr>
        <w:numPr>
          <w:ilvl w:val="0"/>
          <w:numId w:val="29"/>
        </w:numPr>
        <w:tabs>
          <w:tab w:val="left" w:pos="709"/>
        </w:tabs>
        <w:spacing w:line="276" w:lineRule="auto"/>
        <w:ind w:left="714" w:hanging="357"/>
        <w:jc w:val="both"/>
        <w:rPr>
          <w:strike/>
        </w:rPr>
      </w:pPr>
      <w:r w:rsidRPr="00601B16">
        <w:rPr>
          <w:strike/>
        </w:rPr>
        <w:lastRenderedPageBreak/>
        <w:t>Kích thước:  dài 216m, rộng 15</w:t>
      </w:r>
      <w:r w:rsidR="003D4DA5" w:rsidRPr="00601B16">
        <w:rPr>
          <w:strike/>
        </w:rPr>
        <w:t>m.</w:t>
      </w:r>
    </w:p>
    <w:p w:rsidR="003D4DA5" w:rsidRPr="00601B16" w:rsidRDefault="001875FD" w:rsidP="003D4DA5">
      <w:pPr>
        <w:numPr>
          <w:ilvl w:val="0"/>
          <w:numId w:val="29"/>
        </w:numPr>
        <w:tabs>
          <w:tab w:val="left" w:pos="709"/>
        </w:tabs>
        <w:spacing w:line="276" w:lineRule="auto"/>
        <w:ind w:left="714" w:hanging="357"/>
        <w:jc w:val="both"/>
        <w:rPr>
          <w:strike/>
        </w:rPr>
      </w:pPr>
      <w:r w:rsidRPr="00601B16">
        <w:rPr>
          <w:strike/>
        </w:rPr>
        <w:t>Nh</w:t>
      </w:r>
      <w:r w:rsidR="00FF09F4" w:rsidRPr="00601B16">
        <w:rPr>
          <w:strike/>
        </w:rPr>
        <w:t>ữ</w:t>
      </w:r>
      <w:r w:rsidRPr="00601B16">
        <w:rPr>
          <w:strike/>
        </w:rPr>
        <w:t>ng hạn chế khi lăn: Chỉ s</w:t>
      </w:r>
      <w:r w:rsidR="00580C8B" w:rsidRPr="00601B16">
        <w:rPr>
          <w:strike/>
        </w:rPr>
        <w:t xml:space="preserve">ử dụng cho tàu bay </w:t>
      </w:r>
      <w:r w:rsidRPr="00601B16">
        <w:rPr>
          <w:strike/>
        </w:rPr>
        <w:t>quân sự</w:t>
      </w:r>
      <w:r w:rsidR="00580C8B" w:rsidRPr="00601B16">
        <w:rPr>
          <w:strike/>
        </w:rPr>
        <w:t>.</w:t>
      </w:r>
    </w:p>
    <w:p w:rsidR="003D4DA5" w:rsidRPr="002E0980" w:rsidRDefault="003D4DA5" w:rsidP="003D4DA5">
      <w:pPr>
        <w:pStyle w:val="BodyText"/>
        <w:numPr>
          <w:ilvl w:val="1"/>
          <w:numId w:val="28"/>
        </w:numPr>
        <w:tabs>
          <w:tab w:val="left" w:pos="720"/>
        </w:tabs>
        <w:spacing w:before="60" w:after="60" w:line="276" w:lineRule="auto"/>
        <w:ind w:left="700" w:hanging="700"/>
        <w:rPr>
          <w:b w:val="0"/>
          <w:szCs w:val="28"/>
        </w:rPr>
      </w:pPr>
      <w:r w:rsidRPr="002E0980">
        <w:rPr>
          <w:b w:val="0"/>
          <w:szCs w:val="28"/>
        </w:rPr>
        <w:t xml:space="preserve">Đường lăn </w:t>
      </w:r>
      <w:r>
        <w:rPr>
          <w:b w:val="0"/>
          <w:szCs w:val="28"/>
        </w:rPr>
        <w:t>W5</w:t>
      </w:r>
      <w:r w:rsidRPr="002E0980">
        <w:rPr>
          <w:b w:val="0"/>
          <w:szCs w:val="28"/>
        </w:rPr>
        <w:t>:</w:t>
      </w:r>
    </w:p>
    <w:p w:rsidR="00601B16" w:rsidRPr="00601B16" w:rsidRDefault="00601B16" w:rsidP="00601B16">
      <w:pPr>
        <w:pStyle w:val="ListParagraph"/>
        <w:numPr>
          <w:ilvl w:val="1"/>
          <w:numId w:val="420"/>
        </w:numPr>
        <w:spacing w:before="120" w:after="0" w:line="240" w:lineRule="auto"/>
        <w:contextualSpacing w:val="0"/>
        <w:jc w:val="both"/>
        <w:rPr>
          <w:rFonts w:eastAsia="Times New Roman"/>
          <w:vanish/>
        </w:rPr>
      </w:pPr>
    </w:p>
    <w:p w:rsidR="00601B16" w:rsidRDefault="00601B16" w:rsidP="00601B16">
      <w:pPr>
        <w:numPr>
          <w:ilvl w:val="2"/>
          <w:numId w:val="420"/>
        </w:numPr>
        <w:spacing w:before="120"/>
        <w:jc w:val="both"/>
      </w:pPr>
      <w:r w:rsidRPr="002C4ED4">
        <w:t>Ký hiệu</w:t>
      </w:r>
      <w:r>
        <w:t>, loại đường lăn:</w:t>
      </w:r>
    </w:p>
    <w:p w:rsidR="00601B16" w:rsidRDefault="00601B16" w:rsidP="00601B16">
      <w:pPr>
        <w:numPr>
          <w:ilvl w:val="1"/>
          <w:numId w:val="13"/>
        </w:numPr>
        <w:spacing w:before="120"/>
        <w:jc w:val="both"/>
      </w:pPr>
      <w:r>
        <w:t>Ký hiệu: W5, ở phía Tây đường CHC 02L/20R.</w:t>
      </w:r>
    </w:p>
    <w:p w:rsidR="00601B16" w:rsidRDefault="00601B16" w:rsidP="00601B16">
      <w:pPr>
        <w:numPr>
          <w:ilvl w:val="1"/>
          <w:numId w:val="13"/>
        </w:numPr>
        <w:spacing w:before="120"/>
        <w:jc w:val="both"/>
      </w:pPr>
      <w:r>
        <w:t>Kiểu loại: Đường lăn nối đường CHC 02L/20R với đường lăn W.</w:t>
      </w:r>
    </w:p>
    <w:p w:rsidR="00601B16" w:rsidRPr="004130C6" w:rsidRDefault="00601B16" w:rsidP="00601B16">
      <w:pPr>
        <w:numPr>
          <w:ilvl w:val="2"/>
          <w:numId w:val="420"/>
        </w:numPr>
        <w:tabs>
          <w:tab w:val="clear" w:pos="720"/>
          <w:tab w:val="left" w:pos="900"/>
        </w:tabs>
        <w:spacing w:before="120"/>
        <w:ind w:left="900" w:hanging="900"/>
        <w:jc w:val="both"/>
      </w:pPr>
      <w:r>
        <w:t>Kích thước: 216m x 23m</w:t>
      </w:r>
    </w:p>
    <w:p w:rsidR="00601B16" w:rsidRDefault="00601B16" w:rsidP="00601B16">
      <w:pPr>
        <w:numPr>
          <w:ilvl w:val="2"/>
          <w:numId w:val="420"/>
        </w:numPr>
        <w:tabs>
          <w:tab w:val="clear" w:pos="720"/>
          <w:tab w:val="left" w:pos="900"/>
        </w:tabs>
        <w:spacing w:before="120"/>
        <w:ind w:left="900" w:hanging="900"/>
        <w:jc w:val="both"/>
      </w:pPr>
      <w:r w:rsidRPr="004130C6">
        <w:t>Kích thước lề</w:t>
      </w:r>
      <w:r>
        <w:t xml:space="preserve">: </w:t>
      </w:r>
      <w:r w:rsidR="00DF2AA8" w:rsidRPr="00DF2AA8">
        <w:rPr>
          <w:color w:val="FF0000"/>
          <w:highlight w:val="yellow"/>
        </w:rPr>
        <w:t>Bổ sung kích thước</w:t>
      </w:r>
    </w:p>
    <w:p w:rsidR="00601B16" w:rsidRPr="0023110C" w:rsidRDefault="00601B16" w:rsidP="00601B16">
      <w:pPr>
        <w:numPr>
          <w:ilvl w:val="2"/>
          <w:numId w:val="420"/>
        </w:numPr>
        <w:tabs>
          <w:tab w:val="clear" w:pos="720"/>
          <w:tab w:val="num" w:pos="900"/>
        </w:tabs>
        <w:spacing w:before="120"/>
        <w:ind w:left="900" w:hanging="90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601B16" w:rsidRDefault="00601B16" w:rsidP="00601B16">
      <w:pPr>
        <w:numPr>
          <w:ilvl w:val="2"/>
          <w:numId w:val="420"/>
        </w:numPr>
        <w:tabs>
          <w:tab w:val="clear" w:pos="720"/>
          <w:tab w:val="left" w:pos="900"/>
        </w:tabs>
        <w:spacing w:before="120"/>
        <w:ind w:left="900" w:hanging="900"/>
        <w:jc w:val="both"/>
      </w:pPr>
      <w:r w:rsidRPr="004130C6">
        <w:t>Loại tầng phủ</w:t>
      </w:r>
      <w:r>
        <w:t xml:space="preserve"> mặt đường lăn, sức chịu tải đường lăn: </w:t>
      </w:r>
    </w:p>
    <w:p w:rsidR="00601B16" w:rsidRDefault="00601B16" w:rsidP="00601B16">
      <w:pPr>
        <w:numPr>
          <w:ilvl w:val="1"/>
          <w:numId w:val="13"/>
        </w:numPr>
        <w:spacing w:before="120"/>
        <w:jc w:val="both"/>
      </w:pPr>
      <w:r>
        <w:t xml:space="preserve">Loại tầng phủ: </w:t>
      </w:r>
      <w:r w:rsidR="00AE1EBA">
        <w:t>Bê tông xi măng</w:t>
      </w:r>
    </w:p>
    <w:p w:rsidR="00601B16" w:rsidRDefault="00601B16" w:rsidP="00601B16">
      <w:pPr>
        <w:numPr>
          <w:ilvl w:val="1"/>
          <w:numId w:val="13"/>
        </w:numPr>
        <w:spacing w:before="120"/>
        <w:jc w:val="both"/>
      </w:pPr>
      <w:r>
        <w:t xml:space="preserve">Sức chịu tải: PCN = </w:t>
      </w:r>
      <w:r>
        <w:rPr>
          <w:color w:val="000000"/>
        </w:rPr>
        <w:t>42</w:t>
      </w:r>
      <w:r w:rsidRPr="00391587">
        <w:rPr>
          <w:color w:val="000000"/>
        </w:rPr>
        <w:t>/R/B/X/T</w:t>
      </w:r>
    </w:p>
    <w:p w:rsidR="00601B16" w:rsidRDefault="00601B16" w:rsidP="00601B16">
      <w:pPr>
        <w:numPr>
          <w:ilvl w:val="2"/>
          <w:numId w:val="420"/>
        </w:numPr>
        <w:tabs>
          <w:tab w:val="clear" w:pos="720"/>
          <w:tab w:val="left" w:pos="900"/>
        </w:tabs>
        <w:spacing w:before="120"/>
        <w:ind w:left="900" w:hanging="900"/>
        <w:jc w:val="both"/>
      </w:pPr>
      <w:r w:rsidRPr="004130C6">
        <w:t xml:space="preserve">Kích thước dải lăn: </w:t>
      </w:r>
      <w:r w:rsidR="00DF2AA8">
        <w:rPr>
          <w:color w:val="FF0000"/>
        </w:rPr>
        <w:t>216m x 87m</w:t>
      </w:r>
    </w:p>
    <w:p w:rsidR="00601B16" w:rsidRDefault="00601B16" w:rsidP="00601B16">
      <w:pPr>
        <w:numPr>
          <w:ilvl w:val="2"/>
          <w:numId w:val="420"/>
        </w:numPr>
        <w:tabs>
          <w:tab w:val="clear" w:pos="720"/>
          <w:tab w:val="num" w:pos="900"/>
        </w:tabs>
        <w:spacing w:before="120"/>
        <w:ind w:left="900" w:hanging="900"/>
        <w:jc w:val="both"/>
      </w:pPr>
      <w:r w:rsidRPr="001402F6">
        <w:t xml:space="preserve">Những hạn chế, lưu ý khi lăn: </w:t>
      </w:r>
      <w:r>
        <w:t>Không</w:t>
      </w:r>
    </w:p>
    <w:p w:rsidR="00601B16" w:rsidRDefault="00601B16" w:rsidP="00601B16">
      <w:pPr>
        <w:tabs>
          <w:tab w:val="left" w:pos="709"/>
        </w:tabs>
        <w:spacing w:line="276" w:lineRule="auto"/>
        <w:ind w:left="714"/>
        <w:jc w:val="both"/>
      </w:pPr>
    </w:p>
    <w:p w:rsidR="003D4DA5" w:rsidRPr="00601B16" w:rsidRDefault="003D4DA5" w:rsidP="003D4DA5">
      <w:pPr>
        <w:numPr>
          <w:ilvl w:val="0"/>
          <w:numId w:val="29"/>
        </w:numPr>
        <w:tabs>
          <w:tab w:val="left" w:pos="709"/>
        </w:tabs>
        <w:spacing w:line="276" w:lineRule="auto"/>
        <w:ind w:left="714" w:hanging="357"/>
        <w:jc w:val="both"/>
        <w:rPr>
          <w:strike/>
        </w:rPr>
      </w:pPr>
      <w:r w:rsidRPr="00601B16">
        <w:rPr>
          <w:strike/>
        </w:rPr>
        <w:t xml:space="preserve">Ký hiệu: </w:t>
      </w:r>
      <w:r w:rsidR="001875FD" w:rsidRPr="00601B16">
        <w:rPr>
          <w:strike/>
        </w:rPr>
        <w:t>W5, ở phía Tây đường CHC 02L/20R</w:t>
      </w:r>
    </w:p>
    <w:p w:rsidR="001875FD" w:rsidRPr="00601B16" w:rsidRDefault="003D4DA5" w:rsidP="003D4DA5">
      <w:pPr>
        <w:numPr>
          <w:ilvl w:val="0"/>
          <w:numId w:val="29"/>
        </w:numPr>
        <w:tabs>
          <w:tab w:val="left" w:pos="709"/>
        </w:tabs>
        <w:spacing w:line="276" w:lineRule="auto"/>
        <w:ind w:left="714" w:hanging="357"/>
        <w:jc w:val="both"/>
        <w:rPr>
          <w:strike/>
        </w:rPr>
      </w:pPr>
      <w:r w:rsidRPr="00601B16">
        <w:rPr>
          <w:strike/>
        </w:rPr>
        <w:t xml:space="preserve">Kiểu loại: </w:t>
      </w:r>
      <w:r w:rsidR="001875FD" w:rsidRPr="00601B16">
        <w:rPr>
          <w:strike/>
        </w:rPr>
        <w:t>Đường lăn nối đường CHC 02L/20R với đường lăn W</w:t>
      </w:r>
    </w:p>
    <w:p w:rsidR="003D4DA5" w:rsidRPr="00601B16" w:rsidRDefault="003D4DA5" w:rsidP="003D4DA5">
      <w:pPr>
        <w:numPr>
          <w:ilvl w:val="0"/>
          <w:numId w:val="29"/>
        </w:numPr>
        <w:tabs>
          <w:tab w:val="left" w:pos="709"/>
        </w:tabs>
        <w:spacing w:line="276" w:lineRule="auto"/>
        <w:ind w:left="714" w:hanging="357"/>
        <w:jc w:val="both"/>
        <w:rPr>
          <w:strike/>
        </w:rPr>
      </w:pPr>
      <w:r w:rsidRPr="00601B16">
        <w:rPr>
          <w:strike/>
        </w:rPr>
        <w:t xml:space="preserve">Loại mặt đường: bê tông xi măng, sức chịu tải PCN = </w:t>
      </w:r>
      <w:r w:rsidRPr="00601B16">
        <w:rPr>
          <w:strike/>
          <w:color w:val="000000"/>
        </w:rPr>
        <w:t xml:space="preserve">42/R/B/X/T </w:t>
      </w:r>
    </w:p>
    <w:p w:rsidR="003D4DA5" w:rsidRPr="00601B16" w:rsidRDefault="00240674" w:rsidP="00580C8B">
      <w:pPr>
        <w:numPr>
          <w:ilvl w:val="0"/>
          <w:numId w:val="29"/>
        </w:numPr>
        <w:tabs>
          <w:tab w:val="left" w:pos="709"/>
        </w:tabs>
        <w:spacing w:line="276" w:lineRule="auto"/>
        <w:ind w:left="714" w:hanging="357"/>
        <w:jc w:val="both"/>
        <w:rPr>
          <w:strike/>
        </w:rPr>
      </w:pPr>
      <w:r w:rsidRPr="00601B16">
        <w:rPr>
          <w:strike/>
        </w:rPr>
        <w:t>Kích thước:  dài 216</w:t>
      </w:r>
      <w:r w:rsidR="003D4DA5" w:rsidRPr="00601B16">
        <w:rPr>
          <w:strike/>
        </w:rPr>
        <w:t>m, rộng 23m.</w:t>
      </w:r>
    </w:p>
    <w:p w:rsidR="003D4DA5" w:rsidRPr="00601B16" w:rsidRDefault="003D4DA5" w:rsidP="003D4DA5">
      <w:pPr>
        <w:numPr>
          <w:ilvl w:val="0"/>
          <w:numId w:val="29"/>
        </w:numPr>
        <w:tabs>
          <w:tab w:val="left" w:pos="709"/>
        </w:tabs>
        <w:spacing w:line="276" w:lineRule="auto"/>
        <w:ind w:left="714" w:hanging="357"/>
        <w:jc w:val="both"/>
        <w:rPr>
          <w:strike/>
        </w:rPr>
      </w:pPr>
      <w:r w:rsidRPr="00601B16">
        <w:rPr>
          <w:strike/>
        </w:rPr>
        <w:t>Nh</w:t>
      </w:r>
      <w:r w:rsidR="00FF09F4" w:rsidRPr="00601B16">
        <w:rPr>
          <w:strike/>
        </w:rPr>
        <w:t>ữ</w:t>
      </w:r>
      <w:r w:rsidRPr="00601B16">
        <w:rPr>
          <w:strike/>
        </w:rPr>
        <w:t>ng hạn chế khi lăn: không.</w:t>
      </w:r>
    </w:p>
    <w:p w:rsidR="003D4DA5" w:rsidRDefault="003D4DA5" w:rsidP="003D4DA5">
      <w:pPr>
        <w:pStyle w:val="BodyText"/>
        <w:numPr>
          <w:ilvl w:val="1"/>
          <w:numId w:val="28"/>
        </w:numPr>
        <w:tabs>
          <w:tab w:val="left" w:pos="720"/>
        </w:tabs>
        <w:spacing w:before="60" w:after="60" w:line="276" w:lineRule="auto"/>
        <w:ind w:left="700" w:hanging="700"/>
        <w:rPr>
          <w:b w:val="0"/>
          <w:szCs w:val="28"/>
        </w:rPr>
      </w:pPr>
      <w:r>
        <w:rPr>
          <w:b w:val="0"/>
          <w:szCs w:val="28"/>
        </w:rPr>
        <w:t>Đường lăn W6:</w:t>
      </w:r>
    </w:p>
    <w:p w:rsidR="00601B16" w:rsidRPr="00601B16" w:rsidRDefault="00601B16" w:rsidP="00601B16">
      <w:pPr>
        <w:pStyle w:val="ListParagraph"/>
        <w:numPr>
          <w:ilvl w:val="1"/>
          <w:numId w:val="420"/>
        </w:numPr>
        <w:spacing w:before="120" w:after="0" w:line="240" w:lineRule="auto"/>
        <w:contextualSpacing w:val="0"/>
        <w:jc w:val="both"/>
        <w:rPr>
          <w:rFonts w:eastAsia="Times New Roman"/>
          <w:vanish/>
        </w:rPr>
      </w:pPr>
    </w:p>
    <w:p w:rsidR="00601B16" w:rsidRDefault="00601B16" w:rsidP="00601B16">
      <w:pPr>
        <w:numPr>
          <w:ilvl w:val="2"/>
          <w:numId w:val="420"/>
        </w:numPr>
        <w:tabs>
          <w:tab w:val="clear" w:pos="720"/>
          <w:tab w:val="num" w:pos="900"/>
        </w:tabs>
        <w:spacing w:before="120"/>
        <w:ind w:left="900" w:hanging="900"/>
        <w:jc w:val="both"/>
      </w:pPr>
      <w:r w:rsidRPr="002C4ED4">
        <w:t>Ký hiệu</w:t>
      </w:r>
      <w:r>
        <w:t>, loại đường lăn:</w:t>
      </w:r>
    </w:p>
    <w:p w:rsidR="00601B16" w:rsidRDefault="00601B16" w:rsidP="00601B16">
      <w:pPr>
        <w:numPr>
          <w:ilvl w:val="1"/>
          <w:numId w:val="13"/>
        </w:numPr>
        <w:spacing w:before="120"/>
        <w:jc w:val="both"/>
      </w:pPr>
      <w:r>
        <w:t>Ký hiệu: W6, ở phía Tây đường CHC 02L/20R.</w:t>
      </w:r>
    </w:p>
    <w:p w:rsidR="00601B16" w:rsidRDefault="00601B16" w:rsidP="00601B16">
      <w:pPr>
        <w:numPr>
          <w:ilvl w:val="1"/>
          <w:numId w:val="13"/>
        </w:numPr>
        <w:spacing w:before="120"/>
        <w:jc w:val="both"/>
      </w:pPr>
      <w:r>
        <w:t>Kiểu loại: Đường lăn cao tốc nối đường CHC 02L/20R với đường lăn W.</w:t>
      </w:r>
    </w:p>
    <w:p w:rsidR="00601B16" w:rsidRPr="004130C6" w:rsidRDefault="00601B16" w:rsidP="00601B16">
      <w:pPr>
        <w:numPr>
          <w:ilvl w:val="2"/>
          <w:numId w:val="420"/>
        </w:numPr>
        <w:tabs>
          <w:tab w:val="clear" w:pos="720"/>
          <w:tab w:val="left" w:pos="900"/>
        </w:tabs>
        <w:spacing w:before="120"/>
        <w:ind w:left="900" w:hanging="900"/>
        <w:jc w:val="both"/>
      </w:pPr>
      <w:r>
        <w:t>Kích thước: 370m x 23m</w:t>
      </w:r>
    </w:p>
    <w:p w:rsidR="00601B16" w:rsidRDefault="00601B16" w:rsidP="00601B16">
      <w:pPr>
        <w:numPr>
          <w:ilvl w:val="2"/>
          <w:numId w:val="420"/>
        </w:numPr>
        <w:tabs>
          <w:tab w:val="clear" w:pos="720"/>
          <w:tab w:val="left" w:pos="900"/>
        </w:tabs>
        <w:spacing w:before="120"/>
        <w:ind w:left="900" w:hanging="900"/>
        <w:jc w:val="both"/>
      </w:pPr>
      <w:r w:rsidRPr="004130C6">
        <w:t>Kích thước lề</w:t>
      </w:r>
      <w:r>
        <w:t xml:space="preserve">: </w:t>
      </w:r>
      <w:r w:rsidR="00C00AFF" w:rsidRPr="00C00AFF">
        <w:rPr>
          <w:color w:val="FF0000"/>
          <w:highlight w:val="yellow"/>
        </w:rPr>
        <w:t>Bổ sung số liệu</w:t>
      </w:r>
    </w:p>
    <w:p w:rsidR="00601B16" w:rsidRPr="0023110C" w:rsidRDefault="00601B16" w:rsidP="00601B16">
      <w:pPr>
        <w:numPr>
          <w:ilvl w:val="2"/>
          <w:numId w:val="420"/>
        </w:numPr>
        <w:tabs>
          <w:tab w:val="clear" w:pos="720"/>
          <w:tab w:val="num" w:pos="900"/>
        </w:tabs>
        <w:spacing w:before="120"/>
        <w:ind w:left="900" w:hanging="90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601B16" w:rsidRDefault="00601B16" w:rsidP="00601B16">
      <w:pPr>
        <w:numPr>
          <w:ilvl w:val="2"/>
          <w:numId w:val="420"/>
        </w:numPr>
        <w:tabs>
          <w:tab w:val="clear" w:pos="720"/>
          <w:tab w:val="left" w:pos="900"/>
        </w:tabs>
        <w:spacing w:before="120"/>
        <w:ind w:left="900" w:hanging="900"/>
        <w:jc w:val="both"/>
      </w:pPr>
      <w:r w:rsidRPr="004130C6">
        <w:t>Loại tầng phủ</w:t>
      </w:r>
      <w:r>
        <w:t xml:space="preserve"> mặt đường lăn, sức chịu tải đường lăn: </w:t>
      </w:r>
    </w:p>
    <w:p w:rsidR="00601B16" w:rsidRDefault="00601B16" w:rsidP="00601B16">
      <w:pPr>
        <w:numPr>
          <w:ilvl w:val="1"/>
          <w:numId w:val="13"/>
        </w:numPr>
        <w:spacing w:before="120"/>
        <w:jc w:val="both"/>
      </w:pPr>
      <w:r>
        <w:t xml:space="preserve">Loại tầng phủ: </w:t>
      </w:r>
      <w:r w:rsidR="004034C3">
        <w:t>Bê tông xi măng</w:t>
      </w:r>
    </w:p>
    <w:p w:rsidR="00601B16" w:rsidRDefault="00601B16" w:rsidP="00601B16">
      <w:pPr>
        <w:numPr>
          <w:ilvl w:val="1"/>
          <w:numId w:val="13"/>
        </w:numPr>
        <w:spacing w:before="120"/>
        <w:jc w:val="both"/>
      </w:pPr>
      <w:r>
        <w:t xml:space="preserve">Sức chịu tải: PCN = </w:t>
      </w:r>
      <w:r>
        <w:rPr>
          <w:color w:val="000000"/>
        </w:rPr>
        <w:t>42</w:t>
      </w:r>
      <w:r w:rsidRPr="00391587">
        <w:rPr>
          <w:color w:val="000000"/>
        </w:rPr>
        <w:t>/R/B/X/T</w:t>
      </w:r>
    </w:p>
    <w:p w:rsidR="00601B16" w:rsidRDefault="00601B16" w:rsidP="00601B16">
      <w:pPr>
        <w:numPr>
          <w:ilvl w:val="2"/>
          <w:numId w:val="420"/>
        </w:numPr>
        <w:tabs>
          <w:tab w:val="clear" w:pos="720"/>
          <w:tab w:val="left" w:pos="900"/>
        </w:tabs>
        <w:spacing w:before="120"/>
        <w:ind w:left="900" w:hanging="900"/>
        <w:jc w:val="both"/>
      </w:pPr>
      <w:r w:rsidRPr="004130C6">
        <w:t xml:space="preserve">Kích thước dải lăn: </w:t>
      </w:r>
      <w:r w:rsidR="00C00AFF">
        <w:rPr>
          <w:color w:val="FF0000"/>
        </w:rPr>
        <w:t>370m x 87m</w:t>
      </w:r>
    </w:p>
    <w:p w:rsidR="00601B16" w:rsidRDefault="00601B16" w:rsidP="00601B16">
      <w:pPr>
        <w:numPr>
          <w:ilvl w:val="2"/>
          <w:numId w:val="420"/>
        </w:numPr>
        <w:tabs>
          <w:tab w:val="clear" w:pos="720"/>
          <w:tab w:val="num" w:pos="900"/>
        </w:tabs>
        <w:spacing w:before="120"/>
        <w:ind w:left="900" w:hanging="900"/>
        <w:jc w:val="both"/>
      </w:pPr>
      <w:r w:rsidRPr="001402F6">
        <w:lastRenderedPageBreak/>
        <w:t xml:space="preserve">Những hạn chế, lưu ý khi lăn: </w:t>
      </w:r>
      <w:r>
        <w:t>Không</w:t>
      </w:r>
    </w:p>
    <w:p w:rsidR="00601B16" w:rsidRDefault="00601B16" w:rsidP="00601B16">
      <w:pPr>
        <w:tabs>
          <w:tab w:val="left" w:pos="709"/>
        </w:tabs>
        <w:spacing w:line="276" w:lineRule="auto"/>
        <w:ind w:left="714"/>
        <w:jc w:val="both"/>
      </w:pPr>
    </w:p>
    <w:p w:rsidR="003D4DA5" w:rsidRPr="004034C3" w:rsidRDefault="003D4DA5" w:rsidP="003D4DA5">
      <w:pPr>
        <w:numPr>
          <w:ilvl w:val="0"/>
          <w:numId w:val="29"/>
        </w:numPr>
        <w:tabs>
          <w:tab w:val="left" w:pos="709"/>
        </w:tabs>
        <w:spacing w:line="276" w:lineRule="auto"/>
        <w:ind w:left="714" w:hanging="357"/>
        <w:jc w:val="both"/>
        <w:rPr>
          <w:strike/>
        </w:rPr>
      </w:pPr>
      <w:r w:rsidRPr="004034C3">
        <w:rPr>
          <w:strike/>
        </w:rPr>
        <w:t xml:space="preserve">Ký hiệu: </w:t>
      </w:r>
      <w:r w:rsidR="001875FD" w:rsidRPr="004034C3">
        <w:rPr>
          <w:strike/>
        </w:rPr>
        <w:t xml:space="preserve">W6, ở phía Tây đường CHC 02L/20R </w:t>
      </w:r>
    </w:p>
    <w:p w:rsidR="003D4DA5" w:rsidRPr="004034C3" w:rsidRDefault="001875FD" w:rsidP="003D4DA5">
      <w:pPr>
        <w:numPr>
          <w:ilvl w:val="0"/>
          <w:numId w:val="29"/>
        </w:numPr>
        <w:tabs>
          <w:tab w:val="left" w:pos="709"/>
        </w:tabs>
        <w:spacing w:line="276" w:lineRule="auto"/>
        <w:ind w:left="714" w:hanging="357"/>
        <w:jc w:val="both"/>
        <w:rPr>
          <w:strike/>
        </w:rPr>
      </w:pPr>
      <w:r w:rsidRPr="004034C3">
        <w:rPr>
          <w:strike/>
        </w:rPr>
        <w:t>Kiểu loại: Đường lăn cao tốc nối đường CHC 02L/20R với đường lăn W</w:t>
      </w:r>
    </w:p>
    <w:p w:rsidR="003D4DA5" w:rsidRPr="004034C3" w:rsidRDefault="003D4DA5" w:rsidP="003D4DA5">
      <w:pPr>
        <w:numPr>
          <w:ilvl w:val="0"/>
          <w:numId w:val="29"/>
        </w:numPr>
        <w:tabs>
          <w:tab w:val="left" w:pos="709"/>
        </w:tabs>
        <w:spacing w:line="276" w:lineRule="auto"/>
        <w:ind w:left="714" w:hanging="357"/>
        <w:jc w:val="both"/>
        <w:rPr>
          <w:strike/>
        </w:rPr>
      </w:pPr>
      <w:r w:rsidRPr="004034C3">
        <w:rPr>
          <w:strike/>
        </w:rPr>
        <w:t xml:space="preserve">Loại mặt đường: bê tông xi măng, sức chịu tải PCN= </w:t>
      </w:r>
      <w:r w:rsidRPr="004034C3">
        <w:rPr>
          <w:strike/>
          <w:color w:val="000000"/>
        </w:rPr>
        <w:t>42/R/B/X/T</w:t>
      </w:r>
    </w:p>
    <w:p w:rsidR="003D4DA5" w:rsidRPr="004034C3" w:rsidRDefault="001875FD" w:rsidP="003D4DA5">
      <w:pPr>
        <w:numPr>
          <w:ilvl w:val="0"/>
          <w:numId w:val="29"/>
        </w:numPr>
        <w:tabs>
          <w:tab w:val="left" w:pos="709"/>
        </w:tabs>
        <w:spacing w:line="276" w:lineRule="auto"/>
        <w:ind w:left="714" w:hanging="357"/>
        <w:jc w:val="both"/>
        <w:rPr>
          <w:strike/>
        </w:rPr>
      </w:pPr>
      <w:r w:rsidRPr="004034C3">
        <w:rPr>
          <w:strike/>
        </w:rPr>
        <w:t xml:space="preserve">Kích thước:  dài </w:t>
      </w:r>
      <w:r w:rsidR="00240674" w:rsidRPr="004034C3">
        <w:rPr>
          <w:strike/>
        </w:rPr>
        <w:t>370</w:t>
      </w:r>
      <w:r w:rsidR="003D4DA5" w:rsidRPr="004034C3">
        <w:rPr>
          <w:strike/>
        </w:rPr>
        <w:t>m, rộng 23m.</w:t>
      </w:r>
    </w:p>
    <w:p w:rsidR="003D4DA5" w:rsidRPr="004034C3" w:rsidRDefault="003D4DA5" w:rsidP="003D4DA5">
      <w:pPr>
        <w:numPr>
          <w:ilvl w:val="0"/>
          <w:numId w:val="29"/>
        </w:numPr>
        <w:tabs>
          <w:tab w:val="left" w:pos="709"/>
        </w:tabs>
        <w:spacing w:line="276" w:lineRule="auto"/>
        <w:ind w:left="714" w:hanging="357"/>
        <w:jc w:val="both"/>
        <w:rPr>
          <w:strike/>
        </w:rPr>
      </w:pPr>
      <w:r w:rsidRPr="004034C3">
        <w:rPr>
          <w:strike/>
        </w:rPr>
        <w:t>Nh</w:t>
      </w:r>
      <w:r w:rsidR="00FF09F4" w:rsidRPr="004034C3">
        <w:rPr>
          <w:strike/>
        </w:rPr>
        <w:t>ữ</w:t>
      </w:r>
      <w:r w:rsidRPr="004034C3">
        <w:rPr>
          <w:strike/>
        </w:rPr>
        <w:t>ng hạn chế khi lăn: không</w:t>
      </w:r>
    </w:p>
    <w:p w:rsidR="003D4DA5" w:rsidRPr="002E0980" w:rsidRDefault="003D4DA5" w:rsidP="003D4DA5">
      <w:pPr>
        <w:pStyle w:val="BodyText"/>
        <w:numPr>
          <w:ilvl w:val="1"/>
          <w:numId w:val="28"/>
        </w:numPr>
        <w:tabs>
          <w:tab w:val="left" w:pos="720"/>
        </w:tabs>
        <w:spacing w:before="60" w:after="60" w:line="276" w:lineRule="auto"/>
        <w:ind w:left="700" w:hanging="700"/>
        <w:rPr>
          <w:b w:val="0"/>
          <w:szCs w:val="28"/>
        </w:rPr>
      </w:pPr>
      <w:r w:rsidRPr="002E0980">
        <w:rPr>
          <w:b w:val="0"/>
          <w:szCs w:val="28"/>
        </w:rPr>
        <w:t xml:space="preserve">Đường lăn </w:t>
      </w:r>
      <w:r>
        <w:rPr>
          <w:b w:val="0"/>
          <w:szCs w:val="28"/>
        </w:rPr>
        <w:t>W7</w:t>
      </w:r>
      <w:r w:rsidRPr="002E0980">
        <w:rPr>
          <w:b w:val="0"/>
          <w:szCs w:val="28"/>
        </w:rPr>
        <w:t>:</w:t>
      </w:r>
    </w:p>
    <w:p w:rsidR="004034C3" w:rsidRPr="004034C3" w:rsidRDefault="004034C3" w:rsidP="004034C3">
      <w:pPr>
        <w:pStyle w:val="ListParagraph"/>
        <w:numPr>
          <w:ilvl w:val="1"/>
          <w:numId w:val="420"/>
        </w:numPr>
        <w:spacing w:before="120" w:after="0" w:line="240" w:lineRule="auto"/>
        <w:contextualSpacing w:val="0"/>
        <w:jc w:val="both"/>
        <w:rPr>
          <w:rFonts w:eastAsia="Times New Roman"/>
          <w:vanish/>
        </w:rPr>
      </w:pPr>
    </w:p>
    <w:p w:rsidR="004034C3" w:rsidRDefault="004034C3" w:rsidP="004034C3">
      <w:pPr>
        <w:numPr>
          <w:ilvl w:val="2"/>
          <w:numId w:val="420"/>
        </w:numPr>
        <w:spacing w:before="120"/>
        <w:jc w:val="both"/>
      </w:pPr>
      <w:r w:rsidRPr="002C4ED4">
        <w:t>Ký hiệu</w:t>
      </w:r>
      <w:r>
        <w:t>, loại đường lăn:</w:t>
      </w:r>
    </w:p>
    <w:p w:rsidR="004034C3" w:rsidRDefault="004034C3" w:rsidP="004034C3">
      <w:pPr>
        <w:numPr>
          <w:ilvl w:val="1"/>
          <w:numId w:val="13"/>
        </w:numPr>
        <w:spacing w:before="120"/>
        <w:jc w:val="both"/>
      </w:pPr>
      <w:r>
        <w:t>Ký hiệu: W7, ở phía Tây đường CHC 02L/20R.</w:t>
      </w:r>
    </w:p>
    <w:p w:rsidR="004034C3" w:rsidRDefault="004034C3" w:rsidP="004034C3">
      <w:pPr>
        <w:numPr>
          <w:ilvl w:val="1"/>
          <w:numId w:val="13"/>
        </w:numPr>
        <w:spacing w:before="120"/>
        <w:jc w:val="both"/>
      </w:pPr>
      <w:r>
        <w:t>Kiểu loại: Đường lăn nối đường CHC 02L/20R với đường lăn W.</w:t>
      </w:r>
    </w:p>
    <w:p w:rsidR="004034C3" w:rsidRPr="004130C6" w:rsidRDefault="004034C3" w:rsidP="004034C3">
      <w:pPr>
        <w:numPr>
          <w:ilvl w:val="2"/>
          <w:numId w:val="420"/>
        </w:numPr>
        <w:tabs>
          <w:tab w:val="clear" w:pos="720"/>
          <w:tab w:val="left" w:pos="900"/>
        </w:tabs>
        <w:spacing w:before="120"/>
        <w:ind w:left="900" w:hanging="900"/>
        <w:jc w:val="both"/>
      </w:pPr>
      <w:r>
        <w:t>Kích thước: 216m x 23m</w:t>
      </w:r>
    </w:p>
    <w:p w:rsidR="004034C3" w:rsidRDefault="004034C3" w:rsidP="004034C3">
      <w:pPr>
        <w:numPr>
          <w:ilvl w:val="2"/>
          <w:numId w:val="420"/>
        </w:numPr>
        <w:tabs>
          <w:tab w:val="clear" w:pos="720"/>
          <w:tab w:val="left" w:pos="900"/>
        </w:tabs>
        <w:spacing w:before="120"/>
        <w:ind w:left="900" w:hanging="900"/>
        <w:jc w:val="both"/>
      </w:pPr>
      <w:r w:rsidRPr="004130C6">
        <w:t>Kích thước lề</w:t>
      </w:r>
      <w:r>
        <w:t xml:space="preserve">: </w:t>
      </w:r>
      <w:r w:rsidR="00C00AFF" w:rsidRPr="00C00AFF">
        <w:rPr>
          <w:color w:val="FF0000"/>
          <w:highlight w:val="yellow"/>
        </w:rPr>
        <w:t>Bổ sung số liệu</w:t>
      </w:r>
    </w:p>
    <w:p w:rsidR="004034C3" w:rsidRPr="0023110C" w:rsidRDefault="004034C3" w:rsidP="004034C3">
      <w:pPr>
        <w:numPr>
          <w:ilvl w:val="2"/>
          <w:numId w:val="420"/>
        </w:numPr>
        <w:tabs>
          <w:tab w:val="clear" w:pos="720"/>
          <w:tab w:val="num" w:pos="900"/>
        </w:tabs>
        <w:spacing w:before="120"/>
        <w:ind w:left="900" w:hanging="90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4034C3" w:rsidRDefault="004034C3" w:rsidP="004034C3">
      <w:pPr>
        <w:numPr>
          <w:ilvl w:val="2"/>
          <w:numId w:val="420"/>
        </w:numPr>
        <w:tabs>
          <w:tab w:val="clear" w:pos="720"/>
          <w:tab w:val="left" w:pos="900"/>
        </w:tabs>
        <w:spacing w:before="120"/>
        <w:ind w:left="900" w:hanging="900"/>
        <w:jc w:val="both"/>
      </w:pPr>
      <w:r w:rsidRPr="004130C6">
        <w:t>Loại tầng phủ</w:t>
      </w:r>
      <w:r>
        <w:t xml:space="preserve"> mặt đường lăn, sức chịu tải đường lăn: </w:t>
      </w:r>
    </w:p>
    <w:p w:rsidR="004034C3" w:rsidRDefault="004034C3" w:rsidP="004034C3">
      <w:pPr>
        <w:numPr>
          <w:ilvl w:val="1"/>
          <w:numId w:val="13"/>
        </w:numPr>
        <w:spacing w:before="120"/>
        <w:jc w:val="both"/>
      </w:pPr>
      <w:r>
        <w:t>Loại tầng phủ: Bê tông xi măng</w:t>
      </w:r>
    </w:p>
    <w:p w:rsidR="004034C3" w:rsidRDefault="004034C3" w:rsidP="004034C3">
      <w:pPr>
        <w:numPr>
          <w:ilvl w:val="1"/>
          <w:numId w:val="13"/>
        </w:numPr>
        <w:spacing w:before="120"/>
        <w:jc w:val="both"/>
      </w:pPr>
      <w:r>
        <w:t xml:space="preserve">Sức chịu tải: PCN = </w:t>
      </w:r>
      <w:r w:rsidR="00067857">
        <w:rPr>
          <w:color w:val="000000"/>
        </w:rPr>
        <w:t>42</w:t>
      </w:r>
      <w:r w:rsidR="00067857" w:rsidRPr="00391587">
        <w:rPr>
          <w:color w:val="000000"/>
        </w:rPr>
        <w:t>/R/B/X/T</w:t>
      </w:r>
    </w:p>
    <w:p w:rsidR="004034C3" w:rsidRDefault="004034C3" w:rsidP="004034C3">
      <w:pPr>
        <w:numPr>
          <w:ilvl w:val="2"/>
          <w:numId w:val="420"/>
        </w:numPr>
        <w:tabs>
          <w:tab w:val="clear" w:pos="720"/>
          <w:tab w:val="left" w:pos="900"/>
        </w:tabs>
        <w:spacing w:before="120"/>
        <w:ind w:left="900" w:hanging="900"/>
        <w:jc w:val="both"/>
      </w:pPr>
      <w:r w:rsidRPr="004130C6">
        <w:t xml:space="preserve">Kích thước dải lăn: </w:t>
      </w:r>
      <w:r w:rsidR="00C00AFF">
        <w:rPr>
          <w:color w:val="FF0000"/>
        </w:rPr>
        <w:t>216m x 87m</w:t>
      </w:r>
    </w:p>
    <w:p w:rsidR="004034C3" w:rsidRDefault="004034C3" w:rsidP="004034C3">
      <w:pPr>
        <w:numPr>
          <w:ilvl w:val="2"/>
          <w:numId w:val="420"/>
        </w:numPr>
        <w:tabs>
          <w:tab w:val="clear" w:pos="720"/>
          <w:tab w:val="num" w:pos="900"/>
        </w:tabs>
        <w:spacing w:before="120" w:line="276" w:lineRule="auto"/>
        <w:ind w:left="900" w:hanging="900"/>
        <w:jc w:val="both"/>
      </w:pPr>
      <w:r w:rsidRPr="001402F6">
        <w:t xml:space="preserve">Những hạn chế, lưu ý khi lăn: </w:t>
      </w:r>
      <w:r w:rsidRPr="00265265">
        <w:rPr>
          <w:strike/>
        </w:rPr>
        <w:t>Chưa sử dụng</w:t>
      </w:r>
      <w:r w:rsidR="00265265" w:rsidRPr="00265265">
        <w:rPr>
          <w:color w:val="FF0000"/>
        </w:rPr>
        <w:t>Không có</w:t>
      </w:r>
    </w:p>
    <w:p w:rsidR="004034C3" w:rsidRDefault="004034C3" w:rsidP="004034C3">
      <w:pPr>
        <w:spacing w:before="120" w:line="276" w:lineRule="auto"/>
        <w:ind w:left="900"/>
        <w:jc w:val="both"/>
      </w:pPr>
    </w:p>
    <w:p w:rsidR="003D4DA5" w:rsidRPr="004034C3" w:rsidRDefault="003D4DA5" w:rsidP="003D4DA5">
      <w:pPr>
        <w:numPr>
          <w:ilvl w:val="0"/>
          <w:numId w:val="29"/>
        </w:numPr>
        <w:tabs>
          <w:tab w:val="left" w:pos="709"/>
        </w:tabs>
        <w:spacing w:line="276" w:lineRule="auto"/>
        <w:ind w:left="714" w:hanging="357"/>
        <w:jc w:val="both"/>
        <w:rPr>
          <w:strike/>
        </w:rPr>
      </w:pPr>
      <w:r w:rsidRPr="004034C3">
        <w:rPr>
          <w:strike/>
        </w:rPr>
        <w:t xml:space="preserve">Ký hiệu: </w:t>
      </w:r>
      <w:r w:rsidR="001875FD" w:rsidRPr="004034C3">
        <w:rPr>
          <w:strike/>
        </w:rPr>
        <w:t>W7, ở phía Tây đường CHC 02L/20R</w:t>
      </w:r>
    </w:p>
    <w:p w:rsidR="003D4DA5" w:rsidRPr="004034C3" w:rsidRDefault="003D4DA5" w:rsidP="003D4DA5">
      <w:pPr>
        <w:numPr>
          <w:ilvl w:val="0"/>
          <w:numId w:val="29"/>
        </w:numPr>
        <w:tabs>
          <w:tab w:val="left" w:pos="709"/>
        </w:tabs>
        <w:spacing w:line="276" w:lineRule="auto"/>
        <w:ind w:left="714" w:hanging="357"/>
        <w:jc w:val="both"/>
        <w:rPr>
          <w:strike/>
        </w:rPr>
      </w:pPr>
      <w:r w:rsidRPr="004034C3">
        <w:rPr>
          <w:strike/>
        </w:rPr>
        <w:t xml:space="preserve">Kiểu loại: </w:t>
      </w:r>
      <w:r w:rsidR="001875FD" w:rsidRPr="004034C3">
        <w:rPr>
          <w:strike/>
        </w:rPr>
        <w:t>Đường lăn nối đường CHC 02L/20R với đường lăn W</w:t>
      </w:r>
    </w:p>
    <w:p w:rsidR="00240674" w:rsidRPr="004034C3" w:rsidRDefault="003D4DA5" w:rsidP="003D4DA5">
      <w:pPr>
        <w:numPr>
          <w:ilvl w:val="0"/>
          <w:numId w:val="29"/>
        </w:numPr>
        <w:tabs>
          <w:tab w:val="left" w:pos="709"/>
        </w:tabs>
        <w:spacing w:line="276" w:lineRule="auto"/>
        <w:ind w:left="714" w:hanging="357"/>
        <w:jc w:val="both"/>
        <w:rPr>
          <w:strike/>
        </w:rPr>
      </w:pPr>
      <w:r w:rsidRPr="004034C3">
        <w:rPr>
          <w:strike/>
        </w:rPr>
        <w:t xml:space="preserve">Loại mặt đường: bê tông xi măng, sức chịu tải PCN = </w:t>
      </w:r>
      <w:r w:rsidR="00240674" w:rsidRPr="004034C3">
        <w:rPr>
          <w:rFonts w:ascii=".VnTime" w:hAnsi=".VnTime"/>
          <w:strike/>
          <w:lang w:val="pt-BR"/>
        </w:rPr>
        <w:t>66/R/A/W/T</w:t>
      </w:r>
    </w:p>
    <w:p w:rsidR="003D4DA5" w:rsidRPr="004034C3" w:rsidRDefault="001875FD" w:rsidP="003D4DA5">
      <w:pPr>
        <w:numPr>
          <w:ilvl w:val="0"/>
          <w:numId w:val="29"/>
        </w:numPr>
        <w:tabs>
          <w:tab w:val="left" w:pos="709"/>
        </w:tabs>
        <w:spacing w:line="276" w:lineRule="auto"/>
        <w:ind w:left="714" w:hanging="357"/>
        <w:jc w:val="both"/>
        <w:rPr>
          <w:strike/>
        </w:rPr>
      </w:pPr>
      <w:r w:rsidRPr="004034C3">
        <w:rPr>
          <w:strike/>
        </w:rPr>
        <w:t>Kích thước:  dài 216</w:t>
      </w:r>
      <w:r w:rsidR="003D4DA5" w:rsidRPr="004034C3">
        <w:rPr>
          <w:strike/>
        </w:rPr>
        <w:t>m, rộng 23m.</w:t>
      </w:r>
    </w:p>
    <w:p w:rsidR="003D4DA5" w:rsidRPr="004034C3" w:rsidRDefault="00300DF2" w:rsidP="003D4DA5">
      <w:pPr>
        <w:numPr>
          <w:ilvl w:val="0"/>
          <w:numId w:val="29"/>
        </w:numPr>
        <w:tabs>
          <w:tab w:val="left" w:pos="709"/>
        </w:tabs>
        <w:spacing w:line="276" w:lineRule="auto"/>
        <w:ind w:left="714" w:hanging="357"/>
        <w:jc w:val="both"/>
        <w:rPr>
          <w:strike/>
        </w:rPr>
      </w:pPr>
      <w:r w:rsidRPr="004034C3">
        <w:rPr>
          <w:strike/>
        </w:rPr>
        <w:t>Nh</w:t>
      </w:r>
      <w:r w:rsidR="00FF09F4" w:rsidRPr="004034C3">
        <w:rPr>
          <w:strike/>
        </w:rPr>
        <w:t>ữ</w:t>
      </w:r>
      <w:r w:rsidRPr="004034C3">
        <w:rPr>
          <w:strike/>
        </w:rPr>
        <w:t xml:space="preserve">ng hạn chế khi lăn: </w:t>
      </w:r>
      <w:r w:rsidR="009C3E59" w:rsidRPr="004034C3">
        <w:rPr>
          <w:strike/>
          <w:color w:val="FF0000"/>
        </w:rPr>
        <w:t>Chưa sử dụng</w:t>
      </w:r>
    </w:p>
    <w:p w:rsidR="003D4DA5" w:rsidRPr="00AD5EF1" w:rsidRDefault="003D4DA5" w:rsidP="003D4DA5">
      <w:pPr>
        <w:pStyle w:val="BodyText"/>
        <w:numPr>
          <w:ilvl w:val="1"/>
          <w:numId w:val="28"/>
        </w:numPr>
        <w:tabs>
          <w:tab w:val="left" w:pos="720"/>
        </w:tabs>
        <w:spacing w:before="60" w:after="60" w:line="276" w:lineRule="auto"/>
        <w:ind w:left="700" w:hanging="700"/>
        <w:rPr>
          <w:b w:val="0"/>
          <w:szCs w:val="28"/>
        </w:rPr>
      </w:pPr>
      <w:r w:rsidRPr="0073189A">
        <w:rPr>
          <w:b w:val="0"/>
          <w:szCs w:val="28"/>
        </w:rPr>
        <w:t xml:space="preserve">Đường lăn </w:t>
      </w:r>
      <w:r>
        <w:rPr>
          <w:b w:val="0"/>
          <w:szCs w:val="28"/>
        </w:rPr>
        <w:t>song song W</w:t>
      </w:r>
      <w:r w:rsidRPr="00AD5EF1">
        <w:rPr>
          <w:b w:val="0"/>
          <w:szCs w:val="28"/>
        </w:rPr>
        <w:t>:</w:t>
      </w:r>
    </w:p>
    <w:p w:rsidR="004034C3" w:rsidRPr="004034C3" w:rsidRDefault="004034C3" w:rsidP="004034C3">
      <w:pPr>
        <w:pStyle w:val="ListParagraph"/>
        <w:numPr>
          <w:ilvl w:val="1"/>
          <w:numId w:val="420"/>
        </w:numPr>
        <w:spacing w:before="120" w:after="0" w:line="240" w:lineRule="auto"/>
        <w:contextualSpacing w:val="0"/>
        <w:jc w:val="both"/>
        <w:rPr>
          <w:rFonts w:eastAsia="Times New Roman"/>
          <w:vanish/>
        </w:rPr>
      </w:pPr>
    </w:p>
    <w:p w:rsidR="004034C3" w:rsidRDefault="004034C3" w:rsidP="004034C3">
      <w:pPr>
        <w:numPr>
          <w:ilvl w:val="2"/>
          <w:numId w:val="420"/>
        </w:numPr>
        <w:tabs>
          <w:tab w:val="clear" w:pos="720"/>
          <w:tab w:val="num" w:pos="900"/>
        </w:tabs>
        <w:spacing w:before="120"/>
        <w:ind w:left="900" w:hanging="900"/>
        <w:jc w:val="both"/>
      </w:pPr>
      <w:r w:rsidRPr="002C4ED4">
        <w:t>Ký hiệu</w:t>
      </w:r>
      <w:r>
        <w:t>, loại đường lăn:</w:t>
      </w:r>
    </w:p>
    <w:p w:rsidR="004034C3" w:rsidRDefault="004034C3" w:rsidP="004034C3">
      <w:pPr>
        <w:numPr>
          <w:ilvl w:val="1"/>
          <w:numId w:val="13"/>
        </w:numPr>
        <w:spacing w:before="120"/>
        <w:jc w:val="both"/>
      </w:pPr>
      <w:r>
        <w:t>Ký hiệu: W, ở phía Tây đường CHC 02L/20R.</w:t>
      </w:r>
    </w:p>
    <w:p w:rsidR="004034C3" w:rsidRDefault="004034C3" w:rsidP="004034C3">
      <w:pPr>
        <w:numPr>
          <w:ilvl w:val="1"/>
          <w:numId w:val="13"/>
        </w:numPr>
        <w:spacing w:before="120"/>
        <w:jc w:val="both"/>
      </w:pPr>
      <w:r>
        <w:t xml:space="preserve">Kiểu loại: </w:t>
      </w:r>
      <w:r w:rsidRPr="004B7439">
        <w:rPr>
          <w:lang w:val="fr-FR"/>
        </w:rPr>
        <w:t>Đường lăn song song</w:t>
      </w:r>
      <w:r>
        <w:t>.</w:t>
      </w:r>
    </w:p>
    <w:p w:rsidR="004034C3" w:rsidRPr="004130C6" w:rsidRDefault="00DF5A4B" w:rsidP="004034C3">
      <w:pPr>
        <w:numPr>
          <w:ilvl w:val="2"/>
          <w:numId w:val="420"/>
        </w:numPr>
        <w:tabs>
          <w:tab w:val="clear" w:pos="720"/>
          <w:tab w:val="left" w:pos="900"/>
        </w:tabs>
        <w:spacing w:before="120"/>
        <w:ind w:left="900" w:hanging="900"/>
        <w:jc w:val="both"/>
      </w:pPr>
      <w:r>
        <w:t>Kích thước: 3051</w:t>
      </w:r>
      <w:r w:rsidR="004034C3">
        <w:t>m x 23m</w:t>
      </w:r>
    </w:p>
    <w:p w:rsidR="004034C3" w:rsidRDefault="004034C3" w:rsidP="004034C3">
      <w:pPr>
        <w:numPr>
          <w:ilvl w:val="2"/>
          <w:numId w:val="420"/>
        </w:numPr>
        <w:tabs>
          <w:tab w:val="clear" w:pos="720"/>
          <w:tab w:val="left" w:pos="900"/>
        </w:tabs>
        <w:spacing w:before="120"/>
        <w:ind w:left="900" w:hanging="900"/>
        <w:jc w:val="both"/>
      </w:pPr>
      <w:r w:rsidRPr="004130C6">
        <w:t>Kích thước lề</w:t>
      </w:r>
      <w:r>
        <w:t xml:space="preserve">: </w:t>
      </w:r>
      <w:r w:rsidR="00E571D8" w:rsidRPr="00E571D8">
        <w:rPr>
          <w:color w:val="FF0000"/>
          <w:highlight w:val="yellow"/>
        </w:rPr>
        <w:t>Bổ sung kích thước</w:t>
      </w:r>
    </w:p>
    <w:p w:rsidR="004034C3" w:rsidRPr="0023110C" w:rsidRDefault="004034C3" w:rsidP="004034C3">
      <w:pPr>
        <w:numPr>
          <w:ilvl w:val="2"/>
          <w:numId w:val="420"/>
        </w:numPr>
        <w:tabs>
          <w:tab w:val="clear" w:pos="720"/>
          <w:tab w:val="num" w:pos="900"/>
        </w:tabs>
        <w:spacing w:before="120"/>
        <w:ind w:left="900" w:hanging="90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4034C3" w:rsidRDefault="004034C3" w:rsidP="004034C3">
      <w:pPr>
        <w:numPr>
          <w:ilvl w:val="2"/>
          <w:numId w:val="420"/>
        </w:numPr>
        <w:tabs>
          <w:tab w:val="clear" w:pos="720"/>
          <w:tab w:val="left" w:pos="900"/>
        </w:tabs>
        <w:spacing w:before="120"/>
        <w:ind w:left="900" w:hanging="900"/>
        <w:jc w:val="both"/>
      </w:pPr>
      <w:r w:rsidRPr="004130C6">
        <w:lastRenderedPageBreak/>
        <w:t>Loại tầng phủ</w:t>
      </w:r>
      <w:r>
        <w:t xml:space="preserve"> mặt đường lăn, sức chịu tải đường lăn: </w:t>
      </w:r>
    </w:p>
    <w:p w:rsidR="004034C3" w:rsidRDefault="004034C3" w:rsidP="004034C3">
      <w:pPr>
        <w:numPr>
          <w:ilvl w:val="1"/>
          <w:numId w:val="13"/>
        </w:numPr>
        <w:spacing w:before="120"/>
        <w:jc w:val="both"/>
      </w:pPr>
      <w:r>
        <w:t>Loại tầng phủ: Bê tông xi măng</w:t>
      </w:r>
    </w:p>
    <w:p w:rsidR="004034C3" w:rsidRDefault="004034C3" w:rsidP="004034C3">
      <w:pPr>
        <w:numPr>
          <w:ilvl w:val="1"/>
          <w:numId w:val="13"/>
        </w:numPr>
        <w:spacing w:before="120"/>
        <w:jc w:val="both"/>
      </w:pPr>
      <w:r>
        <w:t xml:space="preserve">Sức chịu tải: PCN = </w:t>
      </w:r>
      <w:r>
        <w:rPr>
          <w:color w:val="000000"/>
        </w:rPr>
        <w:t>42</w:t>
      </w:r>
      <w:r w:rsidRPr="00391587">
        <w:rPr>
          <w:color w:val="000000"/>
        </w:rPr>
        <w:t>/R/B/X/T</w:t>
      </w:r>
    </w:p>
    <w:p w:rsidR="004034C3" w:rsidRDefault="004034C3" w:rsidP="004034C3">
      <w:pPr>
        <w:numPr>
          <w:ilvl w:val="2"/>
          <w:numId w:val="420"/>
        </w:numPr>
        <w:tabs>
          <w:tab w:val="clear" w:pos="720"/>
          <w:tab w:val="left" w:pos="900"/>
        </w:tabs>
        <w:spacing w:before="120"/>
        <w:ind w:left="900" w:hanging="900"/>
        <w:jc w:val="both"/>
      </w:pPr>
      <w:r w:rsidRPr="004130C6">
        <w:t xml:space="preserve">Kích thước dải lăn: </w:t>
      </w:r>
      <w:r w:rsidR="00E571D8">
        <w:rPr>
          <w:color w:val="FF0000"/>
        </w:rPr>
        <w:t>3</w:t>
      </w:r>
      <w:r w:rsidR="00DF5A4B">
        <w:rPr>
          <w:color w:val="FF0000"/>
        </w:rPr>
        <w:t>051</w:t>
      </w:r>
      <w:r w:rsidR="00E571D8">
        <w:rPr>
          <w:color w:val="FF0000"/>
        </w:rPr>
        <w:t>m x 87m</w:t>
      </w:r>
    </w:p>
    <w:p w:rsidR="004034C3" w:rsidRDefault="004034C3" w:rsidP="004034C3">
      <w:pPr>
        <w:numPr>
          <w:ilvl w:val="2"/>
          <w:numId w:val="420"/>
        </w:numPr>
        <w:tabs>
          <w:tab w:val="clear" w:pos="720"/>
          <w:tab w:val="num" w:pos="900"/>
        </w:tabs>
        <w:spacing w:before="120"/>
        <w:ind w:left="900" w:hanging="900"/>
        <w:jc w:val="both"/>
      </w:pPr>
      <w:r w:rsidRPr="001402F6">
        <w:t xml:space="preserve">Những hạn chế, lưu ý khi lăn: </w:t>
      </w:r>
      <w:r>
        <w:t>Không</w:t>
      </w:r>
    </w:p>
    <w:p w:rsidR="004034C3" w:rsidRDefault="004034C3" w:rsidP="004034C3">
      <w:pPr>
        <w:tabs>
          <w:tab w:val="left" w:pos="709"/>
        </w:tabs>
        <w:spacing w:line="276" w:lineRule="auto"/>
        <w:ind w:left="714"/>
        <w:jc w:val="both"/>
      </w:pPr>
    </w:p>
    <w:p w:rsidR="003D4DA5" w:rsidRPr="004034C3" w:rsidRDefault="003D4DA5" w:rsidP="003D4DA5">
      <w:pPr>
        <w:numPr>
          <w:ilvl w:val="0"/>
          <w:numId w:val="29"/>
        </w:numPr>
        <w:tabs>
          <w:tab w:val="left" w:pos="709"/>
        </w:tabs>
        <w:spacing w:line="276" w:lineRule="auto"/>
        <w:ind w:left="714" w:hanging="357"/>
        <w:jc w:val="both"/>
        <w:rPr>
          <w:strike/>
        </w:rPr>
      </w:pPr>
      <w:r w:rsidRPr="004034C3">
        <w:rPr>
          <w:strike/>
        </w:rPr>
        <w:t>Ký hiệu: W, nằm ở phía Tây đường CHC 02L/20R.</w:t>
      </w:r>
    </w:p>
    <w:p w:rsidR="003D4DA5" w:rsidRPr="004034C3" w:rsidRDefault="003D4DA5" w:rsidP="003D4DA5">
      <w:pPr>
        <w:numPr>
          <w:ilvl w:val="0"/>
          <w:numId w:val="29"/>
        </w:numPr>
        <w:tabs>
          <w:tab w:val="left" w:pos="709"/>
        </w:tabs>
        <w:spacing w:line="276" w:lineRule="auto"/>
        <w:ind w:left="714" w:hanging="357"/>
        <w:jc w:val="both"/>
        <w:rPr>
          <w:strike/>
          <w:lang w:val="fr-FR"/>
        </w:rPr>
      </w:pPr>
      <w:r w:rsidRPr="004034C3">
        <w:rPr>
          <w:strike/>
          <w:lang w:val="fr-FR"/>
        </w:rPr>
        <w:t>Kiểu loại: Đường lăn song song.</w:t>
      </w:r>
    </w:p>
    <w:p w:rsidR="003D4DA5" w:rsidRPr="004034C3" w:rsidRDefault="003D4DA5" w:rsidP="003D4DA5">
      <w:pPr>
        <w:numPr>
          <w:ilvl w:val="0"/>
          <w:numId w:val="29"/>
        </w:numPr>
        <w:tabs>
          <w:tab w:val="left" w:pos="709"/>
        </w:tabs>
        <w:spacing w:line="276" w:lineRule="auto"/>
        <w:ind w:left="714" w:hanging="357"/>
        <w:jc w:val="both"/>
        <w:rPr>
          <w:strike/>
          <w:lang w:val="fr-FR"/>
        </w:rPr>
      </w:pPr>
      <w:r w:rsidRPr="004034C3">
        <w:rPr>
          <w:strike/>
          <w:lang w:val="fr-FR"/>
        </w:rPr>
        <w:t xml:space="preserve">Loại mặt đường: bê tông xi măng, sức chịu tải PCN = </w:t>
      </w:r>
      <w:r w:rsidRPr="004034C3">
        <w:rPr>
          <w:strike/>
          <w:color w:val="000000"/>
        </w:rPr>
        <w:t>42/R/B/X/T</w:t>
      </w:r>
    </w:p>
    <w:p w:rsidR="003D4DA5" w:rsidRPr="004034C3" w:rsidRDefault="003D4DA5" w:rsidP="003D4DA5">
      <w:pPr>
        <w:numPr>
          <w:ilvl w:val="0"/>
          <w:numId w:val="29"/>
        </w:numPr>
        <w:tabs>
          <w:tab w:val="left" w:pos="709"/>
        </w:tabs>
        <w:spacing w:line="276" w:lineRule="auto"/>
        <w:ind w:left="714" w:hanging="357"/>
        <w:jc w:val="both"/>
        <w:rPr>
          <w:strike/>
          <w:lang w:val="fr-FR"/>
        </w:rPr>
      </w:pPr>
      <w:r w:rsidRPr="004034C3">
        <w:rPr>
          <w:strike/>
          <w:lang w:val="fr-FR"/>
        </w:rPr>
        <w:t xml:space="preserve">Kích thước: dài </w:t>
      </w:r>
      <w:r w:rsidR="001875FD" w:rsidRPr="004034C3">
        <w:rPr>
          <w:strike/>
          <w:lang w:val="fr-FR"/>
        </w:rPr>
        <w:t>3</w:t>
      </w:r>
      <w:r w:rsidRPr="004034C3">
        <w:rPr>
          <w:strike/>
          <w:lang w:val="fr-FR"/>
        </w:rPr>
        <w:t>048m, rộng 23m</w:t>
      </w:r>
    </w:p>
    <w:p w:rsidR="003D4DA5" w:rsidRDefault="003D4DA5" w:rsidP="003D4DA5">
      <w:pPr>
        <w:numPr>
          <w:ilvl w:val="0"/>
          <w:numId w:val="29"/>
        </w:numPr>
        <w:tabs>
          <w:tab w:val="left" w:pos="709"/>
        </w:tabs>
        <w:spacing w:line="276" w:lineRule="auto"/>
        <w:ind w:left="714" w:hanging="357"/>
        <w:jc w:val="both"/>
        <w:rPr>
          <w:lang w:val="fr-FR"/>
        </w:rPr>
      </w:pPr>
      <w:r w:rsidRPr="004034C3">
        <w:rPr>
          <w:strike/>
          <w:lang w:val="fr-FR"/>
        </w:rPr>
        <w:t>Những hạn chế khi lăn: Không</w:t>
      </w:r>
    </w:p>
    <w:p w:rsidR="004034C3" w:rsidRPr="004034C3" w:rsidRDefault="00196166" w:rsidP="004034C3">
      <w:pPr>
        <w:pStyle w:val="BodyText"/>
        <w:numPr>
          <w:ilvl w:val="1"/>
          <w:numId w:val="28"/>
        </w:numPr>
        <w:tabs>
          <w:tab w:val="left" w:pos="720"/>
        </w:tabs>
        <w:spacing w:before="60" w:after="60" w:line="276" w:lineRule="auto"/>
        <w:ind w:left="700" w:hanging="700"/>
        <w:rPr>
          <w:b w:val="0"/>
          <w:szCs w:val="28"/>
        </w:rPr>
      </w:pPr>
      <w:r w:rsidRPr="002E0980">
        <w:rPr>
          <w:b w:val="0"/>
          <w:szCs w:val="28"/>
        </w:rPr>
        <w:t xml:space="preserve">Đường lăn </w:t>
      </w:r>
      <w:r>
        <w:rPr>
          <w:b w:val="0"/>
          <w:szCs w:val="28"/>
        </w:rPr>
        <w:t>Y3</w:t>
      </w:r>
      <w:r w:rsidRPr="002E0980">
        <w:rPr>
          <w:b w:val="0"/>
          <w:szCs w:val="28"/>
        </w:rPr>
        <w:t>:</w:t>
      </w:r>
    </w:p>
    <w:p w:rsidR="004034C3" w:rsidRPr="004034C3" w:rsidRDefault="004034C3" w:rsidP="004034C3">
      <w:pPr>
        <w:pStyle w:val="ListParagraph"/>
        <w:numPr>
          <w:ilvl w:val="1"/>
          <w:numId w:val="420"/>
        </w:numPr>
        <w:spacing w:before="120" w:after="0" w:line="240" w:lineRule="auto"/>
        <w:contextualSpacing w:val="0"/>
        <w:jc w:val="both"/>
        <w:rPr>
          <w:rFonts w:eastAsia="Times New Roman"/>
          <w:vanish/>
        </w:rPr>
      </w:pPr>
    </w:p>
    <w:p w:rsidR="004034C3" w:rsidRDefault="004034C3" w:rsidP="004034C3">
      <w:pPr>
        <w:numPr>
          <w:ilvl w:val="2"/>
          <w:numId w:val="420"/>
        </w:numPr>
        <w:tabs>
          <w:tab w:val="clear" w:pos="720"/>
          <w:tab w:val="num" w:pos="900"/>
        </w:tabs>
        <w:spacing w:before="120"/>
        <w:ind w:left="900" w:hanging="900"/>
        <w:jc w:val="both"/>
      </w:pPr>
      <w:r w:rsidRPr="002C4ED4">
        <w:t>Ký hiệu</w:t>
      </w:r>
      <w:r>
        <w:t>, loại đường lăn:</w:t>
      </w:r>
    </w:p>
    <w:p w:rsidR="004034C3" w:rsidRDefault="004034C3" w:rsidP="004034C3">
      <w:pPr>
        <w:numPr>
          <w:ilvl w:val="1"/>
          <w:numId w:val="13"/>
        </w:numPr>
        <w:spacing w:before="120"/>
        <w:jc w:val="both"/>
      </w:pPr>
      <w:r>
        <w:t xml:space="preserve">Ký hiệu: </w:t>
      </w:r>
      <w:r w:rsidRPr="004B7439">
        <w:t xml:space="preserve">: </w:t>
      </w:r>
      <w:r>
        <w:t>Y3, ở phía Tây đường lăn W.</w:t>
      </w:r>
    </w:p>
    <w:p w:rsidR="004034C3" w:rsidRDefault="004034C3" w:rsidP="004034C3">
      <w:pPr>
        <w:numPr>
          <w:ilvl w:val="1"/>
          <w:numId w:val="13"/>
        </w:numPr>
        <w:spacing w:before="120"/>
        <w:jc w:val="both"/>
      </w:pPr>
      <w:r>
        <w:t xml:space="preserve">Kiểu loại: </w:t>
      </w:r>
      <w:r w:rsidR="00AE1EBA">
        <w:t>Đường lăn nối đường lăn W với sân đỗ tàu bay quân sự</w:t>
      </w:r>
      <w:r>
        <w:t>.</w:t>
      </w:r>
    </w:p>
    <w:p w:rsidR="004034C3" w:rsidRPr="004130C6" w:rsidRDefault="004034C3" w:rsidP="004034C3">
      <w:pPr>
        <w:numPr>
          <w:ilvl w:val="2"/>
          <w:numId w:val="420"/>
        </w:numPr>
        <w:tabs>
          <w:tab w:val="clear" w:pos="720"/>
          <w:tab w:val="left" w:pos="900"/>
        </w:tabs>
        <w:spacing w:before="120"/>
        <w:ind w:left="900" w:hanging="900"/>
        <w:jc w:val="both"/>
      </w:pPr>
      <w:r>
        <w:t xml:space="preserve">Kích </w:t>
      </w:r>
      <w:r w:rsidR="00AE1EBA">
        <w:t>thước: 9</w:t>
      </w:r>
      <w:r>
        <w:t>0m x 23m</w:t>
      </w:r>
    </w:p>
    <w:p w:rsidR="004034C3" w:rsidRDefault="004034C3" w:rsidP="004034C3">
      <w:pPr>
        <w:numPr>
          <w:ilvl w:val="2"/>
          <w:numId w:val="420"/>
        </w:numPr>
        <w:tabs>
          <w:tab w:val="clear" w:pos="720"/>
          <w:tab w:val="left" w:pos="900"/>
        </w:tabs>
        <w:spacing w:before="120"/>
        <w:ind w:left="900" w:hanging="900"/>
        <w:jc w:val="both"/>
      </w:pPr>
      <w:r w:rsidRPr="004130C6">
        <w:t>Kích thước lề</w:t>
      </w:r>
      <w:r>
        <w:t xml:space="preserve">: </w:t>
      </w:r>
      <w:r w:rsidR="00DF5A4B" w:rsidRPr="00DF5A4B">
        <w:rPr>
          <w:color w:val="FF0000"/>
          <w:highlight w:val="yellow"/>
        </w:rPr>
        <w:t>Bổ sung số liệu</w:t>
      </w:r>
    </w:p>
    <w:p w:rsidR="004034C3" w:rsidRPr="0023110C" w:rsidRDefault="004034C3" w:rsidP="004034C3">
      <w:pPr>
        <w:numPr>
          <w:ilvl w:val="2"/>
          <w:numId w:val="420"/>
        </w:numPr>
        <w:tabs>
          <w:tab w:val="clear" w:pos="720"/>
          <w:tab w:val="num" w:pos="900"/>
        </w:tabs>
        <w:spacing w:before="120"/>
        <w:ind w:left="900" w:hanging="90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4034C3" w:rsidRDefault="004034C3" w:rsidP="004034C3">
      <w:pPr>
        <w:numPr>
          <w:ilvl w:val="2"/>
          <w:numId w:val="420"/>
        </w:numPr>
        <w:tabs>
          <w:tab w:val="clear" w:pos="720"/>
          <w:tab w:val="left" w:pos="900"/>
        </w:tabs>
        <w:spacing w:before="120"/>
        <w:ind w:left="900" w:hanging="900"/>
        <w:jc w:val="both"/>
      </w:pPr>
      <w:r w:rsidRPr="004130C6">
        <w:t>Loại tầng phủ</w:t>
      </w:r>
      <w:r>
        <w:t xml:space="preserve"> mặt đường lăn, sức chịu tải đường lăn: </w:t>
      </w:r>
    </w:p>
    <w:p w:rsidR="004034C3" w:rsidRDefault="004034C3" w:rsidP="004034C3">
      <w:pPr>
        <w:numPr>
          <w:ilvl w:val="1"/>
          <w:numId w:val="13"/>
        </w:numPr>
        <w:spacing w:before="120"/>
        <w:jc w:val="both"/>
      </w:pPr>
      <w:r>
        <w:t xml:space="preserve">Loại tầng phủ: </w:t>
      </w:r>
      <w:r w:rsidR="00AE1EBA">
        <w:t>Bê tông xi măng</w:t>
      </w:r>
    </w:p>
    <w:p w:rsidR="004034C3" w:rsidRDefault="004034C3" w:rsidP="004034C3">
      <w:pPr>
        <w:numPr>
          <w:ilvl w:val="1"/>
          <w:numId w:val="13"/>
        </w:numPr>
        <w:spacing w:before="120"/>
        <w:jc w:val="both"/>
      </w:pPr>
      <w:r>
        <w:t xml:space="preserve">Sức chịu tải: PCN = </w:t>
      </w:r>
      <w:r>
        <w:rPr>
          <w:color w:val="000000"/>
        </w:rPr>
        <w:t>42</w:t>
      </w:r>
      <w:r w:rsidRPr="00391587">
        <w:rPr>
          <w:color w:val="000000"/>
        </w:rPr>
        <w:t>/R/B/X/T</w:t>
      </w:r>
    </w:p>
    <w:p w:rsidR="004034C3" w:rsidRDefault="004034C3" w:rsidP="004034C3">
      <w:pPr>
        <w:numPr>
          <w:ilvl w:val="2"/>
          <w:numId w:val="420"/>
        </w:numPr>
        <w:tabs>
          <w:tab w:val="clear" w:pos="720"/>
          <w:tab w:val="left" w:pos="900"/>
        </w:tabs>
        <w:spacing w:before="120"/>
        <w:ind w:left="900" w:hanging="900"/>
        <w:jc w:val="both"/>
      </w:pPr>
      <w:r w:rsidRPr="004130C6">
        <w:t xml:space="preserve">Kích thước dải lăn: </w:t>
      </w:r>
      <w:r w:rsidRPr="00C120A3">
        <w:rPr>
          <w:color w:val="FF0000"/>
        </w:rPr>
        <w:t>Không có số liệu</w:t>
      </w:r>
    </w:p>
    <w:p w:rsidR="004034C3" w:rsidRDefault="004034C3" w:rsidP="004034C3">
      <w:pPr>
        <w:numPr>
          <w:ilvl w:val="2"/>
          <w:numId w:val="420"/>
        </w:numPr>
        <w:tabs>
          <w:tab w:val="clear" w:pos="720"/>
          <w:tab w:val="num" w:pos="900"/>
        </w:tabs>
        <w:spacing w:before="120"/>
        <w:ind w:left="900" w:hanging="900"/>
        <w:jc w:val="both"/>
      </w:pPr>
      <w:r w:rsidRPr="001402F6">
        <w:t xml:space="preserve">Những hạn chế, lưu ý khi lăn: </w:t>
      </w:r>
      <w:r w:rsidR="00AE1EBA">
        <w:t>Chỉ sử dụng cho tàu bay quân sự</w:t>
      </w:r>
    </w:p>
    <w:p w:rsidR="004034C3" w:rsidRDefault="004034C3" w:rsidP="004034C3">
      <w:pPr>
        <w:tabs>
          <w:tab w:val="left" w:pos="709"/>
        </w:tabs>
        <w:spacing w:line="276" w:lineRule="auto"/>
        <w:ind w:left="714"/>
        <w:jc w:val="both"/>
      </w:pPr>
    </w:p>
    <w:p w:rsidR="00196166" w:rsidRPr="00AE1EBA" w:rsidRDefault="00196166" w:rsidP="004034C3">
      <w:pPr>
        <w:tabs>
          <w:tab w:val="left" w:pos="709"/>
        </w:tabs>
        <w:spacing w:line="276" w:lineRule="auto"/>
        <w:ind w:left="714"/>
        <w:jc w:val="both"/>
        <w:rPr>
          <w:strike/>
        </w:rPr>
      </w:pPr>
      <w:r w:rsidRPr="00AE1EBA">
        <w:rPr>
          <w:strike/>
        </w:rPr>
        <w:t>Ký hiệu: Y3, ở phía Tây đường lăn W.</w:t>
      </w:r>
    </w:p>
    <w:p w:rsidR="00196166" w:rsidRPr="00AE1EBA" w:rsidRDefault="00196166" w:rsidP="00196166">
      <w:pPr>
        <w:numPr>
          <w:ilvl w:val="0"/>
          <w:numId w:val="29"/>
        </w:numPr>
        <w:tabs>
          <w:tab w:val="left" w:pos="709"/>
        </w:tabs>
        <w:spacing w:line="276" w:lineRule="auto"/>
        <w:ind w:left="714" w:hanging="357"/>
        <w:jc w:val="both"/>
        <w:rPr>
          <w:strike/>
        </w:rPr>
      </w:pPr>
      <w:r w:rsidRPr="00AE1EBA">
        <w:rPr>
          <w:strike/>
        </w:rPr>
        <w:t xml:space="preserve">Kiểu loại: Đường lăn nối đường </w:t>
      </w:r>
      <w:r w:rsidR="00300DF2" w:rsidRPr="00AE1EBA">
        <w:rPr>
          <w:strike/>
        </w:rPr>
        <w:t>lăn W</w:t>
      </w:r>
      <w:r w:rsidRPr="00AE1EBA">
        <w:rPr>
          <w:strike/>
        </w:rPr>
        <w:t xml:space="preserve"> với </w:t>
      </w:r>
      <w:r w:rsidR="00300DF2" w:rsidRPr="00AE1EBA">
        <w:rPr>
          <w:strike/>
        </w:rPr>
        <w:t xml:space="preserve">sân đỗ </w:t>
      </w:r>
      <w:r w:rsidR="00240674" w:rsidRPr="00AE1EBA">
        <w:rPr>
          <w:strike/>
        </w:rPr>
        <w:t xml:space="preserve">tàu bay </w:t>
      </w:r>
      <w:r w:rsidR="00300DF2" w:rsidRPr="00AE1EBA">
        <w:rPr>
          <w:strike/>
        </w:rPr>
        <w:t>quân sự.</w:t>
      </w:r>
    </w:p>
    <w:p w:rsidR="00196166" w:rsidRPr="00AE1EBA" w:rsidRDefault="00196166" w:rsidP="00196166">
      <w:pPr>
        <w:numPr>
          <w:ilvl w:val="0"/>
          <w:numId w:val="29"/>
        </w:numPr>
        <w:tabs>
          <w:tab w:val="left" w:pos="709"/>
        </w:tabs>
        <w:spacing w:line="276" w:lineRule="auto"/>
        <w:ind w:left="714" w:hanging="357"/>
        <w:jc w:val="both"/>
        <w:rPr>
          <w:strike/>
        </w:rPr>
      </w:pPr>
      <w:r w:rsidRPr="00AE1EBA">
        <w:rPr>
          <w:strike/>
        </w:rPr>
        <w:t xml:space="preserve">Loại mặt đường: bê tông xi măng, sức chịu tải PCN = </w:t>
      </w:r>
      <w:r w:rsidRPr="00AE1EBA">
        <w:rPr>
          <w:strike/>
          <w:color w:val="000000"/>
        </w:rPr>
        <w:t>42/R/B/X/T</w:t>
      </w:r>
    </w:p>
    <w:p w:rsidR="00196166" w:rsidRPr="00AE1EBA" w:rsidRDefault="00196166" w:rsidP="00196166">
      <w:pPr>
        <w:numPr>
          <w:ilvl w:val="0"/>
          <w:numId w:val="29"/>
        </w:numPr>
        <w:tabs>
          <w:tab w:val="left" w:pos="709"/>
        </w:tabs>
        <w:spacing w:line="276" w:lineRule="auto"/>
        <w:ind w:left="714" w:hanging="357"/>
        <w:jc w:val="both"/>
        <w:rPr>
          <w:strike/>
        </w:rPr>
      </w:pPr>
      <w:r w:rsidRPr="00AE1EBA">
        <w:rPr>
          <w:strike/>
        </w:rPr>
        <w:t xml:space="preserve">Kích thước:  dài </w:t>
      </w:r>
      <w:r w:rsidR="00240674" w:rsidRPr="00AE1EBA">
        <w:rPr>
          <w:strike/>
        </w:rPr>
        <w:t>90</w:t>
      </w:r>
      <w:r w:rsidRPr="00AE1EBA">
        <w:rPr>
          <w:strike/>
        </w:rPr>
        <w:t>m, rộng 23m.</w:t>
      </w:r>
    </w:p>
    <w:p w:rsidR="00240674" w:rsidRPr="00AE1EBA" w:rsidRDefault="00240674" w:rsidP="00196166">
      <w:pPr>
        <w:numPr>
          <w:ilvl w:val="0"/>
          <w:numId w:val="29"/>
        </w:numPr>
        <w:tabs>
          <w:tab w:val="left" w:pos="709"/>
        </w:tabs>
        <w:spacing w:line="276" w:lineRule="auto"/>
        <w:ind w:left="714" w:hanging="357"/>
        <w:jc w:val="both"/>
        <w:rPr>
          <w:strike/>
        </w:rPr>
      </w:pPr>
      <w:r w:rsidRPr="00AE1EBA">
        <w:rPr>
          <w:strike/>
        </w:rPr>
        <w:t>Những hạn chế khi lăn: Chỉ sử dụng cho tàu bay quân sự.</w:t>
      </w:r>
    </w:p>
    <w:p w:rsidR="00300DF2" w:rsidRPr="002E0980" w:rsidRDefault="00300DF2" w:rsidP="00300DF2">
      <w:pPr>
        <w:pStyle w:val="BodyText"/>
        <w:numPr>
          <w:ilvl w:val="1"/>
          <w:numId w:val="28"/>
        </w:numPr>
        <w:tabs>
          <w:tab w:val="left" w:pos="720"/>
        </w:tabs>
        <w:spacing w:before="60" w:after="60" w:line="276" w:lineRule="auto"/>
        <w:ind w:left="700" w:hanging="700"/>
        <w:rPr>
          <w:b w:val="0"/>
          <w:szCs w:val="28"/>
        </w:rPr>
      </w:pPr>
      <w:r w:rsidRPr="002E0980">
        <w:rPr>
          <w:b w:val="0"/>
          <w:szCs w:val="28"/>
        </w:rPr>
        <w:t xml:space="preserve">Đường lăn </w:t>
      </w:r>
      <w:r>
        <w:rPr>
          <w:b w:val="0"/>
          <w:szCs w:val="28"/>
        </w:rPr>
        <w:t>Y4</w:t>
      </w:r>
      <w:r w:rsidRPr="002E0980">
        <w:rPr>
          <w:b w:val="0"/>
          <w:szCs w:val="28"/>
        </w:rPr>
        <w:t>:</w:t>
      </w:r>
    </w:p>
    <w:p w:rsidR="00AE1EBA" w:rsidRPr="00AE1EBA" w:rsidRDefault="00AE1EBA" w:rsidP="00AE1EBA">
      <w:pPr>
        <w:pStyle w:val="ListParagraph"/>
        <w:numPr>
          <w:ilvl w:val="1"/>
          <w:numId w:val="420"/>
        </w:numPr>
        <w:spacing w:before="120" w:after="0" w:line="240" w:lineRule="auto"/>
        <w:contextualSpacing w:val="0"/>
        <w:jc w:val="both"/>
        <w:rPr>
          <w:rFonts w:eastAsia="Times New Roman"/>
          <w:vanish/>
        </w:rPr>
      </w:pPr>
    </w:p>
    <w:p w:rsidR="004034C3" w:rsidRDefault="004034C3" w:rsidP="00AE1EBA">
      <w:pPr>
        <w:numPr>
          <w:ilvl w:val="2"/>
          <w:numId w:val="420"/>
        </w:numPr>
        <w:tabs>
          <w:tab w:val="clear" w:pos="720"/>
          <w:tab w:val="num" w:pos="1080"/>
        </w:tabs>
        <w:spacing w:before="120"/>
        <w:ind w:left="900" w:hanging="900"/>
        <w:jc w:val="both"/>
      </w:pPr>
      <w:r w:rsidRPr="002C4ED4">
        <w:t>Ký hiệu</w:t>
      </w:r>
      <w:r>
        <w:t>, loại đường lăn:</w:t>
      </w:r>
    </w:p>
    <w:p w:rsidR="004034C3" w:rsidRDefault="004034C3" w:rsidP="004034C3">
      <w:pPr>
        <w:numPr>
          <w:ilvl w:val="1"/>
          <w:numId w:val="13"/>
        </w:numPr>
        <w:spacing w:before="120"/>
        <w:jc w:val="both"/>
      </w:pPr>
      <w:r>
        <w:t xml:space="preserve">Ký hiệu: </w:t>
      </w:r>
      <w:r w:rsidR="00AE1EBA">
        <w:t>Y4, ở phía Tây đường lăn W</w:t>
      </w:r>
      <w:r>
        <w:t>.</w:t>
      </w:r>
    </w:p>
    <w:p w:rsidR="004034C3" w:rsidRDefault="004034C3" w:rsidP="004034C3">
      <w:pPr>
        <w:numPr>
          <w:ilvl w:val="1"/>
          <w:numId w:val="13"/>
        </w:numPr>
        <w:spacing w:before="120"/>
        <w:jc w:val="both"/>
      </w:pPr>
      <w:r>
        <w:t xml:space="preserve">Kiểu loại: </w:t>
      </w:r>
      <w:r w:rsidR="00AE1EBA">
        <w:t>Đường lăn nối đường lăn W với sân đỗ tàu bay quân sự</w:t>
      </w:r>
      <w:r>
        <w:t>.</w:t>
      </w:r>
    </w:p>
    <w:p w:rsidR="004034C3" w:rsidRPr="004130C6" w:rsidRDefault="004034C3" w:rsidP="004034C3">
      <w:pPr>
        <w:numPr>
          <w:ilvl w:val="2"/>
          <w:numId w:val="420"/>
        </w:numPr>
        <w:tabs>
          <w:tab w:val="clear" w:pos="720"/>
          <w:tab w:val="left" w:pos="900"/>
        </w:tabs>
        <w:spacing w:before="120"/>
        <w:ind w:left="900" w:hanging="900"/>
        <w:jc w:val="both"/>
      </w:pPr>
      <w:r>
        <w:lastRenderedPageBreak/>
        <w:t xml:space="preserve">Kích thước: </w:t>
      </w:r>
      <w:r w:rsidR="00AE1EBA">
        <w:t>9</w:t>
      </w:r>
      <w:r>
        <w:t>0m x 23m</w:t>
      </w:r>
    </w:p>
    <w:p w:rsidR="004034C3" w:rsidRPr="00DF5A4B" w:rsidRDefault="004034C3" w:rsidP="004034C3">
      <w:pPr>
        <w:numPr>
          <w:ilvl w:val="2"/>
          <w:numId w:val="420"/>
        </w:numPr>
        <w:tabs>
          <w:tab w:val="clear" w:pos="720"/>
          <w:tab w:val="left" w:pos="900"/>
        </w:tabs>
        <w:spacing w:before="120"/>
        <w:ind w:left="900" w:hanging="900"/>
        <w:jc w:val="both"/>
        <w:rPr>
          <w:color w:val="FF0000"/>
          <w:highlight w:val="yellow"/>
        </w:rPr>
      </w:pPr>
      <w:r w:rsidRPr="004130C6">
        <w:t>Kích thước lề</w:t>
      </w:r>
      <w:r>
        <w:t xml:space="preserve">: </w:t>
      </w:r>
      <w:r w:rsidR="00DF5A4B" w:rsidRPr="00DF5A4B">
        <w:rPr>
          <w:color w:val="FF0000"/>
          <w:highlight w:val="yellow"/>
        </w:rPr>
        <w:t>Bổ sung số liệu</w:t>
      </w:r>
    </w:p>
    <w:p w:rsidR="004034C3" w:rsidRPr="0023110C" w:rsidRDefault="004034C3" w:rsidP="004034C3">
      <w:pPr>
        <w:numPr>
          <w:ilvl w:val="2"/>
          <w:numId w:val="420"/>
        </w:numPr>
        <w:tabs>
          <w:tab w:val="clear" w:pos="720"/>
          <w:tab w:val="num" w:pos="900"/>
        </w:tabs>
        <w:spacing w:before="120"/>
        <w:ind w:left="900" w:hanging="90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4034C3" w:rsidRDefault="004034C3" w:rsidP="004034C3">
      <w:pPr>
        <w:numPr>
          <w:ilvl w:val="2"/>
          <w:numId w:val="420"/>
        </w:numPr>
        <w:tabs>
          <w:tab w:val="clear" w:pos="720"/>
          <w:tab w:val="left" w:pos="900"/>
        </w:tabs>
        <w:spacing w:before="120"/>
        <w:ind w:left="900" w:hanging="900"/>
        <w:jc w:val="both"/>
      </w:pPr>
      <w:r w:rsidRPr="004130C6">
        <w:t>Loại tầng phủ</w:t>
      </w:r>
      <w:r>
        <w:t xml:space="preserve"> mặt đường lăn, sức chịu tải đường lăn: </w:t>
      </w:r>
    </w:p>
    <w:p w:rsidR="004034C3" w:rsidRDefault="004034C3" w:rsidP="004034C3">
      <w:pPr>
        <w:numPr>
          <w:ilvl w:val="1"/>
          <w:numId w:val="13"/>
        </w:numPr>
        <w:spacing w:before="120"/>
        <w:jc w:val="both"/>
      </w:pPr>
      <w:r>
        <w:t xml:space="preserve">Loại tầng phủ: </w:t>
      </w:r>
      <w:r w:rsidR="00AE1EBA">
        <w:t>Bê tông xi măng</w:t>
      </w:r>
    </w:p>
    <w:p w:rsidR="004034C3" w:rsidRDefault="004034C3" w:rsidP="004034C3">
      <w:pPr>
        <w:numPr>
          <w:ilvl w:val="1"/>
          <w:numId w:val="13"/>
        </w:numPr>
        <w:spacing w:before="120"/>
        <w:jc w:val="both"/>
      </w:pPr>
      <w:r>
        <w:t xml:space="preserve">Sức chịu tải: PCN = </w:t>
      </w:r>
      <w:r>
        <w:rPr>
          <w:color w:val="000000"/>
        </w:rPr>
        <w:t>42</w:t>
      </w:r>
      <w:r w:rsidRPr="00391587">
        <w:rPr>
          <w:color w:val="000000"/>
        </w:rPr>
        <w:t>/R/B/X/T</w:t>
      </w:r>
    </w:p>
    <w:p w:rsidR="004034C3" w:rsidRDefault="004034C3" w:rsidP="004034C3">
      <w:pPr>
        <w:numPr>
          <w:ilvl w:val="2"/>
          <w:numId w:val="420"/>
        </w:numPr>
        <w:tabs>
          <w:tab w:val="clear" w:pos="720"/>
          <w:tab w:val="left" w:pos="900"/>
        </w:tabs>
        <w:spacing w:before="120"/>
        <w:ind w:left="900" w:hanging="900"/>
        <w:jc w:val="both"/>
      </w:pPr>
      <w:r w:rsidRPr="004130C6">
        <w:t xml:space="preserve">Kích thước dải lăn: </w:t>
      </w:r>
      <w:r w:rsidRPr="00C120A3">
        <w:rPr>
          <w:color w:val="FF0000"/>
        </w:rPr>
        <w:t>Không có số liệu</w:t>
      </w:r>
    </w:p>
    <w:p w:rsidR="004034C3" w:rsidRDefault="004034C3" w:rsidP="00AE1EBA">
      <w:pPr>
        <w:numPr>
          <w:ilvl w:val="2"/>
          <w:numId w:val="420"/>
        </w:numPr>
        <w:tabs>
          <w:tab w:val="clear" w:pos="720"/>
          <w:tab w:val="num" w:pos="900"/>
        </w:tabs>
        <w:spacing w:before="120"/>
        <w:ind w:left="900" w:hanging="900"/>
        <w:jc w:val="both"/>
      </w:pPr>
      <w:r w:rsidRPr="001402F6">
        <w:t xml:space="preserve">Những hạn chế, lưu ý khi lăn: </w:t>
      </w:r>
      <w:r w:rsidR="00DF5A4B">
        <w:t>Chỉ sử dụng cho tàu bay quân sự</w:t>
      </w:r>
    </w:p>
    <w:p w:rsidR="00AE1EBA" w:rsidRDefault="00AE1EBA" w:rsidP="00AE1EBA">
      <w:pPr>
        <w:tabs>
          <w:tab w:val="left" w:pos="709"/>
        </w:tabs>
        <w:spacing w:line="276" w:lineRule="auto"/>
        <w:ind w:left="714"/>
        <w:jc w:val="both"/>
      </w:pPr>
    </w:p>
    <w:p w:rsidR="00300DF2" w:rsidRPr="00AE1EBA" w:rsidRDefault="00300DF2" w:rsidP="00300DF2">
      <w:pPr>
        <w:numPr>
          <w:ilvl w:val="0"/>
          <w:numId w:val="29"/>
        </w:numPr>
        <w:tabs>
          <w:tab w:val="left" w:pos="709"/>
        </w:tabs>
        <w:spacing w:line="276" w:lineRule="auto"/>
        <w:ind w:left="714" w:hanging="357"/>
        <w:jc w:val="both"/>
        <w:rPr>
          <w:strike/>
        </w:rPr>
      </w:pPr>
      <w:r w:rsidRPr="00AE1EBA">
        <w:rPr>
          <w:strike/>
        </w:rPr>
        <w:t>Ký hiệu: Y4, ở phía Tây đường lăn W.</w:t>
      </w:r>
    </w:p>
    <w:p w:rsidR="00300DF2" w:rsidRPr="00AE1EBA" w:rsidRDefault="00300DF2" w:rsidP="00300DF2">
      <w:pPr>
        <w:numPr>
          <w:ilvl w:val="0"/>
          <w:numId w:val="29"/>
        </w:numPr>
        <w:tabs>
          <w:tab w:val="left" w:pos="709"/>
        </w:tabs>
        <w:spacing w:line="276" w:lineRule="auto"/>
        <w:ind w:left="714" w:hanging="357"/>
        <w:jc w:val="both"/>
        <w:rPr>
          <w:strike/>
        </w:rPr>
      </w:pPr>
      <w:r w:rsidRPr="00AE1EBA">
        <w:rPr>
          <w:strike/>
        </w:rPr>
        <w:t xml:space="preserve">Kiểu loại: Đường lăn nối đường lăn W với sân đỗ </w:t>
      </w:r>
      <w:r w:rsidR="00240674" w:rsidRPr="00AE1EBA">
        <w:rPr>
          <w:strike/>
        </w:rPr>
        <w:t xml:space="preserve">tàu bay </w:t>
      </w:r>
      <w:r w:rsidRPr="00AE1EBA">
        <w:rPr>
          <w:strike/>
        </w:rPr>
        <w:t>quân sự.</w:t>
      </w:r>
    </w:p>
    <w:p w:rsidR="00300DF2" w:rsidRPr="00AE1EBA" w:rsidRDefault="00300DF2" w:rsidP="00300DF2">
      <w:pPr>
        <w:numPr>
          <w:ilvl w:val="0"/>
          <w:numId w:val="29"/>
        </w:numPr>
        <w:tabs>
          <w:tab w:val="left" w:pos="709"/>
        </w:tabs>
        <w:spacing w:line="276" w:lineRule="auto"/>
        <w:ind w:left="714" w:hanging="357"/>
        <w:jc w:val="both"/>
        <w:rPr>
          <w:strike/>
        </w:rPr>
      </w:pPr>
      <w:r w:rsidRPr="00AE1EBA">
        <w:rPr>
          <w:strike/>
        </w:rPr>
        <w:t xml:space="preserve">Loại mặt đường: bê tông xi măng, sức chịu tải PCN = </w:t>
      </w:r>
      <w:r w:rsidRPr="00AE1EBA">
        <w:rPr>
          <w:strike/>
          <w:color w:val="000000"/>
        </w:rPr>
        <w:t>42/R/B/X/T</w:t>
      </w:r>
    </w:p>
    <w:p w:rsidR="00300DF2" w:rsidRPr="00AE1EBA" w:rsidRDefault="00300DF2" w:rsidP="00300DF2">
      <w:pPr>
        <w:numPr>
          <w:ilvl w:val="0"/>
          <w:numId w:val="29"/>
        </w:numPr>
        <w:tabs>
          <w:tab w:val="left" w:pos="709"/>
        </w:tabs>
        <w:spacing w:line="276" w:lineRule="auto"/>
        <w:ind w:left="714" w:hanging="357"/>
        <w:jc w:val="both"/>
        <w:rPr>
          <w:strike/>
        </w:rPr>
      </w:pPr>
      <w:r w:rsidRPr="00AE1EBA">
        <w:rPr>
          <w:strike/>
        </w:rPr>
        <w:t xml:space="preserve">Kích thước:  dài </w:t>
      </w:r>
      <w:r w:rsidR="00240674" w:rsidRPr="00AE1EBA">
        <w:rPr>
          <w:strike/>
        </w:rPr>
        <w:t>90</w:t>
      </w:r>
      <w:r w:rsidRPr="00AE1EBA">
        <w:rPr>
          <w:strike/>
        </w:rPr>
        <w:t>m, rộng 23m.</w:t>
      </w:r>
    </w:p>
    <w:p w:rsidR="00240674" w:rsidRPr="00AE1EBA" w:rsidRDefault="00240674" w:rsidP="00240674">
      <w:pPr>
        <w:numPr>
          <w:ilvl w:val="0"/>
          <w:numId w:val="29"/>
        </w:numPr>
        <w:tabs>
          <w:tab w:val="left" w:pos="709"/>
        </w:tabs>
        <w:spacing w:line="276" w:lineRule="auto"/>
        <w:ind w:left="714" w:hanging="357"/>
        <w:jc w:val="both"/>
        <w:rPr>
          <w:strike/>
        </w:rPr>
      </w:pPr>
      <w:r w:rsidRPr="00AE1EBA">
        <w:rPr>
          <w:strike/>
        </w:rPr>
        <w:t>Những hạn chế khi lăn: Chỉ sử dụng cho tàu bay quân sự.</w:t>
      </w:r>
    </w:p>
    <w:p w:rsidR="00300DF2" w:rsidRPr="002E0980" w:rsidRDefault="00300DF2" w:rsidP="00300DF2">
      <w:pPr>
        <w:pStyle w:val="BodyText"/>
        <w:numPr>
          <w:ilvl w:val="1"/>
          <w:numId w:val="28"/>
        </w:numPr>
        <w:tabs>
          <w:tab w:val="left" w:pos="720"/>
        </w:tabs>
        <w:spacing w:before="60" w:after="60" w:line="276" w:lineRule="auto"/>
        <w:ind w:left="700" w:hanging="700"/>
        <w:rPr>
          <w:b w:val="0"/>
          <w:szCs w:val="28"/>
        </w:rPr>
      </w:pPr>
      <w:r w:rsidRPr="002E0980">
        <w:rPr>
          <w:b w:val="0"/>
          <w:szCs w:val="28"/>
        </w:rPr>
        <w:t xml:space="preserve">Đường lăn </w:t>
      </w:r>
      <w:r>
        <w:rPr>
          <w:b w:val="0"/>
          <w:szCs w:val="28"/>
        </w:rPr>
        <w:t>Y5</w:t>
      </w:r>
      <w:r w:rsidRPr="002E0980">
        <w:rPr>
          <w:b w:val="0"/>
          <w:szCs w:val="28"/>
        </w:rPr>
        <w:t>:</w:t>
      </w:r>
    </w:p>
    <w:p w:rsidR="00AE1EBA" w:rsidRPr="00AE1EBA" w:rsidRDefault="00AE1EBA" w:rsidP="00AE1EBA">
      <w:pPr>
        <w:pStyle w:val="ListParagraph"/>
        <w:numPr>
          <w:ilvl w:val="1"/>
          <w:numId w:val="420"/>
        </w:numPr>
        <w:spacing w:before="120" w:after="0" w:line="240" w:lineRule="auto"/>
        <w:contextualSpacing w:val="0"/>
        <w:jc w:val="both"/>
        <w:rPr>
          <w:rFonts w:eastAsia="Times New Roman"/>
          <w:vanish/>
        </w:rPr>
      </w:pPr>
    </w:p>
    <w:p w:rsidR="004034C3" w:rsidRDefault="004034C3" w:rsidP="00AE1EBA">
      <w:pPr>
        <w:numPr>
          <w:ilvl w:val="2"/>
          <w:numId w:val="420"/>
        </w:numPr>
        <w:tabs>
          <w:tab w:val="clear" w:pos="720"/>
          <w:tab w:val="left" w:pos="900"/>
        </w:tabs>
        <w:spacing w:before="120"/>
        <w:ind w:left="900" w:hanging="900"/>
        <w:jc w:val="both"/>
      </w:pPr>
      <w:r w:rsidRPr="002C4ED4">
        <w:t>Ký hiệu</w:t>
      </w:r>
      <w:r>
        <w:t>, loại đường lăn:</w:t>
      </w:r>
    </w:p>
    <w:p w:rsidR="004034C3" w:rsidRDefault="004034C3" w:rsidP="004034C3">
      <w:pPr>
        <w:numPr>
          <w:ilvl w:val="1"/>
          <w:numId w:val="13"/>
        </w:numPr>
        <w:spacing w:before="120"/>
        <w:jc w:val="both"/>
      </w:pPr>
      <w:r>
        <w:t xml:space="preserve">Ký hiệu: </w:t>
      </w:r>
      <w:r w:rsidR="00AE1EBA">
        <w:t>Y5, ở phía Tây đường lăn W</w:t>
      </w:r>
      <w:r>
        <w:t>.</w:t>
      </w:r>
    </w:p>
    <w:p w:rsidR="004034C3" w:rsidRDefault="004034C3" w:rsidP="004034C3">
      <w:pPr>
        <w:numPr>
          <w:ilvl w:val="1"/>
          <w:numId w:val="13"/>
        </w:numPr>
        <w:spacing w:before="120"/>
        <w:jc w:val="both"/>
      </w:pPr>
      <w:r>
        <w:t xml:space="preserve">Kiểu loại: </w:t>
      </w:r>
      <w:r w:rsidR="00AE1EBA">
        <w:t>Đường lăn nối đường lăn W với sân đỗ tàu bay dân dụng</w:t>
      </w:r>
      <w:r>
        <w:t>.</w:t>
      </w:r>
    </w:p>
    <w:p w:rsidR="004034C3" w:rsidRPr="004130C6" w:rsidRDefault="00AE1EBA" w:rsidP="004034C3">
      <w:pPr>
        <w:numPr>
          <w:ilvl w:val="2"/>
          <w:numId w:val="420"/>
        </w:numPr>
        <w:tabs>
          <w:tab w:val="clear" w:pos="720"/>
          <w:tab w:val="left" w:pos="900"/>
        </w:tabs>
        <w:spacing w:before="120"/>
        <w:ind w:left="900" w:hanging="900"/>
        <w:jc w:val="both"/>
      </w:pPr>
      <w:r>
        <w:t>Kích thước: 12</w:t>
      </w:r>
      <w:r w:rsidR="004034C3">
        <w:t>0m x 23m</w:t>
      </w:r>
    </w:p>
    <w:p w:rsidR="004034C3" w:rsidRDefault="004034C3" w:rsidP="004034C3">
      <w:pPr>
        <w:numPr>
          <w:ilvl w:val="2"/>
          <w:numId w:val="420"/>
        </w:numPr>
        <w:tabs>
          <w:tab w:val="clear" w:pos="720"/>
          <w:tab w:val="left" w:pos="900"/>
        </w:tabs>
        <w:spacing w:before="120"/>
        <w:ind w:left="900" w:hanging="900"/>
        <w:jc w:val="both"/>
      </w:pPr>
      <w:r w:rsidRPr="004130C6">
        <w:t>Kích thước lề</w:t>
      </w:r>
      <w:r>
        <w:t xml:space="preserve">: </w:t>
      </w:r>
      <w:r w:rsidR="00DF5A4B" w:rsidRPr="00DF5A4B">
        <w:rPr>
          <w:color w:val="FF0000"/>
          <w:highlight w:val="yellow"/>
        </w:rPr>
        <w:t>Bổ sung kích thước</w:t>
      </w:r>
    </w:p>
    <w:p w:rsidR="004034C3" w:rsidRPr="0023110C" w:rsidRDefault="004034C3" w:rsidP="004034C3">
      <w:pPr>
        <w:numPr>
          <w:ilvl w:val="2"/>
          <w:numId w:val="420"/>
        </w:numPr>
        <w:tabs>
          <w:tab w:val="clear" w:pos="720"/>
          <w:tab w:val="num" w:pos="900"/>
        </w:tabs>
        <w:spacing w:before="120"/>
        <w:ind w:left="900" w:hanging="90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4034C3" w:rsidRDefault="004034C3" w:rsidP="004034C3">
      <w:pPr>
        <w:numPr>
          <w:ilvl w:val="2"/>
          <w:numId w:val="420"/>
        </w:numPr>
        <w:tabs>
          <w:tab w:val="clear" w:pos="720"/>
          <w:tab w:val="left" w:pos="900"/>
        </w:tabs>
        <w:spacing w:before="120"/>
        <w:ind w:left="900" w:hanging="900"/>
        <w:jc w:val="both"/>
      </w:pPr>
      <w:r w:rsidRPr="004130C6">
        <w:t>Loại tầng phủ</w:t>
      </w:r>
      <w:r>
        <w:t xml:space="preserve"> mặt đường lăn, sức chịu tải đường lăn: </w:t>
      </w:r>
    </w:p>
    <w:p w:rsidR="004034C3" w:rsidRDefault="004034C3" w:rsidP="00E405C0">
      <w:pPr>
        <w:numPr>
          <w:ilvl w:val="1"/>
          <w:numId w:val="13"/>
        </w:numPr>
        <w:spacing w:before="120"/>
        <w:jc w:val="both"/>
      </w:pPr>
      <w:r>
        <w:t xml:space="preserve">Loại tầng phủ: </w:t>
      </w:r>
      <w:r w:rsidR="00E405C0">
        <w:t>Bê tông xi măng</w:t>
      </w:r>
    </w:p>
    <w:p w:rsidR="004034C3" w:rsidRDefault="004034C3" w:rsidP="004034C3">
      <w:pPr>
        <w:numPr>
          <w:ilvl w:val="1"/>
          <w:numId w:val="13"/>
        </w:numPr>
        <w:spacing w:before="120"/>
        <w:jc w:val="both"/>
      </w:pPr>
      <w:r>
        <w:t xml:space="preserve">Sức chịu tải: PCN = </w:t>
      </w:r>
      <w:r w:rsidRPr="00B817FE">
        <w:rPr>
          <w:color w:val="FF0000"/>
          <w:highlight w:val="yellow"/>
        </w:rPr>
        <w:t>4</w:t>
      </w:r>
      <w:r w:rsidR="00B817FE">
        <w:rPr>
          <w:color w:val="FF0000"/>
          <w:highlight w:val="yellow"/>
        </w:rPr>
        <w:t>7</w:t>
      </w:r>
      <w:r w:rsidRPr="00391587">
        <w:rPr>
          <w:color w:val="000000"/>
        </w:rPr>
        <w:t>/R/B/X/T</w:t>
      </w:r>
    </w:p>
    <w:p w:rsidR="004034C3" w:rsidRDefault="004034C3" w:rsidP="004034C3">
      <w:pPr>
        <w:numPr>
          <w:ilvl w:val="2"/>
          <w:numId w:val="420"/>
        </w:numPr>
        <w:tabs>
          <w:tab w:val="clear" w:pos="720"/>
          <w:tab w:val="left" w:pos="900"/>
        </w:tabs>
        <w:spacing w:before="120"/>
        <w:ind w:left="900" w:hanging="900"/>
        <w:jc w:val="both"/>
      </w:pPr>
      <w:r w:rsidRPr="004130C6">
        <w:t xml:space="preserve">Kích thước dải lăn: </w:t>
      </w:r>
      <w:r w:rsidR="00B817FE">
        <w:rPr>
          <w:color w:val="FF0000"/>
        </w:rPr>
        <w:t>120m x 87m</w:t>
      </w:r>
    </w:p>
    <w:p w:rsidR="004034C3" w:rsidRDefault="004034C3" w:rsidP="004034C3">
      <w:pPr>
        <w:numPr>
          <w:ilvl w:val="2"/>
          <w:numId w:val="420"/>
        </w:numPr>
        <w:tabs>
          <w:tab w:val="clear" w:pos="720"/>
          <w:tab w:val="num" w:pos="900"/>
        </w:tabs>
        <w:spacing w:before="120"/>
        <w:ind w:left="900" w:hanging="900"/>
        <w:jc w:val="both"/>
      </w:pPr>
      <w:r w:rsidRPr="001402F6">
        <w:t xml:space="preserve">Những hạn chế, lưu ý khi lăn: </w:t>
      </w:r>
      <w:r>
        <w:t>Không</w:t>
      </w:r>
    </w:p>
    <w:p w:rsidR="004034C3" w:rsidRDefault="004034C3" w:rsidP="004034C3">
      <w:pPr>
        <w:tabs>
          <w:tab w:val="left" w:pos="709"/>
        </w:tabs>
        <w:spacing w:line="276" w:lineRule="auto"/>
        <w:jc w:val="both"/>
      </w:pPr>
    </w:p>
    <w:p w:rsidR="00300DF2" w:rsidRPr="00AE1EBA" w:rsidRDefault="00300DF2" w:rsidP="00300DF2">
      <w:pPr>
        <w:numPr>
          <w:ilvl w:val="0"/>
          <w:numId w:val="29"/>
        </w:numPr>
        <w:tabs>
          <w:tab w:val="left" w:pos="709"/>
        </w:tabs>
        <w:spacing w:line="276" w:lineRule="auto"/>
        <w:ind w:left="714" w:hanging="357"/>
        <w:jc w:val="both"/>
        <w:rPr>
          <w:strike/>
        </w:rPr>
      </w:pPr>
      <w:r w:rsidRPr="00AE1EBA">
        <w:rPr>
          <w:strike/>
        </w:rPr>
        <w:t>Ký hiệu: Y5, ở phía Tây đường lăn W.</w:t>
      </w:r>
    </w:p>
    <w:p w:rsidR="00300DF2" w:rsidRPr="00AE1EBA" w:rsidRDefault="00300DF2" w:rsidP="00300DF2">
      <w:pPr>
        <w:numPr>
          <w:ilvl w:val="0"/>
          <w:numId w:val="29"/>
        </w:numPr>
        <w:tabs>
          <w:tab w:val="left" w:pos="709"/>
        </w:tabs>
        <w:spacing w:line="276" w:lineRule="auto"/>
        <w:ind w:left="714" w:hanging="357"/>
        <w:jc w:val="both"/>
        <w:rPr>
          <w:strike/>
        </w:rPr>
      </w:pPr>
      <w:r w:rsidRPr="00AE1EBA">
        <w:rPr>
          <w:strike/>
        </w:rPr>
        <w:t xml:space="preserve">Kiểu loại: Đường lăn nối đường lăn W với sân đỗ </w:t>
      </w:r>
      <w:r w:rsidR="00240674" w:rsidRPr="00AE1EBA">
        <w:rPr>
          <w:strike/>
        </w:rPr>
        <w:t>tàu bay</w:t>
      </w:r>
      <w:r w:rsidRPr="00AE1EBA">
        <w:rPr>
          <w:strike/>
        </w:rPr>
        <w:t xml:space="preserve"> dân dụng.</w:t>
      </w:r>
    </w:p>
    <w:p w:rsidR="00300DF2" w:rsidRPr="00AE1EBA" w:rsidRDefault="00300DF2" w:rsidP="00300DF2">
      <w:pPr>
        <w:numPr>
          <w:ilvl w:val="0"/>
          <w:numId w:val="29"/>
        </w:numPr>
        <w:tabs>
          <w:tab w:val="left" w:pos="709"/>
        </w:tabs>
        <w:spacing w:line="276" w:lineRule="auto"/>
        <w:ind w:left="714" w:hanging="357"/>
        <w:jc w:val="both"/>
        <w:rPr>
          <w:strike/>
        </w:rPr>
      </w:pPr>
      <w:r w:rsidRPr="00AE1EBA">
        <w:rPr>
          <w:strike/>
        </w:rPr>
        <w:t xml:space="preserve">Loại mặt đường: bê tông xi măng, sức chịu tải PCN = </w:t>
      </w:r>
      <w:r w:rsidRPr="00AE1EBA">
        <w:rPr>
          <w:strike/>
          <w:color w:val="000000"/>
        </w:rPr>
        <w:t>47/R/B/X/T</w:t>
      </w:r>
    </w:p>
    <w:p w:rsidR="00300DF2" w:rsidRPr="00AE1EBA" w:rsidRDefault="00300DF2" w:rsidP="00300DF2">
      <w:pPr>
        <w:numPr>
          <w:ilvl w:val="0"/>
          <w:numId w:val="29"/>
        </w:numPr>
        <w:tabs>
          <w:tab w:val="left" w:pos="709"/>
        </w:tabs>
        <w:spacing w:line="276" w:lineRule="auto"/>
        <w:ind w:left="714" w:hanging="357"/>
        <w:jc w:val="both"/>
        <w:rPr>
          <w:strike/>
        </w:rPr>
      </w:pPr>
      <w:r w:rsidRPr="00AE1EBA">
        <w:rPr>
          <w:strike/>
        </w:rPr>
        <w:t>Kích thước:  dài</w:t>
      </w:r>
      <w:r w:rsidR="00240674" w:rsidRPr="00AE1EBA">
        <w:rPr>
          <w:strike/>
        </w:rPr>
        <w:t xml:space="preserve"> 120</w:t>
      </w:r>
      <w:r w:rsidRPr="00AE1EBA">
        <w:rPr>
          <w:strike/>
        </w:rPr>
        <w:t>m, rộng 23m.</w:t>
      </w:r>
    </w:p>
    <w:p w:rsidR="00300DF2" w:rsidRPr="00AE1EBA" w:rsidRDefault="00240674" w:rsidP="00300DF2">
      <w:pPr>
        <w:numPr>
          <w:ilvl w:val="0"/>
          <w:numId w:val="29"/>
        </w:numPr>
        <w:tabs>
          <w:tab w:val="left" w:pos="709"/>
        </w:tabs>
        <w:spacing w:line="276" w:lineRule="auto"/>
        <w:ind w:left="714" w:hanging="357"/>
        <w:jc w:val="both"/>
        <w:rPr>
          <w:strike/>
        </w:rPr>
      </w:pPr>
      <w:r w:rsidRPr="00AE1EBA">
        <w:rPr>
          <w:strike/>
        </w:rPr>
        <w:t>Những hạn chế khi lăn: Chỉ sử dụng cho tàu bay có sải cánh 36m trở xuống.</w:t>
      </w:r>
    </w:p>
    <w:p w:rsidR="00300DF2" w:rsidRPr="002E0980" w:rsidRDefault="00300DF2" w:rsidP="00300DF2">
      <w:pPr>
        <w:pStyle w:val="BodyText"/>
        <w:numPr>
          <w:ilvl w:val="1"/>
          <w:numId w:val="28"/>
        </w:numPr>
        <w:tabs>
          <w:tab w:val="left" w:pos="720"/>
        </w:tabs>
        <w:spacing w:before="60" w:after="60" w:line="276" w:lineRule="auto"/>
        <w:ind w:left="700" w:hanging="700"/>
        <w:rPr>
          <w:b w:val="0"/>
          <w:szCs w:val="28"/>
        </w:rPr>
      </w:pPr>
      <w:r w:rsidRPr="002E0980">
        <w:rPr>
          <w:b w:val="0"/>
          <w:szCs w:val="28"/>
        </w:rPr>
        <w:lastRenderedPageBreak/>
        <w:t xml:space="preserve">Đường lăn </w:t>
      </w:r>
      <w:r>
        <w:rPr>
          <w:b w:val="0"/>
          <w:szCs w:val="28"/>
        </w:rPr>
        <w:t>Y6</w:t>
      </w:r>
      <w:r w:rsidRPr="002E0980">
        <w:rPr>
          <w:b w:val="0"/>
          <w:szCs w:val="28"/>
        </w:rPr>
        <w:t>:</w:t>
      </w:r>
    </w:p>
    <w:p w:rsidR="00AE1EBA" w:rsidRPr="00AE1EBA" w:rsidRDefault="00AE1EBA" w:rsidP="00AE1EBA">
      <w:pPr>
        <w:pStyle w:val="ListParagraph"/>
        <w:numPr>
          <w:ilvl w:val="1"/>
          <w:numId w:val="420"/>
        </w:numPr>
        <w:spacing w:before="120" w:after="0" w:line="240" w:lineRule="auto"/>
        <w:contextualSpacing w:val="0"/>
        <w:jc w:val="both"/>
        <w:rPr>
          <w:rFonts w:eastAsia="Times New Roman"/>
          <w:vanish/>
        </w:rPr>
      </w:pPr>
    </w:p>
    <w:p w:rsidR="004034C3" w:rsidRDefault="004034C3" w:rsidP="00AE1EBA">
      <w:pPr>
        <w:numPr>
          <w:ilvl w:val="2"/>
          <w:numId w:val="420"/>
        </w:numPr>
        <w:tabs>
          <w:tab w:val="clear" w:pos="720"/>
          <w:tab w:val="num" w:pos="900"/>
        </w:tabs>
        <w:spacing w:before="120"/>
        <w:ind w:left="900" w:hanging="900"/>
        <w:jc w:val="both"/>
      </w:pPr>
      <w:r w:rsidRPr="002C4ED4">
        <w:t>Ký hiệu</w:t>
      </w:r>
      <w:r>
        <w:t>, loại đường lăn:</w:t>
      </w:r>
    </w:p>
    <w:p w:rsidR="004034C3" w:rsidRDefault="004034C3" w:rsidP="004034C3">
      <w:pPr>
        <w:numPr>
          <w:ilvl w:val="1"/>
          <w:numId w:val="13"/>
        </w:numPr>
        <w:spacing w:before="120"/>
        <w:jc w:val="both"/>
      </w:pPr>
      <w:r>
        <w:t xml:space="preserve">Ký hiệu: </w:t>
      </w:r>
      <w:r w:rsidR="00AE1EBA">
        <w:t>Y6, ở phía Tây đường lăn W</w:t>
      </w:r>
      <w:r>
        <w:t>.</w:t>
      </w:r>
    </w:p>
    <w:p w:rsidR="004034C3" w:rsidRDefault="004034C3" w:rsidP="004034C3">
      <w:pPr>
        <w:numPr>
          <w:ilvl w:val="1"/>
          <w:numId w:val="13"/>
        </w:numPr>
        <w:spacing w:before="120"/>
        <w:jc w:val="both"/>
      </w:pPr>
      <w:r>
        <w:t xml:space="preserve">Kiểu loại: </w:t>
      </w:r>
      <w:r w:rsidR="00AE1EBA">
        <w:t>Đường lăn nối đường lăn W với sân đỗ tàu bay dân dụng</w:t>
      </w:r>
      <w:r>
        <w:t>.</w:t>
      </w:r>
    </w:p>
    <w:p w:rsidR="004034C3" w:rsidRPr="004130C6" w:rsidRDefault="004034C3" w:rsidP="004034C3">
      <w:pPr>
        <w:numPr>
          <w:ilvl w:val="2"/>
          <w:numId w:val="420"/>
        </w:numPr>
        <w:tabs>
          <w:tab w:val="clear" w:pos="720"/>
          <w:tab w:val="left" w:pos="900"/>
        </w:tabs>
        <w:spacing w:before="120"/>
        <w:ind w:left="900" w:hanging="900"/>
        <w:jc w:val="both"/>
      </w:pPr>
      <w:r>
        <w:t xml:space="preserve">Kích thước: </w:t>
      </w:r>
      <w:r w:rsidR="00AE1EBA">
        <w:t>12</w:t>
      </w:r>
      <w:r>
        <w:t>0m x 23m</w:t>
      </w:r>
    </w:p>
    <w:p w:rsidR="004034C3" w:rsidRDefault="004034C3" w:rsidP="004034C3">
      <w:pPr>
        <w:numPr>
          <w:ilvl w:val="2"/>
          <w:numId w:val="420"/>
        </w:numPr>
        <w:tabs>
          <w:tab w:val="clear" w:pos="720"/>
          <w:tab w:val="left" w:pos="900"/>
        </w:tabs>
        <w:spacing w:before="120"/>
        <w:ind w:left="900" w:hanging="900"/>
        <w:jc w:val="both"/>
      </w:pPr>
      <w:r w:rsidRPr="004130C6">
        <w:t>Kích thước lề</w:t>
      </w:r>
      <w:r>
        <w:t xml:space="preserve">: </w:t>
      </w:r>
      <w:r w:rsidR="00B36A19" w:rsidRPr="00B36A19">
        <w:rPr>
          <w:color w:val="FF0000"/>
          <w:highlight w:val="yellow"/>
        </w:rPr>
        <w:t>Bổ sung kích thước</w:t>
      </w:r>
    </w:p>
    <w:p w:rsidR="004034C3" w:rsidRPr="0023110C" w:rsidRDefault="004034C3" w:rsidP="004034C3">
      <w:pPr>
        <w:numPr>
          <w:ilvl w:val="2"/>
          <w:numId w:val="420"/>
        </w:numPr>
        <w:tabs>
          <w:tab w:val="clear" w:pos="720"/>
          <w:tab w:val="num" w:pos="900"/>
        </w:tabs>
        <w:spacing w:before="120"/>
        <w:ind w:left="900" w:hanging="90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4034C3" w:rsidRDefault="004034C3" w:rsidP="004034C3">
      <w:pPr>
        <w:numPr>
          <w:ilvl w:val="2"/>
          <w:numId w:val="420"/>
        </w:numPr>
        <w:tabs>
          <w:tab w:val="clear" w:pos="720"/>
          <w:tab w:val="left" w:pos="900"/>
        </w:tabs>
        <w:spacing w:before="120"/>
        <w:ind w:left="900" w:hanging="900"/>
        <w:jc w:val="both"/>
      </w:pPr>
      <w:r w:rsidRPr="004130C6">
        <w:t>Loại tầng phủ</w:t>
      </w:r>
      <w:r>
        <w:t xml:space="preserve"> mặt đường lăn, sức chịu tải đường lăn: </w:t>
      </w:r>
    </w:p>
    <w:p w:rsidR="004034C3" w:rsidRDefault="004034C3" w:rsidP="004034C3">
      <w:pPr>
        <w:numPr>
          <w:ilvl w:val="1"/>
          <w:numId w:val="13"/>
        </w:numPr>
        <w:spacing w:before="120"/>
        <w:jc w:val="both"/>
      </w:pPr>
      <w:r>
        <w:t xml:space="preserve">Loại tầng phủ: </w:t>
      </w:r>
      <w:r w:rsidR="00AE1EBA">
        <w:t>Bê tông xi măng</w:t>
      </w:r>
    </w:p>
    <w:p w:rsidR="004034C3" w:rsidRDefault="004034C3" w:rsidP="004034C3">
      <w:pPr>
        <w:numPr>
          <w:ilvl w:val="1"/>
          <w:numId w:val="13"/>
        </w:numPr>
        <w:spacing w:before="120"/>
        <w:jc w:val="both"/>
      </w:pPr>
      <w:r>
        <w:t xml:space="preserve">Sức chịu tải: PCN = </w:t>
      </w:r>
      <w:r>
        <w:rPr>
          <w:color w:val="000000"/>
        </w:rPr>
        <w:t>42</w:t>
      </w:r>
      <w:r w:rsidRPr="00391587">
        <w:rPr>
          <w:color w:val="000000"/>
        </w:rPr>
        <w:t>/R/B/X/T</w:t>
      </w:r>
    </w:p>
    <w:p w:rsidR="004034C3" w:rsidRDefault="004034C3" w:rsidP="004034C3">
      <w:pPr>
        <w:numPr>
          <w:ilvl w:val="2"/>
          <w:numId w:val="420"/>
        </w:numPr>
        <w:tabs>
          <w:tab w:val="clear" w:pos="720"/>
          <w:tab w:val="left" w:pos="900"/>
        </w:tabs>
        <w:spacing w:before="120"/>
        <w:ind w:left="900" w:hanging="900"/>
        <w:jc w:val="both"/>
      </w:pPr>
      <w:r w:rsidRPr="004130C6">
        <w:t xml:space="preserve">Kích thước dải lăn: </w:t>
      </w:r>
      <w:r w:rsidR="00B36A19">
        <w:rPr>
          <w:color w:val="FF0000"/>
        </w:rPr>
        <w:t>120m x 87m</w:t>
      </w:r>
    </w:p>
    <w:p w:rsidR="004034C3" w:rsidRDefault="004034C3" w:rsidP="004034C3">
      <w:pPr>
        <w:numPr>
          <w:ilvl w:val="2"/>
          <w:numId w:val="420"/>
        </w:numPr>
        <w:tabs>
          <w:tab w:val="clear" w:pos="720"/>
          <w:tab w:val="num" w:pos="900"/>
        </w:tabs>
        <w:spacing w:before="120"/>
        <w:ind w:left="900" w:hanging="900"/>
        <w:jc w:val="both"/>
      </w:pPr>
      <w:r w:rsidRPr="001402F6">
        <w:t xml:space="preserve">Những hạn chế, lưu ý khi lăn: </w:t>
      </w:r>
      <w:r>
        <w:t>Không</w:t>
      </w:r>
    </w:p>
    <w:p w:rsidR="004034C3" w:rsidRDefault="004034C3" w:rsidP="004034C3">
      <w:pPr>
        <w:tabs>
          <w:tab w:val="left" w:pos="709"/>
        </w:tabs>
        <w:spacing w:line="276" w:lineRule="auto"/>
        <w:ind w:left="714"/>
        <w:jc w:val="both"/>
      </w:pPr>
    </w:p>
    <w:p w:rsidR="00300DF2" w:rsidRPr="00AE1EBA" w:rsidRDefault="00300DF2" w:rsidP="00300DF2">
      <w:pPr>
        <w:numPr>
          <w:ilvl w:val="0"/>
          <w:numId w:val="29"/>
        </w:numPr>
        <w:tabs>
          <w:tab w:val="left" w:pos="709"/>
        </w:tabs>
        <w:spacing w:line="276" w:lineRule="auto"/>
        <w:ind w:left="714" w:hanging="357"/>
        <w:jc w:val="both"/>
        <w:rPr>
          <w:strike/>
        </w:rPr>
      </w:pPr>
      <w:r w:rsidRPr="00AE1EBA">
        <w:rPr>
          <w:strike/>
        </w:rPr>
        <w:t>Ký hiệu: Y6, ở phía Tây đường lăn W.</w:t>
      </w:r>
    </w:p>
    <w:p w:rsidR="00300DF2" w:rsidRPr="00AE1EBA" w:rsidRDefault="00300DF2" w:rsidP="00300DF2">
      <w:pPr>
        <w:numPr>
          <w:ilvl w:val="0"/>
          <w:numId w:val="29"/>
        </w:numPr>
        <w:tabs>
          <w:tab w:val="left" w:pos="709"/>
        </w:tabs>
        <w:spacing w:line="276" w:lineRule="auto"/>
        <w:ind w:left="714" w:hanging="357"/>
        <w:jc w:val="both"/>
        <w:rPr>
          <w:strike/>
        </w:rPr>
      </w:pPr>
      <w:r w:rsidRPr="00AE1EBA">
        <w:rPr>
          <w:strike/>
        </w:rPr>
        <w:t xml:space="preserve">Kiểu loại: Đường lăn nối đường lăn W với sân đỗ </w:t>
      </w:r>
      <w:r w:rsidR="00240674" w:rsidRPr="00AE1EBA">
        <w:rPr>
          <w:strike/>
        </w:rPr>
        <w:t>tàu bay</w:t>
      </w:r>
      <w:r w:rsidRPr="00AE1EBA">
        <w:rPr>
          <w:strike/>
        </w:rPr>
        <w:t xml:space="preserve"> dân dụng.</w:t>
      </w:r>
    </w:p>
    <w:p w:rsidR="00300DF2" w:rsidRPr="00AE1EBA" w:rsidRDefault="00300DF2" w:rsidP="00300DF2">
      <w:pPr>
        <w:numPr>
          <w:ilvl w:val="0"/>
          <w:numId w:val="29"/>
        </w:numPr>
        <w:tabs>
          <w:tab w:val="left" w:pos="709"/>
        </w:tabs>
        <w:spacing w:line="276" w:lineRule="auto"/>
        <w:ind w:left="714" w:hanging="357"/>
        <w:jc w:val="both"/>
        <w:rPr>
          <w:strike/>
        </w:rPr>
      </w:pPr>
      <w:r w:rsidRPr="00AE1EBA">
        <w:rPr>
          <w:strike/>
        </w:rPr>
        <w:t xml:space="preserve">Loại mặt đường: bê tông xi măng, sức chịu tải PCN = </w:t>
      </w:r>
      <w:r w:rsidRPr="00AE1EBA">
        <w:rPr>
          <w:strike/>
          <w:color w:val="000000"/>
        </w:rPr>
        <w:t>42/R/B/X/T</w:t>
      </w:r>
    </w:p>
    <w:p w:rsidR="00997AFA" w:rsidRPr="00AE1EBA" w:rsidRDefault="00300DF2">
      <w:pPr>
        <w:tabs>
          <w:tab w:val="left" w:pos="709"/>
        </w:tabs>
        <w:spacing w:line="276" w:lineRule="auto"/>
        <w:ind w:left="714"/>
        <w:jc w:val="both"/>
        <w:rPr>
          <w:strike/>
        </w:rPr>
      </w:pPr>
      <w:r w:rsidRPr="00AE1EBA">
        <w:rPr>
          <w:strike/>
        </w:rPr>
        <w:t>Kích thước:  dài</w:t>
      </w:r>
      <w:r w:rsidR="00240674" w:rsidRPr="00AE1EBA">
        <w:rPr>
          <w:strike/>
        </w:rPr>
        <w:t xml:space="preserve"> 120</w:t>
      </w:r>
      <w:r w:rsidRPr="00AE1EBA">
        <w:rPr>
          <w:strike/>
        </w:rPr>
        <w:t>m, rộng 23m.</w:t>
      </w:r>
    </w:p>
    <w:p w:rsidR="00997AFA" w:rsidRPr="00AE1EBA" w:rsidRDefault="00240674">
      <w:pPr>
        <w:numPr>
          <w:ilvl w:val="0"/>
          <w:numId w:val="29"/>
        </w:numPr>
        <w:tabs>
          <w:tab w:val="left" w:pos="709"/>
        </w:tabs>
        <w:spacing w:line="276" w:lineRule="auto"/>
        <w:jc w:val="both"/>
        <w:rPr>
          <w:strike/>
        </w:rPr>
      </w:pPr>
      <w:r w:rsidRPr="00AE1EBA">
        <w:rPr>
          <w:strike/>
        </w:rPr>
        <w:t xml:space="preserve">  Những hạn chế khi lăn: Không</w:t>
      </w:r>
    </w:p>
    <w:p w:rsidR="00300DF2" w:rsidRPr="002E0980" w:rsidRDefault="00300DF2" w:rsidP="00300DF2">
      <w:pPr>
        <w:pStyle w:val="BodyText"/>
        <w:numPr>
          <w:ilvl w:val="1"/>
          <w:numId w:val="28"/>
        </w:numPr>
        <w:tabs>
          <w:tab w:val="left" w:pos="720"/>
        </w:tabs>
        <w:spacing w:before="60" w:after="60" w:line="276" w:lineRule="auto"/>
        <w:ind w:left="700" w:hanging="700"/>
        <w:rPr>
          <w:b w:val="0"/>
          <w:szCs w:val="28"/>
        </w:rPr>
      </w:pPr>
      <w:r w:rsidRPr="002E0980">
        <w:rPr>
          <w:b w:val="0"/>
          <w:szCs w:val="28"/>
        </w:rPr>
        <w:t xml:space="preserve">Đường lăn </w:t>
      </w:r>
      <w:r>
        <w:rPr>
          <w:b w:val="0"/>
          <w:szCs w:val="28"/>
        </w:rPr>
        <w:t>Y7</w:t>
      </w:r>
      <w:r w:rsidRPr="002E0980">
        <w:rPr>
          <w:b w:val="0"/>
          <w:szCs w:val="28"/>
        </w:rPr>
        <w:t>:</w:t>
      </w:r>
    </w:p>
    <w:p w:rsidR="00AE1EBA" w:rsidRPr="00AE1EBA" w:rsidRDefault="00AE1EBA" w:rsidP="00AE1EBA">
      <w:pPr>
        <w:pStyle w:val="ListParagraph"/>
        <w:numPr>
          <w:ilvl w:val="1"/>
          <w:numId w:val="420"/>
        </w:numPr>
        <w:spacing w:before="120" w:after="0" w:line="240" w:lineRule="auto"/>
        <w:contextualSpacing w:val="0"/>
        <w:jc w:val="both"/>
        <w:rPr>
          <w:rFonts w:eastAsia="Times New Roman"/>
          <w:vanish/>
        </w:rPr>
      </w:pPr>
    </w:p>
    <w:p w:rsidR="004034C3" w:rsidRDefault="004034C3" w:rsidP="00AE1EBA">
      <w:pPr>
        <w:numPr>
          <w:ilvl w:val="2"/>
          <w:numId w:val="420"/>
        </w:numPr>
        <w:tabs>
          <w:tab w:val="clear" w:pos="720"/>
          <w:tab w:val="num" w:pos="900"/>
        </w:tabs>
        <w:spacing w:before="120"/>
        <w:ind w:left="900" w:hanging="900"/>
        <w:jc w:val="both"/>
      </w:pPr>
      <w:r w:rsidRPr="002C4ED4">
        <w:t>Ký hiệu</w:t>
      </w:r>
      <w:r>
        <w:t>, loại đường lăn:</w:t>
      </w:r>
    </w:p>
    <w:p w:rsidR="004034C3" w:rsidRDefault="004034C3" w:rsidP="004034C3">
      <w:pPr>
        <w:numPr>
          <w:ilvl w:val="1"/>
          <w:numId w:val="13"/>
        </w:numPr>
        <w:spacing w:before="120"/>
        <w:jc w:val="both"/>
      </w:pPr>
      <w:r>
        <w:t xml:space="preserve">Ký hiệu: </w:t>
      </w:r>
      <w:r w:rsidR="00AE1EBA">
        <w:t>Y7, ở phía Tây đường lăn W</w:t>
      </w:r>
      <w:r>
        <w:t>.</w:t>
      </w:r>
    </w:p>
    <w:p w:rsidR="004034C3" w:rsidRDefault="004034C3" w:rsidP="004034C3">
      <w:pPr>
        <w:numPr>
          <w:ilvl w:val="1"/>
          <w:numId w:val="13"/>
        </w:numPr>
        <w:spacing w:before="120"/>
        <w:jc w:val="both"/>
      </w:pPr>
      <w:r>
        <w:t xml:space="preserve">Kiểu loại: </w:t>
      </w:r>
      <w:r w:rsidR="00AE1EBA">
        <w:t>Đường lăn nối đường lăn W với sân đỗ tàu bay dân dụng</w:t>
      </w:r>
      <w:r>
        <w:t>.</w:t>
      </w:r>
    </w:p>
    <w:p w:rsidR="004034C3" w:rsidRPr="004130C6" w:rsidRDefault="004034C3" w:rsidP="004034C3">
      <w:pPr>
        <w:numPr>
          <w:ilvl w:val="2"/>
          <w:numId w:val="420"/>
        </w:numPr>
        <w:tabs>
          <w:tab w:val="clear" w:pos="720"/>
          <w:tab w:val="left" w:pos="900"/>
        </w:tabs>
        <w:spacing w:before="120"/>
        <w:ind w:left="900" w:hanging="900"/>
        <w:jc w:val="both"/>
      </w:pPr>
      <w:r>
        <w:t xml:space="preserve">Kích thước: </w:t>
      </w:r>
      <w:r w:rsidR="00AE1EBA">
        <w:t>12</w:t>
      </w:r>
      <w:r>
        <w:t>0m x 23m</w:t>
      </w:r>
    </w:p>
    <w:p w:rsidR="004034C3" w:rsidRDefault="004034C3" w:rsidP="004034C3">
      <w:pPr>
        <w:numPr>
          <w:ilvl w:val="2"/>
          <w:numId w:val="420"/>
        </w:numPr>
        <w:tabs>
          <w:tab w:val="clear" w:pos="720"/>
          <w:tab w:val="left" w:pos="900"/>
        </w:tabs>
        <w:spacing w:before="120"/>
        <w:ind w:left="900" w:hanging="900"/>
        <w:jc w:val="both"/>
      </w:pPr>
      <w:r w:rsidRPr="004130C6">
        <w:t>Kích thước lề</w:t>
      </w:r>
      <w:r>
        <w:t xml:space="preserve">: </w:t>
      </w:r>
      <w:r w:rsidR="00E90A85" w:rsidRPr="00E90A85">
        <w:rPr>
          <w:color w:val="FF0000"/>
          <w:highlight w:val="yellow"/>
        </w:rPr>
        <w:t>Bổ sung số liệu</w:t>
      </w:r>
    </w:p>
    <w:p w:rsidR="004034C3" w:rsidRPr="0023110C" w:rsidRDefault="004034C3" w:rsidP="004034C3">
      <w:pPr>
        <w:numPr>
          <w:ilvl w:val="2"/>
          <w:numId w:val="420"/>
        </w:numPr>
        <w:tabs>
          <w:tab w:val="clear" w:pos="720"/>
          <w:tab w:val="num" w:pos="900"/>
        </w:tabs>
        <w:spacing w:before="120"/>
        <w:ind w:left="900" w:hanging="900"/>
        <w:jc w:val="both"/>
        <w:rPr>
          <w:color w:val="FF0000"/>
        </w:rPr>
      </w:pPr>
      <w:r>
        <w:t xml:space="preserve">Độ dốc dọc </w:t>
      </w:r>
      <w:r w:rsidRPr="00C63D51">
        <w:t>trung bình và độ dốc ngang điển hình của đường lăn</w:t>
      </w:r>
      <w:r w:rsidRPr="0023110C">
        <w:rPr>
          <w:color w:val="FF0000"/>
        </w:rPr>
        <w:t>: Không có số liệu.</w:t>
      </w:r>
    </w:p>
    <w:p w:rsidR="004034C3" w:rsidRDefault="004034C3" w:rsidP="004034C3">
      <w:pPr>
        <w:numPr>
          <w:ilvl w:val="2"/>
          <w:numId w:val="420"/>
        </w:numPr>
        <w:tabs>
          <w:tab w:val="clear" w:pos="720"/>
          <w:tab w:val="left" w:pos="900"/>
        </w:tabs>
        <w:spacing w:before="120"/>
        <w:ind w:left="900" w:hanging="900"/>
        <w:jc w:val="both"/>
      </w:pPr>
      <w:r w:rsidRPr="004130C6">
        <w:t>Loại tầng phủ</w:t>
      </w:r>
      <w:r>
        <w:t xml:space="preserve"> mặt đường lăn, sức chịu tải đường lăn: </w:t>
      </w:r>
    </w:p>
    <w:p w:rsidR="004034C3" w:rsidRDefault="004034C3" w:rsidP="00AE1EBA">
      <w:pPr>
        <w:numPr>
          <w:ilvl w:val="1"/>
          <w:numId w:val="13"/>
        </w:numPr>
        <w:spacing w:before="120"/>
        <w:jc w:val="both"/>
      </w:pPr>
      <w:r>
        <w:t xml:space="preserve">Loại tầng phủ: </w:t>
      </w:r>
      <w:r w:rsidR="00AE1EBA">
        <w:t>Bê tông xi măng</w:t>
      </w:r>
    </w:p>
    <w:p w:rsidR="004034C3" w:rsidRDefault="004034C3" w:rsidP="004034C3">
      <w:pPr>
        <w:numPr>
          <w:ilvl w:val="1"/>
          <w:numId w:val="13"/>
        </w:numPr>
        <w:spacing w:before="120"/>
        <w:jc w:val="both"/>
      </w:pPr>
      <w:r>
        <w:t xml:space="preserve">Sức chịu tải: PCN = </w:t>
      </w:r>
      <w:r>
        <w:rPr>
          <w:color w:val="000000"/>
        </w:rPr>
        <w:t>42</w:t>
      </w:r>
      <w:r w:rsidRPr="00391587">
        <w:rPr>
          <w:color w:val="000000"/>
        </w:rPr>
        <w:t>/R/B/X/T</w:t>
      </w:r>
    </w:p>
    <w:p w:rsidR="004034C3" w:rsidRDefault="004034C3" w:rsidP="004034C3">
      <w:pPr>
        <w:numPr>
          <w:ilvl w:val="2"/>
          <w:numId w:val="420"/>
        </w:numPr>
        <w:tabs>
          <w:tab w:val="clear" w:pos="720"/>
          <w:tab w:val="left" w:pos="900"/>
        </w:tabs>
        <w:spacing w:before="120"/>
        <w:ind w:left="900" w:hanging="900"/>
        <w:jc w:val="both"/>
      </w:pPr>
      <w:r w:rsidRPr="004130C6">
        <w:t xml:space="preserve">Kích thước dải lăn: </w:t>
      </w:r>
      <w:r w:rsidR="00E90A85">
        <w:rPr>
          <w:color w:val="FF0000"/>
        </w:rPr>
        <w:t>120m x 87m</w:t>
      </w:r>
    </w:p>
    <w:p w:rsidR="004034C3" w:rsidRPr="00AE1EBA" w:rsidRDefault="004034C3" w:rsidP="00AE1EBA">
      <w:pPr>
        <w:numPr>
          <w:ilvl w:val="0"/>
          <w:numId w:val="29"/>
        </w:numPr>
        <w:tabs>
          <w:tab w:val="left" w:pos="709"/>
        </w:tabs>
        <w:spacing w:line="276" w:lineRule="auto"/>
        <w:ind w:left="714" w:hanging="357"/>
        <w:jc w:val="both"/>
        <w:rPr>
          <w:color w:val="FF0000"/>
        </w:rPr>
      </w:pPr>
      <w:r w:rsidRPr="001402F6">
        <w:t xml:space="preserve">Những hạn chế, lưu ý khi lăn: </w:t>
      </w:r>
      <w:r w:rsidR="00E90A85">
        <w:rPr>
          <w:color w:val="FF0000"/>
        </w:rPr>
        <w:t>Không</w:t>
      </w:r>
      <w:r w:rsidR="00AE1EBA" w:rsidRPr="009C3E59">
        <w:rPr>
          <w:color w:val="FF0000"/>
        </w:rPr>
        <w:t>.</w:t>
      </w:r>
    </w:p>
    <w:p w:rsidR="004034C3" w:rsidRDefault="004034C3" w:rsidP="004034C3">
      <w:pPr>
        <w:tabs>
          <w:tab w:val="left" w:pos="709"/>
        </w:tabs>
        <w:spacing w:line="276" w:lineRule="auto"/>
        <w:ind w:left="714"/>
        <w:jc w:val="both"/>
      </w:pPr>
    </w:p>
    <w:p w:rsidR="00300DF2" w:rsidRPr="00AE1EBA" w:rsidRDefault="00300DF2" w:rsidP="00300DF2">
      <w:pPr>
        <w:numPr>
          <w:ilvl w:val="0"/>
          <w:numId w:val="29"/>
        </w:numPr>
        <w:tabs>
          <w:tab w:val="left" w:pos="709"/>
        </w:tabs>
        <w:spacing w:line="276" w:lineRule="auto"/>
        <w:ind w:left="714" w:hanging="357"/>
        <w:jc w:val="both"/>
        <w:rPr>
          <w:strike/>
        </w:rPr>
      </w:pPr>
      <w:r w:rsidRPr="00AE1EBA">
        <w:rPr>
          <w:strike/>
        </w:rPr>
        <w:t>Ký hiệu: Y7, ở phía Tây đường lăn W.</w:t>
      </w:r>
    </w:p>
    <w:p w:rsidR="00300DF2" w:rsidRPr="00AE1EBA" w:rsidRDefault="00300DF2" w:rsidP="00300DF2">
      <w:pPr>
        <w:numPr>
          <w:ilvl w:val="0"/>
          <w:numId w:val="29"/>
        </w:numPr>
        <w:tabs>
          <w:tab w:val="left" w:pos="709"/>
        </w:tabs>
        <w:spacing w:line="276" w:lineRule="auto"/>
        <w:ind w:left="714" w:hanging="357"/>
        <w:jc w:val="both"/>
        <w:rPr>
          <w:strike/>
        </w:rPr>
      </w:pPr>
      <w:r w:rsidRPr="00AE1EBA">
        <w:rPr>
          <w:strike/>
        </w:rPr>
        <w:lastRenderedPageBreak/>
        <w:t xml:space="preserve">Kiểu loại: Đường lăn nối đường lăn W với sân đỗ </w:t>
      </w:r>
      <w:r w:rsidR="00240674" w:rsidRPr="00AE1EBA">
        <w:rPr>
          <w:strike/>
        </w:rPr>
        <w:t>tàu bay</w:t>
      </w:r>
      <w:r w:rsidRPr="00AE1EBA">
        <w:rPr>
          <w:strike/>
        </w:rPr>
        <w:t xml:space="preserve"> dân dụng.</w:t>
      </w:r>
    </w:p>
    <w:p w:rsidR="00300DF2" w:rsidRPr="00AE1EBA" w:rsidRDefault="00300DF2" w:rsidP="00300DF2">
      <w:pPr>
        <w:numPr>
          <w:ilvl w:val="0"/>
          <w:numId w:val="29"/>
        </w:numPr>
        <w:tabs>
          <w:tab w:val="left" w:pos="709"/>
        </w:tabs>
        <w:spacing w:line="276" w:lineRule="auto"/>
        <w:ind w:left="714" w:hanging="357"/>
        <w:jc w:val="both"/>
        <w:rPr>
          <w:strike/>
        </w:rPr>
      </w:pPr>
      <w:r w:rsidRPr="00AE1EBA">
        <w:rPr>
          <w:strike/>
        </w:rPr>
        <w:t xml:space="preserve">Loại mặt đường: bê tông xi măng, sức chịu tải PCN = </w:t>
      </w:r>
      <w:r w:rsidRPr="00AE1EBA">
        <w:rPr>
          <w:strike/>
          <w:color w:val="000000"/>
        </w:rPr>
        <w:t>42/R/B/X/T</w:t>
      </w:r>
    </w:p>
    <w:p w:rsidR="00997AFA" w:rsidRPr="00AE1EBA" w:rsidRDefault="00300DF2">
      <w:pPr>
        <w:tabs>
          <w:tab w:val="left" w:pos="709"/>
        </w:tabs>
        <w:spacing w:line="276" w:lineRule="auto"/>
        <w:ind w:left="714"/>
        <w:jc w:val="both"/>
        <w:rPr>
          <w:strike/>
        </w:rPr>
      </w:pPr>
      <w:r w:rsidRPr="00AE1EBA">
        <w:rPr>
          <w:strike/>
        </w:rPr>
        <w:t xml:space="preserve">Kích thước:  dài </w:t>
      </w:r>
      <w:r w:rsidR="00240674" w:rsidRPr="00AE1EBA">
        <w:rPr>
          <w:strike/>
        </w:rPr>
        <w:t>120</w:t>
      </w:r>
      <w:r w:rsidRPr="00AE1EBA">
        <w:rPr>
          <w:strike/>
        </w:rPr>
        <w:t xml:space="preserve"> m, rộng 23m.</w:t>
      </w:r>
    </w:p>
    <w:p w:rsidR="00300DF2" w:rsidRPr="00AE1EBA" w:rsidRDefault="00300DF2" w:rsidP="00300DF2">
      <w:pPr>
        <w:numPr>
          <w:ilvl w:val="0"/>
          <w:numId w:val="29"/>
        </w:numPr>
        <w:tabs>
          <w:tab w:val="left" w:pos="709"/>
        </w:tabs>
        <w:spacing w:line="276" w:lineRule="auto"/>
        <w:ind w:left="714" w:hanging="357"/>
        <w:jc w:val="both"/>
        <w:rPr>
          <w:strike/>
          <w:color w:val="FF0000"/>
        </w:rPr>
      </w:pPr>
      <w:r w:rsidRPr="00AE1EBA">
        <w:rPr>
          <w:strike/>
        </w:rPr>
        <w:t>Nh</w:t>
      </w:r>
      <w:r w:rsidR="00240674" w:rsidRPr="00AE1EBA">
        <w:rPr>
          <w:strike/>
        </w:rPr>
        <w:t>ữ</w:t>
      </w:r>
      <w:r w:rsidRPr="00AE1EBA">
        <w:rPr>
          <w:strike/>
        </w:rPr>
        <w:t xml:space="preserve">ng hạn chế khi lăn:  </w:t>
      </w:r>
      <w:r w:rsidR="009C3E59" w:rsidRPr="00AE1EBA">
        <w:rPr>
          <w:strike/>
          <w:color w:val="FF0000"/>
        </w:rPr>
        <w:t>Chưa sử dụng.</w:t>
      </w:r>
    </w:p>
    <w:p w:rsidR="00997AFA" w:rsidRDefault="0074667A">
      <w:pPr>
        <w:tabs>
          <w:tab w:val="left" w:pos="709"/>
        </w:tabs>
        <w:spacing w:line="276" w:lineRule="auto"/>
        <w:ind w:left="714"/>
        <w:jc w:val="both"/>
      </w:pPr>
      <w:r>
        <w:br w:type="page"/>
      </w:r>
    </w:p>
    <w:p w:rsidR="00997AFA" w:rsidRDefault="0074667A">
      <w:pPr>
        <w:pStyle w:val="BodyText"/>
        <w:numPr>
          <w:ilvl w:val="0"/>
          <w:numId w:val="17"/>
        </w:numPr>
        <w:tabs>
          <w:tab w:val="clear" w:pos="851"/>
          <w:tab w:val="left" w:pos="720"/>
        </w:tabs>
        <w:spacing w:before="60" w:after="60" w:line="276" w:lineRule="auto"/>
        <w:ind w:left="720" w:hanging="720"/>
        <w:outlineLvl w:val="1"/>
        <w:rPr>
          <w:szCs w:val="28"/>
        </w:rPr>
      </w:pPr>
      <w:bookmarkStart w:id="929" w:name="_Toc525120157"/>
      <w:r>
        <w:rPr>
          <w:szCs w:val="28"/>
        </w:rPr>
        <w:lastRenderedPageBreak/>
        <w:t>Sân đỗ</w:t>
      </w:r>
      <w:bookmarkEnd w:id="929"/>
    </w:p>
    <w:p w:rsidR="0059133B" w:rsidRDefault="0059133B" w:rsidP="0059133B">
      <w:pPr>
        <w:spacing w:before="60" w:after="120"/>
        <w:ind w:left="540"/>
        <w:jc w:val="both"/>
        <w:rPr>
          <w:color w:val="000000"/>
        </w:rPr>
      </w:pPr>
      <w:r>
        <w:rPr>
          <w:color w:val="000000"/>
        </w:rPr>
        <w:t xml:space="preserve">Sân bay </w:t>
      </w:r>
      <w:r w:rsidR="00A45257">
        <w:rPr>
          <w:color w:val="000000"/>
        </w:rPr>
        <w:t xml:space="preserve">quốc tế </w:t>
      </w:r>
      <w:r>
        <w:rPr>
          <w:color w:val="000000"/>
        </w:rPr>
        <w:t>Cam Ranh có 03</w:t>
      </w:r>
      <w:r w:rsidRPr="00391587">
        <w:rPr>
          <w:color w:val="000000"/>
        </w:rPr>
        <w:t xml:space="preserve"> sân đỗ nằm </w:t>
      </w:r>
      <w:r>
        <w:rPr>
          <w:color w:val="000000"/>
        </w:rPr>
        <w:t>cả</w:t>
      </w:r>
      <w:r w:rsidRPr="00391587">
        <w:rPr>
          <w:color w:val="000000"/>
        </w:rPr>
        <w:t xml:space="preserve"> phía </w:t>
      </w:r>
      <w:r>
        <w:rPr>
          <w:color w:val="000000"/>
        </w:rPr>
        <w:t>Đông và Tây</w:t>
      </w:r>
      <w:r w:rsidR="00A45257">
        <w:rPr>
          <w:color w:val="000000"/>
        </w:rPr>
        <w:t>của hai</w:t>
      </w:r>
      <w:r>
        <w:rPr>
          <w:color w:val="000000"/>
        </w:rPr>
        <w:t xml:space="preserve"> đường </w:t>
      </w:r>
      <w:r w:rsidRPr="00391587">
        <w:rPr>
          <w:color w:val="000000"/>
        </w:rPr>
        <w:t>CHC:</w:t>
      </w:r>
    </w:p>
    <w:p w:rsidR="00D925E9" w:rsidRPr="00C03638" w:rsidRDefault="00D925E9" w:rsidP="00D925E9">
      <w:pPr>
        <w:pStyle w:val="ListParagraph"/>
        <w:numPr>
          <w:ilvl w:val="0"/>
          <w:numId w:val="251"/>
        </w:numPr>
        <w:spacing w:before="60" w:after="60"/>
        <w:ind w:left="540" w:hanging="540"/>
        <w:jc w:val="both"/>
        <w:rPr>
          <w:color w:val="000000"/>
        </w:rPr>
      </w:pPr>
      <w:r w:rsidRPr="00C03638">
        <w:rPr>
          <w:color w:val="000000"/>
        </w:rPr>
        <w:t xml:space="preserve">Sân đỗ số </w:t>
      </w:r>
      <w:r>
        <w:rPr>
          <w:color w:val="000000"/>
        </w:rPr>
        <w:t>1</w:t>
      </w:r>
      <w:r w:rsidRPr="00C03638">
        <w:rPr>
          <w:color w:val="000000"/>
        </w:rPr>
        <w:t>: Sân đỗ HK</w:t>
      </w:r>
      <w:r w:rsidR="00A45257">
        <w:rPr>
          <w:color w:val="000000"/>
        </w:rPr>
        <w:t xml:space="preserve"> dân dụng</w:t>
      </w:r>
      <w:r>
        <w:rPr>
          <w:color w:val="000000"/>
        </w:rPr>
        <w:t xml:space="preserve"> có kích thước dài1</w:t>
      </w:r>
      <w:r w:rsidR="00935F6D">
        <w:rPr>
          <w:color w:val="000000"/>
        </w:rPr>
        <w:t>3</w:t>
      </w:r>
      <w:r>
        <w:rPr>
          <w:color w:val="000000"/>
        </w:rPr>
        <w:t>25m, rộ</w:t>
      </w:r>
      <w:r w:rsidR="00BD057A">
        <w:rPr>
          <w:color w:val="000000"/>
        </w:rPr>
        <w:t>ng</w:t>
      </w:r>
      <w:r>
        <w:rPr>
          <w:color w:val="000000"/>
        </w:rPr>
        <w:t xml:space="preserve"> 235m.</w:t>
      </w:r>
    </w:p>
    <w:p w:rsidR="0059133B" w:rsidRDefault="0059133B" w:rsidP="0059133B">
      <w:pPr>
        <w:pStyle w:val="ListParagraph"/>
        <w:numPr>
          <w:ilvl w:val="0"/>
          <w:numId w:val="251"/>
        </w:numPr>
        <w:spacing w:before="60" w:after="60"/>
        <w:ind w:left="540" w:hanging="540"/>
        <w:jc w:val="both"/>
        <w:rPr>
          <w:color w:val="000000"/>
        </w:rPr>
      </w:pPr>
      <w:r w:rsidRPr="001B43AD">
        <w:rPr>
          <w:color w:val="000000"/>
        </w:rPr>
        <w:t xml:space="preserve">Sân đỗ số </w:t>
      </w:r>
      <w:r w:rsidR="00D925E9">
        <w:rPr>
          <w:color w:val="000000"/>
        </w:rPr>
        <w:t>2</w:t>
      </w:r>
      <w:r w:rsidRPr="001B43AD">
        <w:rPr>
          <w:color w:val="000000"/>
        </w:rPr>
        <w:t xml:space="preserve">: </w:t>
      </w:r>
      <w:r w:rsidRPr="00C03638">
        <w:rPr>
          <w:color w:val="000000"/>
        </w:rPr>
        <w:t xml:space="preserve">Sân đỗ của Trung </w:t>
      </w:r>
      <w:r w:rsidRPr="00C03638">
        <w:rPr>
          <w:color w:val="000000"/>
          <w:lang w:val="vi-VN"/>
        </w:rPr>
        <w:t>đoàn 920 Trường sỹ quan Không quân Nha Trang</w:t>
      </w:r>
      <w:r w:rsidRPr="00C03638">
        <w:rPr>
          <w:color w:val="000000"/>
        </w:rPr>
        <w:t xml:space="preserve"> có kích thước:</w:t>
      </w:r>
      <w:r>
        <w:rPr>
          <w:color w:val="000000"/>
        </w:rPr>
        <w:t xml:space="preserve"> dài</w:t>
      </w:r>
      <w:r w:rsidRPr="00C03638">
        <w:rPr>
          <w:color w:val="000000"/>
        </w:rPr>
        <w:t xml:space="preserve"> 600m</w:t>
      </w:r>
      <w:r>
        <w:rPr>
          <w:color w:val="000000"/>
        </w:rPr>
        <w:t>, rộng</w:t>
      </w:r>
      <w:r w:rsidRPr="00C03638">
        <w:rPr>
          <w:color w:val="000000"/>
        </w:rPr>
        <w:t>280m</w:t>
      </w:r>
      <w:r w:rsidRPr="00C03638">
        <w:rPr>
          <w:color w:val="000000"/>
          <w:lang w:val="vi-VN"/>
        </w:rPr>
        <w:t>.</w:t>
      </w:r>
    </w:p>
    <w:p w:rsidR="0059133B" w:rsidRPr="00C03638" w:rsidRDefault="0059133B" w:rsidP="0059133B">
      <w:pPr>
        <w:pStyle w:val="ListParagraph"/>
        <w:numPr>
          <w:ilvl w:val="0"/>
          <w:numId w:val="251"/>
        </w:numPr>
        <w:spacing w:before="60" w:after="60"/>
        <w:ind w:left="540" w:hanging="540"/>
        <w:jc w:val="both"/>
        <w:rPr>
          <w:color w:val="000000"/>
        </w:rPr>
      </w:pPr>
      <w:r w:rsidRPr="001B43AD">
        <w:rPr>
          <w:color w:val="000000"/>
        </w:rPr>
        <w:t>Sân đỗ số</w:t>
      </w:r>
      <w:r>
        <w:rPr>
          <w:color w:val="000000"/>
        </w:rPr>
        <w:t xml:space="preserve"> 3</w:t>
      </w:r>
      <w:r w:rsidRPr="001B43AD">
        <w:rPr>
          <w:color w:val="000000"/>
        </w:rPr>
        <w:t xml:space="preserve">: </w:t>
      </w:r>
      <w:r w:rsidRPr="00C03638">
        <w:rPr>
          <w:color w:val="000000"/>
        </w:rPr>
        <w:t xml:space="preserve">Sân đỗ của </w:t>
      </w:r>
      <w:r>
        <w:rPr>
          <w:color w:val="000000"/>
        </w:rPr>
        <w:t xml:space="preserve">Lữ đoàn 954Quân chủng Hải quân </w:t>
      </w:r>
      <w:r w:rsidRPr="00C03638">
        <w:rPr>
          <w:color w:val="000000"/>
        </w:rPr>
        <w:t>có kích thước:</w:t>
      </w:r>
      <w:r>
        <w:rPr>
          <w:color w:val="000000"/>
        </w:rPr>
        <w:t xml:space="preserve">dài </w:t>
      </w:r>
      <w:r w:rsidRPr="00C03638">
        <w:rPr>
          <w:color w:val="000000"/>
        </w:rPr>
        <w:t>600m</w:t>
      </w:r>
      <w:r>
        <w:rPr>
          <w:color w:val="000000"/>
        </w:rPr>
        <w:t>, rộng</w:t>
      </w:r>
      <w:r w:rsidRPr="00C03638">
        <w:rPr>
          <w:color w:val="000000"/>
        </w:rPr>
        <w:t xml:space="preserve"> 280m</w:t>
      </w:r>
      <w:r>
        <w:rPr>
          <w:color w:val="000000"/>
        </w:rPr>
        <w:t>.</w:t>
      </w:r>
    </w:p>
    <w:p w:rsidR="0059133B" w:rsidRPr="00F404F0" w:rsidRDefault="0059133B" w:rsidP="0059133B">
      <w:pPr>
        <w:pStyle w:val="BodyText"/>
        <w:numPr>
          <w:ilvl w:val="0"/>
          <w:numId w:val="25"/>
        </w:numPr>
        <w:tabs>
          <w:tab w:val="clear" w:pos="851"/>
          <w:tab w:val="left" w:pos="720"/>
        </w:tabs>
        <w:spacing w:before="60" w:after="60"/>
        <w:ind w:left="700" w:hanging="700"/>
        <w:rPr>
          <w:szCs w:val="28"/>
        </w:rPr>
      </w:pPr>
      <w:r w:rsidRPr="00F404F0">
        <w:rPr>
          <w:szCs w:val="28"/>
        </w:rPr>
        <w:t>Sân đỗ tàu bay dân dụng</w:t>
      </w:r>
    </w:p>
    <w:p w:rsidR="0059133B" w:rsidRDefault="0059133B" w:rsidP="00E405C0">
      <w:pPr>
        <w:pStyle w:val="BodyText"/>
        <w:numPr>
          <w:ilvl w:val="0"/>
          <w:numId w:val="422"/>
        </w:numPr>
        <w:tabs>
          <w:tab w:val="left" w:pos="720"/>
        </w:tabs>
        <w:spacing w:before="60" w:after="60"/>
        <w:ind w:left="720" w:hanging="720"/>
        <w:rPr>
          <w:b w:val="0"/>
          <w:szCs w:val="28"/>
        </w:rPr>
      </w:pPr>
      <w:r>
        <w:rPr>
          <w:b w:val="0"/>
          <w:szCs w:val="28"/>
        </w:rPr>
        <w:t xml:space="preserve">Ký hiệu : Sân đỗ số </w:t>
      </w:r>
      <w:r w:rsidR="00A45257">
        <w:rPr>
          <w:b w:val="0"/>
          <w:szCs w:val="28"/>
        </w:rPr>
        <w:t>1</w:t>
      </w:r>
    </w:p>
    <w:p w:rsidR="0059133B" w:rsidRDefault="00E405C0" w:rsidP="00E405C0">
      <w:pPr>
        <w:pStyle w:val="BodyText"/>
        <w:numPr>
          <w:ilvl w:val="0"/>
          <w:numId w:val="422"/>
        </w:numPr>
        <w:tabs>
          <w:tab w:val="left" w:pos="720"/>
        </w:tabs>
        <w:spacing w:before="60" w:after="60"/>
        <w:ind w:left="720" w:hanging="720"/>
        <w:rPr>
          <w:b w:val="0"/>
          <w:szCs w:val="28"/>
        </w:rPr>
      </w:pPr>
      <w:r>
        <w:rPr>
          <w:b w:val="0"/>
          <w:szCs w:val="28"/>
        </w:rPr>
        <w:t>Kích thước, k</w:t>
      </w:r>
      <w:r w:rsidR="0059133B">
        <w:rPr>
          <w:b w:val="0"/>
          <w:szCs w:val="28"/>
        </w:rPr>
        <w:t>iểu loại:</w:t>
      </w:r>
    </w:p>
    <w:p w:rsidR="00E405C0" w:rsidRDefault="00E405C0" w:rsidP="00E405C0">
      <w:pPr>
        <w:numPr>
          <w:ilvl w:val="1"/>
          <w:numId w:val="13"/>
        </w:numPr>
        <w:spacing w:before="120"/>
        <w:jc w:val="both"/>
      </w:pPr>
      <w:r>
        <w:t>Kích thước sân đỗ: 1325m x 235m</w:t>
      </w:r>
      <w:r w:rsidRPr="00122A9C">
        <w:t xml:space="preserve">; </w:t>
      </w:r>
    </w:p>
    <w:p w:rsidR="00E405C0" w:rsidRPr="00236B51" w:rsidRDefault="00E405C0" w:rsidP="00236B51">
      <w:pPr>
        <w:numPr>
          <w:ilvl w:val="1"/>
          <w:numId w:val="13"/>
        </w:numPr>
        <w:spacing w:before="120"/>
        <w:jc w:val="both"/>
      </w:pPr>
      <w:r>
        <w:t xml:space="preserve">Kiểu loại: </w:t>
      </w:r>
      <w:r w:rsidRPr="001402F6">
        <w:t>Sân đỗ phục vụ hành khách</w:t>
      </w:r>
      <w:r>
        <w:t>, hàng</w:t>
      </w:r>
      <w:r w:rsidR="00236B51">
        <w:t xml:space="preserve"> hóa</w:t>
      </w:r>
    </w:p>
    <w:p w:rsidR="0059133B" w:rsidRDefault="0059133B" w:rsidP="00236B51">
      <w:pPr>
        <w:pStyle w:val="BodyText"/>
        <w:numPr>
          <w:ilvl w:val="0"/>
          <w:numId w:val="422"/>
        </w:numPr>
        <w:tabs>
          <w:tab w:val="left" w:pos="720"/>
        </w:tabs>
        <w:spacing w:before="60" w:after="60"/>
        <w:ind w:left="720" w:hanging="720"/>
        <w:rPr>
          <w:b w:val="0"/>
          <w:szCs w:val="28"/>
        </w:rPr>
      </w:pPr>
      <w:r>
        <w:rPr>
          <w:b w:val="0"/>
          <w:szCs w:val="28"/>
        </w:rPr>
        <w:t xml:space="preserve">Vị trí và số lượng vị trí đỗ: </w:t>
      </w:r>
    </w:p>
    <w:p w:rsidR="00236B51" w:rsidRPr="00785F04" w:rsidRDefault="00236B51" w:rsidP="0059133B">
      <w:pPr>
        <w:numPr>
          <w:ilvl w:val="0"/>
          <w:numId w:val="29"/>
        </w:numPr>
        <w:tabs>
          <w:tab w:val="left" w:pos="709"/>
        </w:tabs>
        <w:spacing w:line="276" w:lineRule="auto"/>
        <w:ind w:left="714" w:hanging="357"/>
        <w:jc w:val="both"/>
        <w:rPr>
          <w:color w:val="FF0000"/>
          <w:highlight w:val="yellow"/>
        </w:rPr>
      </w:pPr>
      <w:r w:rsidRPr="00785F04">
        <w:rPr>
          <w:color w:val="FF0000"/>
          <w:highlight w:val="yellow"/>
        </w:rPr>
        <w:t>Vị trí:</w:t>
      </w:r>
    </w:p>
    <w:p w:rsidR="0059133B" w:rsidRDefault="00236B51" w:rsidP="0059133B">
      <w:pPr>
        <w:numPr>
          <w:ilvl w:val="0"/>
          <w:numId w:val="29"/>
        </w:numPr>
        <w:tabs>
          <w:tab w:val="left" w:pos="709"/>
        </w:tabs>
        <w:spacing w:line="276" w:lineRule="auto"/>
        <w:ind w:left="714" w:hanging="357"/>
        <w:jc w:val="both"/>
      </w:pPr>
      <w:r>
        <w:t>Số lượng vị trí</w:t>
      </w:r>
      <w:r w:rsidR="0059133B">
        <w:t xml:space="preserve"> đỗ: 33 vị trí đỗ đảm bảo khai thác cho loại tàu bay code E trở xuống </w:t>
      </w:r>
      <w:r w:rsidR="0059133B">
        <w:rPr>
          <w:i/>
        </w:rPr>
        <w:t>(Xem Phụ lục: Sơ đồ sân đỗ, vị trí đỗ tàu bay)</w:t>
      </w:r>
      <w:r w:rsidR="0059133B">
        <w:t>.</w:t>
      </w:r>
    </w:p>
    <w:p w:rsidR="00A45257" w:rsidRPr="00236B51" w:rsidRDefault="0059133B" w:rsidP="00236B51">
      <w:pPr>
        <w:pStyle w:val="BodyText"/>
        <w:numPr>
          <w:ilvl w:val="0"/>
          <w:numId w:val="422"/>
        </w:numPr>
        <w:tabs>
          <w:tab w:val="left" w:pos="720"/>
        </w:tabs>
        <w:spacing w:before="60" w:after="60"/>
        <w:ind w:left="720" w:hanging="720"/>
        <w:rPr>
          <w:b w:val="0"/>
        </w:rPr>
      </w:pPr>
      <w:r w:rsidRPr="00236B51">
        <w:rPr>
          <w:b w:val="0"/>
        </w:rPr>
        <w:t>Tọa độ và các vị trí đỗ tàu bay</w:t>
      </w:r>
      <w:r w:rsidR="00A45257" w:rsidRPr="00236B51">
        <w:rPr>
          <w:b w:val="0"/>
        </w:rPr>
        <w:t>, vị trí của các hệ thống chỉ dẫn chuyển động tàu bay trên mặt đất.</w:t>
      </w:r>
    </w:p>
    <w:p w:rsidR="00A45257" w:rsidRDefault="00A45257" w:rsidP="0059133B">
      <w:pPr>
        <w:tabs>
          <w:tab w:val="left" w:pos="709"/>
        </w:tabs>
        <w:spacing w:line="276" w:lineRule="auto"/>
        <w:jc w:val="both"/>
      </w:pPr>
    </w:p>
    <w:tbl>
      <w:tblPr>
        <w:tblW w:w="8211" w:type="dxa"/>
        <w:jc w:val="center"/>
        <w:tblLook w:val="04A0"/>
      </w:tblPr>
      <w:tblGrid>
        <w:gridCol w:w="907"/>
        <w:gridCol w:w="2958"/>
        <w:gridCol w:w="2103"/>
        <w:gridCol w:w="2243"/>
      </w:tblGrid>
      <w:tr w:rsidR="00C2194E" w:rsidRPr="00236B51" w:rsidTr="00236B51">
        <w:trPr>
          <w:trHeight w:val="375"/>
          <w:jc w:val="center"/>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C2194E" w:rsidRPr="00236B51" w:rsidRDefault="00C2194E" w:rsidP="00B71F97">
            <w:pPr>
              <w:jc w:val="center"/>
              <w:rPr>
                <w:b/>
                <w:bCs/>
                <w:sz w:val="26"/>
                <w:szCs w:val="26"/>
              </w:rPr>
            </w:pPr>
            <w:r w:rsidRPr="00236B51">
              <w:rPr>
                <w:b/>
                <w:bCs/>
                <w:sz w:val="26"/>
                <w:szCs w:val="26"/>
              </w:rPr>
              <w:t>STT</w:t>
            </w:r>
          </w:p>
        </w:tc>
        <w:tc>
          <w:tcPr>
            <w:tcW w:w="2958" w:type="dxa"/>
            <w:tcBorders>
              <w:top w:val="single" w:sz="4" w:space="0" w:color="auto"/>
              <w:left w:val="nil"/>
              <w:bottom w:val="single" w:sz="4" w:space="0" w:color="auto"/>
              <w:right w:val="single" w:sz="4" w:space="0" w:color="auto"/>
            </w:tcBorders>
            <w:shd w:val="clear" w:color="auto" w:fill="auto"/>
            <w:vAlign w:val="center"/>
          </w:tcPr>
          <w:p w:rsidR="00C2194E" w:rsidRPr="00236B51" w:rsidRDefault="00C2194E" w:rsidP="00B71F97">
            <w:pPr>
              <w:jc w:val="center"/>
              <w:rPr>
                <w:b/>
                <w:bCs/>
                <w:sz w:val="26"/>
                <w:szCs w:val="26"/>
              </w:rPr>
            </w:pPr>
            <w:r w:rsidRPr="00236B51">
              <w:rPr>
                <w:b/>
                <w:bCs/>
                <w:sz w:val="26"/>
                <w:szCs w:val="26"/>
              </w:rPr>
              <w:t>TÊN VỊ TRÍ ĐỖ</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C2194E" w:rsidRPr="00236B51" w:rsidRDefault="00C2194E" w:rsidP="00B71F97">
            <w:pPr>
              <w:jc w:val="center"/>
              <w:rPr>
                <w:b/>
                <w:bCs/>
                <w:sz w:val="26"/>
                <w:szCs w:val="26"/>
              </w:rPr>
            </w:pPr>
            <w:r w:rsidRPr="00236B51">
              <w:rPr>
                <w:b/>
                <w:bCs/>
                <w:sz w:val="26"/>
                <w:szCs w:val="26"/>
              </w:rPr>
              <w:t xml:space="preserve">Vĩ độ (N) </w:t>
            </w:r>
          </w:p>
        </w:tc>
        <w:tc>
          <w:tcPr>
            <w:tcW w:w="2243" w:type="dxa"/>
            <w:tcBorders>
              <w:top w:val="single" w:sz="4" w:space="0" w:color="auto"/>
              <w:left w:val="nil"/>
              <w:bottom w:val="single" w:sz="4" w:space="0" w:color="auto"/>
              <w:right w:val="single" w:sz="4" w:space="0" w:color="auto"/>
            </w:tcBorders>
            <w:shd w:val="clear" w:color="auto" w:fill="auto"/>
            <w:vAlign w:val="center"/>
          </w:tcPr>
          <w:p w:rsidR="00C2194E" w:rsidRPr="00236B51" w:rsidRDefault="00C2194E" w:rsidP="00B71F97">
            <w:pPr>
              <w:jc w:val="center"/>
              <w:rPr>
                <w:b/>
                <w:bCs/>
                <w:sz w:val="26"/>
                <w:szCs w:val="26"/>
              </w:rPr>
            </w:pPr>
            <w:r w:rsidRPr="00236B51">
              <w:rPr>
                <w:b/>
                <w:bCs/>
                <w:sz w:val="26"/>
                <w:szCs w:val="26"/>
              </w:rPr>
              <w:t>Kinh độ (E)</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1</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31</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12° 00' 45.66"</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13' 06.34"</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2</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32</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12° 00' 43.76"</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13' 05.18"</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3</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33</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12° 00' 41.44"</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13' 04.38"</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4</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34</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12° 00' 39.20"</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13' 03.61"</w:t>
            </w:r>
          </w:p>
        </w:tc>
      </w:tr>
      <w:tr w:rsidR="00C2194E" w:rsidRPr="00236B51" w:rsidTr="00236B51">
        <w:trPr>
          <w:trHeight w:val="375"/>
          <w:jc w:val="center"/>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5</w:t>
            </w:r>
          </w:p>
        </w:tc>
        <w:tc>
          <w:tcPr>
            <w:tcW w:w="2958" w:type="dxa"/>
            <w:tcBorders>
              <w:top w:val="single" w:sz="4" w:space="0" w:color="auto"/>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35</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12° 00' 36.87"</w:t>
            </w:r>
          </w:p>
        </w:tc>
        <w:tc>
          <w:tcPr>
            <w:tcW w:w="2243" w:type="dxa"/>
            <w:tcBorders>
              <w:top w:val="single" w:sz="4" w:space="0" w:color="auto"/>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13' 02.80"</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6</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36</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12° 00' 34.64"</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13' 02.03"</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7</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37</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12° 00' 32.45"</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13' 01.76"</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8</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38</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12° 00' 40.62"</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13' 11.42"</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9</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39</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12° 00' 38.81"</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13' 10.79"</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10</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40</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12° 00' 37.00"</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13' 10.16"</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11</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41</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12° 00' 35.40"</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13' 09.40"</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12</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42</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12° 00' 33.59"</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13' 08.78"</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13</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51</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12° 00' 29.38"</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13' 02.01"</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14</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52</w:t>
            </w:r>
          </w:p>
        </w:tc>
        <w:tc>
          <w:tcPr>
            <w:tcW w:w="2103" w:type="dxa"/>
            <w:tcBorders>
              <w:top w:val="nil"/>
              <w:left w:val="single" w:sz="4" w:space="0" w:color="auto"/>
              <w:bottom w:val="single" w:sz="4" w:space="0" w:color="auto"/>
              <w:right w:val="single" w:sz="4" w:space="0" w:color="auto"/>
            </w:tcBorders>
            <w:shd w:val="clear" w:color="auto" w:fill="auto"/>
            <w:vAlign w:val="bottom"/>
          </w:tcPr>
          <w:p w:rsidR="00C2194E" w:rsidRPr="00236B51" w:rsidRDefault="00C2194E" w:rsidP="00B71F97">
            <w:pPr>
              <w:rPr>
                <w:sz w:val="26"/>
                <w:szCs w:val="26"/>
              </w:rPr>
            </w:pPr>
            <w:r w:rsidRPr="00236B51">
              <w:rPr>
                <w:sz w:val="26"/>
                <w:szCs w:val="26"/>
              </w:rPr>
              <w:t>12°00'27.32"</w:t>
            </w:r>
          </w:p>
        </w:tc>
        <w:tc>
          <w:tcPr>
            <w:tcW w:w="2243" w:type="dxa"/>
            <w:tcBorders>
              <w:top w:val="nil"/>
              <w:left w:val="nil"/>
              <w:bottom w:val="single" w:sz="4" w:space="0" w:color="auto"/>
              <w:right w:val="single" w:sz="4" w:space="0" w:color="auto"/>
            </w:tcBorders>
            <w:shd w:val="clear" w:color="auto" w:fill="auto"/>
            <w:vAlign w:val="bottom"/>
          </w:tcPr>
          <w:p w:rsidR="00C2194E" w:rsidRPr="00236B51" w:rsidRDefault="00C2194E" w:rsidP="00B71F97">
            <w:pPr>
              <w:rPr>
                <w:sz w:val="26"/>
                <w:szCs w:val="26"/>
              </w:rPr>
            </w:pPr>
            <w:r w:rsidRPr="00236B51">
              <w:rPr>
                <w:sz w:val="26"/>
                <w:szCs w:val="26"/>
              </w:rPr>
              <w:t>109°13'00.21"</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15</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53</w:t>
            </w:r>
          </w:p>
        </w:tc>
        <w:tc>
          <w:tcPr>
            <w:tcW w:w="2103" w:type="dxa"/>
            <w:tcBorders>
              <w:top w:val="nil"/>
              <w:left w:val="single" w:sz="4" w:space="0" w:color="auto"/>
              <w:bottom w:val="single" w:sz="4" w:space="0" w:color="auto"/>
              <w:right w:val="single" w:sz="4" w:space="0" w:color="auto"/>
            </w:tcBorders>
            <w:shd w:val="clear" w:color="auto" w:fill="auto"/>
            <w:vAlign w:val="bottom"/>
          </w:tcPr>
          <w:p w:rsidR="00C2194E" w:rsidRPr="00236B51" w:rsidRDefault="00C2194E" w:rsidP="00B71F97">
            <w:pPr>
              <w:rPr>
                <w:sz w:val="26"/>
                <w:szCs w:val="26"/>
              </w:rPr>
            </w:pPr>
            <w:r w:rsidRPr="00236B51">
              <w:rPr>
                <w:sz w:val="26"/>
                <w:szCs w:val="26"/>
              </w:rPr>
              <w:t>12°00'24.33"</w:t>
            </w:r>
          </w:p>
        </w:tc>
        <w:tc>
          <w:tcPr>
            <w:tcW w:w="2243" w:type="dxa"/>
            <w:tcBorders>
              <w:top w:val="nil"/>
              <w:left w:val="nil"/>
              <w:bottom w:val="single" w:sz="4" w:space="0" w:color="auto"/>
              <w:right w:val="single" w:sz="4" w:space="0" w:color="auto"/>
            </w:tcBorders>
            <w:shd w:val="clear" w:color="auto" w:fill="auto"/>
            <w:vAlign w:val="bottom"/>
          </w:tcPr>
          <w:p w:rsidR="00C2194E" w:rsidRPr="00236B51" w:rsidRDefault="00C2194E" w:rsidP="00B71F97">
            <w:pPr>
              <w:rPr>
                <w:sz w:val="26"/>
                <w:szCs w:val="26"/>
              </w:rPr>
            </w:pPr>
            <w:r w:rsidRPr="00236B51">
              <w:rPr>
                <w:sz w:val="26"/>
                <w:szCs w:val="26"/>
              </w:rPr>
              <w:t>109°12'59.30"</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lastRenderedPageBreak/>
              <w:t>16</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54</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12° 00' 21.53"</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12' 59.21"</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17</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55</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12° 00' 19.25"</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12' 59.59"</w:t>
            </w:r>
          </w:p>
        </w:tc>
      </w:tr>
      <w:tr w:rsidR="00C2194E" w:rsidRPr="00236B51" w:rsidTr="00236B51">
        <w:trPr>
          <w:trHeight w:val="375"/>
          <w:jc w:val="center"/>
        </w:trPr>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18</w:t>
            </w:r>
          </w:p>
        </w:tc>
        <w:tc>
          <w:tcPr>
            <w:tcW w:w="2958" w:type="dxa"/>
            <w:tcBorders>
              <w:top w:val="single" w:sz="4" w:space="0" w:color="auto"/>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56</w:t>
            </w:r>
          </w:p>
        </w:tc>
        <w:tc>
          <w:tcPr>
            <w:tcW w:w="2103" w:type="dxa"/>
            <w:tcBorders>
              <w:top w:val="single" w:sz="4" w:space="0" w:color="auto"/>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 xml:space="preserve">12° 00' 16.84" </w:t>
            </w:r>
          </w:p>
        </w:tc>
        <w:tc>
          <w:tcPr>
            <w:tcW w:w="2243" w:type="dxa"/>
            <w:tcBorders>
              <w:top w:val="single" w:sz="4" w:space="0" w:color="auto"/>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13' 00.15"</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19</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57</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 xml:space="preserve">12° 00' 15.45" </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12' 59.68"</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20</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58</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 xml:space="preserve">12° 00' 14.07" </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12' 59.19"</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21</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59</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 xml:space="preserve">12° 00' 12.68" </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12' 58.71"</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22</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60</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 xml:space="preserve">12° 00' 11.30" </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12' 58.23"</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23</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61</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 xml:space="preserve">12° 00' 09.91" </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12' 57.75"</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24</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62</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 xml:space="preserve">12° 00' 08.52" </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12' 57.27"</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25</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63</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 xml:space="preserve">12° 00' 07.14" </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12' 56.79"</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26</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64</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 xml:space="preserve">12° 00' 17.24" </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12' 58.95"</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27</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65</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pPr>
              <w:rPr>
                <w:sz w:val="26"/>
                <w:szCs w:val="26"/>
              </w:rPr>
            </w:pPr>
            <w:r w:rsidRPr="00236B51">
              <w:rPr>
                <w:color w:val="000000"/>
                <w:sz w:val="26"/>
                <w:szCs w:val="26"/>
                <w:lang w:val="en-GB" w:eastAsia="en-GB"/>
              </w:rPr>
              <w:t xml:space="preserve">12° 00' 15.85" </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12' 58.49"</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28</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66</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 xml:space="preserve">12° 00' 14.47" </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12' 58.00"</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29</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67</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 xml:space="preserve">12° 00' 13.08" </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12' 57.52"</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30</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68</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 xml:space="preserve">12° 00' 11.69" </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12' 57.04"</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31</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69</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 xml:space="preserve">12° 00' 10.31" </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12' 56.56"</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32</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70</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 xml:space="preserve">12° 00' 08.92" </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12' 56.08"</w:t>
            </w:r>
          </w:p>
        </w:tc>
      </w:tr>
      <w:tr w:rsidR="00C2194E" w:rsidRPr="00236B51" w:rsidTr="00236B51">
        <w:trPr>
          <w:trHeight w:val="375"/>
          <w:jc w:val="center"/>
        </w:trPr>
        <w:tc>
          <w:tcPr>
            <w:tcW w:w="907" w:type="dxa"/>
            <w:tcBorders>
              <w:top w:val="nil"/>
              <w:left w:val="single" w:sz="4" w:space="0" w:color="auto"/>
              <w:bottom w:val="single" w:sz="4" w:space="0" w:color="auto"/>
              <w:right w:val="single" w:sz="4" w:space="0" w:color="auto"/>
            </w:tcBorders>
            <w:shd w:val="clear" w:color="auto" w:fill="auto"/>
            <w:noWrap/>
            <w:vAlign w:val="center"/>
          </w:tcPr>
          <w:p w:rsidR="00C2194E" w:rsidRPr="00236B51" w:rsidRDefault="00C2194E" w:rsidP="00B71F97">
            <w:pPr>
              <w:jc w:val="center"/>
              <w:rPr>
                <w:sz w:val="26"/>
                <w:szCs w:val="26"/>
              </w:rPr>
            </w:pPr>
            <w:r w:rsidRPr="00236B51">
              <w:rPr>
                <w:sz w:val="26"/>
                <w:szCs w:val="26"/>
              </w:rPr>
              <w:t>33</w:t>
            </w:r>
          </w:p>
        </w:tc>
        <w:tc>
          <w:tcPr>
            <w:tcW w:w="2958" w:type="dxa"/>
            <w:tcBorders>
              <w:top w:val="nil"/>
              <w:left w:val="nil"/>
              <w:bottom w:val="single" w:sz="4" w:space="0" w:color="auto"/>
              <w:right w:val="single" w:sz="4" w:space="0" w:color="auto"/>
            </w:tcBorders>
            <w:shd w:val="clear" w:color="auto" w:fill="auto"/>
            <w:noWrap/>
            <w:vAlign w:val="bottom"/>
          </w:tcPr>
          <w:p w:rsidR="00C2194E" w:rsidRPr="00236B51" w:rsidRDefault="00C2194E" w:rsidP="00B71F97">
            <w:pPr>
              <w:jc w:val="center"/>
              <w:rPr>
                <w:sz w:val="26"/>
                <w:szCs w:val="26"/>
              </w:rPr>
            </w:pPr>
            <w:r w:rsidRPr="00236B51">
              <w:rPr>
                <w:sz w:val="26"/>
                <w:szCs w:val="26"/>
              </w:rPr>
              <w:t>Vị trí đỗ số 71</w:t>
            </w:r>
          </w:p>
        </w:tc>
        <w:tc>
          <w:tcPr>
            <w:tcW w:w="2103" w:type="dxa"/>
            <w:tcBorders>
              <w:top w:val="nil"/>
              <w:left w:val="single" w:sz="4" w:space="0" w:color="auto"/>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 xml:space="preserve">12° 00' 07.53" </w:t>
            </w:r>
          </w:p>
        </w:tc>
        <w:tc>
          <w:tcPr>
            <w:tcW w:w="2243" w:type="dxa"/>
            <w:tcBorders>
              <w:top w:val="nil"/>
              <w:left w:val="nil"/>
              <w:bottom w:val="single" w:sz="4" w:space="0" w:color="auto"/>
              <w:right w:val="single" w:sz="4" w:space="0" w:color="auto"/>
            </w:tcBorders>
            <w:shd w:val="clear" w:color="auto" w:fill="auto"/>
            <w:vAlign w:val="center"/>
          </w:tcPr>
          <w:p w:rsidR="00C2194E" w:rsidRPr="00236B51" w:rsidRDefault="00C2194E" w:rsidP="00B71F97">
            <w:pPr>
              <w:rPr>
                <w:sz w:val="26"/>
                <w:szCs w:val="26"/>
              </w:rPr>
            </w:pPr>
            <w:r w:rsidRPr="00236B51">
              <w:rPr>
                <w:color w:val="000000"/>
                <w:sz w:val="26"/>
                <w:szCs w:val="26"/>
                <w:lang w:val="en-GB" w:eastAsia="en-GB"/>
              </w:rPr>
              <w:t>109° 12' 55.60"</w:t>
            </w:r>
          </w:p>
        </w:tc>
      </w:tr>
    </w:tbl>
    <w:p w:rsidR="0059133B" w:rsidRDefault="0059133B" w:rsidP="0059133B">
      <w:pPr>
        <w:tabs>
          <w:tab w:val="left" w:pos="709"/>
        </w:tabs>
        <w:spacing w:line="276" w:lineRule="auto"/>
        <w:jc w:val="both"/>
      </w:pPr>
    </w:p>
    <w:p w:rsidR="00997AFA" w:rsidRDefault="00A45257" w:rsidP="00236B51">
      <w:pPr>
        <w:pStyle w:val="BodyText"/>
        <w:numPr>
          <w:ilvl w:val="0"/>
          <w:numId w:val="422"/>
        </w:numPr>
        <w:tabs>
          <w:tab w:val="left" w:pos="720"/>
        </w:tabs>
        <w:spacing w:before="60" w:after="60"/>
        <w:ind w:left="720" w:hanging="720"/>
        <w:rPr>
          <w:b w:val="0"/>
          <w:szCs w:val="28"/>
        </w:rPr>
      </w:pPr>
      <w:r>
        <w:rPr>
          <w:b w:val="0"/>
          <w:szCs w:val="28"/>
        </w:rPr>
        <w:t>Loại tầng phủ, sức chịu tải.</w:t>
      </w:r>
    </w:p>
    <w:p w:rsidR="00A45257" w:rsidRDefault="00236B51" w:rsidP="00C3391A">
      <w:pPr>
        <w:numPr>
          <w:ilvl w:val="0"/>
          <w:numId w:val="29"/>
        </w:numPr>
        <w:spacing w:line="276" w:lineRule="auto"/>
        <w:jc w:val="both"/>
      </w:pPr>
      <w:r>
        <w:t>Lọa tầng phủ: B</w:t>
      </w:r>
      <w:r w:rsidR="00A45257">
        <w:t>ê tông xi măng, lề bằng vật liệu bê tông nhựa rộng 7</w:t>
      </w:r>
      <w:r w:rsidR="00A45257" w:rsidRPr="0073189A">
        <w:t>.5m.</w:t>
      </w:r>
    </w:p>
    <w:p w:rsidR="00997AFA" w:rsidRDefault="00A45257" w:rsidP="00236B51">
      <w:pPr>
        <w:pStyle w:val="BodyText"/>
        <w:spacing w:before="60" w:after="60" w:line="276" w:lineRule="auto"/>
        <w:ind w:left="900" w:hanging="333"/>
        <w:jc w:val="left"/>
        <w:rPr>
          <w:b w:val="0"/>
          <w:szCs w:val="28"/>
        </w:rPr>
      </w:pPr>
      <w:r>
        <w:rPr>
          <w:b w:val="0"/>
        </w:rPr>
        <w:t xml:space="preserve">-  </w:t>
      </w:r>
      <w:r w:rsidRPr="008C4A9C">
        <w:rPr>
          <w:b w:val="0"/>
        </w:rPr>
        <w:t xml:space="preserve"> Sức chịu tải: PCN = 66</w:t>
      </w:r>
      <w:r w:rsidRPr="008C4A9C">
        <w:rPr>
          <w:b w:val="0"/>
          <w:szCs w:val="28"/>
        </w:rPr>
        <w:t>/R/</w:t>
      </w:r>
      <w:r w:rsidRPr="008C4A9C">
        <w:rPr>
          <w:b w:val="0"/>
        </w:rPr>
        <w:t>A</w:t>
      </w:r>
      <w:r w:rsidRPr="008C4A9C">
        <w:rPr>
          <w:b w:val="0"/>
          <w:szCs w:val="28"/>
        </w:rPr>
        <w:t>/</w:t>
      </w:r>
      <w:r w:rsidRPr="008C4A9C">
        <w:rPr>
          <w:b w:val="0"/>
        </w:rPr>
        <w:t>W/T</w:t>
      </w:r>
      <w:r w:rsidR="00D234E8">
        <w:rPr>
          <w:b w:val="0"/>
        </w:rPr>
        <w:t>(</w:t>
      </w:r>
      <w:r>
        <w:rPr>
          <w:b w:val="0"/>
        </w:rPr>
        <w:t>các vị trí đỗ tàu bay số 31,32,33,34,38,39,40)</w:t>
      </w:r>
    </w:p>
    <w:p w:rsidR="00A45257" w:rsidRDefault="00A45257" w:rsidP="00A45257">
      <w:pPr>
        <w:tabs>
          <w:tab w:val="left" w:pos="709"/>
        </w:tabs>
        <w:spacing w:line="276" w:lineRule="auto"/>
        <w:ind w:left="600"/>
        <w:jc w:val="both"/>
        <w:rPr>
          <w:color w:val="000000"/>
        </w:rPr>
      </w:pPr>
      <w:r>
        <w:t xml:space="preserve">-  </w:t>
      </w:r>
      <w:r w:rsidRPr="008C4A9C">
        <w:t xml:space="preserve">Sức chịu tải: PCN= </w:t>
      </w:r>
      <w:r w:rsidR="00D234E8">
        <w:rPr>
          <w:color w:val="000000"/>
        </w:rPr>
        <w:t>42/R/B/X/T (</w:t>
      </w:r>
      <w:r w:rsidRPr="008C4A9C">
        <w:rPr>
          <w:color w:val="000000"/>
        </w:rPr>
        <w:t>các vị trí đỗ tàu bay còn lại)</w:t>
      </w:r>
    </w:p>
    <w:p w:rsidR="00997AFA" w:rsidRPr="00D234E8" w:rsidRDefault="00A45257" w:rsidP="00236B51">
      <w:pPr>
        <w:pStyle w:val="BodyText"/>
        <w:numPr>
          <w:ilvl w:val="0"/>
          <w:numId w:val="422"/>
        </w:numPr>
        <w:tabs>
          <w:tab w:val="left" w:pos="720"/>
        </w:tabs>
        <w:spacing w:before="60" w:after="60"/>
        <w:ind w:left="720" w:hanging="720"/>
        <w:rPr>
          <w:b w:val="0"/>
          <w:strike/>
          <w:color w:val="000000"/>
        </w:rPr>
      </w:pPr>
      <w:r w:rsidRPr="00236B51">
        <w:rPr>
          <w:b w:val="0"/>
          <w:color w:val="000000"/>
        </w:rPr>
        <w:t xml:space="preserve"> Phương án vận hành tàu bay từ đường CHC, đường lăn vào sân đỗ và ngược lại.</w:t>
      </w:r>
      <w:r w:rsidR="00003B3E" w:rsidRPr="00236B51">
        <w:rPr>
          <w:b w:val="0"/>
          <w:color w:val="000000"/>
        </w:rPr>
        <w:t>(</w:t>
      </w:r>
      <w:r w:rsidR="00003B3E" w:rsidRPr="00D234E8">
        <w:rPr>
          <w:b w:val="0"/>
          <w:strike/>
          <w:color w:val="000000"/>
        </w:rPr>
        <w:t xml:space="preserve"> Theo </w:t>
      </w:r>
      <w:r w:rsidR="00003B3E" w:rsidRPr="00D234E8">
        <w:rPr>
          <w:b w:val="0"/>
          <w:strike/>
          <w:highlight w:val="yellow"/>
        </w:rPr>
        <w:t>AIP SUP A07/19 có hiệu lực từ 13/05/2019</w:t>
      </w:r>
      <w:r w:rsidR="00003B3E" w:rsidRPr="00D234E8">
        <w:rPr>
          <w:b w:val="0"/>
          <w:strike/>
        </w:rPr>
        <w:t>)</w:t>
      </w:r>
    </w:p>
    <w:p w:rsidR="00A45257" w:rsidRDefault="00A45257" w:rsidP="00A45257">
      <w:pPr>
        <w:numPr>
          <w:ilvl w:val="0"/>
          <w:numId w:val="343"/>
        </w:numPr>
        <w:tabs>
          <w:tab w:val="left" w:pos="567"/>
          <w:tab w:val="left" w:pos="851"/>
        </w:tabs>
        <w:spacing w:before="120" w:after="120" w:line="360" w:lineRule="exact"/>
        <w:jc w:val="both"/>
      </w:pPr>
      <w:r>
        <w:t>Tàu bay hạ cánh:</w:t>
      </w:r>
    </w:p>
    <w:p w:rsidR="00A45257" w:rsidRDefault="00A45257" w:rsidP="00A45257">
      <w:pPr>
        <w:tabs>
          <w:tab w:val="left" w:pos="0"/>
        </w:tabs>
        <w:spacing w:before="120" w:after="120" w:line="360" w:lineRule="exact"/>
        <w:ind w:firstLine="570"/>
        <w:jc w:val="both"/>
      </w:pPr>
      <w:r>
        <w:t>+ Hạ cánh đầu 02L: Tàu bay hạ cánh → đường lăn W5/W6/W7 → đường lăn song song W → đường lăn Y5/Y6 → vệt lăn Y/Z → vị trí đỗ tàu bay.</w:t>
      </w:r>
    </w:p>
    <w:p w:rsidR="00A45257" w:rsidRDefault="00A45257" w:rsidP="00A45257">
      <w:pPr>
        <w:tabs>
          <w:tab w:val="left" w:pos="0"/>
        </w:tabs>
        <w:spacing w:before="120" w:after="120" w:line="360" w:lineRule="exact"/>
        <w:ind w:firstLine="567"/>
        <w:jc w:val="both"/>
      </w:pPr>
      <w:r>
        <w:t>+ Hạ cánh đầu 02R: Tàu bay hạ cánh → đầu CHC 20L quay đầu → đường lăn G5 → cắt qua đường CHC 02L/20R → đường lăn W5 → đường lăn song song W) → đường lăn Y5/Y6 → vệt lăn Y/Z → vị trí đỗ tàu bay.</w:t>
      </w:r>
    </w:p>
    <w:p w:rsidR="00A45257" w:rsidRDefault="00A45257" w:rsidP="00A45257">
      <w:pPr>
        <w:tabs>
          <w:tab w:val="left" w:pos="0"/>
        </w:tabs>
        <w:spacing w:before="120" w:after="120" w:line="360" w:lineRule="exact"/>
        <w:ind w:firstLine="570"/>
        <w:jc w:val="both"/>
      </w:pPr>
      <w:r>
        <w:t>+ Hạ cánh đầu 20R: Tàu bay hạ cánh → đường lăn W1/W3/W5 → đường lăn song song W → đường lăn Y5/Y6 → vệt lăn Y/Z → vị trí đỗ tàu bay.</w:t>
      </w:r>
    </w:p>
    <w:p w:rsidR="00A45257" w:rsidRDefault="00A45257" w:rsidP="00A45257">
      <w:pPr>
        <w:spacing w:before="120" w:after="120" w:line="360" w:lineRule="exact"/>
        <w:ind w:firstLine="570"/>
        <w:jc w:val="both"/>
      </w:pPr>
      <w:r>
        <w:lastRenderedPageBreak/>
        <w:t>+ Hạ cánh đầu 20L: Tàu bay hạ cánh → đường lăn G1/G3/G5 → cắt qua đường CHC 02L/20R → đường lăn W1/W3/W5 → đường lăn song song W → đường lăn Y5/Y6 → vệt lăn Y/Z → vị trí đỗ tàu bay.</w:t>
      </w:r>
    </w:p>
    <w:p w:rsidR="00A45257" w:rsidRDefault="00A45257" w:rsidP="00A45257">
      <w:pPr>
        <w:numPr>
          <w:ilvl w:val="0"/>
          <w:numId w:val="343"/>
        </w:numPr>
        <w:spacing w:before="120" w:after="120" w:line="360" w:lineRule="exact"/>
        <w:jc w:val="both"/>
      </w:pPr>
      <w:r>
        <w:t>Tàu bay cất cánh:</w:t>
      </w:r>
    </w:p>
    <w:p w:rsidR="00A45257" w:rsidRDefault="00A45257" w:rsidP="00A45257">
      <w:pPr>
        <w:spacing w:before="120" w:after="120" w:line="360" w:lineRule="exact"/>
        <w:ind w:firstLine="570"/>
        <w:jc w:val="both"/>
      </w:pPr>
      <w:r>
        <w:t>+ Cất cánh đầu 02L: Tàu bay từ sân đỗ tàu bay → vệt lăn Y/Z → đường lăn Y5/Y6 → đường lăn song song W → đường lăn W1 → đầu CHC 02L để cất cánh.</w:t>
      </w:r>
    </w:p>
    <w:p w:rsidR="00A45257" w:rsidRDefault="00A45257" w:rsidP="00A45257">
      <w:pPr>
        <w:spacing w:before="120" w:after="120" w:line="360" w:lineRule="exact"/>
        <w:ind w:firstLine="570"/>
        <w:jc w:val="both"/>
      </w:pPr>
      <w:r>
        <w:t>+ Cất cánh đầu 02R: Tàu bay từ sân đỗ tàu bay → vệt lăn Y/Z → đường lăn Y5/Y6 → đường lăn song song W → đường lăn W1 → cắt qua đường CHC 02L/20R → đường lăn G1 → đầu CHC 02R để cất cánh.</w:t>
      </w:r>
    </w:p>
    <w:p w:rsidR="00A45257" w:rsidRDefault="00A45257" w:rsidP="00A45257">
      <w:pPr>
        <w:spacing w:before="120" w:after="120" w:line="360" w:lineRule="exact"/>
        <w:ind w:firstLine="570"/>
        <w:jc w:val="both"/>
      </w:pPr>
      <w:r>
        <w:t>+ Cất cánh đầu 20R: Tàu bay từ sân đỗ tàu bay → vệt lăn Y/Z → đường lăn Y5/Y6 → đường lăn song song W → đường lăn W7 → đầu CHC 20R để cất cánh.</w:t>
      </w:r>
    </w:p>
    <w:p w:rsidR="00997AFA" w:rsidRDefault="00A45257" w:rsidP="00236B51">
      <w:pPr>
        <w:spacing w:before="120" w:after="120" w:line="360" w:lineRule="exact"/>
        <w:ind w:firstLine="570"/>
        <w:jc w:val="both"/>
      </w:pPr>
      <w:r>
        <w:t xml:space="preserve">+ Cất cánh đầu 20L: </w:t>
      </w:r>
      <w:r w:rsidRPr="00D00192">
        <w:t>Tàu bay từ sân đỗ tàu bay → vệt lăn Y/Z → đường lăn Y5/Y6 → đường lăn song song W → đường lăn W5 → cắt qua đường CHC 02L/20R → đường lăn G5 → đầu CHC 20L quay đầu để cất cánh.</w:t>
      </w:r>
    </w:p>
    <w:p w:rsidR="00997AFA" w:rsidRDefault="00A45257">
      <w:pPr>
        <w:numPr>
          <w:ilvl w:val="2"/>
          <w:numId w:val="342"/>
        </w:numPr>
        <w:tabs>
          <w:tab w:val="left" w:pos="709"/>
        </w:tabs>
        <w:spacing w:line="276" w:lineRule="auto"/>
        <w:ind w:hanging="1440"/>
        <w:jc w:val="both"/>
      </w:pPr>
      <w:r>
        <w:t xml:space="preserve"> Quy trình khai thác, phương án cung cấp dịch vụ đối với từng vị trí đỗ.</w:t>
      </w:r>
    </w:p>
    <w:p w:rsidR="00997AFA" w:rsidRDefault="000A7803">
      <w:pPr>
        <w:tabs>
          <w:tab w:val="center" w:pos="567"/>
          <w:tab w:val="right" w:pos="9360"/>
        </w:tabs>
        <w:spacing w:before="100" w:beforeAutospacing="1" w:line="276" w:lineRule="auto"/>
        <w:jc w:val="both"/>
      </w:pPr>
      <w:r>
        <w:rPr>
          <w:b/>
        </w:rPr>
        <w:t xml:space="preserve">     - </w:t>
      </w:r>
      <w:r w:rsidRPr="006D0FF5">
        <w:rPr>
          <w:b/>
        </w:rPr>
        <w:t xml:space="preserve">Vị trí đỗ số </w:t>
      </w:r>
      <w:r>
        <w:rPr>
          <w:b/>
        </w:rPr>
        <w:t>3</w:t>
      </w:r>
      <w:r w:rsidRPr="006D0FF5">
        <w:rPr>
          <w:b/>
        </w:rPr>
        <w:t>1</w:t>
      </w:r>
      <w:r w:rsidRPr="006D0FF5">
        <w:t xml:space="preserve">: Khai thác các loại tàu bay </w:t>
      </w:r>
      <w:r w:rsidR="004D10D9">
        <w:t>Code</w:t>
      </w:r>
      <w:r w:rsidRPr="006D0FF5">
        <w:t xml:space="preserve"> D</w:t>
      </w:r>
      <w:r w:rsidR="00A45257">
        <w:t xml:space="preserve"> trở xuống</w:t>
      </w:r>
      <w:r w:rsidRPr="006D0FF5">
        <w:t xml:space="preserve"> (các loại tàu bay có sải cánh</w:t>
      </w:r>
      <w:r>
        <w:t xml:space="preserve"> đếndưới</w:t>
      </w:r>
      <w:r w:rsidRPr="006D0FF5">
        <w:t xml:space="preserve"> 52m) và tương đương theo</w:t>
      </w:r>
      <w:r w:rsidRPr="006D0FF5">
        <w:rPr>
          <w:lang w:val="vi-VN"/>
        </w:rPr>
        <w:t xml:space="preserve"> phương thức tự lăn vào và kéo/đẩy</w:t>
      </w:r>
      <w:r>
        <w:t xml:space="preserve"> ra </w:t>
      </w:r>
      <w:r w:rsidR="000F00B5">
        <w:t>vệt</w:t>
      </w:r>
      <w:r>
        <w:t xml:space="preserve"> lăn Y </w:t>
      </w:r>
      <w:r w:rsidRPr="006D0FF5">
        <w:t xml:space="preserve">để </w:t>
      </w:r>
      <w:r>
        <w:rPr>
          <w:lang w:val="vi-VN"/>
        </w:rPr>
        <w:t>khởi hành</w:t>
      </w:r>
      <w:r>
        <w:t>.</w:t>
      </w:r>
    </w:p>
    <w:p w:rsidR="000A7803" w:rsidRPr="00B62EB6" w:rsidRDefault="000A7803" w:rsidP="000A7803">
      <w:pPr>
        <w:tabs>
          <w:tab w:val="center" w:pos="1800"/>
          <w:tab w:val="right" w:pos="9360"/>
        </w:tabs>
        <w:spacing w:line="276" w:lineRule="auto"/>
        <w:ind w:firstLine="426"/>
        <w:jc w:val="both"/>
      </w:pPr>
      <w:r>
        <w:t>+ C</w:t>
      </w:r>
      <w:r>
        <w:rPr>
          <w:lang w:val="vi-VN"/>
        </w:rPr>
        <w:t>ho phép đẩy</w:t>
      </w:r>
      <w:r>
        <w:t xml:space="preserve"> lùi, </w:t>
      </w:r>
      <w:r w:rsidR="001D3D85">
        <w:t>mũi hướng về phía Tây Nam</w:t>
      </w:r>
      <w:r>
        <w:t xml:space="preserve">, tàu bay lăn ra theo </w:t>
      </w:r>
      <w:r w:rsidR="000F00B5">
        <w:t>vệt</w:t>
      </w:r>
      <w:r>
        <w:t xml:space="preserve"> lăn Y để khởi hành.</w:t>
      </w:r>
    </w:p>
    <w:p w:rsidR="000A7803" w:rsidRPr="00483323" w:rsidRDefault="000A7803" w:rsidP="000A7803">
      <w:pPr>
        <w:tabs>
          <w:tab w:val="center" w:pos="1800"/>
          <w:tab w:val="right" w:pos="9360"/>
        </w:tabs>
        <w:spacing w:line="276" w:lineRule="auto"/>
        <w:ind w:firstLine="426"/>
        <w:jc w:val="both"/>
      </w:pPr>
      <w:r>
        <w:t>+ Vị trí này được phép sử dụng cho việc sửa chữa, bảo dưỡng tàu bay, thử động cơ chế độ không tải, thử động cơ chế độ đủ tải do phát sinh các vấn đề về kỹ thuật của tàu bay.</w:t>
      </w:r>
      <w:r>
        <w:tab/>
      </w:r>
    </w:p>
    <w:p w:rsidR="000A7803" w:rsidRDefault="000A7803" w:rsidP="000A7803">
      <w:pPr>
        <w:tabs>
          <w:tab w:val="center" w:pos="1800"/>
          <w:tab w:val="right" w:pos="9360"/>
        </w:tabs>
        <w:spacing w:line="276" w:lineRule="auto"/>
        <w:ind w:firstLine="426"/>
        <w:jc w:val="both"/>
        <w:rPr>
          <w:lang w:val="vi-VN"/>
        </w:rPr>
      </w:pPr>
      <w:r>
        <w:rPr>
          <w:b/>
        </w:rPr>
        <w:t>-</w:t>
      </w:r>
      <w:r w:rsidRPr="006D0FF5">
        <w:rPr>
          <w:b/>
        </w:rPr>
        <w:t xml:space="preserve"> Vị trí đỗ số </w:t>
      </w:r>
      <w:r>
        <w:rPr>
          <w:b/>
        </w:rPr>
        <w:t>3</w:t>
      </w:r>
      <w:r w:rsidRPr="006D0FF5">
        <w:rPr>
          <w:b/>
        </w:rPr>
        <w:t>2</w:t>
      </w:r>
      <w:r w:rsidRPr="006D0FF5">
        <w:t xml:space="preserve">: Khai thác các loại tàu bay </w:t>
      </w:r>
      <w:r w:rsidR="004D10D9">
        <w:t>Code</w:t>
      </w:r>
      <w:r w:rsidRPr="006D0FF5">
        <w:t xml:space="preserve"> E </w:t>
      </w:r>
      <w:r w:rsidR="00A45257">
        <w:t>trở xuống</w:t>
      </w:r>
      <w:r w:rsidRPr="006D0FF5">
        <w:t>(các loại tàu bay có sải cánh</w:t>
      </w:r>
      <w:r>
        <w:t xml:space="preserve"> đến dưới</w:t>
      </w:r>
      <w:r w:rsidRPr="006D0FF5">
        <w:t xml:space="preserve"> 65m) và tương đương theo</w:t>
      </w:r>
      <w:r w:rsidRPr="006D0FF5">
        <w:rPr>
          <w:lang w:val="vi-VN"/>
        </w:rPr>
        <w:t xml:space="preserve"> phương thức tự lăn vào và kéo/đẩyra</w:t>
      </w:r>
      <w:r w:rsidRPr="006D0FF5">
        <w:t xml:space="preserve"> theo </w:t>
      </w:r>
      <w:r w:rsidR="000F00B5">
        <w:t>vệt</w:t>
      </w:r>
      <w:r w:rsidRPr="006D0FF5">
        <w:t xml:space="preserve"> lăn </w:t>
      </w:r>
      <w:r>
        <w:t xml:space="preserve">Y </w:t>
      </w:r>
      <w:r w:rsidRPr="006D0FF5">
        <w:t xml:space="preserve">để </w:t>
      </w:r>
      <w:r w:rsidRPr="006D0FF5">
        <w:rPr>
          <w:lang w:val="vi-VN"/>
        </w:rPr>
        <w:t>khởi hành.</w:t>
      </w:r>
    </w:p>
    <w:p w:rsidR="000A7803" w:rsidRPr="006D0FF5" w:rsidRDefault="000A7803" w:rsidP="000A7803">
      <w:pPr>
        <w:tabs>
          <w:tab w:val="center" w:pos="1800"/>
          <w:tab w:val="right" w:pos="9360"/>
        </w:tabs>
        <w:spacing w:line="276" w:lineRule="auto"/>
        <w:ind w:firstLine="426"/>
        <w:jc w:val="both"/>
      </w:pPr>
      <w:r>
        <w:t>+ Vị trí này được phép sử dụng cho việc sửa chữa, bảo dưỡng tàu bay, thử động cơ chế độ không tải, thử động cơ chế độ đủ tải (nếu không có các tàu khác đang khai thác ở vị trí phía sau hoặc kế cận) do phát sinh các vấn đề về kỹ thuật của tàu bay.</w:t>
      </w:r>
    </w:p>
    <w:p w:rsidR="000A7803" w:rsidRDefault="000A7803" w:rsidP="000A7803">
      <w:pPr>
        <w:tabs>
          <w:tab w:val="center" w:pos="1800"/>
          <w:tab w:val="right" w:pos="9360"/>
        </w:tabs>
        <w:spacing w:line="276" w:lineRule="auto"/>
        <w:ind w:firstLine="426"/>
        <w:jc w:val="both"/>
        <w:rPr>
          <w:lang w:val="vi-VN"/>
        </w:rPr>
      </w:pPr>
      <w:r>
        <w:rPr>
          <w:b/>
        </w:rPr>
        <w:t>-</w:t>
      </w:r>
      <w:r w:rsidRPr="006D0FF5">
        <w:rPr>
          <w:b/>
        </w:rPr>
        <w:t xml:space="preserve"> Vị trí đỗ số </w:t>
      </w:r>
      <w:r>
        <w:rPr>
          <w:b/>
        </w:rPr>
        <w:t>3</w:t>
      </w:r>
      <w:r w:rsidRPr="006D0FF5">
        <w:rPr>
          <w:b/>
        </w:rPr>
        <w:t xml:space="preserve">3, </w:t>
      </w:r>
      <w:r>
        <w:rPr>
          <w:b/>
        </w:rPr>
        <w:t>3</w:t>
      </w:r>
      <w:r w:rsidRPr="006D0FF5">
        <w:rPr>
          <w:b/>
        </w:rPr>
        <w:t xml:space="preserve">4, </w:t>
      </w:r>
      <w:r>
        <w:rPr>
          <w:b/>
        </w:rPr>
        <w:t>3</w:t>
      </w:r>
      <w:r w:rsidRPr="006D0FF5">
        <w:rPr>
          <w:b/>
        </w:rPr>
        <w:t xml:space="preserve">5, </w:t>
      </w:r>
      <w:r>
        <w:rPr>
          <w:b/>
        </w:rPr>
        <w:t>3</w:t>
      </w:r>
      <w:r w:rsidRPr="006D0FF5">
        <w:rPr>
          <w:b/>
        </w:rPr>
        <w:t>6:</w:t>
      </w:r>
      <w:r w:rsidRPr="006D0FF5">
        <w:t xml:space="preserve"> Khai thác các loại tàu bay </w:t>
      </w:r>
      <w:r w:rsidR="004D10D9">
        <w:t>Code</w:t>
      </w:r>
      <w:r w:rsidRPr="006D0FF5">
        <w:t xml:space="preserve"> E </w:t>
      </w:r>
      <w:r w:rsidR="00A45257">
        <w:t>trở xuống</w:t>
      </w:r>
      <w:r w:rsidRPr="006D0FF5">
        <w:t>(các loại tàu bay có sải cánh</w:t>
      </w:r>
      <w:r>
        <w:t xml:space="preserve"> đến dưới</w:t>
      </w:r>
      <w:r w:rsidRPr="006D0FF5">
        <w:t xml:space="preserve"> 65m) và tương đương theo</w:t>
      </w:r>
      <w:r w:rsidRPr="006D0FF5">
        <w:rPr>
          <w:lang w:val="vi-VN"/>
        </w:rPr>
        <w:t xml:space="preserve"> phương thức tự lăn vào và kéo/đẩy ra</w:t>
      </w:r>
      <w:r w:rsidR="000F00B5">
        <w:t>vệt</w:t>
      </w:r>
      <w:r>
        <w:t xml:space="preserve"> lăn Y </w:t>
      </w:r>
      <w:r w:rsidRPr="006D0FF5">
        <w:t xml:space="preserve">để </w:t>
      </w:r>
      <w:r w:rsidRPr="006D0FF5">
        <w:rPr>
          <w:lang w:val="vi-VN"/>
        </w:rPr>
        <w:t>khởi hàn</w:t>
      </w:r>
      <w:r w:rsidRPr="006D0FF5">
        <w:t>h</w:t>
      </w:r>
      <w:r w:rsidR="00D9155A">
        <w:t>; sử dụng</w:t>
      </w:r>
      <w:r w:rsidR="00D9155A" w:rsidRPr="006D0FF5">
        <w:t>cầu hành khách</w:t>
      </w:r>
      <w:r w:rsidR="00D9155A">
        <w:t xml:space="preserve"> và </w:t>
      </w:r>
      <w:r w:rsidR="00D9155A" w:rsidRPr="006D0FF5">
        <w:t>hệ thống dẫn đỗ tự động</w:t>
      </w:r>
      <w:r w:rsidR="00D9155A">
        <w:t xml:space="preserve"> (VDGS)</w:t>
      </w:r>
      <w:r w:rsidR="000F00B5">
        <w:t xml:space="preserve"> trong quá trình khai thác.</w:t>
      </w:r>
    </w:p>
    <w:p w:rsidR="000A7803" w:rsidRPr="006D0FF5" w:rsidRDefault="000A7803" w:rsidP="000A7803">
      <w:pPr>
        <w:tabs>
          <w:tab w:val="center" w:pos="1800"/>
          <w:tab w:val="right" w:pos="9360"/>
        </w:tabs>
        <w:spacing w:line="276" w:lineRule="auto"/>
        <w:ind w:firstLine="426"/>
        <w:jc w:val="both"/>
      </w:pPr>
      <w:r>
        <w:rPr>
          <w:b/>
        </w:rPr>
        <w:lastRenderedPageBreak/>
        <w:t>-</w:t>
      </w:r>
      <w:r w:rsidRPr="006D0FF5">
        <w:rPr>
          <w:b/>
        </w:rPr>
        <w:t xml:space="preserve"> Vị trí đỗ số </w:t>
      </w:r>
      <w:r>
        <w:rPr>
          <w:b/>
        </w:rPr>
        <w:t>3</w:t>
      </w:r>
      <w:r w:rsidRPr="006D0FF5">
        <w:rPr>
          <w:b/>
        </w:rPr>
        <w:t>7</w:t>
      </w:r>
      <w:r w:rsidRPr="006D0FF5">
        <w:t xml:space="preserve">: Khai thác các loại tàu bay </w:t>
      </w:r>
      <w:r w:rsidR="004D10D9">
        <w:t>Code</w:t>
      </w:r>
      <w:r w:rsidRPr="006D0FF5">
        <w:t xml:space="preserve"> D </w:t>
      </w:r>
      <w:r w:rsidR="00A45257">
        <w:t>trở xuống</w:t>
      </w:r>
      <w:r w:rsidRPr="006D0FF5">
        <w:t>(các loại tàu bay có sải cánh</w:t>
      </w:r>
      <w:r>
        <w:t xml:space="preserve"> đến dưới</w:t>
      </w:r>
      <w:r w:rsidRPr="006D0FF5">
        <w:t xml:space="preserve"> 52m) và tương đương theo</w:t>
      </w:r>
      <w:r w:rsidRPr="006D0FF5">
        <w:rPr>
          <w:lang w:val="vi-VN"/>
        </w:rPr>
        <w:t xml:space="preserve"> phương thức tự lăn vào và kéo/đẩy ra</w:t>
      </w:r>
      <w:r w:rsidR="000F00B5">
        <w:t>vệt</w:t>
      </w:r>
      <w:r>
        <w:t xml:space="preserve"> lăn Y </w:t>
      </w:r>
      <w:r w:rsidRPr="006D0FF5">
        <w:t xml:space="preserve">để </w:t>
      </w:r>
      <w:r w:rsidRPr="006D0FF5">
        <w:rPr>
          <w:lang w:val="vi-VN"/>
        </w:rPr>
        <w:t>khởi hành.</w:t>
      </w:r>
    </w:p>
    <w:p w:rsidR="000A7803" w:rsidRDefault="000A7803" w:rsidP="000A7803">
      <w:pPr>
        <w:tabs>
          <w:tab w:val="center" w:pos="1800"/>
          <w:tab w:val="right" w:pos="9360"/>
        </w:tabs>
        <w:spacing w:line="276" w:lineRule="auto"/>
        <w:ind w:firstLine="426"/>
        <w:jc w:val="both"/>
      </w:pPr>
      <w:r>
        <w:rPr>
          <w:b/>
        </w:rPr>
        <w:t>-</w:t>
      </w:r>
      <w:r w:rsidRPr="006D0FF5">
        <w:rPr>
          <w:b/>
        </w:rPr>
        <w:t xml:space="preserve"> Vị trí đỗ số </w:t>
      </w:r>
      <w:r>
        <w:rPr>
          <w:b/>
        </w:rPr>
        <w:t>38</w:t>
      </w:r>
      <w:r w:rsidRPr="006D0FF5">
        <w:t xml:space="preserve">: Khai thác các loại tàu bay </w:t>
      </w:r>
      <w:r w:rsidR="004D10D9">
        <w:t>Code</w:t>
      </w:r>
      <w:r w:rsidRPr="006D0FF5">
        <w:t xml:space="preserve"> C </w:t>
      </w:r>
      <w:r w:rsidR="00A45257">
        <w:t>trở xuống</w:t>
      </w:r>
      <w:r w:rsidRPr="006D0FF5">
        <w:t>(các loại tàu bay có sải cánh</w:t>
      </w:r>
      <w:r>
        <w:t xml:space="preserve"> đến dưới</w:t>
      </w:r>
      <w:r w:rsidRPr="006D0FF5">
        <w:t xml:space="preserve"> 36m) và tương đương theo</w:t>
      </w:r>
      <w:r w:rsidRPr="006D0FF5">
        <w:rPr>
          <w:lang w:val="vi-VN"/>
        </w:rPr>
        <w:t xml:space="preserve"> phương thức tự lăn vào và kéo/đẩy</w:t>
      </w:r>
      <w:r>
        <w:t xml:space="preserve"> ra </w:t>
      </w:r>
      <w:r w:rsidR="000F00B5">
        <w:t>vệt</w:t>
      </w:r>
      <w:r>
        <w:t xml:space="preserve"> lăn Y</w:t>
      </w:r>
      <w:r>
        <w:rPr>
          <w:lang w:val="vi-VN"/>
        </w:rPr>
        <w:t xml:space="preserve"> để khởi hành</w:t>
      </w:r>
      <w:r>
        <w:t>.</w:t>
      </w:r>
    </w:p>
    <w:p w:rsidR="000A7803" w:rsidRDefault="000A7803" w:rsidP="000A7803">
      <w:pPr>
        <w:tabs>
          <w:tab w:val="center" w:pos="1800"/>
          <w:tab w:val="right" w:pos="9360"/>
        </w:tabs>
        <w:spacing w:line="276" w:lineRule="auto"/>
        <w:ind w:firstLine="426"/>
        <w:jc w:val="both"/>
      </w:pPr>
      <w:r>
        <w:t>+ C</w:t>
      </w:r>
      <w:r>
        <w:rPr>
          <w:lang w:val="vi-VN"/>
        </w:rPr>
        <w:t>ho phép đẩy</w:t>
      </w:r>
      <w:r>
        <w:t xml:space="preserve"> lùi, </w:t>
      </w:r>
      <w:r w:rsidR="006B0AC4">
        <w:t>mũi hướng về phía Tây Nam</w:t>
      </w:r>
      <w:r>
        <w:t xml:space="preserve">, tàu bay lăn ra theo </w:t>
      </w:r>
      <w:r w:rsidR="006B0AC4">
        <w:t>vệt</w:t>
      </w:r>
      <w:r>
        <w:t xml:space="preserve"> lăn Y để khởi hành).</w:t>
      </w:r>
    </w:p>
    <w:p w:rsidR="000A7803" w:rsidRDefault="000A7803" w:rsidP="000A7803">
      <w:pPr>
        <w:tabs>
          <w:tab w:val="center" w:pos="1800"/>
          <w:tab w:val="right" w:pos="9360"/>
        </w:tabs>
        <w:spacing w:line="276" w:lineRule="auto"/>
        <w:ind w:firstLine="426"/>
        <w:jc w:val="both"/>
      </w:pPr>
      <w:r>
        <w:t xml:space="preserve">+ </w:t>
      </w:r>
      <w:r w:rsidRPr="00A45257">
        <w:t>Vị trí này được phép sử dụng cho việc sửa chữa, bảo dưỡng tàu bay, thử động cơ chế độ không tải do phát sinh cá</w:t>
      </w:r>
      <w:r w:rsidR="009C3E59" w:rsidRPr="009C3E59">
        <w:t>c vấn đề về kỹ thuật của tàu bay.</w:t>
      </w:r>
    </w:p>
    <w:p w:rsidR="000A7803" w:rsidRDefault="000A7803" w:rsidP="000A7803">
      <w:pPr>
        <w:tabs>
          <w:tab w:val="center" w:pos="1800"/>
          <w:tab w:val="right" w:pos="9360"/>
        </w:tabs>
        <w:spacing w:line="276" w:lineRule="auto"/>
        <w:ind w:firstLine="426"/>
        <w:jc w:val="both"/>
      </w:pPr>
      <w:r>
        <w:rPr>
          <w:b/>
        </w:rPr>
        <w:t>-</w:t>
      </w:r>
      <w:r w:rsidRPr="006D0FF5">
        <w:rPr>
          <w:b/>
        </w:rPr>
        <w:t xml:space="preserve"> Vị trí đỗ số </w:t>
      </w:r>
      <w:r>
        <w:rPr>
          <w:b/>
        </w:rPr>
        <w:t>39</w:t>
      </w:r>
      <w:r w:rsidRPr="006D0FF5">
        <w:t xml:space="preserve">: Khai thác các loại tàu bay </w:t>
      </w:r>
      <w:r w:rsidR="004D10D9">
        <w:t>Code</w:t>
      </w:r>
      <w:r w:rsidRPr="006D0FF5">
        <w:t xml:space="preserve"> C</w:t>
      </w:r>
      <w:r w:rsidR="00A45257">
        <w:t xml:space="preserve"> trở xuống</w:t>
      </w:r>
      <w:r w:rsidRPr="006D0FF5">
        <w:t xml:space="preserve"> (các loại tàu bay có sải cánh</w:t>
      </w:r>
      <w:r>
        <w:t xml:space="preserve"> đến dưới</w:t>
      </w:r>
      <w:r w:rsidRPr="006D0FF5">
        <w:t xml:space="preserve"> 36m) và tương đương theo</w:t>
      </w:r>
      <w:r w:rsidRPr="006D0FF5">
        <w:rPr>
          <w:lang w:val="vi-VN"/>
        </w:rPr>
        <w:t xml:space="preserve"> phương thức tự lăn vào và kéo/đẩy</w:t>
      </w:r>
      <w:r>
        <w:t xml:space="preserve"> ra </w:t>
      </w:r>
      <w:r w:rsidR="006033CC">
        <w:t>vệt</w:t>
      </w:r>
      <w:r>
        <w:t xml:space="preserve"> lăn Y</w:t>
      </w:r>
      <w:r>
        <w:rPr>
          <w:lang w:val="vi-VN"/>
        </w:rPr>
        <w:t xml:space="preserve"> để khởi hành</w:t>
      </w:r>
      <w:r>
        <w:t>.</w:t>
      </w:r>
    </w:p>
    <w:p w:rsidR="000A7803" w:rsidRDefault="000A7803" w:rsidP="000A7803">
      <w:pPr>
        <w:tabs>
          <w:tab w:val="center" w:pos="1800"/>
          <w:tab w:val="right" w:pos="9360"/>
        </w:tabs>
        <w:spacing w:line="276" w:lineRule="auto"/>
        <w:ind w:firstLine="426"/>
        <w:jc w:val="both"/>
      </w:pPr>
      <w:r>
        <w:t>+ Vị trí này được phép sử dụng cho việc sửa chữa, bảo dưỡng tàu bay, thử động cơ chế độ không tải do phát sinh các vấn đề về kỹ thuật của tàu bay.</w:t>
      </w:r>
    </w:p>
    <w:p w:rsidR="000A7803" w:rsidRDefault="000A7803" w:rsidP="000A7803">
      <w:pPr>
        <w:tabs>
          <w:tab w:val="center" w:pos="1800"/>
          <w:tab w:val="right" w:pos="9360"/>
        </w:tabs>
        <w:spacing w:line="276" w:lineRule="auto"/>
        <w:ind w:firstLine="426"/>
        <w:jc w:val="both"/>
      </w:pPr>
      <w:r>
        <w:rPr>
          <w:b/>
        </w:rPr>
        <w:t>-</w:t>
      </w:r>
      <w:r w:rsidRPr="006D0FF5">
        <w:rPr>
          <w:b/>
        </w:rPr>
        <w:t xml:space="preserve"> Vị trí đỗ số </w:t>
      </w:r>
      <w:r>
        <w:rPr>
          <w:b/>
        </w:rPr>
        <w:t>40</w:t>
      </w:r>
      <w:r w:rsidRPr="006D0FF5">
        <w:t xml:space="preserve">: Khai thác các loại tàu bay </w:t>
      </w:r>
      <w:r w:rsidR="004D10D9">
        <w:t>Code</w:t>
      </w:r>
      <w:r w:rsidRPr="006D0FF5">
        <w:t xml:space="preserve"> C</w:t>
      </w:r>
      <w:r w:rsidR="00A45257">
        <w:t>trở xuống</w:t>
      </w:r>
      <w:r w:rsidRPr="006D0FF5">
        <w:t xml:space="preserve"> (các loại tàu bay có sải cánh </w:t>
      </w:r>
      <w:r>
        <w:t xml:space="preserve">đến dưới </w:t>
      </w:r>
      <w:r w:rsidRPr="006D0FF5">
        <w:t>36m) và tương đương theo</w:t>
      </w:r>
      <w:r w:rsidRPr="006D0FF5">
        <w:rPr>
          <w:lang w:val="vi-VN"/>
        </w:rPr>
        <w:t xml:space="preserve"> phương thức tự lăn vào và kéo/đẩy</w:t>
      </w:r>
      <w:r>
        <w:t xml:space="preserve"> ra </w:t>
      </w:r>
      <w:r w:rsidR="006033CC">
        <w:t>vệt</w:t>
      </w:r>
      <w:r>
        <w:t xml:space="preserve"> lăn Y</w:t>
      </w:r>
      <w:r>
        <w:rPr>
          <w:lang w:val="vi-VN"/>
        </w:rPr>
        <w:t xml:space="preserve"> để khởi hành</w:t>
      </w:r>
      <w:r>
        <w:t>.</w:t>
      </w:r>
    </w:p>
    <w:p w:rsidR="000A7803" w:rsidRDefault="000A7803" w:rsidP="000A7803">
      <w:pPr>
        <w:tabs>
          <w:tab w:val="center" w:pos="1800"/>
          <w:tab w:val="right" w:pos="9360"/>
        </w:tabs>
        <w:spacing w:line="276" w:lineRule="auto"/>
        <w:ind w:firstLine="426"/>
        <w:jc w:val="both"/>
      </w:pPr>
      <w:r>
        <w:rPr>
          <w:b/>
        </w:rPr>
        <w:t>-</w:t>
      </w:r>
      <w:r w:rsidRPr="006D0FF5">
        <w:rPr>
          <w:b/>
        </w:rPr>
        <w:t xml:space="preserve"> Vị trí đỗ số </w:t>
      </w:r>
      <w:r>
        <w:rPr>
          <w:b/>
        </w:rPr>
        <w:t>41, 42</w:t>
      </w:r>
      <w:r w:rsidRPr="006D0FF5">
        <w:t>: Khai thác các loại tàu bay</w:t>
      </w:r>
      <w:r>
        <w:t xml:space="preserve"> A320 hoặc </w:t>
      </w:r>
      <w:r w:rsidR="00A45257">
        <w:t xml:space="preserve">tàu bay có sải cánh và chiều dài thân </w:t>
      </w:r>
      <w:r>
        <w:t>tương đương</w:t>
      </w:r>
      <w:r w:rsidRPr="004D10D9">
        <w:rPr>
          <w:strike/>
        </w:rPr>
        <w:t>theo</w:t>
      </w:r>
      <w:r w:rsidR="00A45257" w:rsidRPr="004D10D9">
        <w:rPr>
          <w:strike/>
        </w:rPr>
        <w:t>A320</w:t>
      </w:r>
      <w:r w:rsidR="00A45257">
        <w:t xml:space="preserve"> theo </w:t>
      </w:r>
      <w:r w:rsidRPr="006D0FF5">
        <w:rPr>
          <w:lang w:val="vi-VN"/>
        </w:rPr>
        <w:t>phương thức tự lăn vào và kéo/đẩy</w:t>
      </w:r>
      <w:r>
        <w:t xml:space="preserve"> ra </w:t>
      </w:r>
      <w:r w:rsidR="006033CC">
        <w:t>vệt</w:t>
      </w:r>
      <w:r>
        <w:t xml:space="preserve"> lăn Y</w:t>
      </w:r>
      <w:r>
        <w:rPr>
          <w:lang w:val="vi-VN"/>
        </w:rPr>
        <w:t xml:space="preserve"> để khởi hành</w:t>
      </w:r>
      <w:r>
        <w:t>.</w:t>
      </w:r>
    </w:p>
    <w:p w:rsidR="000A7803" w:rsidRPr="006D0FF5" w:rsidRDefault="000A7803" w:rsidP="000A7803">
      <w:pPr>
        <w:tabs>
          <w:tab w:val="center" w:pos="1800"/>
          <w:tab w:val="right" w:pos="9360"/>
        </w:tabs>
        <w:spacing w:line="276" w:lineRule="auto"/>
        <w:ind w:firstLine="426"/>
        <w:jc w:val="both"/>
      </w:pPr>
      <w:r>
        <w:rPr>
          <w:b/>
        </w:rPr>
        <w:t>-</w:t>
      </w:r>
      <w:r w:rsidRPr="006D0FF5">
        <w:rPr>
          <w:b/>
        </w:rPr>
        <w:t xml:space="preserve"> Vị trí đỗ số </w:t>
      </w:r>
      <w:r>
        <w:rPr>
          <w:b/>
        </w:rPr>
        <w:t>5</w:t>
      </w:r>
      <w:r w:rsidRPr="006D0FF5">
        <w:rPr>
          <w:b/>
        </w:rPr>
        <w:t>1</w:t>
      </w:r>
      <w:r w:rsidRPr="006D0FF5">
        <w:t xml:space="preserve">: Khai thác các loại tàu bay </w:t>
      </w:r>
      <w:r w:rsidR="004D10D9">
        <w:t>Code</w:t>
      </w:r>
      <w:r w:rsidRPr="006D0FF5">
        <w:t xml:space="preserve"> E </w:t>
      </w:r>
      <w:r w:rsidR="00A45257">
        <w:t>trở xuống</w:t>
      </w:r>
      <w:r w:rsidRPr="006D0FF5">
        <w:t>(các loại tàu bay có sải cánh</w:t>
      </w:r>
      <w:r>
        <w:t xml:space="preserve"> đến dưới</w:t>
      </w:r>
      <w:r w:rsidRPr="006D0FF5">
        <w:t xml:space="preserve"> 65m) và tương đương theo</w:t>
      </w:r>
      <w:r w:rsidRPr="006D0FF5">
        <w:rPr>
          <w:lang w:val="vi-VN"/>
        </w:rPr>
        <w:t xml:space="preserve"> phương thức tự lăn vào và kéo/đẩy</w:t>
      </w:r>
      <w:r>
        <w:t xml:space="preserve"> ra </w:t>
      </w:r>
      <w:r w:rsidR="00416DED">
        <w:t>vệt</w:t>
      </w:r>
      <w:r>
        <w:t xml:space="preserve"> lăn Y </w:t>
      </w:r>
      <w:r w:rsidRPr="006D0FF5">
        <w:rPr>
          <w:lang w:val="vi-VN"/>
        </w:rPr>
        <w:t>để khởi hành.</w:t>
      </w:r>
    </w:p>
    <w:p w:rsidR="000A7803" w:rsidRPr="00416DED" w:rsidRDefault="000A7803" w:rsidP="000A7803">
      <w:pPr>
        <w:tabs>
          <w:tab w:val="center" w:pos="1800"/>
          <w:tab w:val="right" w:pos="9360"/>
        </w:tabs>
        <w:spacing w:line="276" w:lineRule="auto"/>
        <w:ind w:firstLine="426"/>
        <w:jc w:val="both"/>
      </w:pPr>
      <w:r>
        <w:rPr>
          <w:b/>
        </w:rPr>
        <w:t>-</w:t>
      </w:r>
      <w:r w:rsidRPr="006D0FF5">
        <w:rPr>
          <w:b/>
        </w:rPr>
        <w:t xml:space="preserve"> Vị trí đỗ số </w:t>
      </w:r>
      <w:r>
        <w:rPr>
          <w:b/>
        </w:rPr>
        <w:t>52</w:t>
      </w:r>
      <w:r w:rsidRPr="006D0FF5">
        <w:rPr>
          <w:b/>
        </w:rPr>
        <w:t xml:space="preserve">, </w:t>
      </w:r>
      <w:r>
        <w:rPr>
          <w:b/>
        </w:rPr>
        <w:t>53</w:t>
      </w:r>
      <w:r w:rsidRPr="006D0FF5">
        <w:rPr>
          <w:b/>
        </w:rPr>
        <w:t>:</w:t>
      </w:r>
      <w:r w:rsidRPr="006D0FF5">
        <w:t xml:space="preserve"> Khai thác các loại tàu bay </w:t>
      </w:r>
      <w:r w:rsidR="004D10D9">
        <w:t>Code</w:t>
      </w:r>
      <w:r w:rsidRPr="006D0FF5">
        <w:t xml:space="preserve"> E </w:t>
      </w:r>
      <w:r w:rsidR="00A45257">
        <w:t>trở xuống</w:t>
      </w:r>
      <w:r w:rsidRPr="006D0FF5">
        <w:t>(các loại tàu bay có sải cánh</w:t>
      </w:r>
      <w:r>
        <w:t xml:space="preserve"> đến dưới</w:t>
      </w:r>
      <w:r w:rsidRPr="006D0FF5">
        <w:t xml:space="preserve"> 65m) và tương đương theo</w:t>
      </w:r>
      <w:r w:rsidRPr="006D0FF5">
        <w:rPr>
          <w:lang w:val="vi-VN"/>
        </w:rPr>
        <w:t xml:space="preserve"> phương thức tự lăn vào và kéo/đẩy</w:t>
      </w:r>
      <w:r>
        <w:t xml:space="preserve"> ra </w:t>
      </w:r>
      <w:r w:rsidR="00416DED">
        <w:t>vệt</w:t>
      </w:r>
      <w:r>
        <w:t xml:space="preserve"> lăn Y </w:t>
      </w:r>
      <w:r w:rsidRPr="006D0FF5">
        <w:rPr>
          <w:lang w:val="vi-VN"/>
        </w:rPr>
        <w:t>để khởi hành</w:t>
      </w:r>
      <w:r w:rsidR="00416DED">
        <w:t>; sử dụng</w:t>
      </w:r>
      <w:r w:rsidR="00416DED" w:rsidRPr="006D0FF5">
        <w:t>cầu hành khách</w:t>
      </w:r>
      <w:r w:rsidR="00416DED">
        <w:t xml:space="preserve"> và </w:t>
      </w:r>
      <w:r w:rsidR="00416DED" w:rsidRPr="006D0FF5">
        <w:t>hệ thống dẫn đỗ tự động</w:t>
      </w:r>
      <w:r w:rsidR="00416DED">
        <w:t xml:space="preserve"> (VDGS) trong quá trình khai thác.</w:t>
      </w:r>
    </w:p>
    <w:p w:rsidR="00997AFA" w:rsidRDefault="000A7803">
      <w:pPr>
        <w:tabs>
          <w:tab w:val="center" w:pos="1800"/>
          <w:tab w:val="right" w:pos="9360"/>
        </w:tabs>
        <w:spacing w:line="276" w:lineRule="auto"/>
        <w:ind w:left="567" w:hanging="141"/>
        <w:jc w:val="both"/>
      </w:pPr>
      <w:r>
        <w:rPr>
          <w:b/>
        </w:rPr>
        <w:t>-</w:t>
      </w:r>
      <w:r w:rsidRPr="006D0FF5">
        <w:rPr>
          <w:b/>
        </w:rPr>
        <w:t xml:space="preserve"> Vị trí đỗ số </w:t>
      </w:r>
      <w:r>
        <w:rPr>
          <w:b/>
        </w:rPr>
        <w:t>54</w:t>
      </w:r>
      <w:r w:rsidRPr="006D0FF5">
        <w:t xml:space="preserve">: Khai thác các loại tàu bay </w:t>
      </w:r>
      <w:r w:rsidR="004D10D9">
        <w:t>Code</w:t>
      </w:r>
      <w:r w:rsidRPr="006D0FF5">
        <w:t xml:space="preserve"> E </w:t>
      </w:r>
      <w:r w:rsidR="00A45257">
        <w:t>trở xuống</w:t>
      </w:r>
      <w:r w:rsidRPr="006D0FF5">
        <w:t>(các loại tàu bay có sải cánh</w:t>
      </w:r>
      <w:r>
        <w:t xml:space="preserve"> đến dưới</w:t>
      </w:r>
      <w:r w:rsidRPr="006D0FF5">
        <w:t xml:space="preserve"> quá 65m) và tương đương theo</w:t>
      </w:r>
      <w:r w:rsidRPr="006D0FF5">
        <w:rPr>
          <w:lang w:val="vi-VN"/>
        </w:rPr>
        <w:t xml:space="preserve"> phương thức tự lăn vào và kéo/đẩy</w:t>
      </w:r>
      <w:r>
        <w:t xml:space="preserve"> ra </w:t>
      </w:r>
      <w:r w:rsidR="00416DED">
        <w:t>vệt</w:t>
      </w:r>
      <w:r>
        <w:t xml:space="preserve"> lăn Y</w:t>
      </w:r>
      <w:r w:rsidRPr="006D0FF5">
        <w:rPr>
          <w:lang w:val="vi-VN"/>
        </w:rPr>
        <w:t xml:space="preserve"> để khởi hành.</w:t>
      </w:r>
    </w:p>
    <w:p w:rsidR="00997AFA" w:rsidRDefault="000A7803">
      <w:pPr>
        <w:tabs>
          <w:tab w:val="center" w:pos="1800"/>
          <w:tab w:val="right" w:pos="9360"/>
        </w:tabs>
        <w:spacing w:line="276" w:lineRule="auto"/>
        <w:ind w:left="567" w:hanging="141"/>
        <w:jc w:val="both"/>
      </w:pPr>
      <w:r w:rsidRPr="006D0FF5">
        <w:t xml:space="preserve">- </w:t>
      </w:r>
      <w:r w:rsidRPr="006D0FF5">
        <w:rPr>
          <w:b/>
        </w:rPr>
        <w:t xml:space="preserve">Vị trí số </w:t>
      </w:r>
      <w:r>
        <w:rPr>
          <w:b/>
        </w:rPr>
        <w:t>55</w:t>
      </w:r>
      <w:r w:rsidRPr="006D0FF5">
        <w:rPr>
          <w:b/>
        </w:rPr>
        <w:t xml:space="preserve">: </w:t>
      </w:r>
      <w:r w:rsidRPr="006D0FF5">
        <w:t xml:space="preserve">Khai thác các loại tàu bay </w:t>
      </w:r>
      <w:r w:rsidR="004D10D9">
        <w:t>Code</w:t>
      </w:r>
      <w:r w:rsidRPr="006D0FF5">
        <w:t xml:space="preserve"> C </w:t>
      </w:r>
      <w:r w:rsidR="00A45257">
        <w:t>trở xuống</w:t>
      </w:r>
      <w:r w:rsidRPr="006D0FF5">
        <w:t xml:space="preserve">(các loại tàu bay có sải cánh </w:t>
      </w:r>
      <w:r>
        <w:t xml:space="preserve">đến dưới </w:t>
      </w:r>
      <w:r w:rsidRPr="006D0FF5">
        <w:t>36m) và tương đương trở xuống theo</w:t>
      </w:r>
      <w:r w:rsidRPr="006D0FF5">
        <w:rPr>
          <w:lang w:val="vi-VN"/>
        </w:rPr>
        <w:t xml:space="preserve"> phương thức tự lăn vào</w:t>
      </w:r>
      <w:r>
        <w:t>/lăn ra hoặc</w:t>
      </w:r>
      <w:r w:rsidRPr="006D0FF5">
        <w:t xml:space="preserve"> kéo/đẩy</w:t>
      </w:r>
      <w:r>
        <w:t xml:space="preserve"> ra </w:t>
      </w:r>
      <w:r w:rsidR="00416DED">
        <w:t>vệt</w:t>
      </w:r>
      <w:r>
        <w:t xml:space="preserve"> lăn Y</w:t>
      </w:r>
      <w:r w:rsidRPr="006D0FF5">
        <w:t xml:space="preserve"> để</w:t>
      </w:r>
      <w:r>
        <w:rPr>
          <w:lang w:val="vi-VN"/>
        </w:rPr>
        <w:t xml:space="preserve"> khởi hành (</w:t>
      </w:r>
      <w:r>
        <w:t>tùy thuộc vào thực tế hoạt động, KSVKL được phép quyết định việc khai thác</w:t>
      </w:r>
      <w:r>
        <w:rPr>
          <w:lang w:val="vi-VN"/>
        </w:rPr>
        <w:t>)</w:t>
      </w:r>
      <w:r>
        <w:t>.</w:t>
      </w:r>
    </w:p>
    <w:p w:rsidR="00997AFA" w:rsidRDefault="000A7803">
      <w:pPr>
        <w:tabs>
          <w:tab w:val="center" w:pos="1800"/>
          <w:tab w:val="right" w:pos="9360"/>
        </w:tabs>
        <w:spacing w:line="276" w:lineRule="auto"/>
        <w:ind w:left="567" w:hanging="141"/>
        <w:jc w:val="both"/>
      </w:pPr>
      <w:r w:rsidRPr="006D0FF5">
        <w:rPr>
          <w:b/>
          <w:lang w:val="vi-VN"/>
        </w:rPr>
        <w:t xml:space="preserve">- Vị trí số </w:t>
      </w:r>
      <w:r>
        <w:rPr>
          <w:b/>
        </w:rPr>
        <w:t>56</w:t>
      </w:r>
      <w:r w:rsidRPr="006D0FF5">
        <w:rPr>
          <w:b/>
        </w:rPr>
        <w:t xml:space="preserve"> đến vị trí số </w:t>
      </w:r>
      <w:r>
        <w:rPr>
          <w:b/>
        </w:rPr>
        <w:t>63</w:t>
      </w:r>
      <w:r w:rsidRPr="006D0FF5">
        <w:rPr>
          <w:b/>
        </w:rPr>
        <w:t xml:space="preserve">: </w:t>
      </w:r>
      <w:r w:rsidRPr="006D0FF5">
        <w:t xml:space="preserve">Khai thác các loại tàu bay </w:t>
      </w:r>
      <w:r w:rsidR="004D10D9">
        <w:t>Code</w:t>
      </w:r>
      <w:r w:rsidRPr="006D0FF5">
        <w:t xml:space="preserve"> C </w:t>
      </w:r>
      <w:r w:rsidR="00A45257">
        <w:t>trở xuống</w:t>
      </w:r>
      <w:r w:rsidRPr="006D0FF5">
        <w:t>(các loại tàu bay có sải cánh</w:t>
      </w:r>
      <w:r>
        <w:t xml:space="preserve"> đến dưới</w:t>
      </w:r>
      <w:r w:rsidRPr="006D0FF5">
        <w:t xml:space="preserve"> 36m) và tương đương trở xuống theo</w:t>
      </w:r>
      <w:r w:rsidRPr="006D0FF5">
        <w:rPr>
          <w:lang w:val="vi-VN"/>
        </w:rPr>
        <w:t xml:space="preserve"> phương thức tự lăn vào và</w:t>
      </w:r>
      <w:r w:rsidRPr="006D0FF5">
        <w:t xml:space="preserve"> kéo/đẩy </w:t>
      </w:r>
      <w:r>
        <w:t xml:space="preserve">ra </w:t>
      </w:r>
      <w:r w:rsidR="000F45B4">
        <w:t>vệt</w:t>
      </w:r>
      <w:r>
        <w:t xml:space="preserve"> lăn Y để khởi hành.</w:t>
      </w:r>
    </w:p>
    <w:p w:rsidR="00997AFA" w:rsidRDefault="000A7803">
      <w:pPr>
        <w:tabs>
          <w:tab w:val="center" w:pos="1800"/>
          <w:tab w:val="left" w:pos="3600"/>
          <w:tab w:val="right" w:pos="9360"/>
        </w:tabs>
        <w:spacing w:line="276" w:lineRule="auto"/>
        <w:ind w:left="567" w:firstLine="426"/>
        <w:jc w:val="both"/>
      </w:pPr>
      <w:r w:rsidRPr="006D0FF5">
        <w:lastRenderedPageBreak/>
        <w:t>+ Trường hợp vị trí</w:t>
      </w:r>
      <w:r>
        <w:t xml:space="preserve"> đỗ đối diện </w:t>
      </w:r>
      <w:r w:rsidRPr="006D0FF5">
        <w:t>và đối diện bên phải</w:t>
      </w:r>
      <w:r>
        <w:t xml:space="preserve"> không khai thác, tàu bay được phép tự lăn qua vị trí đỗ đối diện </w:t>
      </w:r>
      <w:r w:rsidR="00581256">
        <w:sym w:font="Symbol" w:char="F0AE"/>
      </w:r>
      <w:r>
        <w:t xml:space="preserve"> rẽ</w:t>
      </w:r>
      <w:r w:rsidRPr="006D0FF5">
        <w:t xml:space="preserve"> trái</w:t>
      </w:r>
      <w:r>
        <w:t xml:space="preserve"> theo vệt lăn Z</w:t>
      </w:r>
      <w:r w:rsidR="004A239B">
        <w:sym w:font="Symbol" w:char="F0AE"/>
      </w:r>
      <w:r>
        <w:t xml:space="preserve">đường lăn Y5 (hoặc </w:t>
      </w:r>
      <w:r w:rsidR="004A239B">
        <w:sym w:font="Symbol" w:char="F0AE"/>
      </w:r>
      <w:r>
        <w:t xml:space="preserve"> Y </w:t>
      </w:r>
      <w:r w:rsidR="004A239B">
        <w:sym w:font="Symbol" w:char="F0AE"/>
      </w:r>
      <w:r>
        <w:t>Y6) để khởi hành.</w:t>
      </w:r>
    </w:p>
    <w:p w:rsidR="00997AFA" w:rsidRDefault="00A45257">
      <w:pPr>
        <w:tabs>
          <w:tab w:val="center" w:pos="1800"/>
          <w:tab w:val="left" w:pos="3600"/>
          <w:tab w:val="right" w:pos="9360"/>
        </w:tabs>
        <w:spacing w:line="276" w:lineRule="auto"/>
        <w:ind w:left="567" w:hanging="141"/>
        <w:jc w:val="both"/>
      </w:pPr>
      <w:r>
        <w:t xml:space="preserve">- </w:t>
      </w:r>
      <w:r w:rsidRPr="006D0FF5">
        <w:rPr>
          <w:b/>
        </w:rPr>
        <w:t xml:space="preserve">Vị trí từ số </w:t>
      </w:r>
      <w:r>
        <w:rPr>
          <w:b/>
        </w:rPr>
        <w:t>64 đến 65</w:t>
      </w:r>
      <w:r w:rsidRPr="006D0FF5">
        <w:rPr>
          <w:b/>
        </w:rPr>
        <w:t>:</w:t>
      </w:r>
      <w:r w:rsidRPr="006D0FF5">
        <w:t>Khai thác các loại tàu bay</w:t>
      </w:r>
      <w:r w:rsidR="004D10D9">
        <w:t>Code</w:t>
      </w:r>
      <w:r w:rsidRPr="006D0FF5">
        <w:t xml:space="preserve"> C</w:t>
      </w:r>
      <w:r>
        <w:t>trở xuống</w:t>
      </w:r>
      <w:r w:rsidRPr="006D0FF5">
        <w:t xml:space="preserve"> (các loại tàu bay có sải cánh</w:t>
      </w:r>
      <w:r>
        <w:t xml:space="preserve"> đến dưới</w:t>
      </w:r>
      <w:r w:rsidRPr="006D0FF5">
        <w:t xml:space="preserve"> 36m) và tương đương trở xuống theo</w:t>
      </w:r>
      <w:r w:rsidRPr="006D0FF5">
        <w:rPr>
          <w:lang w:val="vi-VN"/>
        </w:rPr>
        <w:t xml:space="preserve"> phương thức tự lăn vào và</w:t>
      </w:r>
      <w:r>
        <w:t xml:space="preserve"> kéo/đẩy ra vệt lăn Z (mũi tàu bay hướng Nam)</w:t>
      </w:r>
      <w:r w:rsidR="004A239B">
        <w:sym w:font="Symbol" w:char="F0AE"/>
      </w:r>
      <w:r>
        <w:t xml:space="preserve"> đường lănY5 (hoặc </w:t>
      </w:r>
      <w:r w:rsidR="004A239B">
        <w:sym w:font="Symbol" w:char="F0AE"/>
      </w:r>
      <w:r>
        <w:t xml:space="preserve">Y </w:t>
      </w:r>
      <w:r w:rsidR="004A239B">
        <w:sym w:font="Symbol" w:char="F0AE"/>
      </w:r>
      <w:r>
        <w:t>Y6) để khởi hành .</w:t>
      </w:r>
    </w:p>
    <w:p w:rsidR="00997AFA" w:rsidRDefault="000A7803">
      <w:pPr>
        <w:tabs>
          <w:tab w:val="center" w:pos="1800"/>
          <w:tab w:val="left" w:pos="3600"/>
          <w:tab w:val="right" w:pos="9360"/>
        </w:tabs>
        <w:spacing w:line="276" w:lineRule="auto"/>
        <w:ind w:left="567" w:hanging="141"/>
        <w:jc w:val="both"/>
      </w:pPr>
      <w:r w:rsidRPr="006D0FF5">
        <w:t xml:space="preserve">- </w:t>
      </w:r>
      <w:r w:rsidRPr="006D0FF5">
        <w:rPr>
          <w:b/>
        </w:rPr>
        <w:t xml:space="preserve">Vị trí từ số </w:t>
      </w:r>
      <w:r>
        <w:rPr>
          <w:b/>
        </w:rPr>
        <w:t>6</w:t>
      </w:r>
      <w:r w:rsidR="00A45257">
        <w:rPr>
          <w:b/>
        </w:rPr>
        <w:t>6</w:t>
      </w:r>
      <w:r>
        <w:rPr>
          <w:b/>
        </w:rPr>
        <w:t xml:space="preserve"> đến 71</w:t>
      </w:r>
      <w:r w:rsidRPr="006D0FF5">
        <w:rPr>
          <w:b/>
        </w:rPr>
        <w:t>:</w:t>
      </w:r>
      <w:r w:rsidRPr="006D0FF5">
        <w:t>Khai thác các loại tàu bay</w:t>
      </w:r>
      <w:r w:rsidR="004D10D9">
        <w:t>Code</w:t>
      </w:r>
      <w:r w:rsidRPr="006D0FF5">
        <w:t xml:space="preserve"> C</w:t>
      </w:r>
      <w:r w:rsidR="00A45257">
        <w:t>trở xuống</w:t>
      </w:r>
      <w:r w:rsidRPr="006D0FF5">
        <w:t xml:space="preserve"> (các loại tàu bay có sải cánh</w:t>
      </w:r>
      <w:r>
        <w:t xml:space="preserve"> đến dưới</w:t>
      </w:r>
      <w:r w:rsidRPr="006D0FF5">
        <w:t xml:space="preserve"> 36m) và tương đương trở xuống theo</w:t>
      </w:r>
      <w:r w:rsidRPr="006D0FF5">
        <w:rPr>
          <w:lang w:val="vi-VN"/>
        </w:rPr>
        <w:t xml:space="preserve"> phương thức tự lăn vào và</w:t>
      </w:r>
      <w:r>
        <w:t xml:space="preserve"> kéo/đẩy ra </w:t>
      </w:r>
      <w:r w:rsidR="000F45B4">
        <w:t>vệt</w:t>
      </w:r>
      <w:r>
        <w:t xml:space="preserve"> lăn Z (mũi tàu bay hướng Nam) </w:t>
      </w:r>
      <w:r w:rsidR="004A239B">
        <w:sym w:font="Symbol" w:char="F0AE"/>
      </w:r>
      <w:r>
        <w:t xml:space="preserve"> đường lănY5 (hoặc</w:t>
      </w:r>
      <w:r w:rsidR="004A239B">
        <w:sym w:font="Symbol" w:char="F0AE"/>
      </w:r>
      <w:r>
        <w:t xml:space="preserve">Y </w:t>
      </w:r>
      <w:r w:rsidR="004A239B">
        <w:sym w:font="Symbol" w:char="F0AE"/>
      </w:r>
      <w:r>
        <w:t>Y6) để khởi hành .</w:t>
      </w:r>
    </w:p>
    <w:p w:rsidR="00997AFA" w:rsidRDefault="000A7803">
      <w:pPr>
        <w:tabs>
          <w:tab w:val="center" w:pos="1800"/>
          <w:tab w:val="left" w:pos="3600"/>
          <w:tab w:val="right" w:pos="9360"/>
        </w:tabs>
        <w:spacing w:line="276" w:lineRule="auto"/>
        <w:ind w:left="567" w:firstLine="426"/>
        <w:jc w:val="both"/>
      </w:pPr>
      <w:r w:rsidRPr="006D0FF5">
        <w:t>+ Trường hợp</w:t>
      </w:r>
      <w:r>
        <w:t xml:space="preserve"> vị trí đỗ đối diện và đối diện phía bên phải/trái không khai thác, tàu bay được phép tự lăn qua vị trí đỗ đối diện  </w:t>
      </w:r>
      <w:r w:rsidR="00472E9B">
        <w:sym w:font="Symbol" w:char="F0AE"/>
      </w:r>
      <w:r>
        <w:t xml:space="preserve"> rẽ trái/phải lăn theo vệt lăn Y </w:t>
      </w:r>
      <w:r w:rsidR="00472E9B">
        <w:sym w:font="Symbol" w:char="F0AE"/>
      </w:r>
      <w:r>
        <w:t xml:space="preserve"> đường lăn Y5/Y6 để khởi hành.</w:t>
      </w:r>
    </w:p>
    <w:p w:rsidR="00A45257" w:rsidRDefault="00A45257" w:rsidP="000A7803">
      <w:pPr>
        <w:tabs>
          <w:tab w:val="center" w:pos="1800"/>
          <w:tab w:val="left" w:pos="3600"/>
          <w:tab w:val="right" w:pos="9360"/>
        </w:tabs>
        <w:spacing w:line="276" w:lineRule="auto"/>
        <w:ind w:firstLine="426"/>
        <w:jc w:val="both"/>
      </w:pPr>
    </w:p>
    <w:p w:rsidR="00997AFA" w:rsidRDefault="009C3E59">
      <w:pPr>
        <w:pStyle w:val="BodyText"/>
        <w:tabs>
          <w:tab w:val="left" w:pos="720"/>
        </w:tabs>
        <w:spacing w:before="60" w:after="60"/>
        <w:ind w:left="567"/>
        <w:rPr>
          <w:i/>
          <w:szCs w:val="28"/>
        </w:rPr>
      </w:pPr>
      <w:r w:rsidRPr="009C3E59">
        <w:rPr>
          <w:i/>
          <w:szCs w:val="28"/>
        </w:rPr>
        <w:t>Vị trí các khu vực bố trí trang thiết bị mặt đất trên sân đỗ, neo chống bão</w:t>
      </w:r>
    </w:p>
    <w:p w:rsidR="00997AFA" w:rsidRDefault="009C3E59">
      <w:pPr>
        <w:tabs>
          <w:tab w:val="left" w:pos="709"/>
        </w:tabs>
        <w:spacing w:line="276" w:lineRule="auto"/>
        <w:ind w:left="714"/>
        <w:jc w:val="both"/>
      </w:pPr>
      <w:r w:rsidRPr="009C3E59">
        <w:t xml:space="preserve">Xem </w:t>
      </w:r>
      <w:r w:rsidR="00A45257" w:rsidRPr="00A45257">
        <w:t>Phụ lục</w:t>
      </w:r>
      <w:r w:rsidR="00A45257">
        <w:rPr>
          <w:b/>
        </w:rPr>
        <w:t xml:space="preserve">  -</w:t>
      </w:r>
      <w:r w:rsidR="00A45257">
        <w:t xml:space="preserve"> Sơ đồ sân đỗ, vị trí đỗ tàu bay</w:t>
      </w:r>
    </w:p>
    <w:p w:rsidR="00236B51" w:rsidRDefault="00236B51">
      <w:pPr>
        <w:tabs>
          <w:tab w:val="left" w:pos="709"/>
        </w:tabs>
        <w:spacing w:line="276" w:lineRule="auto"/>
        <w:ind w:left="714"/>
        <w:jc w:val="both"/>
      </w:pPr>
    </w:p>
    <w:p w:rsidR="00997AFA" w:rsidRPr="00236B51" w:rsidRDefault="00A45257" w:rsidP="00236B51">
      <w:pPr>
        <w:numPr>
          <w:ilvl w:val="2"/>
          <w:numId w:val="342"/>
        </w:numPr>
        <w:tabs>
          <w:tab w:val="left" w:pos="709"/>
        </w:tabs>
        <w:spacing w:line="276" w:lineRule="auto"/>
        <w:ind w:hanging="1440"/>
        <w:jc w:val="both"/>
      </w:pPr>
      <w:r w:rsidRPr="00236B51">
        <w:t>Những hạn chế/lưu ý tại sân đỗ.</w:t>
      </w:r>
    </w:p>
    <w:p w:rsidR="00997AFA" w:rsidRPr="001C44D6" w:rsidRDefault="009C3E59" w:rsidP="001C44D6">
      <w:pPr>
        <w:pStyle w:val="BodyText"/>
        <w:numPr>
          <w:ilvl w:val="0"/>
          <w:numId w:val="343"/>
        </w:numPr>
        <w:tabs>
          <w:tab w:val="left" w:pos="567"/>
        </w:tabs>
        <w:spacing w:before="60" w:after="60" w:line="276" w:lineRule="auto"/>
        <w:ind w:left="567" w:hanging="117"/>
        <w:rPr>
          <w:b w:val="0"/>
        </w:rPr>
      </w:pPr>
      <w:r w:rsidRPr="001C44D6">
        <w:rPr>
          <w:b w:val="0"/>
        </w:rPr>
        <w:t>Vị trí đỗ tàu bay số 31</w:t>
      </w:r>
      <w:r w:rsidR="00236B51" w:rsidRPr="001C44D6">
        <w:rPr>
          <w:b w:val="0"/>
        </w:rPr>
        <w:t xml:space="preserve">: </w:t>
      </w:r>
      <w:r w:rsidRPr="001C44D6">
        <w:rPr>
          <w:b w:val="0"/>
        </w:rPr>
        <w:t>được phép sử dụng cho việc sửa chữa, bảo dưỡng tàu bay, thử động cơ chế độ không tải, thử động cơ chế độ đủ tải do phát sinh các vấn đề về kỹ thuật của tàu bay</w:t>
      </w:r>
      <w:r w:rsidR="00A45257" w:rsidRPr="001C44D6">
        <w:rPr>
          <w:b w:val="0"/>
        </w:rPr>
        <w:t>.</w:t>
      </w:r>
    </w:p>
    <w:p w:rsidR="00997AFA" w:rsidRPr="001C44D6" w:rsidRDefault="009C3E59">
      <w:pPr>
        <w:pStyle w:val="BodyText"/>
        <w:numPr>
          <w:ilvl w:val="0"/>
          <w:numId w:val="343"/>
        </w:numPr>
        <w:tabs>
          <w:tab w:val="left" w:pos="567"/>
        </w:tabs>
        <w:spacing w:before="60" w:after="60" w:line="276" w:lineRule="auto"/>
        <w:ind w:left="567" w:hanging="117"/>
        <w:rPr>
          <w:b w:val="0"/>
          <w:szCs w:val="28"/>
        </w:rPr>
      </w:pPr>
      <w:r w:rsidRPr="001C44D6">
        <w:rPr>
          <w:b w:val="0"/>
        </w:rPr>
        <w:t>Vị trí đỗ tàu bay số 32</w:t>
      </w:r>
      <w:r w:rsidR="00236B51" w:rsidRPr="001C44D6">
        <w:rPr>
          <w:b w:val="0"/>
        </w:rPr>
        <w:t>:</w:t>
      </w:r>
      <w:r w:rsidR="00A45257" w:rsidRPr="001C44D6">
        <w:rPr>
          <w:b w:val="0"/>
        </w:rPr>
        <w:t xml:space="preserve"> được phép sử dụng cho việc sửa chữa, bảo dưỡng tàu</w:t>
      </w:r>
      <w:r w:rsidRPr="001C44D6">
        <w:rPr>
          <w:b w:val="0"/>
        </w:rPr>
        <w:t xml:space="preserve"> bay, thử động cơ chế độ không tải, thử động cơ chế độ đủ tải </w:t>
      </w:r>
      <w:r w:rsidR="00A45257" w:rsidRPr="001C44D6">
        <w:t>(</w:t>
      </w:r>
      <w:r w:rsidRPr="001C44D6">
        <w:rPr>
          <w:b w:val="0"/>
        </w:rPr>
        <w:t>nếu không có các tàu khác đang khai thác ở vị trí phía sau hoặc kế cận) do phát sinh các vấn đề về kỹ thuật của tàu bay.</w:t>
      </w:r>
    </w:p>
    <w:p w:rsidR="00997AFA" w:rsidRPr="001C44D6" w:rsidRDefault="009C3E59">
      <w:pPr>
        <w:pStyle w:val="BodyText"/>
        <w:numPr>
          <w:ilvl w:val="0"/>
          <w:numId w:val="343"/>
        </w:numPr>
        <w:tabs>
          <w:tab w:val="left" w:pos="567"/>
        </w:tabs>
        <w:spacing w:before="60" w:after="60" w:line="276" w:lineRule="auto"/>
        <w:ind w:left="567" w:hanging="117"/>
        <w:rPr>
          <w:b w:val="0"/>
          <w:szCs w:val="28"/>
        </w:rPr>
      </w:pPr>
      <w:r w:rsidRPr="001C44D6">
        <w:rPr>
          <w:b w:val="0"/>
        </w:rPr>
        <w:t>Vị trí đỗ tàu bay số 38 và 39</w:t>
      </w:r>
      <w:r w:rsidR="00236B51" w:rsidRPr="001C44D6">
        <w:rPr>
          <w:b w:val="0"/>
        </w:rPr>
        <w:t xml:space="preserve">: </w:t>
      </w:r>
      <w:r w:rsidR="00A45257" w:rsidRPr="001C44D6">
        <w:rPr>
          <w:b w:val="0"/>
        </w:rPr>
        <w:t>được phép sử dụng cho việc sửa chữa, bảo dưỡng tàu bay, thử động cơ chế độ không tải do phát sinh các vấn đề về kỹ thuật của tàu bay.</w:t>
      </w:r>
    </w:p>
    <w:p w:rsidR="00997AFA" w:rsidRPr="001C44D6" w:rsidRDefault="009C3E59">
      <w:pPr>
        <w:pStyle w:val="BodyText"/>
        <w:numPr>
          <w:ilvl w:val="0"/>
          <w:numId w:val="343"/>
        </w:numPr>
        <w:tabs>
          <w:tab w:val="left" w:pos="567"/>
        </w:tabs>
        <w:spacing w:before="60" w:after="60" w:line="276" w:lineRule="auto"/>
        <w:ind w:left="567" w:hanging="117"/>
        <w:rPr>
          <w:b w:val="0"/>
          <w:szCs w:val="28"/>
        </w:rPr>
      </w:pPr>
      <w:r w:rsidRPr="001C44D6">
        <w:rPr>
          <w:b w:val="0"/>
        </w:rPr>
        <w:t>Vị trí đỗ tàu bay  số 64 đến 65</w:t>
      </w:r>
      <w:r w:rsidR="00A45257" w:rsidRPr="001C44D6">
        <w:rPr>
          <w:b w:val="0"/>
        </w:rPr>
        <w:t xml:space="preserve">: </w:t>
      </w:r>
      <w:r w:rsidRPr="001C44D6">
        <w:rPr>
          <w:b w:val="0"/>
        </w:rPr>
        <w:t xml:space="preserve">Khai thác các loại tàu bay </w:t>
      </w:r>
      <w:r w:rsidR="001C44D6">
        <w:rPr>
          <w:b w:val="0"/>
        </w:rPr>
        <w:t>Code</w:t>
      </w:r>
      <w:r w:rsidRPr="001C44D6">
        <w:rPr>
          <w:b w:val="0"/>
        </w:rPr>
        <w:t xml:space="preserve"> C trở xuống (các loại tàu bay có sải cánh đến dưới 36m) và tương đương trở xuống theo</w:t>
      </w:r>
      <w:r w:rsidRPr="001C44D6">
        <w:rPr>
          <w:b w:val="0"/>
          <w:lang w:val="vi-VN"/>
        </w:rPr>
        <w:t xml:space="preserve"> phương thức tự lăn vào và</w:t>
      </w:r>
      <w:r w:rsidRPr="001C44D6">
        <w:rPr>
          <w:b w:val="0"/>
        </w:rPr>
        <w:t xml:space="preserve"> kéo/đẩy ra vệt lăn Z (mũi tàu bay hướng Nam)      đường lăn Y5 (hoặc </w:t>
      </w:r>
      <w:r w:rsidR="00472E9B" w:rsidRPr="001C44D6">
        <w:sym w:font="Symbol" w:char="F0AE"/>
      </w:r>
      <w:r w:rsidRPr="001C44D6">
        <w:rPr>
          <w:b w:val="0"/>
        </w:rPr>
        <w:t xml:space="preserve">Y </w:t>
      </w:r>
      <w:r w:rsidR="00472E9B" w:rsidRPr="001C44D6">
        <w:sym w:font="Symbol" w:char="F0AE"/>
      </w:r>
      <w:r w:rsidRPr="001C44D6">
        <w:rPr>
          <w:b w:val="0"/>
        </w:rPr>
        <w:t>Y6) để khởi hành</w:t>
      </w:r>
      <w:r w:rsidR="00A45257" w:rsidRPr="001C44D6">
        <w:rPr>
          <w:b w:val="0"/>
        </w:rPr>
        <w:t>.</w:t>
      </w:r>
    </w:p>
    <w:p w:rsidR="00997AFA" w:rsidRPr="00F404F0" w:rsidRDefault="0074667A">
      <w:pPr>
        <w:pStyle w:val="BodyText"/>
        <w:numPr>
          <w:ilvl w:val="0"/>
          <w:numId w:val="25"/>
        </w:numPr>
        <w:tabs>
          <w:tab w:val="clear" w:pos="851"/>
          <w:tab w:val="left" w:pos="720"/>
        </w:tabs>
        <w:spacing w:before="60" w:after="60" w:line="276" w:lineRule="auto"/>
        <w:ind w:left="700" w:hanging="700"/>
      </w:pPr>
      <w:bookmarkStart w:id="930" w:name="_Toc381620442"/>
      <w:r w:rsidRPr="00F404F0">
        <w:rPr>
          <w:szCs w:val="28"/>
        </w:rPr>
        <w:t>Hệ</w:t>
      </w:r>
      <w:r w:rsidRPr="00F404F0">
        <w:t xml:space="preserve"> thống sân đỗ của quân sự</w:t>
      </w:r>
      <w:bookmarkEnd w:id="930"/>
      <w:r w:rsidRPr="00F404F0">
        <w:t>.</w:t>
      </w:r>
    </w:p>
    <w:p w:rsidR="00997AFA" w:rsidRDefault="0074667A" w:rsidP="00236B51">
      <w:pPr>
        <w:numPr>
          <w:ilvl w:val="2"/>
          <w:numId w:val="53"/>
        </w:numPr>
        <w:tabs>
          <w:tab w:val="left" w:pos="720"/>
        </w:tabs>
        <w:spacing w:line="276" w:lineRule="auto"/>
        <w:jc w:val="both"/>
      </w:pPr>
      <w:r w:rsidRPr="004B7439">
        <w:t xml:space="preserve">Sân đỗ số </w:t>
      </w:r>
      <w:r w:rsidR="00A45257">
        <w:t>2</w:t>
      </w:r>
      <w:r w:rsidRPr="004B7439">
        <w:t xml:space="preserve">: </w:t>
      </w:r>
      <w:r w:rsidR="008C4A9C" w:rsidRPr="00C03638">
        <w:rPr>
          <w:color w:val="000000"/>
        </w:rPr>
        <w:t>Sân đỗ</w:t>
      </w:r>
      <w:r w:rsidR="00C748C4">
        <w:rPr>
          <w:color w:val="000000"/>
        </w:rPr>
        <w:t xml:space="preserve"> tàu bay</w:t>
      </w:r>
      <w:r w:rsidR="008C4A9C" w:rsidRPr="00C03638">
        <w:rPr>
          <w:color w:val="000000"/>
        </w:rPr>
        <w:t xml:space="preserve"> của Trung </w:t>
      </w:r>
      <w:r w:rsidR="008C4A9C" w:rsidRPr="00C03638">
        <w:rPr>
          <w:color w:val="000000"/>
          <w:lang w:val="vi-VN"/>
        </w:rPr>
        <w:t xml:space="preserve">đoàn 920 </w:t>
      </w:r>
      <w:r w:rsidR="00C748C4">
        <w:rPr>
          <w:color w:val="000000"/>
        </w:rPr>
        <w:t xml:space="preserve">- </w:t>
      </w:r>
      <w:r w:rsidR="008C4A9C" w:rsidRPr="00C03638">
        <w:rPr>
          <w:color w:val="000000"/>
          <w:lang w:val="vi-VN"/>
        </w:rPr>
        <w:t>Trường sỹ quan Không quân Nha Trang</w:t>
      </w:r>
      <w:r w:rsidR="008C4A9C" w:rsidRPr="00C03638">
        <w:rPr>
          <w:color w:val="000000"/>
        </w:rPr>
        <w:t xml:space="preserve"> có kích thước:</w:t>
      </w:r>
      <w:r w:rsidR="00847132">
        <w:rPr>
          <w:color w:val="000000"/>
        </w:rPr>
        <w:t xml:space="preserve">dài </w:t>
      </w:r>
      <w:r w:rsidR="008C4A9C" w:rsidRPr="00C03638">
        <w:rPr>
          <w:color w:val="000000"/>
        </w:rPr>
        <w:t>600m</w:t>
      </w:r>
      <w:r w:rsidR="00847132">
        <w:rPr>
          <w:color w:val="000000"/>
        </w:rPr>
        <w:t>, rộng</w:t>
      </w:r>
      <w:r w:rsidR="008C4A9C" w:rsidRPr="00C03638">
        <w:rPr>
          <w:color w:val="000000"/>
        </w:rPr>
        <w:t xml:space="preserve"> 280m</w:t>
      </w:r>
      <w:r w:rsidR="00847132">
        <w:t>.</w:t>
      </w:r>
    </w:p>
    <w:p w:rsidR="00997AFA" w:rsidRDefault="0074667A" w:rsidP="00236B51">
      <w:pPr>
        <w:numPr>
          <w:ilvl w:val="2"/>
          <w:numId w:val="53"/>
        </w:numPr>
        <w:tabs>
          <w:tab w:val="left" w:pos="720"/>
        </w:tabs>
        <w:spacing w:line="276" w:lineRule="auto"/>
        <w:jc w:val="both"/>
      </w:pPr>
      <w:r w:rsidRPr="004B7439">
        <w:lastRenderedPageBreak/>
        <w:t xml:space="preserve">Sân đỗ số </w:t>
      </w:r>
      <w:r w:rsidR="00C748C4">
        <w:t>3</w:t>
      </w:r>
      <w:r w:rsidRPr="004B7439">
        <w:t xml:space="preserve">: </w:t>
      </w:r>
      <w:r w:rsidR="00C748C4">
        <w:rPr>
          <w:color w:val="000000"/>
        </w:rPr>
        <w:t xml:space="preserve">Sân đỗ tàu bay của Lữ đoàn </w:t>
      </w:r>
      <w:r w:rsidR="00A45257">
        <w:rPr>
          <w:color w:val="000000"/>
        </w:rPr>
        <w:t>954 Quân chủng Hải quân</w:t>
      </w:r>
      <w:r w:rsidR="00C748C4">
        <w:rPr>
          <w:color w:val="000000"/>
        </w:rPr>
        <w:t xml:space="preserve"> n</w:t>
      </w:r>
      <w:r w:rsidR="009C3E59" w:rsidRPr="009C3E59">
        <w:rPr>
          <w:color w:val="000000"/>
        </w:rPr>
        <w:t xml:space="preserve">ằm ở phía </w:t>
      </w:r>
      <w:r w:rsidR="008C4A9C">
        <w:rPr>
          <w:color w:val="000000"/>
        </w:rPr>
        <w:t>Đông</w:t>
      </w:r>
      <w:r w:rsidR="009C3E59" w:rsidRPr="009C3E59">
        <w:rPr>
          <w:color w:val="000000"/>
        </w:rPr>
        <w:t xml:space="preserve"> c</w:t>
      </w:r>
      <w:r w:rsidR="009C3E59" w:rsidRPr="009C3E59">
        <w:rPr>
          <w:color w:val="000000"/>
          <w:lang w:val="vi-VN"/>
        </w:rPr>
        <w:t>ạnh đường lăn song song E</w:t>
      </w:r>
      <w:r w:rsidR="00C748C4">
        <w:rPr>
          <w:color w:val="000000"/>
        </w:rPr>
        <w:t xml:space="preserve"> có</w:t>
      </w:r>
      <w:r w:rsidR="009C3E59" w:rsidRPr="009C3E59">
        <w:rPr>
          <w:color w:val="000000"/>
          <w:lang w:val="vi-VN"/>
        </w:rPr>
        <w:t xml:space="preserve"> kích thước</w:t>
      </w:r>
      <w:r w:rsidR="00C748C4">
        <w:t xml:space="preserve">: </w:t>
      </w:r>
      <w:r w:rsidR="00847132">
        <w:t>Dài 650m, rộng 190m.</w:t>
      </w:r>
    </w:p>
    <w:p w:rsidR="00997AFA" w:rsidRDefault="0074667A">
      <w:pPr>
        <w:tabs>
          <w:tab w:val="left" w:pos="709"/>
        </w:tabs>
        <w:spacing w:line="276" w:lineRule="auto"/>
        <w:ind w:left="714"/>
        <w:jc w:val="both"/>
      </w:pPr>
      <w:r>
        <w:br w:type="page"/>
      </w:r>
    </w:p>
    <w:p w:rsidR="00997AFA" w:rsidRPr="00325DD0" w:rsidRDefault="009C3E59">
      <w:pPr>
        <w:pStyle w:val="BodyText"/>
        <w:numPr>
          <w:ilvl w:val="0"/>
          <w:numId w:val="17"/>
        </w:numPr>
        <w:tabs>
          <w:tab w:val="clear" w:pos="851"/>
          <w:tab w:val="left" w:pos="720"/>
        </w:tabs>
        <w:spacing w:before="60" w:after="60" w:line="276" w:lineRule="auto"/>
        <w:ind w:left="720" w:hanging="720"/>
        <w:outlineLvl w:val="1"/>
        <w:rPr>
          <w:szCs w:val="28"/>
        </w:rPr>
      </w:pPr>
      <w:bookmarkStart w:id="931" w:name="_Toc525120158"/>
      <w:r w:rsidRPr="00B57CFA">
        <w:rPr>
          <w:strike/>
          <w:szCs w:val="28"/>
        </w:rPr>
        <w:lastRenderedPageBreak/>
        <w:t>Đài kiểm soát không lưu/đài</w:t>
      </w:r>
      <w:r w:rsidR="00B57CFA">
        <w:rPr>
          <w:szCs w:val="28"/>
        </w:rPr>
        <w:t xml:space="preserve">Trung tâm </w:t>
      </w:r>
      <w:r w:rsidRPr="009C3E59">
        <w:rPr>
          <w:szCs w:val="28"/>
        </w:rPr>
        <w:t xml:space="preserve">kiểm soát </w:t>
      </w:r>
      <w:r w:rsidR="00B57CFA">
        <w:rPr>
          <w:szCs w:val="28"/>
        </w:rPr>
        <w:t>Tiếp cận - T</w:t>
      </w:r>
      <w:r w:rsidRPr="009C3E59">
        <w:rPr>
          <w:szCs w:val="28"/>
        </w:rPr>
        <w:t>ại sân</w:t>
      </w:r>
      <w:r w:rsidR="00B57CFA">
        <w:rPr>
          <w:szCs w:val="28"/>
        </w:rPr>
        <w:t xml:space="preserve"> Cam Ranh</w:t>
      </w:r>
      <w:r w:rsidRPr="009C3E59">
        <w:rPr>
          <w:szCs w:val="28"/>
        </w:rPr>
        <w:t xml:space="preserve"> và các cơ sở cung cấp dịch vụ không lưu</w:t>
      </w:r>
      <w:bookmarkEnd w:id="931"/>
    </w:p>
    <w:p w:rsidR="00325DD0" w:rsidRPr="00325DD0" w:rsidRDefault="00C3391A" w:rsidP="00C3391A">
      <w:pPr>
        <w:pStyle w:val="Heading2"/>
        <w:numPr>
          <w:ilvl w:val="0"/>
          <w:numId w:val="423"/>
        </w:numPr>
        <w:tabs>
          <w:tab w:val="left" w:pos="720"/>
        </w:tabs>
        <w:ind w:left="720" w:hanging="720"/>
        <w:jc w:val="both"/>
        <w:rPr>
          <w:rFonts w:ascii="Times New Roman" w:hAnsi="Times New Roman" w:cs="Times New Roman"/>
          <w:b w:val="0"/>
          <w:i w:val="0"/>
        </w:rPr>
      </w:pPr>
      <w:r w:rsidRPr="00C3391A">
        <w:rPr>
          <w:rFonts w:ascii="Times New Roman" w:hAnsi="Times New Roman" w:cs="Times New Roman"/>
          <w:b w:val="0"/>
          <w:i w:val="0"/>
        </w:rPr>
        <w:t>Vị trí, chiều cao công trình</w:t>
      </w:r>
      <w:r w:rsidR="00325DD0" w:rsidRPr="00325DD0">
        <w:rPr>
          <w:rFonts w:ascii="Times New Roman" w:hAnsi="Times New Roman" w:cs="Times New Roman"/>
          <w:b w:val="0"/>
          <w:i w:val="0"/>
        </w:rPr>
        <w:t>:</w:t>
      </w:r>
    </w:p>
    <w:p w:rsidR="00325DD0" w:rsidRPr="00C3391A" w:rsidRDefault="00C3391A" w:rsidP="00C3391A">
      <w:pPr>
        <w:pStyle w:val="ListParagraph"/>
        <w:numPr>
          <w:ilvl w:val="0"/>
          <w:numId w:val="424"/>
        </w:numPr>
        <w:ind w:left="720"/>
        <w:jc w:val="both"/>
        <w:rPr>
          <w:lang w:val="es-ES_tradnl"/>
        </w:rPr>
      </w:pPr>
      <w:r>
        <w:rPr>
          <w:lang w:val="es-ES_tradnl"/>
        </w:rPr>
        <w:t xml:space="preserve">Vị trí: </w:t>
      </w:r>
      <w:r w:rsidR="00325DD0" w:rsidRPr="00C3391A">
        <w:rPr>
          <w:lang w:val="es-ES_tradnl"/>
        </w:rPr>
        <w:t xml:space="preserve">Đài Kiểm soáttại sân bay có vị trí cách khoảng 300 m về hướng Nam so với Nhà ga hành khách T1 </w:t>
      </w:r>
      <w:r w:rsidR="00325DD0" w:rsidRPr="00CC4488">
        <w:t>C</w:t>
      </w:r>
      <w:r w:rsidR="00325DD0">
        <w:t xml:space="preserve">ảng </w:t>
      </w:r>
      <w:r w:rsidR="00325DD0" w:rsidRPr="00CC4488">
        <w:t>HKQT</w:t>
      </w:r>
      <w:r w:rsidR="00325DD0" w:rsidRPr="00C3391A">
        <w:rPr>
          <w:lang w:val="es-ES_tradnl"/>
        </w:rPr>
        <w:t xml:space="preserve"> Cam Ranh;</w:t>
      </w:r>
    </w:p>
    <w:p w:rsidR="00325DD0" w:rsidRPr="00344F6B" w:rsidRDefault="00C3391A" w:rsidP="00C3391A">
      <w:pPr>
        <w:pStyle w:val="ListParagraph"/>
        <w:numPr>
          <w:ilvl w:val="0"/>
          <w:numId w:val="424"/>
        </w:numPr>
        <w:ind w:left="720"/>
        <w:jc w:val="both"/>
        <w:rPr>
          <w:lang w:val="es-ES_tradnl"/>
        </w:rPr>
      </w:pPr>
      <w:r>
        <w:rPr>
          <w:lang w:val="es-ES_tradnl"/>
        </w:rPr>
        <w:t>Chiều cao : 36m (</w:t>
      </w:r>
      <w:r w:rsidR="00325DD0" w:rsidRPr="003C017D">
        <w:rPr>
          <w:lang w:val="es-ES_tradnl"/>
        </w:rPr>
        <w:t>Đài Kiểm soát</w:t>
      </w:r>
      <w:r w:rsidR="00325DD0" w:rsidRPr="00247AA1">
        <w:rPr>
          <w:lang w:val="es-ES_tradnl"/>
        </w:rPr>
        <w:t>tại sân bay</w:t>
      </w:r>
      <w:r w:rsidR="00325DD0">
        <w:rPr>
          <w:lang w:val="es-ES_tradnl"/>
        </w:rPr>
        <w:t xml:space="preserve"> được thiết kế xây dựng có 9</w:t>
      </w:r>
      <w:r>
        <w:rPr>
          <w:lang w:val="es-ES_tradnl"/>
        </w:rPr>
        <w:t xml:space="preserve"> tầng)</w:t>
      </w:r>
      <w:r w:rsidR="00325DD0">
        <w:rPr>
          <w:lang w:val="es-ES_tradnl"/>
        </w:rPr>
        <w:t>.</w:t>
      </w:r>
    </w:p>
    <w:p w:rsidR="00325DD0" w:rsidRPr="00325DD0" w:rsidRDefault="00C3391A" w:rsidP="00C3391A">
      <w:pPr>
        <w:pStyle w:val="Heading2"/>
        <w:numPr>
          <w:ilvl w:val="0"/>
          <w:numId w:val="423"/>
        </w:numPr>
        <w:tabs>
          <w:tab w:val="left" w:pos="720"/>
        </w:tabs>
        <w:ind w:left="720" w:hanging="720"/>
        <w:jc w:val="both"/>
        <w:rPr>
          <w:rFonts w:ascii="Times New Roman" w:hAnsi="Times New Roman" w:cs="Times New Roman"/>
          <w:b w:val="0"/>
          <w:i w:val="0"/>
        </w:rPr>
      </w:pPr>
      <w:r>
        <w:rPr>
          <w:rFonts w:ascii="Times New Roman" w:hAnsi="Times New Roman" w:cs="Times New Roman"/>
          <w:b w:val="0"/>
          <w:i w:val="0"/>
        </w:rPr>
        <w:t>D</w:t>
      </w:r>
      <w:r w:rsidR="00325DD0" w:rsidRPr="00325DD0">
        <w:rPr>
          <w:rFonts w:ascii="Times New Roman" w:hAnsi="Times New Roman" w:cs="Times New Roman"/>
          <w:b w:val="0"/>
          <w:i w:val="0"/>
        </w:rPr>
        <w:t>ịch vụ:</w:t>
      </w:r>
    </w:p>
    <w:p w:rsidR="00325DD0" w:rsidRPr="00C3391A" w:rsidRDefault="00325DD0" w:rsidP="00C3391A">
      <w:pPr>
        <w:ind w:left="720"/>
        <w:jc w:val="both"/>
        <w:rPr>
          <w:lang w:val="es-ES_tradnl"/>
        </w:rPr>
      </w:pPr>
      <w:r w:rsidRPr="00C3391A">
        <w:rPr>
          <w:lang w:val="es-ES_tradnl"/>
        </w:rPr>
        <w:t>Trung tâm kiểm soát Tiếp cận - Tại sân Cam Ranh có 2 bộ phận do Công ty quản lý bay miền Nam đảm nhiệm cung cấp dịch vụ thuộc Công ty Quản lý bay Việt Nam:</w:t>
      </w:r>
    </w:p>
    <w:p w:rsidR="00325DD0" w:rsidRPr="00C3391A" w:rsidRDefault="00C3391A" w:rsidP="00C3391A">
      <w:pPr>
        <w:pStyle w:val="ListParagraph"/>
        <w:numPr>
          <w:ilvl w:val="0"/>
          <w:numId w:val="424"/>
        </w:numPr>
        <w:ind w:left="720"/>
        <w:jc w:val="both"/>
        <w:rPr>
          <w:lang w:val="es-ES_tradnl"/>
        </w:rPr>
      </w:pPr>
      <w:r>
        <w:rPr>
          <w:lang w:val="es-ES_tradnl"/>
        </w:rPr>
        <w:t>C</w:t>
      </w:r>
      <w:r w:rsidR="00325DD0" w:rsidRPr="00C3391A">
        <w:rPr>
          <w:lang w:val="es-ES_tradnl"/>
        </w:rPr>
        <w:t>ung cấp dịch vụ kiểm soát tiếp cận;</w:t>
      </w:r>
    </w:p>
    <w:p w:rsidR="00325DD0" w:rsidRPr="00C3391A" w:rsidRDefault="00C3391A" w:rsidP="00C3391A">
      <w:pPr>
        <w:pStyle w:val="ListParagraph"/>
        <w:numPr>
          <w:ilvl w:val="0"/>
          <w:numId w:val="424"/>
        </w:numPr>
        <w:ind w:left="720"/>
        <w:jc w:val="both"/>
        <w:rPr>
          <w:lang w:val="es-ES_tradnl"/>
        </w:rPr>
      </w:pPr>
      <w:r>
        <w:rPr>
          <w:lang w:val="es-ES_tradnl"/>
        </w:rPr>
        <w:t>C</w:t>
      </w:r>
      <w:r w:rsidR="00325DD0" w:rsidRPr="00C3391A">
        <w:rPr>
          <w:lang w:val="es-ES_tradnl"/>
        </w:rPr>
        <w:t>ung cấp dịch vụ kiểm soát tại sân;</w:t>
      </w:r>
    </w:p>
    <w:p w:rsidR="00325DD0" w:rsidRPr="00C3391A" w:rsidRDefault="00C3391A" w:rsidP="00C3391A">
      <w:pPr>
        <w:pStyle w:val="ListParagraph"/>
        <w:numPr>
          <w:ilvl w:val="0"/>
          <w:numId w:val="424"/>
        </w:numPr>
        <w:ind w:left="720"/>
        <w:jc w:val="both"/>
        <w:rPr>
          <w:lang w:val="es-ES_tradnl"/>
        </w:rPr>
      </w:pPr>
      <w:r>
        <w:rPr>
          <w:lang w:val="es-ES_tradnl"/>
        </w:rPr>
        <w:t>C</w:t>
      </w:r>
      <w:r w:rsidR="00325DD0" w:rsidRPr="00C3391A">
        <w:rPr>
          <w:lang w:val="es-ES_tradnl"/>
        </w:rPr>
        <w:t>ung cấp dịch vụ kiểm soát mặt đất.</w:t>
      </w:r>
    </w:p>
    <w:p w:rsidR="00325DD0" w:rsidRPr="00325DD0" w:rsidRDefault="00325DD0" w:rsidP="00C3391A">
      <w:pPr>
        <w:pStyle w:val="Heading2"/>
        <w:numPr>
          <w:ilvl w:val="0"/>
          <w:numId w:val="423"/>
        </w:numPr>
        <w:tabs>
          <w:tab w:val="left" w:pos="720"/>
        </w:tabs>
        <w:ind w:left="720" w:hanging="720"/>
        <w:jc w:val="both"/>
        <w:rPr>
          <w:rFonts w:ascii="Times New Roman" w:hAnsi="Times New Roman" w:cs="Times New Roman"/>
          <w:b w:val="0"/>
          <w:i w:val="0"/>
        </w:rPr>
      </w:pPr>
      <w:r w:rsidRPr="00325DD0">
        <w:rPr>
          <w:rFonts w:ascii="Times New Roman" w:hAnsi="Times New Roman" w:cs="Times New Roman"/>
          <w:b w:val="0"/>
          <w:i w:val="0"/>
          <w:color w:val="000000"/>
          <w:lang w:val="es-ES_tradnl"/>
        </w:rPr>
        <w:t>Phạm</w:t>
      </w:r>
      <w:r w:rsidRPr="00325DD0">
        <w:rPr>
          <w:rFonts w:ascii="Times New Roman" w:hAnsi="Times New Roman" w:cs="Times New Roman"/>
          <w:b w:val="0"/>
          <w:i w:val="0"/>
        </w:rPr>
        <w:t xml:space="preserve"> vi trách nhiệm:</w:t>
      </w:r>
    </w:p>
    <w:p w:rsidR="00325DD0" w:rsidRPr="00496BCE" w:rsidRDefault="00325DD0" w:rsidP="00C3391A">
      <w:pPr>
        <w:pStyle w:val="ListParagraph"/>
        <w:numPr>
          <w:ilvl w:val="1"/>
          <w:numId w:val="425"/>
        </w:numPr>
        <w:tabs>
          <w:tab w:val="left" w:pos="709"/>
        </w:tabs>
        <w:ind w:right="-168" w:hanging="1783"/>
        <w:jc w:val="both"/>
      </w:pPr>
      <w:r w:rsidRPr="00496BCE">
        <w:t xml:space="preserve">Kiểm soát </w:t>
      </w:r>
      <w:r w:rsidR="00906471">
        <w:t>tại sân Cam Ranh (TWR Cam Ranh)</w:t>
      </w:r>
    </w:p>
    <w:p w:rsidR="00906471" w:rsidRPr="00C3391A" w:rsidRDefault="00906471" w:rsidP="00C3391A">
      <w:pPr>
        <w:pStyle w:val="ListParagraph"/>
        <w:numPr>
          <w:ilvl w:val="0"/>
          <w:numId w:val="424"/>
        </w:numPr>
        <w:ind w:left="720"/>
        <w:jc w:val="both"/>
        <w:rPr>
          <w:lang w:val="es-ES_tradnl"/>
        </w:rPr>
      </w:pPr>
      <w:r w:rsidRPr="00AE457D">
        <w:rPr>
          <w:szCs w:val="26"/>
        </w:rPr>
        <w:t>Giới hạn ngang:là</w:t>
      </w:r>
      <w:r w:rsidRPr="00AE457D">
        <w:rPr>
          <w:szCs w:val="26"/>
          <w:lang w:val="vi-VN"/>
        </w:rPr>
        <w:t xml:space="preserve"> vòng tròn có bán kính </w:t>
      </w:r>
      <w:r w:rsidRPr="00AE457D">
        <w:rPr>
          <w:szCs w:val="26"/>
        </w:rPr>
        <w:t xml:space="preserve">8 NM (15km), tâm là điểm qui chiếu </w:t>
      </w:r>
      <w:r w:rsidRPr="00C3391A">
        <w:rPr>
          <w:lang w:val="es-ES_tradnl"/>
        </w:rPr>
        <w:t>sân bay (11°59’43.66”N – 109°13’06.29”E.)</w:t>
      </w:r>
    </w:p>
    <w:p w:rsidR="00906471" w:rsidRPr="00C3391A" w:rsidRDefault="00906471" w:rsidP="00C3391A">
      <w:pPr>
        <w:pStyle w:val="ListParagraph"/>
        <w:numPr>
          <w:ilvl w:val="0"/>
          <w:numId w:val="424"/>
        </w:numPr>
        <w:ind w:left="720"/>
        <w:jc w:val="both"/>
        <w:rPr>
          <w:lang w:val="es-ES_tradnl"/>
        </w:rPr>
      </w:pPr>
      <w:r w:rsidRPr="00C3391A">
        <w:rPr>
          <w:lang w:val="es-ES_tradnl"/>
        </w:rPr>
        <w:t>Giới hạn cao: Từ mặt đất/nước lên đến và bao gồm độ cao 750m (AMSL).</w:t>
      </w:r>
    </w:p>
    <w:p w:rsidR="00906471" w:rsidRPr="00C3391A" w:rsidRDefault="00906471" w:rsidP="00C3391A">
      <w:pPr>
        <w:pStyle w:val="ListParagraph"/>
        <w:numPr>
          <w:ilvl w:val="0"/>
          <w:numId w:val="424"/>
        </w:numPr>
        <w:ind w:left="720"/>
        <w:jc w:val="both"/>
        <w:rPr>
          <w:lang w:val="es-ES_tradnl"/>
        </w:rPr>
      </w:pPr>
      <w:r w:rsidRPr="00C3391A">
        <w:rPr>
          <w:lang w:val="es-ES_tradnl"/>
        </w:rPr>
        <w:t>Kiểm soát tàu bay, người, phương tiện vận hành mặt đất tại đường lăn, sân đỗ.</w:t>
      </w:r>
    </w:p>
    <w:p w:rsidR="00325DD0" w:rsidRDefault="00C3391A" w:rsidP="00C3391A">
      <w:pPr>
        <w:pStyle w:val="ListParagraph"/>
        <w:numPr>
          <w:ilvl w:val="1"/>
          <w:numId w:val="425"/>
        </w:numPr>
        <w:tabs>
          <w:tab w:val="left" w:pos="709"/>
        </w:tabs>
        <w:ind w:right="-168" w:hanging="1783"/>
        <w:jc w:val="both"/>
      </w:pPr>
      <w:r>
        <w:t>K</w:t>
      </w:r>
      <w:r w:rsidR="00325DD0" w:rsidRPr="003772ED">
        <w:t xml:space="preserve">iểm soát Tiếp cận </w:t>
      </w:r>
      <w:r w:rsidR="00906471">
        <w:t>Cam Ranh (APP Cam Ranh)</w:t>
      </w:r>
    </w:p>
    <w:p w:rsidR="00906471" w:rsidRPr="00A50ECC" w:rsidRDefault="00906471" w:rsidP="00A50ECC">
      <w:pPr>
        <w:pStyle w:val="ListParagraph"/>
        <w:numPr>
          <w:ilvl w:val="0"/>
          <w:numId w:val="424"/>
        </w:numPr>
        <w:ind w:left="720"/>
        <w:jc w:val="both"/>
        <w:rPr>
          <w:lang w:val="es-ES_tradnl"/>
        </w:rPr>
      </w:pPr>
      <w:r w:rsidRPr="00A50ECC">
        <w:rPr>
          <w:lang w:val="es-ES_tradnl"/>
        </w:rPr>
        <w:t>Giới hạn cao: Mực bayFL155 (4700m).</w:t>
      </w:r>
    </w:p>
    <w:p w:rsidR="00906471" w:rsidRPr="00A50ECC" w:rsidRDefault="00906471" w:rsidP="00A50ECC">
      <w:pPr>
        <w:pStyle w:val="ListParagraph"/>
        <w:numPr>
          <w:ilvl w:val="0"/>
          <w:numId w:val="424"/>
        </w:numPr>
        <w:ind w:left="720"/>
        <w:jc w:val="both"/>
        <w:rPr>
          <w:lang w:val="es-ES_tradnl"/>
        </w:rPr>
      </w:pPr>
      <w:r w:rsidRPr="00A50ECC">
        <w:rPr>
          <w:lang w:val="es-ES_tradnl"/>
        </w:rPr>
        <w:t xml:space="preserve"> Giới hạn thấp:</w:t>
      </w:r>
    </w:p>
    <w:p w:rsidR="00906471" w:rsidRPr="0020518C" w:rsidRDefault="00906471" w:rsidP="00A50ECC">
      <w:pPr>
        <w:pStyle w:val="ListParagraph"/>
        <w:jc w:val="both"/>
        <w:rPr>
          <w:szCs w:val="26"/>
        </w:rPr>
      </w:pPr>
      <w:r w:rsidRPr="00A50ECC">
        <w:rPr>
          <w:lang w:val="es-ES_tradnl"/>
        </w:rPr>
        <w:t>+</w:t>
      </w:r>
      <w:r w:rsidRPr="0020518C">
        <w:rPr>
          <w:szCs w:val="26"/>
        </w:rPr>
        <w:t xml:space="preserve"> 450m (AMSL) trong vòng bán kính 30km, tâm là điểm qui chiếu sân bay.</w:t>
      </w:r>
    </w:p>
    <w:p w:rsidR="00906471" w:rsidRPr="0020518C" w:rsidRDefault="00906471" w:rsidP="00A50ECC">
      <w:pPr>
        <w:widowControl w:val="0"/>
        <w:spacing w:before="60"/>
        <w:ind w:left="720"/>
        <w:jc w:val="both"/>
        <w:rPr>
          <w:szCs w:val="26"/>
        </w:rPr>
      </w:pPr>
      <w:r w:rsidRPr="0020518C">
        <w:rPr>
          <w:szCs w:val="26"/>
        </w:rPr>
        <w:t>+ 750m (AMSL) trong vòng bán kính từ 30km đến 74km, tâm là điểm qui chiếu sân bay.</w:t>
      </w:r>
    </w:p>
    <w:p w:rsidR="00906471" w:rsidRPr="00906471" w:rsidRDefault="00906471" w:rsidP="00A50ECC">
      <w:pPr>
        <w:numPr>
          <w:ilvl w:val="0"/>
          <w:numId w:val="398"/>
        </w:numPr>
        <w:spacing w:before="60"/>
        <w:jc w:val="both"/>
        <w:rPr>
          <w:szCs w:val="26"/>
          <w:lang w:val="de-DE"/>
        </w:rPr>
      </w:pPr>
      <w:r w:rsidRPr="0020518C">
        <w:rPr>
          <w:szCs w:val="26"/>
        </w:rPr>
        <w:t>Giới hạn ngang: Đường nối các điểm có các tọa độ WGS-84 tương ứng như sau:</w:t>
      </w:r>
    </w:p>
    <w:p w:rsidR="00906471" w:rsidRDefault="00906471" w:rsidP="00A50ECC">
      <w:pPr>
        <w:jc w:val="both"/>
        <w:rPr>
          <w:szCs w:val="26"/>
          <w:lang w:val="de-DE"/>
        </w:rPr>
      </w:pPr>
    </w:p>
    <w:p w:rsidR="004819AB" w:rsidRPr="0020518C" w:rsidRDefault="004819AB" w:rsidP="00A50ECC">
      <w:pPr>
        <w:widowControl w:val="0"/>
        <w:ind w:firstLine="34"/>
        <w:contextualSpacing/>
        <w:jc w:val="both"/>
        <w:rPr>
          <w:szCs w:val="26"/>
          <w:lang w:val="de-DE"/>
        </w:rPr>
      </w:pPr>
      <w:r>
        <w:rPr>
          <w:szCs w:val="26"/>
          <w:lang w:val="de-DE"/>
        </w:rPr>
        <w:t xml:space="preserve">Điểm 1               </w:t>
      </w:r>
      <w:r>
        <w:rPr>
          <w:szCs w:val="26"/>
        </w:rPr>
        <w:t>12°15’55</w:t>
      </w:r>
      <w:r w:rsidRPr="001E0C14">
        <w:rPr>
          <w:szCs w:val="26"/>
        </w:rPr>
        <w:t>”N – 108°35’47”E</w:t>
      </w:r>
    </w:p>
    <w:tbl>
      <w:tblPr>
        <w:tblW w:w="0" w:type="auto"/>
        <w:tblInd w:w="959" w:type="dxa"/>
        <w:tblLook w:val="04A0"/>
      </w:tblPr>
      <w:tblGrid>
        <w:gridCol w:w="2119"/>
        <w:gridCol w:w="4362"/>
      </w:tblGrid>
      <w:tr w:rsidR="00906471" w:rsidRPr="001E0C14" w:rsidTr="004819AB">
        <w:tc>
          <w:tcPr>
            <w:tcW w:w="2119" w:type="dxa"/>
            <w:shd w:val="clear" w:color="auto" w:fill="auto"/>
          </w:tcPr>
          <w:p w:rsidR="00906471" w:rsidRPr="001E0C14" w:rsidRDefault="00906471" w:rsidP="00A50ECC">
            <w:pPr>
              <w:widowControl w:val="0"/>
              <w:ind w:firstLine="34"/>
              <w:contextualSpacing/>
              <w:jc w:val="both"/>
              <w:rPr>
                <w:szCs w:val="26"/>
              </w:rPr>
            </w:pPr>
            <w:r w:rsidRPr="001E0C14">
              <w:rPr>
                <w:szCs w:val="26"/>
              </w:rPr>
              <w:t>Điểm 2</w:t>
            </w:r>
          </w:p>
        </w:tc>
        <w:tc>
          <w:tcPr>
            <w:tcW w:w="4362" w:type="dxa"/>
            <w:shd w:val="clear" w:color="auto" w:fill="auto"/>
          </w:tcPr>
          <w:p w:rsidR="00906471" w:rsidRPr="001E0C14" w:rsidRDefault="00906471" w:rsidP="00A50ECC">
            <w:pPr>
              <w:contextualSpacing/>
              <w:jc w:val="both"/>
              <w:rPr>
                <w:szCs w:val="26"/>
              </w:rPr>
            </w:pPr>
            <w:r w:rsidRPr="001E0C14">
              <w:rPr>
                <w:szCs w:val="26"/>
              </w:rPr>
              <w:t>12°25’</w:t>
            </w:r>
            <w:r>
              <w:rPr>
                <w:szCs w:val="26"/>
              </w:rPr>
              <w:t>1</w:t>
            </w:r>
            <w:r w:rsidRPr="001E0C14">
              <w:rPr>
                <w:szCs w:val="26"/>
              </w:rPr>
              <w:t>0”N – 108°41’33”E</w:t>
            </w:r>
          </w:p>
        </w:tc>
      </w:tr>
      <w:tr w:rsidR="00906471" w:rsidRPr="001E0C14" w:rsidTr="004819AB">
        <w:tc>
          <w:tcPr>
            <w:tcW w:w="2119" w:type="dxa"/>
            <w:shd w:val="clear" w:color="auto" w:fill="auto"/>
          </w:tcPr>
          <w:p w:rsidR="00906471" w:rsidRPr="001E0C14" w:rsidRDefault="00906471" w:rsidP="00A50ECC">
            <w:pPr>
              <w:widowControl w:val="0"/>
              <w:ind w:firstLine="34"/>
              <w:contextualSpacing/>
              <w:jc w:val="both"/>
              <w:rPr>
                <w:szCs w:val="26"/>
              </w:rPr>
            </w:pPr>
            <w:r w:rsidRPr="001E0C14">
              <w:rPr>
                <w:szCs w:val="26"/>
              </w:rPr>
              <w:t>Điểm 3</w:t>
            </w:r>
          </w:p>
        </w:tc>
        <w:tc>
          <w:tcPr>
            <w:tcW w:w="4362" w:type="dxa"/>
            <w:shd w:val="clear" w:color="auto" w:fill="auto"/>
          </w:tcPr>
          <w:p w:rsidR="00906471" w:rsidRPr="001E0C14" w:rsidRDefault="00906471" w:rsidP="00A50ECC">
            <w:pPr>
              <w:spacing w:before="60"/>
              <w:contextualSpacing/>
              <w:jc w:val="both"/>
              <w:rPr>
                <w:szCs w:val="26"/>
              </w:rPr>
            </w:pPr>
            <w:r w:rsidRPr="001E0C14">
              <w:rPr>
                <w:szCs w:val="26"/>
              </w:rPr>
              <w:t>12°22’0</w:t>
            </w:r>
            <w:r>
              <w:rPr>
                <w:szCs w:val="26"/>
              </w:rPr>
              <w:t>3</w:t>
            </w:r>
            <w:r w:rsidRPr="001E0C14">
              <w:rPr>
                <w:szCs w:val="26"/>
              </w:rPr>
              <w:t>”N – 108°46’43”E</w:t>
            </w:r>
          </w:p>
        </w:tc>
      </w:tr>
      <w:tr w:rsidR="00906471" w:rsidRPr="001E0C14" w:rsidTr="004819AB">
        <w:tc>
          <w:tcPr>
            <w:tcW w:w="2119" w:type="dxa"/>
            <w:shd w:val="clear" w:color="auto" w:fill="auto"/>
          </w:tcPr>
          <w:p w:rsidR="00906471" w:rsidRPr="001E0C14" w:rsidRDefault="00906471" w:rsidP="00A50ECC">
            <w:pPr>
              <w:widowControl w:val="0"/>
              <w:spacing w:before="60"/>
              <w:ind w:firstLine="34"/>
              <w:contextualSpacing/>
              <w:jc w:val="both"/>
              <w:rPr>
                <w:szCs w:val="26"/>
              </w:rPr>
            </w:pPr>
            <w:r w:rsidRPr="001E0C14">
              <w:rPr>
                <w:szCs w:val="26"/>
              </w:rPr>
              <w:t>Điểm 4</w:t>
            </w:r>
          </w:p>
        </w:tc>
        <w:tc>
          <w:tcPr>
            <w:tcW w:w="4362" w:type="dxa"/>
            <w:shd w:val="clear" w:color="auto" w:fill="auto"/>
          </w:tcPr>
          <w:p w:rsidR="00906471" w:rsidRPr="001E0C14" w:rsidRDefault="00906471" w:rsidP="00A50ECC">
            <w:pPr>
              <w:spacing w:before="60"/>
              <w:contextualSpacing/>
              <w:jc w:val="both"/>
              <w:rPr>
                <w:szCs w:val="26"/>
              </w:rPr>
            </w:pPr>
            <w:r w:rsidRPr="001E0C14">
              <w:rPr>
                <w:szCs w:val="26"/>
              </w:rPr>
              <w:t>12°33’27”N – 109°04’2</w:t>
            </w:r>
            <w:r>
              <w:rPr>
                <w:szCs w:val="26"/>
              </w:rPr>
              <w:t>6</w:t>
            </w:r>
            <w:r w:rsidRPr="001E0C14">
              <w:rPr>
                <w:szCs w:val="26"/>
              </w:rPr>
              <w:t>”E</w:t>
            </w:r>
          </w:p>
        </w:tc>
      </w:tr>
      <w:tr w:rsidR="00906471" w:rsidRPr="001E0C14" w:rsidTr="004819AB">
        <w:tc>
          <w:tcPr>
            <w:tcW w:w="2119" w:type="dxa"/>
            <w:shd w:val="clear" w:color="auto" w:fill="auto"/>
          </w:tcPr>
          <w:p w:rsidR="00906471" w:rsidRPr="001E0C14" w:rsidRDefault="00906471" w:rsidP="00A50ECC">
            <w:pPr>
              <w:widowControl w:val="0"/>
              <w:spacing w:before="60"/>
              <w:ind w:firstLine="34"/>
              <w:contextualSpacing/>
              <w:jc w:val="both"/>
              <w:rPr>
                <w:szCs w:val="26"/>
              </w:rPr>
            </w:pPr>
            <w:r w:rsidRPr="001E0C14">
              <w:rPr>
                <w:szCs w:val="26"/>
              </w:rPr>
              <w:t>Điểm 5</w:t>
            </w:r>
          </w:p>
        </w:tc>
        <w:tc>
          <w:tcPr>
            <w:tcW w:w="4362" w:type="dxa"/>
            <w:shd w:val="clear" w:color="auto" w:fill="auto"/>
          </w:tcPr>
          <w:p w:rsidR="00906471" w:rsidRPr="001E0C14" w:rsidRDefault="00906471" w:rsidP="00A50ECC">
            <w:pPr>
              <w:spacing w:before="60"/>
              <w:contextualSpacing/>
              <w:jc w:val="both"/>
              <w:rPr>
                <w:szCs w:val="26"/>
              </w:rPr>
            </w:pPr>
            <w:r w:rsidRPr="001E0C14">
              <w:rPr>
                <w:szCs w:val="26"/>
              </w:rPr>
              <w:t>12°38’49”N – 109°03’5</w:t>
            </w:r>
            <w:r>
              <w:rPr>
                <w:szCs w:val="26"/>
              </w:rPr>
              <w:t>4</w:t>
            </w:r>
            <w:r w:rsidRPr="001E0C14">
              <w:rPr>
                <w:szCs w:val="26"/>
              </w:rPr>
              <w:t>”E</w:t>
            </w:r>
          </w:p>
        </w:tc>
      </w:tr>
      <w:tr w:rsidR="00906471" w:rsidRPr="001E0C14" w:rsidTr="004819AB">
        <w:tc>
          <w:tcPr>
            <w:tcW w:w="2119" w:type="dxa"/>
            <w:shd w:val="clear" w:color="auto" w:fill="auto"/>
          </w:tcPr>
          <w:p w:rsidR="00906471" w:rsidRPr="001E0C14" w:rsidRDefault="00906471" w:rsidP="00A50ECC">
            <w:pPr>
              <w:widowControl w:val="0"/>
              <w:spacing w:before="60"/>
              <w:ind w:firstLine="34"/>
              <w:contextualSpacing/>
              <w:jc w:val="both"/>
              <w:rPr>
                <w:szCs w:val="26"/>
              </w:rPr>
            </w:pPr>
            <w:r w:rsidRPr="001E0C14">
              <w:rPr>
                <w:szCs w:val="26"/>
              </w:rPr>
              <w:t>Điểm 6</w:t>
            </w:r>
          </w:p>
        </w:tc>
        <w:tc>
          <w:tcPr>
            <w:tcW w:w="4362" w:type="dxa"/>
            <w:shd w:val="clear" w:color="auto" w:fill="auto"/>
          </w:tcPr>
          <w:p w:rsidR="00906471" w:rsidRPr="001E0C14" w:rsidRDefault="00906471" w:rsidP="00A50ECC">
            <w:pPr>
              <w:spacing w:before="60"/>
              <w:contextualSpacing/>
              <w:jc w:val="both"/>
              <w:rPr>
                <w:szCs w:val="26"/>
              </w:rPr>
            </w:pPr>
            <w:r w:rsidRPr="001E0C14">
              <w:rPr>
                <w:szCs w:val="26"/>
              </w:rPr>
              <w:t>12°38’4</w:t>
            </w:r>
            <w:r>
              <w:rPr>
                <w:szCs w:val="26"/>
              </w:rPr>
              <w:t>8</w:t>
            </w:r>
            <w:r w:rsidRPr="001E0C14">
              <w:rPr>
                <w:szCs w:val="26"/>
              </w:rPr>
              <w:t>”N – 109°22’26”E</w:t>
            </w:r>
          </w:p>
        </w:tc>
      </w:tr>
      <w:tr w:rsidR="00906471" w:rsidRPr="001E0C14" w:rsidTr="004819AB">
        <w:tc>
          <w:tcPr>
            <w:tcW w:w="2119" w:type="dxa"/>
            <w:shd w:val="clear" w:color="auto" w:fill="auto"/>
          </w:tcPr>
          <w:p w:rsidR="00906471" w:rsidRPr="001E0C14" w:rsidRDefault="00906471" w:rsidP="00A50ECC">
            <w:pPr>
              <w:widowControl w:val="0"/>
              <w:spacing w:before="60"/>
              <w:ind w:firstLine="34"/>
              <w:contextualSpacing/>
              <w:jc w:val="both"/>
              <w:rPr>
                <w:szCs w:val="26"/>
              </w:rPr>
            </w:pPr>
            <w:r w:rsidRPr="001E0C14">
              <w:rPr>
                <w:szCs w:val="26"/>
              </w:rPr>
              <w:t>Điểm 7</w:t>
            </w:r>
          </w:p>
        </w:tc>
        <w:tc>
          <w:tcPr>
            <w:tcW w:w="4362" w:type="dxa"/>
            <w:shd w:val="clear" w:color="auto" w:fill="auto"/>
          </w:tcPr>
          <w:p w:rsidR="00906471" w:rsidRPr="001E0C14" w:rsidRDefault="00906471" w:rsidP="00A50ECC">
            <w:pPr>
              <w:spacing w:before="60"/>
              <w:contextualSpacing/>
              <w:jc w:val="both"/>
              <w:rPr>
                <w:szCs w:val="26"/>
              </w:rPr>
            </w:pPr>
            <w:r w:rsidRPr="001E0C14">
              <w:rPr>
                <w:szCs w:val="26"/>
              </w:rPr>
              <w:t>12°33’19”N – 109°22’17”E</w:t>
            </w:r>
          </w:p>
        </w:tc>
      </w:tr>
      <w:tr w:rsidR="00906471" w:rsidRPr="001E0C14" w:rsidTr="004819AB">
        <w:tc>
          <w:tcPr>
            <w:tcW w:w="2119" w:type="dxa"/>
            <w:shd w:val="clear" w:color="auto" w:fill="auto"/>
          </w:tcPr>
          <w:p w:rsidR="00906471" w:rsidRPr="001E0C14" w:rsidRDefault="00906471" w:rsidP="00A50ECC">
            <w:pPr>
              <w:spacing w:before="60"/>
              <w:contextualSpacing/>
              <w:jc w:val="both"/>
              <w:rPr>
                <w:szCs w:val="26"/>
              </w:rPr>
            </w:pPr>
            <w:r w:rsidRPr="001E0C14">
              <w:rPr>
                <w:szCs w:val="26"/>
              </w:rPr>
              <w:lastRenderedPageBreak/>
              <w:t>Điểm 8</w:t>
            </w:r>
          </w:p>
        </w:tc>
        <w:tc>
          <w:tcPr>
            <w:tcW w:w="4362" w:type="dxa"/>
            <w:shd w:val="clear" w:color="auto" w:fill="auto"/>
          </w:tcPr>
          <w:p w:rsidR="00906471" w:rsidRPr="001E0C14" w:rsidRDefault="00906471" w:rsidP="00A50ECC">
            <w:pPr>
              <w:spacing w:before="60"/>
              <w:contextualSpacing/>
              <w:jc w:val="both"/>
              <w:rPr>
                <w:szCs w:val="26"/>
              </w:rPr>
            </w:pPr>
            <w:r w:rsidRPr="001E0C14">
              <w:rPr>
                <w:szCs w:val="26"/>
              </w:rPr>
              <w:t>12°22’37”N – 109°39’4</w:t>
            </w:r>
            <w:r>
              <w:rPr>
                <w:szCs w:val="26"/>
              </w:rPr>
              <w:t>4</w:t>
            </w:r>
            <w:r w:rsidRPr="001E0C14">
              <w:rPr>
                <w:szCs w:val="26"/>
              </w:rPr>
              <w:t>”E</w:t>
            </w:r>
          </w:p>
        </w:tc>
      </w:tr>
      <w:tr w:rsidR="00906471" w:rsidRPr="001E0C14" w:rsidTr="004819AB">
        <w:tc>
          <w:tcPr>
            <w:tcW w:w="2119" w:type="dxa"/>
            <w:shd w:val="clear" w:color="auto" w:fill="auto"/>
          </w:tcPr>
          <w:p w:rsidR="00906471" w:rsidRPr="001E0C14" w:rsidRDefault="00906471" w:rsidP="00A50ECC">
            <w:pPr>
              <w:widowControl w:val="0"/>
              <w:spacing w:before="60"/>
              <w:ind w:firstLine="34"/>
              <w:contextualSpacing/>
              <w:jc w:val="both"/>
              <w:rPr>
                <w:szCs w:val="26"/>
              </w:rPr>
            </w:pPr>
            <w:r w:rsidRPr="001E0C14">
              <w:rPr>
                <w:szCs w:val="26"/>
              </w:rPr>
              <w:t>Điểm 9</w:t>
            </w:r>
          </w:p>
        </w:tc>
        <w:tc>
          <w:tcPr>
            <w:tcW w:w="4362" w:type="dxa"/>
            <w:shd w:val="clear" w:color="auto" w:fill="auto"/>
          </w:tcPr>
          <w:p w:rsidR="00906471" w:rsidRPr="001E0C14" w:rsidRDefault="00906471" w:rsidP="00A50ECC">
            <w:pPr>
              <w:spacing w:before="60"/>
              <w:contextualSpacing/>
              <w:jc w:val="both"/>
              <w:rPr>
                <w:szCs w:val="26"/>
              </w:rPr>
            </w:pPr>
            <w:r w:rsidRPr="001E0C14">
              <w:rPr>
                <w:szCs w:val="26"/>
              </w:rPr>
              <w:t>12°23’47”N – 109°45’46”E</w:t>
            </w:r>
          </w:p>
        </w:tc>
      </w:tr>
      <w:tr w:rsidR="00906471" w:rsidRPr="001E0C14" w:rsidTr="004819AB">
        <w:tc>
          <w:tcPr>
            <w:tcW w:w="2119" w:type="dxa"/>
            <w:shd w:val="clear" w:color="auto" w:fill="auto"/>
          </w:tcPr>
          <w:p w:rsidR="00906471" w:rsidRPr="001E0C14" w:rsidRDefault="00906471" w:rsidP="00A50ECC">
            <w:pPr>
              <w:widowControl w:val="0"/>
              <w:spacing w:before="60"/>
              <w:ind w:firstLine="34"/>
              <w:contextualSpacing/>
              <w:jc w:val="both"/>
              <w:rPr>
                <w:szCs w:val="26"/>
              </w:rPr>
            </w:pPr>
            <w:r w:rsidRPr="001E0C14">
              <w:rPr>
                <w:szCs w:val="26"/>
              </w:rPr>
              <w:t>Điểm 10</w:t>
            </w:r>
          </w:p>
        </w:tc>
        <w:tc>
          <w:tcPr>
            <w:tcW w:w="4362" w:type="dxa"/>
            <w:shd w:val="clear" w:color="auto" w:fill="auto"/>
          </w:tcPr>
          <w:p w:rsidR="00906471" w:rsidRPr="001E0C14" w:rsidRDefault="00906471" w:rsidP="00A50ECC">
            <w:pPr>
              <w:spacing w:before="60"/>
              <w:contextualSpacing/>
              <w:jc w:val="both"/>
              <w:rPr>
                <w:szCs w:val="26"/>
              </w:rPr>
            </w:pPr>
            <w:r w:rsidRPr="001E0C14">
              <w:rPr>
                <w:szCs w:val="26"/>
              </w:rPr>
              <w:t>11°30’42”N – 109°41’14”E</w:t>
            </w:r>
          </w:p>
        </w:tc>
      </w:tr>
      <w:tr w:rsidR="00906471" w:rsidRPr="001E0C14" w:rsidTr="004819AB">
        <w:tc>
          <w:tcPr>
            <w:tcW w:w="2119" w:type="dxa"/>
            <w:shd w:val="clear" w:color="auto" w:fill="auto"/>
          </w:tcPr>
          <w:p w:rsidR="00906471" w:rsidRPr="001E0C14" w:rsidRDefault="00906471" w:rsidP="00A50ECC">
            <w:pPr>
              <w:widowControl w:val="0"/>
              <w:spacing w:before="60"/>
              <w:ind w:firstLine="34"/>
              <w:contextualSpacing/>
              <w:jc w:val="both"/>
              <w:rPr>
                <w:szCs w:val="26"/>
              </w:rPr>
            </w:pPr>
            <w:r w:rsidRPr="001E0C14">
              <w:rPr>
                <w:szCs w:val="26"/>
              </w:rPr>
              <w:t>Điểm 11</w:t>
            </w:r>
          </w:p>
        </w:tc>
        <w:tc>
          <w:tcPr>
            <w:tcW w:w="4362" w:type="dxa"/>
            <w:shd w:val="clear" w:color="auto" w:fill="auto"/>
          </w:tcPr>
          <w:p w:rsidR="00906471" w:rsidRPr="001E0C14" w:rsidRDefault="00906471" w:rsidP="00A50ECC">
            <w:pPr>
              <w:spacing w:before="60"/>
              <w:contextualSpacing/>
              <w:jc w:val="both"/>
              <w:rPr>
                <w:szCs w:val="26"/>
              </w:rPr>
            </w:pPr>
            <w:r w:rsidRPr="001E0C14">
              <w:rPr>
                <w:szCs w:val="26"/>
              </w:rPr>
              <w:t>11°32’16”N – 109°16’11”E</w:t>
            </w:r>
          </w:p>
        </w:tc>
      </w:tr>
      <w:tr w:rsidR="00906471" w:rsidRPr="001E0C14" w:rsidTr="004819AB">
        <w:tc>
          <w:tcPr>
            <w:tcW w:w="2119" w:type="dxa"/>
            <w:shd w:val="clear" w:color="auto" w:fill="auto"/>
          </w:tcPr>
          <w:p w:rsidR="00906471" w:rsidRPr="001E0C14" w:rsidRDefault="00906471" w:rsidP="00A50ECC">
            <w:pPr>
              <w:widowControl w:val="0"/>
              <w:spacing w:before="60"/>
              <w:ind w:firstLine="34"/>
              <w:contextualSpacing/>
              <w:jc w:val="both"/>
              <w:rPr>
                <w:szCs w:val="26"/>
              </w:rPr>
            </w:pPr>
            <w:r w:rsidRPr="001E0C14">
              <w:rPr>
                <w:szCs w:val="26"/>
              </w:rPr>
              <w:t>Điểm 12</w:t>
            </w:r>
          </w:p>
        </w:tc>
        <w:tc>
          <w:tcPr>
            <w:tcW w:w="4362" w:type="dxa"/>
            <w:shd w:val="clear" w:color="auto" w:fill="auto"/>
          </w:tcPr>
          <w:p w:rsidR="00906471" w:rsidRPr="001E0C14" w:rsidRDefault="00906471" w:rsidP="00A50ECC">
            <w:pPr>
              <w:spacing w:before="60"/>
              <w:contextualSpacing/>
              <w:jc w:val="both"/>
              <w:rPr>
                <w:szCs w:val="26"/>
              </w:rPr>
            </w:pPr>
            <w:r w:rsidRPr="001E0C14">
              <w:rPr>
                <w:szCs w:val="26"/>
              </w:rPr>
              <w:t>11°38’21”N – 109°09’20”E</w:t>
            </w:r>
          </w:p>
        </w:tc>
      </w:tr>
      <w:tr w:rsidR="00906471" w:rsidRPr="001E0C14" w:rsidTr="004819AB">
        <w:tc>
          <w:tcPr>
            <w:tcW w:w="2119" w:type="dxa"/>
            <w:shd w:val="clear" w:color="auto" w:fill="auto"/>
          </w:tcPr>
          <w:p w:rsidR="00906471" w:rsidRPr="001E0C14" w:rsidRDefault="00906471" w:rsidP="00A50ECC">
            <w:pPr>
              <w:widowControl w:val="0"/>
              <w:spacing w:before="60"/>
              <w:ind w:firstLine="34"/>
              <w:contextualSpacing/>
              <w:jc w:val="both"/>
              <w:rPr>
                <w:szCs w:val="26"/>
              </w:rPr>
            </w:pPr>
            <w:r w:rsidRPr="001E0C14">
              <w:rPr>
                <w:szCs w:val="26"/>
              </w:rPr>
              <w:t>Điểm LUPVA</w:t>
            </w:r>
          </w:p>
        </w:tc>
        <w:tc>
          <w:tcPr>
            <w:tcW w:w="4362" w:type="dxa"/>
            <w:shd w:val="clear" w:color="auto" w:fill="auto"/>
          </w:tcPr>
          <w:p w:rsidR="00906471" w:rsidRPr="001E0C14" w:rsidRDefault="00906471" w:rsidP="00A50ECC">
            <w:pPr>
              <w:spacing w:before="60"/>
              <w:contextualSpacing/>
              <w:jc w:val="both"/>
              <w:rPr>
                <w:szCs w:val="26"/>
              </w:rPr>
            </w:pPr>
            <w:r w:rsidRPr="001E0C14">
              <w:rPr>
                <w:szCs w:val="26"/>
              </w:rPr>
              <w:t>11°44’48”N – 108°57’07”E</w:t>
            </w:r>
          </w:p>
        </w:tc>
      </w:tr>
      <w:tr w:rsidR="00906471" w:rsidRPr="001E0C14" w:rsidTr="004819AB">
        <w:tc>
          <w:tcPr>
            <w:tcW w:w="2119" w:type="dxa"/>
            <w:shd w:val="clear" w:color="auto" w:fill="auto"/>
          </w:tcPr>
          <w:p w:rsidR="00906471" w:rsidRPr="001E0C14" w:rsidRDefault="00906471" w:rsidP="00A50ECC">
            <w:pPr>
              <w:widowControl w:val="0"/>
              <w:spacing w:before="60"/>
              <w:ind w:firstLine="34"/>
              <w:contextualSpacing/>
              <w:jc w:val="both"/>
              <w:rPr>
                <w:szCs w:val="26"/>
              </w:rPr>
            </w:pPr>
            <w:r w:rsidRPr="001E0C14">
              <w:rPr>
                <w:szCs w:val="26"/>
              </w:rPr>
              <w:t>Điểm LAVUT</w:t>
            </w:r>
          </w:p>
        </w:tc>
        <w:tc>
          <w:tcPr>
            <w:tcW w:w="4362" w:type="dxa"/>
            <w:shd w:val="clear" w:color="auto" w:fill="auto"/>
          </w:tcPr>
          <w:p w:rsidR="00906471" w:rsidRPr="001E0C14" w:rsidRDefault="00906471" w:rsidP="00A50ECC">
            <w:pPr>
              <w:spacing w:before="60"/>
              <w:contextualSpacing/>
              <w:jc w:val="both"/>
              <w:rPr>
                <w:szCs w:val="26"/>
              </w:rPr>
            </w:pPr>
            <w:r w:rsidRPr="001E0C14">
              <w:rPr>
                <w:szCs w:val="26"/>
              </w:rPr>
              <w:t>11°53’4</w:t>
            </w:r>
            <w:r>
              <w:rPr>
                <w:szCs w:val="26"/>
              </w:rPr>
              <w:t>7</w:t>
            </w:r>
            <w:r w:rsidRPr="001E0C14">
              <w:rPr>
                <w:szCs w:val="26"/>
              </w:rPr>
              <w:t>”N – 108°51’5</w:t>
            </w:r>
            <w:r>
              <w:rPr>
                <w:szCs w:val="26"/>
              </w:rPr>
              <w:t>5</w:t>
            </w:r>
            <w:r w:rsidRPr="001E0C14">
              <w:rPr>
                <w:szCs w:val="26"/>
              </w:rPr>
              <w:t>”E</w:t>
            </w:r>
          </w:p>
        </w:tc>
      </w:tr>
      <w:tr w:rsidR="00906471" w:rsidRPr="001E0C14" w:rsidTr="004819AB">
        <w:tc>
          <w:tcPr>
            <w:tcW w:w="2119" w:type="dxa"/>
            <w:shd w:val="clear" w:color="auto" w:fill="auto"/>
          </w:tcPr>
          <w:p w:rsidR="00906471" w:rsidRPr="001E0C14" w:rsidRDefault="00906471" w:rsidP="00A50ECC">
            <w:pPr>
              <w:spacing w:before="60"/>
              <w:contextualSpacing/>
              <w:jc w:val="both"/>
              <w:rPr>
                <w:szCs w:val="26"/>
              </w:rPr>
            </w:pPr>
            <w:r w:rsidRPr="001E0C14">
              <w:rPr>
                <w:szCs w:val="26"/>
              </w:rPr>
              <w:t>Điểm 13</w:t>
            </w:r>
          </w:p>
        </w:tc>
        <w:tc>
          <w:tcPr>
            <w:tcW w:w="4362" w:type="dxa"/>
            <w:shd w:val="clear" w:color="auto" w:fill="auto"/>
          </w:tcPr>
          <w:p w:rsidR="00906471" w:rsidRPr="001E0C14" w:rsidRDefault="00906471" w:rsidP="00A50ECC">
            <w:pPr>
              <w:spacing w:before="60" w:after="120"/>
              <w:contextualSpacing/>
              <w:jc w:val="both"/>
              <w:rPr>
                <w:szCs w:val="26"/>
              </w:rPr>
            </w:pPr>
            <w:r w:rsidRPr="001E0C14">
              <w:rPr>
                <w:szCs w:val="26"/>
              </w:rPr>
              <w:t>12°06’06”N – 108°52’02”E</w:t>
            </w:r>
          </w:p>
        </w:tc>
      </w:tr>
    </w:tbl>
    <w:p w:rsidR="00906471" w:rsidRPr="003772ED" w:rsidRDefault="00906471" w:rsidP="00A50ECC">
      <w:pPr>
        <w:ind w:right="-168"/>
        <w:jc w:val="both"/>
      </w:pPr>
    </w:p>
    <w:p w:rsidR="00325DD0" w:rsidRPr="00A50ECC" w:rsidRDefault="00A50ECC" w:rsidP="00A50ECC">
      <w:pPr>
        <w:pStyle w:val="Heading2"/>
        <w:numPr>
          <w:ilvl w:val="0"/>
          <w:numId w:val="423"/>
        </w:numPr>
        <w:tabs>
          <w:tab w:val="left" w:pos="720"/>
        </w:tabs>
        <w:ind w:left="720" w:hanging="720"/>
        <w:jc w:val="both"/>
        <w:rPr>
          <w:rFonts w:ascii="Times New Roman" w:hAnsi="Times New Roman" w:cs="Times New Roman"/>
          <w:b w:val="0"/>
          <w:i w:val="0"/>
          <w:color w:val="000000"/>
          <w:lang w:val="es-ES_tradnl"/>
        </w:rPr>
      </w:pPr>
      <w:r>
        <w:rPr>
          <w:rFonts w:ascii="Times New Roman" w:hAnsi="Times New Roman" w:cs="Times New Roman"/>
          <w:b w:val="0"/>
          <w:i w:val="0"/>
          <w:color w:val="000000"/>
          <w:lang w:val="es-ES_tradnl"/>
        </w:rPr>
        <w:t>T</w:t>
      </w:r>
      <w:r w:rsidR="00325DD0" w:rsidRPr="00A50ECC">
        <w:rPr>
          <w:rFonts w:ascii="Times New Roman" w:hAnsi="Times New Roman" w:cs="Times New Roman"/>
          <w:b w:val="0"/>
          <w:i w:val="0"/>
          <w:color w:val="000000"/>
          <w:lang w:val="es-ES_tradnl"/>
        </w:rPr>
        <w:t>hời gian hoạt động: Hoạt động 24/24 giờ.</w:t>
      </w:r>
    </w:p>
    <w:p w:rsidR="00325DD0" w:rsidRPr="00325DD0" w:rsidRDefault="00325DD0" w:rsidP="00A50ECC">
      <w:pPr>
        <w:pStyle w:val="Heading2"/>
        <w:numPr>
          <w:ilvl w:val="0"/>
          <w:numId w:val="423"/>
        </w:numPr>
        <w:tabs>
          <w:tab w:val="left" w:pos="720"/>
        </w:tabs>
        <w:ind w:left="720" w:hanging="720"/>
        <w:jc w:val="both"/>
        <w:rPr>
          <w:rFonts w:ascii="Times New Roman" w:hAnsi="Times New Roman" w:cs="Times New Roman"/>
          <w:b w:val="0"/>
          <w:i w:val="0"/>
        </w:rPr>
      </w:pPr>
      <w:r w:rsidRPr="00325DD0">
        <w:rPr>
          <w:rFonts w:ascii="Times New Roman" w:hAnsi="Times New Roman" w:cs="Times New Roman"/>
          <w:b w:val="0"/>
          <w:i w:val="0"/>
        </w:rPr>
        <w:t>Giấy phép khai thác:</w:t>
      </w:r>
    </w:p>
    <w:p w:rsidR="00325DD0" w:rsidRPr="007F4B8E" w:rsidRDefault="00325DD0" w:rsidP="00A50ECC">
      <w:pPr>
        <w:ind w:firstLine="709"/>
        <w:jc w:val="both"/>
      </w:pPr>
      <w:r w:rsidRPr="007F4B8E">
        <w:t xml:space="preserve">Giấy phép Khai thác cơ sở cung cấp dịch vụ bảo đảm hoạt động bay theo Quyết định số </w:t>
      </w:r>
      <w:r>
        <w:t>3229</w:t>
      </w:r>
      <w:r w:rsidRPr="007F4B8E">
        <w:t xml:space="preserve">/GP-CHK ngày </w:t>
      </w:r>
      <w:r>
        <w:t>13</w:t>
      </w:r>
      <w:r w:rsidRPr="007F4B8E">
        <w:t>/</w:t>
      </w:r>
      <w:r>
        <w:t>08/2019</w:t>
      </w:r>
      <w:r w:rsidRPr="007F4B8E">
        <w:t xml:space="preserve"> của Cục Hàng không Việt Nam.</w:t>
      </w:r>
    </w:p>
    <w:p w:rsidR="00325DD0" w:rsidRPr="007F3A09" w:rsidRDefault="00325DD0" w:rsidP="00A50ECC">
      <w:pPr>
        <w:pStyle w:val="BodyText"/>
        <w:tabs>
          <w:tab w:val="left" w:pos="720"/>
        </w:tabs>
        <w:spacing w:before="60" w:after="60" w:line="276" w:lineRule="auto"/>
        <w:outlineLvl w:val="1"/>
        <w:rPr>
          <w:szCs w:val="28"/>
        </w:rPr>
      </w:pPr>
    </w:p>
    <w:p w:rsidR="00997AFA" w:rsidRDefault="0074667A">
      <w:pPr>
        <w:pStyle w:val="BodyText"/>
        <w:numPr>
          <w:ilvl w:val="0"/>
          <w:numId w:val="17"/>
        </w:numPr>
        <w:tabs>
          <w:tab w:val="clear" w:pos="851"/>
          <w:tab w:val="left" w:pos="720"/>
        </w:tabs>
        <w:spacing w:before="60" w:after="60" w:line="276" w:lineRule="auto"/>
        <w:ind w:left="720" w:hanging="720"/>
        <w:outlineLvl w:val="1"/>
        <w:rPr>
          <w:szCs w:val="28"/>
        </w:rPr>
      </w:pPr>
      <w:bookmarkStart w:id="932" w:name="_Toc525120159"/>
      <w:r>
        <w:rPr>
          <w:szCs w:val="28"/>
        </w:rPr>
        <w:t>Thông tin về các thiết bị ph</w:t>
      </w:r>
      <w:r w:rsidR="008C4A9C">
        <w:rPr>
          <w:szCs w:val="28"/>
        </w:rPr>
        <w:t>ụ</w:t>
      </w:r>
      <w:r>
        <w:rPr>
          <w:szCs w:val="28"/>
        </w:rPr>
        <w:t xml:space="preserve"> trợ dẫn đường, bao gồm:</w:t>
      </w:r>
      <w:bookmarkEnd w:id="932"/>
    </w:p>
    <w:p w:rsidR="00D2386F" w:rsidRDefault="008469E7" w:rsidP="008469E7">
      <w:pPr>
        <w:numPr>
          <w:ilvl w:val="0"/>
          <w:numId w:val="26"/>
        </w:numPr>
        <w:tabs>
          <w:tab w:val="clear" w:pos="851"/>
          <w:tab w:val="left" w:pos="630"/>
        </w:tabs>
        <w:spacing w:before="60" w:after="60"/>
        <w:ind w:left="630" w:hanging="630"/>
        <w:jc w:val="both"/>
      </w:pPr>
      <w:r w:rsidRPr="008469E7">
        <w:t>Các thiết bị dẫn đường và tiếp cận hạ cánh: Gồm đài NDB, đài DVOR/DME và hệ thống hạ cánh bằng thiết bị ILS/DME</w:t>
      </w:r>
    </w:p>
    <w:p w:rsidR="008469E7" w:rsidRPr="000944DB" w:rsidRDefault="008469E7" w:rsidP="00AF64E5">
      <w:pPr>
        <w:pStyle w:val="BodyText"/>
        <w:tabs>
          <w:tab w:val="left" w:pos="720"/>
        </w:tabs>
        <w:spacing w:before="120"/>
        <w:rPr>
          <w:b w:val="0"/>
          <w:szCs w:val="28"/>
        </w:rPr>
      </w:pPr>
      <w:r>
        <w:rPr>
          <w:b w:val="0"/>
        </w:rPr>
        <w:t xml:space="preserve">5.1.1 </w:t>
      </w:r>
      <w:r w:rsidRPr="00935D02">
        <w:rPr>
          <w:b w:val="0"/>
        </w:rPr>
        <w:t>Đài dẫn đường vô hướng</w:t>
      </w:r>
      <w:r w:rsidR="00302F13">
        <w:rPr>
          <w:b w:val="0"/>
          <w:szCs w:val="28"/>
        </w:rPr>
        <w:t>NDB</w:t>
      </w:r>
      <w:r>
        <w:rPr>
          <w:b w:val="0"/>
          <w:szCs w:val="28"/>
        </w:rPr>
        <w:t>:</w:t>
      </w:r>
    </w:p>
    <w:p w:rsidR="008469E7" w:rsidRDefault="008469E7" w:rsidP="008469E7">
      <w:pPr>
        <w:tabs>
          <w:tab w:val="left" w:pos="720"/>
        </w:tabs>
        <w:spacing w:before="120"/>
        <w:jc w:val="both"/>
      </w:pPr>
      <w:r>
        <w:t xml:space="preserve">a) Loại, ký </w:t>
      </w:r>
      <w:r w:rsidRPr="000944DB">
        <w:t>hiệu</w:t>
      </w:r>
    </w:p>
    <w:p w:rsidR="008469E7" w:rsidRPr="000944DB" w:rsidRDefault="008469E7" w:rsidP="008469E7">
      <w:pPr>
        <w:numPr>
          <w:ilvl w:val="0"/>
          <w:numId w:val="426"/>
        </w:numPr>
        <w:tabs>
          <w:tab w:val="left" w:pos="720"/>
        </w:tabs>
        <w:spacing w:before="120"/>
        <w:jc w:val="both"/>
      </w:pPr>
      <w:r>
        <w:t xml:space="preserve">Mã hiệu: </w:t>
      </w:r>
      <w:r w:rsidR="00302F13">
        <w:t>CR</w:t>
      </w:r>
    </w:p>
    <w:p w:rsidR="008469E7" w:rsidRPr="00BD1A30" w:rsidRDefault="008469E7" w:rsidP="008469E7">
      <w:pPr>
        <w:numPr>
          <w:ilvl w:val="0"/>
          <w:numId w:val="29"/>
        </w:numPr>
        <w:tabs>
          <w:tab w:val="clear" w:pos="927"/>
          <w:tab w:val="left" w:pos="720"/>
          <w:tab w:val="num" w:pos="1212"/>
        </w:tabs>
        <w:spacing w:before="120"/>
        <w:ind w:left="720"/>
        <w:jc w:val="both"/>
      </w:pPr>
      <w:r w:rsidRPr="00BD1A30">
        <w:t>Loại máy:NAUTEL ND-</w:t>
      </w:r>
      <w:r w:rsidR="00302F13">
        <w:t>2000</w:t>
      </w:r>
    </w:p>
    <w:p w:rsidR="008469E7" w:rsidRPr="000944DB" w:rsidRDefault="008469E7" w:rsidP="008469E7">
      <w:pPr>
        <w:numPr>
          <w:ilvl w:val="0"/>
          <w:numId w:val="29"/>
        </w:numPr>
        <w:tabs>
          <w:tab w:val="clear" w:pos="927"/>
          <w:tab w:val="left" w:pos="720"/>
          <w:tab w:val="num" w:pos="1212"/>
        </w:tabs>
        <w:spacing w:before="120"/>
        <w:ind w:left="720"/>
        <w:jc w:val="both"/>
      </w:pPr>
      <w:r>
        <w:t xml:space="preserve">Công suất phát: </w:t>
      </w:r>
      <w:r w:rsidRPr="000944DB">
        <w:t>50</w:t>
      </w:r>
      <w:r w:rsidR="00302F13">
        <w:t>0 W</w:t>
      </w:r>
    </w:p>
    <w:p w:rsidR="008469E7" w:rsidRDefault="008469E7" w:rsidP="008469E7">
      <w:pPr>
        <w:numPr>
          <w:ilvl w:val="0"/>
          <w:numId w:val="29"/>
        </w:numPr>
        <w:tabs>
          <w:tab w:val="clear" w:pos="927"/>
          <w:tab w:val="left" w:pos="720"/>
          <w:tab w:val="num" w:pos="1212"/>
        </w:tabs>
        <w:spacing w:before="120"/>
        <w:ind w:left="720"/>
        <w:jc w:val="both"/>
      </w:pPr>
      <w:r>
        <w:t>Tầm phủ</w:t>
      </w:r>
      <w:r w:rsidRPr="00CC75D8">
        <w:t xml:space="preserve">: </w:t>
      </w:r>
      <w:r w:rsidR="00302F13" w:rsidRPr="008469E7">
        <w:rPr>
          <w:color w:val="FF0000"/>
        </w:rPr>
        <w:t>150Km</w:t>
      </w:r>
      <w:r>
        <w:t>.</w:t>
      </w:r>
    </w:p>
    <w:p w:rsidR="008469E7" w:rsidRDefault="008469E7" w:rsidP="008469E7">
      <w:pPr>
        <w:numPr>
          <w:ilvl w:val="0"/>
          <w:numId w:val="29"/>
        </w:numPr>
        <w:tabs>
          <w:tab w:val="clear" w:pos="927"/>
          <w:tab w:val="left" w:pos="720"/>
          <w:tab w:val="num" w:pos="1212"/>
        </w:tabs>
        <w:spacing w:before="120"/>
        <w:ind w:left="720"/>
        <w:jc w:val="both"/>
      </w:pPr>
      <w:r>
        <w:t xml:space="preserve">Năm sản xuất: </w:t>
      </w:r>
      <w:r w:rsidRPr="00BD1A30">
        <w:t>199</w:t>
      </w:r>
      <w:r w:rsidR="00302F13">
        <w:t>8</w:t>
      </w:r>
    </w:p>
    <w:p w:rsidR="00302F13" w:rsidRDefault="00302F13" w:rsidP="00302F13">
      <w:pPr>
        <w:numPr>
          <w:ilvl w:val="0"/>
          <w:numId w:val="29"/>
        </w:numPr>
        <w:tabs>
          <w:tab w:val="clear" w:pos="927"/>
          <w:tab w:val="left" w:pos="720"/>
          <w:tab w:val="num" w:pos="1212"/>
        </w:tabs>
        <w:spacing w:before="120"/>
        <w:ind w:left="720"/>
        <w:jc w:val="both"/>
      </w:pPr>
      <w:r w:rsidRPr="00302F13">
        <w:t>Năm lắp đặt: 2004</w:t>
      </w:r>
    </w:p>
    <w:p w:rsidR="008469E7" w:rsidRDefault="008469E7" w:rsidP="008469E7">
      <w:pPr>
        <w:numPr>
          <w:ilvl w:val="0"/>
          <w:numId w:val="29"/>
        </w:numPr>
        <w:tabs>
          <w:tab w:val="clear" w:pos="927"/>
          <w:tab w:val="left" w:pos="720"/>
          <w:tab w:val="num" w:pos="1212"/>
        </w:tabs>
        <w:spacing w:before="120"/>
        <w:ind w:left="720"/>
        <w:jc w:val="both"/>
      </w:pPr>
      <w:r w:rsidRPr="00BD1A30">
        <w:t>N</w:t>
      </w:r>
      <w:r>
        <w:t>ước</w:t>
      </w:r>
      <w:r w:rsidRPr="00BD1A30">
        <w:t xml:space="preserve"> sản xuất:Canada</w:t>
      </w:r>
    </w:p>
    <w:p w:rsidR="008469E7" w:rsidRPr="00BD1A30" w:rsidRDefault="008469E7" w:rsidP="008469E7">
      <w:pPr>
        <w:tabs>
          <w:tab w:val="left" w:pos="720"/>
        </w:tabs>
        <w:spacing w:before="120"/>
        <w:jc w:val="both"/>
      </w:pPr>
      <w:r>
        <w:t xml:space="preserve">b) Vị trí </w:t>
      </w:r>
    </w:p>
    <w:p w:rsidR="008469E7" w:rsidRPr="00EA7642" w:rsidRDefault="008469E7" w:rsidP="008469E7">
      <w:pPr>
        <w:numPr>
          <w:ilvl w:val="0"/>
          <w:numId w:val="29"/>
        </w:numPr>
        <w:tabs>
          <w:tab w:val="clear" w:pos="927"/>
          <w:tab w:val="left" w:pos="720"/>
          <w:tab w:val="num" w:pos="1212"/>
        </w:tabs>
        <w:spacing w:before="120"/>
        <w:ind w:left="720"/>
        <w:jc w:val="both"/>
        <w:rPr>
          <w:color w:val="FF0000"/>
          <w:highlight w:val="yellow"/>
        </w:rPr>
      </w:pPr>
      <w:r w:rsidRPr="00EA7642">
        <w:rPr>
          <w:color w:val="FF0000"/>
          <w:highlight w:val="yellow"/>
        </w:rPr>
        <w:t>Ví trí</w:t>
      </w:r>
      <w:r w:rsidR="00302F13" w:rsidRPr="00EA7642">
        <w:rPr>
          <w:color w:val="FF0000"/>
          <w:highlight w:val="yellow"/>
        </w:rPr>
        <w:t>:</w:t>
      </w:r>
      <w:r w:rsidR="00EF2435" w:rsidRPr="00BD1A30">
        <w:t>cách thềm đường C</w:t>
      </w:r>
      <w:r w:rsidR="00EF2435">
        <w:t>H</w:t>
      </w:r>
      <w:r w:rsidR="00EF2435" w:rsidRPr="00BD1A30">
        <w:t>C</w:t>
      </w:r>
      <w:r w:rsidR="00EF2435">
        <w:t>…..</w:t>
      </w:r>
    </w:p>
    <w:p w:rsidR="008469E7" w:rsidRPr="002C5C88" w:rsidRDefault="008469E7" w:rsidP="008469E7">
      <w:pPr>
        <w:numPr>
          <w:ilvl w:val="0"/>
          <w:numId w:val="29"/>
        </w:numPr>
        <w:tabs>
          <w:tab w:val="clear" w:pos="927"/>
          <w:tab w:val="left" w:pos="720"/>
          <w:tab w:val="num" w:pos="1212"/>
        </w:tabs>
        <w:spacing w:before="120"/>
        <w:ind w:left="720"/>
        <w:jc w:val="both"/>
      </w:pPr>
      <w:r w:rsidRPr="002C5C88">
        <w:t>Tọa độ:</w:t>
      </w:r>
      <w:r w:rsidRPr="002C5C88">
        <w:tab/>
      </w:r>
      <w:r w:rsidR="00302F13" w:rsidRPr="00BA2549">
        <w:t>12</w:t>
      </w:r>
      <w:r w:rsidR="00302F13" w:rsidRPr="00BA2549">
        <w:sym w:font="Symbol" w:char="F0B0"/>
      </w:r>
      <w:r w:rsidR="00302F13" w:rsidRPr="00BA2549">
        <w:t>00’00,6407”N - 109</w:t>
      </w:r>
      <w:r w:rsidR="00302F13" w:rsidRPr="00BA2549">
        <w:sym w:font="Symbol" w:char="F0B0"/>
      </w:r>
      <w:r w:rsidR="00302F13" w:rsidRPr="00BA2549">
        <w:t xml:space="preserve">12’59,0095”E </w:t>
      </w:r>
      <w:r>
        <w:t>(</w:t>
      </w:r>
      <w:r w:rsidRPr="002C5C88">
        <w:t>Hệ WGS- 84)</w:t>
      </w:r>
    </w:p>
    <w:p w:rsidR="008469E7" w:rsidRDefault="008469E7" w:rsidP="008469E7">
      <w:pPr>
        <w:tabs>
          <w:tab w:val="left" w:pos="720"/>
        </w:tabs>
        <w:spacing w:before="120"/>
        <w:jc w:val="both"/>
      </w:pPr>
      <w:r>
        <w:t xml:space="preserve">c) Tần số: </w:t>
      </w:r>
      <w:r w:rsidR="00302F13">
        <w:t>414</w:t>
      </w:r>
      <w:r w:rsidRPr="000944DB">
        <w:t xml:space="preserve"> K</w:t>
      </w:r>
      <w:r>
        <w:t>H</w:t>
      </w:r>
      <w:r w:rsidRPr="000944DB">
        <w:t>z</w:t>
      </w:r>
    </w:p>
    <w:p w:rsidR="008469E7" w:rsidRDefault="008469E7" w:rsidP="008469E7">
      <w:pPr>
        <w:tabs>
          <w:tab w:val="left" w:pos="720"/>
        </w:tabs>
        <w:spacing w:before="120"/>
        <w:jc w:val="both"/>
      </w:pPr>
      <w:r>
        <w:t xml:space="preserve">d) Chế độ làm việc: </w:t>
      </w:r>
      <w:r w:rsidR="00302F13" w:rsidRPr="003D0841">
        <w:t>24/24</w:t>
      </w:r>
      <w:r w:rsidR="00302F13">
        <w:t>h</w:t>
      </w:r>
    </w:p>
    <w:p w:rsidR="008469E7" w:rsidRPr="0002213E" w:rsidRDefault="008469E7" w:rsidP="008469E7">
      <w:pPr>
        <w:pStyle w:val="BodyText"/>
        <w:tabs>
          <w:tab w:val="left" w:pos="720"/>
        </w:tabs>
        <w:spacing w:before="120"/>
        <w:rPr>
          <w:b w:val="0"/>
        </w:rPr>
      </w:pPr>
      <w:r w:rsidRPr="00FC2893">
        <w:rPr>
          <w:b w:val="0"/>
        </w:rPr>
        <w:t>5.1.</w:t>
      </w:r>
      <w:r w:rsidR="00AF64E5">
        <w:rPr>
          <w:b w:val="0"/>
        </w:rPr>
        <w:t>2</w:t>
      </w:r>
      <w:r w:rsidRPr="0002213E">
        <w:rPr>
          <w:b w:val="0"/>
        </w:rPr>
        <w:t>Đài dẫn đường DVOR/DME</w:t>
      </w:r>
    </w:p>
    <w:p w:rsidR="008469E7" w:rsidRDefault="008469E7" w:rsidP="008469E7">
      <w:pPr>
        <w:tabs>
          <w:tab w:val="left" w:pos="720"/>
        </w:tabs>
        <w:spacing w:before="120"/>
        <w:jc w:val="both"/>
      </w:pPr>
      <w:r>
        <w:t xml:space="preserve">a) Loại, ký </w:t>
      </w:r>
      <w:r w:rsidRPr="000944DB">
        <w:t>hiệu</w:t>
      </w:r>
    </w:p>
    <w:p w:rsidR="00BA2549" w:rsidRDefault="008469E7" w:rsidP="00A11782">
      <w:pPr>
        <w:numPr>
          <w:ilvl w:val="0"/>
          <w:numId w:val="29"/>
        </w:numPr>
        <w:tabs>
          <w:tab w:val="clear" w:pos="927"/>
          <w:tab w:val="left" w:pos="720"/>
          <w:tab w:val="num" w:pos="1212"/>
        </w:tabs>
        <w:spacing w:before="120"/>
        <w:ind w:left="720"/>
        <w:jc w:val="both"/>
      </w:pPr>
      <w:r>
        <w:t xml:space="preserve">Mã hiệu: </w:t>
      </w:r>
      <w:r w:rsidR="00BA2549" w:rsidRPr="009C3E59">
        <w:t>CRA</w:t>
      </w:r>
    </w:p>
    <w:p w:rsidR="008469E7" w:rsidRPr="00BD1A30" w:rsidRDefault="008469E7" w:rsidP="00A11782">
      <w:pPr>
        <w:numPr>
          <w:ilvl w:val="0"/>
          <w:numId w:val="29"/>
        </w:numPr>
        <w:tabs>
          <w:tab w:val="clear" w:pos="927"/>
          <w:tab w:val="left" w:pos="720"/>
          <w:tab w:val="num" w:pos="1212"/>
        </w:tabs>
        <w:spacing w:before="120"/>
        <w:ind w:left="720"/>
        <w:jc w:val="both"/>
      </w:pPr>
      <w:r w:rsidRPr="00BD1A30">
        <w:lastRenderedPageBreak/>
        <w:t>Loại máy:</w:t>
      </w:r>
      <w:r w:rsidRPr="005133C6">
        <w:t>DVOR 1150/DME 1119A</w:t>
      </w:r>
    </w:p>
    <w:p w:rsidR="008469E7" w:rsidRPr="000944DB" w:rsidRDefault="008469E7" w:rsidP="008469E7">
      <w:pPr>
        <w:numPr>
          <w:ilvl w:val="0"/>
          <w:numId w:val="29"/>
        </w:numPr>
        <w:tabs>
          <w:tab w:val="clear" w:pos="927"/>
          <w:tab w:val="left" w:pos="720"/>
          <w:tab w:val="num" w:pos="1212"/>
        </w:tabs>
        <w:spacing w:before="120"/>
        <w:ind w:left="720"/>
        <w:jc w:val="both"/>
      </w:pPr>
      <w:r>
        <w:t xml:space="preserve">Công suất phát: </w:t>
      </w:r>
      <w:r w:rsidR="00BA2549" w:rsidRPr="009C3E59">
        <w:t>DVOR: 100W; DME:1000W</w:t>
      </w:r>
    </w:p>
    <w:p w:rsidR="008469E7" w:rsidRDefault="008469E7" w:rsidP="008469E7">
      <w:pPr>
        <w:numPr>
          <w:ilvl w:val="0"/>
          <w:numId w:val="29"/>
        </w:numPr>
        <w:tabs>
          <w:tab w:val="clear" w:pos="927"/>
          <w:tab w:val="left" w:pos="720"/>
          <w:tab w:val="num" w:pos="1212"/>
        </w:tabs>
        <w:spacing w:before="120"/>
        <w:ind w:left="720"/>
        <w:jc w:val="both"/>
      </w:pPr>
      <w:r>
        <w:t>Tầm phủ</w:t>
      </w:r>
      <w:r w:rsidRPr="00CC75D8">
        <w:t xml:space="preserve">: </w:t>
      </w:r>
      <w:r w:rsidRPr="00435396">
        <w:t>Bán kính R = 3</w:t>
      </w:r>
      <w:r w:rsidR="00BA2549">
        <w:t>2</w:t>
      </w:r>
      <w:r w:rsidRPr="00435396">
        <w:t>0 km</w:t>
      </w:r>
    </w:p>
    <w:p w:rsidR="008469E7" w:rsidRDefault="00BA2549" w:rsidP="008469E7">
      <w:pPr>
        <w:numPr>
          <w:ilvl w:val="0"/>
          <w:numId w:val="29"/>
        </w:numPr>
        <w:tabs>
          <w:tab w:val="clear" w:pos="927"/>
          <w:tab w:val="left" w:pos="720"/>
          <w:tab w:val="num" w:pos="1212"/>
        </w:tabs>
        <w:spacing w:before="120"/>
        <w:ind w:left="720"/>
        <w:jc w:val="both"/>
      </w:pPr>
      <w:r>
        <w:t>Năm lắp đặt</w:t>
      </w:r>
      <w:r w:rsidR="008469E7" w:rsidRPr="00BD1A30">
        <w:t>:</w:t>
      </w:r>
      <w:r w:rsidR="008469E7" w:rsidRPr="00BD1A30">
        <w:tab/>
      </w:r>
      <w:r w:rsidR="008469E7" w:rsidRPr="0060544F">
        <w:t>200</w:t>
      </w:r>
      <w:r>
        <w:t>6</w:t>
      </w:r>
    </w:p>
    <w:p w:rsidR="008469E7" w:rsidRDefault="008469E7" w:rsidP="008469E7">
      <w:pPr>
        <w:numPr>
          <w:ilvl w:val="0"/>
          <w:numId w:val="29"/>
        </w:numPr>
        <w:tabs>
          <w:tab w:val="clear" w:pos="927"/>
          <w:tab w:val="left" w:pos="720"/>
          <w:tab w:val="num" w:pos="1212"/>
        </w:tabs>
        <w:spacing w:before="120"/>
        <w:ind w:left="720"/>
        <w:jc w:val="both"/>
      </w:pPr>
      <w:r w:rsidRPr="00BD1A30">
        <w:t>N</w:t>
      </w:r>
      <w:r>
        <w:t>ước</w:t>
      </w:r>
      <w:r w:rsidRPr="00BD1A30">
        <w:t xml:space="preserve"> sản xuất:</w:t>
      </w:r>
      <w:r w:rsidRPr="005133C6">
        <w:t>Hoa kỳ</w:t>
      </w:r>
    </w:p>
    <w:p w:rsidR="008469E7" w:rsidRPr="00BD1A30" w:rsidRDefault="008469E7" w:rsidP="008469E7">
      <w:pPr>
        <w:tabs>
          <w:tab w:val="left" w:pos="720"/>
        </w:tabs>
        <w:spacing w:before="120"/>
        <w:jc w:val="both"/>
      </w:pPr>
      <w:r>
        <w:t xml:space="preserve">b) Vị trí </w:t>
      </w:r>
    </w:p>
    <w:p w:rsidR="008469E7" w:rsidRPr="00C809E6" w:rsidRDefault="00BA2549" w:rsidP="008469E7">
      <w:pPr>
        <w:numPr>
          <w:ilvl w:val="0"/>
          <w:numId w:val="29"/>
        </w:numPr>
        <w:tabs>
          <w:tab w:val="clear" w:pos="927"/>
          <w:tab w:val="left" w:pos="0"/>
          <w:tab w:val="num" w:pos="709"/>
        </w:tabs>
        <w:spacing w:before="120"/>
        <w:ind w:left="0" w:firstLine="360"/>
        <w:jc w:val="both"/>
        <w:rPr>
          <w:color w:val="FF0000"/>
          <w:highlight w:val="yellow"/>
        </w:rPr>
      </w:pPr>
      <w:r w:rsidRPr="00C809E6">
        <w:rPr>
          <w:color w:val="FF0000"/>
          <w:highlight w:val="yellow"/>
        </w:rPr>
        <w:t>Ví trí:</w:t>
      </w:r>
    </w:p>
    <w:p w:rsidR="008469E7" w:rsidRPr="00435396" w:rsidRDefault="008469E7" w:rsidP="008469E7">
      <w:pPr>
        <w:numPr>
          <w:ilvl w:val="0"/>
          <w:numId w:val="29"/>
        </w:numPr>
        <w:tabs>
          <w:tab w:val="clear" w:pos="927"/>
          <w:tab w:val="left" w:pos="720"/>
          <w:tab w:val="num" w:pos="1212"/>
        </w:tabs>
        <w:spacing w:before="120"/>
        <w:ind w:left="720"/>
        <w:jc w:val="both"/>
      </w:pPr>
      <w:r>
        <w:t>Tọa độ:</w:t>
      </w:r>
      <w:r>
        <w:tab/>
      </w:r>
      <w:r w:rsidR="00BA2549" w:rsidRPr="009C3E59">
        <w:rPr>
          <w:color w:val="000000"/>
        </w:rPr>
        <w:t>11</w:t>
      </w:r>
      <w:r w:rsidR="00BA2549" w:rsidRPr="009C3E59">
        <w:rPr>
          <w:color w:val="000000"/>
          <w:vertAlign w:val="superscript"/>
        </w:rPr>
        <w:t>o</w:t>
      </w:r>
      <w:r w:rsidR="00BA2549" w:rsidRPr="009C3E59">
        <w:rPr>
          <w:color w:val="000000"/>
        </w:rPr>
        <w:t>59'40''N-109</w:t>
      </w:r>
      <w:r w:rsidR="00BA2549" w:rsidRPr="009C3E59">
        <w:rPr>
          <w:color w:val="000000"/>
          <w:vertAlign w:val="superscript"/>
        </w:rPr>
        <w:t>o</w:t>
      </w:r>
      <w:r w:rsidR="00BA2549" w:rsidRPr="009C3E59">
        <w:rPr>
          <w:color w:val="000000"/>
        </w:rPr>
        <w:t>13'12''E</w:t>
      </w:r>
      <w:r w:rsidRPr="00435396">
        <w:t>(Theo WGS-84)</w:t>
      </w:r>
    </w:p>
    <w:p w:rsidR="008469E7" w:rsidRDefault="008469E7" w:rsidP="008469E7">
      <w:pPr>
        <w:tabs>
          <w:tab w:val="left" w:pos="720"/>
        </w:tabs>
        <w:spacing w:before="120"/>
        <w:jc w:val="both"/>
      </w:pPr>
      <w:r>
        <w:t xml:space="preserve">c) Tần số: </w:t>
      </w:r>
      <w:r w:rsidRPr="005133C6">
        <w:t xml:space="preserve">DVOR: </w:t>
      </w:r>
      <w:r w:rsidR="00BA2549" w:rsidRPr="009C3E59">
        <w:t>116.5MHz và DME: CH112X</w:t>
      </w:r>
    </w:p>
    <w:p w:rsidR="008469E7" w:rsidRDefault="008469E7" w:rsidP="008469E7">
      <w:pPr>
        <w:tabs>
          <w:tab w:val="left" w:pos="720"/>
        </w:tabs>
        <w:spacing w:before="120"/>
        <w:jc w:val="both"/>
      </w:pPr>
      <w:r>
        <w:t>d) Chế độ làm việc: 24/24h</w:t>
      </w:r>
    </w:p>
    <w:p w:rsidR="00BA2549" w:rsidRDefault="00BA2549" w:rsidP="008469E7">
      <w:pPr>
        <w:tabs>
          <w:tab w:val="left" w:pos="720"/>
        </w:tabs>
        <w:spacing w:before="120"/>
        <w:jc w:val="both"/>
      </w:pPr>
    </w:p>
    <w:p w:rsidR="0084601E" w:rsidRDefault="00BA2549" w:rsidP="008469E7">
      <w:pPr>
        <w:tabs>
          <w:tab w:val="left" w:pos="630"/>
        </w:tabs>
        <w:spacing w:before="60" w:after="60"/>
        <w:jc w:val="both"/>
      </w:pPr>
      <w:r>
        <w:t>5.1</w:t>
      </w:r>
      <w:r w:rsidR="00AF64E5">
        <w:t>.3</w:t>
      </w:r>
      <w:r>
        <w:t xml:space="preserve"> Đài ILS//DME</w:t>
      </w:r>
    </w:p>
    <w:p w:rsidR="00997AFA" w:rsidRDefault="00D44E98">
      <w:pPr>
        <w:pStyle w:val="ListParagraph"/>
        <w:spacing w:after="0"/>
        <w:ind w:left="0"/>
        <w:jc w:val="both"/>
        <w:rPr>
          <w:color w:val="FF0000"/>
        </w:rPr>
      </w:pPr>
      <w:r w:rsidRPr="00D44E98">
        <w:t xml:space="preserve">5.1.3.1 </w:t>
      </w:r>
      <w:r w:rsidR="009C3E59" w:rsidRPr="00D44E98">
        <w:t>Thiết bị ILS/DME sử dụng cho đầu 02L</w:t>
      </w:r>
      <w:r w:rsidR="00864231" w:rsidRPr="00864231">
        <w:rPr>
          <w:color w:val="FF0000"/>
        </w:rPr>
        <w:t>(viết lại kết cấ</w:t>
      </w:r>
      <w:r w:rsidR="0084601E">
        <w:rPr>
          <w:color w:val="FF0000"/>
        </w:rPr>
        <w:t>u như dưới</w:t>
      </w:r>
      <w:r w:rsidR="00864231" w:rsidRPr="00864231">
        <w:rPr>
          <w:color w:val="FF0000"/>
        </w:rPr>
        <w:t>)</w:t>
      </w:r>
    </w:p>
    <w:p w:rsidR="0084601E" w:rsidRPr="0084601E" w:rsidRDefault="0084601E" w:rsidP="0084601E">
      <w:pPr>
        <w:tabs>
          <w:tab w:val="left" w:pos="720"/>
        </w:tabs>
        <w:spacing w:before="120"/>
        <w:jc w:val="both"/>
        <w:rPr>
          <w:color w:val="FF0000"/>
        </w:rPr>
      </w:pPr>
      <w:r w:rsidRPr="0084601E">
        <w:rPr>
          <w:color w:val="FF0000"/>
        </w:rPr>
        <w:t xml:space="preserve">a) Loại, ký hiệu </w:t>
      </w:r>
    </w:p>
    <w:p w:rsidR="0084601E" w:rsidRPr="0084601E" w:rsidRDefault="0084601E" w:rsidP="0084601E">
      <w:pPr>
        <w:numPr>
          <w:ilvl w:val="0"/>
          <w:numId w:val="29"/>
        </w:numPr>
        <w:tabs>
          <w:tab w:val="clear" w:pos="927"/>
          <w:tab w:val="left" w:pos="720"/>
          <w:tab w:val="num" w:pos="1212"/>
        </w:tabs>
        <w:spacing w:before="120"/>
        <w:ind w:left="720"/>
        <w:jc w:val="both"/>
        <w:rPr>
          <w:color w:val="FF0000"/>
        </w:rPr>
      </w:pPr>
      <w:r w:rsidRPr="0084601E">
        <w:rPr>
          <w:color w:val="FF0000"/>
        </w:rPr>
        <w:t>Mã hiệu: ILK</w:t>
      </w:r>
    </w:p>
    <w:p w:rsidR="0084601E" w:rsidRPr="0084601E" w:rsidRDefault="0084601E" w:rsidP="0084601E">
      <w:pPr>
        <w:numPr>
          <w:ilvl w:val="0"/>
          <w:numId w:val="29"/>
        </w:numPr>
        <w:tabs>
          <w:tab w:val="clear" w:pos="927"/>
          <w:tab w:val="left" w:pos="720"/>
          <w:tab w:val="num" w:pos="1212"/>
        </w:tabs>
        <w:spacing w:before="120"/>
        <w:ind w:left="720"/>
        <w:jc w:val="both"/>
        <w:rPr>
          <w:color w:val="FF0000"/>
        </w:rPr>
      </w:pPr>
      <w:r w:rsidRPr="0084601E">
        <w:rPr>
          <w:color w:val="FF0000"/>
        </w:rPr>
        <w:t>Loại máy: LOC/GP: Normac 7013B; DME: Fernau 2020</w:t>
      </w:r>
    </w:p>
    <w:p w:rsidR="0084601E" w:rsidRPr="0084601E" w:rsidRDefault="0084601E" w:rsidP="0084601E">
      <w:pPr>
        <w:numPr>
          <w:ilvl w:val="0"/>
          <w:numId w:val="29"/>
        </w:numPr>
        <w:tabs>
          <w:tab w:val="clear" w:pos="927"/>
          <w:tab w:val="left" w:pos="720"/>
          <w:tab w:val="num" w:pos="1212"/>
        </w:tabs>
        <w:spacing w:before="120"/>
        <w:ind w:left="720"/>
        <w:jc w:val="both"/>
        <w:rPr>
          <w:color w:val="FF0000"/>
        </w:rPr>
      </w:pPr>
      <w:r w:rsidRPr="0084601E">
        <w:rPr>
          <w:color w:val="FF0000"/>
        </w:rPr>
        <w:t>Công suất phát: LOC: 25 W, GP: 5W và DME: 1000 W</w:t>
      </w:r>
    </w:p>
    <w:p w:rsidR="0084601E" w:rsidRPr="0084601E" w:rsidRDefault="0084601E" w:rsidP="0084601E">
      <w:pPr>
        <w:numPr>
          <w:ilvl w:val="0"/>
          <w:numId w:val="29"/>
        </w:numPr>
        <w:tabs>
          <w:tab w:val="clear" w:pos="927"/>
          <w:tab w:val="left" w:pos="720"/>
          <w:tab w:val="num" w:pos="1212"/>
        </w:tabs>
        <w:spacing w:before="120"/>
        <w:ind w:left="720"/>
        <w:jc w:val="both"/>
        <w:rPr>
          <w:color w:val="FF0000"/>
        </w:rPr>
      </w:pPr>
      <w:r w:rsidRPr="0084601E">
        <w:rPr>
          <w:color w:val="FF0000"/>
        </w:rPr>
        <w:t xml:space="preserve">Tầm phủ: LOC: 25 NM, GP: 10NM, DME: 25NM </w:t>
      </w:r>
    </w:p>
    <w:p w:rsidR="0084601E" w:rsidRPr="0084601E" w:rsidRDefault="0084601E" w:rsidP="0084601E">
      <w:pPr>
        <w:numPr>
          <w:ilvl w:val="0"/>
          <w:numId w:val="29"/>
        </w:numPr>
        <w:tabs>
          <w:tab w:val="clear" w:pos="927"/>
          <w:tab w:val="left" w:pos="720"/>
          <w:tab w:val="num" w:pos="1212"/>
        </w:tabs>
        <w:spacing w:before="120"/>
        <w:ind w:left="720"/>
        <w:jc w:val="both"/>
        <w:rPr>
          <w:color w:val="FF0000"/>
        </w:rPr>
      </w:pPr>
      <w:r w:rsidRPr="0084601E">
        <w:rPr>
          <w:color w:val="FF0000"/>
        </w:rPr>
        <w:t>Năm sản xuất:</w:t>
      </w:r>
      <w:r w:rsidRPr="0084601E">
        <w:rPr>
          <w:color w:val="FF0000"/>
        </w:rPr>
        <w:tab/>
        <w:t>2010</w:t>
      </w:r>
    </w:p>
    <w:p w:rsidR="0084601E" w:rsidRPr="0084601E" w:rsidRDefault="0084601E" w:rsidP="0084601E">
      <w:pPr>
        <w:numPr>
          <w:ilvl w:val="0"/>
          <w:numId w:val="29"/>
        </w:numPr>
        <w:tabs>
          <w:tab w:val="clear" w:pos="927"/>
          <w:tab w:val="left" w:pos="720"/>
          <w:tab w:val="num" w:pos="1212"/>
        </w:tabs>
        <w:spacing w:before="120"/>
        <w:ind w:left="720"/>
        <w:jc w:val="both"/>
        <w:rPr>
          <w:color w:val="FF0000"/>
        </w:rPr>
      </w:pPr>
      <w:r w:rsidRPr="0084601E">
        <w:rPr>
          <w:color w:val="FF0000"/>
        </w:rPr>
        <w:t xml:space="preserve">Nước sản xuất: </w:t>
      </w:r>
      <w:r w:rsidRPr="0084601E">
        <w:rPr>
          <w:color w:val="FF0000"/>
        </w:rPr>
        <w:tab/>
        <w:t>LOC, GP: Nauy; DME: Anh</w:t>
      </w:r>
    </w:p>
    <w:p w:rsidR="0084601E" w:rsidRPr="0084601E" w:rsidRDefault="0084601E" w:rsidP="0084601E">
      <w:pPr>
        <w:tabs>
          <w:tab w:val="left" w:pos="720"/>
        </w:tabs>
        <w:spacing w:before="120"/>
        <w:jc w:val="both"/>
        <w:rPr>
          <w:color w:val="FF0000"/>
        </w:rPr>
      </w:pPr>
      <w:r w:rsidRPr="0084601E">
        <w:rPr>
          <w:color w:val="FF0000"/>
        </w:rPr>
        <w:t xml:space="preserve">b) Vị trí </w:t>
      </w:r>
    </w:p>
    <w:p w:rsidR="0084601E" w:rsidRPr="0084601E" w:rsidRDefault="0084601E" w:rsidP="0084601E">
      <w:pPr>
        <w:numPr>
          <w:ilvl w:val="0"/>
          <w:numId w:val="29"/>
        </w:numPr>
        <w:tabs>
          <w:tab w:val="clear" w:pos="927"/>
          <w:tab w:val="left" w:pos="720"/>
          <w:tab w:val="num" w:pos="1212"/>
        </w:tabs>
        <w:spacing w:before="120"/>
        <w:ind w:left="720"/>
        <w:jc w:val="both"/>
        <w:rPr>
          <w:color w:val="FF0000"/>
          <w:highlight w:val="yellow"/>
        </w:rPr>
      </w:pPr>
      <w:r w:rsidRPr="0084601E">
        <w:rPr>
          <w:color w:val="FF0000"/>
        </w:rPr>
        <w:t>Ví trí đài cách thềm đường CHC</w:t>
      </w:r>
      <w:r w:rsidRPr="0084601E">
        <w:rPr>
          <w:color w:val="FF0000"/>
          <w:highlight w:val="yellow"/>
        </w:rPr>
        <w:t>:  .... m</w:t>
      </w:r>
    </w:p>
    <w:p w:rsidR="0084601E" w:rsidRPr="0084601E" w:rsidRDefault="0084601E" w:rsidP="0084601E">
      <w:pPr>
        <w:numPr>
          <w:ilvl w:val="0"/>
          <w:numId w:val="29"/>
        </w:numPr>
        <w:tabs>
          <w:tab w:val="clear" w:pos="927"/>
          <w:tab w:val="left" w:pos="720"/>
          <w:tab w:val="num" w:pos="1212"/>
        </w:tabs>
        <w:spacing w:before="120"/>
        <w:ind w:left="720"/>
        <w:jc w:val="both"/>
        <w:rPr>
          <w:color w:val="FF0000"/>
        </w:rPr>
      </w:pPr>
      <w:r w:rsidRPr="0084601E">
        <w:rPr>
          <w:color w:val="FF0000"/>
        </w:rPr>
        <w:t>Tọa độ:</w:t>
      </w:r>
      <w:r w:rsidRPr="0084601E">
        <w:rPr>
          <w:color w:val="FF0000"/>
        </w:rPr>
        <w:tab/>
        <w:t>LOC: 11</w:t>
      </w:r>
      <w:r w:rsidRPr="0084601E">
        <w:rPr>
          <w:color w:val="FF0000"/>
          <w:vertAlign w:val="superscript"/>
        </w:rPr>
        <w:t>o</w:t>
      </w:r>
      <w:r w:rsidRPr="0084601E">
        <w:rPr>
          <w:color w:val="FF0000"/>
        </w:rPr>
        <w:t>45’14,2549’’N - 108</w:t>
      </w:r>
      <w:r w:rsidRPr="0084601E">
        <w:rPr>
          <w:color w:val="FF0000"/>
          <w:vertAlign w:val="superscript"/>
        </w:rPr>
        <w:t>o</w:t>
      </w:r>
      <w:r w:rsidRPr="0084601E">
        <w:rPr>
          <w:color w:val="FF0000"/>
        </w:rPr>
        <w:t>22’45,7004’’E (Theo WGS-84);        GP, DME: 11</w:t>
      </w:r>
      <w:r w:rsidRPr="0084601E">
        <w:rPr>
          <w:color w:val="FF0000"/>
          <w:vertAlign w:val="superscript"/>
        </w:rPr>
        <w:t>o</w:t>
      </w:r>
      <w:r w:rsidRPr="0084601E">
        <w:rPr>
          <w:color w:val="FF0000"/>
        </w:rPr>
        <w:t>45’10,0476’’N - 108</w:t>
      </w:r>
      <w:r w:rsidRPr="0084601E">
        <w:rPr>
          <w:color w:val="FF0000"/>
          <w:vertAlign w:val="superscript"/>
        </w:rPr>
        <w:t>o</w:t>
      </w:r>
      <w:r w:rsidRPr="0084601E">
        <w:rPr>
          <w:color w:val="FF0000"/>
        </w:rPr>
        <w:t xml:space="preserve">20’58,0206’’E </w:t>
      </w:r>
    </w:p>
    <w:p w:rsidR="0084601E" w:rsidRPr="0084601E" w:rsidRDefault="0084601E" w:rsidP="0084601E">
      <w:pPr>
        <w:tabs>
          <w:tab w:val="left" w:pos="720"/>
        </w:tabs>
        <w:spacing w:before="120"/>
        <w:jc w:val="both"/>
        <w:rPr>
          <w:color w:val="FF0000"/>
        </w:rPr>
      </w:pPr>
      <w:r w:rsidRPr="0084601E">
        <w:rPr>
          <w:color w:val="FF0000"/>
        </w:rPr>
        <w:t xml:space="preserve">c) Tần số: LOC: 110,9 MHz, GP: 330,8 MHz và DME: CH 46X (tần số phát: </w:t>
      </w:r>
      <w:r w:rsidRPr="0084601E">
        <w:rPr>
          <w:color w:val="FF0000"/>
          <w:highlight w:val="yellow"/>
        </w:rPr>
        <w:t>.......MHz, tần số thu: ...... MHz);</w:t>
      </w:r>
    </w:p>
    <w:p w:rsidR="0084601E" w:rsidRPr="0084601E" w:rsidRDefault="0084601E" w:rsidP="0084601E">
      <w:pPr>
        <w:tabs>
          <w:tab w:val="left" w:pos="720"/>
        </w:tabs>
        <w:spacing w:before="120"/>
        <w:jc w:val="both"/>
        <w:rPr>
          <w:color w:val="FF0000"/>
        </w:rPr>
      </w:pPr>
      <w:r w:rsidRPr="0084601E">
        <w:rPr>
          <w:color w:val="FF0000"/>
        </w:rPr>
        <w:t>d) Chế độ làm việc: 24/24h</w:t>
      </w:r>
    </w:p>
    <w:p w:rsidR="0084601E" w:rsidRPr="00864231" w:rsidRDefault="0084601E">
      <w:pPr>
        <w:pStyle w:val="ListParagraph"/>
        <w:spacing w:after="0"/>
        <w:ind w:left="0"/>
        <w:jc w:val="both"/>
        <w:rPr>
          <w:color w:val="FF0000"/>
        </w:rPr>
      </w:pPr>
    </w:p>
    <w:p w:rsidR="00997AFA" w:rsidRDefault="009C3E59">
      <w:pPr>
        <w:pStyle w:val="ListParagraph"/>
        <w:numPr>
          <w:ilvl w:val="1"/>
          <w:numId w:val="217"/>
        </w:numPr>
        <w:spacing w:after="0"/>
        <w:ind w:left="540" w:hanging="540"/>
        <w:contextualSpacing w:val="0"/>
        <w:jc w:val="both"/>
      </w:pPr>
      <w:r w:rsidRPr="009C3E59">
        <w:t>LLZ 421: Đài chỉ hướng hạ cánh</w:t>
      </w:r>
    </w:p>
    <w:p w:rsidR="005221C8" w:rsidRPr="005221C8" w:rsidRDefault="009C3E59" w:rsidP="005221C8">
      <w:pPr>
        <w:numPr>
          <w:ilvl w:val="0"/>
          <w:numId w:val="218"/>
        </w:numPr>
        <w:tabs>
          <w:tab w:val="clear" w:pos="567"/>
        </w:tabs>
        <w:ind w:left="540" w:hanging="540"/>
        <w:jc w:val="both"/>
      </w:pPr>
      <w:r w:rsidRPr="009C3E59">
        <w:t>Tên hiệu: ICR;</w:t>
      </w:r>
    </w:p>
    <w:p w:rsidR="005221C8" w:rsidRPr="005221C8" w:rsidRDefault="009C3E59" w:rsidP="005221C8">
      <w:pPr>
        <w:numPr>
          <w:ilvl w:val="0"/>
          <w:numId w:val="218"/>
        </w:numPr>
        <w:tabs>
          <w:tab w:val="clear" w:pos="567"/>
        </w:tabs>
        <w:ind w:left="540" w:hanging="540"/>
        <w:jc w:val="both"/>
      </w:pPr>
      <w:r w:rsidRPr="009C3E59">
        <w:t>Tần số phát: 110,7MHz;</w:t>
      </w:r>
    </w:p>
    <w:p w:rsidR="005221C8" w:rsidRPr="005221C8" w:rsidRDefault="009C3E59" w:rsidP="005221C8">
      <w:pPr>
        <w:numPr>
          <w:ilvl w:val="0"/>
          <w:numId w:val="218"/>
        </w:numPr>
        <w:tabs>
          <w:tab w:val="clear" w:pos="567"/>
        </w:tabs>
        <w:ind w:left="540" w:hanging="540"/>
        <w:jc w:val="both"/>
      </w:pPr>
      <w:r w:rsidRPr="009C3E59">
        <w:t>Công suất: 25W;</w:t>
      </w:r>
    </w:p>
    <w:p w:rsidR="005221C8" w:rsidRPr="005221C8" w:rsidRDefault="009C3E59" w:rsidP="005221C8">
      <w:pPr>
        <w:numPr>
          <w:ilvl w:val="0"/>
          <w:numId w:val="218"/>
        </w:numPr>
        <w:tabs>
          <w:tab w:val="clear" w:pos="567"/>
        </w:tabs>
        <w:ind w:left="540" w:hanging="540"/>
        <w:jc w:val="both"/>
      </w:pPr>
      <w:r w:rsidRPr="009C3E59">
        <w:t>Tầm phủ: 46 km;</w:t>
      </w:r>
    </w:p>
    <w:p w:rsidR="005221C8" w:rsidRPr="005221C8" w:rsidRDefault="009C3E59" w:rsidP="005221C8">
      <w:pPr>
        <w:numPr>
          <w:ilvl w:val="0"/>
          <w:numId w:val="218"/>
        </w:numPr>
        <w:tabs>
          <w:tab w:val="clear" w:pos="567"/>
        </w:tabs>
        <w:ind w:left="540" w:hanging="540"/>
        <w:jc w:val="both"/>
      </w:pPr>
      <w:r w:rsidRPr="009C3E59">
        <w:t>Hoạt động 24/24 giờ;</w:t>
      </w:r>
    </w:p>
    <w:p w:rsidR="005221C8" w:rsidRPr="005221C8" w:rsidRDefault="009C3E59" w:rsidP="005221C8">
      <w:pPr>
        <w:numPr>
          <w:ilvl w:val="0"/>
          <w:numId w:val="218"/>
        </w:numPr>
        <w:tabs>
          <w:tab w:val="clear" w:pos="567"/>
        </w:tabs>
        <w:ind w:left="540" w:hanging="540"/>
        <w:jc w:val="both"/>
      </w:pPr>
      <w:r w:rsidRPr="009C3E59">
        <w:lastRenderedPageBreak/>
        <w:t>Tọa độ (hệ WGS 84):</w:t>
      </w:r>
      <w:r w:rsidRPr="009C3E59">
        <w:rPr>
          <w:color w:val="000000"/>
        </w:rPr>
        <w:t xml:space="preserve"> 12</w:t>
      </w:r>
      <w:r w:rsidRPr="009C3E59">
        <w:rPr>
          <w:color w:val="000000"/>
          <w:vertAlign w:val="superscript"/>
        </w:rPr>
        <w:t>0</w:t>
      </w:r>
      <w:r w:rsidRPr="009C3E59">
        <w:rPr>
          <w:color w:val="000000"/>
        </w:rPr>
        <w:t>00</w:t>
      </w:r>
      <w:r w:rsidRPr="009C3E59">
        <w:rPr>
          <w:color w:val="000000"/>
          <w:vertAlign w:val="superscript"/>
        </w:rPr>
        <w:t>’</w:t>
      </w:r>
      <w:r w:rsidRPr="009C3E59">
        <w:rPr>
          <w:color w:val="000000"/>
        </w:rPr>
        <w:t>49,1558</w:t>
      </w:r>
      <w:r w:rsidRPr="009C3E59">
        <w:rPr>
          <w:color w:val="000000"/>
          <w:vertAlign w:val="superscript"/>
        </w:rPr>
        <w:t>’’</w:t>
      </w:r>
      <w:r w:rsidRPr="009C3E59">
        <w:rPr>
          <w:color w:val="000000"/>
        </w:rPr>
        <w:t>B – 109</w:t>
      </w:r>
      <w:r w:rsidRPr="009C3E59">
        <w:rPr>
          <w:color w:val="000000"/>
          <w:vertAlign w:val="superscript"/>
        </w:rPr>
        <w:t>0</w:t>
      </w:r>
      <w:r w:rsidRPr="009C3E59">
        <w:rPr>
          <w:color w:val="000000"/>
        </w:rPr>
        <w:t>13</w:t>
      </w:r>
      <w:r w:rsidRPr="009C3E59">
        <w:rPr>
          <w:color w:val="000000"/>
          <w:vertAlign w:val="superscript"/>
        </w:rPr>
        <w:t>’</w:t>
      </w:r>
      <w:r w:rsidRPr="009C3E59">
        <w:rPr>
          <w:color w:val="000000"/>
        </w:rPr>
        <w:t>28,9434’’Đ</w:t>
      </w:r>
    </w:p>
    <w:p w:rsidR="005221C8" w:rsidRPr="005221C8" w:rsidRDefault="009C3E59" w:rsidP="005221C8">
      <w:pPr>
        <w:numPr>
          <w:ilvl w:val="0"/>
          <w:numId w:val="218"/>
        </w:numPr>
        <w:tabs>
          <w:tab w:val="clear" w:pos="567"/>
        </w:tabs>
        <w:ind w:left="540" w:hanging="540"/>
        <w:jc w:val="both"/>
      </w:pPr>
      <w:r w:rsidRPr="009C3E59">
        <w:t>Vị trí đài cách thềm đường CHC 20R: 290m;</w:t>
      </w:r>
    </w:p>
    <w:p w:rsidR="005221C8" w:rsidRPr="005221C8" w:rsidRDefault="009C3E59" w:rsidP="005221C8">
      <w:pPr>
        <w:numPr>
          <w:ilvl w:val="0"/>
          <w:numId w:val="218"/>
        </w:numPr>
        <w:tabs>
          <w:tab w:val="clear" w:pos="567"/>
        </w:tabs>
        <w:ind w:left="540" w:hanging="540"/>
        <w:jc w:val="both"/>
      </w:pPr>
      <w:r w:rsidRPr="009C3E59">
        <w:t xml:space="preserve">Loại máy: </w:t>
      </w:r>
      <w:r w:rsidRPr="009C3E59">
        <w:rPr>
          <w:lang w:val="vi-VN"/>
        </w:rPr>
        <w:t>Thales LLZ421</w:t>
      </w:r>
      <w:r w:rsidRPr="009C3E59">
        <w:t xml:space="preserve">. Nhà sản xuất: </w:t>
      </w:r>
      <w:r w:rsidRPr="009C3E59">
        <w:rPr>
          <w:lang w:val="vi-VN"/>
        </w:rPr>
        <w:t>Đức</w:t>
      </w:r>
      <w:r w:rsidRPr="009C3E59">
        <w:t>;</w:t>
      </w:r>
    </w:p>
    <w:p w:rsidR="005221C8" w:rsidRPr="005221C8" w:rsidRDefault="009C3E59" w:rsidP="005221C8">
      <w:pPr>
        <w:numPr>
          <w:ilvl w:val="0"/>
          <w:numId w:val="218"/>
        </w:numPr>
        <w:tabs>
          <w:tab w:val="clear" w:pos="567"/>
        </w:tabs>
        <w:ind w:left="540" w:hanging="540"/>
        <w:jc w:val="both"/>
      </w:pPr>
      <w:r w:rsidRPr="009C3E59">
        <w:t>Năm lắp đặt: 2012.</w:t>
      </w:r>
    </w:p>
    <w:p w:rsidR="00997AFA" w:rsidRDefault="009C3E59">
      <w:pPr>
        <w:pStyle w:val="ListParagraph"/>
        <w:numPr>
          <w:ilvl w:val="0"/>
          <w:numId w:val="217"/>
        </w:numPr>
        <w:spacing w:after="0"/>
        <w:ind w:left="540" w:hanging="540"/>
        <w:contextualSpacing w:val="0"/>
        <w:jc w:val="both"/>
      </w:pPr>
      <w:r w:rsidRPr="009C3E59">
        <w:t xml:space="preserve">GP </w:t>
      </w:r>
      <w:r w:rsidRPr="009C3E59">
        <w:rPr>
          <w:lang w:val="vi-VN"/>
        </w:rPr>
        <w:t>422</w:t>
      </w:r>
      <w:r w:rsidRPr="009C3E59">
        <w:t>: Đài chỉ tầm hạ cánh</w:t>
      </w:r>
    </w:p>
    <w:p w:rsidR="00997AFA" w:rsidRDefault="009C3E59">
      <w:pPr>
        <w:pStyle w:val="ListParagraph"/>
        <w:numPr>
          <w:ilvl w:val="0"/>
          <w:numId w:val="219"/>
        </w:numPr>
        <w:spacing w:after="0" w:line="240" w:lineRule="auto"/>
        <w:ind w:left="540" w:hanging="540"/>
        <w:jc w:val="both"/>
      </w:pPr>
      <w:r w:rsidRPr="009C3E59">
        <w:t>Tần số phát: 330,2MHz</w:t>
      </w:r>
    </w:p>
    <w:p w:rsidR="00997AFA" w:rsidRDefault="009C3E59">
      <w:pPr>
        <w:pStyle w:val="ListParagraph"/>
        <w:numPr>
          <w:ilvl w:val="0"/>
          <w:numId w:val="219"/>
        </w:numPr>
        <w:spacing w:after="0" w:line="240" w:lineRule="auto"/>
        <w:ind w:left="540" w:hanging="540"/>
        <w:jc w:val="both"/>
      </w:pPr>
      <w:r w:rsidRPr="009C3E59">
        <w:t>Công suất: 5W</w:t>
      </w:r>
    </w:p>
    <w:p w:rsidR="00997AFA" w:rsidRDefault="009C3E59">
      <w:pPr>
        <w:pStyle w:val="ListParagraph"/>
        <w:numPr>
          <w:ilvl w:val="0"/>
          <w:numId w:val="219"/>
        </w:numPr>
        <w:spacing w:after="0" w:line="240" w:lineRule="auto"/>
        <w:ind w:left="540" w:hanging="540"/>
        <w:jc w:val="both"/>
      </w:pPr>
      <w:r w:rsidRPr="009C3E59">
        <w:t>Tầm phủ sóng: 18,5 km.</w:t>
      </w:r>
    </w:p>
    <w:p w:rsidR="00997AFA" w:rsidRDefault="009C3E59">
      <w:pPr>
        <w:pStyle w:val="ListParagraph"/>
        <w:numPr>
          <w:ilvl w:val="0"/>
          <w:numId w:val="219"/>
        </w:numPr>
        <w:spacing w:after="0" w:line="240" w:lineRule="auto"/>
        <w:ind w:left="540" w:hanging="540"/>
        <w:jc w:val="both"/>
      </w:pPr>
      <w:r w:rsidRPr="009C3E59">
        <w:t>Hoạt động: 24/24 giờ</w:t>
      </w:r>
    </w:p>
    <w:p w:rsidR="00997AFA" w:rsidRDefault="009C3E59">
      <w:pPr>
        <w:pStyle w:val="ListParagraph"/>
        <w:numPr>
          <w:ilvl w:val="0"/>
          <w:numId w:val="219"/>
        </w:numPr>
        <w:spacing w:after="0" w:line="240" w:lineRule="auto"/>
        <w:ind w:left="540" w:hanging="540"/>
        <w:jc w:val="both"/>
      </w:pPr>
      <w:r w:rsidRPr="009C3E59">
        <w:t xml:space="preserve">Tọa độ (hệ WGS 84): </w:t>
      </w:r>
      <w:r w:rsidR="005221C8" w:rsidRPr="005221C8">
        <w:rPr>
          <w:color w:val="000000"/>
        </w:rPr>
        <w:t>11</w:t>
      </w:r>
      <w:r w:rsidRPr="009C3E59">
        <w:rPr>
          <w:color w:val="000000"/>
          <w:vertAlign w:val="superscript"/>
        </w:rPr>
        <w:t>0</w:t>
      </w:r>
      <w:r w:rsidRPr="009C3E59">
        <w:rPr>
          <w:color w:val="000000"/>
        </w:rPr>
        <w:t>59</w:t>
      </w:r>
      <w:r w:rsidRPr="009C3E59">
        <w:rPr>
          <w:color w:val="000000"/>
          <w:vertAlign w:val="superscript"/>
        </w:rPr>
        <w:t>’</w:t>
      </w:r>
      <w:r w:rsidRPr="009C3E59">
        <w:rPr>
          <w:color w:val="000000"/>
        </w:rPr>
        <w:t>13,1620</w:t>
      </w:r>
      <w:r w:rsidRPr="009C3E59">
        <w:rPr>
          <w:color w:val="000000"/>
          <w:vertAlign w:val="superscript"/>
        </w:rPr>
        <w:t>’’</w:t>
      </w:r>
      <w:r w:rsidRPr="009C3E59">
        <w:rPr>
          <w:color w:val="000000"/>
        </w:rPr>
        <w:t>B – 109012’59,3509’’Đ</w:t>
      </w:r>
    </w:p>
    <w:p w:rsidR="00997AFA" w:rsidRDefault="009C3E59">
      <w:pPr>
        <w:pStyle w:val="ListParagraph"/>
        <w:numPr>
          <w:ilvl w:val="0"/>
          <w:numId w:val="219"/>
        </w:numPr>
        <w:spacing w:after="0" w:line="240" w:lineRule="auto"/>
        <w:ind w:left="540" w:hanging="540"/>
        <w:jc w:val="both"/>
      </w:pPr>
      <w:r w:rsidRPr="009C3E59">
        <w:t>Vị trí đài cách thềm đường CHC 02L:  255m</w:t>
      </w:r>
    </w:p>
    <w:p w:rsidR="00997AFA" w:rsidRDefault="009C3E59">
      <w:pPr>
        <w:pStyle w:val="ListParagraph"/>
        <w:numPr>
          <w:ilvl w:val="0"/>
          <w:numId w:val="219"/>
        </w:numPr>
        <w:spacing w:after="0" w:line="240" w:lineRule="auto"/>
        <w:ind w:left="540" w:hanging="540"/>
        <w:jc w:val="both"/>
      </w:pPr>
      <w:r w:rsidRPr="009C3E59">
        <w:t>Góc trượt: 3,5</w:t>
      </w:r>
      <w:r w:rsidRPr="009C3E59">
        <w:rPr>
          <w:vertAlign w:val="superscript"/>
        </w:rPr>
        <w:t>0</w:t>
      </w:r>
      <w:r w:rsidRPr="009C3E59">
        <w:t>;</w:t>
      </w:r>
    </w:p>
    <w:p w:rsidR="00997AFA" w:rsidRDefault="009C3E59">
      <w:pPr>
        <w:pStyle w:val="ListParagraph"/>
        <w:numPr>
          <w:ilvl w:val="0"/>
          <w:numId w:val="219"/>
        </w:numPr>
        <w:spacing w:after="0" w:line="240" w:lineRule="auto"/>
        <w:ind w:left="540" w:hanging="540"/>
        <w:jc w:val="both"/>
      </w:pPr>
      <w:r w:rsidRPr="009C3E59">
        <w:t>Vị trí đài cách tim đường CHC 20R-02L: 105m</w:t>
      </w:r>
    </w:p>
    <w:p w:rsidR="00997AFA" w:rsidRDefault="009C3E59">
      <w:pPr>
        <w:pStyle w:val="ListParagraph"/>
        <w:numPr>
          <w:ilvl w:val="0"/>
          <w:numId w:val="219"/>
        </w:numPr>
        <w:spacing w:after="0" w:line="240" w:lineRule="auto"/>
        <w:ind w:left="540" w:hanging="540"/>
        <w:jc w:val="both"/>
      </w:pPr>
      <w:r w:rsidRPr="009C3E59">
        <w:t xml:space="preserve">Loại máy: </w:t>
      </w:r>
      <w:r w:rsidRPr="009C3E59">
        <w:rPr>
          <w:lang w:val="vi-VN"/>
        </w:rPr>
        <w:t>Thales GP422</w:t>
      </w:r>
      <w:r w:rsidRPr="009C3E59">
        <w:t xml:space="preserve">. Nhà sản xuất: </w:t>
      </w:r>
      <w:r w:rsidRPr="009C3E59">
        <w:rPr>
          <w:lang w:val="vi-VN"/>
        </w:rPr>
        <w:t>Đức</w:t>
      </w:r>
    </w:p>
    <w:p w:rsidR="00997AFA" w:rsidRDefault="009C3E59">
      <w:pPr>
        <w:pStyle w:val="ListParagraph"/>
        <w:numPr>
          <w:ilvl w:val="0"/>
          <w:numId w:val="219"/>
        </w:numPr>
        <w:spacing w:after="0" w:line="240" w:lineRule="auto"/>
        <w:ind w:left="540" w:hanging="540"/>
        <w:jc w:val="both"/>
      </w:pPr>
      <w:r w:rsidRPr="009C3E59">
        <w:t>Năm lắp đặt: 2012.</w:t>
      </w:r>
    </w:p>
    <w:p w:rsidR="00997AFA" w:rsidRDefault="009C3E59">
      <w:pPr>
        <w:pStyle w:val="ListParagraph"/>
        <w:numPr>
          <w:ilvl w:val="0"/>
          <w:numId w:val="217"/>
        </w:numPr>
        <w:spacing w:after="0"/>
        <w:ind w:left="540" w:hanging="540"/>
        <w:contextualSpacing w:val="0"/>
        <w:jc w:val="both"/>
      </w:pPr>
      <w:r w:rsidRPr="009C3E59">
        <w:t>DME 415: Đài đo cự ly</w:t>
      </w:r>
    </w:p>
    <w:p w:rsidR="005221C8" w:rsidRPr="005221C8" w:rsidRDefault="009C3E59" w:rsidP="005221C8">
      <w:pPr>
        <w:numPr>
          <w:ilvl w:val="0"/>
          <w:numId w:val="220"/>
        </w:numPr>
        <w:tabs>
          <w:tab w:val="clear" w:pos="567"/>
        </w:tabs>
        <w:ind w:left="540" w:hanging="540"/>
        <w:jc w:val="both"/>
      </w:pPr>
      <w:r w:rsidRPr="009C3E59">
        <w:t>Tên hiệu: ICR.</w:t>
      </w:r>
    </w:p>
    <w:p w:rsidR="005221C8" w:rsidRPr="005221C8" w:rsidRDefault="009C3E59" w:rsidP="005221C8">
      <w:pPr>
        <w:numPr>
          <w:ilvl w:val="0"/>
          <w:numId w:val="220"/>
        </w:numPr>
        <w:tabs>
          <w:tab w:val="clear" w:pos="567"/>
        </w:tabs>
        <w:ind w:left="540" w:hanging="540"/>
        <w:jc w:val="both"/>
      </w:pPr>
      <w:r w:rsidRPr="009C3E59">
        <w:t xml:space="preserve">Kênh làm việc: </w:t>
      </w:r>
      <w:r w:rsidRPr="009C3E59">
        <w:rPr>
          <w:lang w:val="vi-VN"/>
        </w:rPr>
        <w:t>44</w:t>
      </w:r>
      <w:r w:rsidRPr="009C3E59">
        <w:t>X. (Tần số phát</w:t>
      </w:r>
      <w:r w:rsidRPr="009C3E59">
        <w:rPr>
          <w:lang w:val="vi-VN"/>
        </w:rPr>
        <w:t>1005</w:t>
      </w:r>
      <w:r w:rsidRPr="009C3E59">
        <w:t xml:space="preserve">MHz, Tần số thu </w:t>
      </w:r>
      <w:r w:rsidRPr="009C3E59">
        <w:rPr>
          <w:lang w:val="vi-VN"/>
        </w:rPr>
        <w:t>1068</w:t>
      </w:r>
      <w:r w:rsidRPr="009C3E59">
        <w:t>MHz)</w:t>
      </w:r>
    </w:p>
    <w:p w:rsidR="005221C8" w:rsidRPr="005221C8" w:rsidRDefault="009C3E59" w:rsidP="005221C8">
      <w:pPr>
        <w:numPr>
          <w:ilvl w:val="0"/>
          <w:numId w:val="220"/>
        </w:numPr>
        <w:tabs>
          <w:tab w:val="clear" w:pos="567"/>
        </w:tabs>
        <w:ind w:left="540" w:hanging="540"/>
        <w:jc w:val="both"/>
      </w:pPr>
      <w:r w:rsidRPr="009C3E59">
        <w:t>Công suất phát: 100W.</w:t>
      </w:r>
    </w:p>
    <w:p w:rsidR="005221C8" w:rsidRPr="005221C8" w:rsidRDefault="009C3E59" w:rsidP="005221C8">
      <w:pPr>
        <w:numPr>
          <w:ilvl w:val="0"/>
          <w:numId w:val="220"/>
        </w:numPr>
        <w:tabs>
          <w:tab w:val="clear" w:pos="567"/>
        </w:tabs>
        <w:ind w:left="540" w:hanging="540"/>
        <w:jc w:val="both"/>
      </w:pPr>
      <w:r w:rsidRPr="009C3E59">
        <w:t>Hoạt động 24/24 giờ</w:t>
      </w:r>
    </w:p>
    <w:p w:rsidR="005221C8" w:rsidRPr="005221C8" w:rsidRDefault="009C3E59" w:rsidP="005221C8">
      <w:pPr>
        <w:numPr>
          <w:ilvl w:val="0"/>
          <w:numId w:val="220"/>
        </w:numPr>
        <w:tabs>
          <w:tab w:val="clear" w:pos="567"/>
        </w:tabs>
        <w:ind w:left="540" w:hanging="540"/>
        <w:jc w:val="both"/>
      </w:pPr>
      <w:r w:rsidRPr="009C3E59">
        <w:t xml:space="preserve">Vị trí:  lắp đặt cùng vị trí với đài GP 422. </w:t>
      </w:r>
    </w:p>
    <w:p w:rsidR="005221C8" w:rsidRPr="005221C8" w:rsidRDefault="009C3E59" w:rsidP="005221C8">
      <w:pPr>
        <w:numPr>
          <w:ilvl w:val="0"/>
          <w:numId w:val="220"/>
        </w:numPr>
        <w:tabs>
          <w:tab w:val="clear" w:pos="567"/>
        </w:tabs>
        <w:ind w:left="540" w:hanging="540"/>
        <w:jc w:val="both"/>
      </w:pPr>
      <w:r w:rsidRPr="009C3E59">
        <w:t xml:space="preserve">Loại máy: </w:t>
      </w:r>
      <w:r w:rsidRPr="009C3E59">
        <w:rPr>
          <w:lang w:val="vi-VN"/>
        </w:rPr>
        <w:t>Thales DME 415</w:t>
      </w:r>
      <w:r w:rsidRPr="009C3E59">
        <w:t xml:space="preserve">. Nhà sản xuất: </w:t>
      </w:r>
      <w:r w:rsidRPr="009C3E59">
        <w:rPr>
          <w:lang w:val="vi-VN"/>
        </w:rPr>
        <w:t>Đức</w:t>
      </w:r>
    </w:p>
    <w:p w:rsidR="005221C8" w:rsidRPr="005221C8" w:rsidRDefault="009C3E59" w:rsidP="005221C8">
      <w:pPr>
        <w:numPr>
          <w:ilvl w:val="0"/>
          <w:numId w:val="220"/>
        </w:numPr>
        <w:tabs>
          <w:tab w:val="clear" w:pos="567"/>
        </w:tabs>
        <w:ind w:left="540" w:hanging="540"/>
        <w:jc w:val="both"/>
      </w:pPr>
      <w:r w:rsidRPr="009C3E59">
        <w:t>Năm lắp đặt: 2012</w:t>
      </w:r>
    </w:p>
    <w:p w:rsidR="005221C8" w:rsidRPr="005221C8" w:rsidRDefault="009C3E59" w:rsidP="005221C8">
      <w:pPr>
        <w:numPr>
          <w:ilvl w:val="0"/>
          <w:numId w:val="220"/>
        </w:numPr>
        <w:tabs>
          <w:tab w:val="clear" w:pos="567"/>
        </w:tabs>
        <w:ind w:left="540" w:hanging="540"/>
        <w:jc w:val="both"/>
      </w:pPr>
      <w:r w:rsidRPr="009C3E59">
        <w:t>Hoạt động 24/24 giờ</w:t>
      </w:r>
    </w:p>
    <w:p w:rsidR="00997AFA" w:rsidRDefault="009C3E59">
      <w:pPr>
        <w:pStyle w:val="ListParagraph"/>
        <w:numPr>
          <w:ilvl w:val="0"/>
          <w:numId w:val="217"/>
        </w:numPr>
        <w:spacing w:after="0" w:line="240" w:lineRule="auto"/>
        <w:ind w:left="540" w:hanging="540"/>
        <w:jc w:val="both"/>
      </w:pPr>
      <w:r w:rsidRPr="009C3E59">
        <w:t xml:space="preserve">Giấy phép hệ thống ILS: </w:t>
      </w:r>
      <w:r w:rsidRPr="009C3E59">
        <w:rPr>
          <w:lang w:val="vi-VN"/>
        </w:rPr>
        <w:t xml:space="preserve">Giấy phép số 568/GP-CHK </w:t>
      </w:r>
      <w:r w:rsidRPr="009C3E59">
        <w:t xml:space="preserve"> có giá trị đến ngày </w:t>
      </w:r>
      <w:r w:rsidRPr="009C3E59">
        <w:rPr>
          <w:lang w:val="vi-VN"/>
        </w:rPr>
        <w:t>09</w:t>
      </w:r>
      <w:r w:rsidRPr="009C3E59">
        <w:t xml:space="preserve"> tháng 0</w:t>
      </w:r>
      <w:r w:rsidRPr="009C3E59">
        <w:rPr>
          <w:lang w:val="vi-VN"/>
        </w:rPr>
        <w:t>2</w:t>
      </w:r>
      <w:r w:rsidRPr="009C3E59">
        <w:t xml:space="preserve"> năm 2020. </w:t>
      </w:r>
    </w:p>
    <w:p w:rsidR="00AF64E5" w:rsidRDefault="00AF64E5" w:rsidP="00AF64E5">
      <w:pPr>
        <w:pStyle w:val="ListParagraph"/>
        <w:spacing w:after="0" w:line="240" w:lineRule="auto"/>
        <w:ind w:left="540"/>
        <w:jc w:val="both"/>
      </w:pPr>
    </w:p>
    <w:p w:rsidR="005221C8" w:rsidRDefault="001C2245" w:rsidP="00AF64E5">
      <w:pPr>
        <w:tabs>
          <w:tab w:val="left" w:pos="3828"/>
          <w:tab w:val="left" w:pos="5529"/>
        </w:tabs>
        <w:jc w:val="both"/>
        <w:rPr>
          <w:color w:val="FF0000"/>
        </w:rPr>
      </w:pPr>
      <w:r w:rsidRPr="001C2245">
        <w:rPr>
          <w:color w:val="FF0000"/>
        </w:rPr>
        <w:t>5.1.3.2</w:t>
      </w:r>
      <w:r w:rsidR="009C3E59" w:rsidRPr="001C2245">
        <w:rPr>
          <w:color w:val="FF0000"/>
        </w:rPr>
        <w:t xml:space="preserve"> Thiết bị ILS/DME sử dụng cho đầu 02R </w:t>
      </w:r>
    </w:p>
    <w:p w:rsidR="001C2245" w:rsidRPr="0084601E" w:rsidRDefault="001C2245" w:rsidP="001C2245">
      <w:pPr>
        <w:tabs>
          <w:tab w:val="left" w:pos="720"/>
        </w:tabs>
        <w:spacing w:before="120"/>
        <w:jc w:val="both"/>
        <w:rPr>
          <w:color w:val="FF0000"/>
        </w:rPr>
      </w:pPr>
      <w:r w:rsidRPr="0084601E">
        <w:rPr>
          <w:color w:val="FF0000"/>
        </w:rPr>
        <w:t xml:space="preserve">a) Loại, ký hiệu </w:t>
      </w:r>
    </w:p>
    <w:p w:rsidR="001C2245" w:rsidRPr="0084601E" w:rsidRDefault="001C2245" w:rsidP="001C2245">
      <w:pPr>
        <w:numPr>
          <w:ilvl w:val="0"/>
          <w:numId w:val="29"/>
        </w:numPr>
        <w:tabs>
          <w:tab w:val="clear" w:pos="927"/>
          <w:tab w:val="left" w:pos="720"/>
          <w:tab w:val="num" w:pos="1212"/>
        </w:tabs>
        <w:spacing w:before="120"/>
        <w:ind w:left="720"/>
        <w:jc w:val="both"/>
        <w:rPr>
          <w:color w:val="FF0000"/>
        </w:rPr>
      </w:pPr>
      <w:r w:rsidRPr="0084601E">
        <w:rPr>
          <w:color w:val="FF0000"/>
        </w:rPr>
        <w:t>Mã hiệu: ILK</w:t>
      </w:r>
    </w:p>
    <w:p w:rsidR="001C2245" w:rsidRPr="0084601E" w:rsidRDefault="001C2245" w:rsidP="001C2245">
      <w:pPr>
        <w:numPr>
          <w:ilvl w:val="0"/>
          <w:numId w:val="29"/>
        </w:numPr>
        <w:tabs>
          <w:tab w:val="clear" w:pos="927"/>
          <w:tab w:val="left" w:pos="720"/>
          <w:tab w:val="num" w:pos="1212"/>
        </w:tabs>
        <w:spacing w:before="120"/>
        <w:ind w:left="720"/>
        <w:jc w:val="both"/>
        <w:rPr>
          <w:color w:val="FF0000"/>
        </w:rPr>
      </w:pPr>
      <w:r w:rsidRPr="0084601E">
        <w:rPr>
          <w:color w:val="FF0000"/>
        </w:rPr>
        <w:t>Loại máy: LOC/GP: Normac 7013B; DME: Fernau 2020</w:t>
      </w:r>
    </w:p>
    <w:p w:rsidR="001C2245" w:rsidRPr="0084601E" w:rsidRDefault="001C2245" w:rsidP="001C2245">
      <w:pPr>
        <w:numPr>
          <w:ilvl w:val="0"/>
          <w:numId w:val="29"/>
        </w:numPr>
        <w:tabs>
          <w:tab w:val="clear" w:pos="927"/>
          <w:tab w:val="left" w:pos="720"/>
          <w:tab w:val="num" w:pos="1212"/>
        </w:tabs>
        <w:spacing w:before="120"/>
        <w:ind w:left="720"/>
        <w:jc w:val="both"/>
        <w:rPr>
          <w:color w:val="FF0000"/>
        </w:rPr>
      </w:pPr>
      <w:r w:rsidRPr="0084601E">
        <w:rPr>
          <w:color w:val="FF0000"/>
        </w:rPr>
        <w:t>Công suất phát: LOC: 25 W, GP: 5W và DME: 1000 W</w:t>
      </w:r>
    </w:p>
    <w:p w:rsidR="001C2245" w:rsidRPr="0084601E" w:rsidRDefault="001C2245" w:rsidP="001C2245">
      <w:pPr>
        <w:numPr>
          <w:ilvl w:val="0"/>
          <w:numId w:val="29"/>
        </w:numPr>
        <w:tabs>
          <w:tab w:val="clear" w:pos="927"/>
          <w:tab w:val="left" w:pos="720"/>
          <w:tab w:val="num" w:pos="1212"/>
        </w:tabs>
        <w:spacing w:before="120"/>
        <w:ind w:left="720"/>
        <w:jc w:val="both"/>
        <w:rPr>
          <w:color w:val="FF0000"/>
        </w:rPr>
      </w:pPr>
      <w:r w:rsidRPr="0084601E">
        <w:rPr>
          <w:color w:val="FF0000"/>
        </w:rPr>
        <w:t xml:space="preserve">Tầm phủ: LOC: 25 NM, GP: 10NM, DME: 25NM </w:t>
      </w:r>
    </w:p>
    <w:p w:rsidR="001C2245" w:rsidRPr="0084601E" w:rsidRDefault="001C2245" w:rsidP="001C2245">
      <w:pPr>
        <w:numPr>
          <w:ilvl w:val="0"/>
          <w:numId w:val="29"/>
        </w:numPr>
        <w:tabs>
          <w:tab w:val="clear" w:pos="927"/>
          <w:tab w:val="left" w:pos="720"/>
          <w:tab w:val="num" w:pos="1212"/>
        </w:tabs>
        <w:spacing w:before="120"/>
        <w:ind w:left="720"/>
        <w:jc w:val="both"/>
        <w:rPr>
          <w:color w:val="FF0000"/>
        </w:rPr>
      </w:pPr>
      <w:r w:rsidRPr="0084601E">
        <w:rPr>
          <w:color w:val="FF0000"/>
        </w:rPr>
        <w:t>Năm sản xuất:</w:t>
      </w:r>
      <w:r w:rsidRPr="0084601E">
        <w:rPr>
          <w:color w:val="FF0000"/>
        </w:rPr>
        <w:tab/>
        <w:t>2010</w:t>
      </w:r>
    </w:p>
    <w:p w:rsidR="001C2245" w:rsidRPr="0084601E" w:rsidRDefault="001C2245" w:rsidP="001C2245">
      <w:pPr>
        <w:numPr>
          <w:ilvl w:val="0"/>
          <w:numId w:val="29"/>
        </w:numPr>
        <w:tabs>
          <w:tab w:val="clear" w:pos="927"/>
          <w:tab w:val="left" w:pos="720"/>
          <w:tab w:val="num" w:pos="1212"/>
        </w:tabs>
        <w:spacing w:before="120"/>
        <w:ind w:left="720"/>
        <w:jc w:val="both"/>
        <w:rPr>
          <w:color w:val="FF0000"/>
        </w:rPr>
      </w:pPr>
      <w:r w:rsidRPr="0084601E">
        <w:rPr>
          <w:color w:val="FF0000"/>
        </w:rPr>
        <w:t xml:space="preserve">Nước sản xuất: </w:t>
      </w:r>
      <w:r w:rsidRPr="0084601E">
        <w:rPr>
          <w:color w:val="FF0000"/>
        </w:rPr>
        <w:tab/>
        <w:t>LOC, GP: Nauy; DME: Anh</w:t>
      </w:r>
    </w:p>
    <w:p w:rsidR="001C2245" w:rsidRPr="0084601E" w:rsidRDefault="001C2245" w:rsidP="001C2245">
      <w:pPr>
        <w:tabs>
          <w:tab w:val="left" w:pos="720"/>
        </w:tabs>
        <w:spacing w:before="120"/>
        <w:jc w:val="both"/>
        <w:rPr>
          <w:color w:val="FF0000"/>
        </w:rPr>
      </w:pPr>
      <w:r w:rsidRPr="0084601E">
        <w:rPr>
          <w:color w:val="FF0000"/>
        </w:rPr>
        <w:t xml:space="preserve">b) Vị trí </w:t>
      </w:r>
    </w:p>
    <w:p w:rsidR="001C2245" w:rsidRPr="0084601E" w:rsidRDefault="001C2245" w:rsidP="001C2245">
      <w:pPr>
        <w:numPr>
          <w:ilvl w:val="0"/>
          <w:numId w:val="29"/>
        </w:numPr>
        <w:tabs>
          <w:tab w:val="clear" w:pos="927"/>
          <w:tab w:val="left" w:pos="720"/>
          <w:tab w:val="num" w:pos="1212"/>
        </w:tabs>
        <w:spacing w:before="120"/>
        <w:ind w:left="720"/>
        <w:jc w:val="both"/>
        <w:rPr>
          <w:color w:val="FF0000"/>
          <w:highlight w:val="yellow"/>
        </w:rPr>
      </w:pPr>
      <w:r w:rsidRPr="0084601E">
        <w:rPr>
          <w:color w:val="FF0000"/>
        </w:rPr>
        <w:t>Ví trí đài cách thềm đường CHC</w:t>
      </w:r>
      <w:r w:rsidRPr="0084601E">
        <w:rPr>
          <w:color w:val="FF0000"/>
          <w:highlight w:val="yellow"/>
        </w:rPr>
        <w:t>:  .... m</w:t>
      </w:r>
    </w:p>
    <w:p w:rsidR="001C2245" w:rsidRPr="0084601E" w:rsidRDefault="001C2245" w:rsidP="001C2245">
      <w:pPr>
        <w:numPr>
          <w:ilvl w:val="0"/>
          <w:numId w:val="29"/>
        </w:numPr>
        <w:tabs>
          <w:tab w:val="clear" w:pos="927"/>
          <w:tab w:val="left" w:pos="720"/>
          <w:tab w:val="num" w:pos="1212"/>
        </w:tabs>
        <w:spacing w:before="120"/>
        <w:ind w:left="720"/>
        <w:jc w:val="both"/>
        <w:rPr>
          <w:color w:val="FF0000"/>
        </w:rPr>
      </w:pPr>
      <w:r w:rsidRPr="0084601E">
        <w:rPr>
          <w:color w:val="FF0000"/>
        </w:rPr>
        <w:t>Tọa độ:</w:t>
      </w:r>
      <w:r w:rsidRPr="0084601E">
        <w:rPr>
          <w:color w:val="FF0000"/>
        </w:rPr>
        <w:tab/>
        <w:t>LOC: 11</w:t>
      </w:r>
      <w:r w:rsidRPr="0084601E">
        <w:rPr>
          <w:color w:val="FF0000"/>
          <w:vertAlign w:val="superscript"/>
        </w:rPr>
        <w:t>o</w:t>
      </w:r>
      <w:r w:rsidRPr="0084601E">
        <w:rPr>
          <w:color w:val="FF0000"/>
        </w:rPr>
        <w:t>45’14,2549’’N - 108</w:t>
      </w:r>
      <w:r w:rsidRPr="0084601E">
        <w:rPr>
          <w:color w:val="FF0000"/>
          <w:vertAlign w:val="superscript"/>
        </w:rPr>
        <w:t>o</w:t>
      </w:r>
      <w:r w:rsidRPr="0084601E">
        <w:rPr>
          <w:color w:val="FF0000"/>
        </w:rPr>
        <w:t>22’45,7004’’E (Theo WGS-84);        GP, DME: 11</w:t>
      </w:r>
      <w:r w:rsidRPr="0084601E">
        <w:rPr>
          <w:color w:val="FF0000"/>
          <w:vertAlign w:val="superscript"/>
        </w:rPr>
        <w:t>o</w:t>
      </w:r>
      <w:r w:rsidRPr="0084601E">
        <w:rPr>
          <w:color w:val="FF0000"/>
        </w:rPr>
        <w:t>45’10,0476’’N - 108</w:t>
      </w:r>
      <w:r w:rsidRPr="0084601E">
        <w:rPr>
          <w:color w:val="FF0000"/>
          <w:vertAlign w:val="superscript"/>
        </w:rPr>
        <w:t>o</w:t>
      </w:r>
      <w:r w:rsidRPr="0084601E">
        <w:rPr>
          <w:color w:val="FF0000"/>
        </w:rPr>
        <w:t xml:space="preserve">20’58,0206’’E </w:t>
      </w:r>
    </w:p>
    <w:p w:rsidR="001C2245" w:rsidRPr="0084601E" w:rsidRDefault="001C2245" w:rsidP="001C2245">
      <w:pPr>
        <w:tabs>
          <w:tab w:val="left" w:pos="720"/>
        </w:tabs>
        <w:spacing w:before="120"/>
        <w:jc w:val="both"/>
        <w:rPr>
          <w:color w:val="FF0000"/>
        </w:rPr>
      </w:pPr>
      <w:r w:rsidRPr="0084601E">
        <w:rPr>
          <w:color w:val="FF0000"/>
        </w:rPr>
        <w:lastRenderedPageBreak/>
        <w:t xml:space="preserve">c) Tần số: LOC: 110,9 MHz, GP: 330,8 MHz và DME: CH 46X (tần số phát: </w:t>
      </w:r>
      <w:r w:rsidRPr="0084601E">
        <w:rPr>
          <w:color w:val="FF0000"/>
          <w:highlight w:val="yellow"/>
        </w:rPr>
        <w:t>.......MHz, tần số thu: ...... MHz);</w:t>
      </w:r>
    </w:p>
    <w:p w:rsidR="001C2245" w:rsidRPr="0084601E" w:rsidRDefault="001C2245" w:rsidP="001C2245">
      <w:pPr>
        <w:tabs>
          <w:tab w:val="left" w:pos="720"/>
        </w:tabs>
        <w:spacing w:before="120"/>
        <w:jc w:val="both"/>
        <w:rPr>
          <w:color w:val="FF0000"/>
        </w:rPr>
      </w:pPr>
      <w:r w:rsidRPr="0084601E">
        <w:rPr>
          <w:color w:val="FF0000"/>
        </w:rPr>
        <w:t>d) Chế độ làm việc: 24/24h</w:t>
      </w:r>
    </w:p>
    <w:p w:rsidR="001C2245" w:rsidRPr="001C2245" w:rsidRDefault="001C2245" w:rsidP="00AF64E5">
      <w:pPr>
        <w:tabs>
          <w:tab w:val="left" w:pos="3828"/>
          <w:tab w:val="left" w:pos="5529"/>
        </w:tabs>
        <w:jc w:val="both"/>
        <w:rPr>
          <w:color w:val="FF0000"/>
        </w:rPr>
      </w:pPr>
    </w:p>
    <w:p w:rsidR="005221C8" w:rsidRPr="005221C8" w:rsidRDefault="009C3E59" w:rsidP="00AF64E5">
      <w:pPr>
        <w:pStyle w:val="ListParagraph"/>
        <w:numPr>
          <w:ilvl w:val="1"/>
          <w:numId w:val="217"/>
        </w:numPr>
        <w:spacing w:after="0"/>
        <w:ind w:left="540" w:hanging="540"/>
        <w:contextualSpacing w:val="0"/>
        <w:jc w:val="both"/>
      </w:pPr>
      <w:r w:rsidRPr="009C3E59">
        <w:t>LLZ 7013B: Đài chỉ hướng hạ cánh</w:t>
      </w:r>
    </w:p>
    <w:p w:rsidR="005221C8" w:rsidRPr="005221C8" w:rsidRDefault="009C3E59" w:rsidP="005221C8">
      <w:pPr>
        <w:numPr>
          <w:ilvl w:val="0"/>
          <w:numId w:val="218"/>
        </w:numPr>
        <w:tabs>
          <w:tab w:val="clear" w:pos="567"/>
        </w:tabs>
        <w:ind w:left="540" w:hanging="540"/>
        <w:jc w:val="both"/>
      </w:pPr>
      <w:r w:rsidRPr="009C3E59">
        <w:t>Tên hiệu: ICX;</w:t>
      </w:r>
    </w:p>
    <w:p w:rsidR="005221C8" w:rsidRPr="005221C8" w:rsidRDefault="009C3E59" w:rsidP="005221C8">
      <w:pPr>
        <w:numPr>
          <w:ilvl w:val="0"/>
          <w:numId w:val="218"/>
        </w:numPr>
        <w:tabs>
          <w:tab w:val="clear" w:pos="567"/>
        </w:tabs>
        <w:ind w:left="540" w:hanging="540"/>
        <w:jc w:val="both"/>
      </w:pPr>
      <w:r w:rsidRPr="009C3E59">
        <w:t>Tần số phát: 111,9MHz;</w:t>
      </w:r>
    </w:p>
    <w:p w:rsidR="005221C8" w:rsidRPr="005221C8" w:rsidRDefault="009C3E59" w:rsidP="005221C8">
      <w:pPr>
        <w:numPr>
          <w:ilvl w:val="0"/>
          <w:numId w:val="218"/>
        </w:numPr>
        <w:tabs>
          <w:tab w:val="clear" w:pos="567"/>
        </w:tabs>
        <w:ind w:left="540" w:hanging="540"/>
        <w:jc w:val="both"/>
      </w:pPr>
      <w:r w:rsidRPr="009C3E59">
        <w:t>Công suất: 25W;</w:t>
      </w:r>
    </w:p>
    <w:p w:rsidR="005221C8" w:rsidRPr="005221C8" w:rsidRDefault="009C3E59" w:rsidP="005221C8">
      <w:pPr>
        <w:numPr>
          <w:ilvl w:val="0"/>
          <w:numId w:val="218"/>
        </w:numPr>
        <w:tabs>
          <w:tab w:val="clear" w:pos="567"/>
        </w:tabs>
        <w:ind w:left="540" w:hanging="540"/>
        <w:jc w:val="both"/>
      </w:pPr>
      <w:r w:rsidRPr="009C3E59">
        <w:t>Tầm phủ: 46 km;</w:t>
      </w:r>
    </w:p>
    <w:p w:rsidR="005221C8" w:rsidRPr="005221C8" w:rsidRDefault="009C3E59" w:rsidP="005221C8">
      <w:pPr>
        <w:numPr>
          <w:ilvl w:val="0"/>
          <w:numId w:val="218"/>
        </w:numPr>
        <w:tabs>
          <w:tab w:val="clear" w:pos="567"/>
        </w:tabs>
        <w:ind w:left="540" w:hanging="540"/>
        <w:jc w:val="both"/>
        <w:rPr>
          <w:color w:val="000000"/>
        </w:rPr>
      </w:pPr>
      <w:r w:rsidRPr="009C3E59">
        <w:t>Hoạt động 24/24 giờ;</w:t>
      </w:r>
    </w:p>
    <w:p w:rsidR="005221C8" w:rsidRPr="005221C8" w:rsidRDefault="009C3E59" w:rsidP="005221C8">
      <w:pPr>
        <w:numPr>
          <w:ilvl w:val="0"/>
          <w:numId w:val="218"/>
        </w:numPr>
        <w:tabs>
          <w:tab w:val="clear" w:pos="567"/>
        </w:tabs>
        <w:ind w:left="540" w:hanging="540"/>
        <w:jc w:val="both"/>
      </w:pPr>
      <w:r w:rsidRPr="009C3E59">
        <w:t>Tọa độ (hệ WGS 84): 12</w:t>
      </w:r>
      <w:r w:rsidRPr="009C3E59">
        <w:sym w:font="Symbol" w:char="F0B0"/>
      </w:r>
      <w:r w:rsidRPr="009C3E59">
        <w:t>00’36,65932”B - 109</w:t>
      </w:r>
      <w:r w:rsidRPr="009C3E59">
        <w:sym w:font="Symbol" w:char="F0B0"/>
      </w:r>
      <w:r w:rsidRPr="009C3E59">
        <w:t>13’35,25411”Đ</w:t>
      </w:r>
    </w:p>
    <w:p w:rsidR="005221C8" w:rsidRPr="005221C8" w:rsidRDefault="009C3E59" w:rsidP="005221C8">
      <w:pPr>
        <w:numPr>
          <w:ilvl w:val="0"/>
          <w:numId w:val="218"/>
        </w:numPr>
        <w:tabs>
          <w:tab w:val="clear" w:pos="567"/>
        </w:tabs>
        <w:ind w:left="540" w:hanging="540"/>
        <w:jc w:val="both"/>
      </w:pPr>
      <w:r w:rsidRPr="009C3E59">
        <w:t>Vị trí đài cách thềm đường CHC 20L: 290m;</w:t>
      </w:r>
    </w:p>
    <w:p w:rsidR="005221C8" w:rsidRPr="005221C8" w:rsidRDefault="009C3E59" w:rsidP="005221C8">
      <w:pPr>
        <w:numPr>
          <w:ilvl w:val="0"/>
          <w:numId w:val="218"/>
        </w:numPr>
        <w:tabs>
          <w:tab w:val="clear" w:pos="567"/>
        </w:tabs>
        <w:ind w:left="540" w:hanging="540"/>
        <w:jc w:val="both"/>
      </w:pPr>
      <w:r w:rsidRPr="009C3E59">
        <w:t>Loại máy: Normarc LLZ 7013B. Nhà sản xuất: Nauy</w:t>
      </w:r>
    </w:p>
    <w:p w:rsidR="005221C8" w:rsidRPr="005221C8" w:rsidRDefault="009C3E59" w:rsidP="005221C8">
      <w:pPr>
        <w:numPr>
          <w:ilvl w:val="0"/>
          <w:numId w:val="218"/>
        </w:numPr>
        <w:tabs>
          <w:tab w:val="clear" w:pos="567"/>
        </w:tabs>
        <w:ind w:left="540" w:hanging="540"/>
        <w:jc w:val="both"/>
      </w:pPr>
      <w:r w:rsidRPr="009C3E59">
        <w:t>Năm lắp đặt: 2018.</w:t>
      </w:r>
    </w:p>
    <w:p w:rsidR="00997AFA" w:rsidRDefault="009C3E59" w:rsidP="00AF64E5">
      <w:pPr>
        <w:pStyle w:val="ListParagraph"/>
        <w:numPr>
          <w:ilvl w:val="1"/>
          <w:numId w:val="217"/>
        </w:numPr>
        <w:spacing w:after="0"/>
        <w:ind w:left="540" w:hanging="540"/>
        <w:contextualSpacing w:val="0"/>
        <w:jc w:val="both"/>
      </w:pPr>
      <w:r w:rsidRPr="009C3E59">
        <w:t>GP 7033B: Đài chỉ tầm hạ cánh</w:t>
      </w:r>
    </w:p>
    <w:p w:rsidR="00997AFA" w:rsidRDefault="009C3E59">
      <w:pPr>
        <w:pStyle w:val="ListParagraph"/>
        <w:numPr>
          <w:ilvl w:val="0"/>
          <w:numId w:val="219"/>
        </w:numPr>
        <w:spacing w:after="0" w:line="240" w:lineRule="auto"/>
        <w:ind w:left="540" w:hanging="540"/>
        <w:jc w:val="both"/>
      </w:pPr>
      <w:r w:rsidRPr="009C3E59">
        <w:t>Tần số phát: 331,1MHz</w:t>
      </w:r>
    </w:p>
    <w:p w:rsidR="00997AFA" w:rsidRDefault="009C3E59">
      <w:pPr>
        <w:pStyle w:val="ListParagraph"/>
        <w:numPr>
          <w:ilvl w:val="0"/>
          <w:numId w:val="219"/>
        </w:numPr>
        <w:spacing w:after="0" w:line="240" w:lineRule="auto"/>
        <w:ind w:left="540" w:hanging="540"/>
        <w:jc w:val="both"/>
      </w:pPr>
      <w:r w:rsidRPr="009C3E59">
        <w:t xml:space="preserve">Công suất: 8W </w:t>
      </w:r>
    </w:p>
    <w:p w:rsidR="00997AFA" w:rsidRDefault="009C3E59">
      <w:pPr>
        <w:pStyle w:val="ListParagraph"/>
        <w:numPr>
          <w:ilvl w:val="0"/>
          <w:numId w:val="219"/>
        </w:numPr>
        <w:spacing w:after="0" w:line="240" w:lineRule="auto"/>
        <w:ind w:left="540" w:hanging="540"/>
        <w:jc w:val="both"/>
      </w:pPr>
      <w:r w:rsidRPr="009C3E59">
        <w:t>Tầm phủ sóng: 18,5 km.</w:t>
      </w:r>
    </w:p>
    <w:p w:rsidR="00997AFA" w:rsidRDefault="009C3E59">
      <w:pPr>
        <w:pStyle w:val="ListParagraph"/>
        <w:numPr>
          <w:ilvl w:val="0"/>
          <w:numId w:val="219"/>
        </w:numPr>
        <w:spacing w:after="0" w:line="240" w:lineRule="auto"/>
        <w:ind w:left="540" w:hanging="540"/>
        <w:jc w:val="both"/>
      </w:pPr>
      <w:r w:rsidRPr="009C3E59">
        <w:t>Hoạt động: 24/24 giờ</w:t>
      </w:r>
    </w:p>
    <w:p w:rsidR="00997AFA" w:rsidRDefault="009C3E59">
      <w:pPr>
        <w:pStyle w:val="ListParagraph"/>
        <w:numPr>
          <w:ilvl w:val="0"/>
          <w:numId w:val="219"/>
        </w:numPr>
        <w:spacing w:after="0" w:line="240" w:lineRule="auto"/>
        <w:ind w:left="540" w:hanging="540"/>
        <w:jc w:val="both"/>
      </w:pPr>
      <w:r w:rsidRPr="009C3E59">
        <w:t>Tọa độ (hệ WGS 84): 11</w:t>
      </w:r>
      <w:r w:rsidRPr="009C3E59">
        <w:sym w:font="Symbol" w:char="F0B0"/>
      </w:r>
      <w:r w:rsidRPr="009C3E59">
        <w:t>59’00,52201”B - 109</w:t>
      </w:r>
      <w:r w:rsidRPr="009C3E59">
        <w:sym w:font="Symbol" w:char="F0B0"/>
      </w:r>
      <w:r w:rsidRPr="009C3E59">
        <w:t>13’05,95473”Đ</w:t>
      </w:r>
    </w:p>
    <w:p w:rsidR="00997AFA" w:rsidRDefault="009C3E59">
      <w:pPr>
        <w:pStyle w:val="ListParagraph"/>
        <w:numPr>
          <w:ilvl w:val="0"/>
          <w:numId w:val="219"/>
        </w:numPr>
        <w:spacing w:after="0" w:line="240" w:lineRule="auto"/>
        <w:ind w:left="540" w:hanging="540"/>
        <w:jc w:val="both"/>
      </w:pPr>
      <w:r w:rsidRPr="009C3E59">
        <w:t>Vị trí đài cách thềm đường CHC 02R:  275m</w:t>
      </w:r>
    </w:p>
    <w:p w:rsidR="00997AFA" w:rsidRDefault="009C3E59">
      <w:pPr>
        <w:pStyle w:val="ListParagraph"/>
        <w:numPr>
          <w:ilvl w:val="0"/>
          <w:numId w:val="219"/>
        </w:numPr>
        <w:spacing w:after="0" w:line="240" w:lineRule="auto"/>
        <w:ind w:left="540" w:hanging="540"/>
        <w:jc w:val="both"/>
      </w:pPr>
      <w:r w:rsidRPr="009C3E59">
        <w:t>Góc trượt: 3,5</w:t>
      </w:r>
      <w:r w:rsidRPr="009C3E59">
        <w:rPr>
          <w:vertAlign w:val="superscript"/>
        </w:rPr>
        <w:t>0</w:t>
      </w:r>
      <w:r w:rsidRPr="009C3E59">
        <w:t>;</w:t>
      </w:r>
    </w:p>
    <w:p w:rsidR="00997AFA" w:rsidRDefault="009C3E59">
      <w:pPr>
        <w:pStyle w:val="ListParagraph"/>
        <w:numPr>
          <w:ilvl w:val="0"/>
          <w:numId w:val="219"/>
        </w:numPr>
        <w:spacing w:after="0" w:line="240" w:lineRule="auto"/>
        <w:ind w:left="540" w:hanging="540"/>
        <w:jc w:val="both"/>
      </w:pPr>
      <w:r w:rsidRPr="009C3E59">
        <w:t>Vị trí đài cách tim đường CHC 20L-02R: 120m</w:t>
      </w:r>
    </w:p>
    <w:p w:rsidR="00997AFA" w:rsidRDefault="009C3E59">
      <w:pPr>
        <w:pStyle w:val="ListParagraph"/>
        <w:numPr>
          <w:ilvl w:val="0"/>
          <w:numId w:val="219"/>
        </w:numPr>
        <w:spacing w:after="0" w:line="240" w:lineRule="auto"/>
        <w:ind w:left="540" w:hanging="540"/>
        <w:jc w:val="both"/>
      </w:pPr>
      <w:r w:rsidRPr="009C3E59">
        <w:t>Loại máy: Normarc GP 7033B. Nhà sản xuất: Nauy</w:t>
      </w:r>
    </w:p>
    <w:p w:rsidR="00997AFA" w:rsidRDefault="009C3E59">
      <w:pPr>
        <w:pStyle w:val="ListParagraph"/>
        <w:numPr>
          <w:ilvl w:val="0"/>
          <w:numId w:val="219"/>
        </w:numPr>
        <w:spacing w:after="0" w:line="240" w:lineRule="auto"/>
        <w:ind w:left="540" w:hanging="540"/>
        <w:jc w:val="both"/>
      </w:pPr>
      <w:r w:rsidRPr="009C3E59">
        <w:t>Năm lắp đặt: 2012.</w:t>
      </w:r>
    </w:p>
    <w:p w:rsidR="00997AFA" w:rsidRDefault="009C3E59" w:rsidP="00AF64E5">
      <w:pPr>
        <w:pStyle w:val="ListParagraph"/>
        <w:numPr>
          <w:ilvl w:val="1"/>
          <w:numId w:val="217"/>
        </w:numPr>
        <w:spacing w:after="0"/>
        <w:ind w:left="540" w:hanging="540"/>
        <w:contextualSpacing w:val="0"/>
        <w:jc w:val="both"/>
      </w:pPr>
      <w:r w:rsidRPr="009C3E59">
        <w:t>DME LDB-103: Đài đo cự ly</w:t>
      </w:r>
    </w:p>
    <w:p w:rsidR="005221C8" w:rsidRPr="005221C8" w:rsidRDefault="009C3E59" w:rsidP="005221C8">
      <w:pPr>
        <w:numPr>
          <w:ilvl w:val="0"/>
          <w:numId w:val="220"/>
        </w:numPr>
        <w:tabs>
          <w:tab w:val="clear" w:pos="567"/>
        </w:tabs>
        <w:ind w:left="540" w:hanging="540"/>
        <w:jc w:val="both"/>
      </w:pPr>
      <w:r w:rsidRPr="009C3E59">
        <w:t>Tên hiệu: ICX.</w:t>
      </w:r>
    </w:p>
    <w:p w:rsidR="005221C8" w:rsidRPr="005221C8" w:rsidRDefault="009C3E59" w:rsidP="005221C8">
      <w:pPr>
        <w:numPr>
          <w:ilvl w:val="0"/>
          <w:numId w:val="220"/>
        </w:numPr>
        <w:tabs>
          <w:tab w:val="clear" w:pos="567"/>
        </w:tabs>
        <w:ind w:left="540" w:hanging="540"/>
        <w:jc w:val="both"/>
      </w:pPr>
      <w:r w:rsidRPr="009C3E59">
        <w:t>Kênh làm việc: 56X. (Tần số phát</w:t>
      </w:r>
      <w:r w:rsidRPr="009C3E59">
        <w:rPr>
          <w:lang w:val="vi-VN"/>
        </w:rPr>
        <w:t>10</w:t>
      </w:r>
      <w:r w:rsidRPr="009C3E59">
        <w:t xml:space="preserve">17MHz, Tần số thu </w:t>
      </w:r>
      <w:r w:rsidRPr="009C3E59">
        <w:rPr>
          <w:lang w:val="vi-VN"/>
        </w:rPr>
        <w:t>10</w:t>
      </w:r>
      <w:r w:rsidRPr="009C3E59">
        <w:t>80MHz)</w:t>
      </w:r>
    </w:p>
    <w:p w:rsidR="005221C8" w:rsidRPr="005221C8" w:rsidRDefault="009C3E59" w:rsidP="005221C8">
      <w:pPr>
        <w:numPr>
          <w:ilvl w:val="0"/>
          <w:numId w:val="220"/>
        </w:numPr>
        <w:tabs>
          <w:tab w:val="clear" w:pos="567"/>
        </w:tabs>
        <w:ind w:left="540" w:hanging="540"/>
        <w:jc w:val="both"/>
      </w:pPr>
      <w:r w:rsidRPr="009C3E59">
        <w:t>Công suất phát: 100W.</w:t>
      </w:r>
    </w:p>
    <w:p w:rsidR="005221C8" w:rsidRPr="005221C8" w:rsidRDefault="009C3E59" w:rsidP="005221C8">
      <w:pPr>
        <w:numPr>
          <w:ilvl w:val="0"/>
          <w:numId w:val="220"/>
        </w:numPr>
        <w:tabs>
          <w:tab w:val="clear" w:pos="567"/>
        </w:tabs>
        <w:ind w:left="540" w:hanging="540"/>
        <w:jc w:val="both"/>
      </w:pPr>
      <w:r w:rsidRPr="009C3E59">
        <w:t>Hoạt động 24/24 giờ</w:t>
      </w:r>
    </w:p>
    <w:p w:rsidR="005221C8" w:rsidRPr="005221C8" w:rsidRDefault="009C3E59" w:rsidP="005221C8">
      <w:pPr>
        <w:numPr>
          <w:ilvl w:val="0"/>
          <w:numId w:val="220"/>
        </w:numPr>
        <w:tabs>
          <w:tab w:val="clear" w:pos="567"/>
        </w:tabs>
        <w:ind w:left="540" w:hanging="540"/>
        <w:jc w:val="both"/>
      </w:pPr>
      <w:r w:rsidRPr="009C3E59">
        <w:t xml:space="preserve">Vị trí:  lắp đặt cùng vị trí với đài GP 7033B. </w:t>
      </w:r>
    </w:p>
    <w:p w:rsidR="005221C8" w:rsidRPr="005221C8" w:rsidRDefault="009C3E59" w:rsidP="005221C8">
      <w:pPr>
        <w:numPr>
          <w:ilvl w:val="0"/>
          <w:numId w:val="220"/>
        </w:numPr>
        <w:tabs>
          <w:tab w:val="clear" w:pos="567"/>
        </w:tabs>
        <w:ind w:left="540" w:hanging="540"/>
        <w:jc w:val="both"/>
      </w:pPr>
      <w:r w:rsidRPr="009C3E59">
        <w:t>Loại máy: Normarc</w:t>
      </w:r>
      <w:r w:rsidRPr="009C3E59">
        <w:rPr>
          <w:lang w:val="vi-VN"/>
        </w:rPr>
        <w:t xml:space="preserve"> DME </w:t>
      </w:r>
      <w:r w:rsidRPr="009C3E59">
        <w:t>LDB-103. Nhà sản xuất: Nauy</w:t>
      </w:r>
    </w:p>
    <w:p w:rsidR="005221C8" w:rsidRPr="005221C8" w:rsidRDefault="009C3E59" w:rsidP="005221C8">
      <w:pPr>
        <w:numPr>
          <w:ilvl w:val="0"/>
          <w:numId w:val="220"/>
        </w:numPr>
        <w:tabs>
          <w:tab w:val="clear" w:pos="567"/>
        </w:tabs>
        <w:ind w:left="540" w:hanging="540"/>
        <w:jc w:val="both"/>
      </w:pPr>
      <w:r w:rsidRPr="009C3E59">
        <w:t>Năm lắp đặt: 2018</w:t>
      </w:r>
    </w:p>
    <w:p w:rsidR="005221C8" w:rsidRPr="005221C8" w:rsidRDefault="009C3E59" w:rsidP="005221C8">
      <w:pPr>
        <w:numPr>
          <w:ilvl w:val="0"/>
          <w:numId w:val="220"/>
        </w:numPr>
        <w:tabs>
          <w:tab w:val="clear" w:pos="567"/>
        </w:tabs>
        <w:ind w:left="540" w:hanging="540"/>
        <w:jc w:val="both"/>
      </w:pPr>
      <w:r w:rsidRPr="009C3E59">
        <w:t>Hoạt động 24/24 giờ</w:t>
      </w:r>
    </w:p>
    <w:p w:rsidR="00997AFA" w:rsidRDefault="009C3E59" w:rsidP="00AF64E5">
      <w:pPr>
        <w:pStyle w:val="ListParagraph"/>
        <w:numPr>
          <w:ilvl w:val="1"/>
          <w:numId w:val="217"/>
        </w:numPr>
        <w:spacing w:after="0"/>
        <w:ind w:left="540" w:hanging="540"/>
        <w:contextualSpacing w:val="0"/>
        <w:jc w:val="both"/>
      </w:pPr>
      <w:r w:rsidRPr="009C3E59">
        <w:t>Giấy phép hệ thống ILS: Giấy phép hệ thống ILS: Đang chờ CHC cấp phép</w:t>
      </w:r>
    </w:p>
    <w:p w:rsidR="00997AFA" w:rsidRDefault="00997AFA">
      <w:pPr>
        <w:pStyle w:val="ListParagraph"/>
        <w:spacing w:after="0"/>
        <w:ind w:left="0"/>
        <w:jc w:val="both"/>
        <w:rPr>
          <w:i/>
          <w:u w:val="single"/>
        </w:rPr>
      </w:pPr>
    </w:p>
    <w:p w:rsidR="005221C8" w:rsidRDefault="001C2245" w:rsidP="00AF64E5">
      <w:pPr>
        <w:tabs>
          <w:tab w:val="left" w:pos="3828"/>
          <w:tab w:val="left" w:pos="5529"/>
        </w:tabs>
        <w:jc w:val="both"/>
        <w:rPr>
          <w:color w:val="FF0000"/>
        </w:rPr>
      </w:pPr>
      <w:r w:rsidRPr="001C2245">
        <w:rPr>
          <w:color w:val="FF0000"/>
        </w:rPr>
        <w:t>5.1.3.3</w:t>
      </w:r>
      <w:r w:rsidR="009C3E59" w:rsidRPr="001C2245">
        <w:rPr>
          <w:color w:val="FF0000"/>
        </w:rPr>
        <w:t xml:space="preserve"> Thiết bị ILS/DME sử dụng cho đầu 20L </w:t>
      </w:r>
    </w:p>
    <w:p w:rsidR="001C2245" w:rsidRPr="0084601E" w:rsidRDefault="001C2245" w:rsidP="001C2245">
      <w:pPr>
        <w:tabs>
          <w:tab w:val="left" w:pos="720"/>
        </w:tabs>
        <w:spacing w:before="120"/>
        <w:jc w:val="both"/>
        <w:rPr>
          <w:color w:val="FF0000"/>
        </w:rPr>
      </w:pPr>
      <w:r w:rsidRPr="0084601E">
        <w:rPr>
          <w:color w:val="FF0000"/>
        </w:rPr>
        <w:t xml:space="preserve">a) Loại, ký hiệu </w:t>
      </w:r>
    </w:p>
    <w:p w:rsidR="001C2245" w:rsidRPr="0084601E" w:rsidRDefault="001C2245" w:rsidP="001C2245">
      <w:pPr>
        <w:numPr>
          <w:ilvl w:val="0"/>
          <w:numId w:val="29"/>
        </w:numPr>
        <w:tabs>
          <w:tab w:val="clear" w:pos="927"/>
          <w:tab w:val="left" w:pos="720"/>
          <w:tab w:val="num" w:pos="1212"/>
        </w:tabs>
        <w:spacing w:before="120"/>
        <w:ind w:left="720"/>
        <w:jc w:val="both"/>
        <w:rPr>
          <w:color w:val="FF0000"/>
        </w:rPr>
      </w:pPr>
      <w:r w:rsidRPr="0084601E">
        <w:rPr>
          <w:color w:val="FF0000"/>
        </w:rPr>
        <w:t>Mã hiệu: ILK</w:t>
      </w:r>
    </w:p>
    <w:p w:rsidR="001C2245" w:rsidRPr="0084601E" w:rsidRDefault="001C2245" w:rsidP="001C2245">
      <w:pPr>
        <w:numPr>
          <w:ilvl w:val="0"/>
          <w:numId w:val="29"/>
        </w:numPr>
        <w:tabs>
          <w:tab w:val="clear" w:pos="927"/>
          <w:tab w:val="left" w:pos="720"/>
          <w:tab w:val="num" w:pos="1212"/>
        </w:tabs>
        <w:spacing w:before="120"/>
        <w:ind w:left="720"/>
        <w:jc w:val="both"/>
        <w:rPr>
          <w:color w:val="FF0000"/>
        </w:rPr>
      </w:pPr>
      <w:r w:rsidRPr="0084601E">
        <w:rPr>
          <w:color w:val="FF0000"/>
        </w:rPr>
        <w:t>Loại máy: LOC/GP: Normac 7013B; DME: Fernau 2020</w:t>
      </w:r>
    </w:p>
    <w:p w:rsidR="001C2245" w:rsidRPr="0084601E" w:rsidRDefault="001C2245" w:rsidP="001C2245">
      <w:pPr>
        <w:numPr>
          <w:ilvl w:val="0"/>
          <w:numId w:val="29"/>
        </w:numPr>
        <w:tabs>
          <w:tab w:val="clear" w:pos="927"/>
          <w:tab w:val="left" w:pos="720"/>
          <w:tab w:val="num" w:pos="1212"/>
        </w:tabs>
        <w:spacing w:before="120"/>
        <w:ind w:left="720"/>
        <w:jc w:val="both"/>
        <w:rPr>
          <w:color w:val="FF0000"/>
        </w:rPr>
      </w:pPr>
      <w:r w:rsidRPr="0084601E">
        <w:rPr>
          <w:color w:val="FF0000"/>
        </w:rPr>
        <w:t>Công suất phát: LOC: 25 W, GP: 5W và DME: 1000 W</w:t>
      </w:r>
    </w:p>
    <w:p w:rsidR="001C2245" w:rsidRPr="0084601E" w:rsidRDefault="001C2245" w:rsidP="001C2245">
      <w:pPr>
        <w:numPr>
          <w:ilvl w:val="0"/>
          <w:numId w:val="29"/>
        </w:numPr>
        <w:tabs>
          <w:tab w:val="clear" w:pos="927"/>
          <w:tab w:val="left" w:pos="720"/>
          <w:tab w:val="num" w:pos="1212"/>
        </w:tabs>
        <w:spacing w:before="120"/>
        <w:ind w:left="720"/>
        <w:jc w:val="both"/>
        <w:rPr>
          <w:color w:val="FF0000"/>
        </w:rPr>
      </w:pPr>
      <w:r w:rsidRPr="0084601E">
        <w:rPr>
          <w:color w:val="FF0000"/>
        </w:rPr>
        <w:lastRenderedPageBreak/>
        <w:t xml:space="preserve">Tầm phủ: LOC: 25 NM, GP: 10NM, DME: 25NM </w:t>
      </w:r>
    </w:p>
    <w:p w:rsidR="001C2245" w:rsidRPr="0084601E" w:rsidRDefault="001C2245" w:rsidP="001C2245">
      <w:pPr>
        <w:numPr>
          <w:ilvl w:val="0"/>
          <w:numId w:val="29"/>
        </w:numPr>
        <w:tabs>
          <w:tab w:val="clear" w:pos="927"/>
          <w:tab w:val="left" w:pos="720"/>
          <w:tab w:val="num" w:pos="1212"/>
        </w:tabs>
        <w:spacing w:before="120"/>
        <w:ind w:left="720"/>
        <w:jc w:val="both"/>
        <w:rPr>
          <w:color w:val="FF0000"/>
        </w:rPr>
      </w:pPr>
      <w:r w:rsidRPr="0084601E">
        <w:rPr>
          <w:color w:val="FF0000"/>
        </w:rPr>
        <w:t>Năm sản xuất:</w:t>
      </w:r>
      <w:r w:rsidRPr="0084601E">
        <w:rPr>
          <w:color w:val="FF0000"/>
        </w:rPr>
        <w:tab/>
        <w:t>2010</w:t>
      </w:r>
    </w:p>
    <w:p w:rsidR="001C2245" w:rsidRPr="0084601E" w:rsidRDefault="001C2245" w:rsidP="001C2245">
      <w:pPr>
        <w:numPr>
          <w:ilvl w:val="0"/>
          <w:numId w:val="29"/>
        </w:numPr>
        <w:tabs>
          <w:tab w:val="clear" w:pos="927"/>
          <w:tab w:val="left" w:pos="720"/>
          <w:tab w:val="num" w:pos="1212"/>
        </w:tabs>
        <w:spacing w:before="120"/>
        <w:ind w:left="720"/>
        <w:jc w:val="both"/>
        <w:rPr>
          <w:color w:val="FF0000"/>
        </w:rPr>
      </w:pPr>
      <w:r w:rsidRPr="0084601E">
        <w:rPr>
          <w:color w:val="FF0000"/>
        </w:rPr>
        <w:t xml:space="preserve">Nước sản xuất: </w:t>
      </w:r>
      <w:r w:rsidRPr="0084601E">
        <w:rPr>
          <w:color w:val="FF0000"/>
        </w:rPr>
        <w:tab/>
        <w:t>LOC, GP: Nauy; DME: Anh</w:t>
      </w:r>
    </w:p>
    <w:p w:rsidR="001C2245" w:rsidRPr="0084601E" w:rsidRDefault="001C2245" w:rsidP="001C2245">
      <w:pPr>
        <w:tabs>
          <w:tab w:val="left" w:pos="720"/>
        </w:tabs>
        <w:spacing w:before="120"/>
        <w:jc w:val="both"/>
        <w:rPr>
          <w:color w:val="FF0000"/>
        </w:rPr>
      </w:pPr>
      <w:r w:rsidRPr="0084601E">
        <w:rPr>
          <w:color w:val="FF0000"/>
        </w:rPr>
        <w:t xml:space="preserve">b) Vị trí </w:t>
      </w:r>
    </w:p>
    <w:p w:rsidR="001C2245" w:rsidRPr="0084601E" w:rsidRDefault="001C2245" w:rsidP="001C2245">
      <w:pPr>
        <w:numPr>
          <w:ilvl w:val="0"/>
          <w:numId w:val="29"/>
        </w:numPr>
        <w:tabs>
          <w:tab w:val="clear" w:pos="927"/>
          <w:tab w:val="left" w:pos="720"/>
          <w:tab w:val="num" w:pos="1212"/>
        </w:tabs>
        <w:spacing w:before="120"/>
        <w:ind w:left="720"/>
        <w:jc w:val="both"/>
        <w:rPr>
          <w:color w:val="FF0000"/>
          <w:highlight w:val="yellow"/>
        </w:rPr>
      </w:pPr>
      <w:r w:rsidRPr="0084601E">
        <w:rPr>
          <w:color w:val="FF0000"/>
        </w:rPr>
        <w:t>Ví trí đài cách thềm đường CHC</w:t>
      </w:r>
      <w:r w:rsidRPr="0084601E">
        <w:rPr>
          <w:color w:val="FF0000"/>
          <w:highlight w:val="yellow"/>
        </w:rPr>
        <w:t>:  .... m</w:t>
      </w:r>
    </w:p>
    <w:p w:rsidR="001C2245" w:rsidRPr="0084601E" w:rsidRDefault="001C2245" w:rsidP="001C2245">
      <w:pPr>
        <w:numPr>
          <w:ilvl w:val="0"/>
          <w:numId w:val="29"/>
        </w:numPr>
        <w:tabs>
          <w:tab w:val="clear" w:pos="927"/>
          <w:tab w:val="left" w:pos="720"/>
          <w:tab w:val="num" w:pos="1212"/>
        </w:tabs>
        <w:spacing w:before="120"/>
        <w:ind w:left="720"/>
        <w:jc w:val="both"/>
        <w:rPr>
          <w:color w:val="FF0000"/>
        </w:rPr>
      </w:pPr>
      <w:r w:rsidRPr="0084601E">
        <w:rPr>
          <w:color w:val="FF0000"/>
        </w:rPr>
        <w:t>Tọa độ:</w:t>
      </w:r>
      <w:r w:rsidRPr="0084601E">
        <w:rPr>
          <w:color w:val="FF0000"/>
        </w:rPr>
        <w:tab/>
        <w:t>LOC: 11</w:t>
      </w:r>
      <w:r w:rsidRPr="0084601E">
        <w:rPr>
          <w:color w:val="FF0000"/>
          <w:vertAlign w:val="superscript"/>
        </w:rPr>
        <w:t>o</w:t>
      </w:r>
      <w:r w:rsidRPr="0084601E">
        <w:rPr>
          <w:color w:val="FF0000"/>
        </w:rPr>
        <w:t>45’14,2549’’N - 108</w:t>
      </w:r>
      <w:r w:rsidRPr="0084601E">
        <w:rPr>
          <w:color w:val="FF0000"/>
          <w:vertAlign w:val="superscript"/>
        </w:rPr>
        <w:t>o</w:t>
      </w:r>
      <w:r w:rsidRPr="0084601E">
        <w:rPr>
          <w:color w:val="FF0000"/>
        </w:rPr>
        <w:t>22’45,7004’’E (Theo WGS-84);        GP, DME: 11</w:t>
      </w:r>
      <w:r w:rsidRPr="0084601E">
        <w:rPr>
          <w:color w:val="FF0000"/>
          <w:vertAlign w:val="superscript"/>
        </w:rPr>
        <w:t>o</w:t>
      </w:r>
      <w:r w:rsidRPr="0084601E">
        <w:rPr>
          <w:color w:val="FF0000"/>
        </w:rPr>
        <w:t>45’10,0476’’N - 108</w:t>
      </w:r>
      <w:r w:rsidRPr="0084601E">
        <w:rPr>
          <w:color w:val="FF0000"/>
          <w:vertAlign w:val="superscript"/>
        </w:rPr>
        <w:t>o</w:t>
      </w:r>
      <w:r w:rsidRPr="0084601E">
        <w:rPr>
          <w:color w:val="FF0000"/>
        </w:rPr>
        <w:t xml:space="preserve">20’58,0206’’E </w:t>
      </w:r>
    </w:p>
    <w:p w:rsidR="001C2245" w:rsidRPr="0084601E" w:rsidRDefault="001C2245" w:rsidP="001C2245">
      <w:pPr>
        <w:tabs>
          <w:tab w:val="left" w:pos="720"/>
        </w:tabs>
        <w:spacing w:before="120"/>
        <w:jc w:val="both"/>
        <w:rPr>
          <w:color w:val="FF0000"/>
        </w:rPr>
      </w:pPr>
      <w:r w:rsidRPr="0084601E">
        <w:rPr>
          <w:color w:val="FF0000"/>
        </w:rPr>
        <w:t xml:space="preserve">c) Tần số: LOC: 110,9 MHz, GP: 330,8 MHz và DME: CH 46X (tần số phát: </w:t>
      </w:r>
      <w:r w:rsidRPr="0084601E">
        <w:rPr>
          <w:color w:val="FF0000"/>
          <w:highlight w:val="yellow"/>
        </w:rPr>
        <w:t>.......MHz, tần số thu: ...... MHz);</w:t>
      </w:r>
    </w:p>
    <w:p w:rsidR="001C2245" w:rsidRPr="0084601E" w:rsidRDefault="001C2245" w:rsidP="001C2245">
      <w:pPr>
        <w:tabs>
          <w:tab w:val="left" w:pos="720"/>
        </w:tabs>
        <w:spacing w:before="120"/>
        <w:jc w:val="both"/>
        <w:rPr>
          <w:color w:val="FF0000"/>
        </w:rPr>
      </w:pPr>
      <w:r w:rsidRPr="0084601E">
        <w:rPr>
          <w:color w:val="FF0000"/>
        </w:rPr>
        <w:t>d) Chế độ làm việc: 24/24h</w:t>
      </w:r>
    </w:p>
    <w:p w:rsidR="001C2245" w:rsidRPr="001C2245" w:rsidRDefault="001C2245" w:rsidP="00AF64E5">
      <w:pPr>
        <w:tabs>
          <w:tab w:val="left" w:pos="3828"/>
          <w:tab w:val="left" w:pos="5529"/>
        </w:tabs>
        <w:jc w:val="both"/>
        <w:rPr>
          <w:color w:val="FF0000"/>
        </w:rPr>
      </w:pPr>
    </w:p>
    <w:p w:rsidR="00997AFA" w:rsidRDefault="009C3E59" w:rsidP="00AF64E5">
      <w:pPr>
        <w:pStyle w:val="ListParagraph"/>
        <w:numPr>
          <w:ilvl w:val="0"/>
          <w:numId w:val="427"/>
        </w:numPr>
        <w:spacing w:after="0"/>
        <w:ind w:left="450" w:hanging="450"/>
        <w:contextualSpacing w:val="0"/>
        <w:jc w:val="both"/>
      </w:pPr>
      <w:r w:rsidRPr="009C3E59">
        <w:t>LLZ 7013B: Đài chỉ hướng hạ cánh</w:t>
      </w:r>
    </w:p>
    <w:p w:rsidR="005221C8" w:rsidRPr="005221C8" w:rsidRDefault="009C3E59" w:rsidP="005221C8">
      <w:pPr>
        <w:numPr>
          <w:ilvl w:val="0"/>
          <w:numId w:val="218"/>
        </w:numPr>
        <w:tabs>
          <w:tab w:val="clear" w:pos="567"/>
        </w:tabs>
        <w:ind w:left="540" w:hanging="540"/>
        <w:jc w:val="both"/>
      </w:pPr>
      <w:r w:rsidRPr="009C3E59">
        <w:t>Tên hiệu: ICA;</w:t>
      </w:r>
    </w:p>
    <w:p w:rsidR="005221C8" w:rsidRPr="005221C8" w:rsidRDefault="009C3E59" w:rsidP="005221C8">
      <w:pPr>
        <w:numPr>
          <w:ilvl w:val="0"/>
          <w:numId w:val="218"/>
        </w:numPr>
        <w:tabs>
          <w:tab w:val="clear" w:pos="567"/>
        </w:tabs>
        <w:ind w:left="540" w:hanging="540"/>
        <w:jc w:val="both"/>
      </w:pPr>
      <w:r w:rsidRPr="009C3E59">
        <w:t>Tần số phát: 110,3MHz;</w:t>
      </w:r>
    </w:p>
    <w:p w:rsidR="005221C8" w:rsidRPr="005221C8" w:rsidRDefault="009C3E59" w:rsidP="005221C8">
      <w:pPr>
        <w:numPr>
          <w:ilvl w:val="0"/>
          <w:numId w:val="218"/>
        </w:numPr>
        <w:tabs>
          <w:tab w:val="clear" w:pos="567"/>
        </w:tabs>
        <w:ind w:left="540" w:hanging="540"/>
        <w:jc w:val="both"/>
      </w:pPr>
      <w:r w:rsidRPr="009C3E59">
        <w:t>Công suất: 25W;</w:t>
      </w:r>
    </w:p>
    <w:p w:rsidR="005221C8" w:rsidRPr="005221C8" w:rsidRDefault="009C3E59" w:rsidP="005221C8">
      <w:pPr>
        <w:numPr>
          <w:ilvl w:val="0"/>
          <w:numId w:val="218"/>
        </w:numPr>
        <w:tabs>
          <w:tab w:val="clear" w:pos="567"/>
        </w:tabs>
        <w:ind w:left="540" w:hanging="540"/>
        <w:jc w:val="both"/>
      </w:pPr>
      <w:r w:rsidRPr="009C3E59">
        <w:t>Tầm phủ: 46 km;</w:t>
      </w:r>
    </w:p>
    <w:p w:rsidR="005221C8" w:rsidRPr="005221C8" w:rsidRDefault="009C3E59" w:rsidP="005221C8">
      <w:pPr>
        <w:numPr>
          <w:ilvl w:val="0"/>
          <w:numId w:val="218"/>
        </w:numPr>
        <w:tabs>
          <w:tab w:val="clear" w:pos="567"/>
        </w:tabs>
        <w:ind w:left="540" w:hanging="540"/>
        <w:jc w:val="both"/>
        <w:rPr>
          <w:color w:val="000000"/>
        </w:rPr>
      </w:pPr>
      <w:r w:rsidRPr="009C3E59">
        <w:t>Hoạt động 24/24 giờ;</w:t>
      </w:r>
    </w:p>
    <w:p w:rsidR="005221C8" w:rsidRPr="005221C8" w:rsidRDefault="009C3E59" w:rsidP="005221C8">
      <w:pPr>
        <w:numPr>
          <w:ilvl w:val="0"/>
          <w:numId w:val="218"/>
        </w:numPr>
        <w:tabs>
          <w:tab w:val="clear" w:pos="567"/>
        </w:tabs>
        <w:ind w:left="540" w:hanging="540"/>
        <w:jc w:val="both"/>
      </w:pPr>
      <w:r w:rsidRPr="009C3E59">
        <w:t>Tọa độ (hệ WGS 84):  11</w:t>
      </w:r>
      <w:r w:rsidRPr="009C3E59">
        <w:sym w:font="Symbol" w:char="F0B0"/>
      </w:r>
      <w:r w:rsidRPr="009C3E59">
        <w:t>58’44,92100”B - 109</w:t>
      </w:r>
      <w:r w:rsidRPr="009C3E59">
        <w:sym w:font="Symbol" w:char="F0B0"/>
      </w:r>
      <w:r w:rsidRPr="009C3E59">
        <w:t>12’56,52447”Đ</w:t>
      </w:r>
    </w:p>
    <w:p w:rsidR="005221C8" w:rsidRPr="005221C8" w:rsidRDefault="009C3E59" w:rsidP="005221C8">
      <w:pPr>
        <w:numPr>
          <w:ilvl w:val="0"/>
          <w:numId w:val="218"/>
        </w:numPr>
        <w:tabs>
          <w:tab w:val="clear" w:pos="567"/>
        </w:tabs>
        <w:ind w:left="540" w:hanging="540"/>
        <w:jc w:val="both"/>
      </w:pPr>
      <w:r w:rsidRPr="009C3E59">
        <w:t>Vị trí đài cách thềm đường CHC 20L: 290m;</w:t>
      </w:r>
    </w:p>
    <w:p w:rsidR="005221C8" w:rsidRPr="005221C8" w:rsidRDefault="009C3E59" w:rsidP="005221C8">
      <w:pPr>
        <w:numPr>
          <w:ilvl w:val="0"/>
          <w:numId w:val="218"/>
        </w:numPr>
        <w:tabs>
          <w:tab w:val="clear" w:pos="567"/>
        </w:tabs>
        <w:ind w:left="540" w:hanging="540"/>
        <w:jc w:val="both"/>
      </w:pPr>
      <w:r w:rsidRPr="009C3E59">
        <w:t>Loại máy: Normarc LLZ 7013B. Nhà sản xuất: Nauy;</w:t>
      </w:r>
    </w:p>
    <w:p w:rsidR="005221C8" w:rsidRPr="005221C8" w:rsidRDefault="009C3E59" w:rsidP="005221C8">
      <w:pPr>
        <w:numPr>
          <w:ilvl w:val="0"/>
          <w:numId w:val="218"/>
        </w:numPr>
        <w:tabs>
          <w:tab w:val="clear" w:pos="567"/>
        </w:tabs>
        <w:ind w:left="540" w:hanging="540"/>
        <w:jc w:val="both"/>
      </w:pPr>
      <w:r w:rsidRPr="009C3E59">
        <w:t>Năm lắp đặt: 2018.</w:t>
      </w:r>
    </w:p>
    <w:p w:rsidR="00997AFA" w:rsidRDefault="009C3E59" w:rsidP="00AF64E5">
      <w:pPr>
        <w:pStyle w:val="ListParagraph"/>
        <w:numPr>
          <w:ilvl w:val="0"/>
          <w:numId w:val="427"/>
        </w:numPr>
        <w:spacing w:after="0"/>
        <w:ind w:left="450" w:hanging="450"/>
        <w:contextualSpacing w:val="0"/>
        <w:jc w:val="both"/>
      </w:pPr>
      <w:r w:rsidRPr="009C3E59">
        <w:t>GP 7033B: Đài chỉ tầm hạ cánh</w:t>
      </w:r>
    </w:p>
    <w:p w:rsidR="00997AFA" w:rsidRDefault="009C3E59">
      <w:pPr>
        <w:pStyle w:val="ListParagraph"/>
        <w:numPr>
          <w:ilvl w:val="0"/>
          <w:numId w:val="219"/>
        </w:numPr>
        <w:spacing w:after="0" w:line="240" w:lineRule="auto"/>
        <w:ind w:left="540" w:hanging="540"/>
        <w:jc w:val="both"/>
      </w:pPr>
      <w:r w:rsidRPr="009C3E59">
        <w:t>Tần số phát: 331,1MHz</w:t>
      </w:r>
    </w:p>
    <w:p w:rsidR="00997AFA" w:rsidRDefault="009C3E59">
      <w:pPr>
        <w:pStyle w:val="ListParagraph"/>
        <w:numPr>
          <w:ilvl w:val="0"/>
          <w:numId w:val="219"/>
        </w:numPr>
        <w:spacing w:after="0" w:line="240" w:lineRule="auto"/>
        <w:ind w:left="540" w:hanging="540"/>
        <w:jc w:val="both"/>
      </w:pPr>
      <w:r w:rsidRPr="009C3E59">
        <w:t>Công suất: 8W</w:t>
      </w:r>
    </w:p>
    <w:p w:rsidR="00997AFA" w:rsidRDefault="009C3E59">
      <w:pPr>
        <w:pStyle w:val="ListParagraph"/>
        <w:numPr>
          <w:ilvl w:val="0"/>
          <w:numId w:val="219"/>
        </w:numPr>
        <w:spacing w:after="0" w:line="240" w:lineRule="auto"/>
        <w:ind w:left="540" w:hanging="540"/>
        <w:jc w:val="both"/>
      </w:pPr>
      <w:r w:rsidRPr="009C3E59">
        <w:t>Tầm phủ sóng: 18,5 km.</w:t>
      </w:r>
    </w:p>
    <w:p w:rsidR="00997AFA" w:rsidRDefault="009C3E59">
      <w:pPr>
        <w:pStyle w:val="ListParagraph"/>
        <w:numPr>
          <w:ilvl w:val="0"/>
          <w:numId w:val="219"/>
        </w:numPr>
        <w:spacing w:after="0" w:line="240" w:lineRule="auto"/>
        <w:ind w:left="540" w:hanging="540"/>
        <w:jc w:val="both"/>
      </w:pPr>
      <w:r w:rsidRPr="009C3E59">
        <w:t>Hoạt động: 24/24 giờ</w:t>
      </w:r>
    </w:p>
    <w:p w:rsidR="00997AFA" w:rsidRDefault="009C3E59">
      <w:pPr>
        <w:pStyle w:val="ListParagraph"/>
        <w:numPr>
          <w:ilvl w:val="0"/>
          <w:numId w:val="219"/>
        </w:numPr>
        <w:spacing w:after="0" w:line="240" w:lineRule="auto"/>
        <w:ind w:left="540" w:hanging="540"/>
        <w:jc w:val="both"/>
      </w:pPr>
      <w:r w:rsidRPr="009C3E59">
        <w:t>Tọa độ (hệ WGS 84): 12</w:t>
      </w:r>
      <w:r w:rsidRPr="009C3E59">
        <w:sym w:font="Symbol" w:char="F0B0"/>
      </w:r>
      <w:r w:rsidRPr="009C3E59">
        <w:t>00’16,48270”B - 109</w:t>
      </w:r>
      <w:r w:rsidRPr="009C3E59">
        <w:sym w:font="Symbol" w:char="F0B0"/>
      </w:r>
      <w:r w:rsidRPr="009C3E59">
        <w:t>13’32,27646”Đ</w:t>
      </w:r>
    </w:p>
    <w:p w:rsidR="00997AFA" w:rsidRDefault="009C3E59">
      <w:pPr>
        <w:pStyle w:val="ListParagraph"/>
        <w:numPr>
          <w:ilvl w:val="0"/>
          <w:numId w:val="219"/>
        </w:numPr>
        <w:spacing w:after="0" w:line="240" w:lineRule="auto"/>
        <w:ind w:left="540" w:hanging="540"/>
        <w:jc w:val="both"/>
      </w:pPr>
      <w:r w:rsidRPr="009C3E59">
        <w:t>Vị trí đài cách thềm đường CHC 02R:  275m</w:t>
      </w:r>
    </w:p>
    <w:p w:rsidR="00997AFA" w:rsidRDefault="009C3E59">
      <w:pPr>
        <w:pStyle w:val="ListParagraph"/>
        <w:numPr>
          <w:ilvl w:val="0"/>
          <w:numId w:val="219"/>
        </w:numPr>
        <w:spacing w:after="0" w:line="240" w:lineRule="auto"/>
        <w:ind w:left="540" w:hanging="540"/>
        <w:jc w:val="both"/>
      </w:pPr>
      <w:r w:rsidRPr="009C3E59">
        <w:t>Góc trượt: 3,5</w:t>
      </w:r>
      <w:r w:rsidRPr="009C3E59">
        <w:rPr>
          <w:vertAlign w:val="superscript"/>
        </w:rPr>
        <w:t>0</w:t>
      </w:r>
      <w:r w:rsidRPr="009C3E59">
        <w:t>;</w:t>
      </w:r>
    </w:p>
    <w:p w:rsidR="00997AFA" w:rsidRDefault="009C3E59">
      <w:pPr>
        <w:pStyle w:val="ListParagraph"/>
        <w:numPr>
          <w:ilvl w:val="0"/>
          <w:numId w:val="219"/>
        </w:numPr>
        <w:spacing w:after="0" w:line="240" w:lineRule="auto"/>
        <w:ind w:left="540" w:hanging="540"/>
        <w:jc w:val="both"/>
      </w:pPr>
      <w:r w:rsidRPr="009C3E59">
        <w:t>Vị trí đài cách tim đường CHC 20L-02R: 120m</w:t>
      </w:r>
    </w:p>
    <w:p w:rsidR="00997AFA" w:rsidRDefault="009C3E59">
      <w:pPr>
        <w:pStyle w:val="ListParagraph"/>
        <w:numPr>
          <w:ilvl w:val="0"/>
          <w:numId w:val="219"/>
        </w:numPr>
        <w:spacing w:after="0" w:line="240" w:lineRule="auto"/>
        <w:ind w:left="540" w:hanging="540"/>
        <w:jc w:val="both"/>
      </w:pPr>
      <w:r w:rsidRPr="009C3E59">
        <w:t>Loại máy: Normarc GP 7033B. Nhà sản xuất: Nauy</w:t>
      </w:r>
    </w:p>
    <w:p w:rsidR="00997AFA" w:rsidRDefault="009C3E59">
      <w:pPr>
        <w:pStyle w:val="ListParagraph"/>
        <w:numPr>
          <w:ilvl w:val="0"/>
          <w:numId w:val="219"/>
        </w:numPr>
        <w:spacing w:after="0" w:line="240" w:lineRule="auto"/>
        <w:ind w:left="540" w:hanging="540"/>
        <w:jc w:val="both"/>
      </w:pPr>
      <w:r w:rsidRPr="009C3E59">
        <w:t>Năm lắp đặt: 2012.</w:t>
      </w:r>
    </w:p>
    <w:p w:rsidR="00997AFA" w:rsidRDefault="009C3E59" w:rsidP="00AF64E5">
      <w:pPr>
        <w:pStyle w:val="ListParagraph"/>
        <w:numPr>
          <w:ilvl w:val="0"/>
          <w:numId w:val="427"/>
        </w:numPr>
        <w:spacing w:after="0"/>
        <w:ind w:left="450" w:hanging="450"/>
        <w:contextualSpacing w:val="0"/>
        <w:jc w:val="both"/>
      </w:pPr>
      <w:r w:rsidRPr="009C3E59">
        <w:t>DME LDB-103: Đài đo cự ly</w:t>
      </w:r>
    </w:p>
    <w:p w:rsidR="005221C8" w:rsidRPr="005221C8" w:rsidRDefault="009C3E59" w:rsidP="005221C8">
      <w:pPr>
        <w:numPr>
          <w:ilvl w:val="0"/>
          <w:numId w:val="220"/>
        </w:numPr>
        <w:tabs>
          <w:tab w:val="clear" w:pos="567"/>
        </w:tabs>
        <w:ind w:left="540" w:hanging="540"/>
        <w:jc w:val="both"/>
      </w:pPr>
      <w:r w:rsidRPr="009C3E59">
        <w:t>Tên hiệu: ICX.</w:t>
      </w:r>
    </w:p>
    <w:p w:rsidR="005221C8" w:rsidRPr="005221C8" w:rsidRDefault="009C3E59" w:rsidP="005221C8">
      <w:pPr>
        <w:numPr>
          <w:ilvl w:val="0"/>
          <w:numId w:val="220"/>
        </w:numPr>
        <w:tabs>
          <w:tab w:val="clear" w:pos="567"/>
        </w:tabs>
        <w:ind w:left="540" w:hanging="540"/>
        <w:jc w:val="both"/>
      </w:pPr>
      <w:r w:rsidRPr="009C3E59">
        <w:t>Kênh làm việc: 56X. (Tần số phát</w:t>
      </w:r>
      <w:r w:rsidRPr="009C3E59">
        <w:rPr>
          <w:lang w:val="vi-VN"/>
        </w:rPr>
        <w:t>10</w:t>
      </w:r>
      <w:r w:rsidRPr="009C3E59">
        <w:t xml:space="preserve">17MHz, Tần số thu </w:t>
      </w:r>
      <w:r w:rsidRPr="009C3E59">
        <w:rPr>
          <w:lang w:val="vi-VN"/>
        </w:rPr>
        <w:t>10</w:t>
      </w:r>
      <w:r w:rsidRPr="009C3E59">
        <w:t>80MHz)</w:t>
      </w:r>
    </w:p>
    <w:p w:rsidR="005221C8" w:rsidRPr="005221C8" w:rsidRDefault="009C3E59" w:rsidP="005221C8">
      <w:pPr>
        <w:numPr>
          <w:ilvl w:val="0"/>
          <w:numId w:val="220"/>
        </w:numPr>
        <w:tabs>
          <w:tab w:val="clear" w:pos="567"/>
        </w:tabs>
        <w:ind w:left="540" w:hanging="540"/>
        <w:jc w:val="both"/>
      </w:pPr>
      <w:r w:rsidRPr="009C3E59">
        <w:t>Công suất phát: 100W.</w:t>
      </w:r>
    </w:p>
    <w:p w:rsidR="005221C8" w:rsidRPr="005221C8" w:rsidRDefault="009C3E59" w:rsidP="005221C8">
      <w:pPr>
        <w:numPr>
          <w:ilvl w:val="0"/>
          <w:numId w:val="220"/>
        </w:numPr>
        <w:tabs>
          <w:tab w:val="clear" w:pos="567"/>
        </w:tabs>
        <w:ind w:left="540" w:hanging="540"/>
        <w:jc w:val="both"/>
      </w:pPr>
      <w:r w:rsidRPr="009C3E59">
        <w:t>Hoạt động 24/24 giờ</w:t>
      </w:r>
    </w:p>
    <w:p w:rsidR="005221C8" w:rsidRPr="005221C8" w:rsidRDefault="009C3E59" w:rsidP="005221C8">
      <w:pPr>
        <w:numPr>
          <w:ilvl w:val="0"/>
          <w:numId w:val="220"/>
        </w:numPr>
        <w:tabs>
          <w:tab w:val="clear" w:pos="567"/>
        </w:tabs>
        <w:ind w:left="540" w:hanging="540"/>
        <w:jc w:val="both"/>
      </w:pPr>
      <w:r w:rsidRPr="009C3E59">
        <w:t xml:space="preserve">Vị trí:  lắp đặt cùng vị trí với đài GP 7033B. </w:t>
      </w:r>
    </w:p>
    <w:p w:rsidR="005221C8" w:rsidRPr="005221C8" w:rsidRDefault="009C3E59" w:rsidP="005221C8">
      <w:pPr>
        <w:numPr>
          <w:ilvl w:val="0"/>
          <w:numId w:val="220"/>
        </w:numPr>
        <w:tabs>
          <w:tab w:val="clear" w:pos="567"/>
        </w:tabs>
        <w:ind w:left="540" w:hanging="540"/>
        <w:jc w:val="both"/>
      </w:pPr>
      <w:r w:rsidRPr="009C3E59">
        <w:t>Loại máy: Normarc</w:t>
      </w:r>
      <w:r w:rsidRPr="009C3E59">
        <w:rPr>
          <w:lang w:val="vi-VN"/>
        </w:rPr>
        <w:t xml:space="preserve"> DME </w:t>
      </w:r>
      <w:r w:rsidRPr="009C3E59">
        <w:t>LDB-103. Nhà sản xuất: Nauy</w:t>
      </w:r>
    </w:p>
    <w:p w:rsidR="005221C8" w:rsidRPr="005221C8" w:rsidRDefault="009C3E59" w:rsidP="005221C8">
      <w:pPr>
        <w:numPr>
          <w:ilvl w:val="0"/>
          <w:numId w:val="220"/>
        </w:numPr>
        <w:tabs>
          <w:tab w:val="clear" w:pos="567"/>
        </w:tabs>
        <w:ind w:left="540" w:hanging="540"/>
        <w:jc w:val="both"/>
      </w:pPr>
      <w:r w:rsidRPr="009C3E59">
        <w:t>Năm lắp đặt: 2018</w:t>
      </w:r>
    </w:p>
    <w:p w:rsidR="005221C8" w:rsidRPr="005221C8" w:rsidRDefault="009C3E59" w:rsidP="005221C8">
      <w:pPr>
        <w:numPr>
          <w:ilvl w:val="0"/>
          <w:numId w:val="220"/>
        </w:numPr>
        <w:tabs>
          <w:tab w:val="clear" w:pos="567"/>
        </w:tabs>
        <w:ind w:left="540" w:hanging="540"/>
        <w:jc w:val="both"/>
      </w:pPr>
      <w:r w:rsidRPr="009C3E59">
        <w:lastRenderedPageBreak/>
        <w:t>Hoạt động 24/24 giờ</w:t>
      </w:r>
    </w:p>
    <w:p w:rsidR="00997AFA" w:rsidRDefault="009C3E59" w:rsidP="00AF64E5">
      <w:pPr>
        <w:pStyle w:val="ListParagraph"/>
        <w:numPr>
          <w:ilvl w:val="0"/>
          <w:numId w:val="427"/>
        </w:numPr>
        <w:spacing w:after="0"/>
        <w:ind w:left="450" w:hanging="450"/>
        <w:contextualSpacing w:val="0"/>
        <w:jc w:val="both"/>
      </w:pPr>
      <w:r w:rsidRPr="009C3E59">
        <w:t>Giấy phép hệ thống ILS: Đang chờ CHC cấp phép</w:t>
      </w:r>
    </w:p>
    <w:p w:rsidR="00997AFA" w:rsidRDefault="00997AFA">
      <w:pPr>
        <w:pStyle w:val="ListParagraph"/>
        <w:spacing w:after="0"/>
        <w:ind w:left="0"/>
        <w:jc w:val="both"/>
      </w:pPr>
    </w:p>
    <w:p w:rsidR="00997AFA" w:rsidRPr="00AF64E5" w:rsidRDefault="009C3E59">
      <w:pPr>
        <w:pStyle w:val="ListParagraph"/>
        <w:numPr>
          <w:ilvl w:val="2"/>
          <w:numId w:val="216"/>
        </w:numPr>
        <w:spacing w:after="0" w:line="240" w:lineRule="auto"/>
        <w:ind w:left="540" w:hanging="540"/>
        <w:jc w:val="both"/>
        <w:rPr>
          <w:strike/>
        </w:rPr>
      </w:pPr>
      <w:r w:rsidRPr="00AF64E5">
        <w:rPr>
          <w:strike/>
        </w:rPr>
        <w:t>Thiết bị dẫn đường khác:</w:t>
      </w:r>
    </w:p>
    <w:p w:rsidR="00997AFA" w:rsidRPr="00AF64E5" w:rsidRDefault="009C3E59">
      <w:pPr>
        <w:pStyle w:val="BodyText2"/>
        <w:numPr>
          <w:ilvl w:val="0"/>
          <w:numId w:val="215"/>
        </w:numPr>
        <w:spacing w:after="0" w:line="240" w:lineRule="auto"/>
        <w:ind w:left="540" w:hanging="540"/>
        <w:rPr>
          <w:strike/>
        </w:rPr>
      </w:pPr>
      <w:r w:rsidRPr="00AF64E5">
        <w:rPr>
          <w:strike/>
        </w:rPr>
        <w:t>Đài DVOR/DME</w:t>
      </w:r>
    </w:p>
    <w:p w:rsidR="005221C8" w:rsidRPr="00AF64E5" w:rsidRDefault="009C3E59" w:rsidP="005221C8">
      <w:pPr>
        <w:numPr>
          <w:ilvl w:val="0"/>
          <w:numId w:val="221"/>
        </w:numPr>
        <w:tabs>
          <w:tab w:val="clear" w:pos="567"/>
        </w:tabs>
        <w:ind w:left="540" w:hanging="540"/>
        <w:jc w:val="both"/>
        <w:rPr>
          <w:strike/>
        </w:rPr>
      </w:pPr>
      <w:r w:rsidRPr="00AF64E5">
        <w:rPr>
          <w:strike/>
        </w:rPr>
        <w:t>Tên hiệu: CRA</w:t>
      </w:r>
    </w:p>
    <w:p w:rsidR="005221C8" w:rsidRPr="00AF64E5" w:rsidRDefault="009C3E59" w:rsidP="005221C8">
      <w:pPr>
        <w:numPr>
          <w:ilvl w:val="0"/>
          <w:numId w:val="221"/>
        </w:numPr>
        <w:tabs>
          <w:tab w:val="clear" w:pos="567"/>
        </w:tabs>
        <w:ind w:left="540" w:hanging="540"/>
        <w:jc w:val="both"/>
        <w:rPr>
          <w:strike/>
        </w:rPr>
      </w:pPr>
      <w:r w:rsidRPr="00AF64E5">
        <w:rPr>
          <w:strike/>
        </w:rPr>
        <w:t>Tần số phát DVOR: 116.5MHz và DME: CH112X</w:t>
      </w:r>
    </w:p>
    <w:p w:rsidR="005221C8" w:rsidRPr="00AF64E5" w:rsidRDefault="009C3E59" w:rsidP="005221C8">
      <w:pPr>
        <w:numPr>
          <w:ilvl w:val="0"/>
          <w:numId w:val="221"/>
        </w:numPr>
        <w:tabs>
          <w:tab w:val="clear" w:pos="567"/>
        </w:tabs>
        <w:ind w:left="540" w:hanging="540"/>
        <w:jc w:val="both"/>
        <w:rPr>
          <w:strike/>
        </w:rPr>
      </w:pPr>
      <w:r w:rsidRPr="00AF64E5">
        <w:rPr>
          <w:strike/>
        </w:rPr>
        <w:t>Công suất: DVOR: 100W; DME:1000W</w:t>
      </w:r>
    </w:p>
    <w:p w:rsidR="005221C8" w:rsidRPr="00AF64E5" w:rsidRDefault="009C3E59" w:rsidP="005221C8">
      <w:pPr>
        <w:numPr>
          <w:ilvl w:val="0"/>
          <w:numId w:val="221"/>
        </w:numPr>
        <w:tabs>
          <w:tab w:val="clear" w:pos="567"/>
        </w:tabs>
        <w:ind w:left="540" w:hanging="540"/>
        <w:jc w:val="both"/>
        <w:rPr>
          <w:strike/>
        </w:rPr>
      </w:pPr>
      <w:r w:rsidRPr="00AF64E5">
        <w:rPr>
          <w:strike/>
        </w:rPr>
        <w:t>Tầm phủ: 320Km</w:t>
      </w:r>
    </w:p>
    <w:p w:rsidR="005221C8" w:rsidRPr="00AF64E5" w:rsidRDefault="009C3E59" w:rsidP="005221C8">
      <w:pPr>
        <w:numPr>
          <w:ilvl w:val="0"/>
          <w:numId w:val="221"/>
        </w:numPr>
        <w:tabs>
          <w:tab w:val="clear" w:pos="567"/>
        </w:tabs>
        <w:ind w:left="540" w:hanging="540"/>
        <w:jc w:val="both"/>
        <w:rPr>
          <w:strike/>
        </w:rPr>
      </w:pPr>
      <w:r w:rsidRPr="00AF64E5">
        <w:rPr>
          <w:strike/>
        </w:rPr>
        <w:t xml:space="preserve">Tọa độ: </w:t>
      </w:r>
      <w:r w:rsidRPr="00AF64E5">
        <w:rPr>
          <w:strike/>
          <w:color w:val="000000"/>
        </w:rPr>
        <w:t>11</w:t>
      </w:r>
      <w:r w:rsidRPr="00AF64E5">
        <w:rPr>
          <w:strike/>
          <w:color w:val="000000"/>
          <w:vertAlign w:val="superscript"/>
        </w:rPr>
        <w:t>o</w:t>
      </w:r>
      <w:r w:rsidRPr="00AF64E5">
        <w:rPr>
          <w:strike/>
          <w:color w:val="000000"/>
        </w:rPr>
        <w:t>59'40''N-109</w:t>
      </w:r>
      <w:r w:rsidRPr="00AF64E5">
        <w:rPr>
          <w:strike/>
          <w:color w:val="000000"/>
          <w:vertAlign w:val="superscript"/>
        </w:rPr>
        <w:t>o</w:t>
      </w:r>
      <w:r w:rsidRPr="00AF64E5">
        <w:rPr>
          <w:strike/>
          <w:color w:val="000000"/>
        </w:rPr>
        <w:t>13'12''E</w:t>
      </w:r>
    </w:p>
    <w:p w:rsidR="005221C8" w:rsidRPr="00AF64E5" w:rsidRDefault="009C3E59" w:rsidP="005221C8">
      <w:pPr>
        <w:numPr>
          <w:ilvl w:val="0"/>
          <w:numId w:val="221"/>
        </w:numPr>
        <w:tabs>
          <w:tab w:val="clear" w:pos="567"/>
        </w:tabs>
        <w:ind w:left="540" w:hanging="540"/>
        <w:jc w:val="both"/>
        <w:rPr>
          <w:strike/>
        </w:rPr>
      </w:pPr>
      <w:r w:rsidRPr="00AF64E5">
        <w:rPr>
          <w:strike/>
        </w:rPr>
        <w:t>Hoạt động 24/24 giờ</w:t>
      </w:r>
    </w:p>
    <w:p w:rsidR="005221C8" w:rsidRPr="00AF64E5" w:rsidRDefault="009C3E59" w:rsidP="005221C8">
      <w:pPr>
        <w:numPr>
          <w:ilvl w:val="0"/>
          <w:numId w:val="221"/>
        </w:numPr>
        <w:tabs>
          <w:tab w:val="clear" w:pos="567"/>
        </w:tabs>
        <w:ind w:left="540" w:hanging="540"/>
        <w:jc w:val="both"/>
        <w:rPr>
          <w:strike/>
        </w:rPr>
      </w:pPr>
      <w:r w:rsidRPr="00AF64E5">
        <w:rPr>
          <w:strike/>
        </w:rPr>
        <w:t>Năm lắp đặt: 2006</w:t>
      </w:r>
    </w:p>
    <w:p w:rsidR="00997AFA" w:rsidRPr="00AF64E5" w:rsidRDefault="009C3E59">
      <w:pPr>
        <w:pStyle w:val="BodyText2"/>
        <w:numPr>
          <w:ilvl w:val="0"/>
          <w:numId w:val="215"/>
        </w:numPr>
        <w:spacing w:after="0" w:line="240" w:lineRule="auto"/>
        <w:ind w:left="540" w:hanging="540"/>
        <w:rPr>
          <w:strike/>
        </w:rPr>
      </w:pPr>
      <w:r w:rsidRPr="00AF64E5">
        <w:rPr>
          <w:strike/>
        </w:rPr>
        <w:t xml:space="preserve"> Đài NDB</w:t>
      </w:r>
    </w:p>
    <w:p w:rsidR="00997AFA" w:rsidRPr="00AF64E5" w:rsidRDefault="009C3E59">
      <w:pPr>
        <w:pStyle w:val="ListParagraph"/>
        <w:numPr>
          <w:ilvl w:val="0"/>
          <w:numId w:val="224"/>
        </w:numPr>
        <w:spacing w:after="0"/>
        <w:ind w:left="540" w:hanging="540"/>
        <w:jc w:val="both"/>
        <w:rPr>
          <w:strike/>
        </w:rPr>
      </w:pPr>
      <w:r w:rsidRPr="00AF64E5">
        <w:rPr>
          <w:strike/>
        </w:rPr>
        <w:t>Tên hiệu: CR</w:t>
      </w:r>
    </w:p>
    <w:p w:rsidR="00997AFA" w:rsidRPr="00AF64E5" w:rsidRDefault="009C3E59">
      <w:pPr>
        <w:pStyle w:val="ListParagraph"/>
        <w:numPr>
          <w:ilvl w:val="0"/>
          <w:numId w:val="224"/>
        </w:numPr>
        <w:spacing w:after="0"/>
        <w:ind w:left="540" w:hanging="540"/>
        <w:jc w:val="both"/>
        <w:rPr>
          <w:strike/>
        </w:rPr>
      </w:pPr>
      <w:r w:rsidRPr="00AF64E5">
        <w:rPr>
          <w:strike/>
        </w:rPr>
        <w:t>Tần số: 414Khz</w:t>
      </w:r>
    </w:p>
    <w:p w:rsidR="00997AFA" w:rsidRPr="00AF64E5" w:rsidRDefault="009C3E59">
      <w:pPr>
        <w:pStyle w:val="ListParagraph"/>
        <w:numPr>
          <w:ilvl w:val="0"/>
          <w:numId w:val="224"/>
        </w:numPr>
        <w:spacing w:after="0"/>
        <w:ind w:left="540" w:hanging="540"/>
        <w:jc w:val="both"/>
        <w:rPr>
          <w:strike/>
        </w:rPr>
      </w:pPr>
      <w:r w:rsidRPr="00AF64E5">
        <w:rPr>
          <w:strike/>
        </w:rPr>
        <w:t>Công suất: 500W</w:t>
      </w:r>
    </w:p>
    <w:p w:rsidR="00997AFA" w:rsidRPr="00AF64E5" w:rsidRDefault="009C3E59">
      <w:pPr>
        <w:pStyle w:val="ListParagraph"/>
        <w:numPr>
          <w:ilvl w:val="0"/>
          <w:numId w:val="224"/>
        </w:numPr>
        <w:spacing w:after="0"/>
        <w:ind w:left="540" w:hanging="540"/>
        <w:jc w:val="both"/>
        <w:rPr>
          <w:strike/>
        </w:rPr>
      </w:pPr>
      <w:r w:rsidRPr="00AF64E5">
        <w:rPr>
          <w:strike/>
        </w:rPr>
        <w:t>Tầm phủ: 150Km</w:t>
      </w:r>
    </w:p>
    <w:p w:rsidR="00997AFA" w:rsidRPr="00AF64E5" w:rsidRDefault="009C3E59">
      <w:pPr>
        <w:pStyle w:val="ListParagraph"/>
        <w:numPr>
          <w:ilvl w:val="0"/>
          <w:numId w:val="224"/>
        </w:numPr>
        <w:spacing w:after="0"/>
        <w:ind w:left="540" w:hanging="540"/>
        <w:jc w:val="both"/>
        <w:rPr>
          <w:strike/>
        </w:rPr>
      </w:pPr>
      <w:r w:rsidRPr="00AF64E5">
        <w:rPr>
          <w:strike/>
        </w:rPr>
        <w:t>Tọa độ: 12</w:t>
      </w:r>
      <w:r w:rsidRPr="00AF64E5">
        <w:rPr>
          <w:strike/>
        </w:rPr>
        <w:sym w:font="Symbol" w:char="F0B0"/>
      </w:r>
      <w:r w:rsidRPr="00AF64E5">
        <w:rPr>
          <w:strike/>
        </w:rPr>
        <w:t>00’00,6407”B - 109</w:t>
      </w:r>
      <w:r w:rsidRPr="00AF64E5">
        <w:rPr>
          <w:strike/>
        </w:rPr>
        <w:sym w:font="Symbol" w:char="F0B0"/>
      </w:r>
      <w:r w:rsidRPr="00AF64E5">
        <w:rPr>
          <w:strike/>
        </w:rPr>
        <w:t>12’59,0095”Đ</w:t>
      </w:r>
    </w:p>
    <w:p w:rsidR="00997AFA" w:rsidRPr="00AF64E5" w:rsidRDefault="009C3E59">
      <w:pPr>
        <w:pStyle w:val="ListParagraph"/>
        <w:numPr>
          <w:ilvl w:val="0"/>
          <w:numId w:val="224"/>
        </w:numPr>
        <w:spacing w:after="0"/>
        <w:ind w:left="540" w:hanging="540"/>
        <w:jc w:val="both"/>
        <w:rPr>
          <w:strike/>
        </w:rPr>
      </w:pPr>
      <w:r w:rsidRPr="00AF64E5">
        <w:rPr>
          <w:strike/>
        </w:rPr>
        <w:t>Hoạt động 24/24 giờ</w:t>
      </w:r>
    </w:p>
    <w:p w:rsidR="00997AFA" w:rsidRPr="00AF64E5" w:rsidRDefault="009C3E59">
      <w:pPr>
        <w:pStyle w:val="ListParagraph"/>
        <w:numPr>
          <w:ilvl w:val="0"/>
          <w:numId w:val="224"/>
        </w:numPr>
        <w:spacing w:after="0"/>
        <w:ind w:left="540" w:hanging="540"/>
        <w:jc w:val="both"/>
        <w:rPr>
          <w:strike/>
        </w:rPr>
      </w:pPr>
      <w:r w:rsidRPr="00AF64E5">
        <w:rPr>
          <w:strike/>
        </w:rPr>
        <w:t>Năm sản xuất: 1998</w:t>
      </w:r>
    </w:p>
    <w:p w:rsidR="00997AFA" w:rsidRPr="00AF64E5" w:rsidRDefault="009C3E59">
      <w:pPr>
        <w:pStyle w:val="ListParagraph"/>
        <w:numPr>
          <w:ilvl w:val="0"/>
          <w:numId w:val="224"/>
        </w:numPr>
        <w:spacing w:after="0"/>
        <w:ind w:left="540" w:hanging="540"/>
        <w:jc w:val="both"/>
        <w:rPr>
          <w:strike/>
        </w:rPr>
      </w:pPr>
      <w:r w:rsidRPr="00AF64E5">
        <w:rPr>
          <w:strike/>
        </w:rPr>
        <w:t>Năm lắp đặt: 2004</w:t>
      </w:r>
    </w:p>
    <w:p w:rsidR="00997AFA" w:rsidRPr="00AF64E5" w:rsidRDefault="009C3E59">
      <w:pPr>
        <w:pStyle w:val="ListParagraph"/>
        <w:numPr>
          <w:ilvl w:val="0"/>
          <w:numId w:val="224"/>
        </w:numPr>
        <w:spacing w:after="0"/>
        <w:ind w:left="540" w:hanging="540"/>
        <w:jc w:val="both"/>
        <w:rPr>
          <w:strike/>
        </w:rPr>
      </w:pPr>
      <w:r w:rsidRPr="00AF64E5">
        <w:rPr>
          <w:strike/>
        </w:rPr>
        <w:t>Nhà sản xuất</w:t>
      </w:r>
      <w:r w:rsidRPr="00AF64E5">
        <w:rPr>
          <w:strike/>
        </w:rPr>
        <w:tab/>
        <w:t>: Nautel ND 2000 (CANADA)</w:t>
      </w:r>
    </w:p>
    <w:p w:rsidR="00997AFA" w:rsidRPr="00AF64E5" w:rsidRDefault="009C3E59">
      <w:pPr>
        <w:pStyle w:val="ListParagraph"/>
        <w:numPr>
          <w:ilvl w:val="0"/>
          <w:numId w:val="217"/>
        </w:numPr>
        <w:spacing w:after="0" w:line="240" w:lineRule="auto"/>
        <w:ind w:left="540" w:hanging="540"/>
        <w:jc w:val="both"/>
        <w:rPr>
          <w:strike/>
        </w:rPr>
      </w:pPr>
      <w:r w:rsidRPr="00AF64E5">
        <w:rPr>
          <w:strike/>
        </w:rPr>
        <w:t xml:space="preserve"> Gi</w:t>
      </w:r>
      <w:r w:rsidRPr="00AF64E5">
        <w:rPr>
          <w:rFonts w:cs="Arial"/>
          <w:strike/>
        </w:rPr>
        <w:t>ấ</w:t>
      </w:r>
      <w:r w:rsidRPr="00AF64E5">
        <w:rPr>
          <w:rFonts w:cs="Calibri"/>
          <w:strike/>
        </w:rPr>
        <w:t xml:space="preserve">y phép NDB: </w:t>
      </w:r>
      <w:r w:rsidRPr="00AF64E5">
        <w:rPr>
          <w:strike/>
          <w:lang w:val="vi-VN"/>
        </w:rPr>
        <w:t>Giấy phép số 8</w:t>
      </w:r>
      <w:r w:rsidRPr="00AF64E5">
        <w:rPr>
          <w:strike/>
        </w:rPr>
        <w:t>65</w:t>
      </w:r>
      <w:r w:rsidRPr="00AF64E5">
        <w:rPr>
          <w:strike/>
          <w:lang w:val="vi-VN"/>
        </w:rPr>
        <w:t xml:space="preserve">/GP-CHK </w:t>
      </w:r>
      <w:r w:rsidRPr="00AF64E5">
        <w:rPr>
          <w:strike/>
        </w:rPr>
        <w:t xml:space="preserve"> có giá trị đến ngày </w:t>
      </w:r>
      <w:r w:rsidRPr="00AF64E5">
        <w:rPr>
          <w:strike/>
          <w:lang w:val="vi-VN"/>
        </w:rPr>
        <w:t>05</w:t>
      </w:r>
      <w:r w:rsidRPr="00AF64E5">
        <w:rPr>
          <w:strike/>
        </w:rPr>
        <w:t xml:space="preserve"> tháng 0</w:t>
      </w:r>
      <w:r w:rsidRPr="00AF64E5">
        <w:rPr>
          <w:strike/>
          <w:lang w:val="vi-VN"/>
        </w:rPr>
        <w:t>3</w:t>
      </w:r>
      <w:r w:rsidRPr="00AF64E5">
        <w:rPr>
          <w:strike/>
        </w:rPr>
        <w:t xml:space="preserve"> năm 2021 </w:t>
      </w:r>
    </w:p>
    <w:p w:rsidR="00A50ECC" w:rsidRPr="00AF64E5" w:rsidRDefault="00A50ECC" w:rsidP="00A50ECC">
      <w:pPr>
        <w:pStyle w:val="ListParagraph"/>
        <w:spacing w:after="0" w:line="240" w:lineRule="auto"/>
        <w:ind w:left="540"/>
        <w:jc w:val="both"/>
        <w:rPr>
          <w:strike/>
        </w:rPr>
      </w:pPr>
    </w:p>
    <w:p w:rsidR="00997AFA" w:rsidRDefault="00E31574" w:rsidP="00E31574">
      <w:pPr>
        <w:numPr>
          <w:ilvl w:val="0"/>
          <w:numId w:val="26"/>
        </w:numPr>
        <w:tabs>
          <w:tab w:val="clear" w:pos="851"/>
          <w:tab w:val="left" w:pos="720"/>
        </w:tabs>
        <w:spacing w:before="60" w:after="60"/>
        <w:ind w:left="720" w:hanging="720"/>
      </w:pPr>
      <w:r>
        <w:t>T</w:t>
      </w:r>
      <w:r w:rsidR="009C3E59" w:rsidRPr="009C3E59">
        <w:t>hiết bị trợ giúp bằng mắt trong phương thức tiếp cận</w:t>
      </w:r>
    </w:p>
    <w:p w:rsidR="00997AFA" w:rsidRPr="00BE2ED2" w:rsidRDefault="009C3E59" w:rsidP="00495AEF">
      <w:pPr>
        <w:pStyle w:val="BodyText3"/>
        <w:numPr>
          <w:ilvl w:val="2"/>
          <w:numId w:val="429"/>
        </w:numPr>
        <w:tabs>
          <w:tab w:val="left" w:pos="810"/>
          <w:tab w:val="left" w:pos="1080"/>
        </w:tabs>
        <w:spacing w:after="0"/>
        <w:jc w:val="both"/>
        <w:rPr>
          <w:b/>
          <w:i/>
          <w:sz w:val="28"/>
          <w:lang w:val="vi-VN"/>
        </w:rPr>
      </w:pPr>
      <w:r w:rsidRPr="00495AEF">
        <w:rPr>
          <w:b/>
          <w:sz w:val="28"/>
        </w:rPr>
        <w:t>Hệ thống đèn tiếp cận</w:t>
      </w:r>
      <w:r w:rsidRPr="009C3E59">
        <w:rPr>
          <w:b/>
          <w:i/>
          <w:sz w:val="28"/>
        </w:rPr>
        <w:t>:</w:t>
      </w:r>
    </w:p>
    <w:p w:rsidR="00BE2ED2" w:rsidRPr="00BC07FB" w:rsidRDefault="00BE2ED2" w:rsidP="00BE2ED2">
      <w:pPr>
        <w:pStyle w:val="BodyText3"/>
        <w:numPr>
          <w:ilvl w:val="3"/>
          <w:numId w:val="429"/>
        </w:numPr>
        <w:tabs>
          <w:tab w:val="left" w:pos="810"/>
          <w:tab w:val="left" w:pos="1080"/>
        </w:tabs>
        <w:spacing w:after="0"/>
        <w:jc w:val="both"/>
        <w:rPr>
          <w:b/>
          <w:color w:val="FF0000"/>
          <w:sz w:val="28"/>
          <w:highlight w:val="yellow"/>
        </w:rPr>
      </w:pPr>
      <w:r w:rsidRPr="00BC07FB">
        <w:rPr>
          <w:b/>
          <w:color w:val="FF0000"/>
          <w:sz w:val="28"/>
          <w:highlight w:val="yellow"/>
        </w:rPr>
        <w:t>Loại, ký hiệu:</w:t>
      </w:r>
    </w:p>
    <w:p w:rsidR="00BE2ED2" w:rsidRPr="00BC07FB" w:rsidRDefault="00BE2ED2" w:rsidP="00BE2ED2">
      <w:pPr>
        <w:pStyle w:val="BodyText3"/>
        <w:numPr>
          <w:ilvl w:val="3"/>
          <w:numId w:val="429"/>
        </w:numPr>
        <w:tabs>
          <w:tab w:val="left" w:pos="810"/>
          <w:tab w:val="left" w:pos="1080"/>
        </w:tabs>
        <w:spacing w:after="0"/>
        <w:jc w:val="both"/>
        <w:rPr>
          <w:b/>
          <w:color w:val="FF0000"/>
          <w:sz w:val="28"/>
          <w:highlight w:val="yellow"/>
        </w:rPr>
      </w:pPr>
      <w:r w:rsidRPr="00BC07FB">
        <w:rPr>
          <w:b/>
          <w:color w:val="FF0000"/>
          <w:sz w:val="28"/>
          <w:highlight w:val="yellow"/>
        </w:rPr>
        <w:t>Chế độ làm việc:</w:t>
      </w:r>
    </w:p>
    <w:p w:rsidR="00D605E4" w:rsidRPr="00D605E4" w:rsidRDefault="00D605E4" w:rsidP="00D605E4">
      <w:pPr>
        <w:pStyle w:val="BodyText3"/>
        <w:numPr>
          <w:ilvl w:val="1"/>
          <w:numId w:val="217"/>
        </w:numPr>
        <w:tabs>
          <w:tab w:val="left" w:pos="540"/>
        </w:tabs>
        <w:spacing w:after="0"/>
        <w:ind w:left="630" w:hanging="630"/>
        <w:jc w:val="both"/>
        <w:rPr>
          <w:b/>
          <w:sz w:val="28"/>
        </w:rPr>
      </w:pPr>
      <w:r w:rsidRPr="00D605E4">
        <w:rPr>
          <w:b/>
          <w:sz w:val="28"/>
        </w:rPr>
        <w:t>Đèn tiếp cận</w:t>
      </w:r>
    </w:p>
    <w:p w:rsidR="00997AFA" w:rsidRDefault="009C3E59" w:rsidP="00D605E4">
      <w:pPr>
        <w:pStyle w:val="BodyText3"/>
        <w:numPr>
          <w:ilvl w:val="0"/>
          <w:numId w:val="222"/>
        </w:numPr>
        <w:tabs>
          <w:tab w:val="clear" w:pos="851"/>
          <w:tab w:val="left" w:pos="540"/>
        </w:tabs>
        <w:spacing w:after="0"/>
        <w:ind w:left="630" w:hanging="630"/>
        <w:jc w:val="both"/>
        <w:rPr>
          <w:sz w:val="28"/>
        </w:rPr>
      </w:pPr>
      <w:r w:rsidRPr="009C3E59">
        <w:rPr>
          <w:sz w:val="28"/>
        </w:rPr>
        <w:t>Đèn tiếp cận đầu 02</w:t>
      </w:r>
      <w:r w:rsidRPr="009C3E59">
        <w:rPr>
          <w:sz w:val="28"/>
          <w:lang w:val="vi-VN"/>
        </w:rPr>
        <w:t>L</w:t>
      </w:r>
      <w:r w:rsidRPr="009C3E59">
        <w:rPr>
          <w:sz w:val="28"/>
        </w:rPr>
        <w:t xml:space="preserve">: </w:t>
      </w:r>
    </w:p>
    <w:p w:rsidR="00997AFA" w:rsidRDefault="009C3E59">
      <w:pPr>
        <w:pStyle w:val="BodyText3"/>
        <w:tabs>
          <w:tab w:val="left" w:pos="810"/>
          <w:tab w:val="left" w:pos="1080"/>
        </w:tabs>
        <w:spacing w:after="0"/>
        <w:ind w:left="540"/>
        <w:jc w:val="both"/>
        <w:rPr>
          <w:sz w:val="28"/>
        </w:rPr>
      </w:pPr>
      <w:r w:rsidRPr="009C3E59">
        <w:rPr>
          <w:sz w:val="28"/>
          <w:lang w:val="vi-VN"/>
        </w:rPr>
        <w:t xml:space="preserve">+ </w:t>
      </w:r>
      <w:r w:rsidRPr="009C3E59">
        <w:rPr>
          <w:sz w:val="28"/>
        </w:rPr>
        <w:t xml:space="preserve">Đèn tiếp cận cường độ sáng cao đặt nổi 1 hướng, màu trắng: số lượng </w:t>
      </w:r>
      <w:r w:rsidRPr="009C3E59">
        <w:rPr>
          <w:sz w:val="28"/>
          <w:lang w:val="vi-VN"/>
        </w:rPr>
        <w:t>4</w:t>
      </w:r>
      <w:r w:rsidRPr="009C3E59">
        <w:rPr>
          <w:sz w:val="28"/>
        </w:rPr>
        <w:t>5 bộ, công suất 150W;</w:t>
      </w:r>
    </w:p>
    <w:p w:rsidR="00997AFA" w:rsidRDefault="009C3E59" w:rsidP="00D605E4">
      <w:pPr>
        <w:pStyle w:val="BodyText3"/>
        <w:numPr>
          <w:ilvl w:val="0"/>
          <w:numId w:val="222"/>
        </w:numPr>
        <w:tabs>
          <w:tab w:val="clear" w:pos="851"/>
          <w:tab w:val="left" w:pos="810"/>
          <w:tab w:val="left" w:pos="1080"/>
          <w:tab w:val="num" w:pos="1419"/>
        </w:tabs>
        <w:spacing w:after="0"/>
        <w:ind w:left="630" w:hanging="630"/>
        <w:jc w:val="both"/>
        <w:rPr>
          <w:sz w:val="28"/>
        </w:rPr>
      </w:pPr>
      <w:r w:rsidRPr="009C3E59">
        <w:rPr>
          <w:sz w:val="28"/>
        </w:rPr>
        <w:t>Đèn tiếp cận đầu 02</w:t>
      </w:r>
      <w:r w:rsidRPr="00D605E4">
        <w:rPr>
          <w:sz w:val="28"/>
        </w:rPr>
        <w:t>R</w:t>
      </w:r>
      <w:r w:rsidRPr="009C3E59">
        <w:rPr>
          <w:sz w:val="28"/>
        </w:rPr>
        <w:t xml:space="preserve">: </w:t>
      </w:r>
    </w:p>
    <w:p w:rsidR="00997AFA" w:rsidRDefault="009C3E59" w:rsidP="00D605E4">
      <w:pPr>
        <w:pStyle w:val="BodyText3"/>
        <w:tabs>
          <w:tab w:val="left" w:pos="810"/>
          <w:tab w:val="left" w:pos="1080"/>
        </w:tabs>
        <w:spacing w:after="0"/>
        <w:ind w:left="540"/>
        <w:jc w:val="both"/>
        <w:rPr>
          <w:sz w:val="28"/>
        </w:rPr>
      </w:pPr>
      <w:r w:rsidRPr="009C3E59">
        <w:rPr>
          <w:sz w:val="28"/>
          <w:lang w:val="vi-VN"/>
        </w:rPr>
        <w:t xml:space="preserve">+ </w:t>
      </w:r>
      <w:r w:rsidRPr="009C3E59">
        <w:rPr>
          <w:sz w:val="28"/>
        </w:rPr>
        <w:t xml:space="preserve">Đèn tiếp cận cường độ sáng cao đặt nổi 1 hướng, màu trắng: số lượng </w:t>
      </w:r>
      <w:r w:rsidRPr="009C3E59">
        <w:rPr>
          <w:sz w:val="28"/>
          <w:lang w:val="vi-VN"/>
        </w:rPr>
        <w:t>120</w:t>
      </w:r>
      <w:r w:rsidRPr="009C3E59">
        <w:rPr>
          <w:sz w:val="28"/>
        </w:rPr>
        <w:t xml:space="preserve"> bộ, công suất 150W;</w:t>
      </w:r>
    </w:p>
    <w:p w:rsidR="00997AFA" w:rsidRDefault="009C3E59">
      <w:pPr>
        <w:pStyle w:val="BodyText3"/>
        <w:numPr>
          <w:ilvl w:val="0"/>
          <w:numId w:val="222"/>
        </w:numPr>
        <w:tabs>
          <w:tab w:val="clear" w:pos="851"/>
          <w:tab w:val="left" w:pos="810"/>
          <w:tab w:val="left" w:pos="1080"/>
          <w:tab w:val="num" w:pos="1419"/>
        </w:tabs>
        <w:spacing w:after="0"/>
        <w:ind w:left="540" w:hanging="540"/>
        <w:jc w:val="both"/>
        <w:rPr>
          <w:sz w:val="28"/>
        </w:rPr>
      </w:pPr>
      <w:r w:rsidRPr="009C3E59">
        <w:rPr>
          <w:sz w:val="28"/>
        </w:rPr>
        <w:t>Đèn tiếp cận đầu 20</w:t>
      </w:r>
      <w:r w:rsidRPr="009C3E59">
        <w:rPr>
          <w:sz w:val="28"/>
          <w:lang w:val="vi-VN"/>
        </w:rPr>
        <w:t>L</w:t>
      </w:r>
      <w:r w:rsidRPr="009C3E59">
        <w:rPr>
          <w:sz w:val="28"/>
        </w:rPr>
        <w:t xml:space="preserve">: </w:t>
      </w:r>
    </w:p>
    <w:p w:rsidR="00997AFA" w:rsidRDefault="009C3E59">
      <w:pPr>
        <w:pStyle w:val="BodyText3"/>
        <w:tabs>
          <w:tab w:val="left" w:pos="1350"/>
        </w:tabs>
        <w:spacing w:after="0"/>
        <w:ind w:left="540"/>
        <w:jc w:val="both"/>
        <w:rPr>
          <w:sz w:val="28"/>
        </w:rPr>
      </w:pPr>
      <w:r w:rsidRPr="009C3E59">
        <w:rPr>
          <w:sz w:val="28"/>
          <w:lang w:val="vi-VN"/>
        </w:rPr>
        <w:t xml:space="preserve">+  </w:t>
      </w:r>
      <w:r w:rsidRPr="009C3E59">
        <w:rPr>
          <w:sz w:val="28"/>
        </w:rPr>
        <w:t xml:space="preserve">Đèn tiếp cận cường độ sáng cao đặt nổi 1 hướng, màu trắng: số lượng </w:t>
      </w:r>
      <w:r w:rsidRPr="009C3E59">
        <w:rPr>
          <w:sz w:val="28"/>
          <w:lang w:val="vi-VN"/>
        </w:rPr>
        <w:t>4</w:t>
      </w:r>
      <w:r w:rsidRPr="009C3E59">
        <w:rPr>
          <w:sz w:val="28"/>
        </w:rPr>
        <w:t>5 bộ, công suất 150W;</w:t>
      </w:r>
    </w:p>
    <w:p w:rsidR="00997AFA" w:rsidRDefault="009C3E59" w:rsidP="00D605E4">
      <w:pPr>
        <w:pStyle w:val="BodyText3"/>
        <w:numPr>
          <w:ilvl w:val="0"/>
          <w:numId w:val="222"/>
        </w:numPr>
        <w:tabs>
          <w:tab w:val="clear" w:pos="851"/>
          <w:tab w:val="left" w:pos="810"/>
          <w:tab w:val="left" w:pos="1080"/>
          <w:tab w:val="num" w:pos="1419"/>
        </w:tabs>
        <w:spacing w:after="0"/>
        <w:ind w:left="540" w:hanging="540"/>
        <w:jc w:val="both"/>
        <w:rPr>
          <w:sz w:val="28"/>
        </w:rPr>
      </w:pPr>
      <w:r w:rsidRPr="009C3E59">
        <w:rPr>
          <w:sz w:val="28"/>
        </w:rPr>
        <w:t>Đèn tiếp cận đầu 20</w:t>
      </w:r>
      <w:r w:rsidRPr="00D605E4">
        <w:rPr>
          <w:sz w:val="28"/>
        </w:rPr>
        <w:t>R</w:t>
      </w:r>
      <w:r w:rsidRPr="009C3E59">
        <w:rPr>
          <w:sz w:val="28"/>
        </w:rPr>
        <w:t xml:space="preserve">: </w:t>
      </w:r>
    </w:p>
    <w:p w:rsidR="00997AFA" w:rsidRDefault="009C3E59">
      <w:pPr>
        <w:pStyle w:val="BodyText3"/>
        <w:tabs>
          <w:tab w:val="left" w:pos="810"/>
          <w:tab w:val="left" w:pos="1080"/>
        </w:tabs>
        <w:spacing w:after="0"/>
        <w:ind w:left="720" w:hanging="153"/>
        <w:jc w:val="both"/>
        <w:rPr>
          <w:sz w:val="28"/>
        </w:rPr>
      </w:pPr>
      <w:r w:rsidRPr="009C3E59">
        <w:rPr>
          <w:sz w:val="28"/>
          <w:lang w:val="vi-VN"/>
        </w:rPr>
        <w:lastRenderedPageBreak/>
        <w:t xml:space="preserve">+ </w:t>
      </w:r>
      <w:r w:rsidRPr="009C3E59">
        <w:rPr>
          <w:sz w:val="28"/>
        </w:rPr>
        <w:t xml:space="preserve">Đèn tiếp cận cường độ sáng cao đặt nổi 1 hướng, màu trắng: số lượng </w:t>
      </w:r>
      <w:r w:rsidRPr="009C3E59">
        <w:rPr>
          <w:sz w:val="28"/>
          <w:lang w:val="vi-VN"/>
        </w:rPr>
        <w:t>4</w:t>
      </w:r>
      <w:r w:rsidRPr="009C3E59">
        <w:rPr>
          <w:sz w:val="28"/>
        </w:rPr>
        <w:t>5 bộ, công suất 150W;</w:t>
      </w:r>
    </w:p>
    <w:p w:rsidR="00D605E4" w:rsidRPr="00D605E4" w:rsidRDefault="00D605E4" w:rsidP="00D605E4">
      <w:pPr>
        <w:pStyle w:val="BodyText3"/>
        <w:numPr>
          <w:ilvl w:val="1"/>
          <w:numId w:val="217"/>
        </w:numPr>
        <w:tabs>
          <w:tab w:val="left" w:pos="540"/>
        </w:tabs>
        <w:spacing w:after="0"/>
        <w:ind w:left="630" w:hanging="630"/>
        <w:jc w:val="both"/>
        <w:rPr>
          <w:b/>
          <w:sz w:val="28"/>
        </w:rPr>
      </w:pPr>
      <w:r w:rsidRPr="00D605E4">
        <w:rPr>
          <w:b/>
          <w:sz w:val="28"/>
        </w:rPr>
        <w:t>Đèn thềm</w:t>
      </w:r>
    </w:p>
    <w:p w:rsidR="00997AFA" w:rsidRDefault="009C3E59">
      <w:pPr>
        <w:pStyle w:val="BodyText3"/>
        <w:numPr>
          <w:ilvl w:val="0"/>
          <w:numId w:val="222"/>
        </w:numPr>
        <w:tabs>
          <w:tab w:val="clear" w:pos="851"/>
          <w:tab w:val="left" w:pos="810"/>
          <w:tab w:val="left" w:pos="1080"/>
          <w:tab w:val="num" w:pos="1419"/>
        </w:tabs>
        <w:spacing w:after="0"/>
        <w:ind w:left="540" w:hanging="540"/>
        <w:jc w:val="both"/>
        <w:rPr>
          <w:sz w:val="28"/>
        </w:rPr>
      </w:pPr>
      <w:r w:rsidRPr="009C3E59">
        <w:rPr>
          <w:sz w:val="28"/>
        </w:rPr>
        <w:t>Đèn thềm đầu 02</w:t>
      </w:r>
      <w:r w:rsidRPr="009C3E59">
        <w:rPr>
          <w:sz w:val="28"/>
          <w:lang w:val="vi-VN"/>
        </w:rPr>
        <w:t>L</w:t>
      </w:r>
      <w:r w:rsidRPr="009C3E59">
        <w:rPr>
          <w:sz w:val="28"/>
        </w:rPr>
        <w:t xml:space="preserve">: </w:t>
      </w:r>
    </w:p>
    <w:p w:rsidR="00997AFA" w:rsidRDefault="009C3E59">
      <w:pPr>
        <w:pStyle w:val="BodyText3"/>
        <w:tabs>
          <w:tab w:val="left" w:pos="1350"/>
        </w:tabs>
        <w:spacing w:after="0"/>
        <w:ind w:left="540"/>
        <w:jc w:val="both"/>
        <w:rPr>
          <w:sz w:val="28"/>
        </w:rPr>
      </w:pPr>
      <w:r w:rsidRPr="009C3E59">
        <w:rPr>
          <w:sz w:val="28"/>
          <w:lang w:val="vi-VN"/>
        </w:rPr>
        <w:t xml:space="preserve">+ </w:t>
      </w:r>
      <w:r w:rsidRPr="009C3E59">
        <w:rPr>
          <w:sz w:val="28"/>
        </w:rPr>
        <w:t>Đèn thềm cường độ sáng cao đặt nổi 1 hướng, màu xanh: Số lượng 26 bộ, công suất 150W;</w:t>
      </w:r>
    </w:p>
    <w:p w:rsidR="00997AFA" w:rsidRDefault="009C3E59">
      <w:pPr>
        <w:pStyle w:val="BodyText3"/>
        <w:numPr>
          <w:ilvl w:val="0"/>
          <w:numId w:val="222"/>
        </w:numPr>
        <w:tabs>
          <w:tab w:val="clear" w:pos="851"/>
          <w:tab w:val="left" w:pos="810"/>
          <w:tab w:val="left" w:pos="1080"/>
          <w:tab w:val="num" w:pos="1419"/>
        </w:tabs>
        <w:spacing w:after="0"/>
        <w:ind w:left="540" w:hanging="540"/>
        <w:jc w:val="both"/>
        <w:rPr>
          <w:sz w:val="28"/>
        </w:rPr>
      </w:pPr>
      <w:r w:rsidRPr="009C3E59">
        <w:rPr>
          <w:sz w:val="28"/>
        </w:rPr>
        <w:t>Đèn thềm đầu 02</w:t>
      </w:r>
      <w:r w:rsidRPr="009C3E59">
        <w:rPr>
          <w:sz w:val="28"/>
          <w:lang w:val="vi-VN"/>
        </w:rPr>
        <w:t>R</w:t>
      </w:r>
      <w:r w:rsidRPr="009C3E59">
        <w:rPr>
          <w:sz w:val="28"/>
        </w:rPr>
        <w:t xml:space="preserve">: </w:t>
      </w:r>
    </w:p>
    <w:p w:rsidR="00997AFA" w:rsidRDefault="009C3E59">
      <w:pPr>
        <w:pStyle w:val="BodyText3"/>
        <w:tabs>
          <w:tab w:val="left" w:pos="810"/>
          <w:tab w:val="left" w:pos="1080"/>
        </w:tabs>
        <w:spacing w:after="0"/>
        <w:ind w:left="540"/>
        <w:jc w:val="both"/>
        <w:rPr>
          <w:sz w:val="28"/>
        </w:rPr>
      </w:pPr>
      <w:r w:rsidRPr="009C3E59">
        <w:rPr>
          <w:sz w:val="28"/>
          <w:lang w:val="vi-VN"/>
        </w:rPr>
        <w:t xml:space="preserve">+ </w:t>
      </w:r>
      <w:r w:rsidRPr="009C3E59">
        <w:rPr>
          <w:sz w:val="28"/>
        </w:rPr>
        <w:t>Đèn thềm cường độ sáng cao đặt nổi 1 hướng, màu xanh: Số lượng 26 bộ, công suất 150W;</w:t>
      </w:r>
    </w:p>
    <w:p w:rsidR="00997AFA" w:rsidRDefault="009C3E59">
      <w:pPr>
        <w:pStyle w:val="BodyText3"/>
        <w:numPr>
          <w:ilvl w:val="0"/>
          <w:numId w:val="222"/>
        </w:numPr>
        <w:tabs>
          <w:tab w:val="clear" w:pos="851"/>
          <w:tab w:val="left" w:pos="810"/>
          <w:tab w:val="left" w:pos="1080"/>
          <w:tab w:val="num" w:pos="1419"/>
        </w:tabs>
        <w:spacing w:after="0"/>
        <w:ind w:left="540" w:hanging="540"/>
        <w:jc w:val="both"/>
        <w:rPr>
          <w:sz w:val="28"/>
        </w:rPr>
      </w:pPr>
      <w:r w:rsidRPr="009C3E59">
        <w:rPr>
          <w:sz w:val="28"/>
        </w:rPr>
        <w:t>Đèn thềm đầu 20</w:t>
      </w:r>
      <w:r w:rsidRPr="009C3E59">
        <w:rPr>
          <w:sz w:val="28"/>
          <w:lang w:val="vi-VN"/>
        </w:rPr>
        <w:t>R</w:t>
      </w:r>
      <w:r w:rsidRPr="009C3E59">
        <w:rPr>
          <w:sz w:val="28"/>
        </w:rPr>
        <w:t xml:space="preserve">: </w:t>
      </w:r>
    </w:p>
    <w:p w:rsidR="00997AFA" w:rsidRDefault="009C3E59">
      <w:pPr>
        <w:pStyle w:val="BodyText3"/>
        <w:tabs>
          <w:tab w:val="left" w:pos="1350"/>
        </w:tabs>
        <w:spacing w:after="0"/>
        <w:ind w:left="540"/>
        <w:jc w:val="both"/>
        <w:rPr>
          <w:sz w:val="28"/>
        </w:rPr>
      </w:pPr>
      <w:r w:rsidRPr="009C3E59">
        <w:rPr>
          <w:sz w:val="28"/>
          <w:lang w:val="vi-VN"/>
        </w:rPr>
        <w:t xml:space="preserve">+ </w:t>
      </w:r>
      <w:r w:rsidRPr="009C3E59">
        <w:rPr>
          <w:sz w:val="28"/>
        </w:rPr>
        <w:t>Đèn thềm cường độ sáng cao đặt nổi 1 hướng, màu xanh: Số lượng 26 bộ, công suất 150W;</w:t>
      </w:r>
    </w:p>
    <w:p w:rsidR="00997AFA" w:rsidRDefault="009C3E59" w:rsidP="00D605E4">
      <w:pPr>
        <w:pStyle w:val="BodyText3"/>
        <w:numPr>
          <w:ilvl w:val="0"/>
          <w:numId w:val="222"/>
        </w:numPr>
        <w:tabs>
          <w:tab w:val="clear" w:pos="851"/>
          <w:tab w:val="left" w:pos="810"/>
          <w:tab w:val="left" w:pos="1080"/>
          <w:tab w:val="num" w:pos="1419"/>
        </w:tabs>
        <w:spacing w:after="0"/>
        <w:ind w:left="540" w:hanging="540"/>
        <w:jc w:val="both"/>
        <w:rPr>
          <w:sz w:val="28"/>
        </w:rPr>
      </w:pPr>
      <w:r w:rsidRPr="009C3E59">
        <w:rPr>
          <w:sz w:val="28"/>
        </w:rPr>
        <w:t>Đèn thềm đầu 20</w:t>
      </w:r>
      <w:r w:rsidRPr="00D605E4">
        <w:rPr>
          <w:sz w:val="28"/>
        </w:rPr>
        <w:t>L</w:t>
      </w:r>
      <w:r w:rsidRPr="009C3E59">
        <w:rPr>
          <w:sz w:val="28"/>
        </w:rPr>
        <w:t xml:space="preserve">: </w:t>
      </w:r>
    </w:p>
    <w:p w:rsidR="00997AFA" w:rsidRDefault="009C3E59">
      <w:pPr>
        <w:pStyle w:val="BodyText3"/>
        <w:tabs>
          <w:tab w:val="left" w:pos="810"/>
          <w:tab w:val="left" w:pos="1080"/>
        </w:tabs>
        <w:spacing w:after="0"/>
        <w:ind w:left="720" w:hanging="153"/>
        <w:jc w:val="both"/>
        <w:rPr>
          <w:sz w:val="28"/>
        </w:rPr>
      </w:pPr>
      <w:r w:rsidRPr="009C3E59">
        <w:rPr>
          <w:sz w:val="28"/>
          <w:lang w:val="vi-VN"/>
        </w:rPr>
        <w:t xml:space="preserve">+ </w:t>
      </w:r>
      <w:r w:rsidRPr="009C3E59">
        <w:rPr>
          <w:sz w:val="28"/>
        </w:rPr>
        <w:t>Đèn thềm cường độ sáng cao đặt nổi 1 hướng, màu xanh: Số lượng 26 bộ, công suất 150W;</w:t>
      </w:r>
    </w:p>
    <w:p w:rsidR="00997AFA" w:rsidRDefault="009C3E59">
      <w:pPr>
        <w:pStyle w:val="BodyText3"/>
        <w:numPr>
          <w:ilvl w:val="0"/>
          <w:numId w:val="222"/>
        </w:numPr>
        <w:tabs>
          <w:tab w:val="clear" w:pos="851"/>
          <w:tab w:val="left" w:pos="810"/>
          <w:tab w:val="left" w:pos="1080"/>
          <w:tab w:val="num" w:pos="1419"/>
        </w:tabs>
        <w:spacing w:after="0"/>
        <w:ind w:left="540" w:hanging="540"/>
        <w:jc w:val="both"/>
        <w:rPr>
          <w:sz w:val="28"/>
        </w:rPr>
      </w:pPr>
      <w:r w:rsidRPr="009C3E59">
        <w:rPr>
          <w:sz w:val="28"/>
        </w:rPr>
        <w:t>Đèn giới hạn đầu 02</w:t>
      </w:r>
      <w:r w:rsidRPr="00D605E4">
        <w:rPr>
          <w:sz w:val="28"/>
        </w:rPr>
        <w:t>L</w:t>
      </w:r>
      <w:r w:rsidRPr="009C3E59">
        <w:rPr>
          <w:sz w:val="28"/>
        </w:rPr>
        <w:t>/20</w:t>
      </w:r>
      <w:r w:rsidRPr="00D605E4">
        <w:rPr>
          <w:sz w:val="28"/>
        </w:rPr>
        <w:t>R</w:t>
      </w:r>
      <w:r w:rsidRPr="009C3E59">
        <w:rPr>
          <w:sz w:val="28"/>
        </w:rPr>
        <w:t>:</w:t>
      </w:r>
    </w:p>
    <w:p w:rsidR="00997AFA" w:rsidRDefault="009C3E59">
      <w:pPr>
        <w:pStyle w:val="BodyText3"/>
        <w:tabs>
          <w:tab w:val="left" w:pos="1350"/>
        </w:tabs>
        <w:spacing w:after="0"/>
        <w:ind w:left="540"/>
        <w:jc w:val="both"/>
        <w:rPr>
          <w:sz w:val="28"/>
        </w:rPr>
      </w:pPr>
      <w:r w:rsidRPr="009C3E59">
        <w:rPr>
          <w:sz w:val="28"/>
          <w:lang w:val="vi-VN"/>
        </w:rPr>
        <w:t xml:space="preserve">+ </w:t>
      </w:r>
      <w:r w:rsidRPr="009C3E59">
        <w:rPr>
          <w:sz w:val="28"/>
        </w:rPr>
        <w:t>Đèn giới hạn cường độ sáng cao, đơn hướng, hướng về phía đường HCC. Góc chụm 0</w:t>
      </w:r>
      <w:r w:rsidRPr="009C3E59">
        <w:rPr>
          <w:sz w:val="28"/>
          <w:vertAlign w:val="superscript"/>
        </w:rPr>
        <w:t>0</w:t>
      </w:r>
      <w:r w:rsidRPr="009C3E59">
        <w:rPr>
          <w:sz w:val="28"/>
        </w:rPr>
        <w:t>, góc ngẩng 2,5</w:t>
      </w:r>
      <w:r w:rsidRPr="009C3E59">
        <w:rPr>
          <w:sz w:val="28"/>
          <w:vertAlign w:val="superscript"/>
        </w:rPr>
        <w:t>0</w:t>
      </w:r>
      <w:r w:rsidRPr="009C3E59">
        <w:rPr>
          <w:sz w:val="28"/>
        </w:rPr>
        <w:t>, màu đỏ: Số lượng đầu 20</w:t>
      </w:r>
      <w:r w:rsidRPr="009C3E59">
        <w:rPr>
          <w:sz w:val="28"/>
          <w:lang w:val="vi-VN"/>
        </w:rPr>
        <w:t>R</w:t>
      </w:r>
      <w:r w:rsidRPr="009C3E59">
        <w:rPr>
          <w:sz w:val="28"/>
        </w:rPr>
        <w:t xml:space="preserve"> (6 bộ), đầu 02</w:t>
      </w:r>
      <w:r w:rsidRPr="009C3E59">
        <w:rPr>
          <w:sz w:val="28"/>
          <w:lang w:val="vi-VN"/>
        </w:rPr>
        <w:t>L</w:t>
      </w:r>
      <w:r w:rsidRPr="009C3E59">
        <w:rPr>
          <w:sz w:val="28"/>
        </w:rPr>
        <w:t xml:space="preserve"> (6 bộ)</w:t>
      </w:r>
    </w:p>
    <w:p w:rsidR="00997AFA" w:rsidRDefault="009C3E59" w:rsidP="00D605E4">
      <w:pPr>
        <w:pStyle w:val="BodyText3"/>
        <w:numPr>
          <w:ilvl w:val="0"/>
          <w:numId w:val="222"/>
        </w:numPr>
        <w:tabs>
          <w:tab w:val="clear" w:pos="851"/>
          <w:tab w:val="left" w:pos="810"/>
          <w:tab w:val="left" w:pos="1080"/>
          <w:tab w:val="num" w:pos="1419"/>
        </w:tabs>
        <w:spacing w:after="0"/>
        <w:ind w:left="540" w:hanging="540"/>
        <w:jc w:val="both"/>
        <w:rPr>
          <w:sz w:val="28"/>
        </w:rPr>
      </w:pPr>
      <w:r w:rsidRPr="009C3E59">
        <w:rPr>
          <w:sz w:val="28"/>
        </w:rPr>
        <w:t>Đèn giới hạn đầu 02</w:t>
      </w:r>
      <w:r w:rsidRPr="00D605E4">
        <w:rPr>
          <w:sz w:val="28"/>
        </w:rPr>
        <w:t>R</w:t>
      </w:r>
      <w:r w:rsidRPr="009C3E59">
        <w:rPr>
          <w:sz w:val="28"/>
        </w:rPr>
        <w:t>/20</w:t>
      </w:r>
      <w:r w:rsidRPr="00D605E4">
        <w:rPr>
          <w:sz w:val="28"/>
        </w:rPr>
        <w:t>L</w:t>
      </w:r>
      <w:r w:rsidRPr="009C3E59">
        <w:rPr>
          <w:sz w:val="28"/>
        </w:rPr>
        <w:t>:</w:t>
      </w:r>
    </w:p>
    <w:p w:rsidR="00997AFA" w:rsidRDefault="009C3E59">
      <w:pPr>
        <w:pStyle w:val="BodyText3"/>
        <w:tabs>
          <w:tab w:val="left" w:pos="810"/>
          <w:tab w:val="left" w:pos="1080"/>
        </w:tabs>
        <w:spacing w:after="0"/>
        <w:ind w:left="720" w:hanging="153"/>
        <w:jc w:val="both"/>
        <w:rPr>
          <w:sz w:val="28"/>
        </w:rPr>
      </w:pPr>
      <w:r w:rsidRPr="009C3E59">
        <w:rPr>
          <w:sz w:val="28"/>
          <w:lang w:val="vi-VN"/>
        </w:rPr>
        <w:t xml:space="preserve">+ </w:t>
      </w:r>
      <w:r w:rsidRPr="009C3E59">
        <w:rPr>
          <w:sz w:val="28"/>
        </w:rPr>
        <w:t>Đèn giới hạn cường độ sáng cao, đơn hướng, hướng về phía đường HCC. Góc chụm 0</w:t>
      </w:r>
      <w:r w:rsidRPr="009C3E59">
        <w:rPr>
          <w:sz w:val="28"/>
          <w:vertAlign w:val="superscript"/>
        </w:rPr>
        <w:t>0</w:t>
      </w:r>
      <w:r w:rsidRPr="009C3E59">
        <w:rPr>
          <w:sz w:val="28"/>
        </w:rPr>
        <w:t>, góc ngẩng 2,5</w:t>
      </w:r>
      <w:r w:rsidRPr="009C3E59">
        <w:rPr>
          <w:sz w:val="28"/>
          <w:vertAlign w:val="superscript"/>
        </w:rPr>
        <w:t>0</w:t>
      </w:r>
      <w:r w:rsidRPr="009C3E59">
        <w:rPr>
          <w:sz w:val="28"/>
        </w:rPr>
        <w:t>, màu đỏ: Số lượng đầu 20</w:t>
      </w:r>
      <w:r w:rsidRPr="009C3E59">
        <w:rPr>
          <w:sz w:val="28"/>
          <w:lang w:val="vi-VN"/>
        </w:rPr>
        <w:t>L</w:t>
      </w:r>
      <w:r w:rsidRPr="009C3E59">
        <w:rPr>
          <w:sz w:val="28"/>
        </w:rPr>
        <w:t xml:space="preserve"> (6 bộ), đầu 02</w:t>
      </w:r>
      <w:r w:rsidRPr="009C3E59">
        <w:rPr>
          <w:sz w:val="28"/>
          <w:lang w:val="vi-VN"/>
        </w:rPr>
        <w:t>R</w:t>
      </w:r>
      <w:r w:rsidRPr="009C3E59">
        <w:rPr>
          <w:sz w:val="28"/>
        </w:rPr>
        <w:t xml:space="preserve"> (6 bộ)</w:t>
      </w:r>
    </w:p>
    <w:p w:rsidR="00997AFA" w:rsidRDefault="009C3E59">
      <w:pPr>
        <w:pStyle w:val="BodyText3"/>
        <w:numPr>
          <w:ilvl w:val="0"/>
          <w:numId w:val="222"/>
        </w:numPr>
        <w:tabs>
          <w:tab w:val="clear" w:pos="851"/>
          <w:tab w:val="left" w:pos="810"/>
          <w:tab w:val="left" w:pos="1080"/>
          <w:tab w:val="num" w:pos="1419"/>
        </w:tabs>
        <w:spacing w:after="0"/>
        <w:ind w:left="540" w:hanging="540"/>
        <w:jc w:val="both"/>
        <w:rPr>
          <w:sz w:val="28"/>
        </w:rPr>
      </w:pPr>
      <w:r w:rsidRPr="009C3E59">
        <w:rPr>
          <w:sz w:val="28"/>
        </w:rPr>
        <w:t>Đèn chớp đầu 02</w:t>
      </w:r>
      <w:r w:rsidRPr="009C3E59">
        <w:rPr>
          <w:sz w:val="28"/>
          <w:lang w:val="vi-VN"/>
        </w:rPr>
        <w:t>L</w:t>
      </w:r>
      <w:r w:rsidRPr="009C3E59">
        <w:rPr>
          <w:sz w:val="28"/>
        </w:rPr>
        <w:t>/20</w:t>
      </w:r>
      <w:r w:rsidRPr="009C3E59">
        <w:rPr>
          <w:sz w:val="28"/>
          <w:lang w:val="vi-VN"/>
        </w:rPr>
        <w:t>R</w:t>
      </w:r>
      <w:r w:rsidRPr="009C3E59">
        <w:rPr>
          <w:sz w:val="28"/>
        </w:rPr>
        <w:t>: Đèn chớp được đặt tại thềm đường HCC. Nguồn cung cấp 230 VAC + 10%, 50 Hz, công suất tiêu thụ nhỏ hơn 230 W, đối xứng với nhau qua tim đường HCC và cách mép đường HCC một khoảng 10m.</w:t>
      </w:r>
    </w:p>
    <w:p w:rsidR="00997AFA" w:rsidRDefault="009C3E59">
      <w:pPr>
        <w:pStyle w:val="BodyText3"/>
        <w:numPr>
          <w:ilvl w:val="0"/>
          <w:numId w:val="222"/>
        </w:numPr>
        <w:tabs>
          <w:tab w:val="clear" w:pos="851"/>
          <w:tab w:val="left" w:pos="810"/>
          <w:tab w:val="left" w:pos="1080"/>
          <w:tab w:val="num" w:pos="1419"/>
        </w:tabs>
        <w:spacing w:after="0"/>
        <w:ind w:left="540" w:hanging="540"/>
        <w:jc w:val="both"/>
        <w:rPr>
          <w:sz w:val="28"/>
        </w:rPr>
      </w:pPr>
      <w:r w:rsidRPr="009C3E59">
        <w:rPr>
          <w:sz w:val="28"/>
        </w:rPr>
        <w:t>Đèn chớp đầu 02</w:t>
      </w:r>
      <w:r w:rsidRPr="009C3E59">
        <w:rPr>
          <w:sz w:val="28"/>
          <w:lang w:val="vi-VN"/>
        </w:rPr>
        <w:t>R</w:t>
      </w:r>
      <w:r w:rsidRPr="009C3E59">
        <w:rPr>
          <w:sz w:val="28"/>
        </w:rPr>
        <w:t>/20</w:t>
      </w:r>
      <w:r w:rsidRPr="009C3E59">
        <w:rPr>
          <w:sz w:val="28"/>
          <w:lang w:val="vi-VN"/>
        </w:rPr>
        <w:t>L</w:t>
      </w:r>
      <w:r w:rsidRPr="009C3E59">
        <w:rPr>
          <w:sz w:val="28"/>
        </w:rPr>
        <w:t>: Đèn chớp được đặt tại thềm đường HCC. Nguồn cung cấp 230 VAC + 10%, 50 Hz, công suất tiêu thụ nhỏ hơn 230 W, đối xứng với nhau qua tim đường HCC và cách mép đường HCC một khoảng 10m.</w:t>
      </w:r>
    </w:p>
    <w:p w:rsidR="00495AEF" w:rsidRDefault="00495AEF" w:rsidP="00495AEF">
      <w:pPr>
        <w:pStyle w:val="BodyText3"/>
        <w:tabs>
          <w:tab w:val="left" w:pos="810"/>
          <w:tab w:val="left" w:pos="1080"/>
        </w:tabs>
        <w:spacing w:after="0"/>
        <w:jc w:val="both"/>
        <w:rPr>
          <w:sz w:val="28"/>
        </w:rPr>
      </w:pPr>
    </w:p>
    <w:p w:rsidR="00495AEF" w:rsidRDefault="00495AEF" w:rsidP="00495AEF">
      <w:pPr>
        <w:pStyle w:val="BodyText3"/>
        <w:tabs>
          <w:tab w:val="left" w:pos="810"/>
          <w:tab w:val="left" w:pos="1080"/>
        </w:tabs>
        <w:spacing w:after="0"/>
        <w:jc w:val="both"/>
        <w:rPr>
          <w:sz w:val="28"/>
        </w:rPr>
      </w:pPr>
    </w:p>
    <w:p w:rsidR="00997AFA" w:rsidRDefault="009C3E59" w:rsidP="00495AEF">
      <w:pPr>
        <w:pStyle w:val="BodyText3"/>
        <w:numPr>
          <w:ilvl w:val="2"/>
          <w:numId w:val="429"/>
        </w:numPr>
        <w:tabs>
          <w:tab w:val="left" w:pos="810"/>
          <w:tab w:val="left" w:pos="1080"/>
        </w:tabs>
        <w:spacing w:after="0"/>
        <w:jc w:val="both"/>
        <w:rPr>
          <w:b/>
          <w:sz w:val="28"/>
        </w:rPr>
      </w:pPr>
      <w:r w:rsidRPr="00495AEF">
        <w:rPr>
          <w:b/>
          <w:sz w:val="28"/>
        </w:rPr>
        <w:t xml:space="preserve">Đèn </w:t>
      </w:r>
      <w:r w:rsidR="00495AEF">
        <w:rPr>
          <w:b/>
          <w:sz w:val="28"/>
        </w:rPr>
        <w:t xml:space="preserve">chỉ thị độ dốc </w:t>
      </w:r>
      <w:r w:rsidRPr="00495AEF">
        <w:rPr>
          <w:b/>
          <w:sz w:val="28"/>
        </w:rPr>
        <w:t>PAPI</w:t>
      </w:r>
    </w:p>
    <w:p w:rsidR="00590A92" w:rsidRPr="00BC07FB" w:rsidRDefault="00590A92" w:rsidP="00590A92">
      <w:pPr>
        <w:pStyle w:val="BodyText3"/>
        <w:numPr>
          <w:ilvl w:val="3"/>
          <w:numId w:val="429"/>
        </w:numPr>
        <w:tabs>
          <w:tab w:val="left" w:pos="810"/>
          <w:tab w:val="left" w:pos="1080"/>
        </w:tabs>
        <w:spacing w:after="0"/>
        <w:jc w:val="both"/>
        <w:rPr>
          <w:b/>
          <w:color w:val="FF0000"/>
          <w:sz w:val="28"/>
          <w:highlight w:val="yellow"/>
        </w:rPr>
      </w:pPr>
      <w:r w:rsidRPr="00BC07FB">
        <w:rPr>
          <w:b/>
          <w:color w:val="FF0000"/>
          <w:sz w:val="28"/>
          <w:highlight w:val="yellow"/>
        </w:rPr>
        <w:t>Loại, ký hiệu:</w:t>
      </w:r>
    </w:p>
    <w:p w:rsidR="00590A92" w:rsidRPr="00590A92" w:rsidRDefault="00590A92" w:rsidP="00590A92">
      <w:pPr>
        <w:pStyle w:val="BodyText3"/>
        <w:numPr>
          <w:ilvl w:val="3"/>
          <w:numId w:val="429"/>
        </w:numPr>
        <w:tabs>
          <w:tab w:val="left" w:pos="810"/>
          <w:tab w:val="left" w:pos="1080"/>
        </w:tabs>
        <w:spacing w:after="0"/>
        <w:jc w:val="both"/>
        <w:rPr>
          <w:b/>
          <w:color w:val="FF0000"/>
          <w:sz w:val="28"/>
          <w:highlight w:val="yellow"/>
        </w:rPr>
      </w:pPr>
      <w:r w:rsidRPr="00BC07FB">
        <w:rPr>
          <w:b/>
          <w:color w:val="FF0000"/>
          <w:sz w:val="28"/>
          <w:highlight w:val="yellow"/>
        </w:rPr>
        <w:t>Chế độ làm việc:</w:t>
      </w:r>
    </w:p>
    <w:p w:rsidR="00997AFA" w:rsidRDefault="009C3E59">
      <w:pPr>
        <w:pStyle w:val="BodyText3"/>
        <w:numPr>
          <w:ilvl w:val="0"/>
          <w:numId w:val="208"/>
        </w:numPr>
        <w:tabs>
          <w:tab w:val="clear" w:pos="1134"/>
        </w:tabs>
        <w:spacing w:after="0" w:line="276" w:lineRule="auto"/>
        <w:ind w:left="540" w:hanging="540"/>
        <w:jc w:val="both"/>
        <w:rPr>
          <w:sz w:val="28"/>
        </w:rPr>
      </w:pPr>
      <w:r w:rsidRPr="009C3E59">
        <w:rPr>
          <w:sz w:val="28"/>
        </w:rPr>
        <w:t>PAPI đầu 02</w:t>
      </w:r>
      <w:r w:rsidRPr="009C3E59">
        <w:rPr>
          <w:sz w:val="28"/>
          <w:lang w:val="vi-VN"/>
        </w:rPr>
        <w:t>L</w:t>
      </w:r>
      <w:r w:rsidRPr="009C3E59">
        <w:rPr>
          <w:sz w:val="28"/>
        </w:rPr>
        <w:t>: Góc độ dốc của đèn là 3,5</w:t>
      </w:r>
      <w:r w:rsidRPr="009C3E59">
        <w:rPr>
          <w:sz w:val="28"/>
          <w:vertAlign w:val="superscript"/>
        </w:rPr>
        <w:t>0</w:t>
      </w:r>
      <w:r w:rsidRPr="009C3E59">
        <w:rPr>
          <w:sz w:val="28"/>
        </w:rPr>
        <w:t xml:space="preserve">; Dãy đèn cách thềm 02: 301m; Hộp A cách mép đường CHC 64,5m, Hộp B cách tim đường CHC 55,5m, Hộp C cách tim đường CHC 46,5m, Hộp D cách tim đường CHC 37,5m. Mỗi hộp đèn có hai màu trắng và đỏ, đèn loại đơn hướng, cường độ sáng cao. Dãy đèn được lắp bên trái đường CHC. </w:t>
      </w:r>
    </w:p>
    <w:p w:rsidR="00997AFA" w:rsidRDefault="009C3E59">
      <w:pPr>
        <w:pStyle w:val="BodyText3"/>
        <w:numPr>
          <w:ilvl w:val="0"/>
          <w:numId w:val="208"/>
        </w:numPr>
        <w:tabs>
          <w:tab w:val="clear" w:pos="1134"/>
        </w:tabs>
        <w:spacing w:after="0" w:line="276" w:lineRule="auto"/>
        <w:ind w:left="540" w:hanging="540"/>
        <w:jc w:val="both"/>
        <w:rPr>
          <w:sz w:val="28"/>
        </w:rPr>
      </w:pPr>
      <w:r w:rsidRPr="009C3E59">
        <w:rPr>
          <w:sz w:val="28"/>
        </w:rPr>
        <w:lastRenderedPageBreak/>
        <w:t>PAPI đầu 02</w:t>
      </w:r>
      <w:r w:rsidRPr="009C3E59">
        <w:rPr>
          <w:sz w:val="28"/>
          <w:lang w:val="vi-VN"/>
        </w:rPr>
        <w:t>R</w:t>
      </w:r>
      <w:r w:rsidRPr="009C3E59">
        <w:rPr>
          <w:sz w:val="28"/>
        </w:rPr>
        <w:t>: Góc độ dốc của đèn là 3,5</w:t>
      </w:r>
      <w:r w:rsidRPr="009C3E59">
        <w:rPr>
          <w:sz w:val="28"/>
          <w:vertAlign w:val="superscript"/>
        </w:rPr>
        <w:t>0</w:t>
      </w:r>
      <w:r w:rsidRPr="009C3E59">
        <w:rPr>
          <w:sz w:val="28"/>
        </w:rPr>
        <w:t>; Dãy đèn cách thềm 02</w:t>
      </w:r>
      <w:r w:rsidRPr="009C3E59">
        <w:rPr>
          <w:sz w:val="28"/>
          <w:lang w:val="vi-VN"/>
        </w:rPr>
        <w:t>R</w:t>
      </w:r>
      <w:r w:rsidRPr="009C3E59">
        <w:rPr>
          <w:sz w:val="28"/>
        </w:rPr>
        <w:t xml:space="preserve">: </w:t>
      </w:r>
      <w:r w:rsidRPr="009C3E59">
        <w:rPr>
          <w:sz w:val="28"/>
          <w:lang w:val="vi-VN"/>
        </w:rPr>
        <w:t>295.6</w:t>
      </w:r>
      <w:r w:rsidRPr="009C3E59">
        <w:rPr>
          <w:sz w:val="28"/>
        </w:rPr>
        <w:t xml:space="preserve">m; Hộp A cách mép đường CHC 64,5m, Hộp B cách tim đường CHC 55,5m, Hộp C cách tim đường CHC 46,5m, Hộp D cách tim đường CHC 37,5m. Mỗi hộp đèn có hai màu trắng và đỏ, đèn loại đơn hướng, cường độ sáng cao. Dãy đèn được lắp bên trái đường CHC. </w:t>
      </w:r>
    </w:p>
    <w:p w:rsidR="00997AFA" w:rsidRDefault="009C3E59">
      <w:pPr>
        <w:pStyle w:val="BodyText3"/>
        <w:numPr>
          <w:ilvl w:val="0"/>
          <w:numId w:val="208"/>
        </w:numPr>
        <w:tabs>
          <w:tab w:val="clear" w:pos="1134"/>
        </w:tabs>
        <w:spacing w:after="0"/>
        <w:ind w:left="540" w:hanging="540"/>
        <w:jc w:val="both"/>
        <w:rPr>
          <w:sz w:val="28"/>
        </w:rPr>
      </w:pPr>
      <w:r w:rsidRPr="009C3E59">
        <w:rPr>
          <w:sz w:val="28"/>
        </w:rPr>
        <w:t>PAPI đầu 20</w:t>
      </w:r>
      <w:r w:rsidRPr="009C3E59">
        <w:rPr>
          <w:sz w:val="28"/>
          <w:lang w:val="vi-VN"/>
        </w:rPr>
        <w:t>R</w:t>
      </w:r>
      <w:r w:rsidRPr="009C3E59">
        <w:rPr>
          <w:sz w:val="28"/>
        </w:rPr>
        <w:t>: Góc độ dốc của đèn là 3</w:t>
      </w:r>
      <w:r w:rsidRPr="009C3E59">
        <w:rPr>
          <w:sz w:val="28"/>
          <w:vertAlign w:val="superscript"/>
        </w:rPr>
        <w:t>0</w:t>
      </w:r>
      <w:r w:rsidRPr="009C3E59">
        <w:rPr>
          <w:sz w:val="28"/>
        </w:rPr>
        <w:t xml:space="preserve">, dãy đèn cách thềm 20: 382m; Hộp A cách tim đường CHC 64,5m, Hộp B cách tim đường CHC 55,5m, Hộp C cách tim đường CHC 46,5m, Hộp D cách tim đường CHC 37,5m. Mỗi hộp đèn có hai màu trắng và đỏ, đèn loại đơn hướng, cường độ sáng cao. Dãy đèn được lắp bên phải đường CHC. </w:t>
      </w:r>
    </w:p>
    <w:p w:rsidR="00997AFA" w:rsidRDefault="009C3E59">
      <w:pPr>
        <w:pStyle w:val="BodyText3"/>
        <w:numPr>
          <w:ilvl w:val="0"/>
          <w:numId w:val="208"/>
        </w:numPr>
        <w:tabs>
          <w:tab w:val="clear" w:pos="1134"/>
        </w:tabs>
        <w:spacing w:after="0"/>
        <w:ind w:left="540" w:hanging="540"/>
        <w:jc w:val="both"/>
        <w:rPr>
          <w:sz w:val="28"/>
        </w:rPr>
      </w:pPr>
      <w:r w:rsidRPr="009C3E59">
        <w:rPr>
          <w:sz w:val="28"/>
        </w:rPr>
        <w:t>PAPI đầu 20</w:t>
      </w:r>
      <w:r w:rsidRPr="009C3E59">
        <w:rPr>
          <w:sz w:val="28"/>
          <w:lang w:val="vi-VN"/>
        </w:rPr>
        <w:t>L</w:t>
      </w:r>
      <w:r w:rsidRPr="009C3E59">
        <w:rPr>
          <w:sz w:val="28"/>
        </w:rPr>
        <w:t>: Góc độ dốc của đèn là 3</w:t>
      </w:r>
      <w:r w:rsidRPr="009C3E59">
        <w:rPr>
          <w:sz w:val="28"/>
          <w:vertAlign w:val="superscript"/>
        </w:rPr>
        <w:t>0</w:t>
      </w:r>
      <w:r w:rsidRPr="009C3E59">
        <w:rPr>
          <w:sz w:val="28"/>
        </w:rPr>
        <w:t>, dãy đèn cách thềm 20: 38</w:t>
      </w:r>
      <w:r w:rsidRPr="009C3E59">
        <w:rPr>
          <w:sz w:val="28"/>
          <w:lang w:val="vi-VN"/>
        </w:rPr>
        <w:t>6.9</w:t>
      </w:r>
      <w:r w:rsidRPr="009C3E59">
        <w:rPr>
          <w:sz w:val="28"/>
        </w:rPr>
        <w:t xml:space="preserve">m; Hộp A cách tim đường CHC 64,5m, Hộp B cách tim đường CHC 55,5m, Hộp C cách tim đường CHC 46,5m, Hộp D cách tim đường CHC 37,5m. Mỗi hộp đèn có hai màu trắng và đỏ, đèn loại đơn hướng, cường độ sáng cao. Dãy đèn được lắp bên phải đường CHC. </w:t>
      </w:r>
    </w:p>
    <w:p w:rsidR="00A50ECC" w:rsidRDefault="00A50ECC" w:rsidP="00A50ECC">
      <w:pPr>
        <w:pStyle w:val="BodyText3"/>
        <w:spacing w:after="0"/>
        <w:ind w:left="540"/>
        <w:jc w:val="both"/>
        <w:rPr>
          <w:sz w:val="28"/>
        </w:rPr>
      </w:pPr>
    </w:p>
    <w:p w:rsidR="00997AFA" w:rsidRDefault="00E31574" w:rsidP="00E31574">
      <w:pPr>
        <w:numPr>
          <w:ilvl w:val="0"/>
          <w:numId w:val="26"/>
        </w:numPr>
        <w:tabs>
          <w:tab w:val="clear" w:pos="851"/>
          <w:tab w:val="left" w:pos="720"/>
        </w:tabs>
        <w:spacing w:before="60" w:after="60"/>
        <w:ind w:left="720" w:hanging="720"/>
      </w:pPr>
      <w:r w:rsidRPr="00DC6F71">
        <w:t>Hệ thống đèn đường cất hạ cánh, đường lăn, đèn sân đỗ tàu bay</w:t>
      </w:r>
    </w:p>
    <w:p w:rsidR="009158AF" w:rsidRDefault="009158AF" w:rsidP="00590A92">
      <w:pPr>
        <w:tabs>
          <w:tab w:val="left" w:pos="720"/>
        </w:tabs>
        <w:spacing w:before="60" w:after="60"/>
        <w:rPr>
          <w:color w:val="FF0000"/>
          <w:highlight w:val="yellow"/>
        </w:rPr>
      </w:pPr>
      <w:r>
        <w:rPr>
          <w:color w:val="FF0000"/>
          <w:highlight w:val="yellow"/>
        </w:rPr>
        <w:t>5.3.1. Hệ thống đèn đường CHC</w:t>
      </w:r>
    </w:p>
    <w:p w:rsidR="009158AF" w:rsidRPr="00590A92" w:rsidRDefault="00590A92" w:rsidP="009158AF">
      <w:pPr>
        <w:tabs>
          <w:tab w:val="left" w:pos="720"/>
        </w:tabs>
        <w:spacing w:before="60" w:after="60"/>
        <w:ind w:left="562"/>
        <w:rPr>
          <w:color w:val="FF0000"/>
          <w:highlight w:val="yellow"/>
        </w:rPr>
      </w:pPr>
      <w:r w:rsidRPr="00590A92">
        <w:rPr>
          <w:color w:val="FF0000"/>
          <w:highlight w:val="yellow"/>
        </w:rPr>
        <w:t>5.3.</w:t>
      </w:r>
      <w:r w:rsidR="009158AF">
        <w:rPr>
          <w:color w:val="FF0000"/>
          <w:highlight w:val="yellow"/>
        </w:rPr>
        <w:t>1.</w:t>
      </w:r>
      <w:r w:rsidRPr="00590A92">
        <w:rPr>
          <w:color w:val="FF0000"/>
          <w:highlight w:val="yellow"/>
        </w:rPr>
        <w:t>1 Loại, ký hiệu</w:t>
      </w:r>
    </w:p>
    <w:p w:rsidR="00590A92" w:rsidRDefault="00590A92" w:rsidP="009158AF">
      <w:pPr>
        <w:tabs>
          <w:tab w:val="left" w:pos="720"/>
        </w:tabs>
        <w:spacing w:before="60" w:after="60"/>
        <w:ind w:left="562"/>
        <w:rPr>
          <w:color w:val="FF0000"/>
        </w:rPr>
      </w:pPr>
      <w:r w:rsidRPr="00590A92">
        <w:rPr>
          <w:color w:val="FF0000"/>
          <w:highlight w:val="yellow"/>
        </w:rPr>
        <w:t>5.3.</w:t>
      </w:r>
      <w:r w:rsidR="009158AF">
        <w:rPr>
          <w:color w:val="FF0000"/>
          <w:highlight w:val="yellow"/>
        </w:rPr>
        <w:t>1.</w:t>
      </w:r>
      <w:r w:rsidRPr="00590A92">
        <w:rPr>
          <w:color w:val="FF0000"/>
          <w:highlight w:val="yellow"/>
        </w:rPr>
        <w:t>2 Chế độ làm việc</w:t>
      </w:r>
    </w:p>
    <w:p w:rsidR="009158AF" w:rsidRDefault="009158AF" w:rsidP="009158AF">
      <w:pPr>
        <w:tabs>
          <w:tab w:val="left" w:pos="720"/>
        </w:tabs>
        <w:spacing w:before="60" w:after="60"/>
        <w:rPr>
          <w:color w:val="FF0000"/>
          <w:highlight w:val="yellow"/>
        </w:rPr>
      </w:pPr>
      <w:r>
        <w:rPr>
          <w:color w:val="FF0000"/>
          <w:highlight w:val="yellow"/>
        </w:rPr>
        <w:t>5.3.2. Hệ thống đèn đường lăn</w:t>
      </w:r>
    </w:p>
    <w:p w:rsidR="009158AF" w:rsidRPr="00590A92" w:rsidRDefault="009158AF" w:rsidP="009158AF">
      <w:pPr>
        <w:tabs>
          <w:tab w:val="left" w:pos="720"/>
        </w:tabs>
        <w:spacing w:before="60" w:after="60"/>
        <w:ind w:left="562"/>
        <w:rPr>
          <w:color w:val="FF0000"/>
          <w:highlight w:val="yellow"/>
        </w:rPr>
      </w:pPr>
      <w:r w:rsidRPr="00590A92">
        <w:rPr>
          <w:color w:val="FF0000"/>
          <w:highlight w:val="yellow"/>
        </w:rPr>
        <w:t>5.3.</w:t>
      </w:r>
      <w:r>
        <w:rPr>
          <w:color w:val="FF0000"/>
          <w:highlight w:val="yellow"/>
        </w:rPr>
        <w:t>2.</w:t>
      </w:r>
      <w:r w:rsidRPr="00590A92">
        <w:rPr>
          <w:color w:val="FF0000"/>
          <w:highlight w:val="yellow"/>
        </w:rPr>
        <w:t>1 Loại, ký hiệu</w:t>
      </w:r>
    </w:p>
    <w:p w:rsidR="009158AF" w:rsidRDefault="009158AF" w:rsidP="009158AF">
      <w:pPr>
        <w:tabs>
          <w:tab w:val="left" w:pos="720"/>
        </w:tabs>
        <w:spacing w:before="60" w:after="60"/>
        <w:ind w:left="562"/>
        <w:rPr>
          <w:color w:val="FF0000"/>
        </w:rPr>
      </w:pPr>
      <w:r w:rsidRPr="00590A92">
        <w:rPr>
          <w:color w:val="FF0000"/>
          <w:highlight w:val="yellow"/>
        </w:rPr>
        <w:t>5.3.</w:t>
      </w:r>
      <w:r>
        <w:rPr>
          <w:color w:val="FF0000"/>
          <w:highlight w:val="yellow"/>
        </w:rPr>
        <w:t>2.</w:t>
      </w:r>
      <w:r w:rsidRPr="00590A92">
        <w:rPr>
          <w:color w:val="FF0000"/>
          <w:highlight w:val="yellow"/>
        </w:rPr>
        <w:t>2 Chế độ làm việc</w:t>
      </w:r>
    </w:p>
    <w:p w:rsidR="009158AF" w:rsidRDefault="009158AF" w:rsidP="009158AF">
      <w:pPr>
        <w:tabs>
          <w:tab w:val="left" w:pos="720"/>
        </w:tabs>
        <w:spacing w:before="60" w:after="60"/>
        <w:rPr>
          <w:color w:val="FF0000"/>
          <w:highlight w:val="yellow"/>
        </w:rPr>
      </w:pPr>
      <w:r>
        <w:rPr>
          <w:color w:val="FF0000"/>
          <w:highlight w:val="yellow"/>
        </w:rPr>
        <w:t>5.3.3. Hệ thống đèn sân dỗ</w:t>
      </w:r>
    </w:p>
    <w:p w:rsidR="009158AF" w:rsidRPr="00590A92" w:rsidRDefault="009158AF" w:rsidP="009158AF">
      <w:pPr>
        <w:tabs>
          <w:tab w:val="left" w:pos="720"/>
        </w:tabs>
        <w:spacing w:before="60" w:after="60"/>
        <w:ind w:left="562"/>
        <w:rPr>
          <w:color w:val="FF0000"/>
          <w:highlight w:val="yellow"/>
        </w:rPr>
      </w:pPr>
      <w:r w:rsidRPr="00590A92">
        <w:rPr>
          <w:color w:val="FF0000"/>
          <w:highlight w:val="yellow"/>
        </w:rPr>
        <w:t>5.3.</w:t>
      </w:r>
      <w:r>
        <w:rPr>
          <w:color w:val="FF0000"/>
          <w:highlight w:val="yellow"/>
        </w:rPr>
        <w:t>3.</w:t>
      </w:r>
      <w:r w:rsidRPr="00590A92">
        <w:rPr>
          <w:color w:val="FF0000"/>
          <w:highlight w:val="yellow"/>
        </w:rPr>
        <w:t>1 Loại, ký hiệu</w:t>
      </w:r>
    </w:p>
    <w:p w:rsidR="009158AF" w:rsidRDefault="009158AF" w:rsidP="009158AF">
      <w:pPr>
        <w:tabs>
          <w:tab w:val="left" w:pos="720"/>
        </w:tabs>
        <w:spacing w:before="60" w:after="60"/>
        <w:ind w:left="562"/>
        <w:rPr>
          <w:color w:val="FF0000"/>
        </w:rPr>
      </w:pPr>
      <w:r w:rsidRPr="00590A92">
        <w:rPr>
          <w:color w:val="FF0000"/>
          <w:highlight w:val="yellow"/>
        </w:rPr>
        <w:t>5.3.</w:t>
      </w:r>
      <w:r>
        <w:rPr>
          <w:color w:val="FF0000"/>
          <w:highlight w:val="yellow"/>
        </w:rPr>
        <w:t>3.</w:t>
      </w:r>
      <w:r w:rsidRPr="00590A92">
        <w:rPr>
          <w:color w:val="FF0000"/>
          <w:highlight w:val="yellow"/>
        </w:rPr>
        <w:t>2 Chế độ làm việc</w:t>
      </w:r>
    </w:p>
    <w:p w:rsidR="009158AF" w:rsidRPr="00590A92" w:rsidRDefault="009158AF" w:rsidP="00590A92">
      <w:pPr>
        <w:tabs>
          <w:tab w:val="left" w:pos="720"/>
        </w:tabs>
        <w:spacing w:before="60" w:after="60"/>
        <w:rPr>
          <w:color w:val="FF0000"/>
        </w:rPr>
      </w:pPr>
    </w:p>
    <w:p w:rsidR="00997AFA" w:rsidRDefault="009C3E59">
      <w:pPr>
        <w:pStyle w:val="BodyText3"/>
        <w:numPr>
          <w:ilvl w:val="0"/>
          <w:numId w:val="210"/>
        </w:numPr>
        <w:tabs>
          <w:tab w:val="clear" w:pos="624"/>
        </w:tabs>
        <w:spacing w:after="0" w:line="276" w:lineRule="auto"/>
        <w:ind w:left="540" w:hanging="540"/>
        <w:jc w:val="both"/>
        <w:rPr>
          <w:sz w:val="28"/>
        </w:rPr>
      </w:pPr>
      <w:r w:rsidRPr="009C3E59">
        <w:rPr>
          <w:sz w:val="28"/>
        </w:rPr>
        <w:t>Đèn lề đường CHC</w:t>
      </w:r>
      <w:r w:rsidRPr="009C3E59">
        <w:rPr>
          <w:sz w:val="28"/>
          <w:lang w:val="vi-VN"/>
        </w:rPr>
        <w:t xml:space="preserve"> 02L-20R</w:t>
      </w:r>
      <w:r w:rsidRPr="009C3E59">
        <w:rPr>
          <w:sz w:val="28"/>
        </w:rPr>
        <w:t xml:space="preserve">: </w:t>
      </w:r>
    </w:p>
    <w:p w:rsidR="00997AFA" w:rsidRDefault="009C3E59">
      <w:pPr>
        <w:pStyle w:val="BodyText3"/>
        <w:numPr>
          <w:ilvl w:val="0"/>
          <w:numId w:val="208"/>
        </w:numPr>
        <w:tabs>
          <w:tab w:val="clear" w:pos="1134"/>
          <w:tab w:val="left" w:pos="1170"/>
        </w:tabs>
        <w:spacing w:after="0" w:line="276" w:lineRule="auto"/>
        <w:ind w:left="540" w:hanging="540"/>
        <w:jc w:val="both"/>
        <w:rPr>
          <w:sz w:val="28"/>
        </w:rPr>
      </w:pPr>
      <w:r w:rsidRPr="009C3E59">
        <w:rPr>
          <w:sz w:val="28"/>
        </w:rPr>
        <w:t>Đèn lề đường CHC cường độ sáng cao đặt nổi 2 hướng màu trắng/trắng: số lượng 52 bộ, công suất 150W;</w:t>
      </w:r>
    </w:p>
    <w:p w:rsidR="00997AFA" w:rsidRDefault="009C3E59">
      <w:pPr>
        <w:pStyle w:val="BodyText3"/>
        <w:numPr>
          <w:ilvl w:val="0"/>
          <w:numId w:val="208"/>
        </w:numPr>
        <w:tabs>
          <w:tab w:val="clear" w:pos="1134"/>
          <w:tab w:val="left" w:pos="1170"/>
        </w:tabs>
        <w:spacing w:after="0" w:line="276" w:lineRule="auto"/>
        <w:ind w:left="540" w:hanging="540"/>
        <w:jc w:val="both"/>
        <w:rPr>
          <w:sz w:val="28"/>
        </w:rPr>
      </w:pPr>
      <w:r w:rsidRPr="009C3E59">
        <w:rPr>
          <w:sz w:val="28"/>
        </w:rPr>
        <w:t>Đèn lề đường CHC cường độ sáng cao đặt nổi 2 hướng màu trắng/vàng: số lượng 40 bộ, công suất 2 bóng 105W;</w:t>
      </w:r>
    </w:p>
    <w:p w:rsidR="00997AFA" w:rsidRDefault="009C3E59">
      <w:pPr>
        <w:pStyle w:val="BodyText3"/>
        <w:numPr>
          <w:ilvl w:val="0"/>
          <w:numId w:val="208"/>
        </w:numPr>
        <w:tabs>
          <w:tab w:val="clear" w:pos="1134"/>
          <w:tab w:val="left" w:pos="1170"/>
        </w:tabs>
        <w:spacing w:after="0" w:line="276" w:lineRule="auto"/>
        <w:ind w:left="540" w:hanging="540"/>
        <w:jc w:val="both"/>
        <w:rPr>
          <w:sz w:val="28"/>
        </w:rPr>
      </w:pPr>
      <w:r w:rsidRPr="009C3E59">
        <w:rPr>
          <w:sz w:val="28"/>
        </w:rPr>
        <w:t>Đèn lề đường CHC cường độ sáng cao đặt chìm 2 hướng màu trắng/trắng: số lượng 08 bộ, công suất 200W;</w:t>
      </w:r>
    </w:p>
    <w:p w:rsidR="00997AFA" w:rsidRDefault="009C3E59">
      <w:pPr>
        <w:pStyle w:val="BodyText3"/>
        <w:numPr>
          <w:ilvl w:val="0"/>
          <w:numId w:val="210"/>
        </w:numPr>
        <w:tabs>
          <w:tab w:val="clear" w:pos="624"/>
        </w:tabs>
        <w:spacing w:after="0" w:line="276" w:lineRule="auto"/>
        <w:ind w:left="540" w:hanging="540"/>
        <w:jc w:val="both"/>
        <w:rPr>
          <w:sz w:val="28"/>
        </w:rPr>
      </w:pPr>
      <w:r w:rsidRPr="009C3E59">
        <w:rPr>
          <w:sz w:val="28"/>
        </w:rPr>
        <w:t>Đèn lề đường CHC</w:t>
      </w:r>
      <w:r w:rsidRPr="009C3E59">
        <w:rPr>
          <w:sz w:val="28"/>
          <w:lang w:val="vi-VN"/>
        </w:rPr>
        <w:t xml:space="preserve"> 02R-20L</w:t>
      </w:r>
      <w:r w:rsidRPr="009C3E59">
        <w:rPr>
          <w:sz w:val="28"/>
        </w:rPr>
        <w:t xml:space="preserve">: </w:t>
      </w:r>
    </w:p>
    <w:p w:rsidR="00997AFA" w:rsidRDefault="009C3E59">
      <w:pPr>
        <w:pStyle w:val="BodyText3"/>
        <w:numPr>
          <w:ilvl w:val="0"/>
          <w:numId w:val="208"/>
        </w:numPr>
        <w:tabs>
          <w:tab w:val="clear" w:pos="1134"/>
          <w:tab w:val="left" w:pos="1170"/>
        </w:tabs>
        <w:spacing w:after="0" w:line="276" w:lineRule="auto"/>
        <w:ind w:left="540" w:hanging="540"/>
        <w:jc w:val="both"/>
        <w:rPr>
          <w:sz w:val="28"/>
        </w:rPr>
      </w:pPr>
      <w:r w:rsidRPr="009C3E59">
        <w:rPr>
          <w:sz w:val="28"/>
        </w:rPr>
        <w:t>Đèn lề đường CHC cường độ sáng cao đặt nổi 2 hướng màu trắng/trắng: số lượng 5</w:t>
      </w:r>
      <w:r w:rsidRPr="009C3E59">
        <w:rPr>
          <w:sz w:val="28"/>
          <w:lang w:val="vi-VN"/>
        </w:rPr>
        <w:t>6</w:t>
      </w:r>
      <w:r w:rsidRPr="009C3E59">
        <w:rPr>
          <w:sz w:val="28"/>
        </w:rPr>
        <w:t xml:space="preserve"> bộ, công suất 150W;</w:t>
      </w:r>
    </w:p>
    <w:p w:rsidR="00997AFA" w:rsidRDefault="009C3E59">
      <w:pPr>
        <w:pStyle w:val="BodyText3"/>
        <w:numPr>
          <w:ilvl w:val="0"/>
          <w:numId w:val="208"/>
        </w:numPr>
        <w:tabs>
          <w:tab w:val="clear" w:pos="1134"/>
          <w:tab w:val="left" w:pos="1170"/>
        </w:tabs>
        <w:spacing w:after="0" w:line="276" w:lineRule="auto"/>
        <w:ind w:left="540" w:hanging="540"/>
        <w:jc w:val="both"/>
        <w:rPr>
          <w:sz w:val="28"/>
        </w:rPr>
      </w:pPr>
      <w:r w:rsidRPr="009C3E59">
        <w:rPr>
          <w:sz w:val="28"/>
        </w:rPr>
        <w:t xml:space="preserve">Đèn lề đường CHC cường độ sáng cao đặt nổi 2 hướng màu trắng/vàng: số lượng </w:t>
      </w:r>
      <w:r w:rsidRPr="009C3E59">
        <w:rPr>
          <w:sz w:val="28"/>
          <w:lang w:val="vi-VN"/>
        </w:rPr>
        <w:t>36</w:t>
      </w:r>
      <w:r w:rsidRPr="009C3E59">
        <w:rPr>
          <w:sz w:val="28"/>
        </w:rPr>
        <w:t xml:space="preserve"> bộ, công suất bóng 1</w:t>
      </w:r>
      <w:r w:rsidRPr="009C3E59">
        <w:rPr>
          <w:sz w:val="28"/>
          <w:lang w:val="vi-VN"/>
        </w:rPr>
        <w:t>50</w:t>
      </w:r>
      <w:r w:rsidRPr="009C3E59">
        <w:rPr>
          <w:sz w:val="28"/>
        </w:rPr>
        <w:t>W;</w:t>
      </w:r>
    </w:p>
    <w:p w:rsidR="00997AFA" w:rsidRDefault="009C3E59">
      <w:pPr>
        <w:pStyle w:val="BodyText3"/>
        <w:numPr>
          <w:ilvl w:val="0"/>
          <w:numId w:val="208"/>
        </w:numPr>
        <w:tabs>
          <w:tab w:val="clear" w:pos="1134"/>
          <w:tab w:val="left" w:pos="1170"/>
        </w:tabs>
        <w:spacing w:after="0" w:line="276" w:lineRule="auto"/>
        <w:ind w:left="540" w:hanging="540"/>
        <w:jc w:val="both"/>
        <w:rPr>
          <w:sz w:val="28"/>
        </w:rPr>
      </w:pPr>
      <w:r w:rsidRPr="009C3E59">
        <w:rPr>
          <w:sz w:val="28"/>
        </w:rPr>
        <w:lastRenderedPageBreak/>
        <w:t>Đèn lề đường CHC cường độ sáng cao đặt chìm 2 hướng màu trắng/</w:t>
      </w:r>
      <w:r w:rsidRPr="009C3E59">
        <w:rPr>
          <w:sz w:val="28"/>
          <w:lang w:val="vi-VN"/>
        </w:rPr>
        <w:t>vàng</w:t>
      </w:r>
      <w:r w:rsidRPr="009C3E59">
        <w:rPr>
          <w:sz w:val="28"/>
        </w:rPr>
        <w:t>: số lượng 0</w:t>
      </w:r>
      <w:r w:rsidRPr="009C3E59">
        <w:rPr>
          <w:sz w:val="28"/>
          <w:lang w:val="vi-VN"/>
        </w:rPr>
        <w:t>4</w:t>
      </w:r>
      <w:r w:rsidRPr="009C3E59">
        <w:rPr>
          <w:sz w:val="28"/>
        </w:rPr>
        <w:t xml:space="preserve"> bộ, công suất 200W;</w:t>
      </w:r>
    </w:p>
    <w:p w:rsidR="00997AFA" w:rsidRDefault="009C3E59">
      <w:pPr>
        <w:pStyle w:val="BodyText3"/>
        <w:numPr>
          <w:ilvl w:val="0"/>
          <w:numId w:val="208"/>
        </w:numPr>
        <w:tabs>
          <w:tab w:val="clear" w:pos="1134"/>
          <w:tab w:val="left" w:pos="1170"/>
        </w:tabs>
        <w:spacing w:after="0" w:line="276" w:lineRule="auto"/>
        <w:ind w:left="540" w:hanging="540"/>
        <w:jc w:val="both"/>
        <w:rPr>
          <w:sz w:val="28"/>
        </w:rPr>
      </w:pPr>
      <w:r w:rsidRPr="009C3E59">
        <w:rPr>
          <w:sz w:val="28"/>
        </w:rPr>
        <w:t>Đèn lề đường CHC cường độ sáng cao đặt chìm 2 hướng màu trắng/trắng: số lượng 0</w:t>
      </w:r>
      <w:r w:rsidRPr="009C3E59">
        <w:rPr>
          <w:sz w:val="28"/>
          <w:lang w:val="vi-VN"/>
        </w:rPr>
        <w:t>4</w:t>
      </w:r>
      <w:r w:rsidRPr="009C3E59">
        <w:rPr>
          <w:sz w:val="28"/>
        </w:rPr>
        <w:t xml:space="preserve"> bộ, công suất 200W;</w:t>
      </w:r>
    </w:p>
    <w:p w:rsidR="00997AFA" w:rsidRPr="00D605E4" w:rsidRDefault="009C3E59">
      <w:pPr>
        <w:pStyle w:val="BodyText3"/>
        <w:numPr>
          <w:ilvl w:val="0"/>
          <w:numId w:val="210"/>
        </w:numPr>
        <w:tabs>
          <w:tab w:val="clear" w:pos="624"/>
        </w:tabs>
        <w:spacing w:after="0" w:line="276" w:lineRule="auto"/>
        <w:ind w:left="540" w:hanging="540"/>
        <w:rPr>
          <w:sz w:val="28"/>
          <w:lang w:val="vi-VN"/>
        </w:rPr>
      </w:pPr>
      <w:r w:rsidRPr="00D605E4">
        <w:rPr>
          <w:sz w:val="28"/>
          <w:lang w:val="vi-VN"/>
        </w:rPr>
        <w:t>Hệ thống đèn đường lăn</w:t>
      </w:r>
      <w:r w:rsidRPr="00D605E4">
        <w:rPr>
          <w:sz w:val="28"/>
        </w:rPr>
        <w:t>:</w:t>
      </w:r>
    </w:p>
    <w:p w:rsidR="00997AFA" w:rsidRDefault="009C3E59">
      <w:pPr>
        <w:pStyle w:val="BodyText3"/>
        <w:tabs>
          <w:tab w:val="left" w:pos="1170"/>
        </w:tabs>
        <w:spacing w:after="0"/>
        <w:ind w:left="540"/>
        <w:jc w:val="both"/>
        <w:rPr>
          <w:sz w:val="28"/>
        </w:rPr>
      </w:pPr>
      <w:r w:rsidRPr="009C3E59">
        <w:rPr>
          <w:sz w:val="28"/>
        </w:rPr>
        <w:t xml:space="preserve">Đèn lề đường lăn: Đèn lề đường lăn cường độ sáng trung bình đặt nổi đa hướng màu xanh: gồm </w:t>
      </w:r>
      <w:r w:rsidRPr="009C3E59">
        <w:rPr>
          <w:sz w:val="28"/>
          <w:lang w:val="vi-VN"/>
        </w:rPr>
        <w:t>397</w:t>
      </w:r>
      <w:r w:rsidRPr="009C3E59">
        <w:rPr>
          <w:sz w:val="28"/>
        </w:rPr>
        <w:t xml:space="preserve"> bộ, công suất </w:t>
      </w:r>
      <w:r w:rsidRPr="009C3E59">
        <w:rPr>
          <w:sz w:val="28"/>
          <w:lang w:val="vi-VN"/>
        </w:rPr>
        <w:t>45</w:t>
      </w:r>
      <w:r w:rsidRPr="009C3E59">
        <w:rPr>
          <w:sz w:val="28"/>
        </w:rPr>
        <w:t>W</w:t>
      </w:r>
      <w:r w:rsidRPr="009C3E59">
        <w:rPr>
          <w:sz w:val="28"/>
          <w:lang w:val="vi-VN"/>
        </w:rPr>
        <w:t>, 133 bộ 25W</w:t>
      </w:r>
      <w:r w:rsidRPr="009C3E59">
        <w:rPr>
          <w:sz w:val="28"/>
        </w:rPr>
        <w:t>;</w:t>
      </w:r>
      <w:r w:rsidRPr="009C3E59">
        <w:rPr>
          <w:sz w:val="28"/>
          <w:lang w:val="vi-VN"/>
        </w:rPr>
        <w:t xml:space="preserve"> 05 bộ lắp chìm 40W.</w:t>
      </w:r>
    </w:p>
    <w:p w:rsidR="00997AFA" w:rsidRPr="00D605E4" w:rsidRDefault="009C3E59" w:rsidP="00D605E4">
      <w:pPr>
        <w:pStyle w:val="BodyText3"/>
        <w:numPr>
          <w:ilvl w:val="0"/>
          <w:numId w:val="210"/>
        </w:numPr>
        <w:tabs>
          <w:tab w:val="clear" w:pos="624"/>
        </w:tabs>
        <w:spacing w:after="0" w:line="276" w:lineRule="auto"/>
        <w:ind w:left="540" w:hanging="540"/>
        <w:rPr>
          <w:sz w:val="28"/>
          <w:lang w:val="vi-VN"/>
        </w:rPr>
      </w:pPr>
      <w:r w:rsidRPr="00D605E4">
        <w:rPr>
          <w:sz w:val="28"/>
          <w:lang w:val="vi-VN"/>
        </w:rPr>
        <w:t>Đèn xoay: Đèn xoay đặt trên nóc Đài chỉ huy cường độ sáng cao 2 hướng xanh/trắng; số lượng 1 bộ, công suất 500W. tốc độ quay 12v/p</w:t>
      </w:r>
    </w:p>
    <w:p w:rsidR="00997AFA" w:rsidRPr="00D605E4" w:rsidRDefault="009C3E59" w:rsidP="00D605E4">
      <w:pPr>
        <w:pStyle w:val="BodyText3"/>
        <w:numPr>
          <w:ilvl w:val="0"/>
          <w:numId w:val="210"/>
        </w:numPr>
        <w:tabs>
          <w:tab w:val="clear" w:pos="624"/>
        </w:tabs>
        <w:spacing w:after="0" w:line="276" w:lineRule="auto"/>
        <w:ind w:left="540" w:hanging="540"/>
        <w:rPr>
          <w:sz w:val="28"/>
          <w:lang w:val="vi-VN"/>
        </w:rPr>
      </w:pPr>
      <w:r w:rsidRPr="00D605E4">
        <w:rPr>
          <w:sz w:val="28"/>
          <w:lang w:val="vi-VN"/>
        </w:rPr>
        <w:t>Đèn Guard light tại các đường lăn E1, E3, E5, E7</w:t>
      </w:r>
      <w:r w:rsidRPr="009C3E59">
        <w:rPr>
          <w:sz w:val="28"/>
          <w:lang w:val="vi-VN"/>
        </w:rPr>
        <w:t>:</w:t>
      </w:r>
    </w:p>
    <w:p w:rsidR="00997AFA" w:rsidRDefault="009C3E59">
      <w:pPr>
        <w:pStyle w:val="BodyText3"/>
        <w:spacing w:after="0" w:line="276" w:lineRule="auto"/>
        <w:ind w:left="540"/>
        <w:jc w:val="both"/>
        <w:rPr>
          <w:sz w:val="28"/>
          <w:lang w:val="vi-VN"/>
        </w:rPr>
      </w:pPr>
      <w:r w:rsidRPr="009C3E59">
        <w:rPr>
          <w:sz w:val="28"/>
          <w:lang w:val="vi-VN"/>
        </w:rPr>
        <w:t>Đèn bảo vệ Guard light gồm 8 bộ đèn Led có cường độ sáng trung bình. Mỗi bộ gồm 02 bóng đèn sẽ chớp luân phiên khi hoạt động công suất 6VA.</w:t>
      </w:r>
    </w:p>
    <w:p w:rsidR="00D605E4" w:rsidRPr="00D605E4" w:rsidRDefault="009C3E59" w:rsidP="00A11782">
      <w:pPr>
        <w:pStyle w:val="BodyText3"/>
        <w:numPr>
          <w:ilvl w:val="0"/>
          <w:numId w:val="210"/>
        </w:numPr>
        <w:tabs>
          <w:tab w:val="clear" w:pos="624"/>
        </w:tabs>
        <w:spacing w:after="0" w:line="276" w:lineRule="auto"/>
        <w:ind w:left="540" w:hanging="540"/>
        <w:jc w:val="both"/>
        <w:rPr>
          <w:sz w:val="28"/>
        </w:rPr>
      </w:pPr>
      <w:r w:rsidRPr="00D605E4">
        <w:rPr>
          <w:sz w:val="28"/>
          <w:lang w:val="vi-VN"/>
        </w:rPr>
        <w:t xml:space="preserve">Đèn Stopbar tại các đường lăn G1, G3, G5, G7: </w:t>
      </w:r>
    </w:p>
    <w:p w:rsidR="00997AFA" w:rsidRPr="00D605E4" w:rsidRDefault="00894241" w:rsidP="00D605E4">
      <w:pPr>
        <w:pStyle w:val="BodyText3"/>
        <w:spacing w:after="0" w:line="276" w:lineRule="auto"/>
        <w:ind w:left="540"/>
        <w:jc w:val="both"/>
        <w:rPr>
          <w:sz w:val="28"/>
        </w:rPr>
      </w:pPr>
      <w:r w:rsidRPr="00D605E4">
        <w:rPr>
          <w:sz w:val="28"/>
        </w:rPr>
        <w:t xml:space="preserve"> G</w:t>
      </w:r>
      <w:r w:rsidR="009C3E59" w:rsidRPr="00D605E4">
        <w:rPr>
          <w:sz w:val="28"/>
          <w:lang w:val="vi-VN"/>
        </w:rPr>
        <w:t>ồm 78 bộ đèn được lắp chìm, ánh sáng màu đỏ đơn hướng. Công suất</w:t>
      </w:r>
      <w:r w:rsidR="009C3E59" w:rsidRPr="00D605E4">
        <w:rPr>
          <w:sz w:val="28"/>
        </w:rPr>
        <w:t xml:space="preserve">: </w:t>
      </w:r>
      <w:r w:rsidR="009C3E59" w:rsidRPr="00D605E4">
        <w:rPr>
          <w:sz w:val="28"/>
          <w:lang w:val="vi-VN"/>
        </w:rPr>
        <w:t>60W</w:t>
      </w:r>
    </w:p>
    <w:p w:rsidR="00997AFA" w:rsidRPr="00D605E4" w:rsidRDefault="009C3E59" w:rsidP="00D605E4">
      <w:pPr>
        <w:pStyle w:val="BodyText3"/>
        <w:numPr>
          <w:ilvl w:val="0"/>
          <w:numId w:val="210"/>
        </w:numPr>
        <w:tabs>
          <w:tab w:val="clear" w:pos="624"/>
        </w:tabs>
        <w:spacing w:after="0" w:line="276" w:lineRule="auto"/>
        <w:ind w:left="540" w:hanging="540"/>
        <w:jc w:val="both"/>
        <w:rPr>
          <w:sz w:val="28"/>
          <w:lang w:val="vi-VN"/>
        </w:rPr>
      </w:pPr>
      <w:r w:rsidRPr="00D605E4">
        <w:rPr>
          <w:sz w:val="28"/>
          <w:lang w:val="vi-VN"/>
        </w:rPr>
        <w:t>Đèn chớp tuần tự đầu 02R:</w:t>
      </w:r>
    </w:p>
    <w:p w:rsidR="00997AFA" w:rsidRDefault="009C3E59">
      <w:pPr>
        <w:pStyle w:val="BodyText3"/>
        <w:spacing w:after="0" w:line="276" w:lineRule="auto"/>
        <w:ind w:left="540"/>
        <w:jc w:val="both"/>
        <w:rPr>
          <w:sz w:val="28"/>
          <w:lang w:val="vi-VN"/>
        </w:rPr>
      </w:pPr>
      <w:r w:rsidRPr="009C3E59">
        <w:rPr>
          <w:sz w:val="28"/>
          <w:lang w:val="vi-VN"/>
        </w:rPr>
        <w:t xml:space="preserve">Gồm 17 bộ đèn chớp lắp tại tim đường tiếp cận bắt đầu từ vị trí cách thềm 300m đến vị trí cách thềm 900m. </w:t>
      </w:r>
      <w:r w:rsidRPr="009C3E59">
        <w:rPr>
          <w:sz w:val="28"/>
        </w:rPr>
        <w:t>. Nguồn cung cấp 230 VAC ± 10%, 50 Hz, công suất tiêu thụ nhỏ hơn 230 W</w:t>
      </w:r>
      <w:r w:rsidRPr="009C3E59">
        <w:rPr>
          <w:sz w:val="28"/>
          <w:lang w:val="vi-VN"/>
        </w:rPr>
        <w:t>. Mỗi đèn cách nhau 30m, được lắp trên trụ đèn tiếp cận đầu 02R.</w:t>
      </w:r>
    </w:p>
    <w:p w:rsidR="00997AFA" w:rsidRPr="00D605E4" w:rsidRDefault="009C3E59" w:rsidP="00D605E4">
      <w:pPr>
        <w:pStyle w:val="BodyText3"/>
        <w:numPr>
          <w:ilvl w:val="0"/>
          <w:numId w:val="210"/>
        </w:numPr>
        <w:tabs>
          <w:tab w:val="clear" w:pos="624"/>
        </w:tabs>
        <w:spacing w:after="0" w:line="276" w:lineRule="auto"/>
        <w:ind w:left="540" w:hanging="540"/>
        <w:jc w:val="both"/>
        <w:rPr>
          <w:sz w:val="28"/>
          <w:lang w:val="vi-VN"/>
        </w:rPr>
      </w:pPr>
      <w:r w:rsidRPr="00D605E4">
        <w:rPr>
          <w:sz w:val="28"/>
          <w:lang w:val="vi-VN"/>
        </w:rPr>
        <w:t>Đèn cột gió</w:t>
      </w:r>
      <w:r w:rsidRPr="009C3E59">
        <w:rPr>
          <w:sz w:val="28"/>
          <w:lang w:val="vi-VN"/>
        </w:rPr>
        <w:t>:</w:t>
      </w:r>
    </w:p>
    <w:p w:rsidR="00997AFA" w:rsidRDefault="009C3E59">
      <w:pPr>
        <w:pStyle w:val="BodyText3"/>
        <w:spacing w:after="0" w:line="276" w:lineRule="auto"/>
        <w:ind w:left="540"/>
        <w:jc w:val="both"/>
        <w:rPr>
          <w:sz w:val="28"/>
          <w:lang w:val="vi-VN"/>
        </w:rPr>
      </w:pPr>
      <w:r w:rsidRPr="009C3E59">
        <w:rPr>
          <w:sz w:val="28"/>
          <w:lang w:val="vi-VN"/>
        </w:rPr>
        <w:t>Gồm 4 bộ đèn cột gió và cao không. Lắp đặt trong lề cỏ giúp xác định hướng gió. Mỗi đường CHC sử dụng 02 đèn cột gió.</w:t>
      </w:r>
    </w:p>
    <w:p w:rsidR="00A50ECC" w:rsidRDefault="00A50ECC">
      <w:pPr>
        <w:pStyle w:val="BodyText3"/>
        <w:spacing w:after="0" w:line="276" w:lineRule="auto"/>
        <w:ind w:left="540"/>
        <w:jc w:val="both"/>
        <w:rPr>
          <w:sz w:val="28"/>
        </w:rPr>
      </w:pPr>
    </w:p>
    <w:p w:rsidR="00D2386F" w:rsidRPr="00E610ED" w:rsidRDefault="00D2386F" w:rsidP="00E31574">
      <w:pPr>
        <w:numPr>
          <w:ilvl w:val="0"/>
          <w:numId w:val="26"/>
        </w:numPr>
        <w:tabs>
          <w:tab w:val="clear" w:pos="851"/>
          <w:tab w:val="left" w:pos="720"/>
        </w:tabs>
        <w:spacing w:before="60" w:after="60"/>
        <w:ind w:left="720" w:hanging="720"/>
      </w:pPr>
      <w:r w:rsidRPr="007F3A09">
        <w:t>Các hệ thống hỗ trợ và chỉ dẫn khác</w:t>
      </w:r>
      <w:r w:rsidR="00E610ED" w:rsidRPr="00E610ED">
        <w:t>, các hệ thống điều khiển trên đường lăn, sân đỗ</w:t>
      </w:r>
      <w:r w:rsidRPr="00E610ED">
        <w:t>:</w:t>
      </w:r>
    </w:p>
    <w:p w:rsidR="00495AEF" w:rsidRPr="00482656" w:rsidRDefault="00495AEF" w:rsidP="00495AEF">
      <w:pPr>
        <w:pStyle w:val="ListParagraph"/>
        <w:numPr>
          <w:ilvl w:val="1"/>
          <w:numId w:val="221"/>
        </w:numPr>
        <w:tabs>
          <w:tab w:val="clear" w:pos="1570"/>
          <w:tab w:val="num" w:pos="540"/>
        </w:tabs>
        <w:spacing w:before="60" w:after="60"/>
        <w:ind w:left="540" w:hanging="540"/>
        <w:jc w:val="both"/>
        <w:rPr>
          <w:color w:val="FF0000"/>
          <w:highlight w:val="yellow"/>
        </w:rPr>
      </w:pPr>
      <w:r w:rsidRPr="00482656">
        <w:rPr>
          <w:color w:val="FF0000"/>
          <w:highlight w:val="yellow"/>
        </w:rPr>
        <w:t>Cột gió:</w:t>
      </w:r>
      <w:r w:rsidR="004C47F5">
        <w:rPr>
          <w:color w:val="FF0000"/>
          <w:highlight w:val="yellow"/>
        </w:rPr>
        <w:t xml:space="preserve"> vị trí lắp đặt?</w:t>
      </w:r>
    </w:p>
    <w:p w:rsidR="00D2386F" w:rsidRPr="000F7664" w:rsidRDefault="00D2386F" w:rsidP="00495AEF">
      <w:pPr>
        <w:pStyle w:val="ListParagraph"/>
        <w:numPr>
          <w:ilvl w:val="1"/>
          <w:numId w:val="221"/>
        </w:numPr>
        <w:tabs>
          <w:tab w:val="clear" w:pos="1570"/>
          <w:tab w:val="num" w:pos="540"/>
        </w:tabs>
        <w:spacing w:before="60" w:after="60"/>
        <w:ind w:left="540" w:hanging="540"/>
        <w:jc w:val="both"/>
      </w:pPr>
      <w:r w:rsidRPr="000F7664">
        <w:t xml:space="preserve">Hệ thống đèn đường cất hạ cánh, đèn tiếp cận và đèn đường lăn được điều khiển qua bàn điều khiển từ xa tại Đài Kiểm soát không lưu </w:t>
      </w:r>
      <w:r w:rsidRPr="00495AEF">
        <w:t xml:space="preserve">Cam Ranh </w:t>
      </w:r>
      <w:r w:rsidRPr="000F7664">
        <w:t>để điều chỉnh cường độ hoặc tắt mở</w:t>
      </w:r>
      <w:r w:rsidR="00F6584B">
        <w:t xml:space="preserve"> đèn</w:t>
      </w:r>
      <w:r w:rsidRPr="000F7664">
        <w:t>;</w:t>
      </w:r>
    </w:p>
    <w:p w:rsidR="00D2386F" w:rsidRPr="000F7664" w:rsidRDefault="00D2386F" w:rsidP="00495AEF">
      <w:pPr>
        <w:pStyle w:val="ListParagraph"/>
        <w:numPr>
          <w:ilvl w:val="1"/>
          <w:numId w:val="221"/>
        </w:numPr>
        <w:tabs>
          <w:tab w:val="clear" w:pos="1570"/>
          <w:tab w:val="num" w:pos="540"/>
        </w:tabs>
        <w:spacing w:before="60" w:after="60"/>
        <w:ind w:left="540" w:hanging="540"/>
        <w:jc w:val="both"/>
      </w:pPr>
      <w:r w:rsidRPr="000F7664">
        <w:t xml:space="preserve">Ngoài ra còn có các biển báo bắt buộc và biển báo thông tin hướng dẫn đặt ở các vị trí theo quy định khuyến cáo thực hành của ICAO; Để định vị sân bay còn có đèn pha xoay trên nóc Đài Kiểm soát không lưu </w:t>
      </w:r>
      <w:r w:rsidRPr="00495AEF">
        <w:t>Cam Ranh</w:t>
      </w:r>
      <w:r w:rsidRPr="000F7664">
        <w:t>;</w:t>
      </w:r>
    </w:p>
    <w:p w:rsidR="00D2386F" w:rsidRPr="000F7664" w:rsidRDefault="00D2386F" w:rsidP="00495AEF">
      <w:pPr>
        <w:pStyle w:val="ListParagraph"/>
        <w:numPr>
          <w:ilvl w:val="1"/>
          <w:numId w:val="221"/>
        </w:numPr>
        <w:tabs>
          <w:tab w:val="clear" w:pos="1570"/>
          <w:tab w:val="num" w:pos="540"/>
        </w:tabs>
        <w:spacing w:before="60" w:after="60"/>
        <w:ind w:left="540" w:hanging="540"/>
        <w:jc w:val="both"/>
      </w:pPr>
      <w:r w:rsidRPr="000F7664">
        <w:t xml:space="preserve">Để hướng dẫn tàu bay trong trường hợp mất thông tin liên lạc, tại Đài Kiểm      </w:t>
      </w:r>
      <w:r w:rsidRPr="000F7664">
        <w:tab/>
        <w:t xml:space="preserve">soát không lưu </w:t>
      </w:r>
      <w:r w:rsidRPr="00495AEF">
        <w:t xml:space="preserve">Cam Ranh </w:t>
      </w:r>
      <w:r w:rsidRPr="000F7664">
        <w:t>còn có đèn tín hiệu, pháo hiệu theo quy định</w:t>
      </w:r>
    </w:p>
    <w:p w:rsidR="00997AFA" w:rsidRDefault="00D2386F" w:rsidP="00E31574">
      <w:pPr>
        <w:numPr>
          <w:ilvl w:val="0"/>
          <w:numId w:val="26"/>
        </w:numPr>
        <w:tabs>
          <w:tab w:val="clear" w:pos="851"/>
          <w:tab w:val="left" w:pos="720"/>
        </w:tabs>
        <w:spacing w:before="60" w:after="60"/>
        <w:ind w:left="720" w:hanging="720"/>
      </w:pPr>
      <w:r w:rsidRPr="000F7664">
        <w:t>Hệ thống cấp điện dự phòng; thời gian chuyển đổi từ điện lưới quốc gia sang nguồn điện dự phòng</w:t>
      </w:r>
    </w:p>
    <w:p w:rsidR="00997AFA" w:rsidRPr="003A5C31" w:rsidRDefault="00D2386F" w:rsidP="00A74FD6">
      <w:pPr>
        <w:pStyle w:val="ListParagraph"/>
        <w:numPr>
          <w:ilvl w:val="1"/>
          <w:numId w:val="221"/>
        </w:numPr>
        <w:tabs>
          <w:tab w:val="clear" w:pos="1570"/>
          <w:tab w:val="num" w:pos="540"/>
        </w:tabs>
        <w:spacing w:before="60" w:after="60"/>
        <w:ind w:left="540" w:hanging="540"/>
        <w:jc w:val="both"/>
      </w:pPr>
      <w:r w:rsidRPr="00A74FD6">
        <w:lastRenderedPageBreak/>
        <w:t xml:space="preserve">Nguồn điện dự phòng gồm </w:t>
      </w:r>
      <w:r w:rsidRPr="000F7664">
        <w:t xml:space="preserve">2 máy với công suất </w:t>
      </w:r>
      <w:r w:rsidRPr="00A74FD6">
        <w:t>400</w:t>
      </w:r>
      <w:r w:rsidR="00A74FD6">
        <w:t xml:space="preserve"> KVA </w:t>
      </w:r>
      <w:r w:rsidRPr="000F7664">
        <w:t>đặt tại trạm nguồnkhu bay.</w:t>
      </w:r>
      <w:r w:rsidRPr="00A74FD6">
        <w:t xml:space="preserve"> Hệ thống đèn</w:t>
      </w:r>
      <w:r w:rsidRPr="000F7664">
        <w:rPr>
          <w:lang w:val="vi-VN"/>
        </w:rPr>
        <w:t xml:space="preserve"> sẽ được cung cấp nguồn tại các máy phát này nếu như nguồn điện </w:t>
      </w:r>
      <w:r w:rsidRPr="000F7664">
        <w:t>lưới bị mất</w:t>
      </w:r>
      <w:r w:rsidRPr="000F7664">
        <w:rPr>
          <w:lang w:val="vi-VN"/>
        </w:rPr>
        <w:t>.</w:t>
      </w:r>
    </w:p>
    <w:p w:rsidR="003A5C31" w:rsidRDefault="003A5C31" w:rsidP="003A5C31">
      <w:pPr>
        <w:pStyle w:val="ListParagraph"/>
        <w:numPr>
          <w:ilvl w:val="1"/>
          <w:numId w:val="221"/>
        </w:numPr>
        <w:tabs>
          <w:tab w:val="clear" w:pos="1570"/>
          <w:tab w:val="num" w:pos="540"/>
        </w:tabs>
        <w:spacing w:before="60" w:after="60"/>
        <w:ind w:left="540" w:hanging="540"/>
        <w:jc w:val="both"/>
      </w:pPr>
      <w:r>
        <w:t>Thời gian chuyển đổi giữa nguồn điện luới và n</w:t>
      </w:r>
      <w:r w:rsidRPr="00A74FD6">
        <w:t xml:space="preserve">guồn điện dự </w:t>
      </w:r>
      <w:r w:rsidRPr="00175F0B">
        <w:t>phòng</w:t>
      </w:r>
      <w:r w:rsidRPr="003A5C31">
        <w:rPr>
          <w:strike/>
        </w:rPr>
        <w:t xml:space="preserve"> cho thiết bị phục vụ hoạt động bay được trang bị theo tiêu chuẩn ICAO cho phép gián đoạn</w:t>
      </w:r>
      <w:r w:rsidRPr="00A74FD6">
        <w:t xml:space="preserve"> tối đa</w:t>
      </w:r>
      <w:r w:rsidR="00067BE1">
        <w:t xml:space="preserve"> là</w:t>
      </w:r>
      <w:r w:rsidRPr="00A74FD6">
        <w:rPr>
          <w:color w:val="FF0000"/>
        </w:rPr>
        <w:t xml:space="preserve">15 giây </w:t>
      </w:r>
      <w:r w:rsidRPr="00175F0B">
        <w:rPr>
          <w:strike/>
        </w:rPr>
        <w:t>bảo đảm cho công tác điều hành bay</w:t>
      </w:r>
      <w:r w:rsidRPr="00A74FD6">
        <w:t xml:space="preserve">. </w:t>
      </w:r>
    </w:p>
    <w:p w:rsidR="00997AFA" w:rsidRPr="00E610ED" w:rsidRDefault="00E610ED" w:rsidP="00FC0F8E">
      <w:pPr>
        <w:pStyle w:val="BodyText"/>
        <w:numPr>
          <w:ilvl w:val="0"/>
          <w:numId w:val="17"/>
        </w:numPr>
        <w:tabs>
          <w:tab w:val="clear" w:pos="851"/>
          <w:tab w:val="left" w:pos="630"/>
        </w:tabs>
        <w:spacing w:before="60" w:after="60" w:line="276" w:lineRule="auto"/>
        <w:ind w:left="630" w:hanging="630"/>
        <w:outlineLvl w:val="1"/>
        <w:rPr>
          <w:szCs w:val="28"/>
        </w:rPr>
      </w:pPr>
      <w:r>
        <w:rPr>
          <w:szCs w:val="28"/>
        </w:rPr>
        <w:t>V</w:t>
      </w:r>
      <w:r w:rsidR="008C4A9C" w:rsidRPr="00E610ED">
        <w:rPr>
          <w:szCs w:val="28"/>
        </w:rPr>
        <w:t xml:space="preserve">ị trí </w:t>
      </w:r>
      <w:r w:rsidR="008C4A9C" w:rsidRPr="00055A14">
        <w:rPr>
          <w:strike/>
          <w:szCs w:val="28"/>
        </w:rPr>
        <w:t>và tần số vô tuyến</w:t>
      </w:r>
      <w:r w:rsidR="008C4A9C" w:rsidRPr="00E610ED">
        <w:rPr>
          <w:szCs w:val="28"/>
        </w:rPr>
        <w:t xml:space="preserve"> của các điểm kiểm tra đài VOR tại sân bay</w:t>
      </w:r>
      <w:r w:rsidR="00055A14" w:rsidRPr="00055A14">
        <w:rPr>
          <w:szCs w:val="28"/>
        </w:rPr>
        <w:t>và tần số vô tuyến</w:t>
      </w:r>
      <w:r w:rsidR="008C4A9C" w:rsidRPr="00E610ED">
        <w:rPr>
          <w:szCs w:val="28"/>
        </w:rPr>
        <w:t>:</w:t>
      </w:r>
    </w:p>
    <w:p w:rsidR="008C4A9C" w:rsidRPr="00391587" w:rsidRDefault="008C4A9C" w:rsidP="008C4A9C">
      <w:pPr>
        <w:pStyle w:val="Normal14pt"/>
        <w:keepNext w:val="0"/>
        <w:spacing w:before="60" w:after="60" w:line="276" w:lineRule="auto"/>
        <w:ind w:left="540"/>
        <w:outlineLvl w:val="9"/>
        <w:rPr>
          <w:szCs w:val="28"/>
        </w:rPr>
      </w:pPr>
      <w:r w:rsidRPr="00391587">
        <w:rPr>
          <w:szCs w:val="28"/>
          <w:lang w:val="vi-VN"/>
        </w:rPr>
        <w:t>Cảng HKQT Cam Ranh không sử dụng điểm kiểm tra vị trí và tần số đài VOR.</w:t>
      </w:r>
    </w:p>
    <w:p w:rsidR="00997AFA" w:rsidRPr="00E610ED" w:rsidRDefault="00E31574" w:rsidP="00E610ED">
      <w:pPr>
        <w:pStyle w:val="BodyText"/>
        <w:numPr>
          <w:ilvl w:val="0"/>
          <w:numId w:val="17"/>
        </w:numPr>
        <w:tabs>
          <w:tab w:val="clear" w:pos="851"/>
          <w:tab w:val="left" w:pos="720"/>
        </w:tabs>
        <w:spacing w:before="60" w:after="60" w:line="276" w:lineRule="auto"/>
        <w:ind w:left="720" w:hanging="720"/>
        <w:outlineLvl w:val="1"/>
        <w:rPr>
          <w:color w:val="000000" w:themeColor="text1"/>
          <w:szCs w:val="28"/>
          <w:lang w:val="vi-VN"/>
        </w:rPr>
      </w:pPr>
      <w:bookmarkStart w:id="933" w:name="_Toc489394010"/>
      <w:bookmarkStart w:id="934" w:name="_Toc4597796"/>
      <w:r w:rsidRPr="00E610ED">
        <w:rPr>
          <w:color w:val="000000" w:themeColor="text1"/>
        </w:rPr>
        <w:t>Vị trí của các hệ thống chỉ dẫn chuyển động tàu bay trên mặt đất</w:t>
      </w:r>
      <w:bookmarkEnd w:id="933"/>
      <w:bookmarkEnd w:id="934"/>
      <w:r w:rsidR="008C4A9C" w:rsidRPr="00E610ED">
        <w:rPr>
          <w:color w:val="000000" w:themeColor="text1"/>
          <w:szCs w:val="28"/>
        </w:rPr>
        <w:t>:</w:t>
      </w:r>
    </w:p>
    <w:p w:rsidR="00E31574" w:rsidRPr="00E610ED" w:rsidRDefault="00E610ED" w:rsidP="00E610ED">
      <w:pPr>
        <w:pStyle w:val="BodyText"/>
        <w:tabs>
          <w:tab w:val="left" w:pos="720"/>
        </w:tabs>
        <w:spacing w:before="60" w:after="60" w:line="276" w:lineRule="auto"/>
        <w:outlineLvl w:val="1"/>
        <w:rPr>
          <w:b w:val="0"/>
          <w:color w:val="000000" w:themeColor="text1"/>
        </w:rPr>
      </w:pPr>
      <w:r w:rsidRPr="00FC0F8E">
        <w:rPr>
          <w:b w:val="0"/>
          <w:color w:val="000000" w:themeColor="text1"/>
          <w:szCs w:val="28"/>
        </w:rPr>
        <w:t>7.1</w:t>
      </w:r>
      <w:bookmarkStart w:id="935" w:name="_Toc4597797"/>
      <w:r w:rsidR="00E31574" w:rsidRPr="00E610ED">
        <w:rPr>
          <w:b w:val="0"/>
          <w:color w:val="000000" w:themeColor="text1"/>
        </w:rPr>
        <w:t>Hệ thống sơn kẻ tín hiệu:</w:t>
      </w:r>
      <w:bookmarkEnd w:id="935"/>
    </w:p>
    <w:p w:rsidR="00E31574" w:rsidRPr="00E610ED" w:rsidRDefault="00F55431" w:rsidP="00E610ED">
      <w:pPr>
        <w:pStyle w:val="ListParagraph"/>
        <w:numPr>
          <w:ilvl w:val="0"/>
          <w:numId w:val="430"/>
        </w:numPr>
        <w:ind w:left="990"/>
        <w:rPr>
          <w:i/>
          <w:color w:val="000000" w:themeColor="text1"/>
          <w:lang w:val="vi-VN"/>
        </w:rPr>
      </w:pPr>
      <w:r>
        <w:rPr>
          <w:color w:val="000000" w:themeColor="text1"/>
        </w:rPr>
        <w:t>Vị trí</w:t>
      </w:r>
      <w:r w:rsidR="00E31574" w:rsidRPr="00E610ED">
        <w:rPr>
          <w:color w:val="000000" w:themeColor="text1"/>
          <w:lang w:val="vi-VN"/>
        </w:rPr>
        <w:t xml:space="preserve"> khu vực được sơn, kẻ tín hiệu gồm:</w:t>
      </w:r>
    </w:p>
    <w:p w:rsidR="00E31574" w:rsidRPr="0075616B" w:rsidRDefault="00E31574" w:rsidP="00E610ED">
      <w:pPr>
        <w:numPr>
          <w:ilvl w:val="0"/>
          <w:numId w:val="431"/>
        </w:numPr>
        <w:tabs>
          <w:tab w:val="left" w:pos="990"/>
        </w:tabs>
        <w:spacing w:before="60" w:after="60" w:line="264" w:lineRule="auto"/>
        <w:ind w:firstLine="0"/>
        <w:jc w:val="both"/>
        <w:rPr>
          <w:color w:val="000000" w:themeColor="text1"/>
        </w:rPr>
      </w:pPr>
      <w:r w:rsidRPr="0075616B">
        <w:rPr>
          <w:color w:val="000000" w:themeColor="text1"/>
        </w:rPr>
        <w:t>Tim đường CHC;</w:t>
      </w:r>
    </w:p>
    <w:p w:rsidR="00E31574" w:rsidRPr="0075616B" w:rsidRDefault="00E31574" w:rsidP="00E610ED">
      <w:pPr>
        <w:numPr>
          <w:ilvl w:val="0"/>
          <w:numId w:val="431"/>
        </w:numPr>
        <w:tabs>
          <w:tab w:val="left" w:pos="990"/>
        </w:tabs>
        <w:spacing w:before="60" w:after="60" w:line="264" w:lineRule="auto"/>
        <w:ind w:firstLine="0"/>
        <w:jc w:val="both"/>
        <w:rPr>
          <w:color w:val="000000" w:themeColor="text1"/>
        </w:rPr>
      </w:pPr>
      <w:r w:rsidRPr="0075616B">
        <w:rPr>
          <w:color w:val="000000" w:themeColor="text1"/>
        </w:rPr>
        <w:t>Lề đường CHC;</w:t>
      </w:r>
    </w:p>
    <w:p w:rsidR="00E31574" w:rsidRPr="0075616B" w:rsidRDefault="00E31574" w:rsidP="00E610ED">
      <w:pPr>
        <w:numPr>
          <w:ilvl w:val="0"/>
          <w:numId w:val="431"/>
        </w:numPr>
        <w:tabs>
          <w:tab w:val="left" w:pos="990"/>
        </w:tabs>
        <w:spacing w:before="60" w:after="60" w:line="264" w:lineRule="auto"/>
        <w:ind w:firstLine="0"/>
        <w:jc w:val="both"/>
        <w:rPr>
          <w:color w:val="000000" w:themeColor="text1"/>
        </w:rPr>
      </w:pPr>
      <w:r w:rsidRPr="0075616B">
        <w:rPr>
          <w:color w:val="000000" w:themeColor="text1"/>
        </w:rPr>
        <w:t>Thềm đường CHC;</w:t>
      </w:r>
    </w:p>
    <w:p w:rsidR="00E31574" w:rsidRPr="0075616B" w:rsidRDefault="00E31574" w:rsidP="00E610ED">
      <w:pPr>
        <w:numPr>
          <w:ilvl w:val="0"/>
          <w:numId w:val="431"/>
        </w:numPr>
        <w:tabs>
          <w:tab w:val="left" w:pos="990"/>
        </w:tabs>
        <w:spacing w:before="60" w:after="60" w:line="264" w:lineRule="auto"/>
        <w:ind w:firstLine="0"/>
        <w:jc w:val="both"/>
        <w:rPr>
          <w:color w:val="000000" w:themeColor="text1"/>
        </w:rPr>
      </w:pPr>
      <w:r w:rsidRPr="0075616B">
        <w:rPr>
          <w:color w:val="000000" w:themeColor="text1"/>
        </w:rPr>
        <w:t>Khu vực chạm bánh và điểm ngắm;</w:t>
      </w:r>
    </w:p>
    <w:p w:rsidR="00E31574" w:rsidRPr="0075616B" w:rsidRDefault="00E31574" w:rsidP="00E610ED">
      <w:pPr>
        <w:numPr>
          <w:ilvl w:val="0"/>
          <w:numId w:val="431"/>
        </w:numPr>
        <w:tabs>
          <w:tab w:val="left" w:pos="990"/>
        </w:tabs>
        <w:spacing w:before="60" w:after="60" w:line="264" w:lineRule="auto"/>
        <w:ind w:firstLine="0"/>
        <w:jc w:val="both"/>
        <w:rPr>
          <w:color w:val="000000" w:themeColor="text1"/>
        </w:rPr>
      </w:pPr>
      <w:r w:rsidRPr="0075616B">
        <w:rPr>
          <w:color w:val="000000" w:themeColor="text1"/>
        </w:rPr>
        <w:t>Điểm chờ trước đường CHC;</w:t>
      </w:r>
    </w:p>
    <w:p w:rsidR="00E31574" w:rsidRPr="0075616B" w:rsidRDefault="00E31574" w:rsidP="00E610ED">
      <w:pPr>
        <w:numPr>
          <w:ilvl w:val="0"/>
          <w:numId w:val="431"/>
        </w:numPr>
        <w:tabs>
          <w:tab w:val="left" w:pos="990"/>
        </w:tabs>
        <w:spacing w:before="60" w:after="60" w:line="264" w:lineRule="auto"/>
        <w:ind w:firstLine="0"/>
        <w:jc w:val="both"/>
        <w:rPr>
          <w:color w:val="000000" w:themeColor="text1"/>
        </w:rPr>
      </w:pPr>
      <w:r w:rsidRPr="0075616B">
        <w:rPr>
          <w:color w:val="000000" w:themeColor="text1"/>
        </w:rPr>
        <w:t>Đoạn dừng (stopway);</w:t>
      </w:r>
    </w:p>
    <w:p w:rsidR="00E31574" w:rsidRPr="0075616B" w:rsidRDefault="00E31574" w:rsidP="00E610ED">
      <w:pPr>
        <w:numPr>
          <w:ilvl w:val="0"/>
          <w:numId w:val="431"/>
        </w:numPr>
        <w:tabs>
          <w:tab w:val="left" w:pos="990"/>
        </w:tabs>
        <w:spacing w:before="60" w:after="60" w:line="264" w:lineRule="auto"/>
        <w:ind w:firstLine="0"/>
        <w:jc w:val="both"/>
        <w:rPr>
          <w:color w:val="000000" w:themeColor="text1"/>
        </w:rPr>
      </w:pPr>
      <w:r w:rsidRPr="0075616B">
        <w:rPr>
          <w:color w:val="000000" w:themeColor="text1"/>
        </w:rPr>
        <w:t>Tim đường lăn;</w:t>
      </w:r>
    </w:p>
    <w:p w:rsidR="00E31574" w:rsidRPr="0075616B" w:rsidRDefault="00E31574" w:rsidP="00E610ED">
      <w:pPr>
        <w:numPr>
          <w:ilvl w:val="0"/>
          <w:numId w:val="431"/>
        </w:numPr>
        <w:tabs>
          <w:tab w:val="left" w:pos="990"/>
        </w:tabs>
        <w:spacing w:before="60" w:after="60" w:line="264" w:lineRule="auto"/>
        <w:ind w:firstLine="0"/>
        <w:jc w:val="both"/>
        <w:rPr>
          <w:color w:val="000000" w:themeColor="text1"/>
        </w:rPr>
      </w:pPr>
      <w:r w:rsidRPr="0075616B">
        <w:rPr>
          <w:color w:val="000000" w:themeColor="text1"/>
        </w:rPr>
        <w:t>Lề và cạnh đường lăn;</w:t>
      </w:r>
    </w:p>
    <w:p w:rsidR="00E31574" w:rsidRPr="0075616B" w:rsidRDefault="00E31574" w:rsidP="00E610ED">
      <w:pPr>
        <w:numPr>
          <w:ilvl w:val="0"/>
          <w:numId w:val="431"/>
        </w:numPr>
        <w:tabs>
          <w:tab w:val="left" w:pos="990"/>
        </w:tabs>
        <w:spacing w:before="60" w:after="60" w:line="264" w:lineRule="auto"/>
        <w:ind w:firstLine="0"/>
        <w:jc w:val="both"/>
        <w:rPr>
          <w:color w:val="000000" w:themeColor="text1"/>
        </w:rPr>
      </w:pPr>
      <w:r w:rsidRPr="0075616B">
        <w:rPr>
          <w:color w:val="000000" w:themeColor="text1"/>
        </w:rPr>
        <w:t>Vệt dẫn lăn trên sân đỗ;</w:t>
      </w:r>
    </w:p>
    <w:p w:rsidR="00E31574" w:rsidRPr="0075616B" w:rsidRDefault="00E31574" w:rsidP="00E610ED">
      <w:pPr>
        <w:numPr>
          <w:ilvl w:val="0"/>
          <w:numId w:val="431"/>
        </w:numPr>
        <w:tabs>
          <w:tab w:val="left" w:pos="990"/>
        </w:tabs>
        <w:spacing w:before="60" w:after="60" w:line="264" w:lineRule="auto"/>
        <w:ind w:firstLine="0"/>
        <w:jc w:val="both"/>
        <w:rPr>
          <w:color w:val="000000" w:themeColor="text1"/>
        </w:rPr>
      </w:pPr>
      <w:r w:rsidRPr="0075616B">
        <w:rPr>
          <w:color w:val="000000" w:themeColor="text1"/>
        </w:rPr>
        <w:t>Đoạn dừng chờ trung gian;</w:t>
      </w:r>
    </w:p>
    <w:p w:rsidR="00E31574" w:rsidRPr="0075616B" w:rsidRDefault="00E31574" w:rsidP="00E610ED">
      <w:pPr>
        <w:numPr>
          <w:ilvl w:val="0"/>
          <w:numId w:val="431"/>
        </w:numPr>
        <w:tabs>
          <w:tab w:val="left" w:pos="990"/>
        </w:tabs>
        <w:spacing w:before="60" w:after="60" w:line="264" w:lineRule="auto"/>
        <w:ind w:firstLine="0"/>
        <w:jc w:val="both"/>
        <w:rPr>
          <w:color w:val="000000" w:themeColor="text1"/>
        </w:rPr>
      </w:pPr>
      <w:r w:rsidRPr="0075616B">
        <w:rPr>
          <w:color w:val="000000" w:themeColor="text1"/>
        </w:rPr>
        <w:t>Vạch giới hạn an toàn vị trí đỗ;</w:t>
      </w:r>
    </w:p>
    <w:p w:rsidR="00E31574" w:rsidRPr="0075616B" w:rsidRDefault="00E31574" w:rsidP="00E610ED">
      <w:pPr>
        <w:numPr>
          <w:ilvl w:val="0"/>
          <w:numId w:val="431"/>
        </w:numPr>
        <w:tabs>
          <w:tab w:val="left" w:pos="990"/>
        </w:tabs>
        <w:spacing w:before="60" w:after="60" w:line="264" w:lineRule="auto"/>
        <w:ind w:firstLine="0"/>
        <w:jc w:val="both"/>
        <w:rPr>
          <w:color w:val="000000" w:themeColor="text1"/>
        </w:rPr>
      </w:pPr>
      <w:r w:rsidRPr="0075616B">
        <w:rPr>
          <w:color w:val="000000" w:themeColor="text1"/>
        </w:rPr>
        <w:t>Khu vực tập trung các thiết mặt đất hàng không tại sân đỗ tàu bay;</w:t>
      </w:r>
    </w:p>
    <w:p w:rsidR="00E31574" w:rsidRPr="0075616B" w:rsidRDefault="00E31574" w:rsidP="00E610ED">
      <w:pPr>
        <w:numPr>
          <w:ilvl w:val="0"/>
          <w:numId w:val="431"/>
        </w:numPr>
        <w:tabs>
          <w:tab w:val="left" w:pos="990"/>
        </w:tabs>
        <w:spacing w:before="60" w:after="60" w:line="264" w:lineRule="auto"/>
        <w:ind w:firstLine="0"/>
        <w:jc w:val="both"/>
        <w:rPr>
          <w:color w:val="000000" w:themeColor="text1"/>
        </w:rPr>
      </w:pPr>
      <w:r w:rsidRPr="0075616B">
        <w:rPr>
          <w:color w:val="000000" w:themeColor="text1"/>
        </w:rPr>
        <w:t>Khu vực cấm đỗ xe;</w:t>
      </w:r>
    </w:p>
    <w:p w:rsidR="00E31574" w:rsidRPr="0075616B" w:rsidRDefault="00E31574" w:rsidP="00E610ED">
      <w:pPr>
        <w:numPr>
          <w:ilvl w:val="0"/>
          <w:numId w:val="431"/>
        </w:numPr>
        <w:tabs>
          <w:tab w:val="left" w:pos="990"/>
        </w:tabs>
        <w:spacing w:before="60" w:after="60" w:line="264" w:lineRule="auto"/>
        <w:ind w:firstLine="0"/>
        <w:jc w:val="both"/>
        <w:rPr>
          <w:color w:val="000000" w:themeColor="text1"/>
        </w:rPr>
      </w:pPr>
      <w:r w:rsidRPr="0075616B">
        <w:rPr>
          <w:color w:val="000000" w:themeColor="text1"/>
        </w:rPr>
        <w:t>Lề đường công vụ;</w:t>
      </w:r>
    </w:p>
    <w:p w:rsidR="00E31574" w:rsidRPr="0075616B" w:rsidRDefault="00E31574" w:rsidP="00E610ED">
      <w:pPr>
        <w:numPr>
          <w:ilvl w:val="0"/>
          <w:numId w:val="431"/>
        </w:numPr>
        <w:tabs>
          <w:tab w:val="left" w:pos="990"/>
        </w:tabs>
        <w:spacing w:before="60" w:after="60" w:line="264" w:lineRule="auto"/>
        <w:ind w:firstLine="0"/>
        <w:jc w:val="both"/>
        <w:rPr>
          <w:color w:val="000000" w:themeColor="text1"/>
        </w:rPr>
      </w:pPr>
      <w:r w:rsidRPr="0075616B">
        <w:rPr>
          <w:color w:val="000000" w:themeColor="text1"/>
        </w:rPr>
        <w:t>Tim đường công vụ;</w:t>
      </w:r>
    </w:p>
    <w:p w:rsidR="00E31574" w:rsidRPr="0075616B" w:rsidRDefault="00E31574" w:rsidP="00E610ED">
      <w:pPr>
        <w:numPr>
          <w:ilvl w:val="0"/>
          <w:numId w:val="431"/>
        </w:numPr>
        <w:tabs>
          <w:tab w:val="left" w:pos="990"/>
        </w:tabs>
        <w:spacing w:before="60" w:after="60" w:line="264" w:lineRule="auto"/>
        <w:ind w:firstLine="0"/>
        <w:jc w:val="both"/>
        <w:rPr>
          <w:color w:val="000000" w:themeColor="text1"/>
        </w:rPr>
      </w:pPr>
      <w:r w:rsidRPr="0075616B">
        <w:rPr>
          <w:color w:val="000000" w:themeColor="text1"/>
        </w:rPr>
        <w:t>Vạch băng qua đường công vụ;</w:t>
      </w:r>
    </w:p>
    <w:p w:rsidR="00E31574" w:rsidRPr="0075616B" w:rsidRDefault="00E31574" w:rsidP="00E610ED">
      <w:pPr>
        <w:numPr>
          <w:ilvl w:val="0"/>
          <w:numId w:val="431"/>
        </w:numPr>
        <w:tabs>
          <w:tab w:val="left" w:pos="990"/>
        </w:tabs>
        <w:spacing w:before="60" w:after="60" w:line="264" w:lineRule="auto"/>
        <w:ind w:firstLine="0"/>
        <w:jc w:val="both"/>
        <w:rPr>
          <w:color w:val="000000" w:themeColor="text1"/>
        </w:rPr>
      </w:pPr>
      <w:r w:rsidRPr="0075616B">
        <w:rPr>
          <w:color w:val="000000" w:themeColor="text1"/>
        </w:rPr>
        <w:t>Vạch dừng chờ đường công vụ.</w:t>
      </w:r>
    </w:p>
    <w:p w:rsidR="00E31574" w:rsidRPr="0075616B" w:rsidRDefault="00E31574" w:rsidP="00FC0F8E">
      <w:pPr>
        <w:pStyle w:val="ListParagraph"/>
        <w:numPr>
          <w:ilvl w:val="0"/>
          <w:numId w:val="430"/>
        </w:numPr>
        <w:ind w:left="990"/>
        <w:rPr>
          <w:color w:val="000000" w:themeColor="text1"/>
          <w:lang w:val="de-DE"/>
        </w:rPr>
      </w:pPr>
      <w:r w:rsidRPr="0075616B">
        <w:rPr>
          <w:color w:val="000000" w:themeColor="text1"/>
          <w:lang w:val="de-DE"/>
        </w:rPr>
        <w:t xml:space="preserve">Về màu sắc của các đường sơn kẻ được thể hiện như sau: </w:t>
      </w:r>
    </w:p>
    <w:p w:rsidR="00E31574" w:rsidRPr="00FC0F8E" w:rsidRDefault="00E31574" w:rsidP="00FC0F8E">
      <w:pPr>
        <w:numPr>
          <w:ilvl w:val="0"/>
          <w:numId w:val="431"/>
        </w:numPr>
        <w:tabs>
          <w:tab w:val="left" w:pos="990"/>
        </w:tabs>
        <w:spacing w:before="60" w:after="60" w:line="264" w:lineRule="auto"/>
        <w:ind w:firstLine="0"/>
        <w:jc w:val="both"/>
        <w:rPr>
          <w:color w:val="000000" w:themeColor="text1"/>
        </w:rPr>
      </w:pPr>
      <w:r w:rsidRPr="00FC0F8E">
        <w:rPr>
          <w:color w:val="000000" w:themeColor="text1"/>
        </w:rPr>
        <w:t>Màu đỏ: Cảnh báo về giới hạn an toàn đối với tàu bay, giới hạn vị trí đỗ, khu vực cấm;</w:t>
      </w:r>
    </w:p>
    <w:p w:rsidR="00E31574" w:rsidRPr="00FC0F8E" w:rsidRDefault="00E31574" w:rsidP="00FC0F8E">
      <w:pPr>
        <w:numPr>
          <w:ilvl w:val="0"/>
          <w:numId w:val="431"/>
        </w:numPr>
        <w:tabs>
          <w:tab w:val="left" w:pos="990"/>
        </w:tabs>
        <w:spacing w:before="60" w:after="60" w:line="264" w:lineRule="auto"/>
        <w:ind w:firstLine="0"/>
        <w:jc w:val="both"/>
        <w:rPr>
          <w:color w:val="000000" w:themeColor="text1"/>
        </w:rPr>
      </w:pPr>
      <w:r w:rsidRPr="00FC0F8E">
        <w:rPr>
          <w:color w:val="000000" w:themeColor="text1"/>
        </w:rPr>
        <w:lastRenderedPageBreak/>
        <w:t>Màu trắng: Kẻ trên đường CHC, đường công vụ, các đường lưu thông kể cả trên các khu vực đổ xe;</w:t>
      </w:r>
    </w:p>
    <w:p w:rsidR="00E31574" w:rsidRPr="00FC0F8E" w:rsidRDefault="00E31574" w:rsidP="00FC0F8E">
      <w:pPr>
        <w:numPr>
          <w:ilvl w:val="0"/>
          <w:numId w:val="431"/>
        </w:numPr>
        <w:tabs>
          <w:tab w:val="left" w:pos="990"/>
        </w:tabs>
        <w:spacing w:before="60" w:after="60" w:line="264" w:lineRule="auto"/>
        <w:ind w:firstLine="0"/>
        <w:jc w:val="both"/>
        <w:rPr>
          <w:color w:val="000000" w:themeColor="text1"/>
        </w:rPr>
      </w:pPr>
      <w:r w:rsidRPr="00FC0F8E">
        <w:rPr>
          <w:color w:val="000000" w:themeColor="text1"/>
        </w:rPr>
        <w:t>Màu vàng: Kẻ tim và biên đường lăn, đường dẫn vào vị trí đỗ, vị trí tránh mũi tàu bay;</w:t>
      </w:r>
    </w:p>
    <w:p w:rsidR="00E31574" w:rsidRPr="00FC0F8E" w:rsidRDefault="00E31574" w:rsidP="00FC0F8E">
      <w:pPr>
        <w:numPr>
          <w:ilvl w:val="0"/>
          <w:numId w:val="431"/>
        </w:numPr>
        <w:tabs>
          <w:tab w:val="left" w:pos="990"/>
        </w:tabs>
        <w:spacing w:before="60" w:after="60" w:line="264" w:lineRule="auto"/>
        <w:ind w:firstLine="0"/>
        <w:jc w:val="both"/>
        <w:rPr>
          <w:color w:val="000000" w:themeColor="text1"/>
        </w:rPr>
      </w:pPr>
      <w:r w:rsidRPr="00FC0F8E">
        <w:rPr>
          <w:color w:val="000000" w:themeColor="text1"/>
        </w:rPr>
        <w:t>Màu đen: Sơn viền, sơn kẻ tín hiệu đường lăn, đường CHC.</w:t>
      </w:r>
    </w:p>
    <w:p w:rsidR="00E31574" w:rsidRPr="00DB56AF" w:rsidRDefault="00E31574" w:rsidP="00DB56AF">
      <w:pPr>
        <w:pStyle w:val="ListParagraph"/>
        <w:numPr>
          <w:ilvl w:val="0"/>
          <w:numId w:val="430"/>
        </w:numPr>
        <w:ind w:left="630" w:firstLine="0"/>
        <w:rPr>
          <w:lang w:val="de-DE"/>
        </w:rPr>
      </w:pPr>
      <w:r w:rsidRPr="00DB56AF">
        <w:rPr>
          <w:lang w:val="de-DE"/>
        </w:rPr>
        <w:t xml:space="preserve">Kích thước và quy cách: </w:t>
      </w:r>
      <w:r w:rsidR="00FC0F8E" w:rsidRPr="00DB56AF">
        <w:rPr>
          <w:lang w:val="de-DE"/>
        </w:rPr>
        <w:t>T</w:t>
      </w:r>
      <w:r w:rsidRPr="00DB56AF">
        <w:rPr>
          <w:lang w:val="de-DE"/>
        </w:rPr>
        <w:t>uân thủ theo Thông tư  34/2014/TT-BGTVT của Bộ Giao thông Vận tải ngày 11/08/2014 Ban hành “Quy chuẩn kỹ thuật quốc gia về sơn tín hiệu trên đường cất hạ cánh, đường lăn sân đỗ tàu bay”</w:t>
      </w:r>
    </w:p>
    <w:p w:rsidR="00E31574" w:rsidRPr="00FC0F8E" w:rsidRDefault="00E31574" w:rsidP="00FC0F8E">
      <w:pPr>
        <w:ind w:left="2406" w:firstLine="404"/>
        <w:rPr>
          <w:color w:val="FF0000"/>
          <w:lang w:val="de-DE"/>
        </w:rPr>
      </w:pPr>
      <w:r w:rsidRPr="00FC0F8E">
        <w:rPr>
          <w:color w:val="FF0000"/>
          <w:lang w:val="de-DE"/>
        </w:rPr>
        <w:t>(Bổ sung sơ đồ hệ thống sơn kẻ)</w:t>
      </w:r>
    </w:p>
    <w:p w:rsidR="00C57705" w:rsidRPr="0075616B" w:rsidRDefault="00C57705" w:rsidP="00E31574">
      <w:pPr>
        <w:tabs>
          <w:tab w:val="left" w:pos="1134"/>
          <w:tab w:val="left" w:pos="1701"/>
          <w:tab w:val="left" w:pos="2268"/>
          <w:tab w:val="left" w:pos="2835"/>
          <w:tab w:val="left" w:pos="3402"/>
          <w:tab w:val="left" w:pos="3969"/>
          <w:tab w:val="left" w:pos="4536"/>
          <w:tab w:val="left" w:pos="5040"/>
          <w:tab w:val="left" w:pos="5670"/>
          <w:tab w:val="left" w:pos="6424"/>
        </w:tabs>
        <w:ind w:left="720"/>
        <w:rPr>
          <w:color w:val="000000" w:themeColor="text1"/>
          <w:lang w:val="es-ES_tradnl"/>
        </w:rPr>
      </w:pPr>
      <w:bookmarkStart w:id="936" w:name="_Toc4597798"/>
    </w:p>
    <w:p w:rsidR="00E31574" w:rsidRPr="00FC0F8E" w:rsidRDefault="00E31574" w:rsidP="00FC0F8E">
      <w:pPr>
        <w:pStyle w:val="BodyText"/>
        <w:tabs>
          <w:tab w:val="left" w:pos="720"/>
        </w:tabs>
        <w:spacing w:before="60" w:after="60" w:line="276" w:lineRule="auto"/>
        <w:outlineLvl w:val="1"/>
        <w:rPr>
          <w:b w:val="0"/>
          <w:color w:val="000000" w:themeColor="text1"/>
          <w:szCs w:val="28"/>
        </w:rPr>
      </w:pPr>
      <w:r w:rsidRPr="00FC0F8E">
        <w:rPr>
          <w:b w:val="0"/>
          <w:color w:val="000000" w:themeColor="text1"/>
          <w:szCs w:val="28"/>
        </w:rPr>
        <w:t>7.2 Biển báo khu bay:</w:t>
      </w:r>
      <w:bookmarkEnd w:id="936"/>
    </w:p>
    <w:p w:rsidR="00FC0F8E" w:rsidRPr="0083293E" w:rsidRDefault="00FC0F8E" w:rsidP="00FC0F8E">
      <w:pPr>
        <w:numPr>
          <w:ilvl w:val="0"/>
          <w:numId w:val="433"/>
        </w:numPr>
        <w:tabs>
          <w:tab w:val="left" w:pos="720"/>
        </w:tabs>
        <w:spacing w:before="120"/>
        <w:ind w:hanging="11"/>
        <w:jc w:val="both"/>
        <w:rPr>
          <w:color w:val="FF0000"/>
          <w:lang w:val="pt-BR"/>
        </w:rPr>
      </w:pPr>
      <w:r w:rsidRPr="0083293E">
        <w:rPr>
          <w:color w:val="FF0000"/>
        </w:rPr>
        <w:t xml:space="preserve">Vị trí, màu sắc được thể hiện tại </w:t>
      </w:r>
      <w:r w:rsidRPr="0083293E">
        <w:rPr>
          <w:color w:val="FF0000"/>
          <w:highlight w:val="yellow"/>
          <w:lang w:val="pt-BR"/>
        </w:rPr>
        <w:t>Phụ lục:</w:t>
      </w:r>
      <w:r w:rsidR="0083293E" w:rsidRPr="0083293E">
        <w:rPr>
          <w:color w:val="FF0000"/>
          <w:highlight w:val="yellow"/>
          <w:lang w:val="pt-BR"/>
        </w:rPr>
        <w:t>....</w:t>
      </w:r>
    </w:p>
    <w:p w:rsidR="00FC0F8E" w:rsidRDefault="00FC0F8E" w:rsidP="00FC0F8E">
      <w:pPr>
        <w:numPr>
          <w:ilvl w:val="0"/>
          <w:numId w:val="433"/>
        </w:numPr>
        <w:tabs>
          <w:tab w:val="left" w:pos="709"/>
        </w:tabs>
        <w:spacing w:before="120"/>
        <w:ind w:left="714" w:hanging="11"/>
        <w:jc w:val="both"/>
        <w:rPr>
          <w:lang w:val="pt-BR"/>
        </w:rPr>
      </w:pPr>
      <w:r w:rsidRPr="00E51069">
        <w:rPr>
          <w:lang w:val="pt-BR"/>
        </w:rPr>
        <w:t xml:space="preserve">Số lượng: </w:t>
      </w:r>
      <w:r w:rsidRPr="0075616B">
        <w:rPr>
          <w:color w:val="000000" w:themeColor="text1"/>
        </w:rPr>
        <w:t>38 vị trí biển báo chỉ dẫn, có chiếu sáng bên trong, công suất 100-200W</w:t>
      </w:r>
    </w:p>
    <w:p w:rsidR="00FC0F8E" w:rsidRPr="00E51069" w:rsidRDefault="00FC0F8E" w:rsidP="00FC0F8E">
      <w:pPr>
        <w:numPr>
          <w:ilvl w:val="0"/>
          <w:numId w:val="433"/>
        </w:numPr>
        <w:tabs>
          <w:tab w:val="left" w:pos="709"/>
        </w:tabs>
        <w:spacing w:before="120"/>
        <w:ind w:left="714" w:hanging="11"/>
        <w:jc w:val="both"/>
        <w:rPr>
          <w:lang w:val="pt-BR"/>
        </w:rPr>
      </w:pPr>
      <w:r>
        <w:rPr>
          <w:lang w:val="pt-BR"/>
        </w:rPr>
        <w:t>Kích thước, quy cách: Tuân thủ theo quy định tại TCCS 14: 2013/CHK Hệ thống biển báo tại cảng hàng không dân dụng.</w:t>
      </w:r>
    </w:p>
    <w:p w:rsidR="00FC0F8E" w:rsidRPr="00FC0F8E" w:rsidRDefault="00FC0F8E" w:rsidP="00FC0F8E">
      <w:pPr>
        <w:rPr>
          <w:strike/>
          <w:color w:val="000000" w:themeColor="text1"/>
        </w:rPr>
      </w:pPr>
    </w:p>
    <w:p w:rsidR="00E31574" w:rsidRPr="00FC0F8E" w:rsidRDefault="00E31574" w:rsidP="00E31574">
      <w:pPr>
        <w:tabs>
          <w:tab w:val="left" w:pos="1134"/>
          <w:tab w:val="left" w:pos="1701"/>
          <w:tab w:val="left" w:pos="2268"/>
          <w:tab w:val="left" w:pos="2835"/>
          <w:tab w:val="left" w:pos="3402"/>
          <w:tab w:val="left" w:pos="3969"/>
          <w:tab w:val="left" w:pos="4536"/>
          <w:tab w:val="left" w:pos="5040"/>
          <w:tab w:val="left" w:pos="5670"/>
          <w:tab w:val="left" w:pos="6424"/>
        </w:tabs>
        <w:ind w:left="720"/>
        <w:rPr>
          <w:strike/>
          <w:color w:val="000000" w:themeColor="text1"/>
        </w:rPr>
      </w:pPr>
      <w:r w:rsidRPr="00FC0F8E">
        <w:rPr>
          <w:strike/>
          <w:color w:val="000000" w:themeColor="text1"/>
        </w:rPr>
        <w:t>Hệ thống biển báo chỉ dẫn tàu bay: Gồm 138 vị trí biển báo chỉ dẫn, có chiếu sáng bên trong, công suất 100-200W</w:t>
      </w:r>
    </w:p>
    <w:p w:rsidR="00E31574" w:rsidRPr="00FC0F8E" w:rsidRDefault="00E31574" w:rsidP="00E31574">
      <w:pPr>
        <w:tabs>
          <w:tab w:val="left" w:pos="1134"/>
          <w:tab w:val="left" w:pos="1701"/>
          <w:tab w:val="left" w:pos="2268"/>
          <w:tab w:val="left" w:pos="2835"/>
          <w:tab w:val="left" w:pos="3402"/>
          <w:tab w:val="left" w:pos="3969"/>
          <w:tab w:val="left" w:pos="4536"/>
          <w:tab w:val="left" w:pos="5040"/>
          <w:tab w:val="left" w:pos="5670"/>
          <w:tab w:val="left" w:pos="6424"/>
        </w:tabs>
        <w:ind w:left="720"/>
        <w:rPr>
          <w:strike/>
          <w:color w:val="000000" w:themeColor="text1"/>
        </w:rPr>
      </w:pPr>
      <w:r w:rsidRPr="00FC0F8E">
        <w:rPr>
          <w:strike/>
          <w:color w:val="000000" w:themeColor="text1"/>
        </w:rPr>
        <w:t>- Hệ thống biển báo bắt buộc:</w:t>
      </w:r>
    </w:p>
    <w:p w:rsidR="00E31574" w:rsidRPr="00FC0F8E" w:rsidRDefault="00E31574" w:rsidP="00E31574">
      <w:pPr>
        <w:numPr>
          <w:ilvl w:val="1"/>
          <w:numId w:val="393"/>
        </w:numPr>
        <w:tabs>
          <w:tab w:val="left" w:pos="990"/>
        </w:tabs>
        <w:spacing w:before="60" w:after="60"/>
        <w:ind w:left="990" w:firstLine="0"/>
        <w:jc w:val="both"/>
        <w:rPr>
          <w:strike/>
          <w:color w:val="000000" w:themeColor="text1"/>
        </w:rPr>
      </w:pPr>
      <w:r w:rsidRPr="00FC0F8E">
        <w:rPr>
          <w:strike/>
          <w:color w:val="000000" w:themeColor="text1"/>
        </w:rPr>
        <w:t>Biển báo số hiệu đường CHC;</w:t>
      </w:r>
    </w:p>
    <w:p w:rsidR="00E31574" w:rsidRPr="00FC0F8E" w:rsidRDefault="00E31574" w:rsidP="00E31574">
      <w:pPr>
        <w:numPr>
          <w:ilvl w:val="1"/>
          <w:numId w:val="393"/>
        </w:numPr>
        <w:tabs>
          <w:tab w:val="left" w:pos="990"/>
        </w:tabs>
        <w:spacing w:before="60" w:after="60"/>
        <w:ind w:left="990" w:firstLine="0"/>
        <w:jc w:val="both"/>
        <w:rPr>
          <w:strike/>
          <w:color w:val="000000" w:themeColor="text1"/>
        </w:rPr>
      </w:pPr>
      <w:r w:rsidRPr="00FC0F8E">
        <w:rPr>
          <w:strike/>
          <w:color w:val="000000" w:themeColor="text1"/>
        </w:rPr>
        <w:t>Biển báo vị trí chờ CAT I;</w:t>
      </w:r>
    </w:p>
    <w:p w:rsidR="00E31574" w:rsidRPr="00FC0F8E" w:rsidRDefault="00E31574" w:rsidP="00E31574">
      <w:pPr>
        <w:numPr>
          <w:ilvl w:val="1"/>
          <w:numId w:val="393"/>
        </w:numPr>
        <w:tabs>
          <w:tab w:val="left" w:pos="990"/>
        </w:tabs>
        <w:spacing w:before="60" w:after="60"/>
        <w:ind w:left="990" w:firstLine="0"/>
        <w:jc w:val="both"/>
        <w:rPr>
          <w:strike/>
          <w:color w:val="000000" w:themeColor="text1"/>
        </w:rPr>
      </w:pPr>
      <w:r w:rsidRPr="00FC0F8E">
        <w:rPr>
          <w:strike/>
          <w:color w:val="000000" w:themeColor="text1"/>
        </w:rPr>
        <w:t>Biển báo vị trí chờ lên đường CHC;</w:t>
      </w:r>
    </w:p>
    <w:p w:rsidR="00E31574" w:rsidRPr="00FC0F8E" w:rsidRDefault="00E31574" w:rsidP="00E31574">
      <w:pPr>
        <w:numPr>
          <w:ilvl w:val="1"/>
          <w:numId w:val="393"/>
        </w:numPr>
        <w:tabs>
          <w:tab w:val="left" w:pos="990"/>
        </w:tabs>
        <w:spacing w:before="60" w:after="60"/>
        <w:ind w:left="990" w:firstLine="0"/>
        <w:jc w:val="both"/>
        <w:rPr>
          <w:strike/>
          <w:color w:val="000000" w:themeColor="text1"/>
        </w:rPr>
      </w:pPr>
      <w:r w:rsidRPr="00FC0F8E">
        <w:rPr>
          <w:strike/>
          <w:color w:val="000000" w:themeColor="text1"/>
        </w:rPr>
        <w:t>Biển báo vị trí chờ trên đường công vụ;</w:t>
      </w:r>
    </w:p>
    <w:p w:rsidR="00E31574" w:rsidRPr="00FC0F8E" w:rsidRDefault="00E31574" w:rsidP="00E31574">
      <w:pPr>
        <w:numPr>
          <w:ilvl w:val="1"/>
          <w:numId w:val="393"/>
        </w:numPr>
        <w:tabs>
          <w:tab w:val="left" w:pos="990"/>
        </w:tabs>
        <w:spacing w:before="60" w:after="60"/>
        <w:ind w:left="990" w:firstLine="0"/>
        <w:jc w:val="both"/>
        <w:rPr>
          <w:strike/>
          <w:color w:val="000000" w:themeColor="text1"/>
        </w:rPr>
      </w:pPr>
      <w:r w:rsidRPr="00FC0F8E">
        <w:rPr>
          <w:strike/>
          <w:color w:val="000000" w:themeColor="text1"/>
        </w:rPr>
        <w:t>Biển báo cấm vào.</w:t>
      </w:r>
    </w:p>
    <w:p w:rsidR="00E31574" w:rsidRPr="00FC0F8E" w:rsidRDefault="00E31574" w:rsidP="00E31574">
      <w:pPr>
        <w:tabs>
          <w:tab w:val="left" w:pos="1134"/>
          <w:tab w:val="left" w:pos="1701"/>
          <w:tab w:val="left" w:pos="2268"/>
          <w:tab w:val="left" w:pos="2835"/>
          <w:tab w:val="left" w:pos="3402"/>
          <w:tab w:val="left" w:pos="3969"/>
          <w:tab w:val="left" w:pos="4536"/>
          <w:tab w:val="left" w:pos="5040"/>
          <w:tab w:val="left" w:pos="5670"/>
          <w:tab w:val="left" w:pos="6424"/>
        </w:tabs>
        <w:ind w:left="720"/>
        <w:rPr>
          <w:strike/>
          <w:color w:val="000000" w:themeColor="text1"/>
        </w:rPr>
      </w:pPr>
      <w:r w:rsidRPr="00FC0F8E">
        <w:rPr>
          <w:strike/>
          <w:color w:val="000000" w:themeColor="text1"/>
        </w:rPr>
        <w:t>- Hệ thống biển báo chỉ dẫn:</w:t>
      </w:r>
    </w:p>
    <w:p w:rsidR="00E31574" w:rsidRPr="00FC0F8E" w:rsidRDefault="00E31574" w:rsidP="00E31574">
      <w:pPr>
        <w:numPr>
          <w:ilvl w:val="1"/>
          <w:numId w:val="393"/>
        </w:numPr>
        <w:tabs>
          <w:tab w:val="left" w:pos="990"/>
        </w:tabs>
        <w:spacing w:before="60" w:after="60"/>
        <w:ind w:left="990" w:firstLine="0"/>
        <w:jc w:val="both"/>
        <w:rPr>
          <w:strike/>
          <w:color w:val="000000" w:themeColor="text1"/>
        </w:rPr>
      </w:pPr>
      <w:r w:rsidRPr="00FC0F8E">
        <w:rPr>
          <w:strike/>
          <w:color w:val="000000" w:themeColor="text1"/>
        </w:rPr>
        <w:t>Biển báo chỉ hướng;</w:t>
      </w:r>
    </w:p>
    <w:p w:rsidR="00E31574" w:rsidRPr="00FC0F8E" w:rsidRDefault="00E31574" w:rsidP="00E31574">
      <w:pPr>
        <w:numPr>
          <w:ilvl w:val="1"/>
          <w:numId w:val="393"/>
        </w:numPr>
        <w:tabs>
          <w:tab w:val="left" w:pos="990"/>
        </w:tabs>
        <w:spacing w:before="60" w:after="60"/>
        <w:ind w:left="990" w:firstLine="0"/>
        <w:jc w:val="both"/>
        <w:rPr>
          <w:strike/>
          <w:color w:val="000000" w:themeColor="text1"/>
        </w:rPr>
      </w:pPr>
      <w:r w:rsidRPr="00FC0F8E">
        <w:rPr>
          <w:strike/>
          <w:color w:val="000000" w:themeColor="text1"/>
        </w:rPr>
        <w:t>Biển báo vị trí;</w:t>
      </w:r>
    </w:p>
    <w:p w:rsidR="00E31574" w:rsidRPr="00FC0F8E" w:rsidRDefault="00E31574" w:rsidP="00E31574">
      <w:pPr>
        <w:numPr>
          <w:ilvl w:val="1"/>
          <w:numId w:val="393"/>
        </w:numPr>
        <w:tabs>
          <w:tab w:val="left" w:pos="990"/>
        </w:tabs>
        <w:spacing w:before="60" w:after="60"/>
        <w:ind w:left="990" w:firstLine="0"/>
        <w:jc w:val="both"/>
        <w:rPr>
          <w:strike/>
          <w:color w:val="000000" w:themeColor="text1"/>
        </w:rPr>
      </w:pPr>
      <w:r w:rsidRPr="00FC0F8E">
        <w:rPr>
          <w:strike/>
          <w:color w:val="000000" w:themeColor="text1"/>
        </w:rPr>
        <w:t>Biển báo đích đến;</w:t>
      </w:r>
    </w:p>
    <w:p w:rsidR="00E31574" w:rsidRPr="00FC0F8E" w:rsidRDefault="00E31574" w:rsidP="00E31574">
      <w:pPr>
        <w:numPr>
          <w:ilvl w:val="1"/>
          <w:numId w:val="393"/>
        </w:numPr>
        <w:tabs>
          <w:tab w:val="left" w:pos="990"/>
        </w:tabs>
        <w:spacing w:before="60" w:after="60"/>
        <w:ind w:left="990" w:firstLine="0"/>
        <w:jc w:val="both"/>
        <w:rPr>
          <w:strike/>
          <w:color w:val="000000" w:themeColor="text1"/>
        </w:rPr>
      </w:pPr>
      <w:r w:rsidRPr="00FC0F8E">
        <w:rPr>
          <w:strike/>
          <w:color w:val="000000" w:themeColor="text1"/>
        </w:rPr>
        <w:t>Biển báo lối ra đường CHC;</w:t>
      </w:r>
    </w:p>
    <w:p w:rsidR="00E31574" w:rsidRPr="00FC0F8E" w:rsidRDefault="00E31574" w:rsidP="00E31574">
      <w:pPr>
        <w:numPr>
          <w:ilvl w:val="1"/>
          <w:numId w:val="393"/>
        </w:numPr>
        <w:tabs>
          <w:tab w:val="left" w:pos="990"/>
        </w:tabs>
        <w:spacing w:before="60" w:after="60"/>
        <w:ind w:left="990" w:firstLine="0"/>
        <w:jc w:val="both"/>
        <w:rPr>
          <w:strike/>
          <w:color w:val="000000" w:themeColor="text1"/>
        </w:rPr>
      </w:pPr>
      <w:r w:rsidRPr="00FC0F8E">
        <w:rPr>
          <w:strike/>
          <w:color w:val="000000" w:themeColor="text1"/>
        </w:rPr>
        <w:t>Biển báo đường CHC trống;</w:t>
      </w:r>
    </w:p>
    <w:p w:rsidR="00E31574" w:rsidRPr="00FC0F8E" w:rsidRDefault="00E31574" w:rsidP="00E31574">
      <w:pPr>
        <w:numPr>
          <w:ilvl w:val="1"/>
          <w:numId w:val="393"/>
        </w:numPr>
        <w:tabs>
          <w:tab w:val="left" w:pos="990"/>
        </w:tabs>
        <w:spacing w:before="60" w:after="60"/>
        <w:ind w:left="990" w:firstLine="0"/>
        <w:jc w:val="both"/>
        <w:rPr>
          <w:strike/>
          <w:color w:val="000000" w:themeColor="text1"/>
        </w:rPr>
      </w:pPr>
      <w:r w:rsidRPr="00FC0F8E">
        <w:rPr>
          <w:strike/>
          <w:color w:val="000000" w:themeColor="text1"/>
        </w:rPr>
        <w:t>Biển báo vị trí nút giao cất cánh;</w:t>
      </w:r>
    </w:p>
    <w:p w:rsidR="00E31574" w:rsidRPr="00FC0F8E" w:rsidRDefault="00E31574" w:rsidP="00E31574">
      <w:pPr>
        <w:numPr>
          <w:ilvl w:val="1"/>
          <w:numId w:val="393"/>
        </w:numPr>
        <w:tabs>
          <w:tab w:val="left" w:pos="990"/>
        </w:tabs>
        <w:spacing w:before="60" w:after="60"/>
        <w:ind w:left="990" w:firstLine="0"/>
        <w:jc w:val="both"/>
        <w:rPr>
          <w:strike/>
          <w:color w:val="000000" w:themeColor="text1"/>
        </w:rPr>
      </w:pPr>
      <w:r w:rsidRPr="00FC0F8E">
        <w:rPr>
          <w:strike/>
          <w:color w:val="000000" w:themeColor="text1"/>
        </w:rPr>
        <w:t>Biển báo chỉ vị trí đỗ tàu bay;</w:t>
      </w:r>
    </w:p>
    <w:p w:rsidR="00E31574" w:rsidRPr="00FC0F8E" w:rsidRDefault="00E31574" w:rsidP="00E31574">
      <w:pPr>
        <w:numPr>
          <w:ilvl w:val="1"/>
          <w:numId w:val="393"/>
        </w:numPr>
        <w:tabs>
          <w:tab w:val="left" w:pos="990"/>
        </w:tabs>
        <w:spacing w:before="60" w:after="60"/>
        <w:ind w:left="990" w:firstLine="0"/>
        <w:jc w:val="both"/>
        <w:rPr>
          <w:strike/>
          <w:color w:val="000000" w:themeColor="text1"/>
        </w:rPr>
      </w:pPr>
      <w:r w:rsidRPr="00FC0F8E">
        <w:rPr>
          <w:strike/>
          <w:color w:val="000000" w:themeColor="text1"/>
        </w:rPr>
        <w:t>Biển báo vị trí kiểm tra đài VOR sân bay.</w:t>
      </w:r>
    </w:p>
    <w:p w:rsidR="00E31574" w:rsidRPr="0075616B" w:rsidRDefault="00E31574" w:rsidP="00FC0F8E">
      <w:pPr>
        <w:tabs>
          <w:tab w:val="left" w:pos="1134"/>
          <w:tab w:val="left" w:pos="1701"/>
          <w:tab w:val="left" w:pos="2268"/>
          <w:tab w:val="left" w:pos="2835"/>
          <w:tab w:val="left" w:pos="3402"/>
          <w:tab w:val="left" w:pos="3969"/>
          <w:tab w:val="left" w:pos="4536"/>
          <w:tab w:val="left" w:pos="5040"/>
          <w:tab w:val="left" w:pos="5670"/>
          <w:tab w:val="left" w:pos="6424"/>
        </w:tabs>
        <w:ind w:left="720"/>
        <w:rPr>
          <w:color w:val="000000" w:themeColor="text1"/>
          <w:highlight w:val="yellow"/>
        </w:rPr>
      </w:pPr>
      <w:r w:rsidRPr="0075616B">
        <w:rPr>
          <w:color w:val="000000" w:themeColor="text1"/>
          <w:highlight w:val="yellow"/>
        </w:rPr>
        <w:t>(Bổ sung sơ đồ hệ thống biển báo khu bay)</w:t>
      </w:r>
    </w:p>
    <w:p w:rsidR="00FC0F8E" w:rsidRDefault="00FC0F8E" w:rsidP="00FC0F8E">
      <w:pPr>
        <w:pStyle w:val="BodyText"/>
        <w:tabs>
          <w:tab w:val="left" w:pos="720"/>
        </w:tabs>
        <w:spacing w:before="60" w:after="60" w:line="276" w:lineRule="auto"/>
        <w:outlineLvl w:val="1"/>
        <w:rPr>
          <w:b w:val="0"/>
          <w:lang w:val="es-ES_tradnl"/>
        </w:rPr>
      </w:pPr>
      <w:bookmarkStart w:id="937" w:name="_Toc4597799"/>
    </w:p>
    <w:p w:rsidR="00E31574" w:rsidRPr="00FC0F8E" w:rsidRDefault="00E31574" w:rsidP="00FC0F8E">
      <w:pPr>
        <w:pStyle w:val="BodyText"/>
        <w:tabs>
          <w:tab w:val="left" w:pos="720"/>
        </w:tabs>
        <w:spacing w:before="60" w:after="60" w:line="276" w:lineRule="auto"/>
        <w:outlineLvl w:val="1"/>
        <w:rPr>
          <w:b w:val="0"/>
          <w:lang w:val="es-ES_tradnl"/>
        </w:rPr>
      </w:pPr>
      <w:r w:rsidRPr="00FC0F8E">
        <w:rPr>
          <w:b w:val="0"/>
          <w:lang w:val="es-ES_tradnl"/>
        </w:rPr>
        <w:lastRenderedPageBreak/>
        <w:t>7.3</w:t>
      </w:r>
      <w:r w:rsidRPr="00FC0F8E">
        <w:rPr>
          <w:b w:val="0"/>
          <w:lang w:val="es-ES_tradnl"/>
        </w:rPr>
        <w:tab/>
      </w:r>
      <w:r w:rsidR="00F404F0" w:rsidRPr="00FC0F8E">
        <w:rPr>
          <w:b w:val="0"/>
        </w:rPr>
        <w:t>Hệ thống dẫn đỗ tự động – VDGS</w:t>
      </w:r>
      <w:r w:rsidRPr="00FC0F8E">
        <w:rPr>
          <w:b w:val="0"/>
          <w:lang w:val="es-ES_tradnl"/>
        </w:rPr>
        <w:t>:</w:t>
      </w:r>
      <w:bookmarkEnd w:id="937"/>
    </w:p>
    <w:p w:rsidR="00C57705" w:rsidRPr="00C57705" w:rsidRDefault="00E31574" w:rsidP="00FC0F8E">
      <w:pPr>
        <w:ind w:left="720" w:hanging="90"/>
        <w:rPr>
          <w:color w:val="000000"/>
        </w:rPr>
      </w:pPr>
      <w:r w:rsidRPr="00F404F0">
        <w:rPr>
          <w:color w:val="000000"/>
        </w:rPr>
        <w:tab/>
      </w:r>
      <w:r w:rsidR="00C57705" w:rsidRPr="00F404F0">
        <w:rPr>
          <w:color w:val="000000"/>
        </w:rPr>
        <w:t>Có 6 vị trí đỗ tàu bay có sử dụng hệ</w:t>
      </w:r>
      <w:r w:rsidR="002F518D">
        <w:rPr>
          <w:color w:val="000000"/>
        </w:rPr>
        <w:t xml:space="preserve"> thống VDGS:</w:t>
      </w:r>
      <w:r w:rsidR="00C57705" w:rsidRPr="0075616B">
        <w:rPr>
          <w:color w:val="000000"/>
        </w:rPr>
        <w:t>Vị trí đỗ tàu bay số: 33,34,35,</w:t>
      </w:r>
      <w:r w:rsidR="003E6C93">
        <w:rPr>
          <w:color w:val="000000"/>
        </w:rPr>
        <w:t xml:space="preserve"> 36, </w:t>
      </w:r>
      <w:r w:rsidR="00C57705" w:rsidRPr="0075616B">
        <w:rPr>
          <w:color w:val="000000"/>
        </w:rPr>
        <w:t>52 và 53.</w:t>
      </w:r>
    </w:p>
    <w:p w:rsidR="00C57705" w:rsidRPr="00E31574" w:rsidRDefault="00C57705" w:rsidP="00E31574">
      <w:pPr>
        <w:tabs>
          <w:tab w:val="left" w:pos="720"/>
          <w:tab w:val="left" w:pos="1134"/>
          <w:tab w:val="left" w:pos="1701"/>
          <w:tab w:val="left" w:pos="2268"/>
          <w:tab w:val="left" w:pos="2835"/>
          <w:tab w:val="left" w:pos="3402"/>
          <w:tab w:val="left" w:pos="3969"/>
          <w:tab w:val="left" w:pos="4536"/>
          <w:tab w:val="left" w:pos="5040"/>
          <w:tab w:val="left" w:pos="5670"/>
          <w:tab w:val="left" w:pos="6424"/>
        </w:tabs>
      </w:pPr>
    </w:p>
    <w:p w:rsidR="00997AFA" w:rsidRDefault="00EF4FF6" w:rsidP="00731007">
      <w:pPr>
        <w:pStyle w:val="BodyText"/>
        <w:numPr>
          <w:ilvl w:val="0"/>
          <w:numId w:val="12"/>
        </w:numPr>
        <w:tabs>
          <w:tab w:val="clear" w:pos="851"/>
        </w:tabs>
        <w:spacing w:before="60" w:after="60" w:line="276" w:lineRule="auto"/>
        <w:ind w:left="567" w:hanging="567"/>
        <w:outlineLvl w:val="1"/>
        <w:rPr>
          <w:szCs w:val="28"/>
          <w:lang w:val="nl-NL"/>
        </w:rPr>
      </w:pPr>
      <w:bookmarkStart w:id="938" w:name="_Toc524700842"/>
      <w:bookmarkStart w:id="939" w:name="_Toc525120161"/>
      <w:bookmarkStart w:id="940" w:name="_Toc525120164"/>
      <w:bookmarkEnd w:id="938"/>
      <w:bookmarkEnd w:id="939"/>
      <w:r>
        <w:rPr>
          <w:szCs w:val="28"/>
          <w:lang w:val="nl-NL"/>
        </w:rPr>
        <w:t>Vị trí và</w:t>
      </w:r>
      <w:r w:rsidR="000F12C7">
        <w:rPr>
          <w:szCs w:val="28"/>
          <w:lang w:val="nl-NL"/>
        </w:rPr>
        <w:t xml:space="preserve"> cao </w:t>
      </w:r>
      <w:r>
        <w:rPr>
          <w:szCs w:val="28"/>
          <w:lang w:val="nl-NL"/>
        </w:rPr>
        <w:t xml:space="preserve">độ </w:t>
      </w:r>
      <w:r w:rsidR="000F12C7">
        <w:rPr>
          <w:szCs w:val="28"/>
          <w:lang w:val="nl-NL"/>
        </w:rPr>
        <w:t>các điểm kiểm tra độ cao trước chuyến bay</w:t>
      </w:r>
    </w:p>
    <w:p w:rsidR="007A48E5" w:rsidRDefault="00731007" w:rsidP="00731007">
      <w:pPr>
        <w:pStyle w:val="BodyText"/>
        <w:tabs>
          <w:tab w:val="left" w:pos="567"/>
        </w:tabs>
        <w:spacing w:before="60" w:after="60" w:line="276" w:lineRule="auto"/>
        <w:ind w:left="567"/>
        <w:outlineLvl w:val="1"/>
        <w:rPr>
          <w:szCs w:val="28"/>
          <w:lang w:val="nl-NL"/>
        </w:rPr>
      </w:pPr>
      <w:r w:rsidRPr="009C3E59">
        <w:rPr>
          <w:b w:val="0"/>
          <w:szCs w:val="28"/>
          <w:lang w:val="es-ES_tradnl"/>
        </w:rPr>
        <w:t xml:space="preserve">Cảng HKQT Cam Ranh </w:t>
      </w:r>
      <w:r>
        <w:rPr>
          <w:b w:val="0"/>
          <w:szCs w:val="28"/>
        </w:rPr>
        <w:t>không bố trí điểm kiểm tra độ cao trước chuyến bay.</w:t>
      </w:r>
    </w:p>
    <w:p w:rsidR="00997AFA" w:rsidRDefault="0074667A" w:rsidP="00731007">
      <w:pPr>
        <w:pStyle w:val="BodyText"/>
        <w:numPr>
          <w:ilvl w:val="0"/>
          <w:numId w:val="12"/>
        </w:numPr>
        <w:tabs>
          <w:tab w:val="clear" w:pos="851"/>
        </w:tabs>
        <w:spacing w:before="60" w:after="60" w:line="276" w:lineRule="auto"/>
        <w:ind w:left="567" w:hanging="567"/>
        <w:outlineLvl w:val="1"/>
        <w:rPr>
          <w:szCs w:val="28"/>
        </w:rPr>
      </w:pPr>
      <w:r>
        <w:rPr>
          <w:szCs w:val="28"/>
          <w:lang w:val="nl-NL"/>
        </w:rPr>
        <w:t xml:space="preserve">Hệ thống </w:t>
      </w:r>
      <w:r w:rsidR="00EA7895">
        <w:rPr>
          <w:szCs w:val="28"/>
          <w:lang w:val="nl-NL"/>
        </w:rPr>
        <w:t xml:space="preserve">đường </w:t>
      </w:r>
      <w:r>
        <w:rPr>
          <w:szCs w:val="28"/>
          <w:lang w:val="nl-NL"/>
        </w:rPr>
        <w:t>giao thông trong khu bay</w:t>
      </w:r>
      <w:bookmarkEnd w:id="940"/>
    </w:p>
    <w:p w:rsidR="008C4A9C" w:rsidRPr="008C4A9C" w:rsidRDefault="008C4A9C" w:rsidP="00563704">
      <w:pPr>
        <w:pStyle w:val="BodyText"/>
        <w:spacing w:before="60" w:after="60" w:line="276" w:lineRule="auto"/>
        <w:ind w:firstLine="540"/>
        <w:rPr>
          <w:b w:val="0"/>
          <w:szCs w:val="28"/>
        </w:rPr>
      </w:pPr>
      <w:r w:rsidRPr="00391587">
        <w:rPr>
          <w:szCs w:val="28"/>
          <w:lang w:val="es-ES_tradnl"/>
        </w:rPr>
        <w:tab/>
      </w:r>
      <w:r w:rsidR="009C3E59" w:rsidRPr="009C3E59">
        <w:rPr>
          <w:b w:val="0"/>
          <w:szCs w:val="28"/>
          <w:lang w:val="es-ES_tradnl"/>
        </w:rPr>
        <w:t xml:space="preserve">Cảng HKQT Cam Ranh </w:t>
      </w:r>
      <w:r w:rsidR="009C3E59" w:rsidRPr="009C3E59">
        <w:rPr>
          <w:b w:val="0"/>
          <w:szCs w:val="28"/>
        </w:rPr>
        <w:t>chưa có hệ thống đường giao thông nội bộ trong khu bay, các phương tiện di chuyển ra khu bay chủ yếu đi trên hệ thống đường lăn, đường CHC.</w:t>
      </w:r>
    </w:p>
    <w:p w:rsidR="00B10AE2" w:rsidRDefault="009C3E59" w:rsidP="00563704">
      <w:pPr>
        <w:pStyle w:val="BodyText"/>
        <w:ind w:firstLine="540"/>
        <w:rPr>
          <w:b w:val="0"/>
        </w:rPr>
      </w:pPr>
      <w:r w:rsidRPr="009C3E59">
        <w:rPr>
          <w:b w:val="0"/>
        </w:rPr>
        <w:tab/>
        <w:t xml:space="preserve">Khu vực sân </w:t>
      </w:r>
      <w:r w:rsidR="00202B01">
        <w:rPr>
          <w:b w:val="0"/>
          <w:szCs w:val="28"/>
        </w:rPr>
        <w:t>đỗ</w:t>
      </w:r>
      <w:r w:rsidRPr="009C3E59">
        <w:rPr>
          <w:b w:val="0"/>
        </w:rPr>
        <w:t xml:space="preserve"> tàu bay có hệ thống đường giao thông công vụ, được giới hạn với các vị trí đỗ tàu bay và các khu vực khác bằng đường sơn liền màu trắng, tim đường công vụ được sơn nét đứt màu trắng, bề rộng 10 cm</w:t>
      </w:r>
      <w:r w:rsidR="00563704">
        <w:rPr>
          <w:b w:val="0"/>
        </w:rPr>
        <w:t>.</w:t>
      </w:r>
    </w:p>
    <w:p w:rsidR="00997AFA" w:rsidRDefault="009C3E59">
      <w:pPr>
        <w:pStyle w:val="BodyText"/>
        <w:ind w:left="567" w:hanging="567"/>
        <w:rPr>
          <w:lang w:val="pt-BR"/>
        </w:rPr>
      </w:pPr>
      <w:r w:rsidRPr="009C3E59">
        <w:rPr>
          <w:b w:val="0"/>
        </w:rPr>
        <w:t>.</w:t>
      </w:r>
    </w:p>
    <w:p w:rsidR="00997AFA" w:rsidRPr="00413F02" w:rsidRDefault="0074667A">
      <w:pPr>
        <w:pStyle w:val="BodyText"/>
        <w:numPr>
          <w:ilvl w:val="0"/>
          <w:numId w:val="12"/>
        </w:numPr>
        <w:tabs>
          <w:tab w:val="left" w:pos="720"/>
        </w:tabs>
        <w:spacing w:before="60" w:after="60" w:line="276" w:lineRule="auto"/>
        <w:ind w:left="720" w:hanging="720"/>
        <w:outlineLvl w:val="1"/>
        <w:rPr>
          <w:szCs w:val="28"/>
          <w:highlight w:val="yellow"/>
          <w:lang w:val="pt-BR"/>
        </w:rPr>
      </w:pPr>
      <w:bookmarkStart w:id="941" w:name="_Toc525120165"/>
      <w:r w:rsidRPr="00413F02">
        <w:rPr>
          <w:szCs w:val="28"/>
          <w:highlight w:val="yellow"/>
          <w:lang w:val="pt-BR"/>
        </w:rPr>
        <w:t>Hạ tầng bảo vệ môi trường</w:t>
      </w:r>
      <w:bookmarkEnd w:id="941"/>
    </w:p>
    <w:p w:rsidR="00786C03" w:rsidRPr="003702D8" w:rsidRDefault="00786C03" w:rsidP="00786C03">
      <w:pPr>
        <w:pStyle w:val="BodyText"/>
        <w:numPr>
          <w:ilvl w:val="0"/>
          <w:numId w:val="434"/>
        </w:numPr>
        <w:tabs>
          <w:tab w:val="left" w:pos="567"/>
          <w:tab w:val="left" w:pos="2552"/>
        </w:tabs>
        <w:spacing w:before="60" w:after="60"/>
        <w:ind w:left="567" w:hanging="567"/>
        <w:rPr>
          <w:b w:val="0"/>
        </w:rPr>
      </w:pPr>
      <w:r w:rsidRPr="003702D8">
        <w:rPr>
          <w:b w:val="0"/>
        </w:rPr>
        <w:t>Hệ thống thu gom, lưu trữ chất thải rắn</w:t>
      </w:r>
    </w:p>
    <w:p w:rsidR="00786C03" w:rsidRPr="003702D8" w:rsidRDefault="00786C03" w:rsidP="00786C03">
      <w:pPr>
        <w:numPr>
          <w:ilvl w:val="0"/>
          <w:numId w:val="435"/>
        </w:numPr>
        <w:tabs>
          <w:tab w:val="left" w:pos="720"/>
        </w:tabs>
        <w:spacing w:before="120" w:after="120"/>
        <w:jc w:val="both"/>
      </w:pPr>
      <w:r w:rsidRPr="003702D8">
        <w:t xml:space="preserve">Hợp đồng thu gom và xử lý chất thải rắn với Công ty Cổ phần Môi trường Khánh Hòa chịu trách nhiệm thu gom, vận chuyển chất thải rắn từ nhà tập kết rác thải về nơi xử lý rác thải theo quy định. </w:t>
      </w:r>
    </w:p>
    <w:p w:rsidR="00786C03" w:rsidRPr="003702D8" w:rsidRDefault="00786C03" w:rsidP="00786C03">
      <w:pPr>
        <w:tabs>
          <w:tab w:val="left" w:pos="720"/>
        </w:tabs>
        <w:spacing w:before="120" w:after="120"/>
        <w:ind w:left="360"/>
        <w:jc w:val="both"/>
      </w:pPr>
      <w:r>
        <w:t>* Kho</w:t>
      </w:r>
      <w:r w:rsidRPr="003702D8">
        <w:t xml:space="preserve"> chứa rác thải. </w:t>
      </w:r>
    </w:p>
    <w:p w:rsidR="00786C03" w:rsidRPr="003702D8" w:rsidRDefault="00786C03" w:rsidP="00786C03">
      <w:pPr>
        <w:numPr>
          <w:ilvl w:val="0"/>
          <w:numId w:val="435"/>
        </w:numPr>
        <w:tabs>
          <w:tab w:val="left" w:pos="720"/>
        </w:tabs>
        <w:spacing w:before="120" w:after="120"/>
        <w:jc w:val="both"/>
      </w:pPr>
      <w:r w:rsidRPr="003702D8">
        <w:t xml:space="preserve">Vị trí: Tại phía Nam nhà ga hành khách T1 cách nhà ga 200m. </w:t>
      </w:r>
    </w:p>
    <w:p w:rsidR="00786C03" w:rsidRPr="003702D8" w:rsidRDefault="00140526" w:rsidP="00786C03">
      <w:pPr>
        <w:numPr>
          <w:ilvl w:val="0"/>
          <w:numId w:val="435"/>
        </w:numPr>
        <w:tabs>
          <w:tab w:val="left" w:pos="720"/>
        </w:tabs>
        <w:spacing w:before="120" w:after="120"/>
        <w:jc w:val="both"/>
      </w:pPr>
      <w:r>
        <w:t xml:space="preserve">Quy mô: </w:t>
      </w:r>
      <w:r w:rsidR="00EB03CA">
        <w:t>N</w:t>
      </w:r>
      <w:r w:rsidR="00E13DB1">
        <w:t xml:space="preserve">hà chứa có </w:t>
      </w:r>
      <w:r>
        <w:t xml:space="preserve">diện tích </w:t>
      </w:r>
      <w:r w:rsidR="00786C03" w:rsidRPr="003702D8">
        <w:t>80m</w:t>
      </w:r>
      <w:r w:rsidR="00786C03" w:rsidRPr="00E13DB1">
        <w:rPr>
          <w:vertAlign w:val="superscript"/>
        </w:rPr>
        <w:t>2</w:t>
      </w:r>
      <w:r w:rsidR="00786C03" w:rsidRPr="003702D8">
        <w:t>, sân bãi 100m</w:t>
      </w:r>
      <w:r w:rsidR="00786C03" w:rsidRPr="00E13DB1">
        <w:rPr>
          <w:vertAlign w:val="superscript"/>
        </w:rPr>
        <w:t>2</w:t>
      </w:r>
      <w:r w:rsidR="00786C03" w:rsidRPr="003702D8">
        <w:t>.</w:t>
      </w:r>
    </w:p>
    <w:p w:rsidR="00786C03" w:rsidRPr="00E20A52" w:rsidRDefault="00786C03" w:rsidP="00786C03">
      <w:pPr>
        <w:numPr>
          <w:ilvl w:val="0"/>
          <w:numId w:val="435"/>
        </w:numPr>
        <w:tabs>
          <w:tab w:val="left" w:pos="720"/>
        </w:tabs>
        <w:spacing w:before="120" w:after="120"/>
        <w:jc w:val="both"/>
        <w:rPr>
          <w:strike/>
        </w:rPr>
      </w:pPr>
      <w:r w:rsidRPr="00E20A52">
        <w:rPr>
          <w:strike/>
        </w:rPr>
        <w:t>Chức năng: Thu gom rác thải rắn và phân loại chất thải.</w:t>
      </w:r>
    </w:p>
    <w:p w:rsidR="00786C03" w:rsidRPr="00E20A52" w:rsidRDefault="00786C03" w:rsidP="00AA2743">
      <w:pPr>
        <w:numPr>
          <w:ilvl w:val="0"/>
          <w:numId w:val="435"/>
        </w:numPr>
        <w:tabs>
          <w:tab w:val="left" w:pos="720"/>
        </w:tabs>
        <w:spacing w:before="120" w:after="120"/>
        <w:jc w:val="both"/>
      </w:pPr>
      <w:r w:rsidRPr="00E20A52">
        <w:t>Các thùng đựng rác:Các loại thùng đựng rác nhựa, Inox có kích thước khác nhau được đặt tại các vị trí thích hợp trong nhà ga hành khách, nhà ga hàng hóa, khu văn phòng, khu nhà ngoại trường và các khu vực công cộng của sân bay.</w:t>
      </w:r>
    </w:p>
    <w:p w:rsidR="00786C03" w:rsidRPr="00A20741" w:rsidRDefault="00786C03" w:rsidP="00786C03">
      <w:pPr>
        <w:pStyle w:val="BodyText"/>
        <w:numPr>
          <w:ilvl w:val="0"/>
          <w:numId w:val="434"/>
        </w:numPr>
        <w:tabs>
          <w:tab w:val="left" w:pos="567"/>
          <w:tab w:val="left" w:pos="2552"/>
        </w:tabs>
        <w:spacing w:before="60" w:after="60"/>
        <w:ind w:left="567" w:hanging="567"/>
        <w:rPr>
          <w:b w:val="0"/>
        </w:rPr>
      </w:pPr>
      <w:r w:rsidRPr="00A20741">
        <w:rPr>
          <w:b w:val="0"/>
        </w:rPr>
        <w:t>Hệ thống thu gom, lưu trữ chất thải nguy hại</w:t>
      </w:r>
    </w:p>
    <w:p w:rsidR="001109E4" w:rsidRDefault="00786C03" w:rsidP="00786C03">
      <w:pPr>
        <w:numPr>
          <w:ilvl w:val="0"/>
          <w:numId w:val="435"/>
        </w:numPr>
        <w:tabs>
          <w:tab w:val="left" w:pos="720"/>
        </w:tabs>
        <w:spacing w:before="120" w:after="120"/>
        <w:jc w:val="both"/>
      </w:pPr>
      <w:r w:rsidRPr="00A20741">
        <w:t xml:space="preserve">Vị trí: </w:t>
      </w:r>
    </w:p>
    <w:p w:rsidR="00786C03" w:rsidRPr="001109E4" w:rsidRDefault="00786C03" w:rsidP="001109E4">
      <w:pPr>
        <w:numPr>
          <w:ilvl w:val="1"/>
          <w:numId w:val="463"/>
        </w:numPr>
        <w:tabs>
          <w:tab w:val="left" w:pos="720"/>
        </w:tabs>
        <w:spacing w:before="120" w:after="120"/>
        <w:jc w:val="both"/>
        <w:rPr>
          <w:color w:val="FF0000"/>
        </w:rPr>
      </w:pPr>
      <w:r w:rsidRPr="001109E4">
        <w:rPr>
          <w:color w:val="FF0000"/>
        </w:rPr>
        <w:t xml:space="preserve">Các thùng đựng chất thải nguy hại đặt tại khu nhà ngoại trường, khu văn phòng để các công ty Phục vụ mặt đất, kỹ thuật tàu bay phân loại, lưu giữ chất thải nguy hại. </w:t>
      </w:r>
    </w:p>
    <w:p w:rsidR="001109E4" w:rsidRPr="001109E4" w:rsidRDefault="001109E4" w:rsidP="001109E4">
      <w:pPr>
        <w:numPr>
          <w:ilvl w:val="1"/>
          <w:numId w:val="463"/>
        </w:numPr>
        <w:tabs>
          <w:tab w:val="left" w:pos="720"/>
        </w:tabs>
        <w:spacing w:before="120" w:after="120"/>
        <w:jc w:val="both"/>
        <w:rPr>
          <w:color w:val="FF0000"/>
        </w:rPr>
      </w:pPr>
      <w:r w:rsidRPr="001109E4">
        <w:rPr>
          <w:color w:val="FF0000"/>
        </w:rPr>
        <w:t>Tại phía Nam nhà ga hành khách T1 cách nhà ga 200m.</w:t>
      </w:r>
    </w:p>
    <w:p w:rsidR="00786C03" w:rsidRPr="001109E4" w:rsidRDefault="00786C03" w:rsidP="00786C03">
      <w:pPr>
        <w:numPr>
          <w:ilvl w:val="0"/>
          <w:numId w:val="435"/>
        </w:numPr>
        <w:tabs>
          <w:tab w:val="left" w:pos="720"/>
        </w:tabs>
        <w:spacing w:before="120" w:after="120"/>
        <w:jc w:val="both"/>
        <w:rPr>
          <w:strike/>
        </w:rPr>
      </w:pPr>
      <w:r w:rsidRPr="001109E4">
        <w:rPr>
          <w:strike/>
        </w:rPr>
        <w:t xml:space="preserve">Quy trình thu gom và xử lý: Nhân viên vệ sinh Công ty TNHH thiết bị và dịch vụ vệ sinh công nghiệp Sài Gòn chịu trách nhiệm thu gom chất thải nguy hại từ nhà ga hành khách và khu văn phòng, nhà kho hàng hóa đưa về </w:t>
      </w:r>
      <w:r w:rsidRPr="001109E4">
        <w:rPr>
          <w:strike/>
        </w:rPr>
        <w:lastRenderedPageBreak/>
        <w:t xml:space="preserve">Nhà kho tập kết rác thải sau lưu giữ. Định kỳ 06 tháng tùy thuộc vào khối lượng chất thải nguy hại được đơn vị thu gom là công ty CP môi trường Khánh Hòa đến thu gom và mang đi xử lý. </w:t>
      </w:r>
    </w:p>
    <w:p w:rsidR="001109E4" w:rsidRPr="003702D8" w:rsidRDefault="001109E4" w:rsidP="001109E4">
      <w:pPr>
        <w:numPr>
          <w:ilvl w:val="0"/>
          <w:numId w:val="435"/>
        </w:numPr>
        <w:tabs>
          <w:tab w:val="left" w:pos="720"/>
        </w:tabs>
        <w:spacing w:before="120" w:after="120"/>
        <w:jc w:val="both"/>
      </w:pPr>
      <w:r>
        <w:t xml:space="preserve">Quy mô: Nhà chứa có diện tích </w:t>
      </w:r>
      <w:r w:rsidRPr="003702D8">
        <w:t>80m</w:t>
      </w:r>
      <w:r w:rsidRPr="00E13DB1">
        <w:rPr>
          <w:vertAlign w:val="superscript"/>
        </w:rPr>
        <w:t>2</w:t>
      </w:r>
      <w:r w:rsidRPr="003702D8">
        <w:t>, sân bãi 100m</w:t>
      </w:r>
      <w:r w:rsidRPr="00E13DB1">
        <w:rPr>
          <w:vertAlign w:val="superscript"/>
        </w:rPr>
        <w:t>2</w:t>
      </w:r>
      <w:r w:rsidRPr="003702D8">
        <w:t>.</w:t>
      </w:r>
    </w:p>
    <w:p w:rsidR="00786C03" w:rsidRPr="00B10AE2" w:rsidRDefault="00786C03" w:rsidP="00786C03">
      <w:pPr>
        <w:tabs>
          <w:tab w:val="left" w:pos="720"/>
        </w:tabs>
        <w:spacing w:before="120" w:after="120"/>
        <w:jc w:val="both"/>
        <w:rPr>
          <w:color w:val="FF0000"/>
        </w:rPr>
      </w:pPr>
    </w:p>
    <w:p w:rsidR="00786C03" w:rsidRPr="00A20741" w:rsidRDefault="00786C03" w:rsidP="00786C03">
      <w:pPr>
        <w:pStyle w:val="BodyText"/>
        <w:numPr>
          <w:ilvl w:val="0"/>
          <w:numId w:val="434"/>
        </w:numPr>
        <w:tabs>
          <w:tab w:val="left" w:pos="567"/>
          <w:tab w:val="left" w:pos="2552"/>
        </w:tabs>
        <w:spacing w:before="60" w:after="60"/>
        <w:ind w:left="567" w:hanging="567"/>
        <w:rPr>
          <w:b w:val="0"/>
        </w:rPr>
      </w:pPr>
      <w:r w:rsidRPr="00A20741">
        <w:rPr>
          <w:b w:val="0"/>
        </w:rPr>
        <w:t>Hệ thống thu gom, xử lý chất thải lỏng</w:t>
      </w:r>
    </w:p>
    <w:p w:rsidR="00786C03" w:rsidRPr="00A20741" w:rsidRDefault="00786C03" w:rsidP="00786C03">
      <w:pPr>
        <w:numPr>
          <w:ilvl w:val="0"/>
          <w:numId w:val="436"/>
        </w:numPr>
        <w:tabs>
          <w:tab w:val="left" w:pos="720"/>
        </w:tabs>
        <w:spacing w:before="120" w:after="120"/>
        <w:jc w:val="both"/>
      </w:pPr>
      <w:r w:rsidRPr="00A20741">
        <w:t>Chất thải lỏng nhà ga hành khách.</w:t>
      </w:r>
    </w:p>
    <w:p w:rsidR="00786C03" w:rsidRPr="00A20741" w:rsidRDefault="00786C03" w:rsidP="00786C03">
      <w:pPr>
        <w:numPr>
          <w:ilvl w:val="0"/>
          <w:numId w:val="435"/>
        </w:numPr>
        <w:tabs>
          <w:tab w:val="left" w:pos="720"/>
        </w:tabs>
        <w:spacing w:before="120" w:after="120"/>
        <w:ind w:left="714" w:hanging="357"/>
        <w:jc w:val="both"/>
      </w:pPr>
      <w:r w:rsidRPr="00A20741">
        <w:t>Nhà ga hành khách T1</w:t>
      </w:r>
    </w:p>
    <w:p w:rsidR="00786C03" w:rsidRPr="00A20741" w:rsidRDefault="00786C03" w:rsidP="00786C03">
      <w:pPr>
        <w:numPr>
          <w:ilvl w:val="0"/>
          <w:numId w:val="435"/>
        </w:numPr>
        <w:tabs>
          <w:tab w:val="left" w:pos="720"/>
        </w:tabs>
        <w:spacing w:before="120" w:after="120"/>
        <w:ind w:left="714" w:hanging="357"/>
        <w:jc w:val="both"/>
      </w:pPr>
      <w:r w:rsidRPr="00A20741">
        <w:t>Vị trí: Nằm phía Nam cách nhà ga T1 50m.</w:t>
      </w:r>
    </w:p>
    <w:p w:rsidR="00786C03" w:rsidRPr="00A20741" w:rsidRDefault="00786C03" w:rsidP="00786C03">
      <w:pPr>
        <w:numPr>
          <w:ilvl w:val="0"/>
          <w:numId w:val="435"/>
        </w:numPr>
        <w:tabs>
          <w:tab w:val="left" w:pos="720"/>
        </w:tabs>
        <w:spacing w:before="120" w:after="120"/>
        <w:jc w:val="both"/>
      </w:pPr>
      <w:r w:rsidRPr="00A20741">
        <w:t>Quy mô - công suất: Xử lý 300 m</w:t>
      </w:r>
      <w:r w:rsidRPr="005E64CB">
        <w:rPr>
          <w:vertAlign w:val="superscript"/>
        </w:rPr>
        <w:t>3</w:t>
      </w:r>
    </w:p>
    <w:p w:rsidR="00786C03" w:rsidRPr="00A20741" w:rsidRDefault="00786C03" w:rsidP="00786C03">
      <w:pPr>
        <w:numPr>
          <w:ilvl w:val="0"/>
          <w:numId w:val="435"/>
        </w:numPr>
        <w:tabs>
          <w:tab w:val="left" w:pos="720"/>
        </w:tabs>
        <w:spacing w:before="120" w:after="120"/>
        <w:jc w:val="both"/>
      </w:pPr>
      <w:r w:rsidRPr="00A20741">
        <w:t>Nhà ga hành khách T2.</w:t>
      </w:r>
    </w:p>
    <w:p w:rsidR="00786C03" w:rsidRPr="00A20741" w:rsidRDefault="00786C03" w:rsidP="00786C03">
      <w:pPr>
        <w:numPr>
          <w:ilvl w:val="0"/>
          <w:numId w:val="435"/>
        </w:numPr>
        <w:tabs>
          <w:tab w:val="left" w:pos="720"/>
        </w:tabs>
        <w:spacing w:before="120" w:after="120"/>
        <w:jc w:val="both"/>
      </w:pPr>
      <w:r w:rsidRPr="00A20741">
        <w:t>Vị trí: Nằm phía Bắc cách nhà ga T1 100m.</w:t>
      </w:r>
    </w:p>
    <w:p w:rsidR="00786C03" w:rsidRPr="00A20741" w:rsidRDefault="00786C03" w:rsidP="00786C03">
      <w:pPr>
        <w:numPr>
          <w:ilvl w:val="0"/>
          <w:numId w:val="435"/>
        </w:numPr>
        <w:tabs>
          <w:tab w:val="left" w:pos="720"/>
        </w:tabs>
        <w:spacing w:before="120" w:after="120"/>
        <w:jc w:val="both"/>
      </w:pPr>
      <w:r w:rsidRPr="00A20741">
        <w:t>Quy mô - công suất: Xử lý 400 m</w:t>
      </w:r>
      <w:r w:rsidRPr="005E64CB">
        <w:rPr>
          <w:vertAlign w:val="superscript"/>
        </w:rPr>
        <w:t>3</w:t>
      </w:r>
    </w:p>
    <w:p w:rsidR="00786C03" w:rsidRPr="00A20741" w:rsidRDefault="00786C03" w:rsidP="00786C03">
      <w:pPr>
        <w:numPr>
          <w:ilvl w:val="0"/>
          <w:numId w:val="436"/>
        </w:numPr>
        <w:tabs>
          <w:tab w:val="left" w:pos="720"/>
        </w:tabs>
        <w:spacing w:before="120" w:after="120"/>
        <w:jc w:val="both"/>
      </w:pPr>
      <w:r w:rsidRPr="00A20741">
        <w:t xml:space="preserve">Chất thải lỏng tàu bay: </w:t>
      </w:r>
    </w:p>
    <w:p w:rsidR="00786C03" w:rsidRPr="00A20741" w:rsidRDefault="00786C03" w:rsidP="00786C03">
      <w:pPr>
        <w:numPr>
          <w:ilvl w:val="0"/>
          <w:numId w:val="435"/>
        </w:numPr>
        <w:tabs>
          <w:tab w:val="left" w:pos="720"/>
        </w:tabs>
        <w:spacing w:before="120" w:after="120"/>
        <w:jc w:val="both"/>
      </w:pPr>
      <w:r w:rsidRPr="00A20741">
        <w:t>Vị trí: Hầm chúa chất thải lỏng từ tàu bay nằm phía Tây Bắc Nhà ga hành khách T2,</w:t>
      </w:r>
    </w:p>
    <w:p w:rsidR="00B10AE2" w:rsidRDefault="00786C03" w:rsidP="00786C03">
      <w:pPr>
        <w:tabs>
          <w:tab w:val="left" w:pos="720"/>
        </w:tabs>
        <w:spacing w:before="120" w:after="120"/>
        <w:ind w:left="720"/>
        <w:jc w:val="both"/>
      </w:pPr>
      <w:r w:rsidRPr="00A20741">
        <w:t>Quy mô - công suất: Lưu giữ được 100 m</w:t>
      </w:r>
      <w:r w:rsidRPr="005E64CB">
        <w:rPr>
          <w:vertAlign w:val="superscript"/>
        </w:rPr>
        <w:t>3</w:t>
      </w:r>
      <w:r w:rsidRPr="00A20741">
        <w:t xml:space="preserve"> chất thải lỏng.</w:t>
      </w:r>
    </w:p>
    <w:p w:rsidR="00136CC3" w:rsidRPr="001C2E1A" w:rsidRDefault="00DE46F6" w:rsidP="001C2E1A">
      <w:pPr>
        <w:pStyle w:val="BodyText"/>
        <w:numPr>
          <w:ilvl w:val="0"/>
          <w:numId w:val="434"/>
        </w:numPr>
        <w:tabs>
          <w:tab w:val="left" w:pos="567"/>
          <w:tab w:val="left" w:pos="2552"/>
        </w:tabs>
        <w:spacing w:before="60" w:after="60"/>
        <w:ind w:left="567" w:hanging="567"/>
        <w:rPr>
          <w:b w:val="0"/>
        </w:rPr>
      </w:pPr>
      <w:r>
        <w:rPr>
          <w:b w:val="0"/>
        </w:rPr>
        <w:t>Những h</w:t>
      </w:r>
      <w:r w:rsidR="00BE5CBD">
        <w:rPr>
          <w:b w:val="0"/>
        </w:rPr>
        <w:t>ạn chế, l</w:t>
      </w:r>
      <w:r w:rsidR="001C2E1A" w:rsidRPr="001C2E1A">
        <w:rPr>
          <w:b w:val="0"/>
        </w:rPr>
        <w:t>ưu ý</w:t>
      </w:r>
    </w:p>
    <w:p w:rsidR="00887528" w:rsidRPr="00887528" w:rsidRDefault="00FE666E" w:rsidP="00887528">
      <w:pPr>
        <w:tabs>
          <w:tab w:val="left" w:pos="720"/>
        </w:tabs>
        <w:spacing w:before="120" w:after="120"/>
        <w:jc w:val="both"/>
        <w:rPr>
          <w:color w:val="FF0000"/>
        </w:rPr>
      </w:pPr>
      <w:r>
        <w:rPr>
          <w:color w:val="FF0000"/>
          <w:highlight w:val="yellow"/>
        </w:rPr>
        <w:t>Vị trí chứa chất thải</w:t>
      </w:r>
      <w:r w:rsidR="00136CC3">
        <w:rPr>
          <w:color w:val="FF0000"/>
          <w:highlight w:val="yellow"/>
        </w:rPr>
        <w:t xml:space="preserve"> rắn, lỏng</w:t>
      </w:r>
      <w:r w:rsidR="000971EA">
        <w:rPr>
          <w:color w:val="FF0000"/>
          <w:highlight w:val="yellow"/>
        </w:rPr>
        <w:t>, nguy hại</w:t>
      </w:r>
      <w:r w:rsidR="00887528" w:rsidRPr="00887528">
        <w:rPr>
          <w:color w:val="FF0000"/>
          <w:highlight w:val="yellow"/>
        </w:rPr>
        <w:t xml:space="preserve"> hiện tạ</w:t>
      </w:r>
      <w:r w:rsidR="00AC3A00">
        <w:rPr>
          <w:color w:val="FF0000"/>
          <w:highlight w:val="yellow"/>
        </w:rPr>
        <w:t>i không đúng theo quy hoạch tại</w:t>
      </w:r>
      <w:r w:rsidR="00887528">
        <w:rPr>
          <w:color w:val="FF0000"/>
          <w:highlight w:val="yellow"/>
        </w:rPr>
        <w:t xml:space="preserve">quyết định </w:t>
      </w:r>
      <w:r w:rsidR="00DD4936">
        <w:rPr>
          <w:color w:val="FF0000"/>
          <w:highlight w:val="yellow"/>
        </w:rPr>
        <w:t xml:space="preserve">số </w:t>
      </w:r>
      <w:r w:rsidR="008D44B4">
        <w:rPr>
          <w:color w:val="FF0000"/>
          <w:highlight w:val="yellow"/>
        </w:rPr>
        <w:t>1006</w:t>
      </w:r>
      <w:r w:rsidR="00887528">
        <w:rPr>
          <w:color w:val="FF0000"/>
          <w:highlight w:val="yellow"/>
        </w:rPr>
        <w:t>…</w:t>
      </w:r>
      <w:r w:rsidR="008D44B4">
        <w:rPr>
          <w:color w:val="FF0000"/>
          <w:highlight w:val="yellow"/>
        </w:rPr>
        <w:t xml:space="preserve">và quyết định </w:t>
      </w:r>
      <w:r w:rsidR="00DD4936">
        <w:rPr>
          <w:color w:val="FF0000"/>
          <w:highlight w:val="yellow"/>
        </w:rPr>
        <w:t xml:space="preserve">số </w:t>
      </w:r>
      <w:r w:rsidR="008D44B4">
        <w:rPr>
          <w:color w:val="FF0000"/>
          <w:highlight w:val="yellow"/>
        </w:rPr>
        <w:t>1217….</w:t>
      </w:r>
      <w:r w:rsidR="00887528" w:rsidRPr="00887528">
        <w:rPr>
          <w:color w:val="FF0000"/>
        </w:rPr>
        <w:sym w:font="Wingdings" w:char="F0DF"/>
      </w:r>
      <w:r w:rsidR="00887528">
        <w:rPr>
          <w:color w:val="FF0000"/>
        </w:rPr>
        <w:t xml:space="preserve"> viết lại</w:t>
      </w:r>
    </w:p>
    <w:p w:rsidR="00B10AE2" w:rsidRPr="00F47B4F" w:rsidRDefault="00B10AE2" w:rsidP="00B10AE2">
      <w:pPr>
        <w:tabs>
          <w:tab w:val="left" w:pos="720"/>
        </w:tabs>
        <w:spacing w:before="120" w:after="120"/>
        <w:jc w:val="both"/>
        <w:rPr>
          <w:color w:val="FF0000"/>
          <w:highlight w:val="yellow"/>
        </w:rPr>
      </w:pPr>
    </w:p>
    <w:p w:rsidR="002A12EF" w:rsidRPr="00413F02" w:rsidRDefault="002A12EF" w:rsidP="002A12EF">
      <w:pPr>
        <w:spacing w:before="60" w:after="60"/>
        <w:ind w:left="567"/>
        <w:jc w:val="both"/>
        <w:rPr>
          <w:highlight w:val="yellow"/>
          <w:lang w:val="es-ES"/>
        </w:rPr>
      </w:pPr>
    </w:p>
    <w:p w:rsidR="00FD459F" w:rsidRPr="00173987" w:rsidRDefault="00FD459F" w:rsidP="00FD459F"/>
    <w:p w:rsidR="0074667A" w:rsidRDefault="0074667A">
      <w:pPr>
        <w:tabs>
          <w:tab w:val="left" w:pos="720"/>
          <w:tab w:val="left" w:pos="851"/>
          <w:tab w:val="left" w:pos="1004"/>
          <w:tab w:val="left" w:pos="1077"/>
          <w:tab w:val="left" w:pos="1134"/>
        </w:tabs>
        <w:spacing w:line="276" w:lineRule="auto"/>
        <w:ind w:left="720" w:hanging="11"/>
        <w:jc w:val="both"/>
        <w:rPr>
          <w:lang w:val="nl-NL"/>
        </w:rPr>
      </w:pPr>
    </w:p>
    <w:p w:rsidR="0074667A" w:rsidRDefault="0074667A">
      <w:pPr>
        <w:tabs>
          <w:tab w:val="left" w:pos="720"/>
          <w:tab w:val="left" w:pos="851"/>
          <w:tab w:val="left" w:pos="1004"/>
          <w:tab w:val="left" w:pos="1077"/>
          <w:tab w:val="left" w:pos="1134"/>
        </w:tabs>
        <w:spacing w:line="276" w:lineRule="auto"/>
        <w:ind w:left="720" w:hanging="11"/>
        <w:jc w:val="both"/>
        <w:rPr>
          <w:lang w:val="nl-NL"/>
        </w:rPr>
      </w:pPr>
    </w:p>
    <w:p w:rsidR="0074667A" w:rsidRDefault="0074667A">
      <w:pPr>
        <w:tabs>
          <w:tab w:val="left" w:pos="720"/>
          <w:tab w:val="left" w:pos="2295"/>
        </w:tabs>
        <w:spacing w:line="276" w:lineRule="auto"/>
        <w:ind w:left="720" w:hanging="11"/>
        <w:jc w:val="both"/>
        <w:rPr>
          <w:lang w:val="nl-NL"/>
        </w:rPr>
      </w:pPr>
    </w:p>
    <w:p w:rsidR="0074667A" w:rsidRDefault="0074667A">
      <w:pPr>
        <w:tabs>
          <w:tab w:val="left" w:pos="720"/>
          <w:tab w:val="left" w:pos="2295"/>
        </w:tabs>
        <w:spacing w:line="276" w:lineRule="auto"/>
        <w:ind w:left="720" w:hanging="11"/>
        <w:jc w:val="both"/>
        <w:rPr>
          <w:lang w:val="nl-NL"/>
        </w:rPr>
      </w:pPr>
    </w:p>
    <w:p w:rsidR="0074667A" w:rsidRDefault="0074667A">
      <w:pPr>
        <w:tabs>
          <w:tab w:val="left" w:pos="720"/>
          <w:tab w:val="left" w:pos="2295"/>
        </w:tabs>
        <w:spacing w:line="276" w:lineRule="auto"/>
        <w:ind w:left="720" w:hanging="11"/>
        <w:jc w:val="both"/>
        <w:rPr>
          <w:lang w:val="nl-NL"/>
        </w:rPr>
      </w:pPr>
    </w:p>
    <w:p w:rsidR="0074667A" w:rsidRDefault="0074667A">
      <w:pPr>
        <w:tabs>
          <w:tab w:val="left" w:pos="720"/>
          <w:tab w:val="left" w:pos="2295"/>
        </w:tabs>
        <w:spacing w:line="276" w:lineRule="auto"/>
        <w:ind w:left="720" w:hanging="11"/>
        <w:jc w:val="both"/>
        <w:rPr>
          <w:lang w:val="nl-NL"/>
        </w:rPr>
      </w:pPr>
    </w:p>
    <w:p w:rsidR="0074667A" w:rsidRDefault="0074667A">
      <w:pPr>
        <w:tabs>
          <w:tab w:val="left" w:pos="720"/>
          <w:tab w:val="left" w:pos="2295"/>
        </w:tabs>
        <w:spacing w:line="276" w:lineRule="auto"/>
        <w:ind w:left="720" w:hanging="11"/>
        <w:jc w:val="both"/>
        <w:rPr>
          <w:lang w:val="nl-NL"/>
        </w:rPr>
      </w:pPr>
    </w:p>
    <w:p w:rsidR="0074667A" w:rsidRDefault="0074667A">
      <w:pPr>
        <w:tabs>
          <w:tab w:val="left" w:pos="720"/>
          <w:tab w:val="left" w:pos="2295"/>
        </w:tabs>
        <w:spacing w:line="276" w:lineRule="auto"/>
        <w:ind w:left="720" w:hanging="11"/>
        <w:jc w:val="both"/>
        <w:rPr>
          <w:lang w:val="nl-NL"/>
        </w:rPr>
      </w:pPr>
    </w:p>
    <w:p w:rsidR="0074667A" w:rsidRDefault="0074667A">
      <w:pPr>
        <w:tabs>
          <w:tab w:val="left" w:pos="720"/>
          <w:tab w:val="left" w:pos="2295"/>
        </w:tabs>
        <w:spacing w:line="276" w:lineRule="auto"/>
        <w:ind w:left="720" w:hanging="11"/>
        <w:jc w:val="both"/>
        <w:rPr>
          <w:lang w:val="nl-NL"/>
        </w:rPr>
      </w:pPr>
    </w:p>
    <w:p w:rsidR="0074667A" w:rsidRDefault="0074667A">
      <w:pPr>
        <w:tabs>
          <w:tab w:val="left" w:pos="720"/>
          <w:tab w:val="left" w:pos="2295"/>
        </w:tabs>
        <w:spacing w:line="276" w:lineRule="auto"/>
        <w:ind w:left="720" w:hanging="11"/>
        <w:jc w:val="both"/>
        <w:rPr>
          <w:lang w:val="nl-NL"/>
        </w:rPr>
      </w:pPr>
    </w:p>
    <w:p w:rsidR="0074667A" w:rsidRDefault="0074667A">
      <w:pPr>
        <w:tabs>
          <w:tab w:val="left" w:pos="720"/>
          <w:tab w:val="left" w:pos="2295"/>
        </w:tabs>
        <w:spacing w:line="276" w:lineRule="auto"/>
        <w:ind w:left="720" w:hanging="11"/>
        <w:jc w:val="both"/>
        <w:rPr>
          <w:lang w:val="nl-NL"/>
        </w:rPr>
      </w:pPr>
    </w:p>
    <w:p w:rsidR="0074667A" w:rsidRPr="0073189A" w:rsidRDefault="009C3E59">
      <w:pPr>
        <w:tabs>
          <w:tab w:val="left" w:pos="720"/>
          <w:tab w:val="left" w:pos="2295"/>
        </w:tabs>
        <w:spacing w:line="276" w:lineRule="auto"/>
        <w:ind w:left="720" w:hanging="11"/>
        <w:jc w:val="both"/>
        <w:rPr>
          <w:lang w:val="pt-BR"/>
        </w:rPr>
      </w:pPr>
      <w:r w:rsidRPr="009C3E59">
        <w:rPr>
          <w:lang w:val="nl-NL"/>
        </w:rPr>
        <w:br w:type="page"/>
      </w:r>
    </w:p>
    <w:p w:rsidR="002E26F9" w:rsidRPr="00B10AE2" w:rsidRDefault="0074667A" w:rsidP="00B10AE2">
      <w:pPr>
        <w:pStyle w:val="BodyText"/>
        <w:numPr>
          <w:ilvl w:val="0"/>
          <w:numId w:val="12"/>
        </w:numPr>
        <w:tabs>
          <w:tab w:val="left" w:pos="720"/>
        </w:tabs>
        <w:spacing w:before="60" w:after="60" w:line="276" w:lineRule="auto"/>
        <w:ind w:left="720" w:hanging="720"/>
        <w:outlineLvl w:val="1"/>
        <w:rPr>
          <w:szCs w:val="28"/>
          <w:lang w:val="pt-BR"/>
        </w:rPr>
      </w:pPr>
      <w:bookmarkStart w:id="942" w:name="_Toc525120166"/>
      <w:r w:rsidRPr="00B10AE2">
        <w:rPr>
          <w:szCs w:val="28"/>
          <w:lang w:val="pt-BR"/>
        </w:rPr>
        <w:lastRenderedPageBreak/>
        <w:t xml:space="preserve">Hạ tầng </w:t>
      </w:r>
      <w:r w:rsidR="007A48E5" w:rsidRPr="00B10AE2">
        <w:rPr>
          <w:szCs w:val="28"/>
          <w:lang w:val="pt-BR"/>
        </w:rPr>
        <w:t>cung cấp</w:t>
      </w:r>
      <w:r w:rsidRPr="00B10AE2">
        <w:rPr>
          <w:szCs w:val="28"/>
          <w:lang w:val="pt-BR"/>
        </w:rPr>
        <w:t xml:space="preserve"> nhiên liệu  cho tàu bay</w:t>
      </w:r>
      <w:bookmarkEnd w:id="942"/>
    </w:p>
    <w:p w:rsidR="00B10AE2" w:rsidRPr="00B10AE2" w:rsidRDefault="00B10AE2" w:rsidP="00B10AE2">
      <w:pPr>
        <w:spacing w:before="120" w:after="120"/>
        <w:rPr>
          <w:bCs/>
          <w:iCs/>
          <w:color w:val="FF0000"/>
        </w:rPr>
      </w:pPr>
      <w:r w:rsidRPr="00B10AE2">
        <w:rPr>
          <w:bCs/>
          <w:iCs/>
          <w:color w:val="FF0000"/>
        </w:rPr>
        <w:t>11.1 Hạ tầng tra nạp nhiên liệu ngầm: Không.</w:t>
      </w:r>
    </w:p>
    <w:p w:rsidR="00B10AE2" w:rsidRPr="00B10AE2" w:rsidRDefault="00B10AE2" w:rsidP="00B10AE2">
      <w:pPr>
        <w:spacing w:before="120" w:after="120"/>
        <w:rPr>
          <w:bCs/>
          <w:iCs/>
          <w:color w:val="FF0000"/>
        </w:rPr>
      </w:pPr>
      <w:r w:rsidRPr="00B10AE2">
        <w:rPr>
          <w:bCs/>
          <w:iCs/>
          <w:color w:val="FF0000"/>
        </w:rPr>
        <w:t>11.2 Hạ tầng tra nạp nhiên liệu nổi:</w:t>
      </w:r>
    </w:p>
    <w:p w:rsidR="00B10AE2" w:rsidRPr="00B10AE2" w:rsidRDefault="00B10AE2" w:rsidP="00B10AE2">
      <w:pPr>
        <w:tabs>
          <w:tab w:val="left" w:pos="720"/>
        </w:tabs>
        <w:spacing w:before="120" w:after="120"/>
        <w:rPr>
          <w:bCs/>
          <w:iCs/>
          <w:color w:val="FF0000"/>
        </w:rPr>
      </w:pPr>
      <w:r w:rsidRPr="00B10AE2">
        <w:rPr>
          <w:color w:val="FF0000"/>
          <w:lang w:val="nl-BE"/>
        </w:rPr>
        <w:t xml:space="preserve">11.2.1 </w:t>
      </w:r>
      <w:r w:rsidR="00022487" w:rsidRPr="00EF74A8">
        <w:t>Công ty TNHH MTV Nhiên liệu hàng không Việt Nam (SKYPEC)</w:t>
      </w:r>
      <w:r w:rsidRPr="00B10AE2">
        <w:rPr>
          <w:color w:val="FF0000"/>
          <w:lang w:val="nl-BE"/>
        </w:rPr>
        <w:t>:</w:t>
      </w:r>
    </w:p>
    <w:p w:rsidR="00B10AE2" w:rsidRPr="00B10AE2" w:rsidRDefault="00B10AE2" w:rsidP="00B10AE2">
      <w:pPr>
        <w:rPr>
          <w:color w:val="FF0000"/>
          <w:highlight w:val="yellow"/>
          <w:lang w:val="nl-BE"/>
        </w:rPr>
      </w:pPr>
      <w:r w:rsidRPr="00B10AE2">
        <w:rPr>
          <w:color w:val="FF0000"/>
          <w:highlight w:val="yellow"/>
          <w:lang w:val="nl-BE"/>
        </w:rPr>
        <w:t>1</w:t>
      </w:r>
      <w:r w:rsidR="00022487">
        <w:rPr>
          <w:color w:val="FF0000"/>
          <w:highlight w:val="yellow"/>
          <w:lang w:val="nl-BE"/>
        </w:rPr>
        <w:t>1.2.1.1</w:t>
      </w:r>
      <w:r w:rsidRPr="00B10AE2">
        <w:rPr>
          <w:color w:val="FF0000"/>
          <w:highlight w:val="yellow"/>
          <w:lang w:val="nl-BE"/>
        </w:rPr>
        <w:t>Vị trí:</w:t>
      </w:r>
    </w:p>
    <w:p w:rsidR="00B10AE2" w:rsidRPr="00B10AE2" w:rsidRDefault="00022487" w:rsidP="00B10AE2">
      <w:pPr>
        <w:tabs>
          <w:tab w:val="left" w:pos="720"/>
        </w:tabs>
        <w:spacing w:before="120" w:after="120"/>
        <w:rPr>
          <w:color w:val="FF0000"/>
          <w:highlight w:val="yellow"/>
          <w:lang w:val="nl-BE"/>
        </w:rPr>
      </w:pPr>
      <w:r>
        <w:rPr>
          <w:color w:val="FF0000"/>
          <w:highlight w:val="yellow"/>
          <w:lang w:val="nl-BE"/>
        </w:rPr>
        <w:t>11.2.1.2</w:t>
      </w:r>
      <w:r w:rsidR="00B10AE2" w:rsidRPr="00B10AE2">
        <w:rPr>
          <w:color w:val="FF0000"/>
          <w:highlight w:val="yellow"/>
          <w:lang w:val="nl-BE"/>
        </w:rPr>
        <w:t xml:space="preserve"> Quy mô, diện tích:</w:t>
      </w:r>
    </w:p>
    <w:p w:rsidR="00B10AE2" w:rsidRPr="00716948" w:rsidRDefault="00022487" w:rsidP="00B10AE2">
      <w:pPr>
        <w:tabs>
          <w:tab w:val="left" w:pos="720"/>
        </w:tabs>
        <w:spacing w:before="120" w:after="120"/>
        <w:rPr>
          <w:color w:val="FF0000"/>
          <w:lang w:val="nl-BE"/>
        </w:rPr>
      </w:pPr>
      <w:r>
        <w:rPr>
          <w:color w:val="FF0000"/>
          <w:highlight w:val="yellow"/>
          <w:lang w:val="nl-BE"/>
        </w:rPr>
        <w:t>11.2.1.3</w:t>
      </w:r>
      <w:r w:rsidR="00B10AE2" w:rsidRPr="00B10AE2">
        <w:rPr>
          <w:color w:val="FF0000"/>
          <w:highlight w:val="yellow"/>
          <w:lang w:val="fr-FR"/>
        </w:rPr>
        <w:t xml:space="preserve">Phương án, phương thức cung cấp nhiên </w:t>
      </w:r>
      <w:r w:rsidR="00B10AE2" w:rsidRPr="00716948">
        <w:rPr>
          <w:color w:val="FF0000"/>
          <w:highlight w:val="yellow"/>
          <w:lang w:val="fr-FR"/>
        </w:rPr>
        <w:t>liệu:</w:t>
      </w:r>
    </w:p>
    <w:p w:rsidR="00022487" w:rsidRPr="00B10AE2" w:rsidRDefault="00022487" w:rsidP="00022487">
      <w:pPr>
        <w:tabs>
          <w:tab w:val="left" w:pos="720"/>
        </w:tabs>
        <w:spacing w:before="120" w:after="120"/>
        <w:rPr>
          <w:bCs/>
          <w:iCs/>
          <w:color w:val="FF0000"/>
        </w:rPr>
      </w:pPr>
      <w:r>
        <w:rPr>
          <w:color w:val="FF0000"/>
          <w:lang w:val="nl-BE"/>
        </w:rPr>
        <w:t>11.2.2</w:t>
      </w:r>
      <w:r w:rsidRPr="00EF74A8">
        <w:rPr>
          <w:lang w:val="nl-NL"/>
        </w:rPr>
        <w:t>Công ty Cổ phần nhiên liệu bay Petrolimex ( PA)</w:t>
      </w:r>
      <w:r w:rsidRPr="00B10AE2">
        <w:rPr>
          <w:color w:val="FF0000"/>
          <w:lang w:val="nl-BE"/>
        </w:rPr>
        <w:t>:</w:t>
      </w:r>
    </w:p>
    <w:p w:rsidR="00022487" w:rsidRPr="00B10AE2" w:rsidRDefault="00022487" w:rsidP="00022487">
      <w:pPr>
        <w:rPr>
          <w:color w:val="FF0000"/>
          <w:highlight w:val="yellow"/>
          <w:lang w:val="nl-BE"/>
        </w:rPr>
      </w:pPr>
      <w:r w:rsidRPr="00B10AE2">
        <w:rPr>
          <w:color w:val="FF0000"/>
          <w:highlight w:val="yellow"/>
          <w:lang w:val="nl-BE"/>
        </w:rPr>
        <w:t>1</w:t>
      </w:r>
      <w:r>
        <w:rPr>
          <w:color w:val="FF0000"/>
          <w:highlight w:val="yellow"/>
          <w:lang w:val="nl-BE"/>
        </w:rPr>
        <w:t>1</w:t>
      </w:r>
      <w:r w:rsidRPr="00B10AE2">
        <w:rPr>
          <w:color w:val="FF0000"/>
          <w:highlight w:val="yellow"/>
          <w:lang w:val="nl-BE"/>
        </w:rPr>
        <w:t>.2.2</w:t>
      </w:r>
      <w:r>
        <w:rPr>
          <w:color w:val="FF0000"/>
          <w:highlight w:val="yellow"/>
          <w:lang w:val="nl-BE"/>
        </w:rPr>
        <w:t>.1</w:t>
      </w:r>
      <w:r w:rsidRPr="00B10AE2">
        <w:rPr>
          <w:color w:val="FF0000"/>
          <w:highlight w:val="yellow"/>
          <w:lang w:val="nl-BE"/>
        </w:rPr>
        <w:t xml:space="preserve"> Vị trí:</w:t>
      </w:r>
    </w:p>
    <w:p w:rsidR="00022487" w:rsidRPr="00B10AE2" w:rsidRDefault="00022487" w:rsidP="00022487">
      <w:pPr>
        <w:tabs>
          <w:tab w:val="left" w:pos="720"/>
        </w:tabs>
        <w:spacing w:before="120" w:after="120"/>
        <w:rPr>
          <w:color w:val="FF0000"/>
          <w:highlight w:val="yellow"/>
          <w:lang w:val="nl-BE"/>
        </w:rPr>
      </w:pPr>
      <w:r w:rsidRPr="00B10AE2">
        <w:rPr>
          <w:color w:val="FF0000"/>
          <w:highlight w:val="yellow"/>
          <w:lang w:val="nl-BE"/>
        </w:rPr>
        <w:t>11.2.</w:t>
      </w:r>
      <w:r>
        <w:rPr>
          <w:color w:val="FF0000"/>
          <w:highlight w:val="yellow"/>
          <w:lang w:val="nl-BE"/>
        </w:rPr>
        <w:t>2.2</w:t>
      </w:r>
      <w:r w:rsidRPr="00B10AE2">
        <w:rPr>
          <w:color w:val="FF0000"/>
          <w:highlight w:val="yellow"/>
          <w:lang w:val="nl-BE"/>
        </w:rPr>
        <w:t xml:space="preserve"> Quy mô, diện tích:</w:t>
      </w:r>
    </w:p>
    <w:p w:rsidR="00022487" w:rsidRPr="00716948" w:rsidRDefault="00022487" w:rsidP="00022487">
      <w:pPr>
        <w:tabs>
          <w:tab w:val="left" w:pos="720"/>
        </w:tabs>
        <w:spacing w:before="120" w:after="120"/>
        <w:rPr>
          <w:color w:val="FF0000"/>
          <w:lang w:val="nl-BE"/>
        </w:rPr>
      </w:pPr>
      <w:r w:rsidRPr="00B10AE2">
        <w:rPr>
          <w:color w:val="FF0000"/>
          <w:highlight w:val="yellow"/>
          <w:lang w:val="nl-BE"/>
        </w:rPr>
        <w:t>11.2</w:t>
      </w:r>
      <w:r>
        <w:rPr>
          <w:color w:val="FF0000"/>
          <w:highlight w:val="yellow"/>
          <w:lang w:val="nl-BE"/>
        </w:rPr>
        <w:t>.2.3</w:t>
      </w:r>
      <w:r w:rsidRPr="00B10AE2">
        <w:rPr>
          <w:color w:val="FF0000"/>
          <w:highlight w:val="yellow"/>
          <w:lang w:val="fr-FR"/>
        </w:rPr>
        <w:t xml:space="preserve">Phương án, phương thức cung cấp nhiên </w:t>
      </w:r>
      <w:r w:rsidRPr="00716948">
        <w:rPr>
          <w:color w:val="FF0000"/>
          <w:highlight w:val="yellow"/>
          <w:lang w:val="fr-FR"/>
        </w:rPr>
        <w:t>liệu:</w:t>
      </w:r>
    </w:p>
    <w:p w:rsidR="00B10AE2" w:rsidRDefault="00B10AE2" w:rsidP="00022487">
      <w:pPr>
        <w:pStyle w:val="BodyText"/>
        <w:tabs>
          <w:tab w:val="left" w:pos="0"/>
        </w:tabs>
        <w:rPr>
          <w:b w:val="0"/>
          <w:color w:val="000000"/>
          <w:szCs w:val="28"/>
          <w:lang w:val="nl-NL"/>
        </w:rPr>
      </w:pPr>
    </w:p>
    <w:p w:rsidR="00B10AE2" w:rsidRDefault="00B10AE2" w:rsidP="002A12EF">
      <w:pPr>
        <w:pStyle w:val="BodyText"/>
        <w:tabs>
          <w:tab w:val="left" w:pos="0"/>
        </w:tabs>
        <w:ind w:firstLine="709"/>
        <w:rPr>
          <w:b w:val="0"/>
          <w:color w:val="000000"/>
          <w:szCs w:val="28"/>
          <w:lang w:val="nl-NL"/>
        </w:rPr>
      </w:pPr>
    </w:p>
    <w:p w:rsidR="002A12EF" w:rsidRPr="00EF74A8" w:rsidRDefault="002A12EF" w:rsidP="002A12EF">
      <w:pPr>
        <w:pStyle w:val="BodyText"/>
        <w:tabs>
          <w:tab w:val="left" w:pos="0"/>
        </w:tabs>
        <w:ind w:firstLine="709"/>
        <w:rPr>
          <w:b w:val="0"/>
          <w:szCs w:val="28"/>
          <w:lang w:val="nl-NL"/>
        </w:rPr>
      </w:pPr>
      <w:r w:rsidRPr="00EF74A8">
        <w:rPr>
          <w:b w:val="0"/>
          <w:color w:val="000000"/>
          <w:szCs w:val="28"/>
          <w:lang w:val="nl-NL"/>
        </w:rPr>
        <w:t xml:space="preserve"> Hiện tại có 02 doanh nghiệp cung cấp nhiên liệu bay tại </w:t>
      </w:r>
      <w:r w:rsidRPr="00EF74A8">
        <w:rPr>
          <w:b w:val="0"/>
          <w:color w:val="000000"/>
          <w:szCs w:val="28"/>
          <w:lang w:val="es-ES_tradnl"/>
        </w:rPr>
        <w:t xml:space="preserve">Cảng HKQT </w:t>
      </w:r>
      <w:r w:rsidR="00DC09FB" w:rsidRPr="00EF74A8">
        <w:rPr>
          <w:b w:val="0"/>
          <w:color w:val="000000"/>
          <w:szCs w:val="28"/>
          <w:lang w:val="es-ES_tradnl"/>
        </w:rPr>
        <w:t>Cam Ranh</w:t>
      </w:r>
      <w:r w:rsidRPr="00EF74A8">
        <w:rPr>
          <w:b w:val="0"/>
          <w:szCs w:val="28"/>
          <w:lang w:val="nl-NL"/>
        </w:rPr>
        <w:t xml:space="preserve">bao gồm </w:t>
      </w:r>
      <w:r w:rsidRPr="00EF74A8">
        <w:rPr>
          <w:b w:val="0"/>
          <w:szCs w:val="28"/>
        </w:rPr>
        <w:t xml:space="preserve">Chi nhánh </w:t>
      </w:r>
      <w:r w:rsidR="00413F02" w:rsidRPr="00EF74A8">
        <w:rPr>
          <w:b w:val="0"/>
          <w:szCs w:val="28"/>
        </w:rPr>
        <w:t xml:space="preserve">Nha Trang - </w:t>
      </w:r>
      <w:r w:rsidRPr="00EF74A8">
        <w:rPr>
          <w:b w:val="0"/>
          <w:szCs w:val="28"/>
        </w:rPr>
        <w:t>Công ty TNHH MTV Nhiên liệu hàng không Việt Nam (</w:t>
      </w:r>
      <w:r w:rsidR="00413F02" w:rsidRPr="00EF74A8">
        <w:rPr>
          <w:b w:val="0"/>
          <w:szCs w:val="28"/>
        </w:rPr>
        <w:t>SKYPEC)</w:t>
      </w:r>
      <w:r w:rsidRPr="00EF74A8">
        <w:rPr>
          <w:b w:val="0"/>
          <w:szCs w:val="28"/>
          <w:lang w:val="nl-NL"/>
        </w:rPr>
        <w:t xml:space="preserve">và </w:t>
      </w:r>
      <w:r w:rsidR="00413F02" w:rsidRPr="00EF74A8">
        <w:rPr>
          <w:b w:val="0"/>
          <w:szCs w:val="28"/>
          <w:lang w:val="nl-NL"/>
        </w:rPr>
        <w:t xml:space="preserve">Chi nhánh Cam Ranh - </w:t>
      </w:r>
      <w:r w:rsidRPr="00EF74A8">
        <w:rPr>
          <w:b w:val="0"/>
          <w:szCs w:val="28"/>
          <w:lang w:val="nl-NL"/>
        </w:rPr>
        <w:t>Công ty Cổ phần nhiên liệu bay Petrolimex</w:t>
      </w:r>
      <w:r w:rsidR="00413F02" w:rsidRPr="00EF74A8">
        <w:rPr>
          <w:b w:val="0"/>
          <w:szCs w:val="28"/>
          <w:lang w:val="nl-NL"/>
        </w:rPr>
        <w:t>( PA)</w:t>
      </w:r>
      <w:r w:rsidR="00CA5F0A" w:rsidRPr="00EF74A8">
        <w:rPr>
          <w:b w:val="0"/>
          <w:szCs w:val="28"/>
          <w:lang w:val="nl-NL"/>
        </w:rPr>
        <w:t>.</w:t>
      </w:r>
    </w:p>
    <w:p w:rsidR="002A12EF" w:rsidRPr="00EF74A8" w:rsidRDefault="002A12EF" w:rsidP="00173987">
      <w:pPr>
        <w:pStyle w:val="Heading2"/>
        <w:spacing w:before="0" w:after="0"/>
        <w:rPr>
          <w:rFonts w:ascii="Times New Roman" w:hAnsi="Times New Roman" w:cs="Times New Roman"/>
          <w:b w:val="0"/>
          <w:color w:val="000000"/>
          <w:lang w:val="nl-NL"/>
        </w:rPr>
      </w:pPr>
      <w:bookmarkStart w:id="943" w:name="_Toc4597809"/>
      <w:r w:rsidRPr="00EF74A8">
        <w:rPr>
          <w:rFonts w:ascii="Times New Roman" w:hAnsi="Times New Roman" w:cs="Times New Roman"/>
          <w:b w:val="0"/>
          <w:color w:val="000000"/>
          <w:lang w:val="nl-NL"/>
        </w:rPr>
        <w:t xml:space="preserve">11.1 </w:t>
      </w:r>
      <w:r w:rsidRPr="00EF74A8">
        <w:rPr>
          <w:rFonts w:ascii="Times New Roman" w:hAnsi="Times New Roman" w:cs="Times New Roman"/>
          <w:b w:val="0"/>
        </w:rPr>
        <w:t xml:space="preserve"> Chi nhánh Công ty TNHH MTV Nhiên liệu hàng không Việt Nam khu vực miền Trung (SKYPEC):</w:t>
      </w:r>
      <w:bookmarkEnd w:id="943"/>
    </w:p>
    <w:p w:rsidR="002A12EF" w:rsidRPr="00EF74A8" w:rsidRDefault="002A12EF" w:rsidP="00173987">
      <w:pPr>
        <w:pStyle w:val="Heading3"/>
        <w:spacing w:before="0" w:after="0"/>
        <w:ind w:firstLine="720"/>
        <w:rPr>
          <w:rFonts w:ascii="Times New Roman" w:hAnsi="Times New Roman"/>
          <w:b w:val="0"/>
          <w:sz w:val="28"/>
          <w:szCs w:val="28"/>
          <w:lang w:val="nl-NL"/>
        </w:rPr>
      </w:pPr>
      <w:r w:rsidRPr="00EF74A8">
        <w:rPr>
          <w:rFonts w:ascii="Times New Roman" w:hAnsi="Times New Roman"/>
          <w:b w:val="0"/>
          <w:sz w:val="28"/>
          <w:szCs w:val="28"/>
          <w:lang w:val="nl-NL"/>
        </w:rPr>
        <w:t>11.1.1 Số lượng kho, bồn chứa nhiên liệu; dung tích kho, bồn và sơ đồ bố trí.</w:t>
      </w:r>
    </w:p>
    <w:p w:rsidR="002A12EF" w:rsidRPr="00EF74A8" w:rsidRDefault="002A12EF" w:rsidP="002A12EF">
      <w:pPr>
        <w:pStyle w:val="BodyText"/>
        <w:tabs>
          <w:tab w:val="left" w:pos="709"/>
        </w:tabs>
        <w:ind w:firstLine="990"/>
        <w:rPr>
          <w:b w:val="0"/>
          <w:color w:val="000000"/>
          <w:szCs w:val="28"/>
          <w:lang w:val="nl-NL"/>
        </w:rPr>
      </w:pPr>
      <w:r w:rsidRPr="00EF74A8">
        <w:rPr>
          <w:b w:val="0"/>
          <w:color w:val="000000"/>
          <w:szCs w:val="28"/>
          <w:lang w:val="nl-NL"/>
        </w:rPr>
        <w:t>- Số lượng kho, bồn chứa nhiên liệu: 03;</w:t>
      </w:r>
    </w:p>
    <w:p w:rsidR="00DC09FB" w:rsidRPr="00EF74A8" w:rsidRDefault="00DC09FB" w:rsidP="00DC09FB">
      <w:pPr>
        <w:pStyle w:val="BodyText"/>
        <w:tabs>
          <w:tab w:val="left" w:pos="709"/>
        </w:tabs>
        <w:rPr>
          <w:b w:val="0"/>
          <w:color w:val="000000"/>
          <w:szCs w:val="28"/>
          <w:lang w:val="nl-NL"/>
        </w:rPr>
      </w:pPr>
      <w:r w:rsidRPr="00EF74A8">
        <w:rPr>
          <w:b w:val="0"/>
          <w:color w:val="000000"/>
          <w:szCs w:val="28"/>
          <w:lang w:val="nl-NL"/>
        </w:rPr>
        <w:t xml:space="preserve">             - Dung tích: 01 bồn có dung tích 3.200 m</w:t>
      </w:r>
      <w:r w:rsidRPr="00EF74A8">
        <w:rPr>
          <w:b w:val="0"/>
          <w:color w:val="000000"/>
          <w:szCs w:val="28"/>
          <w:vertAlign w:val="superscript"/>
          <w:lang w:val="nl-NL"/>
        </w:rPr>
        <w:t>3</w:t>
      </w:r>
      <w:r w:rsidRPr="00EF74A8">
        <w:rPr>
          <w:b w:val="0"/>
          <w:color w:val="000000"/>
          <w:szCs w:val="28"/>
          <w:lang w:val="nl-NL"/>
        </w:rPr>
        <w:t>, 02 bồn có dung tích 500 m</w:t>
      </w:r>
      <w:r w:rsidRPr="00EF74A8">
        <w:rPr>
          <w:b w:val="0"/>
          <w:color w:val="000000"/>
          <w:szCs w:val="28"/>
          <w:vertAlign w:val="superscript"/>
          <w:lang w:val="nl-NL"/>
        </w:rPr>
        <w:t>3</w:t>
      </w:r>
      <w:r w:rsidRPr="00EF74A8">
        <w:rPr>
          <w:b w:val="0"/>
          <w:color w:val="000000"/>
          <w:szCs w:val="28"/>
          <w:lang w:val="nl-NL"/>
        </w:rPr>
        <w:t>.</w:t>
      </w:r>
    </w:p>
    <w:p w:rsidR="00DC09FB" w:rsidRPr="00EF74A8" w:rsidRDefault="00DC09FB" w:rsidP="00DC09FB">
      <w:pPr>
        <w:pStyle w:val="BodyText"/>
        <w:tabs>
          <w:tab w:val="left" w:pos="709"/>
        </w:tabs>
        <w:rPr>
          <w:b w:val="0"/>
          <w:color w:val="000000"/>
          <w:szCs w:val="28"/>
          <w:lang w:val="nl-NL"/>
        </w:rPr>
      </w:pPr>
      <w:r w:rsidRPr="00EF74A8">
        <w:rPr>
          <w:b w:val="0"/>
          <w:color w:val="000000"/>
          <w:szCs w:val="28"/>
          <w:lang w:val="nl-NL"/>
        </w:rPr>
        <w:t>Tổng dung tích : 4.200 m</w:t>
      </w:r>
      <w:r w:rsidRPr="00EF74A8">
        <w:rPr>
          <w:b w:val="0"/>
          <w:color w:val="000000"/>
          <w:szCs w:val="28"/>
          <w:vertAlign w:val="superscript"/>
          <w:lang w:val="nl-NL"/>
        </w:rPr>
        <w:t>3</w:t>
      </w:r>
      <w:r w:rsidRPr="00EF74A8">
        <w:rPr>
          <w:b w:val="0"/>
          <w:color w:val="000000"/>
          <w:szCs w:val="28"/>
          <w:lang w:val="nl-NL"/>
        </w:rPr>
        <w:t>.</w:t>
      </w:r>
    </w:p>
    <w:p w:rsidR="00DC09FB" w:rsidRPr="00EF74A8" w:rsidRDefault="00DC09FB" w:rsidP="002A12EF">
      <w:pPr>
        <w:pStyle w:val="BodyText"/>
        <w:tabs>
          <w:tab w:val="left" w:pos="709"/>
        </w:tabs>
        <w:ind w:firstLine="990"/>
        <w:rPr>
          <w:b w:val="0"/>
          <w:color w:val="000000"/>
          <w:szCs w:val="28"/>
          <w:lang w:val="nl-NL"/>
        </w:rPr>
      </w:pPr>
    </w:p>
    <w:p w:rsidR="002A12EF" w:rsidRPr="00EF74A8" w:rsidRDefault="002A12EF" w:rsidP="00173987">
      <w:pPr>
        <w:pStyle w:val="Heading3"/>
        <w:spacing w:before="0" w:after="0"/>
        <w:ind w:firstLine="720"/>
        <w:rPr>
          <w:rFonts w:ascii="Times New Roman" w:hAnsi="Times New Roman"/>
          <w:b w:val="0"/>
          <w:sz w:val="28"/>
          <w:szCs w:val="28"/>
          <w:lang w:val="nl-NL"/>
        </w:rPr>
      </w:pPr>
      <w:r w:rsidRPr="00EF74A8">
        <w:rPr>
          <w:rFonts w:ascii="Times New Roman" w:hAnsi="Times New Roman"/>
          <w:b w:val="0"/>
          <w:sz w:val="28"/>
          <w:szCs w:val="28"/>
          <w:lang w:val="nl-NL"/>
        </w:rPr>
        <w:t>11.1.2 Hệ thống đường ống cung cấp nhiên liệu tại sân đỗ tàu bay; sơ đồ bố trí.</w:t>
      </w:r>
    </w:p>
    <w:p w:rsidR="002A12EF" w:rsidRPr="00EF74A8" w:rsidRDefault="002A12EF" w:rsidP="002A12EF">
      <w:pPr>
        <w:pStyle w:val="BodyText"/>
        <w:tabs>
          <w:tab w:val="left" w:pos="709"/>
        </w:tabs>
        <w:ind w:firstLine="720"/>
        <w:rPr>
          <w:b w:val="0"/>
          <w:color w:val="000000"/>
          <w:szCs w:val="28"/>
          <w:lang w:val="nl-NL"/>
        </w:rPr>
      </w:pPr>
      <w:r w:rsidRPr="00EF74A8">
        <w:rPr>
          <w:b w:val="0"/>
          <w:color w:val="000000"/>
          <w:szCs w:val="28"/>
          <w:lang w:val="nl-NL"/>
        </w:rPr>
        <w:t xml:space="preserve">Tại </w:t>
      </w:r>
      <w:r w:rsidRPr="00EF74A8">
        <w:rPr>
          <w:b w:val="0"/>
          <w:color w:val="000000"/>
          <w:szCs w:val="28"/>
          <w:lang w:val="es-ES_tradnl"/>
        </w:rPr>
        <w:t>Cảng HKQT Đà Nẵng</w:t>
      </w:r>
      <w:r w:rsidRPr="00EF74A8">
        <w:rPr>
          <w:b w:val="0"/>
          <w:color w:val="000000"/>
          <w:szCs w:val="28"/>
          <w:lang w:val="nl-NL"/>
        </w:rPr>
        <w:t xml:space="preserve"> không có hệ thống cung cấp nhiên liệu ngầm tại sân đỗ tàu bay.</w:t>
      </w:r>
    </w:p>
    <w:p w:rsidR="002A12EF" w:rsidRPr="00EF74A8" w:rsidRDefault="002A12EF" w:rsidP="00173987">
      <w:pPr>
        <w:pStyle w:val="Heading3"/>
        <w:spacing w:before="0" w:after="0"/>
        <w:ind w:firstLine="720"/>
        <w:rPr>
          <w:rFonts w:ascii="Times New Roman" w:hAnsi="Times New Roman"/>
          <w:b w:val="0"/>
          <w:sz w:val="28"/>
          <w:szCs w:val="28"/>
          <w:lang w:val="nl-NL"/>
        </w:rPr>
      </w:pPr>
      <w:r w:rsidRPr="00EF74A8">
        <w:rPr>
          <w:rFonts w:ascii="Times New Roman" w:hAnsi="Times New Roman"/>
          <w:b w:val="0"/>
          <w:sz w:val="28"/>
          <w:szCs w:val="28"/>
          <w:lang w:val="nl-NL"/>
        </w:rPr>
        <w:t>11.1.3 Phương án, phương thức cung cấp nhiên liệu.</w:t>
      </w:r>
    </w:p>
    <w:p w:rsidR="002A12EF" w:rsidRPr="00EF74A8" w:rsidRDefault="002A12EF" w:rsidP="002A12EF">
      <w:pPr>
        <w:pStyle w:val="BodyText"/>
        <w:tabs>
          <w:tab w:val="left" w:pos="709"/>
        </w:tabs>
        <w:ind w:firstLine="720"/>
        <w:rPr>
          <w:b w:val="0"/>
          <w:color w:val="000000"/>
          <w:szCs w:val="28"/>
          <w:lang w:val="nl-NL"/>
        </w:rPr>
      </w:pPr>
      <w:r w:rsidRPr="00EF74A8">
        <w:rPr>
          <w:b w:val="0"/>
          <w:color w:val="000000"/>
          <w:szCs w:val="28"/>
          <w:lang w:val="nl-NL"/>
        </w:rPr>
        <w:t xml:space="preserve">Phương </w:t>
      </w:r>
      <w:r w:rsidRPr="00EF74A8">
        <w:rPr>
          <w:b w:val="0"/>
          <w:szCs w:val="28"/>
          <w:lang w:val="nl-NL"/>
        </w:rPr>
        <w:t xml:space="preserve">án cung cấp nhiên liệu bay là sử dụng Xe tra nạp nhiên liệu vận chuyển từ bồn chứa của </w:t>
      </w:r>
      <w:r w:rsidR="00DC09FB" w:rsidRPr="00EF74A8">
        <w:rPr>
          <w:b w:val="0"/>
          <w:szCs w:val="28"/>
          <w:lang w:val="nl-NL"/>
        </w:rPr>
        <w:t xml:space="preserve">của công ty </w:t>
      </w:r>
      <w:r w:rsidRPr="00EF74A8">
        <w:rPr>
          <w:b w:val="0"/>
          <w:szCs w:val="28"/>
          <w:lang w:val="nl-NL"/>
        </w:rPr>
        <w:t>đến tra nạp trực tiếp vào tàu bay.</w:t>
      </w:r>
    </w:p>
    <w:p w:rsidR="002A12EF" w:rsidRPr="00EF74A8" w:rsidRDefault="002A12EF" w:rsidP="00173987">
      <w:pPr>
        <w:pStyle w:val="Heading2"/>
        <w:spacing w:before="0" w:after="0"/>
        <w:rPr>
          <w:rFonts w:ascii="Times New Roman" w:hAnsi="Times New Roman" w:cs="Times New Roman"/>
          <w:b w:val="0"/>
        </w:rPr>
      </w:pPr>
      <w:bookmarkStart w:id="944" w:name="_Toc4597810"/>
      <w:r w:rsidRPr="00EF74A8">
        <w:rPr>
          <w:rFonts w:ascii="Times New Roman" w:hAnsi="Times New Roman" w:cs="Times New Roman"/>
          <w:b w:val="0"/>
        </w:rPr>
        <w:t>11.2</w:t>
      </w:r>
      <w:r w:rsidRPr="00EF74A8">
        <w:rPr>
          <w:rFonts w:ascii="Times New Roman" w:hAnsi="Times New Roman" w:cs="Times New Roman"/>
          <w:b w:val="0"/>
        </w:rPr>
        <w:tab/>
        <w:t>Công ty Cổ phần nhiên liệu bay Petrolimex:</w:t>
      </w:r>
      <w:bookmarkEnd w:id="944"/>
    </w:p>
    <w:p w:rsidR="002A12EF" w:rsidRPr="00EF74A8" w:rsidRDefault="002A12EF" w:rsidP="00173987">
      <w:pPr>
        <w:pStyle w:val="Heading3"/>
        <w:spacing w:before="0" w:after="0"/>
        <w:ind w:firstLine="720"/>
        <w:rPr>
          <w:rFonts w:ascii="Times New Roman" w:hAnsi="Times New Roman"/>
          <w:b w:val="0"/>
          <w:sz w:val="28"/>
          <w:szCs w:val="28"/>
          <w:lang w:val="nl-NL"/>
        </w:rPr>
      </w:pPr>
      <w:r w:rsidRPr="00EF74A8">
        <w:rPr>
          <w:rFonts w:ascii="Times New Roman" w:hAnsi="Times New Roman"/>
          <w:b w:val="0"/>
          <w:sz w:val="28"/>
          <w:szCs w:val="28"/>
          <w:lang w:val="nl-NL"/>
        </w:rPr>
        <w:t>11.2.1 Số lượng kho, bồn chứa nhiên liệu; dung tích kho, bồn và sơ đồ bố trí.</w:t>
      </w:r>
    </w:p>
    <w:p w:rsidR="002A12EF" w:rsidRPr="00EF74A8" w:rsidRDefault="002A12EF" w:rsidP="002A12EF">
      <w:pPr>
        <w:pStyle w:val="BodyText"/>
        <w:tabs>
          <w:tab w:val="left" w:pos="709"/>
        </w:tabs>
        <w:ind w:firstLine="720"/>
        <w:rPr>
          <w:b w:val="0"/>
          <w:color w:val="000000"/>
          <w:szCs w:val="28"/>
          <w:lang w:val="nl-NL"/>
        </w:rPr>
      </w:pPr>
      <w:r w:rsidRPr="00EF74A8">
        <w:rPr>
          <w:b w:val="0"/>
          <w:color w:val="000000"/>
          <w:szCs w:val="28"/>
          <w:lang w:val="nl-NL"/>
        </w:rPr>
        <w:tab/>
        <w:t>- Số lượng kho, bồn chứa nhiên liệu: 0</w:t>
      </w:r>
      <w:r w:rsidR="007C6285" w:rsidRPr="00EF74A8">
        <w:rPr>
          <w:b w:val="0"/>
          <w:color w:val="000000"/>
          <w:szCs w:val="28"/>
          <w:lang w:val="nl-NL"/>
        </w:rPr>
        <w:t>3</w:t>
      </w:r>
      <w:r w:rsidRPr="00EF74A8">
        <w:rPr>
          <w:b w:val="0"/>
          <w:color w:val="000000"/>
          <w:szCs w:val="28"/>
          <w:lang w:val="nl-NL"/>
        </w:rPr>
        <w:t>;</w:t>
      </w:r>
    </w:p>
    <w:p w:rsidR="002A12EF" w:rsidRPr="00EF74A8" w:rsidRDefault="002A12EF" w:rsidP="002A12EF">
      <w:pPr>
        <w:pStyle w:val="BodyText"/>
        <w:tabs>
          <w:tab w:val="left" w:pos="709"/>
        </w:tabs>
        <w:rPr>
          <w:b w:val="0"/>
          <w:color w:val="000000"/>
          <w:szCs w:val="28"/>
          <w:lang w:val="nl-NL"/>
        </w:rPr>
      </w:pPr>
      <w:r w:rsidRPr="00EF74A8">
        <w:rPr>
          <w:b w:val="0"/>
          <w:color w:val="000000"/>
          <w:szCs w:val="28"/>
          <w:lang w:val="nl-NL"/>
        </w:rPr>
        <w:tab/>
      </w:r>
      <w:r w:rsidRPr="00EF74A8">
        <w:rPr>
          <w:b w:val="0"/>
          <w:color w:val="000000"/>
          <w:szCs w:val="28"/>
          <w:lang w:val="nl-NL"/>
        </w:rPr>
        <w:tab/>
        <w:t xml:space="preserve">- Dung tích: 01 bồn có dung tích </w:t>
      </w:r>
      <w:r w:rsidR="00DC09FB" w:rsidRPr="00EF74A8">
        <w:rPr>
          <w:b w:val="0"/>
          <w:color w:val="000000"/>
          <w:szCs w:val="28"/>
          <w:lang w:val="nl-NL"/>
        </w:rPr>
        <w:t>100</w:t>
      </w:r>
      <w:r w:rsidRPr="00EF74A8">
        <w:rPr>
          <w:b w:val="0"/>
          <w:color w:val="000000"/>
          <w:szCs w:val="28"/>
          <w:lang w:val="nl-NL"/>
        </w:rPr>
        <w:t xml:space="preserve"> m</w:t>
      </w:r>
      <w:r w:rsidRPr="00EF74A8">
        <w:rPr>
          <w:b w:val="0"/>
          <w:color w:val="000000"/>
          <w:szCs w:val="28"/>
          <w:vertAlign w:val="superscript"/>
          <w:lang w:val="nl-NL"/>
        </w:rPr>
        <w:t>3</w:t>
      </w:r>
      <w:r w:rsidRPr="00EF74A8">
        <w:rPr>
          <w:b w:val="0"/>
          <w:color w:val="000000"/>
          <w:szCs w:val="28"/>
          <w:lang w:val="nl-NL"/>
        </w:rPr>
        <w:t>, 0</w:t>
      </w:r>
      <w:r w:rsidR="007C6285" w:rsidRPr="00EF74A8">
        <w:rPr>
          <w:b w:val="0"/>
          <w:color w:val="000000"/>
          <w:szCs w:val="28"/>
          <w:lang w:val="nl-NL"/>
        </w:rPr>
        <w:t>2</w:t>
      </w:r>
      <w:r w:rsidRPr="00EF74A8">
        <w:rPr>
          <w:b w:val="0"/>
          <w:color w:val="000000"/>
          <w:szCs w:val="28"/>
          <w:lang w:val="nl-NL"/>
        </w:rPr>
        <w:t xml:space="preserve"> bồn có dung tích </w:t>
      </w:r>
      <w:r w:rsidR="00DC09FB" w:rsidRPr="00EF74A8">
        <w:rPr>
          <w:b w:val="0"/>
          <w:color w:val="000000"/>
          <w:szCs w:val="28"/>
          <w:lang w:val="nl-NL"/>
        </w:rPr>
        <w:t>10</w:t>
      </w:r>
      <w:r w:rsidRPr="00EF74A8">
        <w:rPr>
          <w:b w:val="0"/>
          <w:color w:val="000000"/>
          <w:szCs w:val="28"/>
          <w:lang w:val="nl-NL"/>
        </w:rPr>
        <w:t>00 m</w:t>
      </w:r>
      <w:r w:rsidRPr="00EF74A8">
        <w:rPr>
          <w:b w:val="0"/>
          <w:color w:val="000000"/>
          <w:szCs w:val="28"/>
          <w:vertAlign w:val="superscript"/>
          <w:lang w:val="nl-NL"/>
        </w:rPr>
        <w:t>3</w:t>
      </w:r>
      <w:r w:rsidR="007C6285" w:rsidRPr="00EF74A8">
        <w:rPr>
          <w:b w:val="0"/>
          <w:color w:val="000000"/>
          <w:szCs w:val="28"/>
          <w:lang w:val="nl-NL"/>
        </w:rPr>
        <w:t>.</w:t>
      </w:r>
    </w:p>
    <w:p w:rsidR="007C6285" w:rsidRPr="00EF74A8" w:rsidRDefault="007C6285" w:rsidP="002A12EF">
      <w:pPr>
        <w:pStyle w:val="BodyText"/>
        <w:tabs>
          <w:tab w:val="left" w:pos="709"/>
        </w:tabs>
        <w:rPr>
          <w:b w:val="0"/>
          <w:color w:val="000000"/>
          <w:szCs w:val="28"/>
          <w:lang w:val="nl-NL"/>
        </w:rPr>
      </w:pPr>
      <w:r w:rsidRPr="00EF74A8">
        <w:rPr>
          <w:b w:val="0"/>
          <w:color w:val="000000"/>
          <w:szCs w:val="28"/>
          <w:lang w:val="nl-NL"/>
        </w:rPr>
        <w:t xml:space="preserve">Tổng dung tích : </w:t>
      </w:r>
      <w:r w:rsidR="00DC09FB" w:rsidRPr="00EF74A8">
        <w:rPr>
          <w:b w:val="0"/>
          <w:color w:val="000000"/>
          <w:szCs w:val="28"/>
          <w:lang w:val="nl-NL"/>
        </w:rPr>
        <w:t>2</w:t>
      </w:r>
      <w:r w:rsidRPr="00EF74A8">
        <w:rPr>
          <w:b w:val="0"/>
          <w:color w:val="000000"/>
          <w:szCs w:val="28"/>
          <w:lang w:val="nl-NL"/>
        </w:rPr>
        <w:t>.</w:t>
      </w:r>
      <w:r w:rsidR="00DC09FB" w:rsidRPr="00EF74A8">
        <w:rPr>
          <w:b w:val="0"/>
          <w:color w:val="000000"/>
          <w:szCs w:val="28"/>
          <w:lang w:val="nl-NL"/>
        </w:rPr>
        <w:t>1</w:t>
      </w:r>
      <w:r w:rsidRPr="00EF74A8">
        <w:rPr>
          <w:b w:val="0"/>
          <w:color w:val="000000"/>
          <w:szCs w:val="28"/>
          <w:lang w:val="nl-NL"/>
        </w:rPr>
        <w:t>00 m</w:t>
      </w:r>
      <w:r w:rsidRPr="00EF74A8">
        <w:rPr>
          <w:b w:val="0"/>
          <w:color w:val="000000"/>
          <w:szCs w:val="28"/>
          <w:vertAlign w:val="superscript"/>
          <w:lang w:val="nl-NL"/>
        </w:rPr>
        <w:t>3</w:t>
      </w:r>
      <w:r w:rsidRPr="00EF74A8">
        <w:rPr>
          <w:b w:val="0"/>
          <w:color w:val="000000"/>
          <w:szCs w:val="28"/>
          <w:lang w:val="nl-NL"/>
        </w:rPr>
        <w:t>.</w:t>
      </w:r>
    </w:p>
    <w:p w:rsidR="002A12EF" w:rsidRPr="00EF74A8" w:rsidRDefault="002A12EF" w:rsidP="002A12EF">
      <w:pPr>
        <w:pStyle w:val="BodyText"/>
        <w:tabs>
          <w:tab w:val="left" w:pos="709"/>
        </w:tabs>
        <w:rPr>
          <w:b w:val="0"/>
          <w:color w:val="000000"/>
          <w:szCs w:val="28"/>
          <w:lang w:val="nl-NL"/>
        </w:rPr>
      </w:pPr>
      <w:r w:rsidRPr="00EF74A8">
        <w:rPr>
          <w:b w:val="0"/>
          <w:color w:val="000000"/>
          <w:szCs w:val="28"/>
          <w:lang w:val="nl-NL"/>
        </w:rPr>
        <w:tab/>
      </w:r>
      <w:r w:rsidRPr="00EF74A8">
        <w:rPr>
          <w:b w:val="0"/>
          <w:color w:val="000000"/>
          <w:szCs w:val="28"/>
          <w:lang w:val="nl-NL"/>
        </w:rPr>
        <w:tab/>
      </w:r>
    </w:p>
    <w:p w:rsidR="002A12EF" w:rsidRPr="00EF74A8" w:rsidRDefault="002A12EF" w:rsidP="00173987">
      <w:pPr>
        <w:pStyle w:val="Heading3"/>
        <w:spacing w:before="0" w:after="0"/>
        <w:ind w:firstLine="720"/>
        <w:rPr>
          <w:rFonts w:ascii="Times New Roman" w:hAnsi="Times New Roman"/>
          <w:b w:val="0"/>
          <w:sz w:val="28"/>
          <w:szCs w:val="28"/>
          <w:lang w:val="nl-NL"/>
        </w:rPr>
      </w:pPr>
      <w:r w:rsidRPr="00EF74A8">
        <w:rPr>
          <w:rFonts w:ascii="Times New Roman" w:hAnsi="Times New Roman"/>
          <w:sz w:val="28"/>
          <w:szCs w:val="28"/>
          <w:lang w:val="nl-NL"/>
        </w:rPr>
        <w:lastRenderedPageBreak/>
        <w:t>1</w:t>
      </w:r>
      <w:r w:rsidRPr="00EF74A8">
        <w:rPr>
          <w:rFonts w:ascii="Times New Roman" w:hAnsi="Times New Roman"/>
          <w:b w:val="0"/>
          <w:sz w:val="28"/>
          <w:szCs w:val="28"/>
          <w:lang w:val="nl-NL"/>
        </w:rPr>
        <w:t>1.2.2 Hệ thống đường ống cung cấp nhiên liệu tại sân đỗ tàu bay; sơ đồ bố trí.</w:t>
      </w:r>
    </w:p>
    <w:p w:rsidR="002A12EF" w:rsidRPr="00EF74A8" w:rsidRDefault="002A12EF" w:rsidP="002A12EF">
      <w:pPr>
        <w:pStyle w:val="BodyText"/>
        <w:tabs>
          <w:tab w:val="left" w:pos="709"/>
        </w:tabs>
        <w:ind w:firstLine="540"/>
        <w:rPr>
          <w:b w:val="0"/>
          <w:color w:val="000000"/>
          <w:szCs w:val="28"/>
          <w:lang w:val="nl-NL"/>
        </w:rPr>
      </w:pPr>
      <w:r w:rsidRPr="00EF74A8">
        <w:rPr>
          <w:b w:val="0"/>
          <w:color w:val="000000"/>
          <w:szCs w:val="28"/>
          <w:lang w:val="nl-NL"/>
        </w:rPr>
        <w:tab/>
        <w:t xml:space="preserve">Tại </w:t>
      </w:r>
      <w:r w:rsidRPr="00EF74A8">
        <w:rPr>
          <w:b w:val="0"/>
          <w:color w:val="000000"/>
          <w:szCs w:val="28"/>
          <w:lang w:val="es-ES_tradnl"/>
        </w:rPr>
        <w:t>Cảng HKQT Đà Nẵng</w:t>
      </w:r>
      <w:r w:rsidRPr="00EF74A8">
        <w:rPr>
          <w:b w:val="0"/>
          <w:color w:val="000000"/>
          <w:szCs w:val="28"/>
          <w:lang w:val="nl-NL"/>
        </w:rPr>
        <w:t xml:space="preserve"> không có hệ thống cung cấp nhiên liệu ngầm tại sân đỗ tàu bay.</w:t>
      </w:r>
    </w:p>
    <w:p w:rsidR="002A12EF" w:rsidRPr="00EF74A8" w:rsidRDefault="002A12EF" w:rsidP="00173987">
      <w:pPr>
        <w:pStyle w:val="Heading3"/>
        <w:spacing w:before="0" w:after="0"/>
        <w:ind w:firstLine="720"/>
        <w:rPr>
          <w:rFonts w:ascii="Times New Roman" w:hAnsi="Times New Roman"/>
          <w:b w:val="0"/>
          <w:sz w:val="28"/>
          <w:szCs w:val="28"/>
          <w:lang w:val="nl-NL"/>
        </w:rPr>
      </w:pPr>
      <w:r w:rsidRPr="00EF74A8">
        <w:rPr>
          <w:rFonts w:ascii="Times New Roman" w:hAnsi="Times New Roman"/>
          <w:b w:val="0"/>
          <w:sz w:val="28"/>
          <w:szCs w:val="28"/>
          <w:lang w:val="nl-NL"/>
        </w:rPr>
        <w:t>11.2.3 Phương án, phương thức cung cấp nhiên liệu.</w:t>
      </w:r>
    </w:p>
    <w:p w:rsidR="002A12EF" w:rsidRPr="0084702B" w:rsidRDefault="002A12EF" w:rsidP="002A12EF">
      <w:pPr>
        <w:pStyle w:val="BodyText"/>
        <w:tabs>
          <w:tab w:val="left" w:pos="709"/>
        </w:tabs>
        <w:ind w:firstLine="540"/>
        <w:rPr>
          <w:b w:val="0"/>
          <w:color w:val="000000"/>
          <w:szCs w:val="28"/>
          <w:lang w:val="nl-NL"/>
        </w:rPr>
      </w:pPr>
      <w:r w:rsidRPr="00EF74A8">
        <w:rPr>
          <w:b w:val="0"/>
          <w:color w:val="000000"/>
          <w:szCs w:val="28"/>
          <w:lang w:val="nl-NL"/>
        </w:rPr>
        <w:tab/>
        <w:t>Phương án cung cấp nhiên liệu bay là sử dụng Xe tra nạp nhiên liệu vận chuyển từ bồn chứa của Công ty đến tra nạp trực tiếp vào tàu bay</w:t>
      </w:r>
      <w:r w:rsidRPr="0084702B">
        <w:rPr>
          <w:b w:val="0"/>
          <w:color w:val="000000"/>
          <w:szCs w:val="28"/>
          <w:lang w:val="nl-NL"/>
        </w:rPr>
        <w:t>.</w:t>
      </w:r>
    </w:p>
    <w:p w:rsidR="00997AFA" w:rsidRDefault="009C3E59" w:rsidP="00B10AE2">
      <w:pPr>
        <w:pStyle w:val="BodyText"/>
        <w:numPr>
          <w:ilvl w:val="0"/>
          <w:numId w:val="12"/>
        </w:numPr>
        <w:tabs>
          <w:tab w:val="left" w:pos="720"/>
        </w:tabs>
        <w:spacing w:before="60" w:after="60" w:line="276" w:lineRule="auto"/>
        <w:ind w:left="720" w:hanging="720"/>
        <w:outlineLvl w:val="1"/>
        <w:rPr>
          <w:szCs w:val="28"/>
          <w:lang w:val="pt-BR"/>
        </w:rPr>
      </w:pPr>
      <w:bookmarkStart w:id="945" w:name="_Toc525120167"/>
      <w:r w:rsidRPr="009C3E59">
        <w:rPr>
          <w:szCs w:val="28"/>
          <w:lang w:val="pt-BR"/>
        </w:rPr>
        <w:t>Hệ thống cấp điện trong khu bay</w:t>
      </w:r>
      <w:bookmarkEnd w:id="945"/>
    </w:p>
    <w:p w:rsidR="00072288" w:rsidRPr="00391587" w:rsidRDefault="00072288" w:rsidP="00072288">
      <w:pPr>
        <w:pStyle w:val="ListParagraph"/>
        <w:spacing w:before="60" w:after="60"/>
        <w:ind w:left="0"/>
        <w:jc w:val="both"/>
      </w:pPr>
      <w:r>
        <w:t xml:space="preserve">12.1 </w:t>
      </w:r>
      <w:r w:rsidRPr="00391587">
        <w:t>Nguồn điện lưới:</w:t>
      </w:r>
    </w:p>
    <w:p w:rsidR="00072288" w:rsidRPr="00391587" w:rsidRDefault="00072288" w:rsidP="00072288">
      <w:pPr>
        <w:spacing w:before="60" w:after="60"/>
        <w:ind w:left="540"/>
        <w:jc w:val="both"/>
        <w:rPr>
          <w:lang w:val="es-ES_tradnl"/>
        </w:rPr>
      </w:pPr>
      <w:r w:rsidRPr="008A6188">
        <w:rPr>
          <w:lang w:val="pt-BR"/>
        </w:rPr>
        <w:t xml:space="preserve">Nguồn điện thương mại 22kV do Điện lực Cam Ranh – Khánh Sơn quản lý. Nguồn điện này được đưa qua máy biến áp 22/0,4kV - 400kVA, kết hợp với nguồn máy phát điện dự phòng qua bộ chuyển đổi nguồn tự động ATS. Trong cùng một thời điểm chỉ có thể có một nguồn điện được cung cấp cho hệ thống. </w:t>
      </w:r>
    </w:p>
    <w:p w:rsidR="00072288" w:rsidRPr="00391587" w:rsidRDefault="00072288" w:rsidP="00072288">
      <w:pPr>
        <w:pStyle w:val="ListParagraph"/>
        <w:spacing w:before="60" w:after="60"/>
        <w:ind w:left="0"/>
        <w:jc w:val="both"/>
        <w:rPr>
          <w:lang w:val="vi-VN"/>
        </w:rPr>
      </w:pPr>
      <w:r>
        <w:t xml:space="preserve">12.2  </w:t>
      </w:r>
      <w:r w:rsidRPr="00391587">
        <w:rPr>
          <w:lang w:val="vi-VN"/>
        </w:rPr>
        <w:t>Nguồn điện dự phòng:</w:t>
      </w:r>
    </w:p>
    <w:p w:rsidR="00072288" w:rsidRPr="00C03638" w:rsidRDefault="00072288" w:rsidP="00072288">
      <w:pPr>
        <w:pStyle w:val="ListBullet3"/>
        <w:numPr>
          <w:ilvl w:val="1"/>
          <w:numId w:val="228"/>
        </w:numPr>
        <w:tabs>
          <w:tab w:val="left" w:pos="720"/>
        </w:tabs>
        <w:spacing w:before="60" w:after="60" w:line="276" w:lineRule="auto"/>
        <w:ind w:left="540" w:hanging="540"/>
        <w:jc w:val="both"/>
        <w:rPr>
          <w:sz w:val="28"/>
          <w:szCs w:val="28"/>
        </w:rPr>
      </w:pPr>
      <w:r w:rsidRPr="00C03638">
        <w:rPr>
          <w:sz w:val="28"/>
          <w:szCs w:val="28"/>
          <w:lang w:val="vi-VN"/>
        </w:rPr>
        <w:t xml:space="preserve">Nguồn điện dự phòng </w:t>
      </w:r>
      <w:r w:rsidRPr="00C03638">
        <w:rPr>
          <w:sz w:val="28"/>
          <w:szCs w:val="28"/>
        </w:rPr>
        <w:t xml:space="preserve">cho thiết bị khu bay: </w:t>
      </w:r>
      <w:r w:rsidRPr="00C03638">
        <w:rPr>
          <w:sz w:val="28"/>
          <w:szCs w:val="28"/>
          <w:lang w:val="vi-VN"/>
        </w:rPr>
        <w:t xml:space="preserve">gồm </w:t>
      </w:r>
      <w:r w:rsidRPr="00C03638">
        <w:rPr>
          <w:sz w:val="28"/>
          <w:szCs w:val="28"/>
        </w:rPr>
        <w:t xml:space="preserve">2 máy phát với công suất </w:t>
      </w:r>
      <w:r w:rsidRPr="00C03638">
        <w:rPr>
          <w:sz w:val="28"/>
          <w:szCs w:val="28"/>
          <w:lang w:val="vi-VN"/>
        </w:rPr>
        <w:t>3</w:t>
      </w:r>
      <w:r w:rsidRPr="00C03638">
        <w:rPr>
          <w:sz w:val="28"/>
          <w:szCs w:val="28"/>
        </w:rPr>
        <w:t>50 KVA (SDMO) và 550 KVA (Cummins) đặt tại trạm nguồn khu bay.</w:t>
      </w:r>
    </w:p>
    <w:p w:rsidR="00072288" w:rsidRPr="003C4826" w:rsidRDefault="00072288" w:rsidP="00072288">
      <w:pPr>
        <w:pStyle w:val="ListBullet3"/>
        <w:numPr>
          <w:ilvl w:val="1"/>
          <w:numId w:val="228"/>
        </w:numPr>
        <w:tabs>
          <w:tab w:val="left" w:pos="720"/>
        </w:tabs>
        <w:spacing w:before="60" w:after="60" w:line="276" w:lineRule="auto"/>
        <w:ind w:left="540" w:hanging="540"/>
        <w:jc w:val="both"/>
        <w:rPr>
          <w:sz w:val="28"/>
          <w:szCs w:val="28"/>
        </w:rPr>
      </w:pPr>
      <w:r w:rsidRPr="00C03638">
        <w:rPr>
          <w:sz w:val="28"/>
          <w:szCs w:val="28"/>
          <w:lang w:val="vi-VN"/>
        </w:rPr>
        <w:t xml:space="preserve">Nguồn điện dự phòng </w:t>
      </w:r>
      <w:r w:rsidRPr="00C03638">
        <w:rPr>
          <w:sz w:val="28"/>
          <w:szCs w:val="28"/>
        </w:rPr>
        <w:t xml:space="preserve">cho thiết bị nhà ga: </w:t>
      </w:r>
      <w:r w:rsidRPr="00C03638">
        <w:rPr>
          <w:sz w:val="28"/>
          <w:szCs w:val="28"/>
          <w:lang w:val="vi-VN"/>
        </w:rPr>
        <w:t>gồm 1</w:t>
      </w:r>
      <w:r w:rsidRPr="00C03638">
        <w:rPr>
          <w:sz w:val="28"/>
          <w:szCs w:val="28"/>
        </w:rPr>
        <w:t xml:space="preserve"> máy MTU 1000 KVA</w:t>
      </w:r>
      <w:r w:rsidRPr="00C03638">
        <w:rPr>
          <w:sz w:val="28"/>
          <w:szCs w:val="28"/>
          <w:lang w:val="vi-VN"/>
        </w:rPr>
        <w:t xml:space="preserve"> và 1 máy Kohler 100KvA</w:t>
      </w:r>
      <w:r w:rsidRPr="00C03638">
        <w:rPr>
          <w:sz w:val="28"/>
          <w:szCs w:val="28"/>
        </w:rPr>
        <w:t xml:space="preserve"> đặt tại</w:t>
      </w:r>
      <w:r>
        <w:rPr>
          <w:sz w:val="28"/>
          <w:szCs w:val="28"/>
        </w:rPr>
        <w:t xml:space="preserve"> trạm nguồn nhà ga; </w:t>
      </w:r>
      <w:r w:rsidRPr="003C4826">
        <w:rPr>
          <w:sz w:val="28"/>
          <w:szCs w:val="28"/>
        </w:rPr>
        <w:t xml:space="preserve">Hệ thống nguồn điện dự phòng UPS 60 KVA cho </w:t>
      </w:r>
      <w:r>
        <w:rPr>
          <w:sz w:val="28"/>
          <w:szCs w:val="28"/>
        </w:rPr>
        <w:t xml:space="preserve">các trang thiết bị cơ bản tại </w:t>
      </w:r>
      <w:r w:rsidRPr="003C4826">
        <w:rPr>
          <w:sz w:val="28"/>
          <w:szCs w:val="28"/>
        </w:rPr>
        <w:t>nhà ga hành khách.</w:t>
      </w:r>
    </w:p>
    <w:p w:rsidR="00072288" w:rsidRPr="00391587" w:rsidRDefault="00072288" w:rsidP="00072288">
      <w:pPr>
        <w:pStyle w:val="ListBullet3"/>
        <w:tabs>
          <w:tab w:val="clear" w:pos="1080"/>
          <w:tab w:val="left" w:pos="720"/>
        </w:tabs>
        <w:spacing w:before="60" w:after="60" w:line="276" w:lineRule="auto"/>
        <w:ind w:left="0" w:firstLine="0"/>
        <w:jc w:val="both"/>
        <w:rPr>
          <w:sz w:val="28"/>
          <w:szCs w:val="28"/>
        </w:rPr>
      </w:pPr>
      <w:r>
        <w:rPr>
          <w:sz w:val="28"/>
          <w:szCs w:val="28"/>
        </w:rPr>
        <w:t xml:space="preserve">12.3 </w:t>
      </w:r>
      <w:r w:rsidRPr="00391587">
        <w:rPr>
          <w:sz w:val="28"/>
          <w:szCs w:val="28"/>
        </w:rPr>
        <w:t xml:space="preserve">Chế độ chuyển đổi : </w:t>
      </w:r>
    </w:p>
    <w:p w:rsidR="00072288" w:rsidRPr="00391587" w:rsidRDefault="00072288" w:rsidP="0099127C">
      <w:pPr>
        <w:numPr>
          <w:ilvl w:val="0"/>
          <w:numId w:val="230"/>
        </w:numPr>
        <w:tabs>
          <w:tab w:val="clear" w:pos="850"/>
          <w:tab w:val="num" w:pos="567"/>
        </w:tabs>
        <w:spacing w:before="60" w:after="60" w:line="276" w:lineRule="auto"/>
        <w:ind w:left="540" w:hanging="540"/>
        <w:jc w:val="both"/>
      </w:pPr>
      <w:r w:rsidRPr="00391587">
        <w:tab/>
        <w:t>Hệ điều khiển ATS máy tự động phát điện trong vòng 15 giây khi diện lưới bị ngắt</w:t>
      </w:r>
    </w:p>
    <w:p w:rsidR="00072288" w:rsidRPr="00391587" w:rsidRDefault="00072288" w:rsidP="00072288">
      <w:pPr>
        <w:numPr>
          <w:ilvl w:val="0"/>
          <w:numId w:val="230"/>
        </w:numPr>
        <w:tabs>
          <w:tab w:val="clear" w:pos="850"/>
          <w:tab w:val="num" w:pos="567"/>
        </w:tabs>
        <w:spacing w:before="60" w:after="60" w:line="276" w:lineRule="auto"/>
        <w:ind w:left="540" w:hanging="540"/>
        <w:jc w:val="both"/>
      </w:pPr>
      <w:r w:rsidRPr="00391587">
        <w:t xml:space="preserve">Hệ thống điện luôn luôn hoạt ở chế độ tự động. Ưu tiên điện lưới cung cấp điện cho phụ tải. Khi điện lưới bị sự cố (không cung cấp điện được cho phụ tải), Bộ điều khiển trung tâm đưa tín hiệu đến </w:t>
      </w:r>
      <w:r>
        <w:t>máy phát điện</w:t>
      </w:r>
      <w:r w:rsidRPr="00391587">
        <w:t xml:space="preserve"> khởi động và cung cấp điện cho phụ tải. </w:t>
      </w:r>
    </w:p>
    <w:p w:rsidR="00072288" w:rsidRPr="00A672FC" w:rsidRDefault="00072288" w:rsidP="0099127C">
      <w:pPr>
        <w:numPr>
          <w:ilvl w:val="0"/>
          <w:numId w:val="230"/>
        </w:numPr>
        <w:tabs>
          <w:tab w:val="clear" w:pos="850"/>
          <w:tab w:val="num" w:pos="567"/>
        </w:tabs>
        <w:spacing w:before="60" w:after="60" w:line="276" w:lineRule="auto"/>
        <w:ind w:left="540" w:hanging="540"/>
        <w:jc w:val="both"/>
      </w:pPr>
      <w:r>
        <w:tab/>
      </w:r>
      <w:r w:rsidRPr="00A672FC">
        <w:t>Khi điện lưới có trở lại, Bộ điều khiển trung tâm ưu tiên điện lưới cấp điện cho phụ tải và đưa tín hiệu ra dừng máy phát điện. Hệ thống tự động ưu tiên cho điện lưới cấp tải và máy phát điện tự ngừng hoạt động</w:t>
      </w:r>
    </w:p>
    <w:p w:rsidR="00072288" w:rsidRPr="00B10AE2" w:rsidRDefault="00072288" w:rsidP="00072288">
      <w:pPr>
        <w:tabs>
          <w:tab w:val="left" w:pos="720"/>
        </w:tabs>
        <w:spacing w:line="276" w:lineRule="auto"/>
        <w:jc w:val="both"/>
        <w:rPr>
          <w:strike/>
          <w:color w:val="000000" w:themeColor="text1"/>
          <w:lang w:val="pt-BR" w:eastAsia="zh-CN"/>
        </w:rPr>
      </w:pPr>
      <w:r w:rsidRPr="00B10AE2">
        <w:rPr>
          <w:strike/>
          <w:color w:val="000000" w:themeColor="text1"/>
          <w:lang w:val="pt-BR"/>
        </w:rPr>
        <w:t xml:space="preserve">12.4 </w:t>
      </w:r>
      <w:r w:rsidRPr="00B10AE2">
        <w:rPr>
          <w:strike/>
          <w:color w:val="000000" w:themeColor="text1"/>
          <w:lang w:val="pt-BR" w:eastAsia="zh-CN"/>
        </w:rPr>
        <w:t>Hệ thống cấp điện thường xuyên</w:t>
      </w:r>
    </w:p>
    <w:p w:rsidR="00072288" w:rsidRPr="00B10AE2" w:rsidRDefault="00072288" w:rsidP="00072288">
      <w:pPr>
        <w:tabs>
          <w:tab w:val="left" w:pos="720"/>
          <w:tab w:val="left" w:pos="851"/>
          <w:tab w:val="left" w:pos="1004"/>
          <w:tab w:val="left" w:pos="1077"/>
          <w:tab w:val="left" w:pos="1134"/>
        </w:tabs>
        <w:spacing w:line="276" w:lineRule="auto"/>
        <w:jc w:val="both"/>
        <w:rPr>
          <w:strike/>
          <w:lang w:val="pt-BR" w:eastAsia="zh-CN"/>
        </w:rPr>
      </w:pPr>
      <w:r w:rsidRPr="00B10AE2">
        <w:rPr>
          <w:strike/>
          <w:lang w:val="pt-BR" w:eastAsia="zh-CN"/>
        </w:rPr>
        <w:tab/>
        <w:t>Hệ thống điện lưới quốc gia;</w:t>
      </w:r>
    </w:p>
    <w:p w:rsidR="00072288" w:rsidRPr="00B10AE2" w:rsidRDefault="00072288" w:rsidP="00072288">
      <w:pPr>
        <w:tabs>
          <w:tab w:val="left" w:pos="720"/>
          <w:tab w:val="left" w:pos="851"/>
          <w:tab w:val="left" w:pos="1004"/>
          <w:tab w:val="left" w:pos="1077"/>
          <w:tab w:val="left" w:pos="1134"/>
        </w:tabs>
        <w:spacing w:line="276" w:lineRule="auto"/>
        <w:jc w:val="both"/>
        <w:rPr>
          <w:strike/>
          <w:color w:val="000000" w:themeColor="text1"/>
          <w:lang w:val="pt-BR" w:eastAsia="zh-CN"/>
        </w:rPr>
      </w:pPr>
      <w:r w:rsidRPr="00B10AE2">
        <w:rPr>
          <w:strike/>
          <w:color w:val="000000" w:themeColor="text1"/>
          <w:lang w:val="pt-BR" w:eastAsia="zh-CN"/>
        </w:rPr>
        <w:t>12.5  Hệ thống cấp điện dự phòng</w:t>
      </w:r>
    </w:p>
    <w:p w:rsidR="00072288" w:rsidRPr="00B10AE2" w:rsidRDefault="00072288" w:rsidP="00072288">
      <w:pPr>
        <w:numPr>
          <w:ilvl w:val="0"/>
          <w:numId w:val="230"/>
        </w:numPr>
        <w:tabs>
          <w:tab w:val="left" w:pos="709"/>
        </w:tabs>
        <w:spacing w:line="276" w:lineRule="auto"/>
        <w:jc w:val="both"/>
        <w:rPr>
          <w:strike/>
          <w:lang w:val="es-ES_tradnl"/>
        </w:rPr>
      </w:pPr>
      <w:r w:rsidRPr="00B10AE2">
        <w:rPr>
          <w:strike/>
          <w:lang w:val="nl-NL"/>
        </w:rPr>
        <w:t xml:space="preserve">01 </w:t>
      </w:r>
      <w:r w:rsidRPr="00B10AE2">
        <w:rPr>
          <w:strike/>
          <w:lang w:val="es-ES_tradnl"/>
        </w:rPr>
        <w:t>máy phát điện dự phòng động cơ diesel công suất 1MVA.</w:t>
      </w:r>
    </w:p>
    <w:p w:rsidR="00072288" w:rsidRPr="00B10AE2" w:rsidRDefault="00072288" w:rsidP="00072288">
      <w:pPr>
        <w:numPr>
          <w:ilvl w:val="0"/>
          <w:numId w:val="230"/>
        </w:numPr>
        <w:tabs>
          <w:tab w:val="left" w:pos="709"/>
        </w:tabs>
        <w:spacing w:line="276" w:lineRule="auto"/>
        <w:ind w:left="540" w:firstLine="27"/>
        <w:jc w:val="both"/>
        <w:rPr>
          <w:strike/>
          <w:lang w:val="es-ES_tradnl"/>
        </w:rPr>
      </w:pPr>
      <w:r w:rsidRPr="00B10AE2">
        <w:rPr>
          <w:strike/>
          <w:lang w:val="es-ES_tradnl"/>
        </w:rPr>
        <w:t>Hệ thống cung cấp nguồn điện không gián đoạn (UPS): để duy trì liên tục nguồn</w:t>
      </w:r>
      <w:r w:rsidRPr="00B10AE2">
        <w:rPr>
          <w:strike/>
          <w:lang w:val="nl-NL"/>
        </w:rPr>
        <w:t xml:space="preserve"> điện 30 phút tới các hệ thống quan trọng đảm bảo hoạt động bay như các máy chủ server, hệ thống camera giám sát, hệ thống thông tin liên</w:t>
      </w:r>
      <w:r w:rsidRPr="00B10AE2">
        <w:rPr>
          <w:strike/>
          <w:lang w:val="es-ES_tradnl"/>
        </w:rPr>
        <w:t xml:space="preserve"> lạc, hệ thống báo công cộng, hệ thống hiển thị thông tin chuyến bay.</w:t>
      </w:r>
    </w:p>
    <w:p w:rsidR="00072288" w:rsidRPr="00B10AE2" w:rsidRDefault="00072288" w:rsidP="00072288">
      <w:pPr>
        <w:tabs>
          <w:tab w:val="left" w:pos="720"/>
        </w:tabs>
        <w:spacing w:line="276" w:lineRule="auto"/>
        <w:jc w:val="both"/>
        <w:rPr>
          <w:strike/>
          <w:color w:val="000000" w:themeColor="text1"/>
          <w:lang w:val="pt-BR" w:eastAsia="zh-CN"/>
        </w:rPr>
      </w:pPr>
      <w:r w:rsidRPr="00B10AE2">
        <w:rPr>
          <w:strike/>
          <w:color w:val="000000" w:themeColor="text1"/>
          <w:lang w:val="pt-BR" w:eastAsia="zh-CN"/>
        </w:rPr>
        <w:lastRenderedPageBreak/>
        <w:t>12.6 Chế độ chuyển đổi</w:t>
      </w:r>
    </w:p>
    <w:p w:rsidR="00072288" w:rsidRPr="00B10AE2" w:rsidRDefault="00072288" w:rsidP="00072288">
      <w:pPr>
        <w:tabs>
          <w:tab w:val="left" w:pos="709"/>
        </w:tabs>
        <w:spacing w:line="276" w:lineRule="auto"/>
        <w:ind w:left="714"/>
        <w:jc w:val="both"/>
        <w:rPr>
          <w:strike/>
          <w:lang w:val="es-ES_tradnl"/>
        </w:rPr>
      </w:pPr>
      <w:r w:rsidRPr="00B10AE2">
        <w:rPr>
          <w:strike/>
          <w:lang w:val="es-ES_tradnl"/>
        </w:rPr>
        <w:t>Chuyển đổi tự động, khi điện lưới mất, trong thời gian 15 giây máy nổ hoạt động ổn định và kết nối điện cho hệ thống trang thiết bị nhà ga. Khi máy nổ đang hoạt động, điện lưới có lại, trong thời gian 5 giây, máy nổ tắt, điện lưới được kết nối.</w:t>
      </w:r>
    </w:p>
    <w:p w:rsidR="00072288" w:rsidRPr="002E0980" w:rsidRDefault="00072288" w:rsidP="00072288">
      <w:pPr>
        <w:tabs>
          <w:tab w:val="left" w:pos="709"/>
        </w:tabs>
        <w:spacing w:line="276" w:lineRule="auto"/>
        <w:jc w:val="both"/>
        <w:rPr>
          <w:b/>
          <w:lang w:val="pt-BR"/>
        </w:rPr>
      </w:pPr>
      <w:r w:rsidRPr="002E0980">
        <w:rPr>
          <w:lang w:val="es-ES_tradnl"/>
        </w:rPr>
        <w:br w:type="page"/>
      </w:r>
    </w:p>
    <w:p w:rsidR="00997AFA" w:rsidRDefault="00997AFA">
      <w:pPr>
        <w:pStyle w:val="BodyText"/>
        <w:tabs>
          <w:tab w:val="left" w:pos="720"/>
        </w:tabs>
        <w:spacing w:before="60" w:after="60" w:line="276" w:lineRule="auto"/>
        <w:outlineLvl w:val="1"/>
        <w:rPr>
          <w:szCs w:val="28"/>
          <w:lang w:val="pt-BR"/>
        </w:rPr>
      </w:pPr>
    </w:p>
    <w:p w:rsidR="00997AFA" w:rsidRDefault="0074667A" w:rsidP="00B10AE2">
      <w:pPr>
        <w:pStyle w:val="BodyText"/>
        <w:numPr>
          <w:ilvl w:val="0"/>
          <w:numId w:val="12"/>
        </w:numPr>
        <w:tabs>
          <w:tab w:val="left" w:pos="720"/>
        </w:tabs>
        <w:spacing w:before="60" w:after="60" w:line="276" w:lineRule="auto"/>
        <w:ind w:left="720" w:hanging="720"/>
        <w:outlineLvl w:val="1"/>
        <w:rPr>
          <w:szCs w:val="28"/>
          <w:lang w:val="pt-BR"/>
        </w:rPr>
      </w:pPr>
      <w:bookmarkStart w:id="946" w:name="_Toc525120168"/>
      <w:r w:rsidRPr="0002348C">
        <w:rPr>
          <w:szCs w:val="28"/>
          <w:lang w:val="pt-BR"/>
        </w:rPr>
        <w:t>Hệ thống cấp, thoát</w:t>
      </w:r>
      <w:r w:rsidRPr="004B7439">
        <w:rPr>
          <w:szCs w:val="28"/>
          <w:lang w:val="pt-BR"/>
        </w:rPr>
        <w:t xml:space="preserve"> nước trong khu bay</w:t>
      </w:r>
      <w:bookmarkEnd w:id="946"/>
    </w:p>
    <w:p w:rsidR="00997AFA" w:rsidRDefault="00744B18">
      <w:pPr>
        <w:pStyle w:val="ListBullet3"/>
        <w:tabs>
          <w:tab w:val="clear" w:pos="1080"/>
          <w:tab w:val="left" w:pos="0"/>
        </w:tabs>
        <w:spacing w:before="60" w:after="60" w:line="276" w:lineRule="auto"/>
        <w:ind w:left="0" w:firstLine="0"/>
        <w:jc w:val="both"/>
        <w:rPr>
          <w:sz w:val="28"/>
          <w:szCs w:val="28"/>
          <w:lang w:val="vi-VN"/>
        </w:rPr>
      </w:pPr>
      <w:r>
        <w:rPr>
          <w:sz w:val="28"/>
          <w:szCs w:val="28"/>
        </w:rPr>
        <w:t>1</w:t>
      </w:r>
      <w:r w:rsidR="00C11FE3">
        <w:rPr>
          <w:sz w:val="28"/>
          <w:szCs w:val="28"/>
        </w:rPr>
        <w:t>3</w:t>
      </w:r>
      <w:r>
        <w:rPr>
          <w:sz w:val="28"/>
          <w:szCs w:val="28"/>
        </w:rPr>
        <w:t>.1</w:t>
      </w:r>
      <w:r w:rsidR="008C4A9C" w:rsidRPr="00391587">
        <w:rPr>
          <w:sz w:val="28"/>
          <w:szCs w:val="28"/>
        </w:rPr>
        <w:t>Hệ thống cấp nước sạch</w:t>
      </w:r>
      <w:r w:rsidR="008C4A9C" w:rsidRPr="00391587">
        <w:rPr>
          <w:sz w:val="28"/>
          <w:szCs w:val="28"/>
        </w:rPr>
        <w:tab/>
      </w:r>
      <w:r w:rsidR="008C4A9C" w:rsidRPr="00391587">
        <w:rPr>
          <w:sz w:val="28"/>
          <w:szCs w:val="28"/>
        </w:rPr>
        <w:tab/>
      </w:r>
    </w:p>
    <w:p w:rsidR="008C4A9C" w:rsidRPr="00744B18" w:rsidRDefault="009C3E59" w:rsidP="00F543C2">
      <w:pPr>
        <w:pStyle w:val="BodyText"/>
        <w:spacing w:before="60" w:after="60" w:line="276" w:lineRule="auto"/>
        <w:ind w:firstLine="540"/>
        <w:rPr>
          <w:b w:val="0"/>
          <w:szCs w:val="28"/>
        </w:rPr>
      </w:pPr>
      <w:r w:rsidRPr="009C3E59">
        <w:rPr>
          <w:b w:val="0"/>
          <w:szCs w:val="28"/>
        </w:rPr>
        <w:t>Hệ thống cung cấp nước sạch cho Cảng HKQT Cam Ranh được nhà máy cấp nước Huyện Cam Lâm, Tỉnh Khánh Hòa cung cấp, được dữ trữ trên các bồn lắp đặt phía trên cao của nhà ga hành khách Cảng HKQT Cam Ranh.</w:t>
      </w:r>
    </w:p>
    <w:p w:rsidR="00997AFA" w:rsidRDefault="00C11FE3">
      <w:pPr>
        <w:pStyle w:val="ListBullet3"/>
        <w:tabs>
          <w:tab w:val="clear" w:pos="1080"/>
          <w:tab w:val="left" w:pos="-90"/>
        </w:tabs>
        <w:spacing w:before="60" w:after="60" w:line="276" w:lineRule="auto"/>
        <w:ind w:left="0" w:firstLine="0"/>
        <w:jc w:val="both"/>
        <w:rPr>
          <w:sz w:val="28"/>
          <w:szCs w:val="28"/>
        </w:rPr>
      </w:pPr>
      <w:r>
        <w:rPr>
          <w:sz w:val="28"/>
          <w:szCs w:val="28"/>
        </w:rPr>
        <w:t xml:space="preserve">13.2 </w:t>
      </w:r>
      <w:r w:rsidR="008C4A9C" w:rsidRPr="00391587">
        <w:rPr>
          <w:sz w:val="28"/>
          <w:szCs w:val="28"/>
        </w:rPr>
        <w:t>Hệ thống thoát nước</w:t>
      </w:r>
    </w:p>
    <w:p w:rsidR="0063034C" w:rsidRPr="00391587" w:rsidRDefault="008C4A9C" w:rsidP="0063034C">
      <w:pPr>
        <w:tabs>
          <w:tab w:val="left" w:pos="900"/>
        </w:tabs>
        <w:spacing w:before="60" w:after="60"/>
        <w:ind w:left="540" w:hanging="540"/>
        <w:jc w:val="both"/>
      </w:pPr>
      <w:r w:rsidRPr="00391587">
        <w:tab/>
      </w:r>
      <w:r w:rsidR="0063034C" w:rsidRPr="00391587">
        <w:t>Nước thải trong Cảng HKQT Cam Ranh chủ yếu là: Nước thải sinh hoạt, nước mưa.</w:t>
      </w:r>
    </w:p>
    <w:p w:rsidR="0063034C" w:rsidRPr="00A672FC" w:rsidRDefault="0063034C" w:rsidP="0063034C">
      <w:pPr>
        <w:spacing w:before="60" w:after="60"/>
        <w:ind w:left="540"/>
        <w:jc w:val="both"/>
      </w:pPr>
      <w:r w:rsidRPr="00A672FC">
        <w:t>Biện pháp xử lý</w:t>
      </w:r>
      <w:r w:rsidR="00F45E68">
        <w:t>:</w:t>
      </w:r>
    </w:p>
    <w:p w:rsidR="00997AFA" w:rsidRDefault="0063034C">
      <w:pPr>
        <w:numPr>
          <w:ilvl w:val="0"/>
          <w:numId w:val="236"/>
        </w:numPr>
        <w:tabs>
          <w:tab w:val="left" w:pos="567"/>
        </w:tabs>
        <w:spacing w:before="60" w:after="60" w:line="276" w:lineRule="auto"/>
        <w:ind w:left="540" w:hanging="540"/>
        <w:jc w:val="both"/>
      </w:pPr>
      <w:r w:rsidRPr="00C03638">
        <w:t xml:space="preserve">Hạ tầng kỹ thuật hệ thống thoát nước </w:t>
      </w:r>
      <w:r w:rsidRPr="00C03638">
        <w:rPr>
          <w:lang w:val="vi-VN"/>
        </w:rPr>
        <w:t>tự nhiên</w:t>
      </w:r>
      <w:r w:rsidRPr="00C03638">
        <w:t>:</w:t>
      </w:r>
    </w:p>
    <w:p w:rsidR="00997AFA" w:rsidRDefault="0063034C">
      <w:pPr>
        <w:numPr>
          <w:ilvl w:val="0"/>
          <w:numId w:val="234"/>
        </w:numPr>
        <w:tabs>
          <w:tab w:val="clear" w:pos="851"/>
          <w:tab w:val="num" w:pos="567"/>
        </w:tabs>
        <w:spacing w:before="60" w:after="60" w:line="276" w:lineRule="auto"/>
        <w:ind w:left="540" w:hanging="540"/>
        <w:jc w:val="both"/>
      </w:pPr>
      <w:r>
        <w:rPr>
          <w:lang w:val="vi-VN"/>
        </w:rPr>
        <w:t>Mương số 1: là</w:t>
      </w:r>
      <w:r w:rsidRPr="00391587">
        <w:t xml:space="preserve"> tuyến mương song song dọc theo </w:t>
      </w:r>
      <w:r>
        <w:t xml:space="preserve">phía Đông </w:t>
      </w:r>
      <w:r w:rsidRPr="00391587">
        <w:t>đường CHC</w:t>
      </w:r>
      <w:r>
        <w:t>02R/20L</w:t>
      </w:r>
      <w:r w:rsidRPr="00391587">
        <w:t xml:space="preserve"> để  thoát nước mặt từ đường CHC</w:t>
      </w:r>
      <w:r>
        <w:t xml:space="preserve"> 02R/20L</w:t>
      </w:r>
      <w:r w:rsidRPr="00391587">
        <w:t>, bảo hiểm sườn</w:t>
      </w:r>
      <w:r>
        <w:t xml:space="preserve">và đường lăn E </w:t>
      </w:r>
      <w:r>
        <w:rPr>
          <w:lang w:val="vi-VN"/>
        </w:rPr>
        <w:t>về hồ điều hòa phía Nam cảng hàng không</w:t>
      </w:r>
      <w:r w:rsidRPr="00391587">
        <w:t xml:space="preserve">. </w:t>
      </w:r>
    </w:p>
    <w:p w:rsidR="00997AFA" w:rsidRDefault="0063034C">
      <w:pPr>
        <w:numPr>
          <w:ilvl w:val="0"/>
          <w:numId w:val="234"/>
        </w:numPr>
        <w:tabs>
          <w:tab w:val="clear" w:pos="851"/>
          <w:tab w:val="num" w:pos="567"/>
        </w:tabs>
        <w:spacing w:before="60" w:after="60" w:line="276" w:lineRule="auto"/>
        <w:ind w:left="540" w:hanging="540"/>
        <w:jc w:val="both"/>
      </w:pPr>
      <w:r w:rsidRPr="00391587">
        <w:t>Mương số 2</w:t>
      </w:r>
      <w:r>
        <w:t xml:space="preserve"> :</w:t>
      </w:r>
      <w:r>
        <w:rPr>
          <w:lang w:val="vi-VN"/>
        </w:rPr>
        <w:t>là</w:t>
      </w:r>
      <w:r w:rsidRPr="00391587">
        <w:t xml:space="preserve"> tuyến mương song song dọc theo </w:t>
      </w:r>
      <w:r>
        <w:t xml:space="preserve">phía Tây </w:t>
      </w:r>
      <w:r w:rsidRPr="00391587">
        <w:t>đường CHC</w:t>
      </w:r>
      <w:r>
        <w:t>02R/20L</w:t>
      </w:r>
      <w:r w:rsidRPr="00391587">
        <w:t xml:space="preserve"> để  thoát nước mặt từ đường CHC</w:t>
      </w:r>
      <w:r>
        <w:t xml:space="preserve"> 02R/20L</w:t>
      </w:r>
      <w:r w:rsidRPr="00391587">
        <w:t xml:space="preserve">, bảo hiểm </w:t>
      </w:r>
      <w:r>
        <w:rPr>
          <w:lang w:val="vi-VN"/>
        </w:rPr>
        <w:t>về hồ điều hòa phía Nam cảng hàng không</w:t>
      </w:r>
      <w:r>
        <w:t>.</w:t>
      </w:r>
    </w:p>
    <w:p w:rsidR="00997AFA" w:rsidRDefault="0063034C">
      <w:pPr>
        <w:numPr>
          <w:ilvl w:val="0"/>
          <w:numId w:val="234"/>
        </w:numPr>
        <w:tabs>
          <w:tab w:val="clear" w:pos="851"/>
          <w:tab w:val="num" w:pos="567"/>
        </w:tabs>
        <w:spacing w:before="60" w:after="60" w:line="276" w:lineRule="auto"/>
        <w:ind w:left="540" w:hanging="540"/>
        <w:jc w:val="both"/>
        <w:rPr>
          <w:lang w:val="vi-VN"/>
        </w:rPr>
      </w:pPr>
      <w:r w:rsidRPr="00391587">
        <w:t xml:space="preserve">Mương số </w:t>
      </w:r>
      <w:r>
        <w:t>3</w:t>
      </w:r>
      <w:r>
        <w:rPr>
          <w:lang w:val="vi-VN"/>
        </w:rPr>
        <w:t>:là</w:t>
      </w:r>
      <w:r w:rsidRPr="00391587">
        <w:t xml:space="preserve"> tuyến mương song song dọc theo </w:t>
      </w:r>
      <w:r>
        <w:t xml:space="preserve">phía Đông </w:t>
      </w:r>
      <w:r w:rsidRPr="00391587">
        <w:t>đường CHC</w:t>
      </w:r>
      <w:r>
        <w:t>02L/20R</w:t>
      </w:r>
      <w:r w:rsidRPr="00391587">
        <w:t>để  thoát nước mặt từ đường CHC</w:t>
      </w:r>
      <w:r>
        <w:t xml:space="preserve"> 02L/20R</w:t>
      </w:r>
      <w:r w:rsidRPr="00391587">
        <w:t>, bảo hiểm sườn</w:t>
      </w:r>
      <w:r>
        <w:rPr>
          <w:lang w:val="vi-VN"/>
        </w:rPr>
        <w:t xml:space="preserve"> về hồ điều hòa phía Nam cảng hàng không</w:t>
      </w:r>
      <w:r>
        <w:t>.</w:t>
      </w:r>
    </w:p>
    <w:p w:rsidR="00997AFA" w:rsidRDefault="0063034C">
      <w:pPr>
        <w:numPr>
          <w:ilvl w:val="0"/>
          <w:numId w:val="234"/>
        </w:numPr>
        <w:tabs>
          <w:tab w:val="clear" w:pos="851"/>
          <w:tab w:val="num" w:pos="567"/>
        </w:tabs>
        <w:spacing w:before="60" w:after="60" w:line="276" w:lineRule="auto"/>
        <w:ind w:left="540" w:hanging="540"/>
        <w:jc w:val="both"/>
      </w:pPr>
      <w:r w:rsidRPr="00391587">
        <w:t xml:space="preserve">Mương số </w:t>
      </w:r>
      <w:r>
        <w:t>4</w:t>
      </w:r>
      <w:r w:rsidRPr="00391587">
        <w:t>:</w:t>
      </w:r>
      <w:r>
        <w:rPr>
          <w:lang w:val="vi-VN"/>
        </w:rPr>
        <w:t>là</w:t>
      </w:r>
      <w:r w:rsidRPr="00391587">
        <w:t xml:space="preserve"> tuyến mương song song dọc theo </w:t>
      </w:r>
      <w:r>
        <w:t xml:space="preserve">phía Tây </w:t>
      </w:r>
      <w:r w:rsidRPr="00391587">
        <w:t>đường CHC</w:t>
      </w:r>
      <w:r>
        <w:t xml:space="preserve">02R/20L và đường lăn W </w:t>
      </w:r>
      <w:r w:rsidRPr="00391587">
        <w:t>để  thoát nước mặt từ đường CHC</w:t>
      </w:r>
      <w:r>
        <w:t xml:space="preserve"> 02L/20R</w:t>
      </w:r>
      <w:r w:rsidRPr="00391587">
        <w:t>, bảo hiểm sườn</w:t>
      </w:r>
      <w:r>
        <w:t xml:space="preserve">và đường lăn W </w:t>
      </w:r>
      <w:r>
        <w:rPr>
          <w:lang w:val="vi-VN"/>
        </w:rPr>
        <w:t>về hồ điều hòa phía Nam cảng hàng không</w:t>
      </w:r>
      <w:r w:rsidRPr="00391587">
        <w:t xml:space="preserve">. </w:t>
      </w:r>
    </w:p>
    <w:p w:rsidR="00997AFA" w:rsidRDefault="0063034C">
      <w:pPr>
        <w:numPr>
          <w:ilvl w:val="0"/>
          <w:numId w:val="234"/>
        </w:numPr>
        <w:tabs>
          <w:tab w:val="clear" w:pos="851"/>
          <w:tab w:val="num" w:pos="567"/>
        </w:tabs>
        <w:spacing w:before="60" w:after="60" w:line="276" w:lineRule="auto"/>
        <w:ind w:left="540" w:hanging="540"/>
        <w:jc w:val="both"/>
      </w:pPr>
      <w:r w:rsidRPr="00391587">
        <w:t xml:space="preserve">Mương số </w:t>
      </w:r>
      <w:r>
        <w:t>5</w:t>
      </w:r>
      <w:r>
        <w:rPr>
          <w:lang w:val="vi-VN"/>
        </w:rPr>
        <w:t>:là</w:t>
      </w:r>
      <w:r w:rsidRPr="00391587">
        <w:t xml:space="preserve"> tuyến mương song song dọc theo </w:t>
      </w:r>
      <w:r>
        <w:t xml:space="preserve">phía Tây </w:t>
      </w:r>
      <w:r w:rsidRPr="00391587">
        <w:t xml:space="preserve">đường </w:t>
      </w:r>
      <w:r>
        <w:t xml:space="preserve">lăn W </w:t>
      </w:r>
      <w:r w:rsidRPr="00391587">
        <w:t xml:space="preserve">để  thoát nước mặt từ đường </w:t>
      </w:r>
      <w:r>
        <w:t>lăn W và sân đỗ tàu bay số 2</w:t>
      </w:r>
      <w:r>
        <w:rPr>
          <w:lang w:val="vi-VN"/>
        </w:rPr>
        <w:t xml:space="preserve"> về hồ điều hòa phía Nam cảng hàng không</w:t>
      </w:r>
      <w:r>
        <w:t>.</w:t>
      </w:r>
    </w:p>
    <w:p w:rsidR="00997AFA" w:rsidRDefault="0063034C">
      <w:pPr>
        <w:numPr>
          <w:ilvl w:val="0"/>
          <w:numId w:val="234"/>
        </w:numPr>
        <w:tabs>
          <w:tab w:val="clear" w:pos="851"/>
          <w:tab w:val="num" w:pos="567"/>
        </w:tabs>
        <w:spacing w:before="60" w:after="60" w:line="276" w:lineRule="auto"/>
        <w:ind w:left="540" w:hanging="540"/>
        <w:jc w:val="both"/>
      </w:pPr>
      <w:r w:rsidRPr="00391587">
        <w:t xml:space="preserve">Mương số </w:t>
      </w:r>
      <w:r>
        <w:t>6</w:t>
      </w:r>
      <w:r>
        <w:rPr>
          <w:lang w:val="vi-VN"/>
        </w:rPr>
        <w:t>:là</w:t>
      </w:r>
      <w:r w:rsidRPr="00391587">
        <w:t xml:space="preserve"> tuyến mương </w:t>
      </w:r>
      <w:r>
        <w:t xml:space="preserve">phía Nam nhà ga hành khách T1, phía Tây sân đỗ tàu bay số 2 </w:t>
      </w:r>
      <w:r w:rsidRPr="00391587">
        <w:t xml:space="preserve">để  thoát nước mặt từ </w:t>
      </w:r>
      <w:r>
        <w:t>sân đỗ tàu bay số 1</w:t>
      </w:r>
      <w:r>
        <w:rPr>
          <w:lang w:val="vi-VN"/>
        </w:rPr>
        <w:t xml:space="preserve"> về </w:t>
      </w:r>
      <w:r>
        <w:t xml:space="preserve"> phía Tây </w:t>
      </w:r>
      <w:r>
        <w:rPr>
          <w:lang w:val="vi-VN"/>
        </w:rPr>
        <w:t xml:space="preserve">cảng hàng không </w:t>
      </w:r>
      <w:r>
        <w:t xml:space="preserve"> rồi theo địa hình thoát nước về </w:t>
      </w:r>
      <w:r>
        <w:rPr>
          <w:lang w:val="vi-VN"/>
        </w:rPr>
        <w:t>hồ điều hòa phía Nam cảng hàng không</w:t>
      </w:r>
      <w:r>
        <w:t>.</w:t>
      </w:r>
    </w:p>
    <w:p w:rsidR="00997AFA" w:rsidRDefault="0063034C">
      <w:pPr>
        <w:numPr>
          <w:ilvl w:val="0"/>
          <w:numId w:val="234"/>
        </w:numPr>
        <w:tabs>
          <w:tab w:val="clear" w:pos="851"/>
          <w:tab w:val="num" w:pos="567"/>
        </w:tabs>
        <w:spacing w:before="60" w:after="60" w:line="276" w:lineRule="auto"/>
        <w:ind w:left="540" w:hanging="540"/>
        <w:jc w:val="both"/>
      </w:pPr>
      <w:r w:rsidRPr="00391587">
        <w:t xml:space="preserve">Mương số </w:t>
      </w:r>
      <w:r>
        <w:t>7</w:t>
      </w:r>
      <w:r w:rsidRPr="00E96F6F">
        <w:rPr>
          <w:lang w:val="vi-VN"/>
        </w:rPr>
        <w:t>:là</w:t>
      </w:r>
      <w:r w:rsidRPr="00391587">
        <w:t xml:space="preserve"> tuyến mương </w:t>
      </w:r>
      <w:r>
        <w:t xml:space="preserve">phía Bắc  nhà ga hành khách T2, phía Tây sân đỗ tàu bay số 1 </w:t>
      </w:r>
      <w:r w:rsidRPr="00391587">
        <w:t xml:space="preserve">để  thoát nước mặt từ </w:t>
      </w:r>
      <w:r>
        <w:t>sân đỗ tàu bay số 1</w:t>
      </w:r>
      <w:r w:rsidRPr="00E96F6F">
        <w:rPr>
          <w:lang w:val="vi-VN"/>
        </w:rPr>
        <w:t xml:space="preserve"> về </w:t>
      </w:r>
      <w:r>
        <w:t xml:space="preserve"> phía Tây </w:t>
      </w:r>
      <w:r w:rsidRPr="00E96F6F">
        <w:rPr>
          <w:lang w:val="vi-VN"/>
        </w:rPr>
        <w:t xml:space="preserve">cảng hàng </w:t>
      </w:r>
      <w:r w:rsidR="009C3E59" w:rsidRPr="009C3E59">
        <w:rPr>
          <w:lang w:val="vi-VN"/>
        </w:rPr>
        <w:t xml:space="preserve">không </w:t>
      </w:r>
      <w:r w:rsidR="00E96F6F">
        <w:t>.</w:t>
      </w:r>
    </w:p>
    <w:p w:rsidR="00997AFA" w:rsidRDefault="0063034C">
      <w:pPr>
        <w:numPr>
          <w:ilvl w:val="0"/>
          <w:numId w:val="234"/>
        </w:numPr>
        <w:tabs>
          <w:tab w:val="clear" w:pos="851"/>
          <w:tab w:val="num" w:pos="567"/>
        </w:tabs>
        <w:spacing w:before="60" w:after="60" w:line="276" w:lineRule="auto"/>
        <w:ind w:left="540" w:hanging="540"/>
        <w:jc w:val="both"/>
      </w:pPr>
      <w:r w:rsidRPr="00BF2246">
        <w:rPr>
          <w:lang w:val="vi-VN"/>
        </w:rPr>
        <w:lastRenderedPageBreak/>
        <w:t>Mương số</w:t>
      </w:r>
      <w:r w:rsidR="00E96F6F">
        <w:t>8</w:t>
      </w:r>
      <w:r w:rsidRPr="00BF2246">
        <w:rPr>
          <w:lang w:val="vi-VN"/>
        </w:rPr>
        <w:t>:</w:t>
      </w:r>
      <w:r>
        <w:t xml:space="preserve">là tuyến mương </w:t>
      </w:r>
      <w:r w:rsidRPr="00391587">
        <w:t xml:space="preserve">được xây dựng </w:t>
      </w:r>
      <w:r>
        <w:t xml:space="preserve">phía Tây sân đỗ tàu bay số </w:t>
      </w:r>
      <w:r>
        <w:rPr>
          <w:lang w:val="vi-VN"/>
        </w:rPr>
        <w:t xml:space="preserve">để thoát nước khu vực sân đỗ </w:t>
      </w:r>
      <w:r>
        <w:t xml:space="preserve">tàu bay, nhà ga hành khách </w:t>
      </w:r>
      <w:r w:rsidR="00E96F6F">
        <w:t>T1 và T2 kết nối với mương số 6 và số 7.</w:t>
      </w:r>
    </w:p>
    <w:p w:rsidR="00767ECE" w:rsidRPr="00767ECE" w:rsidRDefault="00767ECE" w:rsidP="00767ECE">
      <w:pPr>
        <w:spacing w:before="60" w:after="60" w:line="276" w:lineRule="auto"/>
        <w:jc w:val="both"/>
        <w:rPr>
          <w:color w:val="FF0000"/>
        </w:rPr>
      </w:pPr>
      <w:r w:rsidRPr="00767ECE">
        <w:rPr>
          <w:color w:val="FF0000"/>
          <w:highlight w:val="yellow"/>
        </w:rPr>
        <w:t>(Bổ sung sơ đồ thoát nước khu bay kèm theo)</w:t>
      </w:r>
    </w:p>
    <w:p w:rsidR="00997AFA" w:rsidRPr="00767ECE" w:rsidRDefault="0063034C">
      <w:pPr>
        <w:numPr>
          <w:ilvl w:val="0"/>
          <w:numId w:val="236"/>
        </w:numPr>
        <w:tabs>
          <w:tab w:val="left" w:pos="567"/>
        </w:tabs>
        <w:spacing w:before="60" w:after="60" w:line="276" w:lineRule="auto"/>
        <w:ind w:left="540" w:hanging="540"/>
        <w:jc w:val="both"/>
        <w:rPr>
          <w:strike/>
        </w:rPr>
      </w:pPr>
      <w:r w:rsidRPr="00767ECE">
        <w:rPr>
          <w:strike/>
          <w:lang w:val="vi-VN"/>
        </w:rPr>
        <w:t xml:space="preserve">Hệ thống </w:t>
      </w:r>
      <w:r w:rsidRPr="00767ECE">
        <w:rPr>
          <w:strike/>
        </w:rPr>
        <w:t xml:space="preserve">xử lý nước thải: </w:t>
      </w:r>
    </w:p>
    <w:p w:rsidR="00997AFA" w:rsidRPr="00767ECE" w:rsidRDefault="00F45E68" w:rsidP="00B56511">
      <w:pPr>
        <w:spacing w:before="60" w:after="60" w:line="276" w:lineRule="auto"/>
        <w:ind w:left="540" w:hanging="540"/>
        <w:jc w:val="both"/>
        <w:rPr>
          <w:strike/>
        </w:rPr>
      </w:pPr>
      <w:r w:rsidRPr="00767ECE">
        <w:rPr>
          <w:i/>
          <w:strike/>
        </w:rPr>
        <w:t xml:space="preserve">* </w:t>
      </w:r>
      <w:r w:rsidR="009C3E59" w:rsidRPr="00767ECE">
        <w:rPr>
          <w:i/>
          <w:strike/>
          <w:lang w:val="vi-VN"/>
        </w:rPr>
        <w:t xml:space="preserve">Hệ thống </w:t>
      </w:r>
      <w:r w:rsidR="009C3E59" w:rsidRPr="00767ECE">
        <w:rPr>
          <w:i/>
          <w:strike/>
        </w:rPr>
        <w:t>xử lý nước thải</w:t>
      </w:r>
      <w:r w:rsidRPr="00767ECE">
        <w:rPr>
          <w:i/>
          <w:strike/>
        </w:rPr>
        <w:t>1:</w:t>
      </w:r>
      <w:r w:rsidR="007654FE" w:rsidRPr="00767ECE">
        <w:rPr>
          <w:strike/>
        </w:rPr>
        <w:t xml:space="preserve"> n</w:t>
      </w:r>
      <w:r w:rsidR="0063034C" w:rsidRPr="00767ECE">
        <w:rPr>
          <w:strike/>
          <w:lang w:val="vi-VN"/>
        </w:rPr>
        <w:t>ằm ở phía Nam nhà ga hành khách</w:t>
      </w:r>
      <w:r w:rsidR="0063034C" w:rsidRPr="00767ECE">
        <w:rPr>
          <w:strike/>
        </w:rPr>
        <w:t xml:space="preserve"> T1</w:t>
      </w:r>
      <w:r w:rsidR="0063034C" w:rsidRPr="00767ECE">
        <w:rPr>
          <w:strike/>
          <w:lang w:val="vi-VN"/>
        </w:rPr>
        <w:t>. Thu gom nước thải sinh hoạt từ nhà ga hành khách, các khu cung cấp dịch vụ, các khu vực chức năng khác của Cảng hàng không.</w:t>
      </w:r>
    </w:p>
    <w:p w:rsidR="0063034C" w:rsidRPr="00767ECE" w:rsidRDefault="0063034C" w:rsidP="0063034C">
      <w:pPr>
        <w:tabs>
          <w:tab w:val="left" w:pos="540"/>
          <w:tab w:val="left" w:pos="900"/>
        </w:tabs>
        <w:spacing w:before="60" w:after="60"/>
        <w:jc w:val="both"/>
        <w:rPr>
          <w:strike/>
        </w:rPr>
      </w:pPr>
      <w:r w:rsidRPr="00767ECE">
        <w:rPr>
          <w:strike/>
          <w:lang w:val="vi-VN"/>
        </w:rPr>
        <w:t>+</w:t>
      </w:r>
      <w:r w:rsidRPr="00767ECE">
        <w:rPr>
          <w:strike/>
          <w:lang w:val="vi-VN"/>
        </w:rPr>
        <w:tab/>
        <w:t>Công suất: 100 m</w:t>
      </w:r>
      <w:r w:rsidRPr="00767ECE">
        <w:rPr>
          <w:strike/>
          <w:vertAlign w:val="superscript"/>
          <w:lang w:val="vi-VN"/>
        </w:rPr>
        <w:t>3</w:t>
      </w:r>
      <w:r w:rsidRPr="00767ECE">
        <w:rPr>
          <w:strike/>
          <w:lang w:val="vi-VN"/>
        </w:rPr>
        <w:t>/ ngày.</w:t>
      </w:r>
    </w:p>
    <w:p w:rsidR="0063034C" w:rsidRPr="00767ECE" w:rsidRDefault="0063034C" w:rsidP="0063034C">
      <w:pPr>
        <w:tabs>
          <w:tab w:val="left" w:pos="540"/>
          <w:tab w:val="left" w:pos="900"/>
        </w:tabs>
        <w:spacing w:before="60" w:after="60"/>
        <w:ind w:left="540" w:hanging="540"/>
        <w:jc w:val="both"/>
        <w:rPr>
          <w:strike/>
        </w:rPr>
      </w:pPr>
      <w:r w:rsidRPr="00767ECE">
        <w:rPr>
          <w:strike/>
          <w:lang w:val="vi-VN"/>
        </w:rPr>
        <w:t>+</w:t>
      </w:r>
      <w:r w:rsidRPr="00767ECE">
        <w:rPr>
          <w:strike/>
          <w:lang w:val="vi-VN"/>
        </w:rPr>
        <w:tab/>
        <w:t xml:space="preserve">Nước thải sau khi được xử lý thoát theo mương số </w:t>
      </w:r>
      <w:r w:rsidRPr="00767ECE">
        <w:rPr>
          <w:strike/>
        </w:rPr>
        <w:t>6</w:t>
      </w:r>
      <w:r w:rsidRPr="00767ECE">
        <w:rPr>
          <w:strike/>
          <w:lang w:val="vi-VN"/>
        </w:rPr>
        <w:t xml:space="preserve"> về phía Tây cảng hàng không</w:t>
      </w:r>
      <w:r w:rsidRPr="00767ECE">
        <w:rPr>
          <w:strike/>
        </w:rPr>
        <w:t xml:space="preserve"> rồi theo địa hình thoát nước về </w:t>
      </w:r>
      <w:r w:rsidRPr="00767ECE">
        <w:rPr>
          <w:strike/>
          <w:lang w:val="vi-VN"/>
        </w:rPr>
        <w:t>hồ điều hòa phía Nam cảng hàng không</w:t>
      </w:r>
      <w:r w:rsidRPr="00767ECE">
        <w:rPr>
          <w:strike/>
        </w:rPr>
        <w:t>.</w:t>
      </w:r>
    </w:p>
    <w:p w:rsidR="00997AFA" w:rsidRPr="00767ECE" w:rsidRDefault="00F45E68">
      <w:pPr>
        <w:tabs>
          <w:tab w:val="left" w:pos="540"/>
          <w:tab w:val="left" w:pos="900"/>
        </w:tabs>
        <w:spacing w:before="60" w:after="60"/>
        <w:ind w:left="540" w:hanging="540"/>
        <w:jc w:val="both"/>
        <w:rPr>
          <w:strike/>
        </w:rPr>
      </w:pPr>
      <w:r w:rsidRPr="00767ECE">
        <w:rPr>
          <w:strike/>
        </w:rPr>
        <w:t xml:space="preserve">* </w:t>
      </w:r>
      <w:r w:rsidR="009C3E59" w:rsidRPr="00767ECE">
        <w:rPr>
          <w:i/>
          <w:strike/>
          <w:lang w:val="vi-VN"/>
        </w:rPr>
        <w:t xml:space="preserve">Hệ thống </w:t>
      </w:r>
      <w:r w:rsidR="009C3E59" w:rsidRPr="00767ECE">
        <w:rPr>
          <w:i/>
          <w:strike/>
        </w:rPr>
        <w:t>xử lý nước thải</w:t>
      </w:r>
      <w:r w:rsidR="007654FE" w:rsidRPr="00767ECE">
        <w:rPr>
          <w:i/>
          <w:strike/>
        </w:rPr>
        <w:t>2</w:t>
      </w:r>
      <w:r w:rsidRPr="00767ECE">
        <w:rPr>
          <w:strike/>
        </w:rPr>
        <w:t xml:space="preserve">: </w:t>
      </w:r>
      <w:r w:rsidR="007654FE" w:rsidRPr="00767ECE">
        <w:rPr>
          <w:strike/>
        </w:rPr>
        <w:t>n</w:t>
      </w:r>
      <w:r w:rsidR="007654FE" w:rsidRPr="00767ECE">
        <w:rPr>
          <w:strike/>
          <w:lang w:val="vi-VN"/>
        </w:rPr>
        <w:t xml:space="preserve">ằm ở phía </w:t>
      </w:r>
      <w:r w:rsidR="007654FE" w:rsidRPr="00767ECE">
        <w:rPr>
          <w:strike/>
        </w:rPr>
        <w:t>Bắc</w:t>
      </w:r>
      <w:r w:rsidR="007654FE" w:rsidRPr="00767ECE">
        <w:rPr>
          <w:strike/>
          <w:lang w:val="vi-VN"/>
        </w:rPr>
        <w:t xml:space="preserve"> nhà ga hành khách</w:t>
      </w:r>
      <w:r w:rsidR="007654FE" w:rsidRPr="00767ECE">
        <w:rPr>
          <w:strike/>
        </w:rPr>
        <w:t xml:space="preserve"> T2</w:t>
      </w:r>
      <w:r w:rsidR="007654FE" w:rsidRPr="00767ECE">
        <w:rPr>
          <w:strike/>
          <w:lang w:val="vi-VN"/>
        </w:rPr>
        <w:t xml:space="preserve">. Thu gom nước thải sinh hoạt từ nhà ga hành </w:t>
      </w:r>
      <w:r w:rsidR="009610FB" w:rsidRPr="00767ECE">
        <w:rPr>
          <w:strike/>
          <w:lang w:val="vi-VN"/>
        </w:rPr>
        <w:t>khách, các khu cung cấp dịch vụ</w:t>
      </w:r>
      <w:r w:rsidR="009610FB" w:rsidRPr="00767ECE">
        <w:rPr>
          <w:strike/>
        </w:rPr>
        <w:t>.</w:t>
      </w:r>
    </w:p>
    <w:p w:rsidR="009610FB" w:rsidRPr="00767ECE" w:rsidRDefault="009610FB" w:rsidP="009610FB">
      <w:pPr>
        <w:tabs>
          <w:tab w:val="left" w:pos="540"/>
          <w:tab w:val="left" w:pos="900"/>
        </w:tabs>
        <w:spacing w:before="60" w:after="60"/>
        <w:jc w:val="both"/>
        <w:rPr>
          <w:strike/>
        </w:rPr>
      </w:pPr>
      <w:r w:rsidRPr="00767ECE">
        <w:rPr>
          <w:strike/>
        </w:rPr>
        <w:t xml:space="preserve">+     </w:t>
      </w:r>
      <w:r w:rsidRPr="00767ECE">
        <w:rPr>
          <w:strike/>
          <w:lang w:val="vi-VN"/>
        </w:rPr>
        <w:t xml:space="preserve">Công suất: </w:t>
      </w:r>
      <w:r w:rsidR="00F00932" w:rsidRPr="00767ECE">
        <w:rPr>
          <w:strike/>
        </w:rPr>
        <w:t>4</w:t>
      </w:r>
      <w:r w:rsidRPr="00767ECE">
        <w:rPr>
          <w:strike/>
          <w:lang w:val="vi-VN"/>
        </w:rPr>
        <w:t>00 m</w:t>
      </w:r>
      <w:r w:rsidRPr="00767ECE">
        <w:rPr>
          <w:strike/>
          <w:vertAlign w:val="superscript"/>
          <w:lang w:val="vi-VN"/>
        </w:rPr>
        <w:t>3</w:t>
      </w:r>
      <w:r w:rsidRPr="00767ECE">
        <w:rPr>
          <w:strike/>
          <w:lang w:val="vi-VN"/>
        </w:rPr>
        <w:t>/ ngày.</w:t>
      </w:r>
    </w:p>
    <w:p w:rsidR="009610FB" w:rsidRPr="00767ECE" w:rsidRDefault="009610FB" w:rsidP="009610FB">
      <w:pPr>
        <w:tabs>
          <w:tab w:val="left" w:pos="540"/>
          <w:tab w:val="left" w:pos="900"/>
        </w:tabs>
        <w:spacing w:before="60" w:after="60"/>
        <w:ind w:left="540" w:hanging="540"/>
        <w:jc w:val="both"/>
        <w:rPr>
          <w:strike/>
        </w:rPr>
      </w:pPr>
      <w:r w:rsidRPr="00767ECE">
        <w:rPr>
          <w:strike/>
          <w:lang w:val="vi-VN"/>
        </w:rPr>
        <w:t>+</w:t>
      </w:r>
      <w:r w:rsidRPr="00767ECE">
        <w:rPr>
          <w:strike/>
          <w:lang w:val="vi-VN"/>
        </w:rPr>
        <w:tab/>
        <w:t xml:space="preserve">Nước thải sau khi được xử lý thoát theo mương số </w:t>
      </w:r>
      <w:r w:rsidRPr="00767ECE">
        <w:rPr>
          <w:strike/>
        </w:rPr>
        <w:t>7</w:t>
      </w:r>
      <w:r w:rsidRPr="00767ECE">
        <w:rPr>
          <w:strike/>
          <w:lang w:val="vi-VN"/>
        </w:rPr>
        <w:t xml:space="preserve"> về phía Tây cảng hàng không</w:t>
      </w:r>
      <w:r w:rsidRPr="00767ECE">
        <w:rPr>
          <w:strike/>
        </w:rPr>
        <w:t xml:space="preserve"> .</w:t>
      </w:r>
    </w:p>
    <w:p w:rsidR="00997AFA" w:rsidRPr="00767ECE" w:rsidRDefault="0063034C">
      <w:pPr>
        <w:tabs>
          <w:tab w:val="left" w:pos="540"/>
          <w:tab w:val="left" w:pos="900"/>
        </w:tabs>
        <w:spacing w:before="60" w:after="60"/>
        <w:ind w:left="540" w:hanging="540"/>
        <w:jc w:val="both"/>
        <w:rPr>
          <w:strike/>
          <w:lang w:val="es-ES_tradnl"/>
        </w:rPr>
      </w:pPr>
      <w:r w:rsidRPr="00767ECE">
        <w:rPr>
          <w:strike/>
          <w:lang w:val="es-ES_tradnl"/>
        </w:rPr>
        <w:t>Công suất thiết kế của hệ thống thoát nước: đáp ứng với lượng mưa cao nhất.</w:t>
      </w:r>
    </w:p>
    <w:p w:rsidR="00B56511" w:rsidRPr="00B56511" w:rsidRDefault="00B56511">
      <w:pPr>
        <w:tabs>
          <w:tab w:val="left" w:pos="540"/>
          <w:tab w:val="left" w:pos="900"/>
        </w:tabs>
        <w:spacing w:before="60" w:after="60"/>
        <w:ind w:left="540" w:hanging="540"/>
        <w:jc w:val="both"/>
        <w:rPr>
          <w:color w:val="FF0000"/>
          <w:lang w:val="es-ES_tradnl"/>
        </w:rPr>
      </w:pPr>
    </w:p>
    <w:p w:rsidR="00997AFA" w:rsidRDefault="0074667A" w:rsidP="00B56511">
      <w:pPr>
        <w:pStyle w:val="BodyText"/>
        <w:numPr>
          <w:ilvl w:val="0"/>
          <w:numId w:val="12"/>
        </w:numPr>
        <w:tabs>
          <w:tab w:val="left" w:pos="720"/>
        </w:tabs>
        <w:spacing w:before="60" w:after="60" w:line="276" w:lineRule="auto"/>
        <w:ind w:left="720" w:hanging="720"/>
        <w:outlineLvl w:val="1"/>
        <w:rPr>
          <w:szCs w:val="28"/>
          <w:lang w:val="pt-BR"/>
        </w:rPr>
      </w:pPr>
      <w:bookmarkStart w:id="947" w:name="_Toc525120171"/>
      <w:r w:rsidRPr="002E0980">
        <w:rPr>
          <w:szCs w:val="28"/>
          <w:lang w:val="pt-BR"/>
        </w:rPr>
        <w:t>Hạ tầng bảo đảm an ninh hàng</w:t>
      </w:r>
      <w:r w:rsidRPr="0002348C">
        <w:rPr>
          <w:szCs w:val="28"/>
          <w:lang w:val="pt-BR"/>
        </w:rPr>
        <w:t xml:space="preserve"> không</w:t>
      </w:r>
      <w:bookmarkEnd w:id="947"/>
    </w:p>
    <w:p w:rsidR="00997AFA" w:rsidRDefault="00754D1F">
      <w:pPr>
        <w:spacing w:before="120" w:after="120"/>
        <w:jc w:val="both"/>
        <w:rPr>
          <w:lang w:val="es-ES_tradnl"/>
        </w:rPr>
      </w:pPr>
      <w:r w:rsidRPr="008C4FAA">
        <w:rPr>
          <w:lang w:val="es-ES_tradnl"/>
        </w:rPr>
        <w:t>14.1 Hàng rào vành đai, hàng rào an ninh sân bay</w:t>
      </w:r>
    </w:p>
    <w:p w:rsidR="00754D1F" w:rsidRDefault="00754D1F" w:rsidP="00B56511">
      <w:pPr>
        <w:pStyle w:val="Style11"/>
        <w:widowControl w:val="0"/>
        <w:spacing w:before="60" w:after="60" w:line="276" w:lineRule="auto"/>
        <w:ind w:left="540"/>
        <w:rPr>
          <w:bCs/>
          <w:lang w:val="it-IT"/>
        </w:rPr>
      </w:pPr>
      <w:r w:rsidRPr="00391587">
        <w:rPr>
          <w:bCs/>
          <w:lang w:val="it-IT"/>
        </w:rPr>
        <w:t>Cảng HKQT Cam Ranh hiện có hàng rào nhưng chưa khép kín, cụ thể như sau:</w:t>
      </w:r>
    </w:p>
    <w:p w:rsidR="00997AFA" w:rsidRDefault="00754D1F">
      <w:pPr>
        <w:pStyle w:val="ListParagraph"/>
        <w:widowControl w:val="0"/>
        <w:numPr>
          <w:ilvl w:val="0"/>
          <w:numId w:val="238"/>
        </w:numPr>
        <w:tabs>
          <w:tab w:val="left" w:pos="567"/>
        </w:tabs>
        <w:spacing w:after="0" w:line="312" w:lineRule="auto"/>
        <w:ind w:left="540" w:hanging="540"/>
        <w:jc w:val="both"/>
        <w:rPr>
          <w:lang w:val="pt-BR"/>
        </w:rPr>
      </w:pPr>
      <w:r>
        <w:rPr>
          <w:lang w:val="vi-VN"/>
        </w:rPr>
        <w:t>P</w:t>
      </w:r>
      <w:r w:rsidRPr="00901218">
        <w:rPr>
          <w:lang w:val="pt-BR"/>
        </w:rPr>
        <w:t>hía Đông cảng hàng</w:t>
      </w:r>
      <w:r>
        <w:rPr>
          <w:lang w:val="vi-VN"/>
        </w:rPr>
        <w:t xml:space="preserve"> không là tường rào gạch</w:t>
      </w:r>
      <w:r w:rsidRPr="00901218">
        <w:rPr>
          <w:lang w:val="pt-BR"/>
        </w:rPr>
        <w:t xml:space="preserve"> từ hồ nước ngọt đầu</w:t>
      </w:r>
      <w:r>
        <w:rPr>
          <w:lang w:val="vi-VN"/>
        </w:rPr>
        <w:t xml:space="preserve"> đường CHC</w:t>
      </w:r>
      <w:r w:rsidRPr="00901218">
        <w:rPr>
          <w:lang w:val="pt-BR"/>
        </w:rPr>
        <w:t xml:space="preserve"> 02 đến đầu </w:t>
      </w:r>
      <w:r>
        <w:rPr>
          <w:lang w:val="vi-VN"/>
        </w:rPr>
        <w:t xml:space="preserve">CHC </w:t>
      </w:r>
      <w:r w:rsidRPr="00901218">
        <w:rPr>
          <w:lang w:val="pt-BR"/>
        </w:rPr>
        <w:t xml:space="preserve">20 </w:t>
      </w:r>
      <w:r>
        <w:rPr>
          <w:lang w:val="pt-BR"/>
        </w:rPr>
        <w:t xml:space="preserve">theo vành đai </w:t>
      </w:r>
      <w:r>
        <w:rPr>
          <w:lang w:val="vi-VN"/>
        </w:rPr>
        <w:t xml:space="preserve">cảng hàng không </w:t>
      </w:r>
      <w:r>
        <w:rPr>
          <w:lang w:val="pt-BR"/>
        </w:rPr>
        <w:t>dài 3.8</w:t>
      </w:r>
      <w:r>
        <w:rPr>
          <w:lang w:val="vi-VN"/>
        </w:rPr>
        <w:t>90</w:t>
      </w:r>
      <w:r>
        <w:rPr>
          <w:lang w:val="pt-BR"/>
        </w:rPr>
        <w:t>m</w:t>
      </w:r>
      <w:r w:rsidR="0018790E">
        <w:rPr>
          <w:lang w:val="pt-BR"/>
        </w:rPr>
        <w:t>;</w:t>
      </w:r>
      <w:r>
        <w:rPr>
          <w:lang w:val="pt-BR"/>
        </w:rPr>
        <w:t xml:space="preserve"> cao 2,45m.</w:t>
      </w:r>
    </w:p>
    <w:p w:rsidR="00997AFA" w:rsidRDefault="00754D1F">
      <w:pPr>
        <w:pStyle w:val="ListParagraph"/>
        <w:widowControl w:val="0"/>
        <w:numPr>
          <w:ilvl w:val="0"/>
          <w:numId w:val="238"/>
        </w:numPr>
        <w:tabs>
          <w:tab w:val="left" w:pos="567"/>
        </w:tabs>
        <w:spacing w:after="0" w:line="312" w:lineRule="auto"/>
        <w:ind w:left="540" w:hanging="540"/>
        <w:jc w:val="both"/>
        <w:rPr>
          <w:lang w:val="pt-BR"/>
        </w:rPr>
      </w:pPr>
      <w:r>
        <w:rPr>
          <w:lang w:val="vi-VN"/>
        </w:rPr>
        <w:t>P</w:t>
      </w:r>
      <w:r w:rsidRPr="00901218">
        <w:rPr>
          <w:lang w:val="pt-BR"/>
        </w:rPr>
        <w:t>hía T</w:t>
      </w:r>
      <w:r>
        <w:rPr>
          <w:lang w:val="pt-BR"/>
        </w:rPr>
        <w:t xml:space="preserve">ây cảng hàng không: </w:t>
      </w:r>
    </w:p>
    <w:p w:rsidR="00754D1F" w:rsidRDefault="00754D1F" w:rsidP="00176C4D">
      <w:pPr>
        <w:widowControl w:val="0"/>
        <w:tabs>
          <w:tab w:val="left" w:pos="630"/>
          <w:tab w:val="left" w:pos="720"/>
        </w:tabs>
        <w:spacing w:line="312" w:lineRule="auto"/>
        <w:ind w:left="540"/>
        <w:jc w:val="both"/>
        <w:rPr>
          <w:lang w:val="vi-VN"/>
        </w:rPr>
      </w:pPr>
      <w:r>
        <w:rPr>
          <w:lang w:val="vi-VN"/>
        </w:rPr>
        <w:t>+</w:t>
      </w:r>
      <w:r>
        <w:rPr>
          <w:lang w:val="vi-VN"/>
        </w:rPr>
        <w:tab/>
      </w:r>
      <w:r w:rsidR="00176C4D">
        <w:rPr>
          <w:lang w:val="vi-VN"/>
        </w:rPr>
        <w:tab/>
      </w:r>
      <w:r w:rsidRPr="009162C2">
        <w:rPr>
          <w:lang w:val="pt-BR"/>
        </w:rPr>
        <w:t xml:space="preserve">Từ </w:t>
      </w:r>
      <w:r w:rsidRPr="009162C2">
        <w:rPr>
          <w:lang w:val="vi-VN"/>
        </w:rPr>
        <w:t>n</w:t>
      </w:r>
      <w:r w:rsidRPr="009162C2">
        <w:rPr>
          <w:lang w:val="pt-BR"/>
        </w:rPr>
        <w:t>gã ba vào Vùng 4</w:t>
      </w:r>
      <w:r w:rsidRPr="009162C2">
        <w:rPr>
          <w:lang w:val="vi-VN"/>
        </w:rPr>
        <w:t xml:space="preserve"> Hải quân</w:t>
      </w:r>
      <w:r w:rsidRPr="009162C2">
        <w:rPr>
          <w:lang w:val="pt-BR"/>
        </w:rPr>
        <w:t xml:space="preserve"> đến tường rào </w:t>
      </w:r>
      <w:r>
        <w:rPr>
          <w:lang w:val="vi-VN"/>
        </w:rPr>
        <w:t xml:space="preserve">đầu đường lăn song song P2là Hồ nước ngọt </w:t>
      </w:r>
      <w:r w:rsidRPr="009162C2">
        <w:rPr>
          <w:lang w:val="vi-VN"/>
        </w:rPr>
        <w:t xml:space="preserve">có 700m chưa có tường rào; </w:t>
      </w:r>
    </w:p>
    <w:p w:rsidR="00754D1F" w:rsidRDefault="00754D1F" w:rsidP="00176C4D">
      <w:pPr>
        <w:widowControl w:val="0"/>
        <w:tabs>
          <w:tab w:val="left" w:pos="630"/>
          <w:tab w:val="left" w:pos="720"/>
        </w:tabs>
        <w:spacing w:line="312" w:lineRule="auto"/>
        <w:ind w:left="540"/>
        <w:jc w:val="both"/>
        <w:rPr>
          <w:lang w:val="vi-VN"/>
        </w:rPr>
      </w:pPr>
      <w:r>
        <w:rPr>
          <w:lang w:val="vi-VN"/>
        </w:rPr>
        <w:t>+</w:t>
      </w:r>
      <w:r w:rsidR="00176C4D">
        <w:rPr>
          <w:lang w:val="vi-VN"/>
        </w:rPr>
        <w:tab/>
      </w:r>
      <w:r>
        <w:rPr>
          <w:lang w:val="vi-VN"/>
        </w:rPr>
        <w:tab/>
        <w:t>Từ tường rào đầu đường lăn song song P2 đế</w:t>
      </w:r>
      <w:r w:rsidR="00176C4D">
        <w:rPr>
          <w:lang w:val="vi-VN"/>
        </w:rPr>
        <w:t xml:space="preserve">n Trung tâm huấn luyện phi công - </w:t>
      </w:r>
      <w:r>
        <w:rPr>
          <w:lang w:val="vi-VN"/>
        </w:rPr>
        <w:t xml:space="preserve">Học viện Hàng không Việt Nam </w:t>
      </w:r>
      <w:r w:rsidRPr="009162C2">
        <w:rPr>
          <w:lang w:val="pt-BR"/>
        </w:rPr>
        <w:t>có tường rào gạch dài 1.200m, chiều cao 2,45m.</w:t>
      </w:r>
    </w:p>
    <w:p w:rsidR="00754D1F" w:rsidRDefault="00754D1F" w:rsidP="00176C4D">
      <w:pPr>
        <w:widowControl w:val="0"/>
        <w:tabs>
          <w:tab w:val="left" w:pos="630"/>
          <w:tab w:val="left" w:pos="720"/>
        </w:tabs>
        <w:spacing w:line="312" w:lineRule="auto"/>
        <w:ind w:left="540"/>
        <w:jc w:val="both"/>
        <w:rPr>
          <w:lang w:val="vi-VN"/>
        </w:rPr>
      </w:pPr>
      <w:r>
        <w:rPr>
          <w:lang w:val="vi-VN"/>
        </w:rPr>
        <w:t>+</w:t>
      </w:r>
      <w:r>
        <w:rPr>
          <w:lang w:val="vi-VN"/>
        </w:rPr>
        <w:tab/>
      </w:r>
      <w:r w:rsidR="00176C4D">
        <w:rPr>
          <w:lang w:val="vi-VN"/>
        </w:rPr>
        <w:tab/>
      </w:r>
      <w:r w:rsidRPr="009162C2">
        <w:rPr>
          <w:lang w:val="pt-BR"/>
        </w:rPr>
        <w:t xml:space="preserve">Từ </w:t>
      </w:r>
      <w:r w:rsidRPr="009162C2">
        <w:rPr>
          <w:lang w:val="vi-VN"/>
        </w:rPr>
        <w:t xml:space="preserve">sân đỗ tàu bay của </w:t>
      </w:r>
      <w:r w:rsidRPr="009162C2">
        <w:rPr>
          <w:lang w:val="pt-BR"/>
        </w:rPr>
        <w:t xml:space="preserve">Trung đoàn 920đến </w:t>
      </w:r>
      <w:r>
        <w:rPr>
          <w:lang w:val="vi-VN"/>
        </w:rPr>
        <w:t xml:space="preserve">tường rào của </w:t>
      </w:r>
      <w:r w:rsidRPr="009162C2">
        <w:rPr>
          <w:lang w:val="pt-BR"/>
        </w:rPr>
        <w:t>Đài kiểm soát không lưu Cam Ranh là hàng rào gạch lưới B40 dài 708</w:t>
      </w:r>
      <w:r w:rsidR="00176C4D">
        <w:rPr>
          <w:lang w:val="vi-VN"/>
        </w:rPr>
        <w:t xml:space="preserve"> m;</w:t>
      </w:r>
      <w:r w:rsidRPr="009162C2">
        <w:rPr>
          <w:lang w:val="pt-BR"/>
        </w:rPr>
        <w:t xml:space="preserve">cao 2,45m . </w:t>
      </w:r>
    </w:p>
    <w:p w:rsidR="00754D1F" w:rsidRDefault="00754D1F" w:rsidP="00176C4D">
      <w:pPr>
        <w:widowControl w:val="0"/>
        <w:tabs>
          <w:tab w:val="left" w:pos="630"/>
          <w:tab w:val="left" w:pos="720"/>
        </w:tabs>
        <w:spacing w:line="312" w:lineRule="auto"/>
        <w:ind w:left="540"/>
        <w:jc w:val="both"/>
        <w:rPr>
          <w:lang w:val="pt-BR"/>
        </w:rPr>
      </w:pPr>
      <w:r>
        <w:rPr>
          <w:lang w:val="vi-VN"/>
        </w:rPr>
        <w:t>+</w:t>
      </w:r>
      <w:r>
        <w:rPr>
          <w:lang w:val="vi-VN"/>
        </w:rPr>
        <w:tab/>
      </w:r>
      <w:r w:rsidR="00176C4D">
        <w:rPr>
          <w:lang w:val="vi-VN"/>
        </w:rPr>
        <w:tab/>
      </w:r>
      <w:r w:rsidRPr="009162C2">
        <w:rPr>
          <w:lang w:val="pt-BR"/>
        </w:rPr>
        <w:t>Từ Đài kiểm soát không lưu Cam Ranh đến nhà ga hành khách được kết nối bởi nhà xe ngoại trường phía Nam nhà ga hành khách là hàng r</w:t>
      </w:r>
      <w:r>
        <w:rPr>
          <w:lang w:val="pt-BR"/>
        </w:rPr>
        <w:t xml:space="preserve">ào gạch </w:t>
      </w:r>
      <w:r>
        <w:rPr>
          <w:lang w:val="pt-BR"/>
        </w:rPr>
        <w:lastRenderedPageBreak/>
        <w:t>song sắt, trụ bằng bê t</w:t>
      </w:r>
      <w:r>
        <w:rPr>
          <w:lang w:val="vi-VN"/>
        </w:rPr>
        <w:t>ô</w:t>
      </w:r>
      <w:r w:rsidRPr="009162C2">
        <w:rPr>
          <w:lang w:val="pt-BR"/>
        </w:rPr>
        <w:t xml:space="preserve">ng dài 170m. </w:t>
      </w:r>
    </w:p>
    <w:p w:rsidR="00EA6F57" w:rsidRPr="00EA6F57" w:rsidRDefault="009C3E59" w:rsidP="00176C4D">
      <w:pPr>
        <w:widowControl w:val="0"/>
        <w:tabs>
          <w:tab w:val="left" w:pos="630"/>
          <w:tab w:val="left" w:pos="720"/>
        </w:tabs>
        <w:spacing w:line="312" w:lineRule="auto"/>
        <w:ind w:left="540"/>
        <w:jc w:val="both"/>
        <w:rPr>
          <w:color w:val="000000" w:themeColor="text1"/>
          <w:lang w:val="pt-BR"/>
        </w:rPr>
      </w:pPr>
      <w:r w:rsidRPr="009C3E59">
        <w:rPr>
          <w:color w:val="000000" w:themeColor="text1"/>
          <w:lang w:val="pt-BR"/>
        </w:rPr>
        <w:t xml:space="preserve">+     </w:t>
      </w:r>
      <w:r w:rsidR="00176C4D">
        <w:rPr>
          <w:color w:val="000000" w:themeColor="text1"/>
          <w:lang w:val="pt-BR"/>
        </w:rPr>
        <w:tab/>
      </w:r>
      <w:r w:rsidRPr="009C3E59">
        <w:rPr>
          <w:color w:val="000000" w:themeColor="text1"/>
          <w:lang w:val="vi-VN"/>
        </w:rPr>
        <w:t>Từ p</w:t>
      </w:r>
      <w:r w:rsidRPr="009C3E59">
        <w:rPr>
          <w:color w:val="000000" w:themeColor="text1"/>
          <w:lang w:val="pt-BR"/>
        </w:rPr>
        <w:t xml:space="preserve">hía Bắc nhà ga </w:t>
      </w:r>
      <w:r w:rsidRPr="009C3E59">
        <w:rPr>
          <w:color w:val="000000" w:themeColor="text1"/>
          <w:lang w:val="vi-VN"/>
        </w:rPr>
        <w:t xml:space="preserve">hành khách </w:t>
      </w:r>
      <w:r w:rsidRPr="009C3E59">
        <w:rPr>
          <w:color w:val="000000" w:themeColor="text1"/>
        </w:rPr>
        <w:t xml:space="preserve">T1 tiếp giáp nhà ga hành khách T2 đến </w:t>
      </w:r>
      <w:r w:rsidRPr="009C3E59">
        <w:rPr>
          <w:color w:val="000000" w:themeColor="text1"/>
          <w:lang w:val="vi-VN"/>
        </w:rPr>
        <w:t xml:space="preserve">nhà trực NDP </w:t>
      </w:r>
      <w:r w:rsidRPr="009C3E59">
        <w:rPr>
          <w:color w:val="000000" w:themeColor="text1"/>
        </w:rPr>
        <w:t xml:space="preserve">là </w:t>
      </w:r>
      <w:r w:rsidRPr="009C3E59">
        <w:rPr>
          <w:color w:val="000000" w:themeColor="text1"/>
          <w:lang w:val="pt-BR"/>
        </w:rPr>
        <w:t>hàng rào trụ bê tông lưới B40chiều dài 250 m, có khung lưới thép gai 0,30 m hướng ra ngoài</w:t>
      </w:r>
    </w:p>
    <w:p w:rsidR="00754D1F" w:rsidRDefault="00754D1F" w:rsidP="00176C4D">
      <w:pPr>
        <w:widowControl w:val="0"/>
        <w:tabs>
          <w:tab w:val="left" w:pos="630"/>
          <w:tab w:val="left" w:pos="990"/>
        </w:tabs>
        <w:spacing w:line="312" w:lineRule="auto"/>
        <w:ind w:left="540"/>
        <w:jc w:val="both"/>
        <w:rPr>
          <w:lang w:val="vi-VN"/>
        </w:rPr>
      </w:pPr>
      <w:r>
        <w:rPr>
          <w:lang w:val="vi-VN"/>
        </w:rPr>
        <w:t>+</w:t>
      </w:r>
      <w:r>
        <w:rPr>
          <w:lang w:val="vi-VN"/>
        </w:rPr>
        <w:tab/>
      </w:r>
      <w:r w:rsidR="00176C4D">
        <w:rPr>
          <w:lang w:val="vi-VN"/>
        </w:rPr>
        <w:tab/>
      </w:r>
      <w:r w:rsidRPr="009162C2">
        <w:rPr>
          <w:lang w:val="pt-BR"/>
        </w:rPr>
        <w:t xml:space="preserve">Tiếp nối từ nhà trực đài NDP đến </w:t>
      </w:r>
      <w:r>
        <w:rPr>
          <w:lang w:val="vi-VN"/>
        </w:rPr>
        <w:t>t</w:t>
      </w:r>
      <w:r w:rsidRPr="009162C2">
        <w:rPr>
          <w:lang w:val="pt-BR"/>
        </w:rPr>
        <w:t xml:space="preserve">ường rào gạch phía Bắc </w:t>
      </w:r>
      <w:r>
        <w:rPr>
          <w:lang w:val="vi-VN"/>
        </w:rPr>
        <w:t xml:space="preserve">Cảng hàng không </w:t>
      </w:r>
      <w:r w:rsidRPr="009162C2">
        <w:rPr>
          <w:lang w:val="pt-BR"/>
        </w:rPr>
        <w:t>là tường rào gạch lư</w:t>
      </w:r>
      <w:r>
        <w:rPr>
          <w:lang w:val="pt-BR"/>
        </w:rPr>
        <w:t>ới B40 dài 845</w:t>
      </w:r>
      <w:r w:rsidRPr="009162C2">
        <w:rPr>
          <w:lang w:val="pt-BR"/>
        </w:rPr>
        <w:t xml:space="preserve"> m cao 2,45m.</w:t>
      </w:r>
    </w:p>
    <w:p w:rsidR="00997AFA" w:rsidRDefault="00754D1F">
      <w:pPr>
        <w:pStyle w:val="ListParagraph"/>
        <w:widowControl w:val="0"/>
        <w:numPr>
          <w:ilvl w:val="0"/>
          <w:numId w:val="239"/>
        </w:numPr>
        <w:tabs>
          <w:tab w:val="left" w:pos="567"/>
        </w:tabs>
        <w:spacing w:after="0" w:line="312" w:lineRule="auto"/>
        <w:ind w:left="540" w:hanging="540"/>
        <w:jc w:val="both"/>
        <w:rPr>
          <w:lang w:val="vi-VN"/>
        </w:rPr>
      </w:pPr>
      <w:r>
        <w:rPr>
          <w:lang w:val="vi-VN"/>
        </w:rPr>
        <w:t xml:space="preserve">Phía Bắc: </w:t>
      </w:r>
      <w:r w:rsidR="00176C4D">
        <w:t>L</w:t>
      </w:r>
      <w:r>
        <w:rPr>
          <w:lang w:val="vi-VN"/>
        </w:rPr>
        <w:t>à tường rào gạch đến đầ</w:t>
      </w:r>
      <w:r w:rsidR="00176C4D">
        <w:rPr>
          <w:lang w:val="vi-VN"/>
        </w:rPr>
        <w:t>u CHC 20 dài 915m;</w:t>
      </w:r>
      <w:r>
        <w:rPr>
          <w:lang w:val="vi-VN"/>
        </w:rPr>
        <w:t xml:space="preserve"> cao 2,45m.</w:t>
      </w:r>
    </w:p>
    <w:p w:rsidR="00997AFA" w:rsidRDefault="00754D1F">
      <w:pPr>
        <w:pStyle w:val="ListParagraph"/>
        <w:widowControl w:val="0"/>
        <w:numPr>
          <w:ilvl w:val="0"/>
          <w:numId w:val="238"/>
        </w:numPr>
        <w:tabs>
          <w:tab w:val="left" w:pos="567"/>
        </w:tabs>
        <w:spacing w:after="0" w:line="312" w:lineRule="auto"/>
        <w:ind w:left="540" w:hanging="540"/>
        <w:jc w:val="both"/>
        <w:rPr>
          <w:lang w:val="pt-BR"/>
        </w:rPr>
      </w:pPr>
      <w:r w:rsidRPr="00A41329">
        <w:rPr>
          <w:lang w:val="pt-BR"/>
        </w:rPr>
        <w:t>Phía Nam</w:t>
      </w:r>
      <w:r>
        <w:rPr>
          <w:lang w:val="vi-VN"/>
        </w:rPr>
        <w:t>:Từ Ngã ba vào Vùng 4 Hải quân đến Lữ</w:t>
      </w:r>
      <w:r w:rsidRPr="00A41329">
        <w:rPr>
          <w:lang w:val="pt-BR"/>
        </w:rPr>
        <w:t xml:space="preserve"> đoàn 954 </w:t>
      </w:r>
      <w:r>
        <w:rPr>
          <w:lang w:val="vi-VN"/>
        </w:rPr>
        <w:t xml:space="preserve">là tường rào gạch </w:t>
      </w:r>
      <w:r w:rsidRPr="00A41329">
        <w:rPr>
          <w:lang w:val="pt-BR"/>
        </w:rPr>
        <w:t>dài 494</w:t>
      </w:r>
      <w:r>
        <w:rPr>
          <w:lang w:val="vi-VN"/>
        </w:rPr>
        <w:t xml:space="preserve"> m</w:t>
      </w:r>
      <w:r w:rsidR="00176C4D">
        <w:rPr>
          <w:lang w:val="pt-BR"/>
        </w:rPr>
        <w:t>;</w:t>
      </w:r>
      <w:r w:rsidRPr="00A41329">
        <w:rPr>
          <w:lang w:val="pt-BR"/>
        </w:rPr>
        <w:t xml:space="preserve"> cao 2,45m.</w:t>
      </w:r>
    </w:p>
    <w:p w:rsidR="00754D1F" w:rsidRPr="00A41329" w:rsidRDefault="00754D1F" w:rsidP="00754D1F">
      <w:pPr>
        <w:pStyle w:val="ListParagraph"/>
        <w:widowControl w:val="0"/>
        <w:tabs>
          <w:tab w:val="left" w:pos="990"/>
        </w:tabs>
        <w:spacing w:after="0" w:line="312" w:lineRule="auto"/>
        <w:ind w:left="540"/>
        <w:jc w:val="both"/>
        <w:rPr>
          <w:lang w:val="pt-BR"/>
        </w:rPr>
      </w:pPr>
      <w:r w:rsidRPr="008D36CA">
        <w:rPr>
          <w:i/>
          <w:lang w:val="es-ES_tradnl"/>
        </w:rPr>
        <w:t>Hàng rào bao quanh khu vực hạn chế</w:t>
      </w:r>
      <w:r w:rsidRPr="005473D7">
        <w:rPr>
          <w:lang w:val="es-ES_tradnl"/>
        </w:rPr>
        <w:t xml:space="preserve">: Cảng HKQT Cam Ranh được trang bị hàng rào khép kín nối hàng rào vành đai với </w:t>
      </w:r>
      <w:r>
        <w:rPr>
          <w:lang w:val="es-ES_tradnl"/>
        </w:rPr>
        <w:t>khu vực hạn chế</w:t>
      </w:r>
    </w:p>
    <w:p w:rsidR="002735CC" w:rsidRDefault="00754D1F" w:rsidP="00176C4D">
      <w:pPr>
        <w:spacing w:line="312" w:lineRule="auto"/>
        <w:jc w:val="both"/>
        <w:rPr>
          <w:lang w:val="es-ES_tradnl"/>
        </w:rPr>
      </w:pPr>
      <w:r w:rsidRPr="008C4FAA">
        <w:rPr>
          <w:lang w:val="es-ES_tradnl"/>
        </w:rPr>
        <w:t xml:space="preserve">14.2. </w:t>
      </w:r>
      <w:r w:rsidR="002735CC">
        <w:rPr>
          <w:lang w:val="es-ES_tradnl"/>
        </w:rPr>
        <w:t>Bốt</w:t>
      </w:r>
      <w:r w:rsidRPr="008C4FAA">
        <w:rPr>
          <w:lang w:val="es-ES_tradnl"/>
        </w:rPr>
        <w:t xml:space="preserve"> gác, đường tuần tra, cổng, thanh chắn (barrier), cửa tại cảng hàng không, sân bay</w:t>
      </w:r>
    </w:p>
    <w:p w:rsidR="00997AFA" w:rsidRPr="00B56511" w:rsidRDefault="002735CC">
      <w:pPr>
        <w:ind w:left="851" w:hanging="851"/>
        <w:jc w:val="both"/>
        <w:rPr>
          <w:lang w:val="es-ES_tradnl"/>
        </w:rPr>
      </w:pPr>
      <w:r w:rsidRPr="00B56511">
        <w:rPr>
          <w:lang w:val="es-ES_tradnl"/>
        </w:rPr>
        <w:t xml:space="preserve">14.2.1 </w:t>
      </w:r>
      <w:r w:rsidR="009C3E59" w:rsidRPr="00B56511">
        <w:rPr>
          <w:lang w:val="es-ES_tradnl"/>
        </w:rPr>
        <w:t>Bốt gác:</w:t>
      </w:r>
    </w:p>
    <w:p w:rsidR="00997AFA" w:rsidRDefault="002735CC" w:rsidP="00B56511">
      <w:pPr>
        <w:ind w:left="450"/>
        <w:jc w:val="both"/>
      </w:pPr>
      <w:r w:rsidRPr="00B55F32">
        <w:t xml:space="preserve">Trong khu bay, dọc đường cất, hạ cánh sân bay quốc tế </w:t>
      </w:r>
      <w:r>
        <w:t>Cam Ranh</w:t>
      </w:r>
      <w:r w:rsidRPr="00B55F32">
        <w:t xml:space="preserve"> tổ chức, bố trí 8 bốt gác, cụ thể:</w:t>
      </w:r>
    </w:p>
    <w:p w:rsidR="00997AFA" w:rsidRDefault="00176C4D" w:rsidP="00B56511">
      <w:pPr>
        <w:tabs>
          <w:tab w:val="left" w:pos="540"/>
        </w:tabs>
        <w:ind w:left="540" w:hanging="540"/>
        <w:jc w:val="both"/>
      </w:pPr>
      <w:r>
        <w:t>a) Khu vực đ</w:t>
      </w:r>
      <w:r w:rsidR="002735CC">
        <w:t xml:space="preserve">ường cất hạ cánh </w:t>
      </w:r>
      <w:r w:rsidR="002735CC" w:rsidRPr="00176C4D">
        <w:rPr>
          <w:strike/>
        </w:rPr>
        <w:t>số 1</w:t>
      </w:r>
      <w:r>
        <w:t xml:space="preserve"> 02L/20R</w:t>
      </w:r>
      <w:r w:rsidR="002735CC">
        <w:t>:</w:t>
      </w:r>
    </w:p>
    <w:p w:rsidR="00997AFA" w:rsidRDefault="002735CC" w:rsidP="00B56511">
      <w:pPr>
        <w:numPr>
          <w:ilvl w:val="1"/>
          <w:numId w:val="383"/>
        </w:numPr>
        <w:tabs>
          <w:tab w:val="left" w:pos="540"/>
        </w:tabs>
        <w:ind w:left="540" w:hanging="540"/>
        <w:jc w:val="both"/>
      </w:pPr>
      <w:r w:rsidRPr="00626069">
        <w:t xml:space="preserve">Bố trí chốt gác tại vị trí W7 – Số 1(Chịu trách nhiệm từ </w:t>
      </w:r>
      <w:r>
        <w:t xml:space="preserve">đường lăn </w:t>
      </w:r>
      <w:r w:rsidRPr="00626069">
        <w:t>W7 đến tường rào Khu bay)</w:t>
      </w:r>
      <w:r>
        <w:t>;</w:t>
      </w:r>
    </w:p>
    <w:p w:rsidR="00997AFA" w:rsidRDefault="002735CC" w:rsidP="00B56511">
      <w:pPr>
        <w:numPr>
          <w:ilvl w:val="1"/>
          <w:numId w:val="383"/>
        </w:numPr>
        <w:tabs>
          <w:tab w:val="left" w:pos="540"/>
        </w:tabs>
        <w:ind w:left="540" w:hanging="540"/>
        <w:jc w:val="both"/>
      </w:pPr>
      <w:r w:rsidRPr="00626069">
        <w:t>Bố trí chốt gác tại vị trí G5 – Số 2(Chịu trách nhiệm từ W5 đến W7);</w:t>
      </w:r>
    </w:p>
    <w:p w:rsidR="00997AFA" w:rsidRDefault="002735CC" w:rsidP="00B56511">
      <w:pPr>
        <w:numPr>
          <w:ilvl w:val="1"/>
          <w:numId w:val="383"/>
        </w:numPr>
        <w:tabs>
          <w:tab w:val="left" w:pos="540"/>
        </w:tabs>
        <w:ind w:left="540" w:hanging="540"/>
        <w:jc w:val="both"/>
      </w:pPr>
      <w:r w:rsidRPr="00626069">
        <w:t>Bố trí chốt gác tại vị trí W4 – Số 3(Chịu trách nhiệm từ W3 đến W5);</w:t>
      </w:r>
    </w:p>
    <w:p w:rsidR="00997AFA" w:rsidRDefault="002735CC" w:rsidP="00B56511">
      <w:pPr>
        <w:numPr>
          <w:ilvl w:val="1"/>
          <w:numId w:val="383"/>
        </w:numPr>
        <w:tabs>
          <w:tab w:val="left" w:pos="540"/>
        </w:tabs>
        <w:ind w:left="540" w:hanging="540"/>
        <w:jc w:val="both"/>
      </w:pPr>
      <w:r w:rsidRPr="00626069">
        <w:t>Bố trí chốt gác tại vị trí W1 – Số4 (Chịu trách nhiệm từ W1đến W3);</w:t>
      </w:r>
    </w:p>
    <w:p w:rsidR="00997AFA" w:rsidRDefault="00176C4D" w:rsidP="00B56511">
      <w:pPr>
        <w:tabs>
          <w:tab w:val="left" w:pos="540"/>
        </w:tabs>
        <w:ind w:left="540" w:hanging="540"/>
        <w:jc w:val="both"/>
      </w:pPr>
      <w:r>
        <w:t>b) Khu vực đ</w:t>
      </w:r>
      <w:r w:rsidR="002735CC">
        <w:t xml:space="preserve">ường cất </w:t>
      </w:r>
      <w:r>
        <w:t xml:space="preserve">hạ cánh </w:t>
      </w:r>
      <w:r w:rsidRPr="00176C4D">
        <w:rPr>
          <w:strike/>
        </w:rPr>
        <w:t>số 2</w:t>
      </w:r>
      <w:r>
        <w:t xml:space="preserve"> 02R/20L</w:t>
      </w:r>
      <w:r w:rsidR="002735CC">
        <w:t>:</w:t>
      </w:r>
    </w:p>
    <w:p w:rsidR="00997AFA" w:rsidRDefault="002735CC" w:rsidP="00B56511">
      <w:pPr>
        <w:numPr>
          <w:ilvl w:val="1"/>
          <w:numId w:val="383"/>
        </w:numPr>
        <w:tabs>
          <w:tab w:val="left" w:pos="540"/>
        </w:tabs>
        <w:ind w:left="540" w:hanging="540"/>
        <w:jc w:val="both"/>
      </w:pPr>
      <w:r w:rsidRPr="0007252A">
        <w:t>Bố trí chốt gác tại vị trí sát tường rào phía Nam đường cất hạ cánh 02</w:t>
      </w:r>
      <w:r>
        <w:t>R</w:t>
      </w:r>
      <w:r w:rsidRPr="0007252A">
        <w:t xml:space="preserve"> – Số </w:t>
      </w:r>
      <w:r>
        <w:t>5</w:t>
      </w:r>
      <w:r w:rsidRPr="0007252A">
        <w:t xml:space="preserve"> (Chịu trách nhiệm từ tường rào phía Nam khu bay đến giữa vị trí </w:t>
      </w:r>
      <w:r>
        <w:t>G</w:t>
      </w:r>
      <w:r w:rsidRPr="0007252A">
        <w:t>1 và E</w:t>
      </w:r>
      <w:r>
        <w:t>1</w:t>
      </w:r>
      <w:r w:rsidRPr="0007252A">
        <w:t>);</w:t>
      </w:r>
    </w:p>
    <w:p w:rsidR="00997AFA" w:rsidRDefault="002735CC" w:rsidP="00B56511">
      <w:pPr>
        <w:numPr>
          <w:ilvl w:val="1"/>
          <w:numId w:val="383"/>
        </w:numPr>
        <w:tabs>
          <w:tab w:val="left" w:pos="540"/>
        </w:tabs>
        <w:ind w:left="540" w:hanging="540"/>
        <w:jc w:val="both"/>
      </w:pPr>
      <w:r w:rsidRPr="0007252A">
        <w:t>Bố trí chốt gác tại vị trí E3 – Số 6(Chịu trách nhiệm từ E1</w:t>
      </w:r>
      <w:r>
        <w:t>,G</w:t>
      </w:r>
      <w:r w:rsidRPr="0007252A">
        <w:t>3 đến giữa E3 và E5);</w:t>
      </w:r>
    </w:p>
    <w:p w:rsidR="00997AFA" w:rsidRDefault="002735CC" w:rsidP="00B56511">
      <w:pPr>
        <w:numPr>
          <w:ilvl w:val="1"/>
          <w:numId w:val="383"/>
        </w:numPr>
        <w:tabs>
          <w:tab w:val="left" w:pos="540"/>
        </w:tabs>
        <w:ind w:left="540" w:hanging="540"/>
        <w:jc w:val="both"/>
      </w:pPr>
      <w:r w:rsidRPr="0007252A">
        <w:t xml:space="preserve">Bố trí chốt gác tại vị trí E5 – Số </w:t>
      </w:r>
      <w:r>
        <w:t>7</w:t>
      </w:r>
      <w:r w:rsidRPr="0007252A">
        <w:t xml:space="preserve"> (Chịu trách nhiệm từ giữa E3 và E5 đến giữa E5 và E7);</w:t>
      </w:r>
    </w:p>
    <w:p w:rsidR="00997AFA" w:rsidRPr="00B56511" w:rsidRDefault="002735CC" w:rsidP="00B56511">
      <w:pPr>
        <w:widowControl w:val="0"/>
        <w:numPr>
          <w:ilvl w:val="1"/>
          <w:numId w:val="383"/>
        </w:numPr>
        <w:tabs>
          <w:tab w:val="left" w:pos="540"/>
        </w:tabs>
        <w:spacing w:before="60" w:after="60"/>
        <w:ind w:left="540" w:hanging="540"/>
        <w:jc w:val="both"/>
        <w:rPr>
          <w:spacing w:val="-8"/>
          <w:highlight w:val="yellow"/>
          <w:lang w:val="pt-BR"/>
        </w:rPr>
      </w:pPr>
      <w:r w:rsidRPr="00B56511">
        <w:rPr>
          <w:highlight w:val="yellow"/>
        </w:rPr>
        <w:t>B</w:t>
      </w:r>
      <w:r w:rsidR="0090583B">
        <w:rPr>
          <w:highlight w:val="yellow"/>
        </w:rPr>
        <w:t xml:space="preserve">ố trí chốt gác tại vị trí E7 – Số 8 </w:t>
      </w:r>
      <w:r w:rsidR="00082E9A">
        <w:rPr>
          <w:highlight w:val="yellow"/>
        </w:rPr>
        <w:t>(C</w:t>
      </w:r>
      <w:r w:rsidRPr="00B56511">
        <w:rPr>
          <w:highlight w:val="yellow"/>
        </w:rPr>
        <w:t>hịu trá</w:t>
      </w:r>
      <w:r w:rsidR="00F93556">
        <w:rPr>
          <w:highlight w:val="yellow"/>
        </w:rPr>
        <w:t xml:space="preserve">ch nhiệm từ giữa  E7 – S, </w:t>
      </w:r>
      <w:r w:rsidR="00F93556" w:rsidRPr="000C492E">
        <w:rPr>
          <w:color w:val="FF0000"/>
          <w:highlight w:val="yellow"/>
        </w:rPr>
        <w:t>G7 ch</w:t>
      </w:r>
      <w:r w:rsidRPr="000C492E">
        <w:rPr>
          <w:color w:val="FF0000"/>
          <w:highlight w:val="yellow"/>
        </w:rPr>
        <w:t>ịu trách nhiệm từ gi</w:t>
      </w:r>
      <w:r w:rsidR="008046A4" w:rsidRPr="000C492E">
        <w:rPr>
          <w:color w:val="FF0000"/>
          <w:highlight w:val="yellow"/>
        </w:rPr>
        <w:t>ữa</w:t>
      </w:r>
      <w:r w:rsidR="000C492E" w:rsidRPr="000C492E">
        <w:rPr>
          <w:color w:val="FF0000"/>
          <w:highlight w:val="yellow"/>
        </w:rPr>
        <w:t>…</w:t>
      </w:r>
    </w:p>
    <w:p w:rsidR="00997AFA" w:rsidRPr="00B56511" w:rsidRDefault="002735CC">
      <w:pPr>
        <w:spacing w:before="120" w:after="120"/>
        <w:jc w:val="both"/>
        <w:rPr>
          <w:lang w:val="es-ES_tradnl"/>
        </w:rPr>
      </w:pPr>
      <w:r w:rsidRPr="00B56511">
        <w:rPr>
          <w:lang w:val="es-ES_tradnl"/>
        </w:rPr>
        <w:t xml:space="preserve">14.2.2 </w:t>
      </w:r>
      <w:r w:rsidR="00754D1F" w:rsidRPr="00B56511">
        <w:rPr>
          <w:lang w:val="es-ES_tradnl"/>
        </w:rPr>
        <w:t>Hệ thống đường tuần tra:</w:t>
      </w:r>
    </w:p>
    <w:p w:rsidR="00754D1F" w:rsidRDefault="00754D1F" w:rsidP="00754D1F">
      <w:pPr>
        <w:numPr>
          <w:ilvl w:val="1"/>
          <w:numId w:val="228"/>
        </w:numPr>
        <w:tabs>
          <w:tab w:val="clear" w:pos="553"/>
          <w:tab w:val="left" w:pos="540"/>
        </w:tabs>
        <w:spacing w:before="60" w:after="60" w:line="276" w:lineRule="auto"/>
        <w:ind w:left="547" w:hanging="547"/>
        <w:jc w:val="both"/>
        <w:rPr>
          <w:spacing w:val="-8"/>
          <w:lang w:val="pt-BR"/>
        </w:rPr>
      </w:pPr>
      <w:r w:rsidRPr="00043C0D">
        <w:rPr>
          <w:lang w:val="it-IT"/>
        </w:rPr>
        <w:t xml:space="preserve">Tại Cảng hàng không hiện tại chưa có đường công vụ để tuần tra. Tuần tra </w:t>
      </w:r>
      <w:r w:rsidRPr="00A36FF8">
        <w:rPr>
          <w:spacing w:val="-8"/>
          <w:lang w:val="it-IT"/>
        </w:rPr>
        <w:t xml:space="preserve">an ninh khu bay, các phương tiện di chuyển trên các đường lăn, </w:t>
      </w:r>
      <w:r w:rsidRPr="00A36FF8">
        <w:rPr>
          <w:spacing w:val="-8"/>
          <w:lang w:val="pt-BR"/>
        </w:rPr>
        <w:t>đường CHC.</w:t>
      </w:r>
    </w:p>
    <w:p w:rsidR="00EA6F57" w:rsidRPr="00EA6F57" w:rsidRDefault="009C3E59" w:rsidP="00754D1F">
      <w:pPr>
        <w:numPr>
          <w:ilvl w:val="1"/>
          <w:numId w:val="228"/>
        </w:numPr>
        <w:tabs>
          <w:tab w:val="clear" w:pos="553"/>
          <w:tab w:val="left" w:pos="540"/>
        </w:tabs>
        <w:spacing w:before="60" w:after="60" w:line="276" w:lineRule="auto"/>
        <w:ind w:left="547" w:hanging="547"/>
        <w:jc w:val="both"/>
        <w:rPr>
          <w:spacing w:val="-8"/>
          <w:lang w:val="pt-BR"/>
        </w:rPr>
      </w:pPr>
      <w:r w:rsidRPr="009C3E59">
        <w:rPr>
          <w:color w:val="000000"/>
        </w:rPr>
        <w:t xml:space="preserve"> Đường tuần tra vành đai: sử dụng Đại lộ Nguyễn Tất Thành và đường vào Sở chỉ huy Bộ Tư lệnh Vùng 4 Hải quân</w:t>
      </w:r>
    </w:p>
    <w:p w:rsidR="00754D1F" w:rsidRPr="00043C0D" w:rsidRDefault="00754D1F" w:rsidP="00754D1F">
      <w:pPr>
        <w:numPr>
          <w:ilvl w:val="1"/>
          <w:numId w:val="228"/>
        </w:numPr>
        <w:tabs>
          <w:tab w:val="clear" w:pos="553"/>
          <w:tab w:val="left" w:pos="540"/>
        </w:tabs>
        <w:spacing w:before="60" w:after="60" w:line="276" w:lineRule="auto"/>
        <w:ind w:left="547" w:hanging="547"/>
        <w:jc w:val="both"/>
        <w:rPr>
          <w:lang w:val="pt-BR"/>
        </w:rPr>
      </w:pPr>
      <w:r w:rsidRPr="00043C0D">
        <w:rPr>
          <w:lang w:val="pt-BR"/>
        </w:rPr>
        <w:lastRenderedPageBreak/>
        <w:t xml:space="preserve">Tuần tra an ninh khu vực nhà ga, sân đậu ô tô, phương tiện di chuyển trên hệ thống giao thông nội bộ trước nhà ga. </w:t>
      </w:r>
    </w:p>
    <w:p w:rsidR="00754D1F" w:rsidRPr="00B56511" w:rsidRDefault="00B56511" w:rsidP="00B56511">
      <w:pPr>
        <w:spacing w:before="120" w:after="120"/>
        <w:jc w:val="both"/>
        <w:rPr>
          <w:lang w:val="es-ES_tradnl"/>
        </w:rPr>
      </w:pPr>
      <w:r w:rsidRPr="00B56511">
        <w:rPr>
          <w:lang w:val="es-ES_tradnl"/>
        </w:rPr>
        <w:t xml:space="preserve">14.2.3 </w:t>
      </w:r>
      <w:r w:rsidR="00754D1F" w:rsidRPr="00B56511">
        <w:rPr>
          <w:lang w:val="es-ES_tradnl"/>
        </w:rPr>
        <w:t>Hệ thống cổng, cửa ra/vào, thanh chắn khu vực hạn chế cảng hàng không, sân bay:</w:t>
      </w:r>
    </w:p>
    <w:p w:rsidR="00754D1F" w:rsidRPr="00043C0D" w:rsidRDefault="00754D1F" w:rsidP="00754D1F">
      <w:pPr>
        <w:pStyle w:val="ListParagraph"/>
        <w:widowControl w:val="0"/>
        <w:numPr>
          <w:ilvl w:val="0"/>
          <w:numId w:val="242"/>
        </w:numPr>
        <w:tabs>
          <w:tab w:val="left" w:pos="540"/>
        </w:tabs>
        <w:spacing w:before="60" w:after="60"/>
        <w:ind w:left="547" w:hanging="547"/>
        <w:jc w:val="both"/>
      </w:pPr>
      <w:r>
        <w:t>Bố trí 04</w:t>
      </w:r>
      <w:r w:rsidRPr="00043C0D">
        <w:t xml:space="preserve"> cổng ra/vào sân đỗ tàu bay:</w:t>
      </w:r>
    </w:p>
    <w:p w:rsidR="00754D1F" w:rsidRDefault="00754D1F" w:rsidP="00754D1F">
      <w:pPr>
        <w:pStyle w:val="ListParagraph"/>
        <w:widowControl w:val="0"/>
        <w:numPr>
          <w:ilvl w:val="0"/>
          <w:numId w:val="241"/>
        </w:numPr>
        <w:tabs>
          <w:tab w:val="left" w:pos="540"/>
        </w:tabs>
        <w:spacing w:before="60" w:after="60"/>
        <w:ind w:left="547" w:hanging="547"/>
        <w:jc w:val="both"/>
        <w:rPr>
          <w:lang w:val="pt-BR"/>
        </w:rPr>
      </w:pPr>
      <w:r w:rsidRPr="00043C0D">
        <w:rPr>
          <w:lang w:val="pt-BR"/>
        </w:rPr>
        <w:t>Cổng số 1: Phía Nam nhà ga hành khách</w:t>
      </w:r>
      <w:r w:rsidR="0066042E">
        <w:rPr>
          <w:lang w:val="pt-BR"/>
        </w:rPr>
        <w:t xml:space="preserve"> T1 </w:t>
      </w:r>
      <w:r w:rsidRPr="00043C0D">
        <w:rPr>
          <w:lang w:val="pt-BR"/>
        </w:rPr>
        <w:t>dành cho người, phương tiện được phép ra/vào sân đỗ tàu bay phục vụ hoạt động bay, chuyến bay chuyên cơ hoặc sử dụng trong các tình huống khẩn nguy.</w:t>
      </w:r>
    </w:p>
    <w:p w:rsidR="00754D1F" w:rsidRPr="00043C0D" w:rsidRDefault="00754D1F" w:rsidP="00754D1F">
      <w:pPr>
        <w:pStyle w:val="ListParagraph"/>
        <w:widowControl w:val="0"/>
        <w:numPr>
          <w:ilvl w:val="0"/>
          <w:numId w:val="241"/>
        </w:numPr>
        <w:tabs>
          <w:tab w:val="left" w:pos="540"/>
        </w:tabs>
        <w:spacing w:before="60" w:after="60"/>
        <w:ind w:left="547" w:hanging="547"/>
        <w:jc w:val="both"/>
        <w:rPr>
          <w:lang w:val="pt-BR"/>
        </w:rPr>
      </w:pPr>
      <w:r>
        <w:rPr>
          <w:lang w:val="pt-BR"/>
        </w:rPr>
        <w:t>Cổng số 1</w:t>
      </w:r>
      <w:r w:rsidR="00F4311B" w:rsidRPr="00F4311B">
        <w:rPr>
          <w:lang w:val="pt-BR"/>
        </w:rPr>
        <w:t>A</w:t>
      </w:r>
      <w:r>
        <w:rPr>
          <w:lang w:val="pt-BR"/>
        </w:rPr>
        <w:t xml:space="preserve">: Phía Nam </w:t>
      </w:r>
      <w:r w:rsidR="0066042E">
        <w:rPr>
          <w:lang w:val="pt-BR"/>
        </w:rPr>
        <w:t>cổng số 1 gần Đài Kiểm soát không lưu Cam Ranh</w:t>
      </w:r>
      <w:r>
        <w:rPr>
          <w:lang w:val="pt-BR"/>
        </w:rPr>
        <w:t xml:space="preserve"> dành cho người, phương tiện của các đơn vị cung ứng suất ăn, xăng dầu ra/vào sân đỗ phục vụ hoạt động bay; các đơn vị vào thi công trong khu bay hoặc sử dụng trong các tình huống khẩn nguy;</w:t>
      </w:r>
    </w:p>
    <w:p w:rsidR="00754D1F" w:rsidRPr="00043C0D" w:rsidRDefault="00754D1F" w:rsidP="00754D1F">
      <w:pPr>
        <w:pStyle w:val="ListParagraph"/>
        <w:widowControl w:val="0"/>
        <w:numPr>
          <w:ilvl w:val="0"/>
          <w:numId w:val="241"/>
        </w:numPr>
        <w:tabs>
          <w:tab w:val="left" w:pos="540"/>
        </w:tabs>
        <w:spacing w:before="60" w:after="60"/>
        <w:ind w:left="547" w:hanging="547"/>
        <w:jc w:val="both"/>
        <w:rPr>
          <w:lang w:val="pt-BR"/>
        </w:rPr>
      </w:pPr>
      <w:r w:rsidRPr="00043C0D">
        <w:rPr>
          <w:lang w:val="pt-BR"/>
        </w:rPr>
        <w:t>Cổng số 2: Nằm về phía Bắc nhà ga hành khách</w:t>
      </w:r>
      <w:r w:rsidR="00565BF2">
        <w:rPr>
          <w:lang w:val="pt-BR"/>
        </w:rPr>
        <w:t xml:space="preserve"> T1</w:t>
      </w:r>
      <w:r w:rsidRPr="00043C0D">
        <w:rPr>
          <w:lang w:val="pt-BR"/>
        </w:rPr>
        <w:t xml:space="preserve">, dành cho người, phương </w:t>
      </w:r>
      <w:r w:rsidRPr="00A36FF8">
        <w:rPr>
          <w:spacing w:val="-8"/>
          <w:lang w:val="pt-BR"/>
        </w:rPr>
        <w:t>tiện, trang thiết bị ra/vào phục vụ hoạt động bay</w:t>
      </w:r>
      <w:r>
        <w:rPr>
          <w:spacing w:val="-8"/>
          <w:lang w:val="pt-BR"/>
        </w:rPr>
        <w:t xml:space="preserve">, chuyến bay chuyên cơ </w:t>
      </w:r>
      <w:r w:rsidRPr="00A36FF8">
        <w:rPr>
          <w:spacing w:val="-8"/>
          <w:lang w:val="pt-BR"/>
        </w:rPr>
        <w:t>hoặc thi công trong khu bay.</w:t>
      </w:r>
    </w:p>
    <w:p w:rsidR="00754D1F" w:rsidRPr="00043C0D" w:rsidRDefault="00754D1F" w:rsidP="00754D1F">
      <w:pPr>
        <w:pStyle w:val="ListParagraph"/>
        <w:widowControl w:val="0"/>
        <w:numPr>
          <w:ilvl w:val="0"/>
          <w:numId w:val="241"/>
        </w:numPr>
        <w:tabs>
          <w:tab w:val="left" w:pos="540"/>
        </w:tabs>
        <w:spacing w:before="60" w:after="60"/>
        <w:ind w:left="547" w:hanging="547"/>
        <w:jc w:val="both"/>
        <w:rPr>
          <w:lang w:val="pt-BR"/>
        </w:rPr>
      </w:pPr>
      <w:r w:rsidRPr="00043C0D">
        <w:rPr>
          <w:lang w:val="pt-BR"/>
        </w:rPr>
        <w:t xml:space="preserve">Cổng số 3: Nằm phía Tây nhà ga </w:t>
      </w:r>
      <w:r w:rsidR="00565BF2">
        <w:rPr>
          <w:lang w:val="pt-BR"/>
        </w:rPr>
        <w:t>hàng hóa Cảng HKQT Cam Ranh</w:t>
      </w:r>
      <w:r w:rsidRPr="00043C0D">
        <w:rPr>
          <w:lang w:val="pt-BR"/>
        </w:rPr>
        <w:t>, dành cho người, phương tiện ra/vào giao nhận hàng hóa, bưu phẩm, bưu kiện; thi công trong khu bay hoặc sử dụng trong các tình huống khẩn nguy.</w:t>
      </w:r>
    </w:p>
    <w:p w:rsidR="00754D1F" w:rsidRDefault="009C3E59" w:rsidP="007A48E5">
      <w:pPr>
        <w:pStyle w:val="BodyText"/>
        <w:widowControl w:val="0"/>
        <w:tabs>
          <w:tab w:val="left" w:pos="540"/>
        </w:tabs>
        <w:spacing w:before="60" w:after="60" w:line="276" w:lineRule="auto"/>
        <w:ind w:left="547"/>
        <w:rPr>
          <w:b w:val="0"/>
          <w:i/>
          <w:szCs w:val="28"/>
        </w:rPr>
      </w:pPr>
      <w:r w:rsidRPr="009C3E59">
        <w:rPr>
          <w:b w:val="0"/>
          <w:szCs w:val="28"/>
        </w:rPr>
        <w:t>Các cổng, cửa ra/vào sân đỗ tàu bay luôn luôn ở vị trí đóng, khóa, chỉ mở ra khi cho phép người, phương tiện được phép ra/vào</w:t>
      </w:r>
      <w:r w:rsidRPr="009C3E59">
        <w:rPr>
          <w:b w:val="0"/>
          <w:i/>
          <w:szCs w:val="28"/>
        </w:rPr>
        <w:t>.</w:t>
      </w:r>
    </w:p>
    <w:p w:rsidR="00997AFA" w:rsidRDefault="00CA51F7">
      <w:pPr>
        <w:spacing w:line="312" w:lineRule="auto"/>
        <w:ind w:left="567" w:hanging="567"/>
        <w:jc w:val="both"/>
      </w:pPr>
      <w:r>
        <w:t xml:space="preserve">-       </w:t>
      </w:r>
      <w:r w:rsidRPr="00B55F32">
        <w:t xml:space="preserve">Trong khu bay </w:t>
      </w:r>
      <w:r>
        <w:t>Cảng hàng không quốc tế Cam Ranh</w:t>
      </w:r>
      <w:r w:rsidRPr="00B55F32">
        <w:t xml:space="preserve"> gồm có 0</w:t>
      </w:r>
      <w:r>
        <w:t>3</w:t>
      </w:r>
      <w:r w:rsidRPr="00B55F32">
        <w:t xml:space="preserve"> cổng, cửa ra, vào do các đơn vị Quân đội thuộc </w:t>
      </w:r>
      <w:r>
        <w:t>Trung</w:t>
      </w:r>
      <w:r w:rsidRPr="00B55F32">
        <w:t xml:space="preserve"> đoàn </w:t>
      </w:r>
      <w:r>
        <w:t>920 K</w:t>
      </w:r>
      <w:r w:rsidRPr="00B55F32">
        <w:t>hông quân</w:t>
      </w:r>
      <w:r>
        <w:t xml:space="preserve"> và Lữ đoàn 954 Hải quân</w:t>
      </w:r>
      <w:r w:rsidRPr="00B55F32">
        <w:t xml:space="preserve"> quản lý; trong đó 0</w:t>
      </w:r>
      <w:r>
        <w:t>2</w:t>
      </w:r>
      <w:r w:rsidRPr="00B55F32">
        <w:t xml:space="preserve"> cổng, cửa được bố trí lực lượng </w:t>
      </w:r>
      <w:r w:rsidRPr="00B55F32">
        <w:rPr>
          <w:lang w:val="vi-VN"/>
        </w:rPr>
        <w:t>V</w:t>
      </w:r>
      <w:r w:rsidRPr="00B55F32">
        <w:t>ệ binh canh gác, giám sát thường xuyên 24/24 giờ; 0</w:t>
      </w:r>
      <w:r>
        <w:t>1</w:t>
      </w:r>
      <w:r w:rsidRPr="00B55F32">
        <w:t xml:space="preserve"> cổng</w:t>
      </w:r>
      <w:r>
        <w:t xml:space="preserve"> tiếp giáp Lữ đoàn </w:t>
      </w:r>
      <w:r w:rsidRPr="0085341E">
        <w:rPr>
          <w:spacing w:val="-10"/>
        </w:rPr>
        <w:t>954 Hải quân được đóng khóa chặt chẽ và chỉ được mở khi có huấn luyện bay;</w:t>
      </w:r>
    </w:p>
    <w:p w:rsidR="00840711" w:rsidRPr="00B56511" w:rsidRDefault="00840711" w:rsidP="009A319C">
      <w:pPr>
        <w:widowControl w:val="0"/>
        <w:jc w:val="both"/>
        <w:rPr>
          <w:color w:val="000000" w:themeColor="text1"/>
        </w:rPr>
      </w:pPr>
      <w:r w:rsidRPr="00B56511">
        <w:rPr>
          <w:color w:val="000000" w:themeColor="text1"/>
        </w:rPr>
        <w:t>14.2.</w:t>
      </w:r>
      <w:r w:rsidR="00B56511">
        <w:rPr>
          <w:color w:val="000000" w:themeColor="text1"/>
        </w:rPr>
        <w:t>3</w:t>
      </w:r>
      <w:r w:rsidRPr="00B56511">
        <w:rPr>
          <w:color w:val="000000" w:themeColor="text1"/>
        </w:rPr>
        <w:t xml:space="preserve">   Số lượng cổng, cửa từ khu vực nhà ga ra sân đỗ tàu bay:</w:t>
      </w:r>
    </w:p>
    <w:p w:rsidR="00840711" w:rsidRDefault="009A319C" w:rsidP="00224B8F">
      <w:pPr>
        <w:widowControl w:val="0"/>
        <w:numPr>
          <w:ilvl w:val="0"/>
          <w:numId w:val="409"/>
        </w:numPr>
        <w:tabs>
          <w:tab w:val="left" w:pos="540"/>
        </w:tabs>
        <w:ind w:left="540" w:hanging="540"/>
        <w:jc w:val="both"/>
      </w:pPr>
      <w:r>
        <w:t>Nhà ga T1 (Nội địa)</w:t>
      </w:r>
      <w:r w:rsidR="00840711">
        <w:t>:</w:t>
      </w:r>
    </w:p>
    <w:p w:rsidR="00840711" w:rsidRDefault="00840711" w:rsidP="00F4311B">
      <w:pPr>
        <w:widowControl w:val="0"/>
        <w:numPr>
          <w:ilvl w:val="0"/>
          <w:numId w:val="410"/>
        </w:numPr>
        <w:tabs>
          <w:tab w:val="left" w:pos="990"/>
        </w:tabs>
        <w:ind w:left="990" w:hanging="540"/>
        <w:jc w:val="both"/>
      </w:pPr>
      <w:r>
        <w:t>Có 0</w:t>
      </w:r>
      <w:r w:rsidR="00870E8B">
        <w:t>3</w:t>
      </w:r>
      <w:r>
        <w:t xml:space="preserve"> cửa hành k</w:t>
      </w:r>
      <w:r w:rsidR="00870E8B">
        <w:t>hách đến nội địa đánh sô 1,2 và 4</w:t>
      </w:r>
      <w:r>
        <w:t xml:space="preserve"> sử dụng cho hành khách nội địa đến bằng xe bus;</w:t>
      </w:r>
    </w:p>
    <w:p w:rsidR="00840711" w:rsidRDefault="00840711" w:rsidP="00F4311B">
      <w:pPr>
        <w:widowControl w:val="0"/>
        <w:numPr>
          <w:ilvl w:val="0"/>
          <w:numId w:val="410"/>
        </w:numPr>
        <w:tabs>
          <w:tab w:val="left" w:pos="990"/>
        </w:tabs>
        <w:ind w:left="990" w:hanging="540"/>
        <w:jc w:val="both"/>
      </w:pPr>
      <w:r>
        <w:t xml:space="preserve">Cầu ống: được đánh số </w:t>
      </w:r>
      <w:r w:rsidR="00870E8B">
        <w:t>52</w:t>
      </w:r>
      <w:r>
        <w:t xml:space="preserve"> và </w:t>
      </w:r>
      <w:r w:rsidR="00870E8B">
        <w:t>53</w:t>
      </w:r>
      <w:r>
        <w:t xml:space="preserve"> sử dụng cho hành khách nội địa đến</w:t>
      </w:r>
      <w:r w:rsidR="00517DD5">
        <w:t>, đi</w:t>
      </w:r>
      <w:r>
        <w:t xml:space="preserve"> bằng cầu ống.</w:t>
      </w:r>
    </w:p>
    <w:p w:rsidR="00517DD5" w:rsidRPr="00952284" w:rsidRDefault="00517DD5" w:rsidP="00F4311B">
      <w:pPr>
        <w:widowControl w:val="0"/>
        <w:numPr>
          <w:ilvl w:val="0"/>
          <w:numId w:val="410"/>
        </w:numPr>
        <w:tabs>
          <w:tab w:val="left" w:pos="990"/>
        </w:tabs>
        <w:ind w:left="990" w:hanging="540"/>
        <w:jc w:val="both"/>
      </w:pPr>
      <w:r>
        <w:t>Có 04 cửa hành khách đến nội địa đánh sô 1,2,3 và 4 sử dụng cho hành khách nội địa đi bằng xe bus;</w:t>
      </w:r>
    </w:p>
    <w:p w:rsidR="00840711" w:rsidRDefault="009A319C" w:rsidP="00224B8F">
      <w:pPr>
        <w:widowControl w:val="0"/>
        <w:numPr>
          <w:ilvl w:val="0"/>
          <w:numId w:val="409"/>
        </w:numPr>
        <w:tabs>
          <w:tab w:val="left" w:pos="540"/>
        </w:tabs>
        <w:ind w:left="540" w:hanging="540"/>
        <w:jc w:val="both"/>
      </w:pPr>
      <w:r>
        <w:t>Nhà ga T2 (</w:t>
      </w:r>
      <w:r w:rsidR="00840711">
        <w:t>Quốc tế</w:t>
      </w:r>
      <w:r>
        <w:t>)</w:t>
      </w:r>
      <w:r w:rsidR="00840711">
        <w:t>:</w:t>
      </w:r>
    </w:p>
    <w:p w:rsidR="00840711" w:rsidRDefault="00840711" w:rsidP="00F4311B">
      <w:pPr>
        <w:widowControl w:val="0"/>
        <w:numPr>
          <w:ilvl w:val="0"/>
          <w:numId w:val="410"/>
        </w:numPr>
        <w:tabs>
          <w:tab w:val="left" w:pos="990"/>
        </w:tabs>
        <w:ind w:left="990" w:hanging="540"/>
        <w:jc w:val="both"/>
      </w:pPr>
      <w:r>
        <w:t>Có 01 cửa hành khách đến quốc tế đánh số 3 nằm phía Nam nhà ga hành   khách; sử dụng cho hành khách quốc tế đến bằng xe bus;</w:t>
      </w:r>
    </w:p>
    <w:p w:rsidR="00840711" w:rsidRDefault="00840711" w:rsidP="00F4311B">
      <w:pPr>
        <w:widowControl w:val="0"/>
        <w:numPr>
          <w:ilvl w:val="0"/>
          <w:numId w:val="410"/>
        </w:numPr>
        <w:tabs>
          <w:tab w:val="left" w:pos="990"/>
        </w:tabs>
        <w:ind w:left="990" w:hanging="540"/>
        <w:jc w:val="both"/>
      </w:pPr>
      <w:r w:rsidRPr="00952284">
        <w:t>Có 0</w:t>
      </w:r>
      <w:r w:rsidR="00870E8B">
        <w:t>4</w:t>
      </w:r>
      <w:r w:rsidRPr="00952284">
        <w:t xml:space="preserve"> cồng ống lồng tại bến đỗ số </w:t>
      </w:r>
      <w:r w:rsidR="00870E8B">
        <w:t>33, 34, 35 và 36</w:t>
      </w:r>
      <w:r>
        <w:t xml:space="preserve"> sử dụng cho hành khách quốc tế đến</w:t>
      </w:r>
      <w:r w:rsidR="00517DD5">
        <w:t>, đi</w:t>
      </w:r>
      <w:r>
        <w:t xml:space="preserve"> bằng cầu ống lồng</w:t>
      </w:r>
      <w:r w:rsidRPr="00952284">
        <w:t xml:space="preserve">. </w:t>
      </w:r>
    </w:p>
    <w:p w:rsidR="00517DD5" w:rsidRPr="00952284" w:rsidRDefault="00517DD5" w:rsidP="00F4311B">
      <w:pPr>
        <w:widowControl w:val="0"/>
        <w:numPr>
          <w:ilvl w:val="0"/>
          <w:numId w:val="410"/>
        </w:numPr>
        <w:tabs>
          <w:tab w:val="left" w:pos="990"/>
        </w:tabs>
        <w:ind w:left="990" w:hanging="540"/>
        <w:jc w:val="both"/>
      </w:pPr>
      <w:r>
        <w:lastRenderedPageBreak/>
        <w:t xml:space="preserve">Có 06 cửa hành khách đến quốc tế đánh số 1,2,3 nằm phía Bắc </w:t>
      </w:r>
      <w:r w:rsidR="00466E7D">
        <w:t xml:space="preserve">và 8,9 và 10 nằm ở phía Nam </w:t>
      </w:r>
      <w:r>
        <w:t xml:space="preserve">nhà ga hành  khách; sử dụng cho hành khách quốc tế </w:t>
      </w:r>
      <w:r w:rsidR="00466E7D">
        <w:t>đi</w:t>
      </w:r>
      <w:r>
        <w:t xml:space="preserve"> bằng xe bus</w:t>
      </w:r>
    </w:p>
    <w:p w:rsidR="00997AFA" w:rsidRPr="00B56511" w:rsidRDefault="00B56511" w:rsidP="00B56511">
      <w:pPr>
        <w:pStyle w:val="BodyText"/>
        <w:numPr>
          <w:ilvl w:val="0"/>
          <w:numId w:val="12"/>
        </w:numPr>
        <w:tabs>
          <w:tab w:val="clear" w:pos="851"/>
          <w:tab w:val="left" w:pos="720"/>
        </w:tabs>
        <w:spacing w:before="60" w:after="60" w:line="276" w:lineRule="auto"/>
        <w:ind w:left="720" w:hanging="720"/>
        <w:outlineLvl w:val="1"/>
        <w:rPr>
          <w:lang w:val="pt-BR"/>
        </w:rPr>
      </w:pPr>
      <w:bookmarkStart w:id="948" w:name="_Toc525120174"/>
      <w:r w:rsidRPr="00B56511">
        <w:t>H</w:t>
      </w:r>
      <w:r w:rsidR="0074667A" w:rsidRPr="00B56511">
        <w:rPr>
          <w:lang w:val="pt-BR"/>
        </w:rPr>
        <w:t>ạ tầng phục vụ công tác khẩn nguy sâ</w:t>
      </w:r>
      <w:r w:rsidR="00424DCE">
        <w:rPr>
          <w:lang w:val="pt-BR"/>
        </w:rPr>
        <w:t>n bay, phòng chống cháy nổ tại C</w:t>
      </w:r>
      <w:r w:rsidR="0074667A" w:rsidRPr="00B56511">
        <w:rPr>
          <w:lang w:val="pt-BR"/>
        </w:rPr>
        <w:t>ảng hàng không</w:t>
      </w:r>
      <w:bookmarkEnd w:id="948"/>
      <w:r w:rsidR="00424DCE">
        <w:rPr>
          <w:lang w:val="pt-BR"/>
        </w:rPr>
        <w:t xml:space="preserve"> quốc tế Cam Ranh</w:t>
      </w:r>
    </w:p>
    <w:p w:rsidR="00997AFA" w:rsidRDefault="00754D1F">
      <w:pPr>
        <w:spacing w:before="120" w:after="120"/>
        <w:jc w:val="both"/>
        <w:rPr>
          <w:lang w:val="es-ES_tradnl"/>
        </w:rPr>
      </w:pPr>
      <w:r w:rsidRPr="008C4FAA">
        <w:rPr>
          <w:lang w:val="es-ES_tradnl"/>
        </w:rPr>
        <w:t>15.1 Trạm cứu hỏa</w:t>
      </w:r>
    </w:p>
    <w:p w:rsidR="007542C2" w:rsidRDefault="007542C2" w:rsidP="00224B8F">
      <w:pPr>
        <w:pStyle w:val="ListParagraph"/>
        <w:numPr>
          <w:ilvl w:val="0"/>
          <w:numId w:val="437"/>
        </w:numPr>
        <w:tabs>
          <w:tab w:val="left" w:pos="630"/>
        </w:tabs>
        <w:spacing w:before="60" w:after="60"/>
        <w:ind w:left="630" w:hanging="540"/>
        <w:contextualSpacing w:val="0"/>
        <w:jc w:val="both"/>
        <w:rPr>
          <w:lang w:val="pt-BR"/>
        </w:rPr>
      </w:pPr>
      <w:r>
        <w:rPr>
          <w:lang w:val="pt-BR"/>
        </w:rPr>
        <w:t>Số lượng: 01 Trạm.</w:t>
      </w:r>
    </w:p>
    <w:p w:rsidR="007542C2" w:rsidRDefault="007542C2" w:rsidP="00224B8F">
      <w:pPr>
        <w:pStyle w:val="ListParagraph"/>
        <w:numPr>
          <w:ilvl w:val="0"/>
          <w:numId w:val="437"/>
        </w:numPr>
        <w:tabs>
          <w:tab w:val="left" w:pos="630"/>
        </w:tabs>
        <w:spacing w:before="60" w:after="60"/>
        <w:ind w:left="630" w:hanging="540"/>
        <w:contextualSpacing w:val="0"/>
        <w:jc w:val="both"/>
        <w:rPr>
          <w:lang w:val="pt-BR"/>
        </w:rPr>
      </w:pPr>
      <w:r>
        <w:rPr>
          <w:lang w:val="pt-BR"/>
        </w:rPr>
        <w:t>Tên: Trạm cứu hỏa sân bay.</w:t>
      </w:r>
    </w:p>
    <w:p w:rsidR="00754D1F" w:rsidRDefault="00224B8F" w:rsidP="00224B8F">
      <w:pPr>
        <w:pStyle w:val="ListParagraph"/>
        <w:numPr>
          <w:ilvl w:val="0"/>
          <w:numId w:val="437"/>
        </w:numPr>
        <w:tabs>
          <w:tab w:val="left" w:pos="630"/>
        </w:tabs>
        <w:spacing w:before="60" w:after="60"/>
        <w:ind w:left="630" w:hanging="540"/>
        <w:contextualSpacing w:val="0"/>
        <w:jc w:val="both"/>
        <w:rPr>
          <w:lang w:val="pt-BR"/>
        </w:rPr>
      </w:pPr>
      <w:r>
        <w:rPr>
          <w:lang w:val="pt-BR"/>
        </w:rPr>
        <w:t xml:space="preserve">Vị Trí: </w:t>
      </w:r>
      <w:r w:rsidR="00754D1F" w:rsidRPr="00AF2AC5">
        <w:rPr>
          <w:lang w:val="pt-BR"/>
        </w:rPr>
        <w:t>Trạm cứu hỏa nằm về phía Tây</w:t>
      </w:r>
      <w:r w:rsidR="00F00932">
        <w:rPr>
          <w:lang w:val="pt-BR"/>
        </w:rPr>
        <w:t xml:space="preserve"> sân</w:t>
      </w:r>
      <w:r w:rsidR="00754D1F" w:rsidRPr="00AF2AC5">
        <w:rPr>
          <w:lang w:val="pt-BR"/>
        </w:rPr>
        <w:t xml:space="preserve"> đỗ tàu bay </w:t>
      </w:r>
      <w:r w:rsidR="00F00932">
        <w:rPr>
          <w:lang w:val="pt-BR"/>
        </w:rPr>
        <w:t>số 1</w:t>
      </w:r>
      <w:r w:rsidR="00754D1F" w:rsidRPr="00AF2AC5">
        <w:rPr>
          <w:lang w:val="pt-BR"/>
        </w:rPr>
        <w:t xml:space="preserve"> cách nhà ga </w:t>
      </w:r>
      <w:r w:rsidR="00F00932">
        <w:rPr>
          <w:lang w:val="pt-BR"/>
        </w:rPr>
        <w:t>hành khách T1</w:t>
      </w:r>
      <w:r w:rsidR="00754D1F" w:rsidRPr="00AF2AC5">
        <w:rPr>
          <w:lang w:val="pt-BR"/>
        </w:rPr>
        <w:t>về phía Nam 100m</w:t>
      </w:r>
      <w:r w:rsidR="008A1461">
        <w:rPr>
          <w:lang w:val="pt-BR"/>
        </w:rPr>
        <w:t>.</w:t>
      </w:r>
    </w:p>
    <w:p w:rsidR="00224B8F" w:rsidRPr="00433548" w:rsidRDefault="00224B8F" w:rsidP="00224B8F">
      <w:pPr>
        <w:pStyle w:val="ListParagraph"/>
        <w:numPr>
          <w:ilvl w:val="0"/>
          <w:numId w:val="437"/>
        </w:numPr>
        <w:tabs>
          <w:tab w:val="left" w:pos="630"/>
        </w:tabs>
        <w:spacing w:before="60" w:after="60"/>
        <w:ind w:left="630" w:hanging="540"/>
        <w:contextualSpacing w:val="0"/>
        <w:jc w:val="both"/>
        <w:rPr>
          <w:color w:val="FF0000"/>
          <w:lang w:val="pt-BR"/>
        </w:rPr>
      </w:pPr>
      <w:r w:rsidRPr="00503A39">
        <w:rPr>
          <w:color w:val="FF0000"/>
          <w:lang w:val="pt-BR"/>
        </w:rPr>
        <w:t xml:space="preserve">Quy mô: </w:t>
      </w:r>
      <w:r w:rsidR="00503A39" w:rsidRPr="00503A39">
        <w:rPr>
          <w:color w:val="FF0000"/>
          <w:lang w:val="pt-BR"/>
        </w:rPr>
        <w:t>Nhà để xe và trực điều hình có tổng d</w:t>
      </w:r>
      <w:r w:rsidRPr="00503A39">
        <w:rPr>
          <w:color w:val="FF0000"/>
          <w:lang w:val="pt-BR"/>
        </w:rPr>
        <w:t>iện tích</w:t>
      </w:r>
      <w:r w:rsidR="004F69B9">
        <w:rPr>
          <w:color w:val="FF0000"/>
          <w:lang w:val="pt-BR"/>
        </w:rPr>
        <w:t xml:space="preserve"> khoảng</w:t>
      </w:r>
      <w:r w:rsidR="00503A39" w:rsidRPr="00503A39">
        <w:rPr>
          <w:color w:val="FF0000"/>
          <w:highlight w:val="yellow"/>
          <w:lang w:val="pt-BR"/>
        </w:rPr>
        <w:t>20</w:t>
      </w:r>
      <w:r w:rsidR="00BC038F" w:rsidRPr="00503A39">
        <w:rPr>
          <w:color w:val="FF0000"/>
          <w:highlight w:val="yellow"/>
          <w:lang w:val="pt-BR"/>
        </w:rPr>
        <w:t>0</w:t>
      </w:r>
      <w:r w:rsidRPr="00503A39">
        <w:rPr>
          <w:color w:val="FF0000"/>
          <w:highlight w:val="yellow"/>
          <w:lang w:val="pt-BR"/>
        </w:rPr>
        <w:t xml:space="preserve"> m</w:t>
      </w:r>
      <w:r w:rsidRPr="00503A39">
        <w:rPr>
          <w:color w:val="FF0000"/>
          <w:highlight w:val="yellow"/>
          <w:vertAlign w:val="superscript"/>
          <w:lang w:val="pt-BR"/>
        </w:rPr>
        <w:t>2</w:t>
      </w:r>
    </w:p>
    <w:p w:rsidR="00433548" w:rsidRPr="00503A39" w:rsidRDefault="00433548" w:rsidP="00224B8F">
      <w:pPr>
        <w:pStyle w:val="ListParagraph"/>
        <w:numPr>
          <w:ilvl w:val="0"/>
          <w:numId w:val="437"/>
        </w:numPr>
        <w:tabs>
          <w:tab w:val="left" w:pos="630"/>
        </w:tabs>
        <w:spacing w:before="60" w:after="60"/>
        <w:ind w:left="630" w:hanging="540"/>
        <w:contextualSpacing w:val="0"/>
        <w:jc w:val="both"/>
        <w:rPr>
          <w:color w:val="FF0000"/>
          <w:lang w:val="pt-BR"/>
        </w:rPr>
      </w:pPr>
      <w:r>
        <w:rPr>
          <w:color w:val="FF0000"/>
          <w:lang w:val="pt-BR"/>
        </w:rPr>
        <w:t xml:space="preserve">Sơ đồ vị trí trạm cứu hỏa – </w:t>
      </w:r>
      <w:r w:rsidRPr="008D149D">
        <w:rPr>
          <w:color w:val="FF0000"/>
          <w:highlight w:val="yellow"/>
          <w:lang w:val="pt-BR"/>
        </w:rPr>
        <w:t>Phụ lục ....</w:t>
      </w:r>
    </w:p>
    <w:p w:rsidR="00754D1F" w:rsidRPr="00224B8F" w:rsidRDefault="00754D1F" w:rsidP="00754D1F">
      <w:pPr>
        <w:pStyle w:val="ListParagraph"/>
        <w:tabs>
          <w:tab w:val="left" w:pos="450"/>
        </w:tabs>
        <w:spacing w:before="60" w:after="60"/>
        <w:ind w:left="547" w:hanging="547"/>
        <w:contextualSpacing w:val="0"/>
        <w:jc w:val="both"/>
        <w:rPr>
          <w:strike/>
          <w:lang w:val="pt-BR"/>
        </w:rPr>
      </w:pPr>
      <w:r>
        <w:rPr>
          <w:lang w:val="pt-BR"/>
        </w:rPr>
        <w:t>+</w:t>
      </w:r>
      <w:r>
        <w:rPr>
          <w:lang w:val="pt-BR"/>
        </w:rPr>
        <w:tab/>
      </w:r>
      <w:r>
        <w:rPr>
          <w:lang w:val="pt-BR"/>
        </w:rPr>
        <w:tab/>
      </w:r>
      <w:r w:rsidRPr="00224B8F">
        <w:rPr>
          <w:strike/>
          <w:lang w:val="pt-BR"/>
        </w:rPr>
        <w:t>Điện thoại trực ban:  02583.989904</w:t>
      </w:r>
    </w:p>
    <w:p w:rsidR="00754D1F" w:rsidRPr="00224B8F" w:rsidRDefault="00754D1F" w:rsidP="00754D1F">
      <w:pPr>
        <w:pStyle w:val="ListParagraph"/>
        <w:tabs>
          <w:tab w:val="left" w:pos="450"/>
        </w:tabs>
        <w:spacing w:before="60" w:after="60"/>
        <w:ind w:left="547" w:hanging="547"/>
        <w:contextualSpacing w:val="0"/>
        <w:jc w:val="both"/>
        <w:rPr>
          <w:strike/>
          <w:lang w:val="pt-BR"/>
        </w:rPr>
      </w:pPr>
      <w:r w:rsidRPr="00224B8F">
        <w:rPr>
          <w:strike/>
          <w:lang w:val="pt-BR"/>
        </w:rPr>
        <w:t>+</w:t>
      </w:r>
      <w:r w:rsidRPr="00224B8F">
        <w:rPr>
          <w:strike/>
          <w:lang w:val="pt-BR"/>
        </w:rPr>
        <w:tab/>
      </w:r>
      <w:r w:rsidRPr="00224B8F">
        <w:rPr>
          <w:strike/>
          <w:lang w:val="pt-BR"/>
        </w:rPr>
        <w:tab/>
        <w:t>Điện thoại Đội Khẩn nguy – Phòng cháy chữa cháy: 02583.989904</w:t>
      </w:r>
    </w:p>
    <w:p w:rsidR="00754D1F" w:rsidRPr="00224B8F" w:rsidRDefault="00754D1F" w:rsidP="00754D1F">
      <w:pPr>
        <w:pStyle w:val="ListParagraph"/>
        <w:tabs>
          <w:tab w:val="left" w:pos="450"/>
        </w:tabs>
        <w:spacing w:before="60" w:after="60"/>
        <w:ind w:left="547" w:hanging="547"/>
        <w:contextualSpacing w:val="0"/>
        <w:jc w:val="both"/>
        <w:rPr>
          <w:strike/>
          <w:lang w:val="pt-BR"/>
        </w:rPr>
      </w:pPr>
      <w:r w:rsidRPr="00224B8F">
        <w:rPr>
          <w:strike/>
          <w:lang w:val="pt-BR"/>
        </w:rPr>
        <w:t>+</w:t>
      </w:r>
      <w:r w:rsidRPr="00224B8F">
        <w:rPr>
          <w:strike/>
          <w:lang w:val="pt-BR"/>
        </w:rPr>
        <w:tab/>
      </w:r>
      <w:r w:rsidRPr="00224B8F">
        <w:rPr>
          <w:strike/>
          <w:lang w:val="pt-BR"/>
        </w:rPr>
        <w:tab/>
        <w:t>Bộ đàm tần số: 147.275 MHz;</w:t>
      </w:r>
    </w:p>
    <w:p w:rsidR="00997AFA" w:rsidRDefault="00754D1F">
      <w:pPr>
        <w:spacing w:before="120" w:after="120"/>
        <w:ind w:left="630" w:hanging="630"/>
        <w:jc w:val="both"/>
        <w:rPr>
          <w:lang w:val="es-ES_tradnl"/>
        </w:rPr>
      </w:pPr>
      <w:r w:rsidRPr="009A6A89">
        <w:rPr>
          <w:lang w:val="es-ES_tradnl"/>
        </w:rPr>
        <w:t xml:space="preserve">15.2 Phương tiện, trang thiết bị, dụng cụ phục vụ công tác khẩn nguy; dung tích nước, foam, bọt. </w:t>
      </w:r>
    </w:p>
    <w:p w:rsidR="008E5971" w:rsidRPr="002F7F82" w:rsidRDefault="008E5971" w:rsidP="002F7F82">
      <w:pPr>
        <w:spacing w:before="120" w:after="120"/>
        <w:ind w:left="630" w:hanging="630"/>
        <w:jc w:val="both"/>
        <w:rPr>
          <w:color w:val="FF0000"/>
          <w:highlight w:val="yellow"/>
          <w:lang w:val="pt-BR"/>
        </w:rPr>
      </w:pPr>
      <w:r w:rsidRPr="00FB1414">
        <w:rPr>
          <w:color w:val="FF0000"/>
          <w:highlight w:val="yellow"/>
          <w:lang w:val="pt-BR"/>
        </w:rPr>
        <w:t>a) Phương tiện, trang thiết bị, dụng cụ phục vụ công tác khẩn nguy:</w:t>
      </w:r>
    </w:p>
    <w:p w:rsidR="0002748A" w:rsidRPr="002414A0" w:rsidRDefault="002414A0">
      <w:pPr>
        <w:pStyle w:val="ListParagraph"/>
        <w:tabs>
          <w:tab w:val="left" w:pos="450"/>
        </w:tabs>
        <w:spacing w:before="60" w:after="60"/>
        <w:ind w:left="547" w:firstLine="83"/>
        <w:contextualSpacing w:val="0"/>
        <w:jc w:val="both"/>
        <w:rPr>
          <w:color w:val="FF0000"/>
          <w:lang w:val="pt-BR"/>
        </w:rPr>
      </w:pPr>
      <w:r w:rsidRPr="002414A0">
        <w:rPr>
          <w:color w:val="FF0000"/>
          <w:lang w:val="pt-BR"/>
        </w:rPr>
        <w:t>Kẻ bảng các trang thiết bị, dụng cụ</w:t>
      </w:r>
      <w:r>
        <w:rPr>
          <w:color w:val="FF0000"/>
          <w:lang w:val="pt-BR"/>
        </w:rPr>
        <w:t xml:space="preserve"> (Tham khảo Cà Mau)</w:t>
      </w:r>
    </w:p>
    <w:p w:rsidR="00997AFA" w:rsidRDefault="00754D1F">
      <w:pPr>
        <w:pStyle w:val="ListParagraph"/>
        <w:tabs>
          <w:tab w:val="left" w:pos="450"/>
        </w:tabs>
        <w:spacing w:before="60" w:after="60"/>
        <w:ind w:left="547" w:firstLine="83"/>
        <w:contextualSpacing w:val="0"/>
        <w:jc w:val="both"/>
        <w:rPr>
          <w:lang w:val="pt-BR"/>
        </w:rPr>
      </w:pPr>
      <w:r w:rsidRPr="0071504B">
        <w:rPr>
          <w:lang w:val="pt-BR"/>
        </w:rPr>
        <w:t xml:space="preserve">Xe cứu hỏa: </w:t>
      </w:r>
      <w:r>
        <w:rPr>
          <w:lang w:val="pt-BR"/>
        </w:rPr>
        <w:t>03 xe, cụ thể:</w:t>
      </w:r>
    </w:p>
    <w:tbl>
      <w:tblPr>
        <w:tblpPr w:leftFromText="180" w:rightFromText="180" w:vertAnchor="text" w:horzAnchor="margin" w:tblpX="535" w:tblpY="498"/>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2489"/>
        <w:gridCol w:w="1735"/>
        <w:gridCol w:w="2534"/>
        <w:gridCol w:w="1260"/>
      </w:tblGrid>
      <w:tr w:rsidR="00754D1F" w:rsidRPr="00AF2AC5" w:rsidTr="00224B8F">
        <w:trPr>
          <w:tblHeader/>
        </w:trPr>
        <w:tc>
          <w:tcPr>
            <w:tcW w:w="746" w:type="dxa"/>
            <w:vAlign w:val="center"/>
          </w:tcPr>
          <w:p w:rsidR="00997AFA" w:rsidRDefault="00754D1F" w:rsidP="00224B8F">
            <w:pPr>
              <w:pStyle w:val="ListParagraph"/>
              <w:tabs>
                <w:tab w:val="left" w:pos="450"/>
              </w:tabs>
              <w:spacing w:after="0"/>
              <w:ind w:left="547" w:hanging="547"/>
              <w:contextualSpacing w:val="0"/>
              <w:jc w:val="both"/>
              <w:rPr>
                <w:lang w:val="pt-BR"/>
              </w:rPr>
            </w:pPr>
            <w:r w:rsidRPr="00AF2AC5">
              <w:rPr>
                <w:lang w:val="pt-BR"/>
              </w:rPr>
              <w:t>STT</w:t>
            </w:r>
          </w:p>
        </w:tc>
        <w:tc>
          <w:tcPr>
            <w:tcW w:w="2489" w:type="dxa"/>
            <w:vAlign w:val="center"/>
          </w:tcPr>
          <w:p w:rsidR="00997AFA" w:rsidRDefault="00754D1F" w:rsidP="00224B8F">
            <w:pPr>
              <w:pStyle w:val="ListParagraph"/>
              <w:tabs>
                <w:tab w:val="left" w:pos="450"/>
              </w:tabs>
              <w:spacing w:after="0"/>
              <w:ind w:left="547" w:hanging="547"/>
              <w:contextualSpacing w:val="0"/>
              <w:jc w:val="both"/>
              <w:rPr>
                <w:lang w:val="pt-BR"/>
              </w:rPr>
            </w:pPr>
            <w:r w:rsidRPr="00AF2AC5">
              <w:rPr>
                <w:lang w:val="pt-BR"/>
              </w:rPr>
              <w:t>Loại xe</w:t>
            </w:r>
          </w:p>
        </w:tc>
        <w:tc>
          <w:tcPr>
            <w:tcW w:w="1735" w:type="dxa"/>
            <w:vAlign w:val="center"/>
          </w:tcPr>
          <w:p w:rsidR="00997AFA" w:rsidRDefault="00754D1F" w:rsidP="00224B8F">
            <w:pPr>
              <w:pStyle w:val="ListParagraph"/>
              <w:tabs>
                <w:tab w:val="left" w:pos="450"/>
              </w:tabs>
              <w:spacing w:after="0"/>
              <w:ind w:left="547" w:hanging="547"/>
              <w:contextualSpacing w:val="0"/>
              <w:jc w:val="both"/>
              <w:rPr>
                <w:lang w:val="pt-BR"/>
              </w:rPr>
            </w:pPr>
            <w:r w:rsidRPr="00AF2AC5">
              <w:rPr>
                <w:lang w:val="pt-BR"/>
              </w:rPr>
              <w:t>Nhiệm vụ</w:t>
            </w:r>
          </w:p>
        </w:tc>
        <w:tc>
          <w:tcPr>
            <w:tcW w:w="2534" w:type="dxa"/>
            <w:vAlign w:val="center"/>
          </w:tcPr>
          <w:p w:rsidR="00997AFA" w:rsidRDefault="00754D1F" w:rsidP="00224B8F">
            <w:pPr>
              <w:pStyle w:val="ListParagraph"/>
              <w:tabs>
                <w:tab w:val="left" w:pos="450"/>
              </w:tabs>
              <w:spacing w:after="0"/>
              <w:ind w:left="547" w:hanging="547"/>
              <w:contextualSpacing w:val="0"/>
              <w:jc w:val="both"/>
              <w:rPr>
                <w:lang w:val="pt-BR"/>
              </w:rPr>
            </w:pPr>
            <w:r w:rsidRPr="00AF2AC5">
              <w:rPr>
                <w:lang w:val="pt-BR"/>
              </w:rPr>
              <w:t>Trang bị/</w:t>
            </w:r>
          </w:p>
          <w:p w:rsidR="00997AFA" w:rsidRDefault="00754D1F" w:rsidP="00224B8F">
            <w:pPr>
              <w:pStyle w:val="ListParagraph"/>
              <w:tabs>
                <w:tab w:val="left" w:pos="450"/>
              </w:tabs>
              <w:spacing w:after="0"/>
              <w:ind w:left="547" w:hanging="547"/>
              <w:contextualSpacing w:val="0"/>
              <w:jc w:val="both"/>
              <w:rPr>
                <w:lang w:val="pt-BR"/>
              </w:rPr>
            </w:pPr>
            <w:r w:rsidRPr="00AF2AC5">
              <w:rPr>
                <w:lang w:val="pt-BR"/>
              </w:rPr>
              <w:t>công suất sử dụng</w:t>
            </w:r>
          </w:p>
        </w:tc>
        <w:tc>
          <w:tcPr>
            <w:tcW w:w="1260" w:type="dxa"/>
            <w:vAlign w:val="center"/>
          </w:tcPr>
          <w:p w:rsidR="00997AFA" w:rsidRDefault="00754D1F" w:rsidP="00224B8F">
            <w:pPr>
              <w:pStyle w:val="ListParagraph"/>
              <w:tabs>
                <w:tab w:val="left" w:pos="450"/>
              </w:tabs>
              <w:spacing w:after="0"/>
              <w:ind w:left="547" w:hanging="547"/>
              <w:contextualSpacing w:val="0"/>
              <w:jc w:val="both"/>
              <w:rPr>
                <w:lang w:val="pt-BR"/>
              </w:rPr>
            </w:pPr>
            <w:r w:rsidRPr="00AF2AC5">
              <w:rPr>
                <w:lang w:val="pt-BR"/>
              </w:rPr>
              <w:t>Ghi chú</w:t>
            </w:r>
          </w:p>
        </w:tc>
      </w:tr>
      <w:tr w:rsidR="00754D1F" w:rsidRPr="00AF2AC5" w:rsidTr="00224B8F">
        <w:tc>
          <w:tcPr>
            <w:tcW w:w="746" w:type="dxa"/>
            <w:vAlign w:val="center"/>
          </w:tcPr>
          <w:p w:rsidR="00997AFA" w:rsidRDefault="00754D1F" w:rsidP="00224B8F">
            <w:pPr>
              <w:pStyle w:val="ListParagraph"/>
              <w:tabs>
                <w:tab w:val="left" w:pos="450"/>
              </w:tabs>
              <w:spacing w:after="0"/>
              <w:ind w:left="547" w:hanging="547"/>
              <w:contextualSpacing w:val="0"/>
              <w:jc w:val="both"/>
              <w:rPr>
                <w:lang w:val="pt-BR"/>
              </w:rPr>
            </w:pPr>
            <w:r w:rsidRPr="00AF2AC5">
              <w:rPr>
                <w:lang w:val="pt-BR"/>
              </w:rPr>
              <w:t>1</w:t>
            </w:r>
          </w:p>
        </w:tc>
        <w:tc>
          <w:tcPr>
            <w:tcW w:w="2489" w:type="dxa"/>
            <w:vAlign w:val="center"/>
          </w:tcPr>
          <w:p w:rsidR="00997AFA" w:rsidRDefault="00754D1F" w:rsidP="00224B8F">
            <w:pPr>
              <w:pStyle w:val="ListParagraph"/>
              <w:tabs>
                <w:tab w:val="left" w:pos="450"/>
              </w:tabs>
              <w:spacing w:after="0"/>
              <w:ind w:left="547" w:hanging="547"/>
              <w:contextualSpacing w:val="0"/>
              <w:jc w:val="both"/>
              <w:rPr>
                <w:lang w:val="pt-BR"/>
              </w:rPr>
            </w:pPr>
            <w:r w:rsidRPr="00AF2AC5">
              <w:rPr>
                <w:lang w:val="pt-BR"/>
              </w:rPr>
              <w:t>E- one Titan 4*4,</w:t>
            </w:r>
          </w:p>
        </w:tc>
        <w:tc>
          <w:tcPr>
            <w:tcW w:w="1735" w:type="dxa"/>
            <w:vAlign w:val="center"/>
          </w:tcPr>
          <w:p w:rsidR="00997AFA" w:rsidRDefault="00754D1F" w:rsidP="00224B8F">
            <w:pPr>
              <w:pStyle w:val="ListParagraph"/>
              <w:tabs>
                <w:tab w:val="left" w:pos="450"/>
              </w:tabs>
              <w:spacing w:after="0"/>
              <w:ind w:left="547" w:hanging="547"/>
              <w:contextualSpacing w:val="0"/>
              <w:jc w:val="both"/>
              <w:rPr>
                <w:lang w:val="pt-BR"/>
              </w:rPr>
            </w:pPr>
            <w:r w:rsidRPr="00AF2AC5">
              <w:rPr>
                <w:lang w:val="pt-BR"/>
              </w:rPr>
              <w:t>Cứu hỏa</w:t>
            </w:r>
          </w:p>
        </w:tc>
        <w:tc>
          <w:tcPr>
            <w:tcW w:w="2534" w:type="dxa"/>
          </w:tcPr>
          <w:p w:rsidR="00997AFA" w:rsidRDefault="00754D1F" w:rsidP="00224B8F">
            <w:pPr>
              <w:pStyle w:val="ListParagraph"/>
              <w:tabs>
                <w:tab w:val="left" w:pos="450"/>
              </w:tabs>
              <w:spacing w:after="0"/>
              <w:ind w:left="547" w:hanging="547"/>
              <w:contextualSpacing w:val="0"/>
              <w:jc w:val="both"/>
              <w:rPr>
                <w:lang w:val="pt-BR"/>
              </w:rPr>
            </w:pPr>
            <w:r w:rsidRPr="00AF2AC5">
              <w:rPr>
                <w:lang w:val="pt-BR"/>
              </w:rPr>
              <w:t>+ 5700 lít nước</w:t>
            </w:r>
          </w:p>
          <w:p w:rsidR="00997AFA" w:rsidRDefault="00754D1F" w:rsidP="00224B8F">
            <w:pPr>
              <w:pStyle w:val="ListParagraph"/>
              <w:tabs>
                <w:tab w:val="left" w:pos="450"/>
              </w:tabs>
              <w:spacing w:after="0"/>
              <w:ind w:left="547" w:hanging="547"/>
              <w:contextualSpacing w:val="0"/>
              <w:jc w:val="both"/>
              <w:rPr>
                <w:lang w:val="pt-BR"/>
              </w:rPr>
            </w:pPr>
            <w:r w:rsidRPr="00AF2AC5">
              <w:rPr>
                <w:lang w:val="pt-BR"/>
              </w:rPr>
              <w:t>+ 750 lít foam</w:t>
            </w:r>
          </w:p>
          <w:p w:rsidR="00997AFA" w:rsidRDefault="00754D1F" w:rsidP="00224B8F">
            <w:pPr>
              <w:pStyle w:val="ListParagraph"/>
              <w:tabs>
                <w:tab w:val="left" w:pos="450"/>
              </w:tabs>
              <w:spacing w:after="0"/>
              <w:ind w:left="547" w:hanging="547"/>
              <w:contextualSpacing w:val="0"/>
              <w:jc w:val="both"/>
              <w:rPr>
                <w:lang w:val="pt-BR"/>
              </w:rPr>
            </w:pPr>
            <w:r w:rsidRPr="00AF2AC5">
              <w:rPr>
                <w:lang w:val="pt-BR"/>
              </w:rPr>
              <w:t>+ 250 kg bột khô;</w:t>
            </w:r>
          </w:p>
        </w:tc>
        <w:tc>
          <w:tcPr>
            <w:tcW w:w="1260" w:type="dxa"/>
          </w:tcPr>
          <w:p w:rsidR="00997AFA" w:rsidRDefault="00997AFA" w:rsidP="00224B8F">
            <w:pPr>
              <w:pStyle w:val="ListParagraph"/>
              <w:tabs>
                <w:tab w:val="left" w:pos="450"/>
              </w:tabs>
              <w:spacing w:after="0"/>
              <w:ind w:left="547" w:hanging="547"/>
              <w:contextualSpacing w:val="0"/>
              <w:jc w:val="both"/>
              <w:rPr>
                <w:lang w:val="pt-BR"/>
              </w:rPr>
            </w:pPr>
          </w:p>
        </w:tc>
      </w:tr>
      <w:tr w:rsidR="00754D1F" w:rsidRPr="00AF2AC5" w:rsidTr="00224B8F">
        <w:trPr>
          <w:trHeight w:val="421"/>
        </w:trPr>
        <w:tc>
          <w:tcPr>
            <w:tcW w:w="746" w:type="dxa"/>
          </w:tcPr>
          <w:p w:rsidR="00997AFA" w:rsidRDefault="00754D1F" w:rsidP="00224B8F">
            <w:pPr>
              <w:pStyle w:val="ListParagraph"/>
              <w:tabs>
                <w:tab w:val="left" w:pos="450"/>
              </w:tabs>
              <w:spacing w:after="0"/>
              <w:ind w:left="547" w:hanging="547"/>
              <w:contextualSpacing w:val="0"/>
              <w:jc w:val="both"/>
              <w:rPr>
                <w:lang w:val="pt-BR"/>
              </w:rPr>
            </w:pPr>
            <w:r w:rsidRPr="00AF2AC5">
              <w:rPr>
                <w:lang w:val="pt-BR"/>
              </w:rPr>
              <w:t>2</w:t>
            </w:r>
          </w:p>
        </w:tc>
        <w:tc>
          <w:tcPr>
            <w:tcW w:w="2489" w:type="dxa"/>
            <w:vAlign w:val="center"/>
          </w:tcPr>
          <w:p w:rsidR="00997AFA" w:rsidRDefault="00754D1F" w:rsidP="00224B8F">
            <w:pPr>
              <w:pStyle w:val="ListParagraph"/>
              <w:tabs>
                <w:tab w:val="left" w:pos="450"/>
              </w:tabs>
              <w:spacing w:after="0"/>
              <w:ind w:left="547" w:hanging="547"/>
              <w:contextualSpacing w:val="0"/>
              <w:jc w:val="both"/>
              <w:rPr>
                <w:lang w:val="pt-BR"/>
              </w:rPr>
            </w:pPr>
            <w:r w:rsidRPr="00AF2AC5">
              <w:rPr>
                <w:lang w:val="pt-BR"/>
              </w:rPr>
              <w:t>Rosenbauer</w:t>
            </w:r>
          </w:p>
        </w:tc>
        <w:tc>
          <w:tcPr>
            <w:tcW w:w="1735" w:type="dxa"/>
            <w:vAlign w:val="center"/>
          </w:tcPr>
          <w:p w:rsidR="00997AFA" w:rsidRDefault="00754D1F" w:rsidP="00224B8F">
            <w:pPr>
              <w:pStyle w:val="ListParagraph"/>
              <w:tabs>
                <w:tab w:val="left" w:pos="450"/>
              </w:tabs>
              <w:spacing w:after="0"/>
              <w:ind w:left="547" w:hanging="547"/>
              <w:contextualSpacing w:val="0"/>
              <w:jc w:val="both"/>
              <w:rPr>
                <w:lang w:val="pt-BR"/>
              </w:rPr>
            </w:pPr>
            <w:r w:rsidRPr="00AF2AC5">
              <w:rPr>
                <w:lang w:val="pt-BR"/>
              </w:rPr>
              <w:t>Cứu hỏa</w:t>
            </w:r>
          </w:p>
        </w:tc>
        <w:tc>
          <w:tcPr>
            <w:tcW w:w="2534" w:type="dxa"/>
          </w:tcPr>
          <w:p w:rsidR="00997AFA" w:rsidRDefault="00754D1F" w:rsidP="00224B8F">
            <w:pPr>
              <w:pStyle w:val="ListParagraph"/>
              <w:tabs>
                <w:tab w:val="left" w:pos="450"/>
              </w:tabs>
              <w:spacing w:after="0"/>
              <w:ind w:left="547" w:hanging="547"/>
              <w:contextualSpacing w:val="0"/>
              <w:jc w:val="both"/>
              <w:rPr>
                <w:lang w:val="pt-BR"/>
              </w:rPr>
            </w:pPr>
            <w:r w:rsidRPr="00AF2AC5">
              <w:rPr>
                <w:lang w:val="pt-BR"/>
              </w:rPr>
              <w:t>+ 12600 lít nước</w:t>
            </w:r>
          </w:p>
          <w:p w:rsidR="00997AFA" w:rsidRDefault="00754D1F" w:rsidP="00224B8F">
            <w:pPr>
              <w:pStyle w:val="ListParagraph"/>
              <w:tabs>
                <w:tab w:val="left" w:pos="450"/>
              </w:tabs>
              <w:spacing w:after="0"/>
              <w:ind w:left="547" w:hanging="547"/>
              <w:contextualSpacing w:val="0"/>
              <w:jc w:val="both"/>
              <w:rPr>
                <w:lang w:val="pt-BR"/>
              </w:rPr>
            </w:pPr>
            <w:r w:rsidRPr="00AF2AC5">
              <w:rPr>
                <w:lang w:val="pt-BR"/>
              </w:rPr>
              <w:t>+ 1500 lít foam</w:t>
            </w:r>
          </w:p>
          <w:p w:rsidR="00997AFA" w:rsidRDefault="00754D1F" w:rsidP="00224B8F">
            <w:pPr>
              <w:pStyle w:val="ListParagraph"/>
              <w:tabs>
                <w:tab w:val="left" w:pos="450"/>
              </w:tabs>
              <w:spacing w:after="0"/>
              <w:ind w:left="547" w:hanging="547"/>
              <w:contextualSpacing w:val="0"/>
              <w:jc w:val="both"/>
              <w:rPr>
                <w:lang w:val="pt-BR"/>
              </w:rPr>
            </w:pPr>
            <w:r w:rsidRPr="00AF2AC5">
              <w:rPr>
                <w:lang w:val="pt-BR"/>
              </w:rPr>
              <w:t>+ 250 kg bột khô</w:t>
            </w:r>
          </w:p>
        </w:tc>
        <w:tc>
          <w:tcPr>
            <w:tcW w:w="1260" w:type="dxa"/>
          </w:tcPr>
          <w:p w:rsidR="00997AFA" w:rsidRDefault="00997AFA" w:rsidP="00224B8F">
            <w:pPr>
              <w:pStyle w:val="ListParagraph"/>
              <w:tabs>
                <w:tab w:val="left" w:pos="450"/>
              </w:tabs>
              <w:spacing w:after="0"/>
              <w:ind w:left="547" w:hanging="547"/>
              <w:contextualSpacing w:val="0"/>
              <w:jc w:val="both"/>
              <w:rPr>
                <w:lang w:val="pt-BR"/>
              </w:rPr>
            </w:pPr>
          </w:p>
        </w:tc>
      </w:tr>
      <w:tr w:rsidR="00754D1F" w:rsidRPr="00AF2AC5" w:rsidTr="00224B8F">
        <w:trPr>
          <w:trHeight w:val="1183"/>
        </w:trPr>
        <w:tc>
          <w:tcPr>
            <w:tcW w:w="746" w:type="dxa"/>
            <w:vAlign w:val="center"/>
          </w:tcPr>
          <w:p w:rsidR="00997AFA" w:rsidRDefault="00754D1F" w:rsidP="00224B8F">
            <w:pPr>
              <w:pStyle w:val="ListParagraph"/>
              <w:tabs>
                <w:tab w:val="left" w:pos="450"/>
              </w:tabs>
              <w:spacing w:after="0"/>
              <w:ind w:left="547" w:hanging="547"/>
              <w:contextualSpacing w:val="0"/>
              <w:jc w:val="both"/>
              <w:rPr>
                <w:lang w:val="pt-BR"/>
              </w:rPr>
            </w:pPr>
            <w:r w:rsidRPr="00AF2AC5">
              <w:rPr>
                <w:lang w:val="pt-BR"/>
              </w:rPr>
              <w:t>3</w:t>
            </w:r>
          </w:p>
        </w:tc>
        <w:tc>
          <w:tcPr>
            <w:tcW w:w="2489" w:type="dxa"/>
            <w:vAlign w:val="center"/>
          </w:tcPr>
          <w:p w:rsidR="00997AFA" w:rsidRDefault="00754D1F" w:rsidP="00224B8F">
            <w:pPr>
              <w:pStyle w:val="ListParagraph"/>
              <w:tabs>
                <w:tab w:val="left" w:pos="450"/>
              </w:tabs>
              <w:spacing w:after="0"/>
              <w:ind w:left="547" w:hanging="547"/>
              <w:contextualSpacing w:val="0"/>
              <w:jc w:val="both"/>
              <w:rPr>
                <w:lang w:val="pt-BR"/>
              </w:rPr>
            </w:pPr>
            <w:r w:rsidRPr="00AF2AC5">
              <w:rPr>
                <w:lang w:val="pt-BR"/>
              </w:rPr>
              <w:t>Rosenbauer</w:t>
            </w:r>
          </w:p>
        </w:tc>
        <w:tc>
          <w:tcPr>
            <w:tcW w:w="1735" w:type="dxa"/>
            <w:vAlign w:val="center"/>
          </w:tcPr>
          <w:p w:rsidR="00997AFA" w:rsidRDefault="00754D1F" w:rsidP="00224B8F">
            <w:pPr>
              <w:pStyle w:val="ListParagraph"/>
              <w:tabs>
                <w:tab w:val="left" w:pos="450"/>
              </w:tabs>
              <w:spacing w:after="0"/>
              <w:ind w:left="547" w:hanging="547"/>
              <w:contextualSpacing w:val="0"/>
              <w:jc w:val="both"/>
              <w:rPr>
                <w:lang w:val="pt-BR"/>
              </w:rPr>
            </w:pPr>
            <w:r w:rsidRPr="00AF2AC5">
              <w:rPr>
                <w:lang w:val="pt-BR"/>
              </w:rPr>
              <w:t>Cứu hỏa</w:t>
            </w:r>
          </w:p>
        </w:tc>
        <w:tc>
          <w:tcPr>
            <w:tcW w:w="2534" w:type="dxa"/>
          </w:tcPr>
          <w:p w:rsidR="00997AFA" w:rsidRDefault="00754D1F" w:rsidP="00224B8F">
            <w:pPr>
              <w:pStyle w:val="ListParagraph"/>
              <w:tabs>
                <w:tab w:val="left" w:pos="450"/>
              </w:tabs>
              <w:spacing w:after="0"/>
              <w:ind w:left="547" w:hanging="547"/>
              <w:contextualSpacing w:val="0"/>
              <w:jc w:val="both"/>
              <w:rPr>
                <w:lang w:val="pt-BR"/>
              </w:rPr>
            </w:pPr>
            <w:r w:rsidRPr="00AF2AC5">
              <w:rPr>
                <w:lang w:val="pt-BR"/>
              </w:rPr>
              <w:t>+ 12600 lít nước</w:t>
            </w:r>
          </w:p>
          <w:p w:rsidR="00997AFA" w:rsidRDefault="00754D1F" w:rsidP="00224B8F">
            <w:pPr>
              <w:pStyle w:val="ListParagraph"/>
              <w:tabs>
                <w:tab w:val="left" w:pos="450"/>
              </w:tabs>
              <w:spacing w:after="0"/>
              <w:ind w:left="547" w:hanging="547"/>
              <w:contextualSpacing w:val="0"/>
              <w:jc w:val="both"/>
              <w:rPr>
                <w:lang w:val="pt-BR"/>
              </w:rPr>
            </w:pPr>
            <w:r w:rsidRPr="00AF2AC5">
              <w:rPr>
                <w:lang w:val="pt-BR"/>
              </w:rPr>
              <w:t>+ 1500 lít foam</w:t>
            </w:r>
          </w:p>
          <w:p w:rsidR="00997AFA" w:rsidRDefault="00754D1F" w:rsidP="00224B8F">
            <w:pPr>
              <w:pStyle w:val="ListParagraph"/>
              <w:tabs>
                <w:tab w:val="left" w:pos="450"/>
              </w:tabs>
              <w:spacing w:after="0"/>
              <w:ind w:left="547" w:hanging="547"/>
              <w:contextualSpacing w:val="0"/>
              <w:jc w:val="both"/>
              <w:rPr>
                <w:lang w:val="pt-BR"/>
              </w:rPr>
            </w:pPr>
            <w:r w:rsidRPr="00AF2AC5">
              <w:rPr>
                <w:lang w:val="pt-BR"/>
              </w:rPr>
              <w:t>+ 250 kg bột khô</w:t>
            </w:r>
          </w:p>
        </w:tc>
        <w:tc>
          <w:tcPr>
            <w:tcW w:w="1260" w:type="dxa"/>
          </w:tcPr>
          <w:p w:rsidR="00997AFA" w:rsidRDefault="00997AFA" w:rsidP="00224B8F">
            <w:pPr>
              <w:pStyle w:val="ListParagraph"/>
              <w:tabs>
                <w:tab w:val="left" w:pos="450"/>
              </w:tabs>
              <w:spacing w:after="0"/>
              <w:ind w:left="547" w:hanging="547"/>
              <w:contextualSpacing w:val="0"/>
              <w:jc w:val="both"/>
              <w:rPr>
                <w:lang w:val="pt-BR"/>
              </w:rPr>
            </w:pPr>
          </w:p>
        </w:tc>
      </w:tr>
    </w:tbl>
    <w:p w:rsidR="00224B8F" w:rsidRDefault="00224B8F">
      <w:pPr>
        <w:spacing w:before="120" w:after="120"/>
        <w:ind w:left="540" w:firstLine="27"/>
        <w:jc w:val="both"/>
        <w:rPr>
          <w:lang w:val="pt-BR"/>
        </w:rPr>
      </w:pPr>
    </w:p>
    <w:p w:rsidR="00997AFA" w:rsidRDefault="00754D1F">
      <w:pPr>
        <w:spacing w:before="120" w:after="120"/>
        <w:ind w:left="540" w:firstLine="27"/>
        <w:jc w:val="both"/>
        <w:rPr>
          <w:lang w:val="pt-BR"/>
        </w:rPr>
      </w:pPr>
      <w:r w:rsidRPr="00AF2AC5">
        <w:rPr>
          <w:lang w:val="pt-BR"/>
        </w:rPr>
        <w:lastRenderedPageBreak/>
        <w:t>Kèm theo các thiết bị chuyên dụng: máy cưa, kìm nống, kìm cắt, máy phát điện 2KVA</w:t>
      </w:r>
      <w:r w:rsidR="00F00932">
        <w:rPr>
          <w:lang w:val="pt-BR"/>
        </w:rPr>
        <w:t>.</w:t>
      </w:r>
    </w:p>
    <w:p w:rsidR="00F00932" w:rsidRPr="0071504B" w:rsidRDefault="005678A0" w:rsidP="00F00932">
      <w:pPr>
        <w:pStyle w:val="ListParagraph"/>
        <w:tabs>
          <w:tab w:val="left" w:pos="450"/>
        </w:tabs>
        <w:spacing w:before="60" w:after="60"/>
        <w:ind w:left="547" w:hanging="547"/>
        <w:contextualSpacing w:val="0"/>
        <w:jc w:val="both"/>
        <w:rPr>
          <w:lang w:val="pt-BR"/>
        </w:rPr>
      </w:pPr>
      <w:r>
        <w:rPr>
          <w:lang w:val="pt-BR"/>
        </w:rPr>
        <w:t xml:space="preserve">+     </w:t>
      </w:r>
      <w:r w:rsidR="00F00932" w:rsidRPr="001B43AD">
        <w:rPr>
          <w:lang w:val="pt-BR"/>
        </w:rPr>
        <w:t>Ngoài ra trong nhà ga còn</w:t>
      </w:r>
      <w:r w:rsidR="00F00932" w:rsidRPr="0071504B">
        <w:rPr>
          <w:lang w:val="pt-BR"/>
        </w:rPr>
        <w:t xml:space="preserve"> bố trí bổ sung các bình chữa cháy khí CO2, bột chữa cháy tùy theo mức độ an toàn của các khu vực.</w:t>
      </w:r>
    </w:p>
    <w:p w:rsidR="00997AFA" w:rsidRDefault="00754D1F">
      <w:pPr>
        <w:pStyle w:val="ListParagraph"/>
        <w:tabs>
          <w:tab w:val="left" w:pos="540"/>
        </w:tabs>
        <w:spacing w:before="60" w:after="60"/>
        <w:ind w:left="547" w:firstLine="83"/>
        <w:contextualSpacing w:val="0"/>
        <w:jc w:val="both"/>
        <w:rPr>
          <w:lang w:val="pt-BR"/>
        </w:rPr>
      </w:pPr>
      <w:r w:rsidRPr="00AF2AC5">
        <w:rPr>
          <w:lang w:val="pt-BR"/>
        </w:rPr>
        <w:t>Hệ thống nước cứu hỏa gồm các máy bơm cấp nước chữ</w:t>
      </w:r>
      <w:r w:rsidR="00224B8F">
        <w:rPr>
          <w:lang w:val="pt-BR"/>
        </w:rPr>
        <w:t>a cháy (02 bơm chính</w:t>
      </w:r>
      <w:r w:rsidRPr="00AF2AC5">
        <w:rPr>
          <w:lang w:val="pt-BR"/>
        </w:rPr>
        <w:t>), hệ thống ống cấp nước chữa cháy, các hộp vòi chữa cháy;</w:t>
      </w:r>
    </w:p>
    <w:p w:rsidR="008F2FA3" w:rsidRDefault="002F7F82" w:rsidP="008F2FA3">
      <w:pPr>
        <w:tabs>
          <w:tab w:val="left" w:pos="540"/>
        </w:tabs>
        <w:spacing w:before="60" w:after="60"/>
        <w:jc w:val="both"/>
        <w:rPr>
          <w:color w:val="FF0000"/>
          <w:lang w:val="pt-BR"/>
        </w:rPr>
      </w:pPr>
      <w:r w:rsidRPr="002F7F82">
        <w:rPr>
          <w:color w:val="FF0000"/>
          <w:lang w:val="pt-BR"/>
        </w:rPr>
        <w:t xml:space="preserve">b) </w:t>
      </w:r>
      <w:r w:rsidR="008F2FA3" w:rsidRPr="002F7F82">
        <w:rPr>
          <w:color w:val="FF0000"/>
          <w:lang w:val="pt-BR"/>
        </w:rPr>
        <w:t>Nguồn nước chữa cháy:</w:t>
      </w:r>
      <w:r>
        <w:rPr>
          <w:color w:val="FF0000"/>
          <w:lang w:val="pt-BR"/>
        </w:rPr>
        <w:t xml:space="preserve"> (kẻ bảng)</w:t>
      </w:r>
    </w:p>
    <w:tbl>
      <w:tblPr>
        <w:tblW w:w="99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2163"/>
        <w:gridCol w:w="1817"/>
        <w:gridCol w:w="2926"/>
        <w:gridCol w:w="2265"/>
      </w:tblGrid>
      <w:tr w:rsidR="002F7F82" w:rsidRPr="001402F6" w:rsidTr="00533C47">
        <w:trPr>
          <w:tblHeader/>
        </w:trPr>
        <w:tc>
          <w:tcPr>
            <w:tcW w:w="752" w:type="dxa"/>
            <w:vAlign w:val="center"/>
          </w:tcPr>
          <w:p w:rsidR="002F7F82" w:rsidRPr="002F7F82" w:rsidRDefault="002F7F82" w:rsidP="00533C47">
            <w:pPr>
              <w:keepNext/>
              <w:widowControl w:val="0"/>
              <w:tabs>
                <w:tab w:val="left" w:pos="1134"/>
              </w:tabs>
              <w:jc w:val="center"/>
              <w:rPr>
                <w:b/>
                <w:color w:val="FF0000"/>
              </w:rPr>
            </w:pPr>
            <w:r w:rsidRPr="002F7F82">
              <w:rPr>
                <w:b/>
                <w:bCs/>
                <w:color w:val="FF0000"/>
              </w:rPr>
              <w:t>STT</w:t>
            </w:r>
          </w:p>
        </w:tc>
        <w:tc>
          <w:tcPr>
            <w:tcW w:w="2163" w:type="dxa"/>
            <w:vAlign w:val="center"/>
          </w:tcPr>
          <w:p w:rsidR="002F7F82" w:rsidRPr="002F7F82" w:rsidRDefault="002F7F82" w:rsidP="00533C47">
            <w:pPr>
              <w:keepNext/>
              <w:widowControl w:val="0"/>
              <w:ind w:left="27" w:hanging="27"/>
              <w:jc w:val="center"/>
              <w:rPr>
                <w:b/>
                <w:bCs/>
                <w:color w:val="FF0000"/>
              </w:rPr>
            </w:pPr>
            <w:r w:rsidRPr="002F7F82">
              <w:rPr>
                <w:b/>
                <w:bCs/>
                <w:color w:val="FF0000"/>
              </w:rPr>
              <w:t>Nguồn nước</w:t>
            </w:r>
          </w:p>
        </w:tc>
        <w:tc>
          <w:tcPr>
            <w:tcW w:w="1817" w:type="dxa"/>
            <w:vAlign w:val="center"/>
          </w:tcPr>
          <w:p w:rsidR="002F7F82" w:rsidRPr="002F7F82" w:rsidRDefault="002F7F82" w:rsidP="00533C47">
            <w:pPr>
              <w:keepNext/>
              <w:widowControl w:val="0"/>
              <w:ind w:left="-15" w:firstLine="15"/>
              <w:jc w:val="center"/>
              <w:rPr>
                <w:b/>
                <w:color w:val="FF0000"/>
              </w:rPr>
            </w:pPr>
            <w:r w:rsidRPr="002F7F82">
              <w:rPr>
                <w:b/>
                <w:bCs/>
                <w:color w:val="FF0000"/>
              </w:rPr>
              <w:t>Trữ lượng (m</w:t>
            </w:r>
            <w:r w:rsidRPr="002F7F82">
              <w:rPr>
                <w:b/>
                <w:bCs/>
                <w:color w:val="FF0000"/>
                <w:vertAlign w:val="superscript"/>
              </w:rPr>
              <w:t>3</w:t>
            </w:r>
            <w:r w:rsidRPr="002F7F82">
              <w:rPr>
                <w:b/>
                <w:bCs/>
                <w:color w:val="FF0000"/>
              </w:rPr>
              <w:t xml:space="preserve">) </w:t>
            </w:r>
          </w:p>
        </w:tc>
        <w:tc>
          <w:tcPr>
            <w:tcW w:w="2926" w:type="dxa"/>
            <w:vAlign w:val="center"/>
          </w:tcPr>
          <w:p w:rsidR="002F7F82" w:rsidRPr="002F7F82" w:rsidRDefault="002F7F82" w:rsidP="00533C47">
            <w:pPr>
              <w:keepNext/>
              <w:widowControl w:val="0"/>
              <w:ind w:left="63" w:hanging="63"/>
              <w:jc w:val="center"/>
              <w:rPr>
                <w:b/>
                <w:color w:val="FF0000"/>
              </w:rPr>
            </w:pPr>
            <w:r w:rsidRPr="002F7F82">
              <w:rPr>
                <w:b/>
                <w:bCs/>
                <w:color w:val="FF0000"/>
              </w:rPr>
              <w:t xml:space="preserve">Vị trí, khoảng cách </w:t>
            </w:r>
          </w:p>
        </w:tc>
        <w:tc>
          <w:tcPr>
            <w:tcW w:w="2265" w:type="dxa"/>
            <w:vAlign w:val="center"/>
          </w:tcPr>
          <w:p w:rsidR="002F7F82" w:rsidRPr="002F7F82" w:rsidRDefault="002F7F82" w:rsidP="00533C47">
            <w:pPr>
              <w:keepNext/>
              <w:widowControl w:val="0"/>
              <w:ind w:left="27" w:hanging="27"/>
              <w:jc w:val="center"/>
              <w:rPr>
                <w:b/>
                <w:bCs/>
                <w:color w:val="FF0000"/>
              </w:rPr>
            </w:pPr>
            <w:r w:rsidRPr="002F7F82">
              <w:rPr>
                <w:b/>
                <w:bCs/>
                <w:color w:val="FF0000"/>
              </w:rPr>
              <w:t xml:space="preserve">Những điểm </w:t>
            </w:r>
            <w:r w:rsidRPr="002F7F82">
              <w:rPr>
                <w:b/>
                <w:bCs/>
                <w:color w:val="FF0000"/>
              </w:rPr>
              <w:br/>
              <w:t>cần lưu ý</w:t>
            </w:r>
          </w:p>
        </w:tc>
      </w:tr>
      <w:tr w:rsidR="002F7F82" w:rsidRPr="001402F6" w:rsidTr="00533C47">
        <w:tc>
          <w:tcPr>
            <w:tcW w:w="752" w:type="dxa"/>
            <w:vAlign w:val="center"/>
          </w:tcPr>
          <w:p w:rsidR="002F7F82" w:rsidRPr="002F7F82" w:rsidRDefault="002F7F82" w:rsidP="00533C47">
            <w:pPr>
              <w:keepNext/>
              <w:widowControl w:val="0"/>
              <w:jc w:val="center"/>
              <w:rPr>
                <w:color w:val="FF0000"/>
              </w:rPr>
            </w:pPr>
            <w:r w:rsidRPr="002F7F82">
              <w:rPr>
                <w:bCs/>
                <w:color w:val="FF0000"/>
              </w:rPr>
              <w:t>1</w:t>
            </w:r>
          </w:p>
        </w:tc>
        <w:tc>
          <w:tcPr>
            <w:tcW w:w="2163" w:type="dxa"/>
            <w:vAlign w:val="center"/>
          </w:tcPr>
          <w:p w:rsidR="002F7F82" w:rsidRPr="002F7F82" w:rsidRDefault="002F7F82" w:rsidP="00533C47">
            <w:pPr>
              <w:keepNext/>
              <w:widowControl w:val="0"/>
              <w:jc w:val="both"/>
              <w:rPr>
                <w:bCs/>
                <w:color w:val="FF0000"/>
              </w:rPr>
            </w:pPr>
            <w:r w:rsidRPr="002F7F82">
              <w:rPr>
                <w:bCs/>
                <w:color w:val="FF0000"/>
              </w:rPr>
              <w:t>Bể chứa nước chữa cháy số 2</w:t>
            </w:r>
          </w:p>
        </w:tc>
        <w:tc>
          <w:tcPr>
            <w:tcW w:w="1817" w:type="dxa"/>
            <w:vAlign w:val="center"/>
          </w:tcPr>
          <w:p w:rsidR="002F7F82" w:rsidRPr="002F7F82" w:rsidRDefault="002F7F82" w:rsidP="00533C47">
            <w:pPr>
              <w:keepNext/>
              <w:widowControl w:val="0"/>
              <w:tabs>
                <w:tab w:val="left" w:pos="851"/>
                <w:tab w:val="left" w:pos="1134"/>
              </w:tabs>
              <w:ind w:left="741" w:hanging="741"/>
              <w:jc w:val="center"/>
              <w:rPr>
                <w:color w:val="FF0000"/>
                <w:vertAlign w:val="superscript"/>
              </w:rPr>
            </w:pPr>
            <w:r w:rsidRPr="002F7F82">
              <w:rPr>
                <w:bCs/>
                <w:color w:val="FF0000"/>
              </w:rPr>
              <w:t>300m</w:t>
            </w:r>
            <w:r w:rsidRPr="002F7F82">
              <w:rPr>
                <w:bCs/>
                <w:color w:val="FF0000"/>
                <w:vertAlign w:val="superscript"/>
              </w:rPr>
              <w:t>3</w:t>
            </w:r>
          </w:p>
        </w:tc>
        <w:tc>
          <w:tcPr>
            <w:tcW w:w="2926" w:type="dxa"/>
            <w:vAlign w:val="center"/>
          </w:tcPr>
          <w:p w:rsidR="002F7F82" w:rsidRPr="002F7F82" w:rsidRDefault="002F7F82" w:rsidP="00533C47">
            <w:pPr>
              <w:keepNext/>
              <w:widowControl w:val="0"/>
              <w:jc w:val="both"/>
              <w:rPr>
                <w:color w:val="FF0000"/>
              </w:rPr>
            </w:pPr>
            <w:r w:rsidRPr="002F7F82">
              <w:rPr>
                <w:bCs/>
                <w:color w:val="FF0000"/>
              </w:rPr>
              <w:t>Tiếp giáp nhà xe ngoại trường, cách nhà ga 100 m về phía đông</w:t>
            </w:r>
          </w:p>
        </w:tc>
        <w:tc>
          <w:tcPr>
            <w:tcW w:w="2265" w:type="dxa"/>
            <w:vAlign w:val="center"/>
          </w:tcPr>
          <w:p w:rsidR="002F7F82" w:rsidRPr="002F7F82" w:rsidRDefault="002F7F82" w:rsidP="00533C47">
            <w:pPr>
              <w:keepNext/>
              <w:widowControl w:val="0"/>
              <w:rPr>
                <w:bCs/>
                <w:color w:val="FF0000"/>
              </w:rPr>
            </w:pPr>
            <w:r w:rsidRPr="002F7F82">
              <w:rPr>
                <w:bCs/>
                <w:color w:val="FF0000"/>
              </w:rPr>
              <w:t>Bể Nổi</w:t>
            </w:r>
          </w:p>
        </w:tc>
      </w:tr>
    </w:tbl>
    <w:p w:rsidR="002F7F82" w:rsidRPr="002F7F82" w:rsidRDefault="002F7F82" w:rsidP="008F2FA3">
      <w:pPr>
        <w:tabs>
          <w:tab w:val="left" w:pos="540"/>
        </w:tabs>
        <w:spacing w:before="60" w:after="60"/>
        <w:jc w:val="both"/>
        <w:rPr>
          <w:color w:val="FF0000"/>
          <w:lang w:val="pt-BR"/>
        </w:rPr>
      </w:pPr>
    </w:p>
    <w:p w:rsidR="00754D1F" w:rsidRPr="00AF2AC5" w:rsidRDefault="00754D1F" w:rsidP="00754D1F">
      <w:pPr>
        <w:pStyle w:val="ListParagraph"/>
        <w:tabs>
          <w:tab w:val="left" w:pos="540"/>
        </w:tabs>
        <w:spacing w:before="60" w:after="60"/>
        <w:ind w:left="547" w:hanging="547"/>
        <w:contextualSpacing w:val="0"/>
        <w:jc w:val="both"/>
        <w:rPr>
          <w:lang w:val="pt-BR"/>
        </w:rPr>
      </w:pPr>
      <w:r>
        <w:rPr>
          <w:lang w:val="pt-BR"/>
        </w:rPr>
        <w:t>+</w:t>
      </w:r>
      <w:r>
        <w:rPr>
          <w:lang w:val="pt-BR"/>
        </w:rPr>
        <w:tab/>
      </w:r>
      <w:r w:rsidRPr="00AF2AC5">
        <w:rPr>
          <w:lang w:val="pt-BR"/>
        </w:rPr>
        <w:t>Bể nước chữa cháy được sử dụng chung với bể chứa nước sinh hoạt nhà ga có dung tích 400m3 đảm bảo cho hệ thống PCCC hoạt động liên tục do có nguồn nước cung cấp bổ sung thường xuyên.</w:t>
      </w:r>
    </w:p>
    <w:p w:rsidR="00754D1F" w:rsidRPr="00AF2AC5" w:rsidRDefault="00754D1F" w:rsidP="00754D1F">
      <w:pPr>
        <w:pStyle w:val="ListParagraph"/>
        <w:tabs>
          <w:tab w:val="left" w:pos="540"/>
        </w:tabs>
        <w:spacing w:before="60" w:after="60"/>
        <w:ind w:left="547" w:hanging="547"/>
        <w:contextualSpacing w:val="0"/>
        <w:jc w:val="both"/>
        <w:rPr>
          <w:lang w:val="pt-BR"/>
        </w:rPr>
      </w:pPr>
      <w:r>
        <w:rPr>
          <w:lang w:val="pt-BR"/>
        </w:rPr>
        <w:t>+</w:t>
      </w:r>
      <w:r>
        <w:rPr>
          <w:lang w:val="pt-BR"/>
        </w:rPr>
        <w:tab/>
      </w:r>
      <w:r w:rsidRPr="00AF2AC5">
        <w:rPr>
          <w:lang w:val="pt-BR"/>
        </w:rPr>
        <w:t>Bể nước cung cấp cho xe cứu hỏa bao gồm:</w:t>
      </w:r>
    </w:p>
    <w:p w:rsidR="00754D1F" w:rsidRPr="00AF2AC5" w:rsidRDefault="00754D1F" w:rsidP="00754D1F">
      <w:pPr>
        <w:pStyle w:val="ListParagraph"/>
        <w:numPr>
          <w:ilvl w:val="0"/>
          <w:numId w:val="260"/>
        </w:numPr>
        <w:tabs>
          <w:tab w:val="left" w:pos="450"/>
        </w:tabs>
        <w:spacing w:before="60" w:after="60"/>
        <w:ind w:left="450" w:hanging="450"/>
        <w:contextualSpacing w:val="0"/>
        <w:jc w:val="both"/>
        <w:rPr>
          <w:lang w:val="pt-BR"/>
        </w:rPr>
      </w:pPr>
      <w:r w:rsidRPr="00AF2AC5">
        <w:rPr>
          <w:lang w:val="pt-BR"/>
        </w:rPr>
        <w:t>Bể nằm tại trạm trực cứu hỏa: 20 m3</w:t>
      </w:r>
    </w:p>
    <w:p w:rsidR="00754D1F" w:rsidRPr="00AF2AC5" w:rsidRDefault="00754D1F" w:rsidP="00754D1F">
      <w:pPr>
        <w:pStyle w:val="ListParagraph"/>
        <w:numPr>
          <w:ilvl w:val="0"/>
          <w:numId w:val="260"/>
        </w:numPr>
        <w:tabs>
          <w:tab w:val="left" w:pos="450"/>
        </w:tabs>
        <w:spacing w:before="60" w:after="60"/>
        <w:ind w:left="450" w:hanging="450"/>
        <w:contextualSpacing w:val="0"/>
        <w:jc w:val="both"/>
        <w:rPr>
          <w:lang w:val="pt-BR"/>
        </w:rPr>
      </w:pPr>
      <w:r w:rsidRPr="00AF2AC5">
        <w:rPr>
          <w:lang w:val="pt-BR"/>
        </w:rPr>
        <w:t>Bể nằm tại phía Bắc sân đậu tàu bay: 10</w:t>
      </w:r>
      <w:r w:rsidR="00877EB9">
        <w:rPr>
          <w:lang w:val="pt-BR"/>
        </w:rPr>
        <w:t>0</w:t>
      </w:r>
      <w:r w:rsidRPr="00AF2AC5">
        <w:rPr>
          <w:lang w:val="pt-BR"/>
        </w:rPr>
        <w:t xml:space="preserve"> m3</w:t>
      </w:r>
    </w:p>
    <w:p w:rsidR="00754D1F" w:rsidRDefault="00754D1F" w:rsidP="00754D1F">
      <w:pPr>
        <w:pStyle w:val="ListParagraph"/>
        <w:tabs>
          <w:tab w:val="left" w:pos="450"/>
        </w:tabs>
        <w:spacing w:before="60" w:after="60"/>
        <w:ind w:left="547" w:hanging="547"/>
        <w:contextualSpacing w:val="0"/>
        <w:jc w:val="both"/>
        <w:rPr>
          <w:lang w:val="pt-BR"/>
        </w:rPr>
      </w:pPr>
      <w:r>
        <w:rPr>
          <w:lang w:val="pt-BR"/>
        </w:rPr>
        <w:t>+</w:t>
      </w:r>
      <w:r>
        <w:rPr>
          <w:lang w:val="pt-BR"/>
        </w:rPr>
        <w:tab/>
      </w:r>
      <w:r w:rsidRPr="00AF2AC5">
        <w:rPr>
          <w:lang w:val="pt-BR"/>
        </w:rPr>
        <w:t>Hệ thống họng cấp nước cứu hỏa: Bên ngoài nhà ga còn lắp đặt 02 họng cứu hỏa dự phòng;</w:t>
      </w:r>
    </w:p>
    <w:p w:rsidR="004E4710" w:rsidRDefault="004E4710" w:rsidP="00754D1F">
      <w:pPr>
        <w:pStyle w:val="ListParagraph"/>
        <w:tabs>
          <w:tab w:val="left" w:pos="450"/>
        </w:tabs>
        <w:spacing w:before="60" w:after="60"/>
        <w:ind w:left="547" w:hanging="547"/>
        <w:contextualSpacing w:val="0"/>
        <w:jc w:val="both"/>
        <w:rPr>
          <w:color w:val="FF0000"/>
          <w:lang w:val="pt-BR"/>
        </w:rPr>
      </w:pPr>
      <w:r w:rsidRPr="004E4710">
        <w:rPr>
          <w:color w:val="FF0000"/>
          <w:lang w:val="pt-BR"/>
        </w:rPr>
        <w:t>c) Foam bọt dự trữ</w:t>
      </w:r>
      <w:r>
        <w:rPr>
          <w:color w:val="FF0000"/>
          <w:lang w:val="pt-BR"/>
        </w:rPr>
        <w:t>: (kẻ bảng)</w:t>
      </w:r>
    </w:p>
    <w:p w:rsidR="004E4710" w:rsidRPr="00AF2AC5" w:rsidRDefault="004E4710" w:rsidP="00754D1F">
      <w:pPr>
        <w:pStyle w:val="ListParagraph"/>
        <w:tabs>
          <w:tab w:val="left" w:pos="450"/>
        </w:tabs>
        <w:spacing w:before="60" w:after="60"/>
        <w:ind w:left="547" w:hanging="547"/>
        <w:contextualSpacing w:val="0"/>
        <w:jc w:val="both"/>
        <w:rPr>
          <w:lang w:val="pt-BR"/>
        </w:rPr>
      </w:pPr>
    </w:p>
    <w:p w:rsidR="00997AFA" w:rsidRDefault="00754D1F">
      <w:pPr>
        <w:spacing w:before="120" w:after="120"/>
        <w:jc w:val="both"/>
        <w:rPr>
          <w:lang w:val="es-ES_tradnl"/>
        </w:rPr>
      </w:pPr>
      <w:r w:rsidRPr="009A6A89">
        <w:rPr>
          <w:lang w:val="es-ES_tradnl"/>
        </w:rPr>
        <w:t>15.3 Hệ thống đường phục vụ công tác khẩn nguy</w:t>
      </w:r>
    </w:p>
    <w:p w:rsidR="00997AFA" w:rsidRPr="00FF62FE" w:rsidRDefault="00FF62FE" w:rsidP="00FF62FE">
      <w:pPr>
        <w:tabs>
          <w:tab w:val="left" w:pos="540"/>
        </w:tabs>
        <w:spacing w:before="60" w:after="60"/>
        <w:jc w:val="both"/>
        <w:rPr>
          <w:strike/>
          <w:lang w:val="pt-BR"/>
        </w:rPr>
      </w:pPr>
      <w:r>
        <w:rPr>
          <w:lang w:val="pt-BR"/>
        </w:rPr>
        <w:tab/>
      </w:r>
      <w:r w:rsidR="00754D1F" w:rsidRPr="00FF62FE">
        <w:rPr>
          <w:strike/>
          <w:lang w:val="pt-BR"/>
        </w:rPr>
        <w:t>Khi thực hiện phương án khẩn nguy, đường di chuyển của các đơn vị hàng không và các đơn vị hiệp đồng trên nguyên tắc:</w:t>
      </w:r>
    </w:p>
    <w:p w:rsidR="00754D1F" w:rsidRPr="00FF62FE" w:rsidRDefault="00754D1F" w:rsidP="00754D1F">
      <w:pPr>
        <w:pStyle w:val="ListParagraph"/>
        <w:spacing w:before="60" w:after="60"/>
        <w:ind w:left="547" w:hanging="547"/>
        <w:contextualSpacing w:val="0"/>
        <w:jc w:val="both"/>
        <w:rPr>
          <w:strike/>
          <w:lang w:val="pt-BR"/>
        </w:rPr>
      </w:pPr>
      <w:r w:rsidRPr="00FF62FE">
        <w:rPr>
          <w:strike/>
          <w:lang w:val="pt-BR"/>
        </w:rPr>
        <w:t>-</w:t>
      </w:r>
      <w:r w:rsidRPr="00FF62FE">
        <w:rPr>
          <w:strike/>
          <w:lang w:val="pt-BR"/>
        </w:rPr>
        <w:tab/>
        <w:t>Do Ban Chỉ huy hiện trường ấn định cụ thể cho từng trường hợp,</w:t>
      </w:r>
    </w:p>
    <w:p w:rsidR="00754D1F" w:rsidRPr="00FF62FE" w:rsidRDefault="00754D1F" w:rsidP="00754D1F">
      <w:pPr>
        <w:pStyle w:val="ListParagraph"/>
        <w:tabs>
          <w:tab w:val="left" w:pos="540"/>
        </w:tabs>
        <w:spacing w:before="60" w:after="60"/>
        <w:ind w:left="547" w:hanging="547"/>
        <w:contextualSpacing w:val="0"/>
        <w:jc w:val="both"/>
        <w:rPr>
          <w:strike/>
          <w:lang w:val="pt-BR"/>
        </w:rPr>
      </w:pPr>
      <w:r w:rsidRPr="00FF62FE">
        <w:rPr>
          <w:strike/>
          <w:lang w:val="pt-BR"/>
        </w:rPr>
        <w:t>-</w:t>
      </w:r>
      <w:r w:rsidRPr="00FF62FE">
        <w:rPr>
          <w:strike/>
          <w:lang w:val="pt-BR"/>
        </w:rPr>
        <w:tab/>
        <w:t>Lưu thông một chiều,</w:t>
      </w:r>
    </w:p>
    <w:p w:rsidR="00754D1F" w:rsidRPr="00FF62FE" w:rsidRDefault="00754D1F" w:rsidP="00754D1F">
      <w:pPr>
        <w:pStyle w:val="ListParagraph"/>
        <w:tabs>
          <w:tab w:val="left" w:pos="540"/>
        </w:tabs>
        <w:spacing w:before="60" w:after="60"/>
        <w:ind w:left="547" w:hanging="547"/>
        <w:contextualSpacing w:val="0"/>
        <w:jc w:val="both"/>
        <w:rPr>
          <w:strike/>
          <w:lang w:val="pt-BR"/>
        </w:rPr>
      </w:pPr>
      <w:r w:rsidRPr="00FF62FE">
        <w:rPr>
          <w:strike/>
          <w:lang w:val="pt-BR"/>
        </w:rPr>
        <w:t>-</w:t>
      </w:r>
      <w:r w:rsidRPr="00FF62FE">
        <w:rPr>
          <w:strike/>
          <w:lang w:val="pt-BR"/>
        </w:rPr>
        <w:tab/>
      </w:r>
      <w:r w:rsidRPr="00FF62FE">
        <w:rPr>
          <w:strike/>
          <w:color w:val="000000"/>
          <w:lang w:val="pt-BR"/>
        </w:rPr>
        <w:t>Phòng An ninh hàng không</w:t>
      </w:r>
      <w:r w:rsidRPr="00FF62FE">
        <w:rPr>
          <w:strike/>
          <w:lang w:val="pt-BR"/>
        </w:rPr>
        <w:t xml:space="preserve"> bố trí người đón tại các cổng và hướng dẫn các lực lượng và phương tiện vào khu vực hiện trường.</w:t>
      </w:r>
    </w:p>
    <w:p w:rsidR="00754D1F" w:rsidRPr="00FF62FE" w:rsidRDefault="00754D1F" w:rsidP="00754D1F">
      <w:pPr>
        <w:pStyle w:val="ListParagraph"/>
        <w:tabs>
          <w:tab w:val="left" w:pos="540"/>
        </w:tabs>
        <w:spacing w:before="60" w:after="60"/>
        <w:ind w:left="547" w:hanging="547"/>
        <w:contextualSpacing w:val="0"/>
        <w:jc w:val="both"/>
        <w:rPr>
          <w:strike/>
          <w:lang w:val="pt-BR"/>
        </w:rPr>
      </w:pPr>
      <w:r w:rsidRPr="00FF62FE">
        <w:rPr>
          <w:strike/>
          <w:lang w:val="pt-BR"/>
        </w:rPr>
        <w:tab/>
        <w:t xml:space="preserve">Đường di chuyển cụ thể: </w:t>
      </w:r>
    </w:p>
    <w:p w:rsidR="00754D1F" w:rsidRPr="00FF62FE" w:rsidRDefault="00754D1F" w:rsidP="00754D1F">
      <w:pPr>
        <w:pStyle w:val="ListParagraph"/>
        <w:spacing w:before="60" w:after="60"/>
        <w:ind w:left="547" w:hanging="547"/>
        <w:contextualSpacing w:val="0"/>
        <w:jc w:val="both"/>
        <w:rPr>
          <w:strike/>
          <w:lang w:val="pt-BR"/>
        </w:rPr>
      </w:pPr>
      <w:r w:rsidRPr="00FF62FE">
        <w:rPr>
          <w:strike/>
          <w:lang w:val="pt-BR"/>
        </w:rPr>
        <w:t>-</w:t>
      </w:r>
      <w:r w:rsidRPr="00FF62FE">
        <w:rPr>
          <w:strike/>
          <w:lang w:val="pt-BR"/>
        </w:rPr>
        <w:tab/>
        <w:t xml:space="preserve">Khi tàu bay lâm nạn phía Nam cảng hàng không: các đơn vị tham gia khẩn nguy từ vị trí tập kết, cơ động theo đường lăn </w:t>
      </w:r>
      <w:r w:rsidR="00877EB9" w:rsidRPr="00FF62FE">
        <w:rPr>
          <w:strike/>
          <w:lang w:val="pt-BR"/>
        </w:rPr>
        <w:t>Y5</w:t>
      </w:r>
      <w:r w:rsidRPr="00FF62FE">
        <w:rPr>
          <w:strike/>
          <w:lang w:val="pt-BR"/>
        </w:rPr>
        <w:t xml:space="preserve"> lên đường lăn song song đến hiện trường. Các đơn vị khác theo cổng số 1 và 1A vào vị trí tập kết; </w:t>
      </w:r>
    </w:p>
    <w:p w:rsidR="00754D1F" w:rsidRPr="00FF62FE" w:rsidRDefault="00754D1F" w:rsidP="00754D1F">
      <w:pPr>
        <w:pStyle w:val="ListParagraph"/>
        <w:tabs>
          <w:tab w:val="left" w:pos="540"/>
        </w:tabs>
        <w:spacing w:before="60" w:after="60"/>
        <w:ind w:left="547" w:hanging="547"/>
        <w:contextualSpacing w:val="0"/>
        <w:jc w:val="both"/>
        <w:rPr>
          <w:strike/>
          <w:lang w:val="pt-BR"/>
        </w:rPr>
      </w:pPr>
      <w:r w:rsidRPr="00FF62FE">
        <w:rPr>
          <w:strike/>
          <w:lang w:val="pt-BR"/>
        </w:rPr>
        <w:lastRenderedPageBreak/>
        <w:t>-</w:t>
      </w:r>
      <w:r w:rsidRPr="00FF62FE">
        <w:rPr>
          <w:strike/>
          <w:lang w:val="pt-BR"/>
        </w:rPr>
        <w:tab/>
        <w:t>Khi tàu bay lâm nạn ở các khu vực khác, Ban Chỉ huy hiện trường chỉ định đường di chuyển và có lực lượng an ninh hàng không hướng dẫn.</w:t>
      </w:r>
    </w:p>
    <w:p w:rsidR="00754D1F" w:rsidRPr="00FF62FE" w:rsidRDefault="00754D1F" w:rsidP="00754D1F">
      <w:pPr>
        <w:pStyle w:val="ListParagraph"/>
        <w:tabs>
          <w:tab w:val="left" w:pos="450"/>
        </w:tabs>
        <w:spacing w:before="60" w:after="60"/>
        <w:ind w:left="547" w:hanging="547"/>
        <w:contextualSpacing w:val="0"/>
        <w:jc w:val="both"/>
        <w:rPr>
          <w:strike/>
          <w:lang w:val="pt-BR"/>
        </w:rPr>
      </w:pPr>
      <w:r w:rsidRPr="00FF62FE">
        <w:rPr>
          <w:strike/>
          <w:lang w:val="pt-BR"/>
        </w:rPr>
        <w:tab/>
      </w:r>
      <w:r w:rsidRPr="00FF62FE">
        <w:rPr>
          <w:strike/>
          <w:lang w:val="pt-BR"/>
        </w:rPr>
        <w:tab/>
        <w:t>Vị trí tập kết ban đầu:</w:t>
      </w:r>
    </w:p>
    <w:p w:rsidR="00754D1F" w:rsidRDefault="00FF62FE" w:rsidP="00FF62FE">
      <w:pPr>
        <w:pStyle w:val="ListParagraph"/>
        <w:tabs>
          <w:tab w:val="left" w:pos="450"/>
        </w:tabs>
        <w:spacing w:before="60" w:after="60"/>
        <w:ind w:left="0"/>
        <w:contextualSpacing w:val="0"/>
        <w:jc w:val="both"/>
        <w:rPr>
          <w:strike/>
          <w:lang w:val="pt-BR"/>
        </w:rPr>
      </w:pPr>
      <w:r w:rsidRPr="00FF62FE">
        <w:rPr>
          <w:strike/>
          <w:lang w:val="pt-BR"/>
        </w:rPr>
        <w:tab/>
      </w:r>
      <w:r w:rsidR="00754D1F" w:rsidRPr="00FF62FE">
        <w:rPr>
          <w:strike/>
          <w:lang w:val="pt-BR"/>
        </w:rPr>
        <w:t>Vị trí tập kết ban đầu cho các lực lượng, phương tiện tham gia thực hiện       phương án khẩn nguy cứu nạn tại khu vực phía trước nhà xe ngoại trường Cảng HKQT Cam Ranh. Vị trí tập kết ban đầu có thể thay đổi tùy theo tình huống khẩn nguy do Ban chỉ huy hiện trường quyết định.</w:t>
      </w:r>
    </w:p>
    <w:p w:rsidR="00FF62FE" w:rsidRPr="00AF2AC5" w:rsidRDefault="00FF62FE" w:rsidP="00FF62FE">
      <w:pPr>
        <w:pStyle w:val="ListParagraph"/>
        <w:tabs>
          <w:tab w:val="left" w:pos="450"/>
        </w:tabs>
        <w:spacing w:before="60" w:after="60"/>
        <w:ind w:left="0"/>
        <w:contextualSpacing w:val="0"/>
        <w:jc w:val="both"/>
        <w:rPr>
          <w:lang w:val="pt-BR"/>
        </w:rPr>
      </w:pPr>
      <w:r>
        <w:rPr>
          <w:lang w:val="es-ES_tradnl"/>
        </w:rPr>
        <w:tab/>
      </w:r>
      <w:r w:rsidRPr="005A14FA">
        <w:rPr>
          <w:lang w:val="es-ES_tradnl"/>
        </w:rPr>
        <w:t xml:space="preserve">Tham chiếu tại Chương II, Mục 11 của Phụ lục 1A Kế hoạch khẩn nguy sân bay - Cảng </w:t>
      </w:r>
      <w:r>
        <w:rPr>
          <w:lang w:val="es-ES_tradnl"/>
        </w:rPr>
        <w:t>HKQT Cam Ranh</w:t>
      </w:r>
      <w:r w:rsidRPr="005A14FA">
        <w:rPr>
          <w:lang w:val="es-ES_tradnl"/>
        </w:rPr>
        <w:t>.</w:t>
      </w:r>
    </w:p>
    <w:p w:rsidR="00997AFA" w:rsidRDefault="00754D1F">
      <w:pPr>
        <w:spacing w:before="120" w:after="120"/>
        <w:jc w:val="both"/>
        <w:rPr>
          <w:lang w:val="es-ES_tradnl"/>
        </w:rPr>
      </w:pPr>
      <w:r w:rsidRPr="009A6A89">
        <w:rPr>
          <w:lang w:val="es-ES_tradnl"/>
        </w:rPr>
        <w:t xml:space="preserve">15.4 Hầm xử lý bom, mìn; vị trí đỗ biệt lập </w:t>
      </w:r>
    </w:p>
    <w:p w:rsidR="00754D1F" w:rsidRPr="000759F8" w:rsidRDefault="00754D1F" w:rsidP="000759F8">
      <w:pPr>
        <w:pStyle w:val="BodyText2"/>
        <w:spacing w:line="312" w:lineRule="auto"/>
      </w:pPr>
      <w:r w:rsidRPr="000759F8">
        <w:t xml:space="preserve">-   </w:t>
      </w:r>
      <w:r w:rsidR="00224B8F" w:rsidRPr="000759F8">
        <w:tab/>
      </w:r>
      <w:r w:rsidRPr="000759F8">
        <w:t>Vị trí đỗ cách ly cho tàu bay (sân đỗ biệt lập) được sử dụng trong tình huống khẩn nguy và tàu bay bị can thiệp bất hợp pháp: Được xác định tại phần mở rộng đườ</w:t>
      </w:r>
      <w:r w:rsidR="00877EB9" w:rsidRPr="000759F8">
        <w:t>ng lăn W7</w:t>
      </w:r>
      <w:r w:rsidRPr="000759F8">
        <w:t xml:space="preserve"> phía Bắc cảng hàng không.</w:t>
      </w:r>
    </w:p>
    <w:p w:rsidR="00754D1F" w:rsidRPr="00952284" w:rsidRDefault="00754D1F" w:rsidP="00754D1F">
      <w:pPr>
        <w:pStyle w:val="BodyText2"/>
        <w:spacing w:line="312" w:lineRule="auto"/>
        <w:rPr>
          <w:spacing w:val="-8"/>
          <w:lang w:val="en-GB"/>
        </w:rPr>
      </w:pPr>
      <w:r>
        <w:t xml:space="preserve">-     </w:t>
      </w:r>
      <w:r w:rsidRPr="00952284">
        <w:t xml:space="preserve">Vị trí hầm xử lý bom, mìn, vật phẩm nguy hiểm được bố trí tại </w:t>
      </w:r>
      <w:r w:rsidRPr="00952284">
        <w:rPr>
          <w:lang w:val="en-GB"/>
        </w:rPr>
        <w:t xml:space="preserve">phía Bắc </w:t>
      </w:r>
      <w:r w:rsidRPr="00952284">
        <w:rPr>
          <w:spacing w:val="-8"/>
          <w:lang w:val="en-GB"/>
        </w:rPr>
        <w:t>Cảng hàng không, cách sân quay đầu trên đường lăn W</w:t>
      </w:r>
      <w:r w:rsidR="00877EB9">
        <w:rPr>
          <w:spacing w:val="-8"/>
          <w:lang w:val="en-GB"/>
        </w:rPr>
        <w:t>7</w:t>
      </w:r>
      <w:r w:rsidRPr="00952284">
        <w:rPr>
          <w:spacing w:val="-8"/>
          <w:lang w:val="en-GB"/>
        </w:rPr>
        <w:t xml:space="preserve"> 17 m về phía Bắc. </w:t>
      </w:r>
    </w:p>
    <w:p w:rsidR="00997AFA" w:rsidRDefault="00754D1F" w:rsidP="000759F8">
      <w:pPr>
        <w:pStyle w:val="BodyText2"/>
        <w:spacing w:line="312" w:lineRule="auto"/>
      </w:pPr>
      <w:r>
        <w:t xml:space="preserve">-     </w:t>
      </w:r>
      <w:r w:rsidR="00224B8F">
        <w:tab/>
      </w:r>
      <w:r w:rsidRPr="00952284">
        <w:t>Hầm xử lý bom mìn được làm bằng bê tông cốt thép chịu lực hình lục giác đều; bê tông mác 300#, chiều dày 0,4m; đường kính ngoài của hầm 2,4m; Nắp hầm bằng tấm thép dày 5mm; Toàn bộ hầm xử lý bom mìn được đặt trong lòng đất có độ chặt K 0,95.</w:t>
      </w:r>
    </w:p>
    <w:p w:rsidR="00754D1F" w:rsidRPr="00952284" w:rsidRDefault="00754D1F" w:rsidP="000759F8">
      <w:pPr>
        <w:pStyle w:val="BodyText2"/>
        <w:spacing w:line="312" w:lineRule="auto"/>
      </w:pPr>
      <w:r>
        <w:t xml:space="preserve">-         </w:t>
      </w:r>
      <w:r w:rsidRPr="00952284">
        <w:t>Thể tích hầm xử lý bom mìn: 5,5m</w:t>
      </w:r>
      <w:r w:rsidRPr="000759F8">
        <w:t>3</w:t>
      </w:r>
      <w:r w:rsidRPr="00952284">
        <w:t>.</w:t>
      </w:r>
    </w:p>
    <w:p w:rsidR="00754D1F" w:rsidRPr="009A6A89" w:rsidRDefault="00754D1F" w:rsidP="00754D1F">
      <w:pPr>
        <w:spacing w:before="120" w:after="120"/>
        <w:jc w:val="both"/>
        <w:rPr>
          <w:lang w:val="es-ES_tradnl"/>
        </w:rPr>
      </w:pPr>
      <w:r w:rsidRPr="009A6A89">
        <w:rPr>
          <w:lang w:val="es-ES_tradnl"/>
        </w:rPr>
        <w:t>15.5 Trung tâm khẩn nguy sân bay</w:t>
      </w:r>
    </w:p>
    <w:p w:rsidR="000759F8" w:rsidRPr="000759F8" w:rsidRDefault="000759F8">
      <w:pPr>
        <w:pStyle w:val="ListParagraph"/>
        <w:tabs>
          <w:tab w:val="left" w:pos="450"/>
        </w:tabs>
        <w:spacing w:before="60" w:after="0" w:line="240" w:lineRule="auto"/>
        <w:ind w:left="547" w:hanging="547"/>
        <w:contextualSpacing w:val="0"/>
        <w:jc w:val="both"/>
        <w:rPr>
          <w:color w:val="FF0000"/>
          <w:highlight w:val="yellow"/>
          <w:lang w:val="pt-BR"/>
        </w:rPr>
      </w:pPr>
      <w:r w:rsidRPr="000759F8">
        <w:rPr>
          <w:color w:val="FF0000"/>
          <w:highlight w:val="yellow"/>
          <w:lang w:val="pt-BR"/>
        </w:rPr>
        <w:t>a) Vị trí:</w:t>
      </w:r>
    </w:p>
    <w:p w:rsidR="000759F8" w:rsidRPr="000759F8" w:rsidRDefault="000759F8">
      <w:pPr>
        <w:pStyle w:val="ListParagraph"/>
        <w:tabs>
          <w:tab w:val="left" w:pos="450"/>
        </w:tabs>
        <w:spacing w:before="60" w:after="0" w:line="240" w:lineRule="auto"/>
        <w:ind w:left="547" w:hanging="547"/>
        <w:contextualSpacing w:val="0"/>
        <w:jc w:val="both"/>
        <w:rPr>
          <w:color w:val="FF0000"/>
          <w:highlight w:val="yellow"/>
          <w:lang w:val="pt-BR"/>
        </w:rPr>
      </w:pPr>
      <w:r w:rsidRPr="000759F8">
        <w:rPr>
          <w:color w:val="FF0000"/>
          <w:highlight w:val="yellow"/>
          <w:lang w:val="pt-BR"/>
        </w:rPr>
        <w:t>b) Diện tích:</w:t>
      </w:r>
    </w:p>
    <w:p w:rsidR="000759F8" w:rsidRPr="000759F8" w:rsidRDefault="000759F8">
      <w:pPr>
        <w:pStyle w:val="ListParagraph"/>
        <w:tabs>
          <w:tab w:val="left" w:pos="450"/>
        </w:tabs>
        <w:spacing w:before="60" w:after="0" w:line="240" w:lineRule="auto"/>
        <w:ind w:left="547" w:hanging="547"/>
        <w:contextualSpacing w:val="0"/>
        <w:jc w:val="both"/>
        <w:rPr>
          <w:color w:val="FF0000"/>
          <w:highlight w:val="yellow"/>
          <w:lang w:val="pt-BR"/>
        </w:rPr>
      </w:pPr>
      <w:r w:rsidRPr="000759F8">
        <w:rPr>
          <w:color w:val="FF0000"/>
          <w:highlight w:val="yellow"/>
          <w:lang w:val="pt-BR"/>
        </w:rPr>
        <w:t>c) Hệ thống trang thiết bị:</w:t>
      </w:r>
    </w:p>
    <w:p w:rsidR="000759F8" w:rsidRPr="000759F8" w:rsidRDefault="000759F8">
      <w:pPr>
        <w:pStyle w:val="ListParagraph"/>
        <w:tabs>
          <w:tab w:val="left" w:pos="450"/>
        </w:tabs>
        <w:spacing w:before="60" w:after="0" w:line="240" w:lineRule="auto"/>
        <w:ind w:left="547" w:hanging="547"/>
        <w:contextualSpacing w:val="0"/>
        <w:jc w:val="both"/>
        <w:rPr>
          <w:color w:val="FF0000"/>
          <w:lang w:val="pt-BR"/>
        </w:rPr>
      </w:pPr>
      <w:r w:rsidRPr="000759F8">
        <w:rPr>
          <w:color w:val="FF0000"/>
          <w:highlight w:val="yellow"/>
          <w:lang w:val="pt-BR"/>
        </w:rPr>
        <w:t>d) Cơ chế làm việc của trung tâm khẩn nguy:</w:t>
      </w:r>
    </w:p>
    <w:p w:rsidR="00997AFA" w:rsidRDefault="00754D1F">
      <w:pPr>
        <w:pStyle w:val="ListParagraph"/>
        <w:tabs>
          <w:tab w:val="left" w:pos="450"/>
        </w:tabs>
        <w:spacing w:before="60" w:after="0" w:line="240" w:lineRule="auto"/>
        <w:ind w:left="547" w:hanging="547"/>
        <w:contextualSpacing w:val="0"/>
        <w:jc w:val="both"/>
        <w:rPr>
          <w:lang w:val="pt-BR"/>
        </w:rPr>
      </w:pPr>
      <w:r w:rsidRPr="00AF2AC5">
        <w:rPr>
          <w:lang w:val="pt-BR"/>
        </w:rPr>
        <w:t xml:space="preserve">Cảng HKQT Cam Ranh đã xây dựng Trung tâm khẩn nguy, và có trụ sở Trung tâm Hiệp đồng khẩn nguy Cảng HKQT Cam Ranh tại Phòng </w:t>
      </w:r>
      <w:r>
        <w:rPr>
          <w:lang w:val="pt-BR"/>
        </w:rPr>
        <w:t xml:space="preserve"> hop giao ban</w:t>
      </w:r>
      <w:r w:rsidRPr="00AF2AC5">
        <w:rPr>
          <w:lang w:val="pt-BR"/>
        </w:rPr>
        <w:t xml:space="preserve"> Cảng HKQT Cam Ranh</w:t>
      </w:r>
      <w:r>
        <w:rPr>
          <w:lang w:val="pt-BR"/>
        </w:rPr>
        <w:t xml:space="preserve"> tại khu nhà Văn phòng Cảng HKQT Cam Ranh.</w:t>
      </w:r>
    </w:p>
    <w:p w:rsidR="00997AFA" w:rsidRDefault="00754D1F">
      <w:pPr>
        <w:pStyle w:val="ListParagraph"/>
        <w:tabs>
          <w:tab w:val="left" w:pos="450"/>
        </w:tabs>
        <w:spacing w:before="60" w:after="0" w:line="240" w:lineRule="auto"/>
        <w:ind w:left="547" w:hanging="547"/>
        <w:contextualSpacing w:val="0"/>
        <w:jc w:val="both"/>
        <w:rPr>
          <w:lang w:val="pt-BR"/>
        </w:rPr>
      </w:pPr>
      <w:r>
        <w:rPr>
          <w:lang w:val="pt-BR"/>
        </w:rPr>
        <w:t>-      Trực ban khẩn nguy 24/24h</w:t>
      </w:r>
    </w:p>
    <w:p w:rsidR="00997AFA" w:rsidRDefault="00754D1F">
      <w:pPr>
        <w:pStyle w:val="ListParagraph"/>
        <w:spacing w:before="60" w:after="0" w:line="240" w:lineRule="auto"/>
        <w:ind w:left="547" w:hanging="547"/>
        <w:contextualSpacing w:val="0"/>
        <w:jc w:val="both"/>
        <w:rPr>
          <w:lang w:val="pt-BR"/>
        </w:rPr>
      </w:pPr>
      <w:r>
        <w:rPr>
          <w:lang w:val="pt-BR"/>
        </w:rPr>
        <w:t>-</w:t>
      </w:r>
      <w:r>
        <w:rPr>
          <w:lang w:val="pt-BR"/>
        </w:rPr>
        <w:tab/>
      </w:r>
      <w:r w:rsidRPr="00AF2AC5">
        <w:rPr>
          <w:lang w:val="pt-BR"/>
        </w:rPr>
        <w:t xml:space="preserve">Điện thoại gọi trực tiếp: </w:t>
      </w:r>
      <w:r>
        <w:rPr>
          <w:lang w:val="pt-BR"/>
        </w:rPr>
        <w:t>02583</w:t>
      </w:r>
      <w:r w:rsidRPr="00AF2AC5">
        <w:rPr>
          <w:lang w:val="pt-BR"/>
        </w:rPr>
        <w:t xml:space="preserve">.989909; Fax: </w:t>
      </w:r>
      <w:r>
        <w:rPr>
          <w:lang w:val="pt-BR"/>
        </w:rPr>
        <w:t>02583</w:t>
      </w:r>
      <w:r w:rsidRPr="00AF2AC5">
        <w:rPr>
          <w:lang w:val="pt-BR"/>
        </w:rPr>
        <w:t xml:space="preserve">.989906 </w:t>
      </w:r>
    </w:p>
    <w:p w:rsidR="00997AFA" w:rsidRDefault="00754D1F">
      <w:pPr>
        <w:pStyle w:val="ListParagraph"/>
        <w:spacing w:before="60" w:after="0" w:line="240" w:lineRule="auto"/>
        <w:ind w:left="547" w:hanging="547"/>
        <w:contextualSpacing w:val="0"/>
        <w:jc w:val="both"/>
        <w:rPr>
          <w:lang w:val="pt-BR"/>
        </w:rPr>
      </w:pPr>
      <w:r>
        <w:rPr>
          <w:lang w:val="pt-BR"/>
        </w:rPr>
        <w:t>-</w:t>
      </w:r>
      <w:r>
        <w:rPr>
          <w:lang w:val="pt-BR"/>
        </w:rPr>
        <w:tab/>
      </w:r>
      <w:r w:rsidRPr="00AF2AC5">
        <w:rPr>
          <w:lang w:val="pt-BR"/>
        </w:rPr>
        <w:t>Điện thoại gọi qua Tổng đài nội bộ : 2</w:t>
      </w:r>
      <w:r w:rsidR="00C57672">
        <w:rPr>
          <w:lang w:val="pt-BR"/>
        </w:rPr>
        <w:t>56</w:t>
      </w:r>
    </w:p>
    <w:p w:rsidR="00997AFA" w:rsidRDefault="00754D1F">
      <w:pPr>
        <w:pStyle w:val="ListParagraph"/>
        <w:spacing w:before="60" w:after="0" w:line="240" w:lineRule="auto"/>
        <w:ind w:left="547" w:hanging="547"/>
        <w:contextualSpacing w:val="0"/>
        <w:jc w:val="both"/>
        <w:rPr>
          <w:lang w:val="pt-BR"/>
        </w:rPr>
      </w:pPr>
      <w:r>
        <w:rPr>
          <w:lang w:val="pt-BR"/>
        </w:rPr>
        <w:t>-</w:t>
      </w:r>
      <w:r>
        <w:rPr>
          <w:lang w:val="pt-BR"/>
        </w:rPr>
        <w:tab/>
      </w:r>
      <w:r w:rsidRPr="00AF2AC5">
        <w:rPr>
          <w:lang w:val="pt-BR"/>
        </w:rPr>
        <w:t xml:space="preserve">Bộ đàm: </w:t>
      </w:r>
    </w:p>
    <w:p w:rsidR="00997AFA" w:rsidRDefault="00754D1F">
      <w:pPr>
        <w:pStyle w:val="ListParagraph"/>
        <w:spacing w:before="60" w:after="0" w:line="240" w:lineRule="auto"/>
        <w:ind w:left="547" w:hanging="547"/>
        <w:contextualSpacing w:val="0"/>
        <w:jc w:val="both"/>
        <w:rPr>
          <w:lang w:val="pt-BR"/>
        </w:rPr>
      </w:pPr>
      <w:r>
        <w:rPr>
          <w:lang w:val="pt-BR"/>
        </w:rPr>
        <w:t>+</w:t>
      </w:r>
      <w:r>
        <w:rPr>
          <w:lang w:val="pt-BR"/>
        </w:rPr>
        <w:tab/>
      </w:r>
      <w:r w:rsidRPr="00AF2AC5">
        <w:rPr>
          <w:lang w:val="pt-BR"/>
        </w:rPr>
        <w:t>Tần số khẩn nguy chính là: 147.275 MHz;</w:t>
      </w:r>
    </w:p>
    <w:p w:rsidR="00997AFA" w:rsidRDefault="00754D1F">
      <w:pPr>
        <w:pStyle w:val="ListParagraph"/>
        <w:spacing w:before="60" w:after="0" w:line="240" w:lineRule="auto"/>
        <w:ind w:left="547" w:hanging="547"/>
        <w:contextualSpacing w:val="0"/>
        <w:jc w:val="both"/>
        <w:rPr>
          <w:lang w:val="pt-BR"/>
        </w:rPr>
      </w:pPr>
      <w:r>
        <w:rPr>
          <w:lang w:val="pt-BR"/>
        </w:rPr>
        <w:t>+</w:t>
      </w:r>
      <w:r>
        <w:rPr>
          <w:lang w:val="pt-BR"/>
        </w:rPr>
        <w:tab/>
      </w:r>
      <w:r w:rsidRPr="00AF2AC5">
        <w:rPr>
          <w:lang w:val="pt-BR"/>
        </w:rPr>
        <w:t>Tần số khẩn nguy phụ: 147.200 MHz;</w:t>
      </w:r>
    </w:p>
    <w:p w:rsidR="00997AFA" w:rsidRDefault="00754D1F">
      <w:pPr>
        <w:pStyle w:val="ListParagraph"/>
        <w:spacing w:before="60" w:after="0" w:line="240" w:lineRule="auto"/>
        <w:ind w:left="547" w:hanging="547"/>
        <w:contextualSpacing w:val="0"/>
        <w:jc w:val="both"/>
        <w:rPr>
          <w:lang w:val="pt-BR"/>
        </w:rPr>
      </w:pPr>
      <w:r>
        <w:rPr>
          <w:lang w:val="pt-BR"/>
        </w:rPr>
        <w:lastRenderedPageBreak/>
        <w:t>-</w:t>
      </w:r>
      <w:r>
        <w:rPr>
          <w:lang w:val="pt-BR"/>
        </w:rPr>
        <w:tab/>
      </w:r>
      <w:r w:rsidRPr="00AF2AC5">
        <w:rPr>
          <w:lang w:val="pt-BR"/>
        </w:rPr>
        <w:t>Bộ vi tính được nối mạng Internet; máy chụp ảnh, máy quay phim; AIS, AFTN;</w:t>
      </w:r>
    </w:p>
    <w:p w:rsidR="00997AFA" w:rsidRDefault="00754D1F">
      <w:pPr>
        <w:pStyle w:val="ListParagraph"/>
        <w:spacing w:before="60" w:after="0" w:line="240" w:lineRule="auto"/>
        <w:ind w:left="547" w:hanging="547"/>
        <w:contextualSpacing w:val="0"/>
        <w:jc w:val="both"/>
        <w:rPr>
          <w:lang w:val="pt-BR"/>
        </w:rPr>
      </w:pPr>
      <w:r>
        <w:rPr>
          <w:lang w:val="pt-BR"/>
        </w:rPr>
        <w:t>-</w:t>
      </w:r>
      <w:r>
        <w:rPr>
          <w:lang w:val="pt-BR"/>
        </w:rPr>
        <w:tab/>
      </w:r>
      <w:r w:rsidRPr="00AF2AC5">
        <w:rPr>
          <w:lang w:val="pt-BR"/>
        </w:rPr>
        <w:t>Tủ đựng hồ sơ, các hồ sơ, tài liệu; bản đồ, sơ đồ công tác, bàn ghế làm việc;</w:t>
      </w:r>
    </w:p>
    <w:p w:rsidR="00997AFA" w:rsidRDefault="00754D1F">
      <w:pPr>
        <w:spacing w:before="60"/>
        <w:ind w:left="540" w:hanging="540"/>
        <w:jc w:val="both"/>
        <w:rPr>
          <w:lang w:val="pt-BR"/>
        </w:rPr>
      </w:pPr>
      <w:r>
        <w:rPr>
          <w:lang w:val="pt-BR"/>
        </w:rPr>
        <w:t>-</w:t>
      </w:r>
      <w:r>
        <w:rPr>
          <w:lang w:val="pt-BR"/>
        </w:rPr>
        <w:tab/>
      </w:r>
      <w:r w:rsidRPr="005A1479">
        <w:rPr>
          <w:lang w:val="pt-BR"/>
        </w:rPr>
        <w:t>Danh bạ điện thoại khẩn nguy.</w:t>
      </w:r>
    </w:p>
    <w:p w:rsidR="00997AFA" w:rsidRDefault="00754D1F">
      <w:pPr>
        <w:pStyle w:val="ListParagraph"/>
        <w:spacing w:before="60" w:after="0" w:line="240" w:lineRule="auto"/>
        <w:ind w:left="547" w:hanging="547"/>
        <w:contextualSpacing w:val="0"/>
        <w:jc w:val="both"/>
        <w:rPr>
          <w:lang w:val="pt-BR"/>
        </w:rPr>
      </w:pPr>
      <w:r>
        <w:rPr>
          <w:lang w:val="pt-BR"/>
        </w:rPr>
        <w:t>-</w:t>
      </w:r>
      <w:r>
        <w:rPr>
          <w:lang w:val="pt-BR"/>
        </w:rPr>
        <w:tab/>
      </w:r>
      <w:r w:rsidRPr="00AF2AC5">
        <w:rPr>
          <w:lang w:val="pt-BR"/>
        </w:rPr>
        <w:t>Đồng hồ: 01 đồng hồ giờ quốc tế; 01 đồng hồ giờ địa phương;</w:t>
      </w:r>
    </w:p>
    <w:p w:rsidR="00224B8F" w:rsidRPr="00224B8F" w:rsidRDefault="00754D1F" w:rsidP="00224B8F">
      <w:pPr>
        <w:pStyle w:val="ListParagraph"/>
        <w:spacing w:before="60" w:after="0" w:line="240" w:lineRule="auto"/>
        <w:ind w:left="547" w:hanging="547"/>
        <w:contextualSpacing w:val="0"/>
        <w:jc w:val="both"/>
        <w:rPr>
          <w:lang w:val="pt-BR"/>
        </w:rPr>
      </w:pPr>
      <w:r>
        <w:rPr>
          <w:lang w:val="pt-BR"/>
        </w:rPr>
        <w:t>-</w:t>
      </w:r>
      <w:r>
        <w:rPr>
          <w:lang w:val="pt-BR"/>
        </w:rPr>
        <w:tab/>
      </w:r>
      <w:r w:rsidRPr="00AF2AC5">
        <w:rPr>
          <w:lang w:val="pt-BR"/>
        </w:rPr>
        <w:t>01 xe chỉ huy lưu động có các trang bị bộ đàm có tần số 147.275 MHz;</w:t>
      </w:r>
    </w:p>
    <w:p w:rsidR="00224B8F" w:rsidRDefault="00224B8F" w:rsidP="00224B8F">
      <w:pPr>
        <w:tabs>
          <w:tab w:val="num" w:pos="927"/>
        </w:tabs>
        <w:spacing w:line="276" w:lineRule="auto"/>
        <w:ind w:left="284"/>
        <w:jc w:val="both"/>
        <w:rPr>
          <w:lang w:val="it-IT"/>
        </w:rPr>
      </w:pPr>
      <w:r>
        <w:rPr>
          <w:lang w:val="it-IT"/>
        </w:rPr>
        <w:tab/>
      </w:r>
    </w:p>
    <w:p w:rsidR="00224B8F" w:rsidRPr="00AA6187" w:rsidRDefault="00224B8F" w:rsidP="00224B8F">
      <w:pPr>
        <w:tabs>
          <w:tab w:val="num" w:pos="927"/>
        </w:tabs>
        <w:spacing w:line="276" w:lineRule="auto"/>
        <w:ind w:left="284"/>
        <w:jc w:val="both"/>
        <w:rPr>
          <w:lang w:val="nl-NL"/>
        </w:rPr>
      </w:pPr>
      <w:r w:rsidRPr="00AA6187">
        <w:rPr>
          <w:lang w:val="it-IT"/>
        </w:rPr>
        <w:t>Tham</w:t>
      </w:r>
      <w:r w:rsidRPr="00AA6187">
        <w:rPr>
          <w:lang w:val="nl-NL"/>
        </w:rPr>
        <w:t xml:space="preserve"> chiếu theo Phụ lục 1A “ Kế hoạch Khẩn nguy sân bay”.</w:t>
      </w:r>
    </w:p>
    <w:p w:rsidR="00997AFA" w:rsidRDefault="00997AFA">
      <w:pPr>
        <w:widowControl w:val="0"/>
        <w:tabs>
          <w:tab w:val="left" w:pos="851"/>
          <w:tab w:val="left" w:pos="1515"/>
        </w:tabs>
        <w:spacing w:after="120" w:line="380" w:lineRule="exact"/>
        <w:ind w:left="1530"/>
        <w:jc w:val="both"/>
        <w:rPr>
          <w:lang w:val="it-IT"/>
        </w:rPr>
      </w:pPr>
    </w:p>
    <w:p w:rsidR="00997AFA" w:rsidRDefault="0021509E" w:rsidP="0021509E">
      <w:pPr>
        <w:pStyle w:val="BodyText"/>
        <w:tabs>
          <w:tab w:val="left" w:pos="720"/>
        </w:tabs>
        <w:spacing w:before="60" w:after="60" w:line="276" w:lineRule="auto"/>
        <w:outlineLvl w:val="1"/>
        <w:rPr>
          <w:szCs w:val="28"/>
          <w:lang w:val="pt-BR"/>
        </w:rPr>
      </w:pPr>
      <w:bookmarkStart w:id="949" w:name="_Toc525120175"/>
      <w:r>
        <w:rPr>
          <w:szCs w:val="28"/>
          <w:lang w:val="pt-BR"/>
        </w:rPr>
        <w:t xml:space="preserve">16.   </w:t>
      </w:r>
      <w:r w:rsidR="0074667A" w:rsidRPr="0073189A">
        <w:rPr>
          <w:szCs w:val="28"/>
          <w:lang w:val="pt-BR"/>
        </w:rPr>
        <w:t>Hệ thống chiếu sáng</w:t>
      </w:r>
      <w:bookmarkEnd w:id="949"/>
    </w:p>
    <w:p w:rsidR="00997AFA" w:rsidRDefault="00C57672">
      <w:pPr>
        <w:pStyle w:val="ListParagraph"/>
        <w:spacing w:before="60" w:after="60"/>
        <w:ind w:left="0"/>
      </w:pPr>
      <w:r>
        <w:t xml:space="preserve">16.1 </w:t>
      </w:r>
      <w:r w:rsidR="008C4A9C" w:rsidRPr="00391587">
        <w:t xml:space="preserve">Hệ thống đèn </w:t>
      </w:r>
      <w:r w:rsidR="008C4A9C">
        <w:t xml:space="preserve">chiếu </w:t>
      </w:r>
      <w:r w:rsidR="008C4A9C" w:rsidRPr="00391587">
        <w:t>sáng sân đỗ máy bay</w:t>
      </w:r>
    </w:p>
    <w:p w:rsidR="00224B8F" w:rsidRDefault="00C92195" w:rsidP="00074279">
      <w:pPr>
        <w:jc w:val="both"/>
      </w:pPr>
      <w:r w:rsidRPr="00074279">
        <w:rPr>
          <w:lang w:val="it-IT"/>
        </w:rPr>
        <w:t>Hệ thống chiếu sáng</w:t>
      </w:r>
      <w:r w:rsidR="00AB2E09" w:rsidRPr="00074279">
        <w:rPr>
          <w:lang w:val="vi-VN"/>
        </w:rPr>
        <w:t xml:space="preserve"> khu vực sân đỗ tàu</w:t>
      </w:r>
      <w:r w:rsidR="00AB2E09" w:rsidRPr="00CB4522">
        <w:t xml:space="preserve">: </w:t>
      </w:r>
    </w:p>
    <w:p w:rsidR="00997AFA" w:rsidRPr="00E80B40" w:rsidRDefault="00224B8F" w:rsidP="00E80B40">
      <w:pPr>
        <w:spacing w:before="60"/>
        <w:jc w:val="both"/>
        <w:rPr>
          <w:lang w:val="vi-VN"/>
        </w:rPr>
      </w:pPr>
      <w:r w:rsidRPr="00E80B40">
        <w:rPr>
          <w:lang w:val="vi-VN"/>
        </w:rPr>
        <w:t xml:space="preserve">- </w:t>
      </w:r>
      <w:r w:rsidR="00AB2E09" w:rsidRPr="00E80B40">
        <w:rPr>
          <w:lang w:val="vi-VN"/>
        </w:rPr>
        <w:t>08trụ đèn lắp đặt phía đông sân đỗ tàu bay (chiếu sáng cho các vị trí đỗ tàu bay số (38, 39, 40, 41, 42, 56, 57,58, 59, 60, 61, 62, 63), mỗi trụ đèn cao 30m,có 4 trụ đèn sửa dụng 8 bóng đèn LED 420 W để chiếu sáng và 4 trụ đèn sử dụng đèn LED 420W kết hợp đèn Sodium 1000W</w:t>
      </w:r>
    </w:p>
    <w:p w:rsidR="00997AFA" w:rsidRPr="00E80B40" w:rsidRDefault="00AB2E09" w:rsidP="00E80B40">
      <w:pPr>
        <w:spacing w:before="60"/>
        <w:jc w:val="both"/>
        <w:rPr>
          <w:lang w:val="vi-VN"/>
        </w:rPr>
      </w:pPr>
      <w:r w:rsidRPr="00E80B40">
        <w:rPr>
          <w:lang w:val="vi-VN"/>
        </w:rPr>
        <w:t>-  08 trụ đèn lắp đặt phía tây đèn sân đỗ tàu bay chiếu sáng cho các vị trí đỗ tàu bay số (51, 52, 53, 54, 55, 64, 65, 66, 67,68, 69, 70, 71), mỗi cột cao 30m, có 4 trụ đèn sửa dụng 8 bóng đèn LED 420 W để chiếu sáng và 4 trụ đèn sử dụng đèn LED 420W kết hợp đèn Sodium 1000W.</w:t>
      </w:r>
    </w:p>
    <w:p w:rsidR="00997AFA" w:rsidRPr="00E80B40" w:rsidRDefault="00AB2E09" w:rsidP="00E80B40">
      <w:pPr>
        <w:spacing w:before="60"/>
        <w:jc w:val="both"/>
        <w:rPr>
          <w:lang w:val="vi-VN"/>
        </w:rPr>
      </w:pPr>
      <w:r w:rsidRPr="00E80B40">
        <w:rPr>
          <w:lang w:val="vi-VN"/>
        </w:rPr>
        <w:t>- 04 trụ đèn lắp đặt phía tây sân đỗ tàu bay (trước nhà ga quốc tế T2) do Công ty cổ phần nhà ga quốc tế Cam Ranh quản lý, khai thác, chiếu sáng cho các vị trí đỗ tàu bay số (33,34,35,36,37), trụ đèn cao 22m, sử dụng bóng đèn LED, công suất 350W.</w:t>
      </w:r>
    </w:p>
    <w:p w:rsidR="00997AFA" w:rsidRDefault="008C4A9C">
      <w:pPr>
        <w:spacing w:before="60"/>
        <w:ind w:left="540" w:hanging="540"/>
        <w:rPr>
          <w:lang w:val="vi-VN"/>
        </w:rPr>
      </w:pPr>
      <w:r>
        <w:rPr>
          <w:lang w:val="pt-BR"/>
        </w:rPr>
        <w:t>1</w:t>
      </w:r>
      <w:r w:rsidR="00540F49">
        <w:rPr>
          <w:lang w:val="pt-BR"/>
        </w:rPr>
        <w:t>6</w:t>
      </w:r>
      <w:r>
        <w:rPr>
          <w:lang w:val="pt-BR"/>
        </w:rPr>
        <w:t xml:space="preserve">.2 </w:t>
      </w:r>
      <w:r w:rsidRPr="00391587">
        <w:rPr>
          <w:lang w:val="vi-VN"/>
        </w:rPr>
        <w:t>Hệ thống chiếu sáng hàng rào và các cổng ra vào</w:t>
      </w:r>
    </w:p>
    <w:p w:rsidR="00997AFA" w:rsidRDefault="008C4A9C">
      <w:pPr>
        <w:spacing w:before="60"/>
        <w:ind w:left="540" w:hanging="540"/>
        <w:jc w:val="both"/>
        <w:rPr>
          <w:lang w:val="vi-VN"/>
        </w:rPr>
      </w:pPr>
      <w:r w:rsidRPr="00391587">
        <w:rPr>
          <w:lang w:val="vi-VN"/>
        </w:rPr>
        <w:t xml:space="preserve">- </w:t>
      </w:r>
      <w:r>
        <w:tab/>
      </w:r>
      <w:r w:rsidRPr="00391587">
        <w:rPr>
          <w:lang w:val="vi-VN"/>
        </w:rPr>
        <w:t>Chưa thiết lập hệ thống chiếu sáng hàng rào;</w:t>
      </w:r>
    </w:p>
    <w:p w:rsidR="00997AFA" w:rsidRDefault="008C4A9C">
      <w:pPr>
        <w:spacing w:before="60"/>
        <w:ind w:left="540" w:hanging="540"/>
        <w:jc w:val="both"/>
        <w:rPr>
          <w:lang w:val="vi-VN"/>
        </w:rPr>
      </w:pPr>
      <w:r w:rsidRPr="00391587">
        <w:rPr>
          <w:lang w:val="vi-VN"/>
        </w:rPr>
        <w:t xml:space="preserve">- </w:t>
      </w:r>
      <w:r>
        <w:tab/>
      </w:r>
      <w:r w:rsidRPr="00391587">
        <w:rPr>
          <w:lang w:val="vi-VN"/>
        </w:rPr>
        <w:t>Các cổng cửa ra vào nhà ga, sân đỗ tàu bay có trang bị đèn chiếu sáng.</w:t>
      </w:r>
    </w:p>
    <w:p w:rsidR="00997AFA" w:rsidRDefault="001429D4">
      <w:pPr>
        <w:pStyle w:val="ListParagraph"/>
        <w:spacing w:before="60" w:after="0" w:line="240" w:lineRule="auto"/>
        <w:ind w:left="0"/>
      </w:pPr>
      <w:r>
        <w:t>16.3</w:t>
      </w:r>
      <w:r w:rsidR="008C4A9C" w:rsidRPr="00391587">
        <w:t xml:space="preserve">  Nguồn điện dự phòng cho hệ thống chiếu sáng: </w:t>
      </w:r>
    </w:p>
    <w:p w:rsidR="00997AFA" w:rsidRPr="002A3914" w:rsidRDefault="008C4A9C" w:rsidP="002A3914">
      <w:pPr>
        <w:widowControl w:val="0"/>
        <w:spacing w:before="60"/>
        <w:ind w:firstLine="562"/>
        <w:jc w:val="both"/>
        <w:rPr>
          <w:lang w:val="pt-BR"/>
        </w:rPr>
      </w:pPr>
      <w:r w:rsidRPr="002A3914">
        <w:rPr>
          <w:lang w:val="pt-BR"/>
        </w:rPr>
        <w:t>Nguồn điện dự phòng cho hệ thống chiếu sáng được cung cấp từ máy phát điện SDMO 250KVA, Cummins 550KVA, MTU 1000 KVA.</w:t>
      </w:r>
    </w:p>
    <w:p w:rsidR="00997AFA" w:rsidRDefault="00997AFA">
      <w:pPr>
        <w:tabs>
          <w:tab w:val="left" w:pos="709"/>
        </w:tabs>
        <w:spacing w:line="276" w:lineRule="auto"/>
        <w:ind w:left="714"/>
        <w:jc w:val="both"/>
        <w:rPr>
          <w:lang w:val="es-ES_tradnl"/>
        </w:rPr>
      </w:pPr>
    </w:p>
    <w:p w:rsidR="00997AFA" w:rsidRDefault="0021509E" w:rsidP="0021509E">
      <w:pPr>
        <w:pStyle w:val="BodyText"/>
        <w:tabs>
          <w:tab w:val="left" w:pos="720"/>
        </w:tabs>
        <w:spacing w:before="60" w:after="60" w:line="276" w:lineRule="auto"/>
        <w:outlineLvl w:val="1"/>
        <w:rPr>
          <w:szCs w:val="28"/>
          <w:lang w:val="pt-BR"/>
        </w:rPr>
      </w:pPr>
      <w:bookmarkStart w:id="950" w:name="_Toc525120179"/>
      <w:r>
        <w:rPr>
          <w:szCs w:val="28"/>
          <w:lang w:val="pt-BR"/>
        </w:rPr>
        <w:t xml:space="preserve">17.     </w:t>
      </w:r>
      <w:r w:rsidR="0074667A" w:rsidRPr="00D254C1">
        <w:rPr>
          <w:szCs w:val="28"/>
          <w:lang w:val="pt-BR"/>
        </w:rPr>
        <w:t xml:space="preserve">Các dịch vụ hàng không tại </w:t>
      </w:r>
      <w:r w:rsidR="00987E64">
        <w:rPr>
          <w:szCs w:val="28"/>
          <w:lang w:val="pt-BR"/>
        </w:rPr>
        <w:t>C</w:t>
      </w:r>
      <w:r w:rsidR="0074667A" w:rsidRPr="00D254C1">
        <w:rPr>
          <w:szCs w:val="28"/>
          <w:lang w:val="pt-BR"/>
        </w:rPr>
        <w:t>ảng hàng không</w:t>
      </w:r>
      <w:bookmarkEnd w:id="950"/>
      <w:r w:rsidR="00987E64">
        <w:rPr>
          <w:szCs w:val="28"/>
          <w:lang w:val="pt-BR"/>
        </w:rPr>
        <w:t xml:space="preserve"> quốc tế Cam Ranh</w:t>
      </w:r>
    </w:p>
    <w:p w:rsidR="00224B8F" w:rsidRDefault="00224B8F">
      <w:pPr>
        <w:tabs>
          <w:tab w:val="left" w:pos="709"/>
        </w:tabs>
        <w:ind w:left="714"/>
        <w:jc w:val="both"/>
        <w:rPr>
          <w:lang w:val="es-ES_tradnl"/>
        </w:rPr>
      </w:pPr>
    </w:p>
    <w:p w:rsidR="00997AFA" w:rsidRDefault="009C3E59">
      <w:pPr>
        <w:tabs>
          <w:tab w:val="left" w:pos="709"/>
        </w:tabs>
        <w:ind w:left="714"/>
        <w:jc w:val="both"/>
        <w:rPr>
          <w:lang w:val="es-ES_tradnl"/>
        </w:rPr>
      </w:pPr>
      <w:r w:rsidRPr="009C3E59">
        <w:rPr>
          <w:lang w:val="es-ES_tradnl"/>
        </w:rPr>
        <w:t>Các dịch vụ hàng không do các đơn vị thuộc ngành HK cung cấp:</w:t>
      </w:r>
      <w:r w:rsidR="001429D4">
        <w:rPr>
          <w:lang w:val="es-ES_tradnl"/>
        </w:rPr>
        <w:t>Đ</w:t>
      </w:r>
      <w:r w:rsidR="001429D4" w:rsidRPr="009A6A89">
        <w:rPr>
          <w:lang w:val="es-ES_tradnl"/>
        </w:rPr>
        <w:t>ơn vị cung cấp, loại hình dịch vụ cung cấp, năng lực cung cấp, địa chỉ, số điện thoại liên hệ.</w:t>
      </w:r>
    </w:p>
    <w:p w:rsidR="00224B8F" w:rsidRDefault="00224B8F">
      <w:pPr>
        <w:tabs>
          <w:tab w:val="left" w:pos="709"/>
        </w:tabs>
        <w:ind w:left="714"/>
        <w:jc w:val="both"/>
        <w:rPr>
          <w:lang w:val="es-ES_tradnl"/>
        </w:rPr>
      </w:pPr>
      <w:r w:rsidRPr="00224B8F">
        <w:rPr>
          <w:highlight w:val="yellow"/>
          <w:lang w:val="es-ES_tradnl"/>
        </w:rPr>
        <w:t>Kẻ bảng</w:t>
      </w:r>
      <w:r>
        <w:rPr>
          <w:lang w:val="es-ES_tradnl"/>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
        <w:gridCol w:w="2892"/>
        <w:gridCol w:w="3191"/>
        <w:gridCol w:w="2572"/>
      </w:tblGrid>
      <w:tr w:rsidR="00A11782" w:rsidRPr="00A11782" w:rsidTr="00A11782">
        <w:tc>
          <w:tcPr>
            <w:tcW w:w="481" w:type="pct"/>
            <w:shd w:val="clear" w:color="auto" w:fill="auto"/>
          </w:tcPr>
          <w:p w:rsidR="00A11782" w:rsidRPr="00A11782" w:rsidRDefault="00A11782" w:rsidP="00A11782">
            <w:pPr>
              <w:jc w:val="center"/>
              <w:rPr>
                <w:b/>
                <w:color w:val="FF0000"/>
              </w:rPr>
            </w:pPr>
            <w:r w:rsidRPr="00A11782">
              <w:rPr>
                <w:b/>
                <w:color w:val="FF0000"/>
              </w:rPr>
              <w:t>STT</w:t>
            </w:r>
          </w:p>
        </w:tc>
        <w:tc>
          <w:tcPr>
            <w:tcW w:w="1510" w:type="pct"/>
            <w:shd w:val="clear" w:color="auto" w:fill="auto"/>
          </w:tcPr>
          <w:p w:rsidR="00A11782" w:rsidRPr="00A11782" w:rsidRDefault="00A11782" w:rsidP="00A11782">
            <w:pPr>
              <w:jc w:val="center"/>
              <w:rPr>
                <w:b/>
                <w:color w:val="FF0000"/>
              </w:rPr>
            </w:pPr>
            <w:r w:rsidRPr="00A11782">
              <w:rPr>
                <w:b/>
                <w:color w:val="FF0000"/>
              </w:rPr>
              <w:t>Đơn vị</w:t>
            </w:r>
          </w:p>
        </w:tc>
        <w:tc>
          <w:tcPr>
            <w:tcW w:w="1666" w:type="pct"/>
          </w:tcPr>
          <w:p w:rsidR="00A11782" w:rsidRPr="00A11782" w:rsidRDefault="00A11782" w:rsidP="00A11782">
            <w:pPr>
              <w:jc w:val="center"/>
              <w:rPr>
                <w:b/>
                <w:color w:val="FF0000"/>
              </w:rPr>
            </w:pPr>
            <w:r w:rsidRPr="00A11782">
              <w:rPr>
                <w:b/>
                <w:color w:val="FF0000"/>
              </w:rPr>
              <w:t>Loại hình, năng lực dịch vụ</w:t>
            </w:r>
          </w:p>
        </w:tc>
        <w:tc>
          <w:tcPr>
            <w:tcW w:w="1343" w:type="pct"/>
            <w:shd w:val="clear" w:color="auto" w:fill="auto"/>
          </w:tcPr>
          <w:p w:rsidR="00A11782" w:rsidRPr="00A11782" w:rsidRDefault="00A11782" w:rsidP="00A11782">
            <w:pPr>
              <w:jc w:val="center"/>
              <w:rPr>
                <w:b/>
                <w:color w:val="FF0000"/>
              </w:rPr>
            </w:pPr>
            <w:r w:rsidRPr="00A11782">
              <w:rPr>
                <w:b/>
                <w:color w:val="FF0000"/>
              </w:rPr>
              <w:t>Địa chỉ, Số điện thoại</w:t>
            </w:r>
          </w:p>
        </w:tc>
      </w:tr>
      <w:tr w:rsidR="00A11782" w:rsidRPr="00A11782" w:rsidTr="00A11782">
        <w:tc>
          <w:tcPr>
            <w:tcW w:w="481" w:type="pct"/>
            <w:shd w:val="clear" w:color="auto" w:fill="auto"/>
          </w:tcPr>
          <w:p w:rsidR="00A11782" w:rsidRPr="00A11782" w:rsidRDefault="00A11782" w:rsidP="00A11782">
            <w:pPr>
              <w:jc w:val="center"/>
              <w:rPr>
                <w:b/>
                <w:color w:val="FF0000"/>
              </w:rPr>
            </w:pPr>
          </w:p>
        </w:tc>
        <w:tc>
          <w:tcPr>
            <w:tcW w:w="1510" w:type="pct"/>
            <w:shd w:val="clear" w:color="auto" w:fill="auto"/>
          </w:tcPr>
          <w:p w:rsidR="00A11782" w:rsidRPr="00A11782" w:rsidRDefault="00A11782" w:rsidP="00A11782">
            <w:pPr>
              <w:jc w:val="center"/>
              <w:rPr>
                <w:b/>
                <w:color w:val="FF0000"/>
              </w:rPr>
            </w:pPr>
          </w:p>
        </w:tc>
        <w:tc>
          <w:tcPr>
            <w:tcW w:w="1666" w:type="pct"/>
          </w:tcPr>
          <w:p w:rsidR="00A11782" w:rsidRPr="00A11782" w:rsidRDefault="00A11782" w:rsidP="00A11782">
            <w:pPr>
              <w:jc w:val="center"/>
              <w:rPr>
                <w:b/>
                <w:color w:val="FF0000"/>
              </w:rPr>
            </w:pPr>
          </w:p>
        </w:tc>
        <w:tc>
          <w:tcPr>
            <w:tcW w:w="1343" w:type="pct"/>
            <w:shd w:val="clear" w:color="auto" w:fill="auto"/>
          </w:tcPr>
          <w:p w:rsidR="00A11782" w:rsidRPr="00A11782" w:rsidRDefault="00A11782" w:rsidP="00A11782">
            <w:pPr>
              <w:jc w:val="center"/>
              <w:rPr>
                <w:b/>
                <w:color w:val="FF0000"/>
              </w:rPr>
            </w:pPr>
          </w:p>
        </w:tc>
      </w:tr>
    </w:tbl>
    <w:p w:rsidR="00CD7ED4" w:rsidRDefault="00CD7ED4">
      <w:pPr>
        <w:tabs>
          <w:tab w:val="left" w:pos="709"/>
        </w:tabs>
        <w:ind w:left="714"/>
        <w:jc w:val="both"/>
        <w:rPr>
          <w:color w:val="FF0000"/>
          <w:lang w:val="es-ES_tradnl"/>
        </w:rPr>
      </w:pPr>
    </w:p>
    <w:p w:rsidR="00A11782" w:rsidRPr="00B5637A" w:rsidRDefault="00A11782">
      <w:pPr>
        <w:tabs>
          <w:tab w:val="left" w:pos="709"/>
        </w:tabs>
        <w:ind w:left="714"/>
        <w:jc w:val="both"/>
        <w:rPr>
          <w:color w:val="FF0000"/>
          <w:lang w:val="es-ES_tradnl"/>
        </w:rPr>
      </w:pPr>
    </w:p>
    <w:p w:rsidR="00997AFA" w:rsidRDefault="006B64EF">
      <w:pPr>
        <w:spacing w:after="120"/>
        <w:jc w:val="both"/>
      </w:pPr>
      <w:r>
        <w:t xml:space="preserve">17.1 </w:t>
      </w:r>
      <w:r w:rsidR="001429D4" w:rsidRPr="00952284">
        <w:t>Công ty TNHH Dịch vụ mặt đất hàng không (AGS):</w:t>
      </w:r>
    </w:p>
    <w:p w:rsidR="00997AFA" w:rsidRDefault="001429D4">
      <w:pPr>
        <w:spacing w:after="120"/>
        <w:ind w:left="851"/>
        <w:jc w:val="both"/>
      </w:pPr>
      <w:r w:rsidRPr="00952284">
        <w:t>Chức năng, nhiệm vụ: Cung cấp dịch vụ liên quan như: thủ tục hành khách, phục vụ mặt đất, hàng hóa cho các hãng hàng không đang khai thác tại Cảng HKQT Cam Ranh.</w:t>
      </w:r>
    </w:p>
    <w:p w:rsidR="00997AFA" w:rsidRDefault="006B64EF">
      <w:pPr>
        <w:spacing w:after="120"/>
        <w:jc w:val="both"/>
      </w:pPr>
      <w:r>
        <w:t xml:space="preserve">17.2 </w:t>
      </w:r>
      <w:r w:rsidR="001429D4" w:rsidRPr="00952284">
        <w:t>Công ty Cổ phần phục vụ mặt đất Sài Gòn</w:t>
      </w:r>
      <w:r w:rsidR="001429D4">
        <w:t xml:space="preserve"> – Cam Ranh</w:t>
      </w:r>
      <w:r w:rsidR="001429D4" w:rsidRPr="00952284">
        <w:t>(SAGS):</w:t>
      </w:r>
    </w:p>
    <w:p w:rsidR="00997AFA" w:rsidRDefault="001429D4">
      <w:pPr>
        <w:spacing w:after="120"/>
        <w:ind w:left="851"/>
        <w:jc w:val="both"/>
      </w:pPr>
      <w:r w:rsidRPr="00952284">
        <w:t>Chức năng, nhiệm vụ: Cung cấp dịch vụ liên quan như: thủ tục hành khách, phục vụ mặt đất, hàng hóa cho các hãng hàng không đang khai thác tại Cảng HKQT Cam Ranh.</w:t>
      </w:r>
    </w:p>
    <w:p w:rsidR="00997AFA" w:rsidRDefault="006B64EF">
      <w:pPr>
        <w:spacing w:after="120"/>
        <w:jc w:val="both"/>
      </w:pPr>
      <w:r>
        <w:t xml:space="preserve">17.3 </w:t>
      </w:r>
      <w:r w:rsidR="001429D4" w:rsidRPr="00952284">
        <w:t xml:space="preserve">Cơ sở sản xuất suất ăn: </w:t>
      </w:r>
    </w:p>
    <w:p w:rsidR="00997AFA" w:rsidRDefault="006B64EF">
      <w:pPr>
        <w:spacing w:after="120"/>
        <w:ind w:left="851" w:hanging="851"/>
        <w:jc w:val="both"/>
      </w:pPr>
      <w:r>
        <w:t xml:space="preserve">17.3.1 </w:t>
      </w:r>
      <w:r w:rsidR="001429D4" w:rsidRPr="00952284">
        <w:t>Công ty Cổ phần  Dịch vụ hàng không sân bay Đà Nẵng – Chi nhánh Nha Trang (MASCO):</w:t>
      </w:r>
    </w:p>
    <w:p w:rsidR="00997AFA" w:rsidRDefault="001429D4">
      <w:pPr>
        <w:spacing w:after="120"/>
        <w:ind w:left="851"/>
        <w:jc w:val="both"/>
      </w:pPr>
      <w:r w:rsidRPr="00952284">
        <w:t>Chức năng, nhiệm vụ: Là đơn vị sản xuất, cung ứng suất ăn và các dịch vụ khác có liên quan (như: vệ sinh, giặt là…) cho các chuyến bay của các hãng hàng không đang khai thác tại Cảng HKQT Cam Ranh bao gồm các chuyến bay thông thường, chuyến bay thuê chuyến và các chuyến bay chuyên cơ….</w:t>
      </w:r>
    </w:p>
    <w:p w:rsidR="00997AFA" w:rsidRDefault="006B64EF">
      <w:pPr>
        <w:spacing w:after="120"/>
        <w:jc w:val="both"/>
      </w:pPr>
      <w:r>
        <w:t xml:space="preserve">17.3.2 </w:t>
      </w:r>
      <w:r w:rsidR="001429D4" w:rsidRPr="00952284">
        <w:t>Công ty TNHH MTV suất ăn Hàng không Việt Nam(V</w:t>
      </w:r>
      <w:r w:rsidR="001429D4">
        <w:t>IN</w:t>
      </w:r>
      <w:r w:rsidR="001429D4" w:rsidRPr="00952284">
        <w:t>ACS):</w:t>
      </w:r>
    </w:p>
    <w:p w:rsidR="00997AFA" w:rsidRDefault="001429D4">
      <w:pPr>
        <w:spacing w:after="120"/>
        <w:ind w:left="851"/>
        <w:jc w:val="both"/>
      </w:pPr>
      <w:r w:rsidRPr="00952284">
        <w:t>Chức năng, nhiệm vụ: Là đơn vị sản xuất, cung ứng suất ăn và các dịch vụ khác có liên quan (như: vệ sinh, giặt là…) cho các chuyến bay của các hãng hàng không đang khai thác tại Cảng HKQT Cam Ranh bao gồm các chuyến bay thông thường, chuyến bay thuê chuyến và các chuyến bay chuyên cơ…</w:t>
      </w:r>
    </w:p>
    <w:p w:rsidR="00997AFA" w:rsidRDefault="006B64EF">
      <w:pPr>
        <w:spacing w:after="120"/>
        <w:jc w:val="both"/>
      </w:pPr>
      <w:r>
        <w:t xml:space="preserve">17.3 </w:t>
      </w:r>
      <w:r w:rsidR="001429D4" w:rsidRPr="00952284">
        <w:t>Cơ sở cung cấp nhiên liệu:</w:t>
      </w:r>
    </w:p>
    <w:p w:rsidR="00997AFA" w:rsidRDefault="006B64EF">
      <w:pPr>
        <w:spacing w:after="120"/>
        <w:ind w:left="851" w:hanging="851"/>
        <w:jc w:val="both"/>
      </w:pPr>
      <w:r>
        <w:t xml:space="preserve">17.4.1 </w:t>
      </w:r>
      <w:r w:rsidR="001429D4" w:rsidRPr="00952284">
        <w:t>Chi nhánh Công ty TNHH MTV Nhiên liệu hàng không Việt Nam Khu vực miền Trung (Skypec):</w:t>
      </w:r>
    </w:p>
    <w:p w:rsidR="00997AFA" w:rsidRDefault="001429D4">
      <w:pPr>
        <w:spacing w:after="120"/>
        <w:ind w:left="851"/>
        <w:jc w:val="both"/>
      </w:pPr>
      <w:r w:rsidRPr="00952284">
        <w:t xml:space="preserve">Chức năng, nhiệm vụ: Cung ứng xăng dầu Hàng không, dịch vụ tra nạp nhiên liệu cho các hãng hàng không trong nước và quốc tế tại Cảng HKQT Cam Ranh. </w:t>
      </w:r>
    </w:p>
    <w:p w:rsidR="00997AFA" w:rsidRDefault="0053592D">
      <w:pPr>
        <w:spacing w:after="120"/>
        <w:jc w:val="both"/>
      </w:pPr>
      <w:r>
        <w:t xml:space="preserve">17.4.2 </w:t>
      </w:r>
      <w:r w:rsidR="001429D4" w:rsidRPr="00952284">
        <w:t>Công ty Cổ phần nhiên liệu bay Petrolimex – Chi nhánh Cam Ranh</w:t>
      </w:r>
    </w:p>
    <w:p w:rsidR="00997AFA" w:rsidRDefault="001429D4">
      <w:pPr>
        <w:spacing w:after="120"/>
        <w:ind w:left="851"/>
        <w:jc w:val="both"/>
        <w:rPr>
          <w:color w:val="E36C0A"/>
        </w:rPr>
      </w:pPr>
      <w:r w:rsidRPr="00952284">
        <w:t xml:space="preserve">Chức năng, nhiệm vụ: Kinh doanh xuất khẩu, nhập khẩu nhiên liệu bay tại Việt Nam,Cung ứng xăng dầu Hàng không, dịch vụ tra nạp nhiên liệu cho các hãng hàng không. </w:t>
      </w:r>
    </w:p>
    <w:p w:rsidR="00997AFA" w:rsidRDefault="0053592D">
      <w:pPr>
        <w:spacing w:after="120"/>
        <w:jc w:val="both"/>
      </w:pPr>
      <w:r>
        <w:t xml:space="preserve">17.5 </w:t>
      </w:r>
      <w:r w:rsidR="001429D4" w:rsidRPr="00952284">
        <w:t>Cơ sở sửa chữa, bảo dưỡng tàu bay, thiết bị tàu bay:</w:t>
      </w:r>
    </w:p>
    <w:p w:rsidR="00997AFA" w:rsidRDefault="0053592D">
      <w:pPr>
        <w:spacing w:after="120"/>
        <w:jc w:val="both"/>
      </w:pPr>
      <w:r>
        <w:t xml:space="preserve">17.5.1 </w:t>
      </w:r>
      <w:r w:rsidR="001429D4" w:rsidRPr="00952284">
        <w:t>Tổ kỹ thuật máy bay: Công ty TNHH Kỹ thuật máy bay (VAECO)</w:t>
      </w:r>
    </w:p>
    <w:p w:rsidR="00997AFA" w:rsidRDefault="001429D4">
      <w:pPr>
        <w:numPr>
          <w:ilvl w:val="0"/>
          <w:numId w:val="263"/>
        </w:numPr>
        <w:spacing w:after="120"/>
        <w:ind w:left="851" w:hanging="851"/>
        <w:jc w:val="both"/>
      </w:pPr>
      <w:r w:rsidRPr="00952284">
        <w:lastRenderedPageBreak/>
        <w:t>Thực hiện sửa chữa, bảo dưỡng tàu bay của Tổng công ty Hàng không Việt Nam;</w:t>
      </w:r>
    </w:p>
    <w:p w:rsidR="00997AFA" w:rsidRDefault="001429D4">
      <w:pPr>
        <w:numPr>
          <w:ilvl w:val="0"/>
          <w:numId w:val="263"/>
        </w:numPr>
        <w:spacing w:after="120"/>
        <w:ind w:left="851" w:hanging="851"/>
        <w:jc w:val="both"/>
        <w:rPr>
          <w:spacing w:val="-8"/>
        </w:rPr>
      </w:pPr>
      <w:r w:rsidRPr="00952284">
        <w:t xml:space="preserve">Cung ứng cho các hãng hàng không trong nước và ngoài nước các dịch vụ </w:t>
      </w:r>
      <w:r w:rsidRPr="00952284">
        <w:rPr>
          <w:spacing w:val="-8"/>
        </w:rPr>
        <w:t>kỹ thuật liên quan đến sửa chữa, bảo dưỡng tàu bay và các trang thiết bị kỹ thuật khác.</w:t>
      </w:r>
    </w:p>
    <w:p w:rsidR="00997AFA" w:rsidRDefault="0053592D">
      <w:pPr>
        <w:spacing w:after="120"/>
        <w:ind w:left="851" w:hanging="851"/>
        <w:jc w:val="both"/>
        <w:rPr>
          <w:spacing w:val="-10"/>
        </w:rPr>
      </w:pPr>
      <w:r>
        <w:rPr>
          <w:spacing w:val="-10"/>
        </w:rPr>
        <w:t xml:space="preserve">17.5.2 </w:t>
      </w:r>
      <w:r w:rsidR="001429D4" w:rsidRPr="00952284">
        <w:rPr>
          <w:spacing w:val="-10"/>
        </w:rPr>
        <w:t>Công ty TNHH Dịch vụ bảo dưỡng máy bay Cảng hàng không miền Nam (SAAM):</w:t>
      </w:r>
    </w:p>
    <w:p w:rsidR="00997AFA" w:rsidRDefault="001429D4">
      <w:pPr>
        <w:spacing w:after="120"/>
        <w:ind w:left="851"/>
        <w:jc w:val="both"/>
        <w:rPr>
          <w:spacing w:val="-10"/>
        </w:rPr>
      </w:pPr>
      <w:r w:rsidRPr="00952284">
        <w:t xml:space="preserve">Cung ứng cho các hãng hàng không trong nước và ngoài nước các dịch vụ </w:t>
      </w:r>
      <w:r w:rsidRPr="00952284">
        <w:rPr>
          <w:spacing w:val="-8"/>
        </w:rPr>
        <w:t>kỹ thuật liên quan đến sửa chữa, bảo dưỡng tàu bay và các trang thiết bị kỹ thuật khác.</w:t>
      </w:r>
    </w:p>
    <w:p w:rsidR="00997AFA" w:rsidRDefault="0053592D">
      <w:pPr>
        <w:spacing w:after="120"/>
        <w:jc w:val="both"/>
        <w:rPr>
          <w:spacing w:val="-8"/>
        </w:rPr>
      </w:pPr>
      <w:r>
        <w:rPr>
          <w:spacing w:val="-8"/>
        </w:rPr>
        <w:t xml:space="preserve">17.5.3 </w:t>
      </w:r>
      <w:r w:rsidR="001429D4" w:rsidRPr="00952284">
        <w:rPr>
          <w:spacing w:val="-8"/>
        </w:rPr>
        <w:t>Công ty Nam Anh/ DHT…</w:t>
      </w:r>
    </w:p>
    <w:p w:rsidR="00997AFA" w:rsidRDefault="001429D4">
      <w:pPr>
        <w:spacing w:after="120"/>
        <w:ind w:left="851"/>
        <w:jc w:val="both"/>
        <w:rPr>
          <w:spacing w:val="-8"/>
        </w:rPr>
      </w:pPr>
      <w:r w:rsidRPr="00952284">
        <w:t xml:space="preserve">Cung ứng các dịch vụ </w:t>
      </w:r>
      <w:r w:rsidRPr="00952284">
        <w:rPr>
          <w:spacing w:val="-8"/>
        </w:rPr>
        <w:t>kỹ thuật liên quan đến bảo dưỡng, sửa chữa tàu bay của các hãng hàng không có liên quan.</w:t>
      </w:r>
    </w:p>
    <w:p w:rsidR="00997AFA" w:rsidRDefault="0053592D">
      <w:pPr>
        <w:spacing w:after="120"/>
        <w:ind w:left="709" w:hanging="709"/>
        <w:jc w:val="both"/>
      </w:pPr>
      <w:r>
        <w:t>17.6  Trung tâm Tiếp cận – Kiểm soát tại sân Cam Ranh</w:t>
      </w:r>
      <w:r w:rsidR="001429D4" w:rsidRPr="00952284">
        <w:t xml:space="preserve"> - Công ty quản lý bay miền Nam</w:t>
      </w:r>
    </w:p>
    <w:p w:rsidR="00997AFA" w:rsidRDefault="001429D4">
      <w:pPr>
        <w:tabs>
          <w:tab w:val="left" w:pos="709"/>
        </w:tabs>
        <w:ind w:left="705"/>
        <w:jc w:val="both"/>
      </w:pPr>
      <w:r w:rsidRPr="00952284">
        <w:t>Chức năng, nhiệm vụ: Cung ứng dịch vụ bảo đảm hoạt động bay theo đúng tiêu chuẩn quy định; Quản lý, khai thác và tổ chức đảm bảo kỹ thuật cho cơ sở cung cấp dịch vụ bảo đảm hoạt động bay</w:t>
      </w:r>
      <w:r w:rsidR="00F91DDC">
        <w:t>.</w:t>
      </w:r>
    </w:p>
    <w:p w:rsidR="00997AFA" w:rsidRDefault="00F91DDC">
      <w:pPr>
        <w:tabs>
          <w:tab w:val="left" w:pos="709"/>
        </w:tabs>
        <w:jc w:val="both"/>
        <w:rPr>
          <w:lang w:val="es-ES_tradnl"/>
        </w:rPr>
      </w:pPr>
      <w:r>
        <w:t>17.7 Trung tâm ARO/AIS Cam Ranh – Trung tâm Thông báo tin tức hàng không</w:t>
      </w:r>
    </w:p>
    <w:p w:rsidR="00997AFA" w:rsidRDefault="00F91DDC">
      <w:pPr>
        <w:tabs>
          <w:tab w:val="left" w:pos="709"/>
        </w:tabs>
        <w:ind w:left="714"/>
        <w:jc w:val="both"/>
        <w:rPr>
          <w:lang w:val="it-IT"/>
        </w:rPr>
      </w:pPr>
      <w:r w:rsidRPr="00952284">
        <w:t xml:space="preserve">Cung ứng dịch vụ </w:t>
      </w:r>
      <w:r>
        <w:t>Thủ tục bay , Thông báo tin tức hàng không</w:t>
      </w:r>
      <w:r w:rsidRPr="00952284">
        <w:t xml:space="preserve">  theo đúng tiêu chuẩn quy định; Quản lý, khai thác và tổ chức đảm bảo kỹ thuật cho cơ sở cung cấp dịch vụ bảo đảm hoạt động bay</w:t>
      </w:r>
      <w:r>
        <w:t>.</w:t>
      </w:r>
    </w:p>
    <w:p w:rsidR="00997AFA" w:rsidRDefault="0021509E" w:rsidP="0021509E">
      <w:pPr>
        <w:pStyle w:val="BodyText"/>
        <w:tabs>
          <w:tab w:val="left" w:pos="720"/>
        </w:tabs>
        <w:spacing w:before="60" w:after="60"/>
        <w:outlineLvl w:val="1"/>
        <w:rPr>
          <w:szCs w:val="28"/>
          <w:lang w:val="pt-BR"/>
        </w:rPr>
      </w:pPr>
      <w:bookmarkStart w:id="951" w:name="_Toc524700861"/>
      <w:bookmarkStart w:id="952" w:name="_Toc525120180"/>
      <w:bookmarkStart w:id="953" w:name="_Toc525120181"/>
      <w:bookmarkEnd w:id="951"/>
      <w:bookmarkEnd w:id="952"/>
      <w:r>
        <w:rPr>
          <w:szCs w:val="28"/>
          <w:lang w:val="pt-BR"/>
        </w:rPr>
        <w:t xml:space="preserve">18.    </w:t>
      </w:r>
      <w:r w:rsidR="0074667A" w:rsidRPr="00D254C1">
        <w:rPr>
          <w:szCs w:val="28"/>
          <w:lang w:val="pt-BR"/>
        </w:rPr>
        <w:t>Các thông tin đặc biệt cần lưu ý</w:t>
      </w:r>
      <w:bookmarkEnd w:id="953"/>
    </w:p>
    <w:p w:rsidR="008A492F" w:rsidRDefault="008A492F" w:rsidP="00A11782">
      <w:pPr>
        <w:pStyle w:val="ListParagraph"/>
        <w:numPr>
          <w:ilvl w:val="0"/>
          <w:numId w:val="440"/>
        </w:numPr>
        <w:tabs>
          <w:tab w:val="left" w:pos="630"/>
        </w:tabs>
        <w:spacing w:before="60" w:after="60"/>
        <w:ind w:left="630" w:hanging="630"/>
        <w:jc w:val="both"/>
      </w:pPr>
      <w:r>
        <w:rPr>
          <w:spacing w:val="-6"/>
        </w:rPr>
        <w:t>Đường CHC 02L/20R  có chỉ số PCN=</w:t>
      </w:r>
      <w:r w:rsidR="00AF110F" w:rsidRPr="008C4A9C">
        <w:rPr>
          <w:color w:val="000000"/>
        </w:rPr>
        <w:t>4</w:t>
      </w:r>
      <w:r w:rsidR="00AF110F">
        <w:rPr>
          <w:color w:val="000000"/>
        </w:rPr>
        <w:t>7</w:t>
      </w:r>
      <w:r w:rsidR="00AF110F" w:rsidRPr="008C4A9C">
        <w:rPr>
          <w:color w:val="000000"/>
        </w:rPr>
        <w:t xml:space="preserve">/R/B/X/T </w:t>
      </w:r>
      <w:r w:rsidR="00AF110F">
        <w:rPr>
          <w:color w:val="000000"/>
        </w:rPr>
        <w:t>nên các t</w:t>
      </w:r>
      <w:r w:rsidRPr="00E52C45">
        <w:rPr>
          <w:spacing w:val="-6"/>
        </w:rPr>
        <w:t>àu bay có ch</w:t>
      </w:r>
      <w:r w:rsidRPr="00E52C45">
        <w:rPr>
          <w:rFonts w:cs="Arial"/>
          <w:spacing w:val="-6"/>
        </w:rPr>
        <w:t>ỉ</w:t>
      </w:r>
      <w:r w:rsidRPr="00E52C45">
        <w:rPr>
          <w:rFonts w:cs="Calibri"/>
          <w:spacing w:val="-6"/>
        </w:rPr>
        <w:t xml:space="preserve"> s</w:t>
      </w:r>
      <w:r w:rsidRPr="00E52C45">
        <w:rPr>
          <w:rFonts w:cs="Arial"/>
          <w:spacing w:val="-6"/>
        </w:rPr>
        <w:t>ố</w:t>
      </w:r>
      <w:r w:rsidRPr="00E52C45">
        <w:rPr>
          <w:rFonts w:cs="Calibri"/>
          <w:spacing w:val="-6"/>
        </w:rPr>
        <w:t xml:space="preserve"> ACN </w:t>
      </w:r>
      <w:r w:rsidR="00C116BA">
        <w:t>&gt;</w:t>
      </w:r>
      <w:r w:rsidRPr="00E52C45">
        <w:t xml:space="preserve"> 47 được khai thác với tần suất hạn chế theo quy định của Cục Hàng không Việt Nam.</w:t>
      </w:r>
    </w:p>
    <w:p w:rsidR="008506BE" w:rsidRPr="008506BE" w:rsidRDefault="008506BE" w:rsidP="00A11782">
      <w:pPr>
        <w:pStyle w:val="ListParagraph"/>
        <w:numPr>
          <w:ilvl w:val="0"/>
          <w:numId w:val="440"/>
        </w:numPr>
        <w:tabs>
          <w:tab w:val="left" w:pos="630"/>
        </w:tabs>
        <w:spacing w:before="60" w:after="60"/>
        <w:ind w:left="630" w:hanging="630"/>
        <w:jc w:val="both"/>
        <w:rPr>
          <w:color w:val="FF0000"/>
        </w:rPr>
      </w:pPr>
      <w:r w:rsidRPr="008506BE">
        <w:rPr>
          <w:color w:val="FF0000"/>
        </w:rPr>
        <w:t>Đường lăn có chỉ số không đồng đều….</w:t>
      </w:r>
    </w:p>
    <w:p w:rsidR="008A492F" w:rsidRPr="00A11782" w:rsidRDefault="003A4396" w:rsidP="00A11782">
      <w:pPr>
        <w:pStyle w:val="ListParagraph"/>
        <w:numPr>
          <w:ilvl w:val="0"/>
          <w:numId w:val="440"/>
        </w:numPr>
        <w:tabs>
          <w:tab w:val="left" w:pos="630"/>
        </w:tabs>
        <w:spacing w:before="60" w:after="60"/>
        <w:ind w:left="630" w:hanging="630"/>
        <w:jc w:val="both"/>
        <w:rPr>
          <w:spacing w:val="-6"/>
        </w:rPr>
      </w:pPr>
      <w:r w:rsidRPr="00A11782">
        <w:rPr>
          <w:spacing w:val="-6"/>
        </w:rPr>
        <w:t>Bề mặt đ</w:t>
      </w:r>
      <w:r w:rsidR="008A492F" w:rsidRPr="00A11782">
        <w:rPr>
          <w:spacing w:val="-6"/>
        </w:rPr>
        <w:t>ường CHC</w:t>
      </w:r>
      <w:r w:rsidR="00AF110F" w:rsidRPr="00A11782">
        <w:rPr>
          <w:spacing w:val="-6"/>
        </w:rPr>
        <w:t xml:space="preserve"> 02L/20R đoạn giữa </w:t>
      </w:r>
      <w:r w:rsidR="00463B23" w:rsidRPr="00A11782">
        <w:rPr>
          <w:spacing w:val="-6"/>
        </w:rPr>
        <w:t>W1-</w:t>
      </w:r>
      <w:r w:rsidRPr="00A11782">
        <w:rPr>
          <w:spacing w:val="-6"/>
        </w:rPr>
        <w:t xml:space="preserve"> W3 khi mưa lớn có đọng nước có thể gây trơn trượt khi tàu bay hạ cánh. </w:t>
      </w:r>
    </w:p>
    <w:p w:rsidR="00463B23" w:rsidRPr="00A11782" w:rsidRDefault="00463B23" w:rsidP="00A11782">
      <w:pPr>
        <w:pStyle w:val="ListParagraph"/>
        <w:numPr>
          <w:ilvl w:val="0"/>
          <w:numId w:val="440"/>
        </w:numPr>
        <w:tabs>
          <w:tab w:val="left" w:pos="630"/>
        </w:tabs>
        <w:spacing w:before="60" w:after="60"/>
        <w:ind w:left="630" w:hanging="630"/>
        <w:jc w:val="both"/>
        <w:rPr>
          <w:spacing w:val="-6"/>
        </w:rPr>
      </w:pPr>
      <w:r w:rsidRPr="00A11782">
        <w:rPr>
          <w:spacing w:val="-6"/>
        </w:rPr>
        <w:t xml:space="preserve">Đường lăn Y5 chỉ sử dụng cho tàu bay có sải cánh </w:t>
      </w:r>
      <w:r w:rsidR="00EA5DF9" w:rsidRPr="00A11782">
        <w:rPr>
          <w:spacing w:val="-6"/>
        </w:rPr>
        <w:t>dưới</w:t>
      </w:r>
      <w:r w:rsidRPr="00A11782">
        <w:rPr>
          <w:spacing w:val="-6"/>
        </w:rPr>
        <w:t xml:space="preserve"> 36m trở xuống</w:t>
      </w:r>
      <w:r w:rsidR="00EA5DF9" w:rsidRPr="00A11782">
        <w:rPr>
          <w:spacing w:val="-6"/>
        </w:rPr>
        <w:t>.</w:t>
      </w:r>
    </w:p>
    <w:p w:rsidR="00463B23" w:rsidRPr="00A11782" w:rsidRDefault="00463B23" w:rsidP="00A11782">
      <w:pPr>
        <w:pStyle w:val="ListParagraph"/>
        <w:tabs>
          <w:tab w:val="left" w:pos="630"/>
        </w:tabs>
        <w:spacing w:before="60" w:after="60"/>
        <w:ind w:left="630"/>
        <w:jc w:val="both"/>
        <w:rPr>
          <w:spacing w:val="-6"/>
        </w:rPr>
      </w:pPr>
    </w:p>
    <w:p w:rsidR="00997AFA" w:rsidRDefault="0074667A">
      <w:pPr>
        <w:tabs>
          <w:tab w:val="left" w:pos="709"/>
        </w:tabs>
        <w:spacing w:line="276" w:lineRule="auto"/>
        <w:ind w:left="714"/>
        <w:jc w:val="both"/>
        <w:rPr>
          <w:lang w:val="es-ES_tradnl"/>
        </w:rPr>
      </w:pPr>
      <w:r>
        <w:rPr>
          <w:lang w:val="es-ES_tradnl"/>
        </w:rPr>
        <w:br w:type="page"/>
      </w:r>
    </w:p>
    <w:p w:rsidR="00997AFA" w:rsidRDefault="0021509E" w:rsidP="0021509E">
      <w:pPr>
        <w:pStyle w:val="BodyText"/>
        <w:tabs>
          <w:tab w:val="left" w:pos="720"/>
        </w:tabs>
        <w:spacing w:before="60" w:after="60"/>
        <w:outlineLvl w:val="1"/>
        <w:rPr>
          <w:szCs w:val="28"/>
          <w:lang w:val="pt-BR"/>
        </w:rPr>
      </w:pPr>
      <w:bookmarkStart w:id="954" w:name="_Toc524700863"/>
      <w:bookmarkStart w:id="955" w:name="_Toc525120182"/>
      <w:bookmarkStart w:id="956" w:name="_Toc525120183"/>
      <w:bookmarkEnd w:id="954"/>
      <w:bookmarkEnd w:id="955"/>
      <w:r>
        <w:rPr>
          <w:szCs w:val="28"/>
          <w:lang w:val="pt-BR"/>
        </w:rPr>
        <w:lastRenderedPageBreak/>
        <w:t xml:space="preserve">19.  </w:t>
      </w:r>
      <w:r w:rsidR="0074667A" w:rsidRPr="00AD5EF1">
        <w:rPr>
          <w:szCs w:val="28"/>
          <w:lang w:val="pt-BR"/>
        </w:rPr>
        <w:t>Danh mục không đáp ứng</w:t>
      </w:r>
      <w:bookmarkEnd w:id="956"/>
    </w:p>
    <w:tbl>
      <w:tblPr>
        <w:tblW w:w="9936"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2"/>
        <w:gridCol w:w="1341"/>
        <w:gridCol w:w="1560"/>
        <w:gridCol w:w="1419"/>
        <w:gridCol w:w="2430"/>
        <w:gridCol w:w="1440"/>
        <w:gridCol w:w="1134"/>
      </w:tblGrid>
      <w:tr w:rsidR="0074667A" w:rsidTr="00466E7D">
        <w:trPr>
          <w:trHeight w:val="882"/>
          <w:tblHeader/>
        </w:trPr>
        <w:tc>
          <w:tcPr>
            <w:tcW w:w="612" w:type="dxa"/>
            <w:vAlign w:val="center"/>
          </w:tcPr>
          <w:p w:rsidR="0074667A" w:rsidRDefault="009C3E59">
            <w:pPr>
              <w:jc w:val="center"/>
              <w:rPr>
                <w:b/>
                <w:sz w:val="24"/>
                <w:szCs w:val="24"/>
              </w:rPr>
            </w:pPr>
            <w:r w:rsidRPr="009C3E59">
              <w:rPr>
                <w:b/>
                <w:sz w:val="24"/>
                <w:szCs w:val="24"/>
              </w:rPr>
              <w:t>TT</w:t>
            </w:r>
          </w:p>
        </w:tc>
        <w:tc>
          <w:tcPr>
            <w:tcW w:w="1341" w:type="dxa"/>
            <w:vAlign w:val="center"/>
          </w:tcPr>
          <w:p w:rsidR="0074667A" w:rsidRDefault="009C3E59" w:rsidP="0073189A">
            <w:pPr>
              <w:jc w:val="center"/>
              <w:rPr>
                <w:b/>
                <w:sz w:val="24"/>
                <w:szCs w:val="24"/>
              </w:rPr>
            </w:pPr>
            <w:r w:rsidRPr="009C3E59">
              <w:rPr>
                <w:b/>
                <w:sz w:val="24"/>
                <w:szCs w:val="24"/>
              </w:rPr>
              <w:t>Nội dung không</w:t>
            </w:r>
          </w:p>
          <w:p w:rsidR="0074667A" w:rsidRDefault="009C3E59" w:rsidP="00AD5EF1">
            <w:pPr>
              <w:jc w:val="center"/>
              <w:rPr>
                <w:b/>
                <w:sz w:val="24"/>
                <w:szCs w:val="24"/>
              </w:rPr>
            </w:pPr>
            <w:r w:rsidRPr="009C3E59">
              <w:rPr>
                <w:b/>
                <w:sz w:val="24"/>
                <w:szCs w:val="24"/>
              </w:rPr>
              <w:t>đáp ứng</w:t>
            </w:r>
          </w:p>
        </w:tc>
        <w:tc>
          <w:tcPr>
            <w:tcW w:w="1560" w:type="dxa"/>
            <w:vAlign w:val="center"/>
          </w:tcPr>
          <w:p w:rsidR="0074667A" w:rsidRDefault="009C3E59" w:rsidP="002E0980">
            <w:pPr>
              <w:jc w:val="center"/>
              <w:rPr>
                <w:b/>
                <w:sz w:val="24"/>
                <w:szCs w:val="24"/>
              </w:rPr>
            </w:pPr>
            <w:r w:rsidRPr="009C3E59">
              <w:rPr>
                <w:b/>
                <w:sz w:val="24"/>
                <w:szCs w:val="24"/>
              </w:rPr>
              <w:t>Tham chiếu các tiêu chuẩn/ quy định hiện hành</w:t>
            </w:r>
          </w:p>
        </w:tc>
        <w:tc>
          <w:tcPr>
            <w:tcW w:w="1419" w:type="dxa"/>
            <w:vAlign w:val="center"/>
          </w:tcPr>
          <w:p w:rsidR="0074667A" w:rsidRDefault="009C3E59" w:rsidP="0002348C">
            <w:pPr>
              <w:jc w:val="center"/>
              <w:rPr>
                <w:b/>
                <w:sz w:val="24"/>
                <w:szCs w:val="24"/>
              </w:rPr>
            </w:pPr>
            <w:r w:rsidRPr="009C3E59">
              <w:rPr>
                <w:b/>
                <w:sz w:val="24"/>
                <w:szCs w:val="24"/>
              </w:rPr>
              <w:t>Đánh giá</w:t>
            </w:r>
          </w:p>
          <w:p w:rsidR="0074667A" w:rsidRDefault="009C3E59" w:rsidP="0002348C">
            <w:pPr>
              <w:jc w:val="center"/>
              <w:rPr>
                <w:b/>
                <w:sz w:val="24"/>
                <w:szCs w:val="24"/>
              </w:rPr>
            </w:pPr>
            <w:r w:rsidRPr="009C3E59">
              <w:rPr>
                <w:b/>
                <w:sz w:val="24"/>
                <w:szCs w:val="24"/>
              </w:rPr>
              <w:t>rủi ro</w:t>
            </w:r>
          </w:p>
        </w:tc>
        <w:tc>
          <w:tcPr>
            <w:tcW w:w="2430" w:type="dxa"/>
            <w:vAlign w:val="center"/>
          </w:tcPr>
          <w:p w:rsidR="0074667A" w:rsidRDefault="009C3E59" w:rsidP="004B7439">
            <w:pPr>
              <w:jc w:val="center"/>
              <w:rPr>
                <w:b/>
                <w:sz w:val="24"/>
                <w:szCs w:val="24"/>
              </w:rPr>
            </w:pPr>
            <w:r w:rsidRPr="009C3E59">
              <w:rPr>
                <w:b/>
                <w:sz w:val="24"/>
                <w:szCs w:val="24"/>
              </w:rPr>
              <w:t>Biện pháp phòng ngừa nguy cơ gây mất an toàn khai thác</w:t>
            </w:r>
          </w:p>
        </w:tc>
        <w:tc>
          <w:tcPr>
            <w:tcW w:w="1440" w:type="dxa"/>
            <w:vAlign w:val="center"/>
          </w:tcPr>
          <w:p w:rsidR="0074667A" w:rsidRDefault="009C3E59" w:rsidP="004B7439">
            <w:pPr>
              <w:jc w:val="center"/>
              <w:rPr>
                <w:b/>
                <w:sz w:val="24"/>
                <w:szCs w:val="24"/>
              </w:rPr>
            </w:pPr>
            <w:r w:rsidRPr="009C3E59">
              <w:rPr>
                <w:b/>
                <w:sz w:val="24"/>
                <w:szCs w:val="24"/>
              </w:rPr>
              <w:t>Thời hạn khắc phục</w:t>
            </w:r>
          </w:p>
        </w:tc>
        <w:tc>
          <w:tcPr>
            <w:tcW w:w="1134" w:type="dxa"/>
            <w:vAlign w:val="center"/>
          </w:tcPr>
          <w:p w:rsidR="0074667A" w:rsidRDefault="009C3E59" w:rsidP="004B7439">
            <w:pPr>
              <w:jc w:val="center"/>
              <w:rPr>
                <w:b/>
                <w:sz w:val="24"/>
                <w:szCs w:val="24"/>
              </w:rPr>
            </w:pPr>
            <w:r w:rsidRPr="009C3E59">
              <w:rPr>
                <w:b/>
                <w:sz w:val="24"/>
                <w:szCs w:val="24"/>
              </w:rPr>
              <w:t>Ghi chú</w:t>
            </w:r>
          </w:p>
        </w:tc>
      </w:tr>
      <w:tr w:rsidR="00CD7ED4" w:rsidTr="00466E7D">
        <w:trPr>
          <w:trHeight w:val="1492"/>
        </w:trPr>
        <w:tc>
          <w:tcPr>
            <w:tcW w:w="612" w:type="dxa"/>
            <w:vAlign w:val="center"/>
          </w:tcPr>
          <w:p w:rsidR="00CD7ED4" w:rsidRDefault="00CD7ED4" w:rsidP="00CD7ED4">
            <w:pPr>
              <w:jc w:val="center"/>
              <w:rPr>
                <w:sz w:val="20"/>
                <w:szCs w:val="20"/>
              </w:rPr>
            </w:pPr>
            <w:r w:rsidRPr="009C3E59">
              <w:rPr>
                <w:sz w:val="20"/>
                <w:szCs w:val="20"/>
              </w:rPr>
              <w:t>1</w:t>
            </w:r>
          </w:p>
        </w:tc>
        <w:tc>
          <w:tcPr>
            <w:tcW w:w="1341" w:type="dxa"/>
            <w:vAlign w:val="center"/>
          </w:tcPr>
          <w:p w:rsidR="00CD7ED4" w:rsidRDefault="00CD7ED4" w:rsidP="00CD7ED4">
            <w:pPr>
              <w:rPr>
                <w:sz w:val="24"/>
                <w:szCs w:val="24"/>
              </w:rPr>
            </w:pPr>
            <w:r>
              <w:rPr>
                <w:sz w:val="24"/>
                <w:szCs w:val="24"/>
              </w:rPr>
              <w:t>Chưa có đường công vụ cho xe cứu hoả vào khu vực tiếp cận</w:t>
            </w:r>
          </w:p>
        </w:tc>
        <w:tc>
          <w:tcPr>
            <w:tcW w:w="1560" w:type="dxa"/>
            <w:vAlign w:val="center"/>
          </w:tcPr>
          <w:p w:rsidR="00CD7ED4" w:rsidRPr="00AA6187" w:rsidRDefault="00CD7ED4" w:rsidP="00CD7ED4">
            <w:pPr>
              <w:rPr>
                <w:sz w:val="26"/>
                <w:szCs w:val="26"/>
              </w:rPr>
            </w:pPr>
            <w:r w:rsidRPr="00AA6187">
              <w:rPr>
                <w:sz w:val="26"/>
                <w:szCs w:val="26"/>
              </w:rPr>
              <w:t xml:space="preserve">9.2.26 </w:t>
            </w:r>
          </w:p>
          <w:p w:rsidR="00CD7ED4" w:rsidRPr="00AA6187" w:rsidRDefault="00CD7ED4" w:rsidP="00CD7ED4">
            <w:pPr>
              <w:rPr>
                <w:sz w:val="26"/>
                <w:szCs w:val="26"/>
              </w:rPr>
            </w:pPr>
            <w:r w:rsidRPr="00AA6187">
              <w:rPr>
                <w:sz w:val="26"/>
                <w:szCs w:val="26"/>
              </w:rPr>
              <w:t>Annex 14</w:t>
            </w:r>
          </w:p>
          <w:p w:rsidR="00CD7ED4" w:rsidRPr="00AA6187" w:rsidRDefault="00CD7ED4" w:rsidP="00CD7ED4">
            <w:pPr>
              <w:rPr>
                <w:sz w:val="26"/>
                <w:szCs w:val="26"/>
              </w:rPr>
            </w:pPr>
          </w:p>
        </w:tc>
        <w:tc>
          <w:tcPr>
            <w:tcW w:w="1419" w:type="dxa"/>
            <w:vAlign w:val="center"/>
          </w:tcPr>
          <w:p w:rsidR="00CD7ED4" w:rsidRDefault="00CD7ED4" w:rsidP="00CD7ED4">
            <w:pPr>
              <w:rPr>
                <w:sz w:val="24"/>
                <w:szCs w:val="24"/>
              </w:rPr>
            </w:pPr>
            <w:r>
              <w:rPr>
                <w:sz w:val="24"/>
                <w:szCs w:val="24"/>
              </w:rPr>
              <w:t>Chậm tiếp cận tàu bay lâm nạn trong khu bay tại các vị trí xe chưa tiếp cận thẳng được</w:t>
            </w:r>
          </w:p>
        </w:tc>
        <w:tc>
          <w:tcPr>
            <w:tcW w:w="2430" w:type="dxa"/>
            <w:vAlign w:val="center"/>
          </w:tcPr>
          <w:p w:rsidR="00CD7ED4" w:rsidRDefault="00CD7ED4" w:rsidP="00CD7ED4">
            <w:pPr>
              <w:rPr>
                <w:sz w:val="24"/>
                <w:szCs w:val="24"/>
              </w:rPr>
            </w:pPr>
            <w:r>
              <w:rPr>
                <w:sz w:val="24"/>
                <w:szCs w:val="24"/>
              </w:rPr>
              <w:t>Xác định các khu vực lân cận có khả năng cho phép xe cứu hỏa tiếp cận, sau đó triển khai tiếp biện pháp cứu hỏa phù hợp.</w:t>
            </w:r>
          </w:p>
          <w:p w:rsidR="00CD7ED4" w:rsidRDefault="00CD7ED4" w:rsidP="00CD7ED4">
            <w:pPr>
              <w:rPr>
                <w:sz w:val="24"/>
                <w:szCs w:val="24"/>
              </w:rPr>
            </w:pPr>
            <w:r>
              <w:rPr>
                <w:sz w:val="24"/>
                <w:szCs w:val="24"/>
              </w:rPr>
              <w:t>Đề xuất viêc san gạt bằng phẳng tòan khu bay đề tạo điều kiện xe cứu hỏa tiếp cận</w:t>
            </w:r>
          </w:p>
        </w:tc>
        <w:tc>
          <w:tcPr>
            <w:tcW w:w="1440" w:type="dxa"/>
            <w:vAlign w:val="center"/>
          </w:tcPr>
          <w:p w:rsidR="00CD7ED4" w:rsidRDefault="00CD7ED4" w:rsidP="00CD7ED4">
            <w:pPr>
              <w:rPr>
                <w:sz w:val="24"/>
                <w:szCs w:val="24"/>
              </w:rPr>
            </w:pPr>
            <w:r>
              <w:rPr>
                <w:sz w:val="24"/>
                <w:szCs w:val="24"/>
              </w:rPr>
              <w:t>Theo kế hoạch chung của Tổng công ty Cảng hàng không Việt Nam</w:t>
            </w:r>
          </w:p>
        </w:tc>
        <w:tc>
          <w:tcPr>
            <w:tcW w:w="1134" w:type="dxa"/>
            <w:vAlign w:val="center"/>
          </w:tcPr>
          <w:p w:rsidR="00CD7ED4" w:rsidRDefault="00CD7ED4" w:rsidP="00CD7ED4">
            <w:pPr>
              <w:rPr>
                <w:sz w:val="24"/>
                <w:szCs w:val="24"/>
              </w:rPr>
            </w:pPr>
          </w:p>
        </w:tc>
      </w:tr>
      <w:tr w:rsidR="00CD7ED4" w:rsidTr="00466E7D">
        <w:trPr>
          <w:trHeight w:val="720"/>
        </w:trPr>
        <w:tc>
          <w:tcPr>
            <w:tcW w:w="612" w:type="dxa"/>
            <w:vAlign w:val="center"/>
          </w:tcPr>
          <w:p w:rsidR="00CD7ED4" w:rsidRPr="00AD5EF1" w:rsidRDefault="00A11782" w:rsidP="00CD7ED4">
            <w:pPr>
              <w:jc w:val="center"/>
              <w:rPr>
                <w:sz w:val="20"/>
                <w:szCs w:val="20"/>
              </w:rPr>
            </w:pPr>
            <w:r>
              <w:rPr>
                <w:sz w:val="20"/>
                <w:szCs w:val="20"/>
              </w:rPr>
              <w:t>2</w:t>
            </w:r>
          </w:p>
        </w:tc>
        <w:tc>
          <w:tcPr>
            <w:tcW w:w="1341" w:type="dxa"/>
            <w:vAlign w:val="center"/>
          </w:tcPr>
          <w:p w:rsidR="00CD7ED4" w:rsidRPr="002E0980" w:rsidRDefault="00CD7ED4" w:rsidP="00CD7ED4">
            <w:pPr>
              <w:rPr>
                <w:sz w:val="24"/>
                <w:szCs w:val="24"/>
              </w:rPr>
            </w:pPr>
            <w:r w:rsidRPr="009C3E59">
              <w:rPr>
                <w:sz w:val="24"/>
                <w:szCs w:val="24"/>
              </w:rPr>
              <w:t>Hàng rào bảo vệ chưa có hệ thống chiếu sáng</w:t>
            </w:r>
          </w:p>
        </w:tc>
        <w:tc>
          <w:tcPr>
            <w:tcW w:w="1560" w:type="dxa"/>
            <w:vAlign w:val="center"/>
          </w:tcPr>
          <w:p w:rsidR="00CD7ED4" w:rsidRPr="007D202F" w:rsidRDefault="00CD7ED4" w:rsidP="00CD7ED4">
            <w:pPr>
              <w:rPr>
                <w:sz w:val="24"/>
                <w:szCs w:val="24"/>
              </w:rPr>
            </w:pPr>
          </w:p>
        </w:tc>
        <w:tc>
          <w:tcPr>
            <w:tcW w:w="1419" w:type="dxa"/>
            <w:vAlign w:val="center"/>
          </w:tcPr>
          <w:p w:rsidR="00CD7ED4" w:rsidRDefault="00CD7ED4" w:rsidP="00CD7ED4">
            <w:pPr>
              <w:rPr>
                <w:color w:val="0000FF"/>
                <w:sz w:val="24"/>
                <w:szCs w:val="24"/>
              </w:rPr>
            </w:pPr>
          </w:p>
        </w:tc>
        <w:tc>
          <w:tcPr>
            <w:tcW w:w="2430" w:type="dxa"/>
            <w:vAlign w:val="center"/>
          </w:tcPr>
          <w:p w:rsidR="00CD7ED4" w:rsidRDefault="00CD7ED4" w:rsidP="00CD7ED4">
            <w:pPr>
              <w:rPr>
                <w:color w:val="0000FF"/>
                <w:sz w:val="24"/>
                <w:szCs w:val="24"/>
              </w:rPr>
            </w:pPr>
          </w:p>
        </w:tc>
        <w:tc>
          <w:tcPr>
            <w:tcW w:w="1440" w:type="dxa"/>
            <w:vAlign w:val="center"/>
          </w:tcPr>
          <w:p w:rsidR="00CD7ED4" w:rsidRDefault="00CD7ED4" w:rsidP="00CD7ED4">
            <w:pPr>
              <w:rPr>
                <w:color w:val="0000FF"/>
                <w:sz w:val="24"/>
                <w:szCs w:val="24"/>
              </w:rPr>
            </w:pPr>
          </w:p>
        </w:tc>
        <w:tc>
          <w:tcPr>
            <w:tcW w:w="1134" w:type="dxa"/>
            <w:vAlign w:val="center"/>
          </w:tcPr>
          <w:p w:rsidR="00CD7ED4" w:rsidRDefault="00CD7ED4" w:rsidP="00CD7ED4">
            <w:pPr>
              <w:rPr>
                <w:color w:val="0000FF"/>
                <w:sz w:val="24"/>
                <w:szCs w:val="24"/>
              </w:rPr>
            </w:pPr>
          </w:p>
        </w:tc>
      </w:tr>
      <w:tr w:rsidR="00CD7ED4" w:rsidTr="00466E7D">
        <w:trPr>
          <w:trHeight w:val="1296"/>
        </w:trPr>
        <w:tc>
          <w:tcPr>
            <w:tcW w:w="612" w:type="dxa"/>
            <w:vAlign w:val="center"/>
          </w:tcPr>
          <w:p w:rsidR="00CD7ED4" w:rsidRPr="0002348C" w:rsidRDefault="00A11782" w:rsidP="00CD7ED4">
            <w:pPr>
              <w:jc w:val="center"/>
              <w:rPr>
                <w:sz w:val="20"/>
                <w:szCs w:val="20"/>
              </w:rPr>
            </w:pPr>
            <w:r>
              <w:rPr>
                <w:sz w:val="20"/>
                <w:szCs w:val="20"/>
              </w:rPr>
              <w:t>3</w:t>
            </w:r>
          </w:p>
        </w:tc>
        <w:tc>
          <w:tcPr>
            <w:tcW w:w="1341" w:type="dxa"/>
          </w:tcPr>
          <w:p w:rsidR="00CD7ED4" w:rsidRPr="000B1A21" w:rsidRDefault="00CD7ED4" w:rsidP="00CD7ED4">
            <w:pPr>
              <w:tabs>
                <w:tab w:val="left" w:pos="540"/>
                <w:tab w:val="left" w:pos="720"/>
                <w:tab w:val="left" w:pos="900"/>
              </w:tabs>
              <w:rPr>
                <w:sz w:val="24"/>
                <w:szCs w:val="24"/>
              </w:rPr>
            </w:pPr>
            <w:r w:rsidRPr="000B1A21">
              <w:rPr>
                <w:sz w:val="24"/>
                <w:szCs w:val="24"/>
              </w:rPr>
              <w:t>Chưa công bố RESA</w:t>
            </w:r>
            <w:r w:rsidR="007C64D7">
              <w:rPr>
                <w:sz w:val="24"/>
                <w:szCs w:val="24"/>
              </w:rPr>
              <w:t xml:space="preserve"> của đường CHC 02L/20R</w:t>
            </w:r>
          </w:p>
        </w:tc>
        <w:tc>
          <w:tcPr>
            <w:tcW w:w="1560" w:type="dxa"/>
          </w:tcPr>
          <w:p w:rsidR="00CD7ED4" w:rsidRPr="000B1A21" w:rsidRDefault="00CD7ED4" w:rsidP="00CD7ED4">
            <w:pPr>
              <w:tabs>
                <w:tab w:val="left" w:pos="540"/>
                <w:tab w:val="left" w:pos="720"/>
                <w:tab w:val="left" w:pos="900"/>
              </w:tabs>
              <w:rPr>
                <w:color w:val="000000"/>
                <w:sz w:val="24"/>
                <w:szCs w:val="24"/>
              </w:rPr>
            </w:pPr>
            <w:r w:rsidRPr="000B1A21">
              <w:rPr>
                <w:color w:val="000000"/>
                <w:sz w:val="24"/>
                <w:szCs w:val="24"/>
              </w:rPr>
              <w:t>Annex 14</w:t>
            </w:r>
          </w:p>
        </w:tc>
        <w:tc>
          <w:tcPr>
            <w:tcW w:w="1419" w:type="dxa"/>
          </w:tcPr>
          <w:p w:rsidR="00CD7ED4" w:rsidRPr="000B1A21" w:rsidRDefault="00CD7ED4" w:rsidP="00CD7ED4">
            <w:pPr>
              <w:tabs>
                <w:tab w:val="left" w:pos="540"/>
                <w:tab w:val="left" w:pos="720"/>
                <w:tab w:val="left" w:pos="900"/>
              </w:tabs>
              <w:rPr>
                <w:color w:val="000000"/>
                <w:sz w:val="24"/>
                <w:szCs w:val="24"/>
              </w:rPr>
            </w:pPr>
          </w:p>
        </w:tc>
        <w:tc>
          <w:tcPr>
            <w:tcW w:w="2430" w:type="dxa"/>
          </w:tcPr>
          <w:p w:rsidR="00CD7ED4" w:rsidRPr="000B1A21" w:rsidRDefault="00CD7ED4" w:rsidP="00CD7ED4">
            <w:pPr>
              <w:tabs>
                <w:tab w:val="left" w:pos="540"/>
                <w:tab w:val="left" w:pos="720"/>
                <w:tab w:val="left" w:pos="900"/>
              </w:tabs>
              <w:rPr>
                <w:color w:val="000000"/>
                <w:sz w:val="24"/>
                <w:szCs w:val="24"/>
              </w:rPr>
            </w:pPr>
          </w:p>
        </w:tc>
        <w:tc>
          <w:tcPr>
            <w:tcW w:w="1440" w:type="dxa"/>
          </w:tcPr>
          <w:p w:rsidR="00CD7ED4" w:rsidRPr="000B1A21" w:rsidRDefault="00CD7ED4" w:rsidP="00CD7ED4">
            <w:pPr>
              <w:tabs>
                <w:tab w:val="left" w:pos="540"/>
                <w:tab w:val="left" w:pos="720"/>
                <w:tab w:val="left" w:pos="900"/>
              </w:tabs>
              <w:rPr>
                <w:color w:val="000000"/>
                <w:sz w:val="24"/>
                <w:szCs w:val="24"/>
              </w:rPr>
            </w:pPr>
            <w:r w:rsidRPr="000B1A21">
              <w:rPr>
                <w:color w:val="000000"/>
                <w:sz w:val="24"/>
                <w:szCs w:val="24"/>
              </w:rPr>
              <w:t>ACV đang báo cáo Cục HK Việt Nam</w:t>
            </w:r>
          </w:p>
        </w:tc>
        <w:tc>
          <w:tcPr>
            <w:tcW w:w="1134" w:type="dxa"/>
            <w:vAlign w:val="center"/>
          </w:tcPr>
          <w:p w:rsidR="00CD7ED4" w:rsidRDefault="00CD7ED4" w:rsidP="00CD7ED4">
            <w:pPr>
              <w:rPr>
                <w:color w:val="0000FF"/>
                <w:sz w:val="24"/>
                <w:szCs w:val="24"/>
              </w:rPr>
            </w:pPr>
          </w:p>
        </w:tc>
      </w:tr>
      <w:tr w:rsidR="00CD7ED4" w:rsidTr="00A11782">
        <w:trPr>
          <w:trHeight w:val="1296"/>
        </w:trPr>
        <w:tc>
          <w:tcPr>
            <w:tcW w:w="612" w:type="dxa"/>
            <w:vAlign w:val="center"/>
          </w:tcPr>
          <w:p w:rsidR="00CD7ED4" w:rsidRDefault="00A11782" w:rsidP="00CD7ED4">
            <w:pPr>
              <w:jc w:val="center"/>
              <w:rPr>
                <w:sz w:val="20"/>
                <w:szCs w:val="20"/>
              </w:rPr>
            </w:pPr>
            <w:r>
              <w:rPr>
                <w:sz w:val="20"/>
                <w:szCs w:val="20"/>
              </w:rPr>
              <w:t>4</w:t>
            </w:r>
          </w:p>
        </w:tc>
        <w:tc>
          <w:tcPr>
            <w:tcW w:w="1341" w:type="dxa"/>
          </w:tcPr>
          <w:p w:rsidR="00CD7ED4" w:rsidRPr="000B1A21" w:rsidRDefault="00CD7ED4" w:rsidP="00CD7ED4">
            <w:pPr>
              <w:tabs>
                <w:tab w:val="left" w:pos="540"/>
                <w:tab w:val="left" w:pos="720"/>
                <w:tab w:val="left" w:pos="900"/>
              </w:tabs>
              <w:rPr>
                <w:color w:val="000000"/>
                <w:sz w:val="24"/>
                <w:szCs w:val="24"/>
              </w:rPr>
            </w:pPr>
            <w:r w:rsidRPr="000B1A21">
              <w:rPr>
                <w:color w:val="000000"/>
                <w:sz w:val="24"/>
                <w:szCs w:val="24"/>
                <w:lang w:val="sv-SE"/>
              </w:rPr>
              <w:t>Bản đồ</w:t>
            </w:r>
            <w:r>
              <w:rPr>
                <w:color w:val="000000"/>
                <w:sz w:val="24"/>
                <w:szCs w:val="24"/>
                <w:lang w:val="sv-SE"/>
              </w:rPr>
              <w:t xml:space="preserve"> tiếng ồn tại khu vực sân bay Cam Ranh</w:t>
            </w:r>
          </w:p>
        </w:tc>
        <w:tc>
          <w:tcPr>
            <w:tcW w:w="1560" w:type="dxa"/>
          </w:tcPr>
          <w:p w:rsidR="00CD7ED4" w:rsidRPr="000B1A21" w:rsidRDefault="00CD7ED4" w:rsidP="00CD7ED4">
            <w:pPr>
              <w:tabs>
                <w:tab w:val="left" w:pos="540"/>
                <w:tab w:val="left" w:pos="720"/>
                <w:tab w:val="left" w:pos="900"/>
              </w:tabs>
              <w:rPr>
                <w:sz w:val="24"/>
                <w:szCs w:val="24"/>
              </w:rPr>
            </w:pPr>
            <w:r w:rsidRPr="000B1A21">
              <w:rPr>
                <w:sz w:val="24"/>
                <w:szCs w:val="24"/>
              </w:rPr>
              <w:t>Thông tư 53/2012/TT-BGTVT ngày 25/12/2012</w:t>
            </w:r>
          </w:p>
        </w:tc>
        <w:tc>
          <w:tcPr>
            <w:tcW w:w="1419" w:type="dxa"/>
          </w:tcPr>
          <w:p w:rsidR="00CD7ED4" w:rsidRPr="000B1A21" w:rsidRDefault="00CD7ED4" w:rsidP="00CD7ED4">
            <w:pPr>
              <w:tabs>
                <w:tab w:val="left" w:pos="540"/>
                <w:tab w:val="left" w:pos="720"/>
                <w:tab w:val="left" w:pos="900"/>
              </w:tabs>
              <w:rPr>
                <w:color w:val="000000"/>
                <w:sz w:val="24"/>
                <w:szCs w:val="24"/>
              </w:rPr>
            </w:pPr>
          </w:p>
        </w:tc>
        <w:tc>
          <w:tcPr>
            <w:tcW w:w="2430" w:type="dxa"/>
          </w:tcPr>
          <w:p w:rsidR="00CD7ED4" w:rsidRPr="000B1A21" w:rsidRDefault="00CD7ED4" w:rsidP="00CD7ED4">
            <w:pPr>
              <w:tabs>
                <w:tab w:val="left" w:pos="540"/>
                <w:tab w:val="left" w:pos="720"/>
                <w:tab w:val="left" w:pos="900"/>
              </w:tabs>
              <w:rPr>
                <w:color w:val="000000"/>
                <w:sz w:val="24"/>
                <w:szCs w:val="24"/>
              </w:rPr>
            </w:pPr>
          </w:p>
        </w:tc>
        <w:tc>
          <w:tcPr>
            <w:tcW w:w="1440" w:type="dxa"/>
            <w:vAlign w:val="center"/>
          </w:tcPr>
          <w:p w:rsidR="00CD7ED4" w:rsidRPr="00AA6187" w:rsidRDefault="00CD7ED4" w:rsidP="00CD7ED4">
            <w:pPr>
              <w:rPr>
                <w:sz w:val="26"/>
                <w:szCs w:val="26"/>
              </w:rPr>
            </w:pPr>
            <w:r w:rsidRPr="00AA6187">
              <w:rPr>
                <w:sz w:val="26"/>
                <w:szCs w:val="26"/>
              </w:rPr>
              <w:t>Chưa xác định</w:t>
            </w:r>
          </w:p>
        </w:tc>
        <w:tc>
          <w:tcPr>
            <w:tcW w:w="1134" w:type="dxa"/>
            <w:vAlign w:val="center"/>
          </w:tcPr>
          <w:p w:rsidR="00CD7ED4" w:rsidRDefault="00CD7ED4" w:rsidP="00CD7ED4">
            <w:pPr>
              <w:rPr>
                <w:color w:val="0000FF"/>
                <w:sz w:val="24"/>
                <w:szCs w:val="24"/>
              </w:rPr>
            </w:pPr>
          </w:p>
        </w:tc>
      </w:tr>
      <w:tr w:rsidR="007C64D7" w:rsidTr="00A11782">
        <w:trPr>
          <w:trHeight w:val="1296"/>
        </w:trPr>
        <w:tc>
          <w:tcPr>
            <w:tcW w:w="612" w:type="dxa"/>
            <w:vAlign w:val="center"/>
          </w:tcPr>
          <w:p w:rsidR="007C64D7" w:rsidRDefault="007C64D7" w:rsidP="00CD7ED4">
            <w:pPr>
              <w:jc w:val="center"/>
              <w:rPr>
                <w:sz w:val="20"/>
                <w:szCs w:val="20"/>
              </w:rPr>
            </w:pPr>
          </w:p>
        </w:tc>
        <w:tc>
          <w:tcPr>
            <w:tcW w:w="1341" w:type="dxa"/>
          </w:tcPr>
          <w:p w:rsidR="007C64D7" w:rsidRPr="000B1A21" w:rsidRDefault="007C64D7" w:rsidP="00CD7ED4">
            <w:pPr>
              <w:tabs>
                <w:tab w:val="left" w:pos="540"/>
                <w:tab w:val="left" w:pos="720"/>
                <w:tab w:val="left" w:pos="900"/>
              </w:tabs>
              <w:rPr>
                <w:color w:val="000000"/>
                <w:sz w:val="24"/>
                <w:szCs w:val="24"/>
                <w:lang w:val="sv-SE"/>
              </w:rPr>
            </w:pPr>
            <w:r>
              <w:rPr>
                <w:color w:val="000000"/>
                <w:sz w:val="24"/>
                <w:szCs w:val="24"/>
                <w:lang w:val="sv-SE"/>
              </w:rPr>
              <w:t>Đường lăn chưa công bố độ dốc dọc trung bình, độ dốc ngang điển hình:....</w:t>
            </w:r>
            <w:r w:rsidRPr="007C64D7">
              <w:rPr>
                <w:color w:val="FF0000"/>
                <w:sz w:val="24"/>
                <w:szCs w:val="24"/>
                <w:lang w:val="sv-SE"/>
              </w:rPr>
              <w:t>liêt kê tên</w:t>
            </w:r>
          </w:p>
        </w:tc>
        <w:tc>
          <w:tcPr>
            <w:tcW w:w="1560" w:type="dxa"/>
          </w:tcPr>
          <w:p w:rsidR="007C64D7" w:rsidRPr="000B1A21" w:rsidRDefault="007C64D7" w:rsidP="00CD7ED4">
            <w:pPr>
              <w:tabs>
                <w:tab w:val="left" w:pos="540"/>
                <w:tab w:val="left" w:pos="720"/>
                <w:tab w:val="left" w:pos="900"/>
              </w:tabs>
              <w:rPr>
                <w:sz w:val="24"/>
                <w:szCs w:val="24"/>
              </w:rPr>
            </w:pPr>
          </w:p>
        </w:tc>
        <w:tc>
          <w:tcPr>
            <w:tcW w:w="1419" w:type="dxa"/>
          </w:tcPr>
          <w:p w:rsidR="007C64D7" w:rsidRPr="000B1A21" w:rsidRDefault="007C64D7" w:rsidP="00CD7ED4">
            <w:pPr>
              <w:tabs>
                <w:tab w:val="left" w:pos="540"/>
                <w:tab w:val="left" w:pos="720"/>
                <w:tab w:val="left" w:pos="900"/>
              </w:tabs>
              <w:rPr>
                <w:color w:val="000000"/>
                <w:sz w:val="24"/>
                <w:szCs w:val="24"/>
              </w:rPr>
            </w:pPr>
          </w:p>
        </w:tc>
        <w:tc>
          <w:tcPr>
            <w:tcW w:w="2430" w:type="dxa"/>
          </w:tcPr>
          <w:p w:rsidR="007C64D7" w:rsidRPr="000B1A21" w:rsidRDefault="007C64D7" w:rsidP="00CD7ED4">
            <w:pPr>
              <w:tabs>
                <w:tab w:val="left" w:pos="540"/>
                <w:tab w:val="left" w:pos="720"/>
                <w:tab w:val="left" w:pos="900"/>
              </w:tabs>
              <w:rPr>
                <w:color w:val="000000"/>
                <w:sz w:val="24"/>
                <w:szCs w:val="24"/>
              </w:rPr>
            </w:pPr>
          </w:p>
        </w:tc>
        <w:tc>
          <w:tcPr>
            <w:tcW w:w="1440" w:type="dxa"/>
            <w:vAlign w:val="center"/>
          </w:tcPr>
          <w:p w:rsidR="007C64D7" w:rsidRPr="00AA6187" w:rsidRDefault="007C64D7" w:rsidP="00CD7ED4">
            <w:pPr>
              <w:rPr>
                <w:sz w:val="26"/>
                <w:szCs w:val="26"/>
              </w:rPr>
            </w:pPr>
          </w:p>
        </w:tc>
        <w:tc>
          <w:tcPr>
            <w:tcW w:w="1134" w:type="dxa"/>
            <w:vAlign w:val="center"/>
          </w:tcPr>
          <w:p w:rsidR="007C64D7" w:rsidRDefault="007C64D7" w:rsidP="00CD7ED4">
            <w:pPr>
              <w:rPr>
                <w:color w:val="0000FF"/>
                <w:sz w:val="24"/>
                <w:szCs w:val="24"/>
              </w:rPr>
            </w:pPr>
          </w:p>
        </w:tc>
      </w:tr>
    </w:tbl>
    <w:p w:rsidR="0074667A" w:rsidRPr="0073189A" w:rsidRDefault="0074667A">
      <w:pPr>
        <w:pStyle w:val="BodyText"/>
        <w:tabs>
          <w:tab w:val="left" w:pos="900"/>
        </w:tabs>
        <w:spacing w:before="60" w:after="60"/>
        <w:outlineLvl w:val="1"/>
        <w:rPr>
          <w:b w:val="0"/>
          <w:szCs w:val="28"/>
          <w:lang w:val="pt-BR"/>
        </w:rPr>
      </w:pPr>
    </w:p>
    <w:p w:rsidR="0074667A" w:rsidRDefault="0074667A">
      <w:pPr>
        <w:pStyle w:val="BodyText"/>
        <w:tabs>
          <w:tab w:val="left" w:pos="900"/>
        </w:tabs>
        <w:spacing w:before="60" w:after="60"/>
        <w:outlineLvl w:val="1"/>
        <w:rPr>
          <w:szCs w:val="28"/>
        </w:rPr>
        <w:sectPr w:rsidR="0074667A" w:rsidSect="00224B8F">
          <w:headerReference w:type="default" r:id="rId26"/>
          <w:pgSz w:w="11907" w:h="16840" w:code="9"/>
          <w:pgMar w:top="844" w:right="837" w:bottom="1134" w:left="1710" w:header="454" w:footer="57" w:gutter="0"/>
          <w:cols w:space="720"/>
          <w:docGrid w:linePitch="381"/>
        </w:sectPr>
      </w:pPr>
    </w:p>
    <w:p w:rsidR="009D11DD" w:rsidRDefault="009D11DD">
      <w:pPr>
        <w:tabs>
          <w:tab w:val="left" w:pos="900"/>
        </w:tabs>
        <w:spacing w:before="60" w:after="60"/>
        <w:jc w:val="center"/>
        <w:outlineLvl w:val="0"/>
        <w:rPr>
          <w:b/>
        </w:rPr>
      </w:pPr>
    </w:p>
    <w:p w:rsidR="0074667A" w:rsidRPr="00AD5EF1" w:rsidRDefault="0074667A">
      <w:pPr>
        <w:tabs>
          <w:tab w:val="left" w:pos="900"/>
        </w:tabs>
        <w:spacing w:before="60" w:after="60"/>
        <w:jc w:val="center"/>
        <w:outlineLvl w:val="0"/>
        <w:rPr>
          <w:b/>
        </w:rPr>
      </w:pPr>
      <w:bookmarkStart w:id="957" w:name="_Toc525120184"/>
      <w:r w:rsidRPr="00AD5EF1">
        <w:rPr>
          <w:b/>
        </w:rPr>
        <w:t>CHƯƠNG IV</w:t>
      </w:r>
      <w:bookmarkEnd w:id="957"/>
    </w:p>
    <w:p w:rsidR="0074667A" w:rsidRPr="002E0980" w:rsidRDefault="0074667A">
      <w:pPr>
        <w:pStyle w:val="BodyText"/>
        <w:tabs>
          <w:tab w:val="left" w:pos="900"/>
        </w:tabs>
        <w:jc w:val="center"/>
        <w:outlineLvl w:val="0"/>
        <w:rPr>
          <w:szCs w:val="28"/>
        </w:rPr>
      </w:pPr>
      <w:bookmarkStart w:id="958" w:name="_Toc525120185"/>
      <w:r w:rsidRPr="002E0980">
        <w:rPr>
          <w:szCs w:val="28"/>
        </w:rPr>
        <w:t>QUY TRÌNH VẬN HÀNH KHAI THÁC, BẢO TRÌ, BIỆN PHÁP</w:t>
      </w:r>
      <w:bookmarkEnd w:id="958"/>
    </w:p>
    <w:p w:rsidR="0074667A" w:rsidRPr="0002348C" w:rsidRDefault="0074667A">
      <w:pPr>
        <w:pStyle w:val="BodyText"/>
        <w:tabs>
          <w:tab w:val="left" w:pos="900"/>
        </w:tabs>
        <w:jc w:val="center"/>
        <w:outlineLvl w:val="0"/>
        <w:rPr>
          <w:szCs w:val="28"/>
        </w:rPr>
      </w:pPr>
      <w:bookmarkStart w:id="959" w:name="_Toc525120186"/>
      <w:r w:rsidRPr="0002348C">
        <w:rPr>
          <w:szCs w:val="28"/>
        </w:rPr>
        <w:t>BẢO ĐẢM AN TOÀN KHAI THÁC TRONG KHU BAY</w:t>
      </w:r>
      <w:bookmarkEnd w:id="959"/>
    </w:p>
    <w:p w:rsidR="0074667A" w:rsidRPr="004B7439" w:rsidRDefault="0074667A">
      <w:pPr>
        <w:pStyle w:val="BodyText"/>
        <w:tabs>
          <w:tab w:val="left" w:pos="900"/>
        </w:tabs>
        <w:spacing w:before="60" w:after="60"/>
        <w:outlineLvl w:val="1"/>
        <w:rPr>
          <w:szCs w:val="28"/>
        </w:rPr>
      </w:pPr>
    </w:p>
    <w:p w:rsidR="00997AFA" w:rsidRDefault="0074667A">
      <w:pPr>
        <w:pStyle w:val="BodyText"/>
        <w:numPr>
          <w:ilvl w:val="0"/>
          <w:numId w:val="19"/>
        </w:numPr>
        <w:tabs>
          <w:tab w:val="clear" w:pos="851"/>
          <w:tab w:val="left" w:pos="720"/>
        </w:tabs>
        <w:spacing w:before="60" w:after="60" w:line="276" w:lineRule="auto"/>
        <w:ind w:left="720" w:hanging="720"/>
        <w:outlineLvl w:val="1"/>
        <w:rPr>
          <w:szCs w:val="28"/>
        </w:rPr>
      </w:pPr>
      <w:bookmarkStart w:id="960" w:name="_Toc525120187"/>
      <w:r w:rsidRPr="004B7439">
        <w:rPr>
          <w:szCs w:val="28"/>
        </w:rPr>
        <w:t>Quy trình khai thác, cung cấp dịch vụ bảo đảm hoạt động bay</w:t>
      </w:r>
      <w:bookmarkEnd w:id="960"/>
    </w:p>
    <w:p w:rsidR="00997AFA" w:rsidRDefault="0074667A">
      <w:pPr>
        <w:pStyle w:val="BodyText"/>
        <w:numPr>
          <w:ilvl w:val="1"/>
          <w:numId w:val="56"/>
        </w:numPr>
        <w:tabs>
          <w:tab w:val="left" w:pos="720"/>
        </w:tabs>
        <w:spacing w:before="60" w:after="60" w:line="276" w:lineRule="auto"/>
        <w:ind w:left="720" w:hanging="720"/>
        <w:outlineLvl w:val="1"/>
        <w:rPr>
          <w:b w:val="0"/>
          <w:szCs w:val="28"/>
        </w:rPr>
      </w:pPr>
      <w:bookmarkStart w:id="961" w:name="_Toc525120188"/>
      <w:r w:rsidRPr="00D254C1">
        <w:rPr>
          <w:b w:val="0"/>
          <w:szCs w:val="28"/>
        </w:rPr>
        <w:t>Quy trình khai thác, cung cấp dịch vụ bảo đảm hoạt động bay</w:t>
      </w:r>
      <w:bookmarkEnd w:id="961"/>
    </w:p>
    <w:p w:rsidR="00450E0B" w:rsidRPr="00450E0B" w:rsidRDefault="00450E0B" w:rsidP="00450E0B">
      <w:pPr>
        <w:pStyle w:val="Heading3"/>
        <w:ind w:firstLine="567"/>
        <w:rPr>
          <w:rFonts w:ascii="Times New Roman" w:hAnsi="Times New Roman"/>
          <w:sz w:val="28"/>
          <w:szCs w:val="28"/>
        </w:rPr>
      </w:pPr>
      <w:r w:rsidRPr="00450E0B">
        <w:rPr>
          <w:rFonts w:ascii="Times New Roman" w:hAnsi="Times New Roman"/>
          <w:sz w:val="28"/>
          <w:szCs w:val="28"/>
          <w:lang w:val="es-ES_tradnl" w:eastAsia="zh-CN"/>
        </w:rPr>
        <w:t>1.1.1</w:t>
      </w:r>
      <w:r w:rsidRPr="00450E0B">
        <w:rPr>
          <w:rFonts w:ascii="Times New Roman" w:hAnsi="Times New Roman"/>
          <w:sz w:val="28"/>
          <w:szCs w:val="28"/>
        </w:rPr>
        <w:t xml:space="preserve"> Dịch vụ bảo đảm hoạt động bay thuộc ACV:</w:t>
      </w:r>
    </w:p>
    <w:p w:rsidR="00450E0B" w:rsidRPr="001E2146" w:rsidRDefault="00450E0B" w:rsidP="00450E0B">
      <w:pPr>
        <w:tabs>
          <w:tab w:val="left" w:pos="540"/>
          <w:tab w:val="left" w:pos="900"/>
        </w:tabs>
        <w:ind w:firstLine="720"/>
        <w:rPr>
          <w:color w:val="FF0000"/>
          <w:lang w:val="es-ES_tradnl"/>
        </w:rPr>
      </w:pPr>
      <w:r w:rsidRPr="00C02425">
        <w:rPr>
          <w:color w:val="000000"/>
          <w:lang w:val="es-ES_tradnl"/>
        </w:rPr>
        <w:t>- Cảng H</w:t>
      </w:r>
      <w:r>
        <w:rPr>
          <w:color w:val="000000"/>
          <w:lang w:val="es-ES_tradnl"/>
        </w:rPr>
        <w:t xml:space="preserve">àng </w:t>
      </w:r>
      <w:r w:rsidRPr="00C02425">
        <w:rPr>
          <w:color w:val="000000"/>
          <w:lang w:val="es-ES_tradnl"/>
        </w:rPr>
        <w:t>K</w:t>
      </w:r>
      <w:r>
        <w:rPr>
          <w:color w:val="000000"/>
          <w:lang w:val="es-ES_tradnl"/>
        </w:rPr>
        <w:t xml:space="preserve">hông </w:t>
      </w:r>
      <w:r w:rsidRPr="00C02425">
        <w:rPr>
          <w:color w:val="000000"/>
          <w:lang w:val="es-ES_tradnl"/>
        </w:rPr>
        <w:t xml:space="preserve">QT </w:t>
      </w:r>
      <w:r>
        <w:rPr>
          <w:color w:val="000000"/>
          <w:lang w:val="es-ES_tradnl"/>
        </w:rPr>
        <w:t>Cam Ranh</w:t>
      </w:r>
      <w:r w:rsidRPr="00C02425">
        <w:rPr>
          <w:color w:val="000000"/>
          <w:lang w:val="es-ES_tradnl"/>
        </w:rPr>
        <w:t xml:space="preserve"> cung cấp dịch vụ thông tin, dẫn đường thực hiện theo Văn bản hiệp đồng bảo đảm dịch vụ hoạt</w:t>
      </w:r>
      <w:r>
        <w:rPr>
          <w:color w:val="000000"/>
          <w:lang w:val="es-ES_tradnl"/>
        </w:rPr>
        <w:t xml:space="preserve"> động bay tại Cảng Hàng Không QT Cam Ranh</w:t>
      </w:r>
      <w:r w:rsidRPr="00C02425">
        <w:rPr>
          <w:color w:val="000000"/>
          <w:lang w:val="es-ES_tradnl"/>
        </w:rPr>
        <w:t xml:space="preserve"> giữa</w:t>
      </w:r>
      <w:r>
        <w:rPr>
          <w:color w:val="000000"/>
          <w:lang w:val="es-ES_tradnl"/>
        </w:rPr>
        <w:t xml:space="preserve"> Công ty Quản lý bay miền Nam </w:t>
      </w:r>
      <w:r w:rsidRPr="00C02425">
        <w:rPr>
          <w:color w:val="000000"/>
          <w:lang w:val="es-ES_tradnl"/>
        </w:rPr>
        <w:t>và Cảng H</w:t>
      </w:r>
      <w:r>
        <w:rPr>
          <w:color w:val="000000"/>
          <w:lang w:val="es-ES_tradnl"/>
        </w:rPr>
        <w:t xml:space="preserve">àng Không </w:t>
      </w:r>
      <w:r w:rsidRPr="00C02425">
        <w:rPr>
          <w:color w:val="000000"/>
          <w:lang w:val="es-ES_tradnl"/>
        </w:rPr>
        <w:t xml:space="preserve">QT </w:t>
      </w:r>
      <w:r>
        <w:rPr>
          <w:color w:val="000000"/>
          <w:lang w:val="es-ES_tradnl"/>
        </w:rPr>
        <w:t>Cam Ranh</w:t>
      </w:r>
      <w:r w:rsidRPr="00C02425">
        <w:rPr>
          <w:color w:val="000000"/>
          <w:lang w:val="es-ES_tradnl"/>
        </w:rPr>
        <w:t xml:space="preserve"> – Tổng công ty Cảng hàng không Việt Nam-CTCP có hiệu lực từ </w:t>
      </w:r>
      <w:r w:rsidRPr="00901585">
        <w:rPr>
          <w:lang w:val="es-ES_tradnl"/>
        </w:rPr>
        <w:t>ngày 01 tháng 01 năm 2017</w:t>
      </w:r>
    </w:p>
    <w:p w:rsidR="00450E0B" w:rsidRPr="00C02425" w:rsidRDefault="00450E0B" w:rsidP="00450E0B">
      <w:pPr>
        <w:tabs>
          <w:tab w:val="left" w:pos="540"/>
          <w:tab w:val="left" w:pos="720"/>
          <w:tab w:val="left" w:pos="900"/>
        </w:tabs>
        <w:ind w:left="720"/>
        <w:rPr>
          <w:color w:val="000000"/>
          <w:lang w:val="es-ES_tradnl"/>
        </w:rPr>
      </w:pPr>
      <w:r w:rsidRPr="00414AC5">
        <w:rPr>
          <w:color w:val="000000"/>
          <w:lang w:val="es-ES_tradnl"/>
        </w:rPr>
        <w:t>Danh mục tài liệu khai thác:</w:t>
      </w:r>
    </w:p>
    <w:tbl>
      <w:tblPr>
        <w:tblW w:w="9540" w:type="dxa"/>
        <w:tblInd w:w="18" w:type="dxa"/>
        <w:tblBorders>
          <w:top w:val="single" w:sz="8" w:space="0" w:color="auto"/>
          <w:bottom w:val="single" w:sz="8" w:space="0" w:color="auto"/>
          <w:insideH w:val="dotted" w:sz="4" w:space="0" w:color="auto"/>
          <w:insideV w:val="single" w:sz="8" w:space="0" w:color="auto"/>
        </w:tblBorders>
        <w:tblLook w:val="0000"/>
      </w:tblPr>
      <w:tblGrid>
        <w:gridCol w:w="594"/>
        <w:gridCol w:w="5341"/>
        <w:gridCol w:w="1716"/>
        <w:gridCol w:w="1889"/>
      </w:tblGrid>
      <w:tr w:rsidR="00450E0B" w:rsidRPr="003478B1" w:rsidTr="007A48E5">
        <w:tc>
          <w:tcPr>
            <w:tcW w:w="594" w:type="dxa"/>
            <w:tcBorders>
              <w:top w:val="single" w:sz="4" w:space="0" w:color="auto"/>
              <w:left w:val="single" w:sz="4" w:space="0" w:color="auto"/>
              <w:bottom w:val="single" w:sz="8" w:space="0" w:color="auto"/>
              <w:right w:val="single" w:sz="4" w:space="0" w:color="auto"/>
            </w:tcBorders>
            <w:vAlign w:val="center"/>
          </w:tcPr>
          <w:p w:rsidR="00450E0B" w:rsidRPr="00AE3B2F" w:rsidRDefault="00450E0B" w:rsidP="007A48E5">
            <w:pPr>
              <w:ind w:right="-25"/>
              <w:jc w:val="center"/>
              <w:rPr>
                <w:b/>
              </w:rPr>
            </w:pPr>
            <w:r>
              <w:rPr>
                <w:b/>
              </w:rPr>
              <w:t>Số TT</w:t>
            </w:r>
          </w:p>
        </w:tc>
        <w:tc>
          <w:tcPr>
            <w:tcW w:w="5341" w:type="dxa"/>
            <w:tcBorders>
              <w:top w:val="single" w:sz="4" w:space="0" w:color="auto"/>
              <w:left w:val="single" w:sz="4" w:space="0" w:color="auto"/>
              <w:bottom w:val="single" w:sz="8" w:space="0" w:color="auto"/>
              <w:right w:val="single" w:sz="4" w:space="0" w:color="auto"/>
            </w:tcBorders>
            <w:vAlign w:val="center"/>
          </w:tcPr>
          <w:p w:rsidR="00450E0B" w:rsidRPr="006F127A" w:rsidRDefault="00450E0B" w:rsidP="007A48E5">
            <w:pPr>
              <w:pStyle w:val="Heading8"/>
              <w:jc w:val="center"/>
              <w:rPr>
                <w:b/>
                <w:bCs/>
                <w:sz w:val="28"/>
                <w:szCs w:val="28"/>
              </w:rPr>
            </w:pPr>
            <w:r w:rsidRPr="006F127A">
              <w:rPr>
                <w:b/>
                <w:bCs/>
                <w:sz w:val="28"/>
                <w:szCs w:val="28"/>
              </w:rPr>
              <w:t>Tên tài liệu</w:t>
            </w:r>
          </w:p>
        </w:tc>
        <w:tc>
          <w:tcPr>
            <w:tcW w:w="1716" w:type="dxa"/>
            <w:tcBorders>
              <w:top w:val="single" w:sz="4" w:space="0" w:color="auto"/>
              <w:left w:val="single" w:sz="4" w:space="0" w:color="auto"/>
              <w:bottom w:val="single" w:sz="8" w:space="0" w:color="auto"/>
              <w:right w:val="single" w:sz="4" w:space="0" w:color="auto"/>
            </w:tcBorders>
            <w:vAlign w:val="center"/>
          </w:tcPr>
          <w:p w:rsidR="00450E0B" w:rsidRPr="00AE3B2F" w:rsidRDefault="00450E0B" w:rsidP="007A48E5">
            <w:pPr>
              <w:ind w:right="-25"/>
              <w:jc w:val="center"/>
              <w:rPr>
                <w:b/>
              </w:rPr>
            </w:pPr>
            <w:r w:rsidRPr="00AE3B2F">
              <w:rPr>
                <w:b/>
              </w:rPr>
              <w:t>Số QĐ-Cấp phê duyệt</w:t>
            </w:r>
          </w:p>
        </w:tc>
        <w:tc>
          <w:tcPr>
            <w:tcW w:w="1889" w:type="dxa"/>
            <w:tcBorders>
              <w:top w:val="single" w:sz="4" w:space="0" w:color="auto"/>
              <w:left w:val="single" w:sz="4" w:space="0" w:color="auto"/>
              <w:bottom w:val="single" w:sz="8" w:space="0" w:color="auto"/>
              <w:right w:val="single" w:sz="4" w:space="0" w:color="auto"/>
            </w:tcBorders>
            <w:vAlign w:val="center"/>
          </w:tcPr>
          <w:p w:rsidR="00450E0B" w:rsidRPr="00AE3B2F" w:rsidRDefault="00450E0B" w:rsidP="007A48E5">
            <w:pPr>
              <w:ind w:right="-25"/>
              <w:jc w:val="center"/>
              <w:rPr>
                <w:b/>
              </w:rPr>
            </w:pPr>
            <w:r w:rsidRPr="00AE3B2F">
              <w:rPr>
                <w:b/>
              </w:rPr>
              <w:t>Ngày</w:t>
            </w:r>
          </w:p>
          <w:p w:rsidR="00450E0B" w:rsidRPr="00AE3B2F" w:rsidRDefault="00450E0B" w:rsidP="007A48E5">
            <w:pPr>
              <w:ind w:right="-25"/>
              <w:jc w:val="center"/>
              <w:rPr>
                <w:b/>
              </w:rPr>
            </w:pPr>
            <w:r w:rsidRPr="00AE3B2F">
              <w:rPr>
                <w:b/>
              </w:rPr>
              <w:t>ban hành</w:t>
            </w:r>
          </w:p>
        </w:tc>
      </w:tr>
      <w:tr w:rsidR="00450E0B" w:rsidRPr="003478B1" w:rsidTr="007A48E5">
        <w:tc>
          <w:tcPr>
            <w:tcW w:w="594" w:type="dxa"/>
            <w:tcBorders>
              <w:top w:val="single" w:sz="4" w:space="0" w:color="auto"/>
              <w:left w:val="single" w:sz="4" w:space="0" w:color="auto"/>
              <w:bottom w:val="single" w:sz="4" w:space="0" w:color="auto"/>
              <w:right w:val="single" w:sz="4" w:space="0" w:color="auto"/>
            </w:tcBorders>
            <w:vAlign w:val="center"/>
          </w:tcPr>
          <w:p w:rsidR="00450E0B" w:rsidRPr="003478B1" w:rsidRDefault="00450E0B" w:rsidP="00450E0B">
            <w:pPr>
              <w:numPr>
                <w:ilvl w:val="0"/>
                <w:numId w:val="405"/>
              </w:numPr>
              <w:spacing w:before="60" w:after="60"/>
              <w:ind w:right="-25"/>
              <w:jc w:val="center"/>
            </w:pPr>
          </w:p>
        </w:tc>
        <w:tc>
          <w:tcPr>
            <w:tcW w:w="5341" w:type="dxa"/>
            <w:tcBorders>
              <w:top w:val="single" w:sz="4" w:space="0" w:color="auto"/>
              <w:left w:val="single" w:sz="4" w:space="0" w:color="auto"/>
              <w:bottom w:val="single" w:sz="4" w:space="0" w:color="auto"/>
              <w:right w:val="single" w:sz="4" w:space="0" w:color="auto"/>
            </w:tcBorders>
            <w:vAlign w:val="center"/>
          </w:tcPr>
          <w:p w:rsidR="00450E0B" w:rsidRPr="003478B1" w:rsidRDefault="00450E0B" w:rsidP="007A48E5">
            <w:pPr>
              <w:ind w:left="-53" w:right="-25"/>
            </w:pPr>
            <w:r>
              <w:t>Tài liệu Khai thác hệ thống hạ cánh bằng thiết bị ILS NORMARC 7013B/7033B Version 3</w:t>
            </w:r>
          </w:p>
        </w:tc>
        <w:tc>
          <w:tcPr>
            <w:tcW w:w="1716" w:type="dxa"/>
            <w:tcBorders>
              <w:top w:val="single" w:sz="4" w:space="0" w:color="auto"/>
              <w:left w:val="single" w:sz="4" w:space="0" w:color="auto"/>
              <w:bottom w:val="single" w:sz="4" w:space="0" w:color="auto"/>
              <w:right w:val="single" w:sz="4" w:space="0" w:color="auto"/>
            </w:tcBorders>
            <w:vAlign w:val="center"/>
          </w:tcPr>
          <w:p w:rsidR="00450E0B" w:rsidRPr="003478B1" w:rsidRDefault="00450E0B" w:rsidP="007A48E5">
            <w:pPr>
              <w:ind w:right="-25"/>
              <w:jc w:val="center"/>
            </w:pPr>
            <w:r>
              <w:t>688/QĐ – TCTCHKVN</w:t>
            </w:r>
          </w:p>
        </w:tc>
        <w:tc>
          <w:tcPr>
            <w:tcW w:w="1889" w:type="dxa"/>
            <w:tcBorders>
              <w:top w:val="single" w:sz="4" w:space="0" w:color="auto"/>
              <w:left w:val="single" w:sz="4" w:space="0" w:color="auto"/>
              <w:bottom w:val="single" w:sz="4" w:space="0" w:color="auto"/>
              <w:right w:val="single" w:sz="4" w:space="0" w:color="auto"/>
            </w:tcBorders>
            <w:vAlign w:val="center"/>
          </w:tcPr>
          <w:p w:rsidR="00450E0B" w:rsidRPr="003478B1" w:rsidRDefault="00450E0B" w:rsidP="007A48E5">
            <w:pPr>
              <w:ind w:right="-25"/>
              <w:jc w:val="center"/>
            </w:pPr>
            <w:r>
              <w:t>19/02/2019</w:t>
            </w:r>
          </w:p>
        </w:tc>
      </w:tr>
      <w:tr w:rsidR="00450E0B" w:rsidRPr="003478B1" w:rsidTr="007A48E5">
        <w:tc>
          <w:tcPr>
            <w:tcW w:w="594" w:type="dxa"/>
            <w:tcBorders>
              <w:top w:val="single" w:sz="4" w:space="0" w:color="auto"/>
              <w:left w:val="single" w:sz="4" w:space="0" w:color="auto"/>
              <w:bottom w:val="single" w:sz="4" w:space="0" w:color="auto"/>
              <w:right w:val="single" w:sz="4" w:space="0" w:color="auto"/>
            </w:tcBorders>
            <w:vAlign w:val="center"/>
          </w:tcPr>
          <w:p w:rsidR="00450E0B" w:rsidRPr="003478B1" w:rsidRDefault="00450E0B" w:rsidP="00450E0B">
            <w:pPr>
              <w:numPr>
                <w:ilvl w:val="0"/>
                <w:numId w:val="405"/>
              </w:numPr>
              <w:spacing w:before="60" w:after="60"/>
              <w:ind w:right="-25"/>
              <w:jc w:val="center"/>
            </w:pPr>
          </w:p>
        </w:tc>
        <w:tc>
          <w:tcPr>
            <w:tcW w:w="5341" w:type="dxa"/>
            <w:tcBorders>
              <w:top w:val="single" w:sz="4" w:space="0" w:color="auto"/>
              <w:left w:val="single" w:sz="4" w:space="0" w:color="auto"/>
              <w:bottom w:val="single" w:sz="4" w:space="0" w:color="auto"/>
              <w:right w:val="single" w:sz="4" w:space="0" w:color="auto"/>
            </w:tcBorders>
            <w:vAlign w:val="center"/>
          </w:tcPr>
          <w:p w:rsidR="00450E0B" w:rsidRPr="003478B1" w:rsidRDefault="00450E0B" w:rsidP="007A48E5">
            <w:pPr>
              <w:ind w:left="-53" w:right="-25"/>
            </w:pPr>
            <w:r>
              <w:t>Tài liệu Khai thác Đài đo cự ly bằng vô tuyền DME NORMARC LDB -103</w:t>
            </w:r>
          </w:p>
        </w:tc>
        <w:tc>
          <w:tcPr>
            <w:tcW w:w="1716" w:type="dxa"/>
            <w:tcBorders>
              <w:top w:val="single" w:sz="4" w:space="0" w:color="auto"/>
              <w:left w:val="single" w:sz="4" w:space="0" w:color="auto"/>
              <w:bottom w:val="single" w:sz="4" w:space="0" w:color="auto"/>
              <w:right w:val="single" w:sz="4" w:space="0" w:color="auto"/>
            </w:tcBorders>
            <w:vAlign w:val="center"/>
          </w:tcPr>
          <w:p w:rsidR="00450E0B" w:rsidRPr="003478B1" w:rsidRDefault="00450E0B" w:rsidP="007A48E5">
            <w:pPr>
              <w:ind w:right="-25"/>
              <w:jc w:val="center"/>
            </w:pPr>
            <w:r>
              <w:t>689/QĐ – TCTCHKVN</w:t>
            </w:r>
          </w:p>
        </w:tc>
        <w:tc>
          <w:tcPr>
            <w:tcW w:w="1889" w:type="dxa"/>
            <w:tcBorders>
              <w:top w:val="single" w:sz="4" w:space="0" w:color="auto"/>
              <w:left w:val="single" w:sz="4" w:space="0" w:color="auto"/>
              <w:bottom w:val="single" w:sz="4" w:space="0" w:color="auto"/>
              <w:right w:val="single" w:sz="4" w:space="0" w:color="auto"/>
            </w:tcBorders>
            <w:vAlign w:val="center"/>
          </w:tcPr>
          <w:p w:rsidR="00450E0B" w:rsidRPr="003478B1" w:rsidRDefault="00450E0B" w:rsidP="007A48E5">
            <w:pPr>
              <w:ind w:right="-25"/>
              <w:jc w:val="center"/>
            </w:pPr>
            <w:r>
              <w:t>19/02/2019</w:t>
            </w:r>
          </w:p>
        </w:tc>
      </w:tr>
      <w:tr w:rsidR="00450E0B" w:rsidRPr="003478B1" w:rsidTr="007A48E5">
        <w:tc>
          <w:tcPr>
            <w:tcW w:w="594" w:type="dxa"/>
            <w:tcBorders>
              <w:top w:val="single" w:sz="4" w:space="0" w:color="auto"/>
              <w:left w:val="single" w:sz="4" w:space="0" w:color="auto"/>
              <w:bottom w:val="single" w:sz="4" w:space="0" w:color="auto"/>
              <w:right w:val="single" w:sz="4" w:space="0" w:color="auto"/>
            </w:tcBorders>
            <w:vAlign w:val="center"/>
          </w:tcPr>
          <w:p w:rsidR="00450E0B" w:rsidRPr="003478B1" w:rsidRDefault="00450E0B" w:rsidP="00450E0B">
            <w:pPr>
              <w:numPr>
                <w:ilvl w:val="0"/>
                <w:numId w:val="405"/>
              </w:numPr>
              <w:spacing w:before="60" w:after="60"/>
              <w:ind w:right="-25"/>
              <w:jc w:val="center"/>
            </w:pPr>
          </w:p>
        </w:tc>
        <w:tc>
          <w:tcPr>
            <w:tcW w:w="5341" w:type="dxa"/>
            <w:tcBorders>
              <w:top w:val="single" w:sz="4" w:space="0" w:color="auto"/>
              <w:left w:val="single" w:sz="4" w:space="0" w:color="auto"/>
              <w:bottom w:val="single" w:sz="4" w:space="0" w:color="auto"/>
              <w:right w:val="single" w:sz="4" w:space="0" w:color="auto"/>
            </w:tcBorders>
            <w:vAlign w:val="center"/>
          </w:tcPr>
          <w:p w:rsidR="00450E0B" w:rsidRPr="003478B1" w:rsidRDefault="00450E0B" w:rsidP="007A48E5">
            <w:pPr>
              <w:ind w:left="-53" w:right="-25"/>
            </w:pPr>
            <w:r>
              <w:t>Tài liệu Khai thác vận hành Hệ thống nguồn điện phục vụ bay tại Cảng Hàng Không QT Cam Ranh</w:t>
            </w:r>
          </w:p>
        </w:tc>
        <w:tc>
          <w:tcPr>
            <w:tcW w:w="1716" w:type="dxa"/>
            <w:tcBorders>
              <w:top w:val="single" w:sz="4" w:space="0" w:color="auto"/>
              <w:left w:val="single" w:sz="4" w:space="0" w:color="auto"/>
              <w:bottom w:val="single" w:sz="4" w:space="0" w:color="auto"/>
              <w:right w:val="single" w:sz="4" w:space="0" w:color="auto"/>
            </w:tcBorders>
            <w:vAlign w:val="center"/>
          </w:tcPr>
          <w:p w:rsidR="00450E0B" w:rsidRPr="003478B1" w:rsidRDefault="00450E0B" w:rsidP="007A48E5">
            <w:pPr>
              <w:ind w:right="-25"/>
              <w:jc w:val="center"/>
            </w:pPr>
            <w:r>
              <w:t>691/QĐ – TCTCHKVN</w:t>
            </w:r>
          </w:p>
        </w:tc>
        <w:tc>
          <w:tcPr>
            <w:tcW w:w="1889" w:type="dxa"/>
            <w:tcBorders>
              <w:top w:val="single" w:sz="4" w:space="0" w:color="auto"/>
              <w:left w:val="single" w:sz="4" w:space="0" w:color="auto"/>
              <w:bottom w:val="single" w:sz="4" w:space="0" w:color="auto"/>
              <w:right w:val="single" w:sz="4" w:space="0" w:color="auto"/>
            </w:tcBorders>
            <w:vAlign w:val="center"/>
          </w:tcPr>
          <w:p w:rsidR="00450E0B" w:rsidRPr="003478B1" w:rsidRDefault="00450E0B" w:rsidP="007A48E5">
            <w:pPr>
              <w:ind w:right="-25"/>
              <w:jc w:val="center"/>
            </w:pPr>
            <w:r>
              <w:t>19/02/2019</w:t>
            </w:r>
          </w:p>
        </w:tc>
      </w:tr>
      <w:tr w:rsidR="00450E0B" w:rsidRPr="003478B1" w:rsidTr="007A48E5">
        <w:tc>
          <w:tcPr>
            <w:tcW w:w="594" w:type="dxa"/>
            <w:tcBorders>
              <w:top w:val="single" w:sz="4" w:space="0" w:color="auto"/>
              <w:left w:val="single" w:sz="4" w:space="0" w:color="auto"/>
              <w:bottom w:val="single" w:sz="4" w:space="0" w:color="auto"/>
              <w:right w:val="single" w:sz="4" w:space="0" w:color="auto"/>
            </w:tcBorders>
            <w:vAlign w:val="center"/>
          </w:tcPr>
          <w:p w:rsidR="00450E0B" w:rsidRPr="003478B1" w:rsidRDefault="00450E0B" w:rsidP="00450E0B">
            <w:pPr>
              <w:numPr>
                <w:ilvl w:val="0"/>
                <w:numId w:val="405"/>
              </w:numPr>
              <w:spacing w:before="60" w:after="60"/>
              <w:ind w:right="-25"/>
              <w:jc w:val="center"/>
            </w:pPr>
          </w:p>
        </w:tc>
        <w:tc>
          <w:tcPr>
            <w:tcW w:w="5341" w:type="dxa"/>
            <w:tcBorders>
              <w:top w:val="single" w:sz="4" w:space="0" w:color="auto"/>
              <w:left w:val="single" w:sz="4" w:space="0" w:color="auto"/>
              <w:bottom w:val="single" w:sz="4" w:space="0" w:color="auto"/>
              <w:right w:val="single" w:sz="4" w:space="0" w:color="auto"/>
            </w:tcBorders>
            <w:vAlign w:val="center"/>
          </w:tcPr>
          <w:p w:rsidR="00450E0B" w:rsidRPr="003478B1" w:rsidRDefault="00450E0B" w:rsidP="007A48E5">
            <w:pPr>
              <w:ind w:left="-53" w:right="-25"/>
            </w:pPr>
            <w:r>
              <w:t>Tài liệu Khai thác hệ thống đèn tín hiệu, biển báo tại Cảng Hàng Không QT Cam Ranh</w:t>
            </w:r>
          </w:p>
        </w:tc>
        <w:tc>
          <w:tcPr>
            <w:tcW w:w="1716" w:type="dxa"/>
            <w:tcBorders>
              <w:top w:val="single" w:sz="4" w:space="0" w:color="auto"/>
              <w:left w:val="single" w:sz="4" w:space="0" w:color="auto"/>
              <w:bottom w:val="single" w:sz="4" w:space="0" w:color="auto"/>
              <w:right w:val="single" w:sz="4" w:space="0" w:color="auto"/>
            </w:tcBorders>
            <w:vAlign w:val="center"/>
          </w:tcPr>
          <w:p w:rsidR="00450E0B" w:rsidRPr="003478B1" w:rsidRDefault="00450E0B" w:rsidP="007A48E5">
            <w:pPr>
              <w:ind w:right="-25"/>
              <w:jc w:val="center"/>
            </w:pPr>
            <w:r>
              <w:t>690/QĐ – TCTCHKVN</w:t>
            </w:r>
          </w:p>
        </w:tc>
        <w:tc>
          <w:tcPr>
            <w:tcW w:w="1889" w:type="dxa"/>
            <w:tcBorders>
              <w:top w:val="single" w:sz="4" w:space="0" w:color="auto"/>
              <w:left w:val="single" w:sz="4" w:space="0" w:color="auto"/>
              <w:bottom w:val="single" w:sz="4" w:space="0" w:color="auto"/>
              <w:right w:val="single" w:sz="4" w:space="0" w:color="auto"/>
            </w:tcBorders>
            <w:vAlign w:val="center"/>
          </w:tcPr>
          <w:p w:rsidR="00450E0B" w:rsidRPr="003478B1" w:rsidRDefault="00450E0B" w:rsidP="007A48E5">
            <w:pPr>
              <w:ind w:right="-25"/>
              <w:jc w:val="center"/>
            </w:pPr>
            <w:r>
              <w:t>19/02/2019</w:t>
            </w:r>
          </w:p>
        </w:tc>
      </w:tr>
      <w:tr w:rsidR="00450E0B" w:rsidRPr="003478B1" w:rsidTr="007A48E5">
        <w:tc>
          <w:tcPr>
            <w:tcW w:w="594" w:type="dxa"/>
            <w:tcBorders>
              <w:top w:val="single" w:sz="4" w:space="0" w:color="auto"/>
              <w:left w:val="single" w:sz="4" w:space="0" w:color="auto"/>
              <w:bottom w:val="single" w:sz="4" w:space="0" w:color="auto"/>
              <w:right w:val="single" w:sz="4" w:space="0" w:color="auto"/>
            </w:tcBorders>
            <w:vAlign w:val="center"/>
          </w:tcPr>
          <w:p w:rsidR="00450E0B" w:rsidRPr="003478B1" w:rsidRDefault="00450E0B" w:rsidP="00450E0B">
            <w:pPr>
              <w:numPr>
                <w:ilvl w:val="0"/>
                <w:numId w:val="405"/>
              </w:numPr>
              <w:spacing w:before="60" w:after="60"/>
              <w:jc w:val="center"/>
            </w:pPr>
          </w:p>
        </w:tc>
        <w:tc>
          <w:tcPr>
            <w:tcW w:w="5341" w:type="dxa"/>
            <w:tcBorders>
              <w:top w:val="single" w:sz="4" w:space="0" w:color="auto"/>
              <w:left w:val="single" w:sz="4" w:space="0" w:color="auto"/>
              <w:bottom w:val="single" w:sz="4" w:space="0" w:color="auto"/>
              <w:right w:val="single" w:sz="4" w:space="0" w:color="auto"/>
            </w:tcBorders>
            <w:vAlign w:val="center"/>
          </w:tcPr>
          <w:p w:rsidR="00450E0B" w:rsidRPr="003478B1" w:rsidRDefault="00450E0B" w:rsidP="007A48E5">
            <w:pPr>
              <w:ind w:left="-53" w:right="-25"/>
            </w:pPr>
            <w:r w:rsidRPr="00C66383">
              <w:t xml:space="preserve">Tài liệu </w:t>
            </w:r>
            <w:r>
              <w:t>khai thác Hệ thống hạ cánh bằng thiết bị ILS THALES 421/422 DME THALES 415 tại Cảng Hàng Không QT Cam Ranh</w:t>
            </w:r>
          </w:p>
        </w:tc>
        <w:tc>
          <w:tcPr>
            <w:tcW w:w="1716" w:type="dxa"/>
            <w:tcBorders>
              <w:top w:val="single" w:sz="4" w:space="0" w:color="auto"/>
              <w:left w:val="single" w:sz="4" w:space="0" w:color="auto"/>
              <w:bottom w:val="single" w:sz="4" w:space="0" w:color="auto"/>
              <w:right w:val="single" w:sz="4" w:space="0" w:color="auto"/>
            </w:tcBorders>
            <w:vAlign w:val="center"/>
          </w:tcPr>
          <w:p w:rsidR="00450E0B" w:rsidRPr="003478B1" w:rsidRDefault="00450E0B" w:rsidP="007A48E5">
            <w:pPr>
              <w:ind w:right="-25"/>
              <w:jc w:val="center"/>
            </w:pPr>
            <w:r>
              <w:t>98/QĐ-TCTCHKVN</w:t>
            </w:r>
          </w:p>
        </w:tc>
        <w:tc>
          <w:tcPr>
            <w:tcW w:w="1889" w:type="dxa"/>
            <w:tcBorders>
              <w:top w:val="single" w:sz="4" w:space="0" w:color="auto"/>
              <w:left w:val="single" w:sz="4" w:space="0" w:color="auto"/>
              <w:bottom w:val="single" w:sz="4" w:space="0" w:color="auto"/>
              <w:right w:val="single" w:sz="4" w:space="0" w:color="auto"/>
            </w:tcBorders>
            <w:vAlign w:val="center"/>
          </w:tcPr>
          <w:p w:rsidR="00450E0B" w:rsidRPr="003478B1" w:rsidRDefault="00450E0B" w:rsidP="007A48E5">
            <w:pPr>
              <w:ind w:right="-25"/>
              <w:jc w:val="center"/>
            </w:pPr>
            <w:r>
              <w:t>26/4/2012</w:t>
            </w:r>
          </w:p>
        </w:tc>
      </w:tr>
      <w:tr w:rsidR="00450E0B" w:rsidRPr="003478B1" w:rsidTr="007A48E5">
        <w:tc>
          <w:tcPr>
            <w:tcW w:w="594" w:type="dxa"/>
            <w:tcBorders>
              <w:top w:val="single" w:sz="4" w:space="0" w:color="auto"/>
              <w:left w:val="single" w:sz="4" w:space="0" w:color="auto"/>
              <w:bottom w:val="single" w:sz="4" w:space="0" w:color="auto"/>
              <w:right w:val="single" w:sz="4" w:space="0" w:color="auto"/>
            </w:tcBorders>
            <w:vAlign w:val="center"/>
          </w:tcPr>
          <w:p w:rsidR="00450E0B" w:rsidRPr="003478B1" w:rsidRDefault="00450E0B" w:rsidP="00450E0B">
            <w:pPr>
              <w:numPr>
                <w:ilvl w:val="0"/>
                <w:numId w:val="405"/>
              </w:numPr>
              <w:spacing w:before="60" w:after="60"/>
              <w:ind w:right="-25"/>
              <w:jc w:val="center"/>
            </w:pPr>
          </w:p>
        </w:tc>
        <w:tc>
          <w:tcPr>
            <w:tcW w:w="5341" w:type="dxa"/>
            <w:tcBorders>
              <w:top w:val="single" w:sz="4" w:space="0" w:color="auto"/>
              <w:left w:val="single" w:sz="4" w:space="0" w:color="auto"/>
              <w:bottom w:val="single" w:sz="4" w:space="0" w:color="auto"/>
              <w:right w:val="single" w:sz="4" w:space="0" w:color="auto"/>
            </w:tcBorders>
            <w:vAlign w:val="center"/>
          </w:tcPr>
          <w:p w:rsidR="00450E0B" w:rsidRPr="00C66383" w:rsidRDefault="00450E0B" w:rsidP="007A48E5">
            <w:pPr>
              <w:ind w:left="-53" w:right="-25"/>
            </w:pPr>
            <w:r>
              <w:t>Quy  trình khai thác vận hành đài NDB ND2000A -02x-xx0</w:t>
            </w:r>
          </w:p>
        </w:tc>
        <w:tc>
          <w:tcPr>
            <w:tcW w:w="1716" w:type="dxa"/>
            <w:tcBorders>
              <w:top w:val="single" w:sz="4" w:space="0" w:color="auto"/>
              <w:left w:val="single" w:sz="4" w:space="0" w:color="auto"/>
              <w:bottom w:val="single" w:sz="4" w:space="0" w:color="auto"/>
              <w:right w:val="single" w:sz="4" w:space="0" w:color="auto"/>
            </w:tcBorders>
            <w:vAlign w:val="center"/>
          </w:tcPr>
          <w:p w:rsidR="00450E0B" w:rsidRPr="00C66383" w:rsidRDefault="00450E0B" w:rsidP="007A48E5">
            <w:pPr>
              <w:ind w:right="-25"/>
              <w:jc w:val="center"/>
            </w:pPr>
            <w:r>
              <w:t>2223/QĐ – TCTCHKVN</w:t>
            </w:r>
          </w:p>
        </w:tc>
        <w:tc>
          <w:tcPr>
            <w:tcW w:w="1889" w:type="dxa"/>
            <w:tcBorders>
              <w:top w:val="single" w:sz="4" w:space="0" w:color="auto"/>
              <w:left w:val="single" w:sz="4" w:space="0" w:color="auto"/>
              <w:bottom w:val="single" w:sz="4" w:space="0" w:color="auto"/>
              <w:right w:val="single" w:sz="4" w:space="0" w:color="auto"/>
            </w:tcBorders>
            <w:vAlign w:val="center"/>
          </w:tcPr>
          <w:p w:rsidR="00450E0B" w:rsidRPr="00C66383" w:rsidRDefault="00450E0B" w:rsidP="007A48E5">
            <w:pPr>
              <w:ind w:right="-25"/>
              <w:jc w:val="center"/>
            </w:pPr>
            <w:r>
              <w:t>02/01/2012</w:t>
            </w:r>
          </w:p>
        </w:tc>
      </w:tr>
      <w:tr w:rsidR="00DB3EC8" w:rsidRPr="003478B1" w:rsidTr="007A48E5">
        <w:tc>
          <w:tcPr>
            <w:tcW w:w="594" w:type="dxa"/>
            <w:tcBorders>
              <w:top w:val="single" w:sz="4" w:space="0" w:color="auto"/>
              <w:left w:val="single" w:sz="4" w:space="0" w:color="auto"/>
              <w:bottom w:val="single" w:sz="4" w:space="0" w:color="auto"/>
              <w:right w:val="single" w:sz="4" w:space="0" w:color="auto"/>
            </w:tcBorders>
            <w:vAlign w:val="center"/>
          </w:tcPr>
          <w:p w:rsidR="00DB3EC8" w:rsidRPr="003478B1" w:rsidRDefault="00DB3EC8" w:rsidP="00450E0B">
            <w:pPr>
              <w:numPr>
                <w:ilvl w:val="0"/>
                <w:numId w:val="405"/>
              </w:numPr>
              <w:spacing w:before="60" w:after="60"/>
              <w:ind w:right="-25"/>
              <w:jc w:val="center"/>
            </w:pPr>
          </w:p>
        </w:tc>
        <w:tc>
          <w:tcPr>
            <w:tcW w:w="5341" w:type="dxa"/>
            <w:tcBorders>
              <w:top w:val="single" w:sz="4" w:space="0" w:color="auto"/>
              <w:left w:val="single" w:sz="4" w:space="0" w:color="auto"/>
              <w:bottom w:val="single" w:sz="4" w:space="0" w:color="auto"/>
              <w:right w:val="single" w:sz="4" w:space="0" w:color="auto"/>
            </w:tcBorders>
            <w:vAlign w:val="center"/>
          </w:tcPr>
          <w:p w:rsidR="00DB3EC8" w:rsidRDefault="00DB3EC8" w:rsidP="00E20C79">
            <w:pPr>
              <w:spacing w:before="120" w:after="120"/>
              <w:jc w:val="both"/>
            </w:pPr>
            <w:r>
              <w:t xml:space="preserve">Tài liệu hướng dẫn khai thác cơ sở </w:t>
            </w:r>
            <w:r w:rsidRPr="009A6A89">
              <w:t xml:space="preserve">cung cấp dịch vụ bảo đảm hoạt động bay </w:t>
            </w:r>
            <w:r>
              <w:t xml:space="preserve">tại Cảng HKQT Cam Ranh </w:t>
            </w:r>
          </w:p>
        </w:tc>
        <w:tc>
          <w:tcPr>
            <w:tcW w:w="1716" w:type="dxa"/>
            <w:tcBorders>
              <w:top w:val="single" w:sz="4" w:space="0" w:color="auto"/>
              <w:left w:val="single" w:sz="4" w:space="0" w:color="auto"/>
              <w:bottom w:val="single" w:sz="4" w:space="0" w:color="auto"/>
              <w:right w:val="single" w:sz="4" w:space="0" w:color="auto"/>
            </w:tcBorders>
            <w:vAlign w:val="center"/>
          </w:tcPr>
          <w:p w:rsidR="00DB3EC8" w:rsidRDefault="00DB3EC8" w:rsidP="007A48E5">
            <w:pPr>
              <w:ind w:right="-25"/>
              <w:jc w:val="center"/>
            </w:pPr>
            <w:r>
              <w:t>1169/QĐ-CHK</w:t>
            </w:r>
          </w:p>
        </w:tc>
        <w:tc>
          <w:tcPr>
            <w:tcW w:w="1889" w:type="dxa"/>
            <w:tcBorders>
              <w:top w:val="single" w:sz="4" w:space="0" w:color="auto"/>
              <w:left w:val="single" w:sz="4" w:space="0" w:color="auto"/>
              <w:bottom w:val="single" w:sz="4" w:space="0" w:color="auto"/>
              <w:right w:val="single" w:sz="4" w:space="0" w:color="auto"/>
            </w:tcBorders>
            <w:vAlign w:val="center"/>
          </w:tcPr>
          <w:p w:rsidR="00DB3EC8" w:rsidRDefault="00E20C79" w:rsidP="007A48E5">
            <w:pPr>
              <w:ind w:right="-25"/>
              <w:jc w:val="center"/>
            </w:pPr>
            <w:r>
              <w:t>23/06/2015</w:t>
            </w:r>
          </w:p>
        </w:tc>
      </w:tr>
    </w:tbl>
    <w:p w:rsidR="00450E0B" w:rsidRPr="009015FE" w:rsidRDefault="00450E0B" w:rsidP="00450E0B">
      <w:pPr>
        <w:ind w:left="408" w:firstLine="312"/>
        <w:rPr>
          <w:lang w:val="es-ES_tradnl" w:eastAsia="zh-CN"/>
        </w:rPr>
      </w:pPr>
    </w:p>
    <w:p w:rsidR="00F86E2A" w:rsidRPr="00450E0B" w:rsidRDefault="00F86E2A" w:rsidP="00F86E2A">
      <w:pPr>
        <w:pStyle w:val="Heading3"/>
        <w:ind w:firstLine="567"/>
        <w:rPr>
          <w:rFonts w:ascii="Times New Roman" w:hAnsi="Times New Roman"/>
          <w:sz w:val="28"/>
          <w:szCs w:val="28"/>
        </w:rPr>
      </w:pPr>
      <w:r w:rsidRPr="00450E0B">
        <w:rPr>
          <w:rFonts w:ascii="Times New Roman" w:hAnsi="Times New Roman"/>
          <w:sz w:val="28"/>
          <w:szCs w:val="28"/>
          <w:lang w:val="es-ES_tradnl" w:eastAsia="zh-CN"/>
        </w:rPr>
        <w:lastRenderedPageBreak/>
        <w:t xml:space="preserve">1.1.2 </w:t>
      </w:r>
      <w:r w:rsidRPr="00450E0B">
        <w:rPr>
          <w:rFonts w:ascii="Times New Roman" w:hAnsi="Times New Roman"/>
          <w:sz w:val="28"/>
          <w:szCs w:val="28"/>
        </w:rPr>
        <w:t>Dịch vụ bảo đảm hoạt động bay thuộc VATM:</w:t>
      </w:r>
    </w:p>
    <w:tbl>
      <w:tblPr>
        <w:tblW w:w="9540" w:type="dxa"/>
        <w:tblInd w:w="18" w:type="dxa"/>
        <w:tblBorders>
          <w:top w:val="single" w:sz="8" w:space="0" w:color="auto"/>
          <w:bottom w:val="single" w:sz="8" w:space="0" w:color="auto"/>
          <w:insideH w:val="dotted" w:sz="4" w:space="0" w:color="auto"/>
          <w:insideV w:val="single" w:sz="8" w:space="0" w:color="auto"/>
        </w:tblBorders>
        <w:tblLook w:val="04A0"/>
      </w:tblPr>
      <w:tblGrid>
        <w:gridCol w:w="594"/>
        <w:gridCol w:w="5341"/>
        <w:gridCol w:w="1952"/>
        <w:gridCol w:w="1653"/>
      </w:tblGrid>
      <w:tr w:rsidR="00F86E2A" w:rsidRPr="00F86E2A" w:rsidTr="00731007">
        <w:trPr>
          <w:trHeight w:val="487"/>
        </w:trPr>
        <w:tc>
          <w:tcPr>
            <w:tcW w:w="594" w:type="dxa"/>
            <w:tcBorders>
              <w:top w:val="single" w:sz="4" w:space="0" w:color="auto"/>
              <w:left w:val="single" w:sz="4" w:space="0" w:color="auto"/>
              <w:bottom w:val="single" w:sz="8" w:space="0" w:color="auto"/>
              <w:right w:val="single" w:sz="4" w:space="0" w:color="auto"/>
            </w:tcBorders>
            <w:hideMark/>
          </w:tcPr>
          <w:p w:rsidR="00F86E2A" w:rsidRPr="00F86E2A" w:rsidRDefault="00F86E2A" w:rsidP="00731007">
            <w:pPr>
              <w:pStyle w:val="Heading8"/>
              <w:spacing w:before="0" w:after="0"/>
              <w:jc w:val="center"/>
              <w:rPr>
                <w:b/>
                <w:bCs/>
                <w:sz w:val="28"/>
                <w:szCs w:val="28"/>
              </w:rPr>
            </w:pPr>
            <w:r w:rsidRPr="00F86E2A">
              <w:rPr>
                <w:b/>
                <w:bCs/>
                <w:i w:val="0"/>
                <w:sz w:val="28"/>
                <w:szCs w:val="28"/>
              </w:rPr>
              <w:t>Số</w:t>
            </w:r>
          </w:p>
          <w:p w:rsidR="00F86E2A" w:rsidRPr="00F86E2A" w:rsidRDefault="00F86E2A" w:rsidP="00731007">
            <w:pPr>
              <w:spacing w:line="276" w:lineRule="auto"/>
              <w:ind w:right="-25"/>
              <w:jc w:val="center"/>
              <w:rPr>
                <w:b/>
              </w:rPr>
            </w:pPr>
            <w:r w:rsidRPr="00F86E2A">
              <w:rPr>
                <w:b/>
              </w:rPr>
              <w:t>TT</w:t>
            </w:r>
          </w:p>
        </w:tc>
        <w:tc>
          <w:tcPr>
            <w:tcW w:w="5341" w:type="dxa"/>
            <w:tcBorders>
              <w:top w:val="single" w:sz="4" w:space="0" w:color="auto"/>
              <w:left w:val="single" w:sz="4" w:space="0" w:color="auto"/>
              <w:bottom w:val="single" w:sz="8" w:space="0" w:color="auto"/>
              <w:right w:val="single" w:sz="4" w:space="0" w:color="auto"/>
            </w:tcBorders>
            <w:hideMark/>
          </w:tcPr>
          <w:p w:rsidR="00F86E2A" w:rsidRPr="00F86E2A" w:rsidRDefault="00F86E2A" w:rsidP="00731007">
            <w:pPr>
              <w:pStyle w:val="Heading8"/>
              <w:spacing w:before="0" w:after="0"/>
              <w:jc w:val="center"/>
              <w:rPr>
                <w:b/>
                <w:bCs/>
                <w:sz w:val="28"/>
                <w:szCs w:val="28"/>
              </w:rPr>
            </w:pPr>
            <w:r w:rsidRPr="00F86E2A">
              <w:rPr>
                <w:b/>
                <w:bCs/>
                <w:i w:val="0"/>
                <w:sz w:val="28"/>
                <w:szCs w:val="28"/>
              </w:rPr>
              <w:t>Tên tài liệu</w:t>
            </w:r>
          </w:p>
        </w:tc>
        <w:tc>
          <w:tcPr>
            <w:tcW w:w="1952" w:type="dxa"/>
            <w:tcBorders>
              <w:top w:val="single" w:sz="4" w:space="0" w:color="auto"/>
              <w:left w:val="single" w:sz="4" w:space="0" w:color="auto"/>
              <w:bottom w:val="single" w:sz="8" w:space="0" w:color="auto"/>
              <w:right w:val="single" w:sz="4" w:space="0" w:color="auto"/>
            </w:tcBorders>
          </w:tcPr>
          <w:p w:rsidR="00F86E2A" w:rsidRPr="00F86E2A" w:rsidRDefault="00F86E2A" w:rsidP="00731007">
            <w:pPr>
              <w:spacing w:line="276" w:lineRule="auto"/>
              <w:ind w:right="-25"/>
              <w:jc w:val="center"/>
              <w:rPr>
                <w:b/>
              </w:rPr>
            </w:pPr>
            <w:r w:rsidRPr="00F86E2A">
              <w:rPr>
                <w:b/>
              </w:rPr>
              <w:t>Số QĐ-Cấp phê duyệt</w:t>
            </w:r>
          </w:p>
        </w:tc>
        <w:tc>
          <w:tcPr>
            <w:tcW w:w="1653" w:type="dxa"/>
            <w:tcBorders>
              <w:top w:val="single" w:sz="4" w:space="0" w:color="auto"/>
              <w:left w:val="single" w:sz="4" w:space="0" w:color="auto"/>
              <w:bottom w:val="single" w:sz="8" w:space="0" w:color="auto"/>
              <w:right w:val="single" w:sz="4" w:space="0" w:color="auto"/>
            </w:tcBorders>
            <w:hideMark/>
          </w:tcPr>
          <w:p w:rsidR="00F86E2A" w:rsidRPr="00F86E2A" w:rsidRDefault="00F86E2A" w:rsidP="00731007">
            <w:pPr>
              <w:spacing w:line="276" w:lineRule="auto"/>
              <w:ind w:right="-25"/>
              <w:jc w:val="center"/>
              <w:rPr>
                <w:b/>
              </w:rPr>
            </w:pPr>
            <w:r w:rsidRPr="00F86E2A">
              <w:rPr>
                <w:b/>
              </w:rPr>
              <w:t>Ngày</w:t>
            </w:r>
          </w:p>
          <w:p w:rsidR="00F86E2A" w:rsidRPr="00F86E2A" w:rsidRDefault="00F86E2A" w:rsidP="00731007">
            <w:pPr>
              <w:spacing w:line="276" w:lineRule="auto"/>
              <w:ind w:right="-25"/>
              <w:jc w:val="center"/>
              <w:rPr>
                <w:b/>
              </w:rPr>
            </w:pPr>
            <w:r w:rsidRPr="00F86E2A">
              <w:rPr>
                <w:b/>
              </w:rPr>
              <w:t>ban hành</w:t>
            </w:r>
          </w:p>
        </w:tc>
      </w:tr>
      <w:tr w:rsidR="00F86E2A" w:rsidRPr="00F86E2A" w:rsidTr="007A48E5">
        <w:tc>
          <w:tcPr>
            <w:tcW w:w="594" w:type="dxa"/>
            <w:tcBorders>
              <w:top w:val="single" w:sz="4" w:space="0" w:color="auto"/>
              <w:left w:val="single" w:sz="4" w:space="0" w:color="auto"/>
              <w:bottom w:val="single" w:sz="4" w:space="0" w:color="auto"/>
              <w:right w:val="single" w:sz="4" w:space="0" w:color="auto"/>
            </w:tcBorders>
            <w:vAlign w:val="center"/>
          </w:tcPr>
          <w:p w:rsidR="00F86E2A" w:rsidRPr="00F86E2A" w:rsidRDefault="00F86E2A" w:rsidP="00F86E2A">
            <w:pPr>
              <w:numPr>
                <w:ilvl w:val="0"/>
                <w:numId w:val="406"/>
              </w:numPr>
              <w:spacing w:before="60" w:after="60" w:line="276" w:lineRule="auto"/>
              <w:ind w:right="-25"/>
              <w:jc w:val="center"/>
            </w:pPr>
          </w:p>
        </w:tc>
        <w:tc>
          <w:tcPr>
            <w:tcW w:w="5341" w:type="dxa"/>
            <w:tcBorders>
              <w:top w:val="single" w:sz="4" w:space="0" w:color="auto"/>
              <w:left w:val="single" w:sz="4" w:space="0" w:color="auto"/>
              <w:bottom w:val="single" w:sz="4" w:space="0" w:color="auto"/>
              <w:right w:val="single" w:sz="4" w:space="0" w:color="auto"/>
            </w:tcBorders>
            <w:vAlign w:val="center"/>
          </w:tcPr>
          <w:p w:rsidR="00F86E2A" w:rsidRPr="00F86E2A" w:rsidRDefault="00F86E2A" w:rsidP="003A5971">
            <w:pPr>
              <w:spacing w:line="276" w:lineRule="auto"/>
              <w:ind w:left="-53" w:right="-25"/>
            </w:pPr>
            <w:r w:rsidRPr="00F86E2A">
              <w:rPr>
                <w:color w:val="000000"/>
              </w:rPr>
              <w:t xml:space="preserve">Tài liệu hướng dẫn khai thác của cơ sở Kiểm soát </w:t>
            </w:r>
            <w:r w:rsidR="003A5971">
              <w:rPr>
                <w:color w:val="000000"/>
              </w:rPr>
              <w:t>T</w:t>
            </w:r>
            <w:r w:rsidRPr="00F86E2A">
              <w:rPr>
                <w:color w:val="000000"/>
              </w:rPr>
              <w:t xml:space="preserve">iếp cận </w:t>
            </w:r>
            <w:r w:rsidR="003A5971">
              <w:rPr>
                <w:color w:val="000000"/>
              </w:rPr>
              <w:t>– Tại sân Cam Ranh</w:t>
            </w:r>
            <w:r w:rsidRPr="00F86E2A">
              <w:rPr>
                <w:color w:val="000000"/>
              </w:rPr>
              <w:t>.</w:t>
            </w:r>
          </w:p>
        </w:tc>
        <w:tc>
          <w:tcPr>
            <w:tcW w:w="1952" w:type="dxa"/>
            <w:tcBorders>
              <w:top w:val="single" w:sz="4" w:space="0" w:color="auto"/>
              <w:left w:val="single" w:sz="4" w:space="0" w:color="auto"/>
              <w:bottom w:val="single" w:sz="4" w:space="0" w:color="auto"/>
              <w:right w:val="single" w:sz="4" w:space="0" w:color="auto"/>
            </w:tcBorders>
            <w:vAlign w:val="center"/>
          </w:tcPr>
          <w:p w:rsidR="00F86E2A" w:rsidRPr="00F86E2A" w:rsidRDefault="003A5971" w:rsidP="003A5971">
            <w:pPr>
              <w:spacing w:line="276" w:lineRule="auto"/>
              <w:ind w:right="-25"/>
              <w:jc w:val="center"/>
            </w:pPr>
            <w:r>
              <w:rPr>
                <w:color w:val="000000"/>
              </w:rPr>
              <w:t>1333</w:t>
            </w:r>
            <w:r w:rsidR="00F86E2A" w:rsidRPr="00F86E2A">
              <w:rPr>
                <w:color w:val="000000"/>
              </w:rPr>
              <w:t>/QĐ-CHK</w:t>
            </w:r>
          </w:p>
        </w:tc>
        <w:tc>
          <w:tcPr>
            <w:tcW w:w="1653" w:type="dxa"/>
            <w:tcBorders>
              <w:top w:val="single" w:sz="4" w:space="0" w:color="auto"/>
              <w:left w:val="single" w:sz="4" w:space="0" w:color="auto"/>
              <w:bottom w:val="single" w:sz="4" w:space="0" w:color="auto"/>
              <w:right w:val="single" w:sz="4" w:space="0" w:color="auto"/>
            </w:tcBorders>
            <w:vAlign w:val="center"/>
          </w:tcPr>
          <w:p w:rsidR="00F86E2A" w:rsidRPr="00F86E2A" w:rsidRDefault="003A5971" w:rsidP="003A5971">
            <w:pPr>
              <w:spacing w:line="276" w:lineRule="auto"/>
              <w:ind w:right="-25"/>
              <w:jc w:val="center"/>
            </w:pPr>
            <w:r>
              <w:rPr>
                <w:color w:val="000000"/>
              </w:rPr>
              <w:t>3</w:t>
            </w:r>
            <w:r w:rsidR="00F86E2A" w:rsidRPr="00F86E2A">
              <w:rPr>
                <w:color w:val="000000"/>
              </w:rPr>
              <w:t>1/</w:t>
            </w:r>
            <w:r>
              <w:rPr>
                <w:color w:val="000000"/>
              </w:rPr>
              <w:t>07</w:t>
            </w:r>
            <w:r w:rsidR="00F86E2A" w:rsidRPr="00F86E2A">
              <w:rPr>
                <w:color w:val="000000"/>
              </w:rPr>
              <w:t>/201</w:t>
            </w:r>
            <w:r>
              <w:rPr>
                <w:color w:val="000000"/>
              </w:rPr>
              <w:t>8</w:t>
            </w:r>
          </w:p>
        </w:tc>
      </w:tr>
      <w:tr w:rsidR="00F86E2A" w:rsidRPr="00F86E2A" w:rsidTr="007A48E5">
        <w:tc>
          <w:tcPr>
            <w:tcW w:w="594" w:type="dxa"/>
            <w:tcBorders>
              <w:top w:val="single" w:sz="4" w:space="0" w:color="auto"/>
              <w:left w:val="single" w:sz="4" w:space="0" w:color="auto"/>
              <w:bottom w:val="single" w:sz="4" w:space="0" w:color="auto"/>
              <w:right w:val="single" w:sz="4" w:space="0" w:color="auto"/>
            </w:tcBorders>
            <w:vAlign w:val="center"/>
          </w:tcPr>
          <w:p w:rsidR="00F86E2A" w:rsidRPr="00F86E2A" w:rsidRDefault="00F86E2A" w:rsidP="00F86E2A">
            <w:pPr>
              <w:numPr>
                <w:ilvl w:val="0"/>
                <w:numId w:val="406"/>
              </w:numPr>
              <w:spacing w:before="60" w:after="60" w:line="276" w:lineRule="auto"/>
              <w:ind w:right="-25"/>
              <w:jc w:val="center"/>
            </w:pPr>
          </w:p>
        </w:tc>
        <w:tc>
          <w:tcPr>
            <w:tcW w:w="5341" w:type="dxa"/>
            <w:tcBorders>
              <w:top w:val="single" w:sz="4" w:space="0" w:color="auto"/>
              <w:left w:val="single" w:sz="4" w:space="0" w:color="auto"/>
              <w:bottom w:val="single" w:sz="4" w:space="0" w:color="auto"/>
              <w:right w:val="single" w:sz="4" w:space="0" w:color="auto"/>
            </w:tcBorders>
            <w:vAlign w:val="center"/>
          </w:tcPr>
          <w:p w:rsidR="00F86E2A" w:rsidRPr="00F86E2A" w:rsidRDefault="00F86E2A" w:rsidP="003657C5">
            <w:pPr>
              <w:spacing w:line="276" w:lineRule="auto"/>
              <w:ind w:left="-53" w:right="-25"/>
            </w:pPr>
            <w:r w:rsidRPr="00F86E2A">
              <w:rPr>
                <w:color w:val="000000"/>
              </w:rPr>
              <w:t xml:space="preserve">Tài liệu hướng dẫn khai thác của cơ sở </w:t>
            </w:r>
            <w:r w:rsidR="003657C5">
              <w:rPr>
                <w:color w:val="000000"/>
              </w:rPr>
              <w:t>ARO/AISCam Ranh</w:t>
            </w:r>
          </w:p>
        </w:tc>
        <w:tc>
          <w:tcPr>
            <w:tcW w:w="1952" w:type="dxa"/>
            <w:tcBorders>
              <w:top w:val="single" w:sz="4" w:space="0" w:color="auto"/>
              <w:left w:val="single" w:sz="4" w:space="0" w:color="auto"/>
              <w:bottom w:val="single" w:sz="4" w:space="0" w:color="auto"/>
              <w:right w:val="single" w:sz="4" w:space="0" w:color="auto"/>
            </w:tcBorders>
            <w:vAlign w:val="center"/>
          </w:tcPr>
          <w:p w:rsidR="00F86E2A" w:rsidRPr="00F86E2A" w:rsidRDefault="003657C5" w:rsidP="003657C5">
            <w:pPr>
              <w:spacing w:line="276" w:lineRule="auto"/>
              <w:ind w:right="-25"/>
              <w:jc w:val="center"/>
            </w:pPr>
            <w:r>
              <w:rPr>
                <w:color w:val="000000"/>
              </w:rPr>
              <w:t>60</w:t>
            </w:r>
            <w:r w:rsidR="00F86E2A" w:rsidRPr="00F86E2A">
              <w:rPr>
                <w:color w:val="000000"/>
              </w:rPr>
              <w:t>/QĐ-CHK</w:t>
            </w:r>
          </w:p>
        </w:tc>
        <w:tc>
          <w:tcPr>
            <w:tcW w:w="1653" w:type="dxa"/>
            <w:tcBorders>
              <w:top w:val="single" w:sz="4" w:space="0" w:color="auto"/>
              <w:left w:val="single" w:sz="4" w:space="0" w:color="auto"/>
              <w:bottom w:val="single" w:sz="4" w:space="0" w:color="auto"/>
              <w:right w:val="single" w:sz="4" w:space="0" w:color="auto"/>
            </w:tcBorders>
            <w:vAlign w:val="center"/>
          </w:tcPr>
          <w:p w:rsidR="00F86E2A" w:rsidRPr="00F86E2A" w:rsidRDefault="003657C5" w:rsidP="003657C5">
            <w:pPr>
              <w:spacing w:line="276" w:lineRule="auto"/>
              <w:ind w:right="-25"/>
              <w:jc w:val="center"/>
            </w:pPr>
            <w:r>
              <w:rPr>
                <w:color w:val="000000"/>
              </w:rPr>
              <w:t>09</w:t>
            </w:r>
            <w:r w:rsidR="00F86E2A" w:rsidRPr="00F86E2A">
              <w:rPr>
                <w:color w:val="000000"/>
              </w:rPr>
              <w:t>/</w:t>
            </w:r>
            <w:r>
              <w:rPr>
                <w:color w:val="000000"/>
              </w:rPr>
              <w:t>01</w:t>
            </w:r>
            <w:r w:rsidR="00F86E2A" w:rsidRPr="00F86E2A">
              <w:rPr>
                <w:color w:val="000000"/>
              </w:rPr>
              <w:t>/201</w:t>
            </w:r>
            <w:r>
              <w:rPr>
                <w:color w:val="000000"/>
              </w:rPr>
              <w:t>9</w:t>
            </w:r>
          </w:p>
        </w:tc>
      </w:tr>
      <w:tr w:rsidR="00F86E2A" w:rsidRPr="00F86E2A" w:rsidTr="007A48E5">
        <w:tc>
          <w:tcPr>
            <w:tcW w:w="594" w:type="dxa"/>
            <w:tcBorders>
              <w:top w:val="single" w:sz="4" w:space="0" w:color="auto"/>
              <w:left w:val="single" w:sz="4" w:space="0" w:color="auto"/>
              <w:bottom w:val="single" w:sz="4" w:space="0" w:color="auto"/>
              <w:right w:val="single" w:sz="4" w:space="0" w:color="auto"/>
            </w:tcBorders>
            <w:vAlign w:val="center"/>
          </w:tcPr>
          <w:p w:rsidR="00F86E2A" w:rsidRPr="00F86E2A" w:rsidRDefault="00F86E2A" w:rsidP="00F86E2A">
            <w:pPr>
              <w:numPr>
                <w:ilvl w:val="0"/>
                <w:numId w:val="406"/>
              </w:numPr>
              <w:spacing w:before="60" w:after="60" w:line="276" w:lineRule="auto"/>
              <w:ind w:right="-25"/>
              <w:jc w:val="center"/>
            </w:pPr>
          </w:p>
        </w:tc>
        <w:tc>
          <w:tcPr>
            <w:tcW w:w="5341" w:type="dxa"/>
            <w:tcBorders>
              <w:top w:val="single" w:sz="4" w:space="0" w:color="auto"/>
              <w:left w:val="single" w:sz="4" w:space="0" w:color="auto"/>
              <w:bottom w:val="single" w:sz="4" w:space="0" w:color="auto"/>
              <w:right w:val="single" w:sz="4" w:space="0" w:color="auto"/>
            </w:tcBorders>
            <w:vAlign w:val="center"/>
          </w:tcPr>
          <w:p w:rsidR="00F86E2A" w:rsidRPr="00F86E2A" w:rsidRDefault="00F86E2A" w:rsidP="00460D61">
            <w:pPr>
              <w:spacing w:line="276" w:lineRule="auto"/>
              <w:ind w:left="-53" w:right="-25"/>
            </w:pPr>
            <w:r w:rsidRPr="00F86E2A">
              <w:rPr>
                <w:color w:val="000000"/>
              </w:rPr>
              <w:t xml:space="preserve">Tài liệu hướng dẫn khai thác Trung tâm </w:t>
            </w:r>
            <w:r w:rsidR="003657C5">
              <w:rPr>
                <w:color w:val="000000"/>
              </w:rPr>
              <w:t>kiểm soát Tiếp cận – Tại sân Cam Ranh (</w:t>
            </w:r>
            <w:r w:rsidR="003657C5">
              <w:rPr>
                <w:lang w:val="it-IT"/>
              </w:rPr>
              <w:t>Bộ phận khí tượng và đánh tín hiệu tại sân</w:t>
            </w:r>
            <w:r w:rsidR="00460D61">
              <w:rPr>
                <w:color w:val="000000"/>
              </w:rPr>
              <w:t>)</w:t>
            </w:r>
          </w:p>
        </w:tc>
        <w:tc>
          <w:tcPr>
            <w:tcW w:w="1952" w:type="dxa"/>
            <w:tcBorders>
              <w:top w:val="single" w:sz="4" w:space="0" w:color="auto"/>
              <w:left w:val="single" w:sz="4" w:space="0" w:color="auto"/>
              <w:bottom w:val="single" w:sz="4" w:space="0" w:color="auto"/>
              <w:right w:val="single" w:sz="4" w:space="0" w:color="auto"/>
            </w:tcBorders>
            <w:vAlign w:val="center"/>
            <w:hideMark/>
          </w:tcPr>
          <w:p w:rsidR="00F86E2A" w:rsidRPr="00F86E2A" w:rsidRDefault="00F86E2A" w:rsidP="00460D61">
            <w:pPr>
              <w:spacing w:line="276" w:lineRule="auto"/>
              <w:ind w:right="-25"/>
              <w:jc w:val="center"/>
            </w:pPr>
            <w:r w:rsidRPr="00F86E2A">
              <w:rPr>
                <w:color w:val="000000"/>
              </w:rPr>
              <w:t>1</w:t>
            </w:r>
            <w:r w:rsidR="00460D61">
              <w:rPr>
                <w:color w:val="000000"/>
              </w:rPr>
              <w:t>95</w:t>
            </w:r>
            <w:r w:rsidRPr="00F86E2A">
              <w:rPr>
                <w:color w:val="000000"/>
              </w:rPr>
              <w:t>/QĐ-CHK</w:t>
            </w:r>
          </w:p>
        </w:tc>
        <w:tc>
          <w:tcPr>
            <w:tcW w:w="1653" w:type="dxa"/>
            <w:tcBorders>
              <w:top w:val="single" w:sz="4" w:space="0" w:color="auto"/>
              <w:left w:val="single" w:sz="4" w:space="0" w:color="auto"/>
              <w:bottom w:val="single" w:sz="4" w:space="0" w:color="auto"/>
              <w:right w:val="single" w:sz="4" w:space="0" w:color="auto"/>
            </w:tcBorders>
            <w:vAlign w:val="center"/>
          </w:tcPr>
          <w:p w:rsidR="00F86E2A" w:rsidRPr="00F86E2A" w:rsidRDefault="00F86E2A" w:rsidP="00460D61">
            <w:pPr>
              <w:spacing w:line="276" w:lineRule="auto"/>
              <w:ind w:right="-25"/>
              <w:jc w:val="center"/>
            </w:pPr>
            <w:r w:rsidRPr="00F86E2A">
              <w:rPr>
                <w:color w:val="000000"/>
              </w:rPr>
              <w:t>2</w:t>
            </w:r>
            <w:r w:rsidR="00460D61">
              <w:rPr>
                <w:color w:val="000000"/>
              </w:rPr>
              <w:t>8</w:t>
            </w:r>
            <w:r w:rsidRPr="00F86E2A">
              <w:rPr>
                <w:color w:val="000000"/>
              </w:rPr>
              <w:t>/</w:t>
            </w:r>
            <w:r w:rsidR="00460D61">
              <w:rPr>
                <w:color w:val="000000"/>
              </w:rPr>
              <w:t>01</w:t>
            </w:r>
            <w:r w:rsidRPr="00F86E2A">
              <w:rPr>
                <w:color w:val="000000"/>
              </w:rPr>
              <w:t>/201</w:t>
            </w:r>
            <w:r w:rsidR="00460D61">
              <w:rPr>
                <w:color w:val="000000"/>
              </w:rPr>
              <w:t>9</w:t>
            </w:r>
          </w:p>
        </w:tc>
      </w:tr>
      <w:tr w:rsidR="002676CC" w:rsidRPr="00F86E2A" w:rsidTr="007A48E5">
        <w:tc>
          <w:tcPr>
            <w:tcW w:w="594" w:type="dxa"/>
            <w:tcBorders>
              <w:top w:val="single" w:sz="4" w:space="0" w:color="auto"/>
              <w:left w:val="single" w:sz="4" w:space="0" w:color="auto"/>
              <w:bottom w:val="single" w:sz="4" w:space="0" w:color="auto"/>
              <w:right w:val="single" w:sz="4" w:space="0" w:color="auto"/>
            </w:tcBorders>
            <w:vAlign w:val="center"/>
          </w:tcPr>
          <w:p w:rsidR="002676CC" w:rsidRPr="00F86E2A" w:rsidRDefault="002676CC" w:rsidP="00F86E2A">
            <w:pPr>
              <w:numPr>
                <w:ilvl w:val="0"/>
                <w:numId w:val="406"/>
              </w:numPr>
              <w:spacing w:before="60" w:after="60" w:line="276" w:lineRule="auto"/>
              <w:ind w:right="-25"/>
              <w:jc w:val="center"/>
            </w:pPr>
          </w:p>
        </w:tc>
        <w:tc>
          <w:tcPr>
            <w:tcW w:w="5341" w:type="dxa"/>
            <w:tcBorders>
              <w:top w:val="single" w:sz="4" w:space="0" w:color="auto"/>
              <w:left w:val="single" w:sz="4" w:space="0" w:color="auto"/>
              <w:bottom w:val="single" w:sz="4" w:space="0" w:color="auto"/>
              <w:right w:val="single" w:sz="4" w:space="0" w:color="auto"/>
            </w:tcBorders>
            <w:vAlign w:val="center"/>
          </w:tcPr>
          <w:p w:rsidR="002676CC" w:rsidRPr="00F86E2A" w:rsidRDefault="002676CC" w:rsidP="00DB3EC8">
            <w:pPr>
              <w:spacing w:line="276" w:lineRule="auto"/>
              <w:ind w:left="-53" w:right="-25"/>
              <w:rPr>
                <w:color w:val="000000"/>
              </w:rPr>
            </w:pPr>
            <w:r w:rsidRPr="00F86E2A">
              <w:rPr>
                <w:color w:val="000000"/>
              </w:rPr>
              <w:t xml:space="preserve">Tài liệu hướng dẫn khai thác </w:t>
            </w:r>
            <w:r w:rsidR="008548B1">
              <w:rPr>
                <w:color w:val="000000"/>
              </w:rPr>
              <w:t>Hệ thống Đài dẫn đường VOR/DME.</w:t>
            </w:r>
          </w:p>
        </w:tc>
        <w:tc>
          <w:tcPr>
            <w:tcW w:w="1952" w:type="dxa"/>
            <w:tcBorders>
              <w:top w:val="single" w:sz="4" w:space="0" w:color="auto"/>
              <w:left w:val="single" w:sz="4" w:space="0" w:color="auto"/>
              <w:bottom w:val="single" w:sz="4" w:space="0" w:color="auto"/>
              <w:right w:val="single" w:sz="4" w:space="0" w:color="auto"/>
            </w:tcBorders>
            <w:vAlign w:val="center"/>
            <w:hideMark/>
          </w:tcPr>
          <w:p w:rsidR="002676CC" w:rsidRPr="00F86E2A" w:rsidRDefault="00DB3EC8" w:rsidP="00460D61">
            <w:pPr>
              <w:spacing w:line="276" w:lineRule="auto"/>
              <w:ind w:right="-25"/>
              <w:jc w:val="center"/>
              <w:rPr>
                <w:color w:val="000000"/>
              </w:rPr>
            </w:pPr>
            <w:r w:rsidRPr="009C3E59">
              <w:rPr>
                <w:lang w:val="it-IT"/>
              </w:rPr>
              <w:t>1256/QĐ-CHK</w:t>
            </w:r>
          </w:p>
        </w:tc>
        <w:tc>
          <w:tcPr>
            <w:tcW w:w="1653" w:type="dxa"/>
            <w:tcBorders>
              <w:top w:val="single" w:sz="4" w:space="0" w:color="auto"/>
              <w:left w:val="single" w:sz="4" w:space="0" w:color="auto"/>
              <w:bottom w:val="single" w:sz="4" w:space="0" w:color="auto"/>
              <w:right w:val="single" w:sz="4" w:space="0" w:color="auto"/>
            </w:tcBorders>
            <w:vAlign w:val="center"/>
          </w:tcPr>
          <w:p w:rsidR="002676CC" w:rsidRPr="00F86E2A" w:rsidRDefault="00DB3EC8" w:rsidP="00460D61">
            <w:pPr>
              <w:spacing w:line="276" w:lineRule="auto"/>
              <w:ind w:right="-25"/>
              <w:jc w:val="center"/>
              <w:rPr>
                <w:color w:val="000000"/>
              </w:rPr>
            </w:pPr>
            <w:r>
              <w:rPr>
                <w:color w:val="000000"/>
              </w:rPr>
              <w:t>09/06/2017</w:t>
            </w:r>
          </w:p>
        </w:tc>
      </w:tr>
    </w:tbl>
    <w:p w:rsidR="00F86E2A" w:rsidRPr="00B5637A" w:rsidRDefault="00F86E2A" w:rsidP="00B13607">
      <w:pPr>
        <w:widowControl w:val="0"/>
        <w:tabs>
          <w:tab w:val="left" w:pos="709"/>
        </w:tabs>
        <w:spacing w:before="120" w:after="120" w:line="276" w:lineRule="auto"/>
        <w:ind w:left="720"/>
        <w:jc w:val="both"/>
        <w:rPr>
          <w:color w:val="FF0000"/>
          <w:lang w:val="it-IT"/>
        </w:rPr>
      </w:pPr>
    </w:p>
    <w:p w:rsidR="00997AFA" w:rsidRDefault="009C3E59">
      <w:pPr>
        <w:spacing w:before="120" w:after="120"/>
        <w:ind w:left="709" w:hanging="142"/>
        <w:jc w:val="both"/>
      </w:pPr>
      <w:r w:rsidRPr="009C3E59">
        <w:rPr>
          <w:lang w:val="it-IT"/>
        </w:rPr>
        <w:t xml:space="preserve">Dịch vụ thông tin dẫn đường hàng không (Đài NDB) do Cảng hàng không </w:t>
      </w:r>
      <w:r w:rsidR="00E74800">
        <w:rPr>
          <w:lang w:val="it-IT"/>
        </w:rPr>
        <w:t>Quốc tế Cam Ranh</w:t>
      </w:r>
      <w:r w:rsidRPr="009C3E59">
        <w:rPr>
          <w:lang w:val="it-IT"/>
        </w:rPr>
        <w:t xml:space="preserve"> thực hiện.</w:t>
      </w:r>
      <w:r w:rsidR="00225DC9">
        <w:rPr>
          <w:lang w:val="it-IT"/>
        </w:rPr>
        <w:t xml:space="preserve">Quy trình khai thác, cung cấp dịch vụ được thực hiện theo </w:t>
      </w:r>
      <w:r w:rsidR="00225DC9">
        <w:t xml:space="preserve">Tài liệu hướng dẫn khai thác cơ sở </w:t>
      </w:r>
      <w:r w:rsidR="00225DC9" w:rsidRPr="009A6A89">
        <w:t xml:space="preserve">cung cấp dịch vụ bảo đảm hoạt động bay </w:t>
      </w:r>
      <w:r w:rsidR="00225DC9">
        <w:t>tại Cảng HKQT Cam Ranh ( Quyết định số 1169/QĐ-CHK ngày 23/6/2015)</w:t>
      </w:r>
    </w:p>
    <w:p w:rsidR="00997AFA" w:rsidRPr="00B5637A" w:rsidRDefault="009C3E59" w:rsidP="00B5637A">
      <w:pPr>
        <w:pStyle w:val="BodyText"/>
        <w:numPr>
          <w:ilvl w:val="1"/>
          <w:numId w:val="56"/>
        </w:numPr>
        <w:tabs>
          <w:tab w:val="left" w:pos="720"/>
        </w:tabs>
        <w:spacing w:before="60" w:after="60" w:line="276" w:lineRule="auto"/>
        <w:ind w:left="720" w:hanging="720"/>
        <w:outlineLvl w:val="1"/>
        <w:rPr>
          <w:b w:val="0"/>
          <w:szCs w:val="28"/>
        </w:rPr>
      </w:pPr>
      <w:bookmarkStart w:id="962" w:name="_Toc524700870"/>
      <w:bookmarkStart w:id="963" w:name="_Toc525120189"/>
      <w:bookmarkStart w:id="964" w:name="_Toc524700871"/>
      <w:bookmarkStart w:id="965" w:name="_Toc525120190"/>
      <w:bookmarkStart w:id="966" w:name="_Toc524700872"/>
      <w:bookmarkStart w:id="967" w:name="_Toc525120191"/>
      <w:bookmarkStart w:id="968" w:name="_Toc524700873"/>
      <w:bookmarkStart w:id="969" w:name="_Toc525120192"/>
      <w:bookmarkStart w:id="970" w:name="_Toc524700874"/>
      <w:bookmarkStart w:id="971" w:name="_Toc525120193"/>
      <w:bookmarkStart w:id="972" w:name="_Toc524700875"/>
      <w:bookmarkStart w:id="973" w:name="_Toc525120194"/>
      <w:bookmarkStart w:id="974" w:name="_Toc524700876"/>
      <w:bookmarkStart w:id="975" w:name="_Toc525120195"/>
      <w:bookmarkStart w:id="976" w:name="_Toc524700877"/>
      <w:bookmarkStart w:id="977" w:name="_Toc525120196"/>
      <w:bookmarkStart w:id="978" w:name="_Toc524700878"/>
      <w:bookmarkStart w:id="979" w:name="_Toc525120197"/>
      <w:bookmarkStart w:id="980" w:name="_Toc524700879"/>
      <w:bookmarkStart w:id="981" w:name="_Toc525120198"/>
      <w:bookmarkStart w:id="982" w:name="_Toc524700880"/>
      <w:bookmarkStart w:id="983" w:name="_Toc525120199"/>
      <w:bookmarkStart w:id="984" w:name="_Toc524700881"/>
      <w:bookmarkStart w:id="985" w:name="_Toc525120200"/>
      <w:bookmarkStart w:id="986" w:name="_Toc524700882"/>
      <w:bookmarkStart w:id="987" w:name="_Toc525120201"/>
      <w:bookmarkStart w:id="988" w:name="_Toc524700883"/>
      <w:bookmarkStart w:id="989" w:name="_Toc525120202"/>
      <w:bookmarkStart w:id="990" w:name="_Toc525120203"/>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rsidRPr="00B5637A">
        <w:rPr>
          <w:b w:val="0"/>
          <w:szCs w:val="28"/>
        </w:rPr>
        <w:t>Địa chỉ, và số điện thoại (24/24h) của Cục Hàng không Việt Nam có trách nhiệm tiếp nhận các thông tin hàng không</w:t>
      </w:r>
      <w:bookmarkStart w:id="991" w:name="_Toc525120204"/>
      <w:bookmarkEnd w:id="990"/>
      <w:r w:rsidR="0074667A" w:rsidRPr="00B5637A">
        <w:rPr>
          <w:b w:val="0"/>
          <w:szCs w:val="28"/>
        </w:rPr>
        <w:t>.</w:t>
      </w:r>
      <w:bookmarkEnd w:id="991"/>
    </w:p>
    <w:p w:rsidR="00997AFA" w:rsidRPr="00B5637A" w:rsidRDefault="009C3E59" w:rsidP="00B5637A">
      <w:pPr>
        <w:pStyle w:val="ListParagraph"/>
        <w:widowControl w:val="0"/>
        <w:numPr>
          <w:ilvl w:val="1"/>
          <w:numId w:val="228"/>
        </w:numPr>
        <w:tabs>
          <w:tab w:val="left" w:pos="709"/>
        </w:tabs>
        <w:spacing w:before="120" w:after="120"/>
        <w:jc w:val="both"/>
        <w:rPr>
          <w:lang w:val="it-IT"/>
        </w:rPr>
      </w:pPr>
      <w:r w:rsidRPr="00B5637A">
        <w:rPr>
          <w:lang w:val="it-IT"/>
        </w:rPr>
        <w:t xml:space="preserve">Ông: </w:t>
      </w:r>
      <w:r w:rsidR="0074667A" w:rsidRPr="00B5637A">
        <w:rPr>
          <w:lang w:val="it-IT"/>
        </w:rPr>
        <w:t>Nguyễn Thế Hưng</w:t>
      </w:r>
      <w:r w:rsidRPr="00B5637A">
        <w:rPr>
          <w:lang w:val="it-IT"/>
        </w:rPr>
        <w:t xml:space="preserve"> - Trưởng phòng Quản lý hoạt động bay</w:t>
      </w:r>
    </w:p>
    <w:p w:rsidR="00997AFA" w:rsidRPr="00B5637A" w:rsidRDefault="009C3E59" w:rsidP="00B5637A">
      <w:pPr>
        <w:pStyle w:val="ListParagraph"/>
        <w:widowControl w:val="0"/>
        <w:numPr>
          <w:ilvl w:val="1"/>
          <w:numId w:val="228"/>
        </w:numPr>
        <w:tabs>
          <w:tab w:val="left" w:pos="709"/>
        </w:tabs>
        <w:spacing w:before="120" w:after="120"/>
        <w:jc w:val="both"/>
        <w:rPr>
          <w:lang w:val="it-IT"/>
        </w:rPr>
      </w:pPr>
      <w:r w:rsidRPr="00B5637A">
        <w:rPr>
          <w:lang w:val="it-IT"/>
        </w:rPr>
        <w:t>Điện thoại: (84-4) 38.2</w:t>
      </w:r>
      <w:r w:rsidR="00987F43">
        <w:rPr>
          <w:lang w:val="it-IT"/>
        </w:rPr>
        <w:t>74.191, (84-4) 38.271.513 ext. 8</w:t>
      </w:r>
      <w:r w:rsidRPr="00B5637A">
        <w:rPr>
          <w:lang w:val="it-IT"/>
        </w:rPr>
        <w:t>648</w:t>
      </w:r>
    </w:p>
    <w:p w:rsidR="00997AFA" w:rsidRPr="00B5637A" w:rsidRDefault="009C3E59" w:rsidP="00B5637A">
      <w:pPr>
        <w:pStyle w:val="ListParagraph"/>
        <w:widowControl w:val="0"/>
        <w:numPr>
          <w:ilvl w:val="1"/>
          <w:numId w:val="228"/>
        </w:numPr>
        <w:tabs>
          <w:tab w:val="left" w:pos="709"/>
        </w:tabs>
        <w:spacing w:before="120" w:after="120"/>
        <w:jc w:val="both"/>
        <w:rPr>
          <w:lang w:val="it-IT"/>
        </w:rPr>
      </w:pPr>
      <w:r w:rsidRPr="00B5637A">
        <w:rPr>
          <w:lang w:val="it-IT"/>
        </w:rPr>
        <w:t>Điện thoại di động: 09</w:t>
      </w:r>
      <w:r w:rsidR="0074667A" w:rsidRPr="00B5637A">
        <w:rPr>
          <w:lang w:val="it-IT"/>
        </w:rPr>
        <w:t>36</w:t>
      </w:r>
      <w:r w:rsidRPr="00B5637A">
        <w:rPr>
          <w:lang w:val="it-IT"/>
        </w:rPr>
        <w:t>.</w:t>
      </w:r>
      <w:r w:rsidR="0074667A" w:rsidRPr="00B5637A">
        <w:rPr>
          <w:lang w:val="it-IT"/>
        </w:rPr>
        <w:t>700</w:t>
      </w:r>
      <w:r w:rsidRPr="00B5637A">
        <w:rPr>
          <w:lang w:val="it-IT"/>
        </w:rPr>
        <w:t>.</w:t>
      </w:r>
      <w:r w:rsidR="0074667A" w:rsidRPr="00B5637A">
        <w:rPr>
          <w:lang w:val="it-IT"/>
        </w:rPr>
        <w:t>729</w:t>
      </w:r>
      <w:r w:rsidRPr="00B5637A">
        <w:rPr>
          <w:lang w:val="it-IT"/>
        </w:rPr>
        <w:t>; Fax: (0</w:t>
      </w:r>
      <w:r w:rsidR="0074667A" w:rsidRPr="00B5637A">
        <w:rPr>
          <w:lang w:val="it-IT"/>
        </w:rPr>
        <w:t>2</w:t>
      </w:r>
      <w:r w:rsidRPr="00B5637A">
        <w:rPr>
          <w:lang w:val="it-IT"/>
        </w:rPr>
        <w:t>4) 38.274.194</w:t>
      </w:r>
    </w:p>
    <w:p w:rsidR="00997AFA" w:rsidRDefault="009C3E59">
      <w:pPr>
        <w:tabs>
          <w:tab w:val="left" w:pos="709"/>
        </w:tabs>
        <w:spacing w:line="276" w:lineRule="auto"/>
        <w:ind w:left="714"/>
        <w:jc w:val="both"/>
        <w:rPr>
          <w:highlight w:val="yellow"/>
          <w:lang w:val="es-ES_tradnl"/>
        </w:rPr>
      </w:pPr>
      <w:r w:rsidRPr="009C3E59">
        <w:rPr>
          <w:highlight w:val="yellow"/>
          <w:lang w:val="es-ES_tradnl"/>
        </w:rPr>
        <w:br w:type="page"/>
      </w:r>
    </w:p>
    <w:p w:rsidR="00997AFA" w:rsidRDefault="0074667A">
      <w:pPr>
        <w:pStyle w:val="BodyText"/>
        <w:numPr>
          <w:ilvl w:val="0"/>
          <w:numId w:val="19"/>
        </w:numPr>
        <w:tabs>
          <w:tab w:val="clear" w:pos="851"/>
          <w:tab w:val="left" w:pos="720"/>
        </w:tabs>
        <w:spacing w:before="60" w:after="60" w:line="276" w:lineRule="auto"/>
        <w:ind w:left="720" w:hanging="720"/>
        <w:outlineLvl w:val="1"/>
        <w:rPr>
          <w:szCs w:val="28"/>
          <w:lang w:val="es-ES_tradnl"/>
        </w:rPr>
      </w:pPr>
      <w:bookmarkStart w:id="992" w:name="_Toc524700886"/>
      <w:bookmarkStart w:id="993" w:name="_Toc525120205"/>
      <w:bookmarkStart w:id="994" w:name="_Toc525120206"/>
      <w:bookmarkEnd w:id="992"/>
      <w:bookmarkEnd w:id="993"/>
      <w:r w:rsidRPr="0021509E">
        <w:rPr>
          <w:strike/>
          <w:szCs w:val="28"/>
        </w:rPr>
        <w:lastRenderedPageBreak/>
        <w:t>Các</w:t>
      </w:r>
      <w:r w:rsidRPr="0021509E">
        <w:rPr>
          <w:strike/>
          <w:szCs w:val="28"/>
          <w:lang w:val="es-ES_tradnl"/>
        </w:rPr>
        <w:t xml:space="preserve"> biện pháp</w:t>
      </w:r>
      <w:r w:rsidR="0021509E">
        <w:rPr>
          <w:szCs w:val="28"/>
          <w:lang w:val="es-ES_tradnl"/>
        </w:rPr>
        <w:t xml:space="preserve"> Quy trình </w:t>
      </w:r>
      <w:r w:rsidRPr="00AD5EF1">
        <w:rPr>
          <w:szCs w:val="28"/>
          <w:lang w:val="es-ES_tradnl"/>
        </w:rPr>
        <w:t>đảm bảo an ninh</w:t>
      </w:r>
      <w:bookmarkEnd w:id="994"/>
    </w:p>
    <w:p w:rsidR="0074667A" w:rsidRDefault="009C3E59">
      <w:pPr>
        <w:pStyle w:val="List"/>
        <w:tabs>
          <w:tab w:val="clear" w:pos="1080"/>
          <w:tab w:val="left" w:pos="720"/>
        </w:tabs>
        <w:spacing w:after="0" w:line="276" w:lineRule="auto"/>
        <w:ind w:left="714" w:firstLine="0"/>
        <w:rPr>
          <w:szCs w:val="28"/>
          <w:lang w:val="es-ES_tradnl"/>
        </w:rPr>
      </w:pPr>
      <w:r w:rsidRPr="009C3E59">
        <w:rPr>
          <w:szCs w:val="28"/>
          <w:lang w:val="es-ES_tradnl"/>
        </w:rPr>
        <w:t xml:space="preserve">Thực hiện theo các quy định bảo đảm an ninh tại Chương trình an ninh Cảng hàng </w:t>
      </w:r>
      <w:r w:rsidR="0074667A" w:rsidRPr="0073189A">
        <w:rPr>
          <w:szCs w:val="28"/>
          <w:lang w:val="es-ES_tradnl"/>
        </w:rPr>
        <w:t>không</w:t>
      </w:r>
      <w:r w:rsidR="00E74800">
        <w:rPr>
          <w:szCs w:val="28"/>
          <w:lang w:val="es-ES_tradnl"/>
        </w:rPr>
        <w:t>Quốc tế Cam Ranh</w:t>
      </w:r>
      <w:r w:rsidRPr="009C3E59">
        <w:rPr>
          <w:szCs w:val="28"/>
          <w:lang w:val="es-ES_tradnl"/>
        </w:rPr>
        <w:t xml:space="preserve"> đã được Cục Hàng không Việt Nam phê duyệt tại Quyết định số 239</w:t>
      </w:r>
      <w:r w:rsidR="00847132">
        <w:rPr>
          <w:szCs w:val="28"/>
          <w:lang w:val="es-ES_tradnl"/>
        </w:rPr>
        <w:t>0</w:t>
      </w:r>
      <w:r w:rsidRPr="009C3E59">
        <w:rPr>
          <w:szCs w:val="28"/>
          <w:lang w:val="es-ES_tradnl"/>
        </w:rPr>
        <w:t>/Q</w:t>
      </w:r>
      <w:r w:rsidR="00533C47">
        <w:rPr>
          <w:szCs w:val="28"/>
          <w:lang w:val="es-ES_tradnl"/>
        </w:rPr>
        <w:t>Đ-CHK ngày 26 tháng 12 năm 2016 và Quyết định số 788/QĐ-CHK ngày 18/4/2019 của Cục Hàng không Việt Nam về việc phê duyệt Chương trình an ninh hàng không của CHKQT Cam Ranh sửa đổi, bổ sung lần thứ 01.</w:t>
      </w:r>
    </w:p>
    <w:p w:rsidR="00997AFA" w:rsidRDefault="009C3E59">
      <w:pPr>
        <w:pStyle w:val="List"/>
        <w:tabs>
          <w:tab w:val="clear" w:pos="1080"/>
          <w:tab w:val="left" w:pos="720"/>
        </w:tabs>
        <w:spacing w:after="0" w:line="276" w:lineRule="auto"/>
        <w:rPr>
          <w:szCs w:val="28"/>
          <w:lang w:val="es-ES_tradnl"/>
        </w:rPr>
      </w:pPr>
      <w:r w:rsidRPr="009C3E59">
        <w:rPr>
          <w:szCs w:val="28"/>
          <w:lang w:val="es-ES_tradnl"/>
        </w:rPr>
        <w:br w:type="page"/>
      </w:r>
    </w:p>
    <w:p w:rsidR="00997AFA" w:rsidRDefault="0074667A">
      <w:pPr>
        <w:pStyle w:val="BodyText"/>
        <w:numPr>
          <w:ilvl w:val="0"/>
          <w:numId w:val="19"/>
        </w:numPr>
        <w:tabs>
          <w:tab w:val="clear" w:pos="851"/>
          <w:tab w:val="left" w:pos="720"/>
        </w:tabs>
        <w:spacing w:before="60" w:after="60" w:line="276" w:lineRule="auto"/>
        <w:ind w:left="720" w:hanging="720"/>
        <w:outlineLvl w:val="1"/>
        <w:rPr>
          <w:szCs w:val="28"/>
          <w:lang w:val="es-ES_tradnl"/>
        </w:rPr>
      </w:pPr>
      <w:bookmarkStart w:id="995" w:name="_Toc525120207"/>
      <w:r w:rsidRPr="00AD5EF1">
        <w:rPr>
          <w:szCs w:val="28"/>
          <w:lang w:val="es-ES_tradnl"/>
        </w:rPr>
        <w:lastRenderedPageBreak/>
        <w:t>Kế hoạch khẩn nguy sân bay</w:t>
      </w:r>
      <w:bookmarkEnd w:id="995"/>
    </w:p>
    <w:p w:rsidR="0074667A" w:rsidRPr="00F25636" w:rsidRDefault="0074667A" w:rsidP="002D2D97">
      <w:pPr>
        <w:pStyle w:val="List"/>
        <w:numPr>
          <w:ilvl w:val="1"/>
          <w:numId w:val="228"/>
        </w:numPr>
        <w:tabs>
          <w:tab w:val="left" w:pos="720"/>
        </w:tabs>
        <w:spacing w:after="0" w:line="276" w:lineRule="auto"/>
        <w:rPr>
          <w:strike/>
          <w:szCs w:val="28"/>
          <w:lang w:val="es-ES_tradnl"/>
        </w:rPr>
      </w:pPr>
      <w:r w:rsidRPr="00F25636">
        <w:rPr>
          <w:strike/>
          <w:szCs w:val="28"/>
          <w:highlight w:val="yellow"/>
          <w:lang w:val="es-ES_tradnl"/>
        </w:rPr>
        <w:t xml:space="preserve">Thực </w:t>
      </w:r>
      <w:r w:rsidRPr="00F25636">
        <w:rPr>
          <w:strike/>
          <w:highlight w:val="yellow"/>
          <w:lang w:val="nl-NL"/>
        </w:rPr>
        <w:t>hiện</w:t>
      </w:r>
      <w:r w:rsidRPr="00F25636">
        <w:rPr>
          <w:strike/>
          <w:szCs w:val="28"/>
          <w:highlight w:val="yellow"/>
          <w:lang w:val="es-ES_tradnl"/>
        </w:rPr>
        <w:t xml:space="preserve"> theo các quy định tại Kế</w:t>
      </w:r>
      <w:bookmarkStart w:id="996" w:name="_GoBack"/>
      <w:bookmarkEnd w:id="996"/>
      <w:r w:rsidRPr="00F25636">
        <w:rPr>
          <w:strike/>
          <w:szCs w:val="28"/>
          <w:highlight w:val="yellow"/>
          <w:lang w:val="es-ES_tradnl"/>
        </w:rPr>
        <w:t xml:space="preserve"> hoạch khẩn nguy Cảng hàng không </w:t>
      </w:r>
      <w:r w:rsidR="00E74800" w:rsidRPr="00F25636">
        <w:rPr>
          <w:strike/>
          <w:szCs w:val="28"/>
          <w:highlight w:val="yellow"/>
          <w:lang w:val="es-ES_tradnl"/>
        </w:rPr>
        <w:t>Quốc tế Cam Ranh</w:t>
      </w:r>
      <w:r w:rsidRPr="00F25636">
        <w:rPr>
          <w:strike/>
          <w:szCs w:val="28"/>
          <w:highlight w:val="yellow"/>
          <w:lang w:val="es-ES_tradnl"/>
        </w:rPr>
        <w:t xml:space="preserve"> đã được Cục Hàng không Việt Nam phê duyệt tại Quyết định số 3767/QĐ-CHK ngày 16 tháng 8 năm 2013.</w:t>
      </w:r>
    </w:p>
    <w:p w:rsidR="001E7E6A" w:rsidRDefault="00A72287" w:rsidP="002D2D97">
      <w:pPr>
        <w:pStyle w:val="List"/>
        <w:numPr>
          <w:ilvl w:val="1"/>
          <w:numId w:val="228"/>
        </w:numPr>
        <w:tabs>
          <w:tab w:val="left" w:pos="720"/>
        </w:tabs>
        <w:spacing w:after="0" w:line="276" w:lineRule="auto"/>
        <w:jc w:val="left"/>
        <w:rPr>
          <w:szCs w:val="28"/>
          <w:lang w:val="es-ES_tradnl"/>
        </w:rPr>
      </w:pPr>
      <w:r>
        <w:rPr>
          <w:szCs w:val="28"/>
          <w:lang w:val="es-ES_tradnl"/>
        </w:rPr>
        <w:t xml:space="preserve"> Kế hoạch khẩn nguy Cảng HKQT Cam Ranh thể hiện chi tiết tại Phụ lục 1</w:t>
      </w:r>
      <w:r w:rsidR="001E7E6A">
        <w:rPr>
          <w:szCs w:val="28"/>
          <w:lang w:val="es-ES_tradnl"/>
        </w:rPr>
        <w:t>A.</w:t>
      </w:r>
    </w:p>
    <w:p w:rsidR="00997AFA" w:rsidRDefault="001E7E6A" w:rsidP="002D2D97">
      <w:pPr>
        <w:pStyle w:val="List"/>
        <w:numPr>
          <w:ilvl w:val="1"/>
          <w:numId w:val="228"/>
        </w:numPr>
        <w:tabs>
          <w:tab w:val="left" w:pos="720"/>
        </w:tabs>
        <w:spacing w:after="0" w:line="276" w:lineRule="auto"/>
        <w:jc w:val="left"/>
        <w:rPr>
          <w:szCs w:val="28"/>
          <w:lang w:val="es-ES_tradnl"/>
        </w:rPr>
      </w:pPr>
      <w:r w:rsidRPr="00861567">
        <w:t>Đối phó với hành vi can thiệp bất hợp pháp vào hoạt động hàng không dân dụng thực hiện theo Kế hoạch khẩn nguy cảng hàng không được Cục Hàng không Việt Nam phê duyệt</w:t>
      </w:r>
      <w:r>
        <w:t>.</w:t>
      </w:r>
      <w:r w:rsidR="0074667A" w:rsidRPr="00D254C1">
        <w:rPr>
          <w:szCs w:val="28"/>
          <w:lang w:val="es-ES_tradnl"/>
        </w:rPr>
        <w:br w:type="page"/>
      </w:r>
    </w:p>
    <w:p w:rsidR="003E68A1" w:rsidRPr="003E68A1" w:rsidRDefault="003E68A1" w:rsidP="003E68A1">
      <w:pPr>
        <w:pStyle w:val="BodyText"/>
        <w:numPr>
          <w:ilvl w:val="0"/>
          <w:numId w:val="19"/>
        </w:numPr>
        <w:tabs>
          <w:tab w:val="clear" w:pos="851"/>
          <w:tab w:val="left" w:pos="720"/>
        </w:tabs>
        <w:spacing w:before="60" w:after="60" w:line="276" w:lineRule="auto"/>
        <w:ind w:left="720" w:hanging="720"/>
        <w:outlineLvl w:val="1"/>
        <w:rPr>
          <w:szCs w:val="28"/>
          <w:lang w:val="es-ES_tradnl"/>
        </w:rPr>
      </w:pPr>
      <w:bookmarkStart w:id="997" w:name="_Toc489394066"/>
      <w:bookmarkStart w:id="998" w:name="_Toc4597846"/>
      <w:bookmarkStart w:id="999" w:name="_Toc525120208"/>
      <w:r w:rsidRPr="003E68A1">
        <w:rPr>
          <w:szCs w:val="28"/>
          <w:lang w:val="es-ES_tradnl"/>
        </w:rPr>
        <w:lastRenderedPageBreak/>
        <w:t>Kiểm tra bề mặt giới hạn chướng ngại vật trong sân bay</w:t>
      </w:r>
      <w:bookmarkEnd w:id="997"/>
      <w:bookmarkEnd w:id="998"/>
    </w:p>
    <w:p w:rsidR="003E68A1" w:rsidRPr="003E68A1" w:rsidRDefault="003E68A1" w:rsidP="005A7B23">
      <w:pPr>
        <w:pStyle w:val="Heading2"/>
        <w:numPr>
          <w:ilvl w:val="0"/>
          <w:numId w:val="441"/>
        </w:numPr>
        <w:tabs>
          <w:tab w:val="left" w:pos="540"/>
        </w:tabs>
        <w:ind w:left="540" w:hanging="540"/>
        <w:rPr>
          <w:rFonts w:ascii="Times New Roman" w:hAnsi="Times New Roman" w:cs="Times New Roman"/>
          <w:b w:val="0"/>
          <w:i w:val="0"/>
        </w:rPr>
      </w:pPr>
      <w:bookmarkStart w:id="1000" w:name="_Toc4597847"/>
      <w:r w:rsidRPr="003E68A1">
        <w:rPr>
          <w:rFonts w:ascii="Times New Roman" w:hAnsi="Times New Roman" w:cs="Times New Roman"/>
          <w:b w:val="0"/>
          <w:i w:val="0"/>
        </w:rPr>
        <w:t>Các quy trình kiểm tra định kỳ, đột xuất bề mặt giới hạn chướng ngại vật:</w:t>
      </w:r>
      <w:bookmarkEnd w:id="1000"/>
    </w:p>
    <w:bookmarkEnd w:id="999"/>
    <w:p w:rsidR="00EC3448" w:rsidRPr="008E0097" w:rsidRDefault="009C3E59" w:rsidP="005A7B23">
      <w:pPr>
        <w:pStyle w:val="BodyText"/>
        <w:numPr>
          <w:ilvl w:val="1"/>
          <w:numId w:val="228"/>
        </w:numPr>
        <w:tabs>
          <w:tab w:val="left" w:pos="900"/>
        </w:tabs>
        <w:spacing w:before="60" w:after="60"/>
        <w:outlineLvl w:val="1"/>
        <w:rPr>
          <w:b w:val="0"/>
          <w:color w:val="000000"/>
          <w:szCs w:val="28"/>
          <w:u w:val="single"/>
        </w:rPr>
      </w:pPr>
      <w:r w:rsidRPr="009C3E59">
        <w:rPr>
          <w:b w:val="0"/>
          <w:szCs w:val="28"/>
        </w:rPr>
        <w:t>Theo Quyết định số 5232/QĐ-CHK ngày 01 tháng 11 năm 2013 của Cục hàng không Việt Nam về việc thành lập Tổ an toàn đường CHC Cảng HKQT Cam Ranh</w:t>
      </w:r>
      <w:r w:rsidR="005A7B23">
        <w:rPr>
          <w:b w:val="0"/>
          <w:szCs w:val="28"/>
        </w:rPr>
        <w:t>.</w:t>
      </w:r>
    </w:p>
    <w:p w:rsidR="00EC3448" w:rsidRPr="00391587" w:rsidRDefault="00EC3448" w:rsidP="005A7B23">
      <w:pPr>
        <w:pStyle w:val="ListParagraph"/>
        <w:numPr>
          <w:ilvl w:val="0"/>
          <w:numId w:val="329"/>
        </w:numPr>
        <w:tabs>
          <w:tab w:val="left" w:pos="748"/>
        </w:tabs>
        <w:spacing w:before="60" w:after="60" w:line="240" w:lineRule="auto"/>
        <w:ind w:hanging="720"/>
        <w:jc w:val="both"/>
        <w:rPr>
          <w:color w:val="000000"/>
          <w:lang w:val="nl-NL"/>
        </w:rPr>
      </w:pPr>
      <w:r w:rsidRPr="00391587">
        <w:rPr>
          <w:color w:val="000000"/>
          <w:lang w:val="nl-NL"/>
        </w:rPr>
        <w:t xml:space="preserve">Đơn vị chịu trách nhiệm kiểm tra: </w:t>
      </w:r>
    </w:p>
    <w:p w:rsidR="00EC3448" w:rsidRDefault="00EC3448" w:rsidP="00EC3448">
      <w:pPr>
        <w:pStyle w:val="ListParagraph"/>
        <w:numPr>
          <w:ilvl w:val="0"/>
          <w:numId w:val="317"/>
        </w:numPr>
        <w:spacing w:before="60" w:after="60" w:line="240" w:lineRule="auto"/>
        <w:ind w:left="540" w:hanging="540"/>
        <w:jc w:val="both"/>
        <w:rPr>
          <w:color w:val="000000"/>
          <w:lang w:val="nl-NL"/>
        </w:rPr>
      </w:pPr>
      <w:r w:rsidRPr="00391587">
        <w:rPr>
          <w:color w:val="000000"/>
          <w:lang w:val="nl-NL"/>
        </w:rPr>
        <w:t xml:space="preserve">Phòng </w:t>
      </w:r>
      <w:r w:rsidRPr="009B281E">
        <w:rPr>
          <w:color w:val="000000"/>
          <w:lang w:val="nl-NL"/>
        </w:rPr>
        <w:t>An ninh hàng không</w:t>
      </w:r>
      <w:r w:rsidR="005A7B23">
        <w:rPr>
          <w:color w:val="000000"/>
          <w:lang w:val="nl-NL"/>
        </w:rPr>
        <w:t>:</w:t>
      </w:r>
    </w:p>
    <w:p w:rsidR="005A7B23" w:rsidRPr="005A7B23" w:rsidRDefault="005A7B23" w:rsidP="005A7B23">
      <w:pPr>
        <w:pStyle w:val="ListParagraph"/>
        <w:numPr>
          <w:ilvl w:val="0"/>
          <w:numId w:val="442"/>
        </w:numPr>
        <w:spacing w:before="60" w:after="60"/>
        <w:jc w:val="both"/>
        <w:rPr>
          <w:color w:val="000000"/>
          <w:lang w:val="nl-NL"/>
        </w:rPr>
      </w:pPr>
      <w:r w:rsidRPr="005A7B23">
        <w:rPr>
          <w:color w:val="000000"/>
          <w:lang w:val="nl-NL"/>
        </w:rPr>
        <w:t>Điện thoại: (02583).989932.- hotline 0981937018</w:t>
      </w:r>
    </w:p>
    <w:p w:rsidR="005A7B23" w:rsidRPr="005A7B23" w:rsidRDefault="005A7B23" w:rsidP="005A7B23">
      <w:pPr>
        <w:pStyle w:val="ListParagraph"/>
        <w:numPr>
          <w:ilvl w:val="0"/>
          <w:numId w:val="442"/>
        </w:numPr>
        <w:spacing w:before="60" w:after="60"/>
        <w:jc w:val="both"/>
        <w:rPr>
          <w:color w:val="000000"/>
          <w:lang w:val="nl-NL"/>
        </w:rPr>
      </w:pPr>
      <w:r w:rsidRPr="005A7B23">
        <w:rPr>
          <w:color w:val="000000"/>
          <w:lang w:val="nl-NL"/>
        </w:rPr>
        <w:t>Di độ</w:t>
      </w:r>
      <w:r>
        <w:rPr>
          <w:color w:val="000000"/>
          <w:lang w:val="nl-NL"/>
        </w:rPr>
        <w:t>ng: 0919.949809</w:t>
      </w:r>
    </w:p>
    <w:p w:rsidR="00EC3448" w:rsidRDefault="00EC3448" w:rsidP="00EC3448">
      <w:pPr>
        <w:pStyle w:val="ListParagraph"/>
        <w:numPr>
          <w:ilvl w:val="0"/>
          <w:numId w:val="317"/>
        </w:numPr>
        <w:spacing w:before="60" w:after="60" w:line="240" w:lineRule="auto"/>
        <w:ind w:left="540" w:hanging="540"/>
        <w:jc w:val="both"/>
        <w:rPr>
          <w:color w:val="000000"/>
          <w:lang w:val="nl-NL"/>
        </w:rPr>
      </w:pPr>
      <w:r>
        <w:rPr>
          <w:color w:val="000000"/>
          <w:lang w:val="nl-NL"/>
        </w:rPr>
        <w:t>Phòng Điề</w:t>
      </w:r>
      <w:r w:rsidR="005A7B23">
        <w:rPr>
          <w:color w:val="000000"/>
          <w:lang w:val="nl-NL"/>
        </w:rPr>
        <w:t>u hành sân bay:</w:t>
      </w:r>
    </w:p>
    <w:p w:rsidR="005A7B23" w:rsidRPr="005A7B23" w:rsidRDefault="005A7B23" w:rsidP="005A7B23">
      <w:pPr>
        <w:pStyle w:val="ListParagraph"/>
        <w:numPr>
          <w:ilvl w:val="0"/>
          <w:numId w:val="442"/>
        </w:numPr>
        <w:spacing w:before="60" w:after="60"/>
        <w:jc w:val="both"/>
        <w:rPr>
          <w:color w:val="000000"/>
          <w:lang w:val="nl-NL"/>
        </w:rPr>
      </w:pPr>
      <w:r w:rsidRPr="005A7B23">
        <w:rPr>
          <w:color w:val="000000"/>
          <w:lang w:val="nl-NL"/>
        </w:rPr>
        <w:t>Điện thoại: (02583).989909.- hotline 0981927018</w:t>
      </w:r>
    </w:p>
    <w:p w:rsidR="005A7B23" w:rsidRPr="005A7B23" w:rsidRDefault="005A7B23" w:rsidP="005A7B23">
      <w:pPr>
        <w:pStyle w:val="ListParagraph"/>
        <w:numPr>
          <w:ilvl w:val="0"/>
          <w:numId w:val="442"/>
        </w:numPr>
        <w:spacing w:before="60" w:after="60"/>
        <w:jc w:val="both"/>
        <w:rPr>
          <w:color w:val="000000"/>
          <w:lang w:val="nl-NL"/>
        </w:rPr>
      </w:pPr>
      <w:r w:rsidRPr="005A7B23">
        <w:rPr>
          <w:color w:val="000000"/>
          <w:lang w:val="nl-NL"/>
        </w:rPr>
        <w:t>Di động: 0906562555</w:t>
      </w:r>
    </w:p>
    <w:p w:rsidR="00EC3448" w:rsidRDefault="00EC3448" w:rsidP="00EC3448">
      <w:pPr>
        <w:pStyle w:val="ListParagraph"/>
        <w:numPr>
          <w:ilvl w:val="0"/>
          <w:numId w:val="317"/>
        </w:numPr>
        <w:spacing w:before="60" w:after="60" w:line="240" w:lineRule="auto"/>
        <w:ind w:left="540" w:hanging="540"/>
        <w:jc w:val="both"/>
        <w:rPr>
          <w:color w:val="000000"/>
          <w:lang w:val="nl-NL"/>
        </w:rPr>
      </w:pPr>
      <w:r w:rsidRPr="00391587">
        <w:rPr>
          <w:color w:val="000000"/>
          <w:lang w:val="nl-NL"/>
        </w:rPr>
        <w:t>Phòng Kỹ thuật</w:t>
      </w:r>
      <w:r w:rsidR="005A7B23">
        <w:rPr>
          <w:color w:val="000000"/>
          <w:lang w:val="nl-NL"/>
        </w:rPr>
        <w:t>:</w:t>
      </w:r>
    </w:p>
    <w:p w:rsidR="005A7B23" w:rsidRPr="005A7B23" w:rsidRDefault="005A7B23" w:rsidP="005A7B23">
      <w:pPr>
        <w:pStyle w:val="ListParagraph"/>
        <w:numPr>
          <w:ilvl w:val="0"/>
          <w:numId w:val="442"/>
        </w:numPr>
        <w:spacing w:before="60" w:after="60"/>
        <w:jc w:val="both"/>
        <w:rPr>
          <w:color w:val="000000"/>
          <w:lang w:val="nl-NL"/>
        </w:rPr>
      </w:pPr>
      <w:r w:rsidRPr="005A7B23">
        <w:rPr>
          <w:color w:val="000000"/>
          <w:lang w:val="nl-NL"/>
        </w:rPr>
        <w:t>Điện thoại: (02583).989905.</w:t>
      </w:r>
    </w:p>
    <w:p w:rsidR="005A7B23" w:rsidRPr="005A7B23" w:rsidRDefault="005A7B23" w:rsidP="005A7B23">
      <w:pPr>
        <w:pStyle w:val="ListParagraph"/>
        <w:numPr>
          <w:ilvl w:val="0"/>
          <w:numId w:val="442"/>
        </w:numPr>
        <w:spacing w:before="60" w:after="60"/>
        <w:jc w:val="both"/>
        <w:rPr>
          <w:color w:val="000000"/>
          <w:lang w:val="nl-NL"/>
        </w:rPr>
      </w:pPr>
      <w:r w:rsidRPr="005A7B23">
        <w:rPr>
          <w:color w:val="000000"/>
          <w:lang w:val="nl-NL"/>
        </w:rPr>
        <w:t>Di động: 0898383388.</w:t>
      </w:r>
    </w:p>
    <w:p w:rsidR="005A7B23" w:rsidRDefault="005A7B23" w:rsidP="005A7B23">
      <w:pPr>
        <w:pStyle w:val="ListParagraph"/>
        <w:numPr>
          <w:ilvl w:val="0"/>
          <w:numId w:val="317"/>
        </w:numPr>
        <w:spacing w:before="60" w:after="60" w:line="240" w:lineRule="auto"/>
        <w:ind w:left="540" w:hanging="540"/>
        <w:jc w:val="both"/>
        <w:rPr>
          <w:color w:val="000000"/>
          <w:lang w:val="nl-NL"/>
        </w:rPr>
      </w:pPr>
      <w:r w:rsidRPr="005A7B23">
        <w:rPr>
          <w:color w:val="000000"/>
          <w:lang w:val="nl-NL"/>
        </w:rPr>
        <w:t xml:space="preserve">Đại diện Cảng vụ HK miền Nam tại </w:t>
      </w:r>
      <w:r w:rsidR="0095024E">
        <w:rPr>
          <w:color w:val="000000"/>
          <w:lang w:val="nl-NL"/>
        </w:rPr>
        <w:t>Cam Ranh</w:t>
      </w:r>
      <w:r w:rsidRPr="005A7B23">
        <w:rPr>
          <w:color w:val="000000"/>
          <w:lang w:val="nl-NL"/>
        </w:rPr>
        <w:t>:</w:t>
      </w:r>
      <w:r w:rsidRPr="005A7B23">
        <w:rPr>
          <w:color w:val="000000"/>
          <w:lang w:val="nl-NL"/>
        </w:rPr>
        <w:tab/>
      </w:r>
    </w:p>
    <w:p w:rsidR="0095024E" w:rsidRPr="0095024E" w:rsidRDefault="0095024E" w:rsidP="0095024E">
      <w:pPr>
        <w:pStyle w:val="ListParagraph"/>
        <w:numPr>
          <w:ilvl w:val="0"/>
          <w:numId w:val="442"/>
        </w:numPr>
        <w:spacing w:before="60" w:after="60"/>
        <w:jc w:val="both"/>
        <w:rPr>
          <w:color w:val="FF0000"/>
          <w:lang w:val="nl-NL"/>
        </w:rPr>
      </w:pPr>
      <w:r w:rsidRPr="0095024E">
        <w:rPr>
          <w:color w:val="FF0000"/>
          <w:lang w:val="nl-NL"/>
        </w:rPr>
        <w:t>Điện thoại:</w:t>
      </w:r>
    </w:p>
    <w:p w:rsidR="0095024E" w:rsidRPr="0095024E" w:rsidRDefault="0095024E" w:rsidP="0095024E">
      <w:pPr>
        <w:pStyle w:val="ListParagraph"/>
        <w:numPr>
          <w:ilvl w:val="0"/>
          <w:numId w:val="442"/>
        </w:numPr>
        <w:spacing w:before="60" w:after="60"/>
        <w:jc w:val="both"/>
        <w:rPr>
          <w:color w:val="FF0000"/>
          <w:lang w:val="nl-NL"/>
        </w:rPr>
      </w:pPr>
      <w:r w:rsidRPr="0095024E">
        <w:rPr>
          <w:color w:val="FF0000"/>
          <w:lang w:val="nl-NL"/>
        </w:rPr>
        <w:t xml:space="preserve">Di động: </w:t>
      </w:r>
    </w:p>
    <w:p w:rsidR="005A7B23" w:rsidRPr="005A7B23" w:rsidRDefault="005A7B23" w:rsidP="005A7B23">
      <w:pPr>
        <w:pStyle w:val="ListParagraph"/>
        <w:numPr>
          <w:ilvl w:val="0"/>
          <w:numId w:val="317"/>
        </w:numPr>
        <w:spacing w:before="60" w:after="60" w:line="240" w:lineRule="auto"/>
        <w:ind w:left="540" w:hanging="540"/>
        <w:jc w:val="both"/>
        <w:rPr>
          <w:color w:val="000000"/>
          <w:lang w:val="nl-NL"/>
        </w:rPr>
      </w:pPr>
      <w:r w:rsidRPr="005A7B23">
        <w:rPr>
          <w:color w:val="000000"/>
          <w:lang w:val="nl-NL"/>
        </w:rPr>
        <w:t>Đài kiểm soát không lưu</w:t>
      </w:r>
      <w:r w:rsidR="0095024E">
        <w:rPr>
          <w:color w:val="000000"/>
          <w:lang w:val="nl-NL"/>
        </w:rPr>
        <w:t>:</w:t>
      </w:r>
      <w:r w:rsidR="0095024E">
        <w:rPr>
          <w:color w:val="000000"/>
          <w:lang w:val="nl-NL"/>
        </w:rPr>
        <w:tab/>
      </w:r>
    </w:p>
    <w:p w:rsidR="0095024E" w:rsidRPr="0095024E" w:rsidRDefault="0095024E" w:rsidP="0095024E">
      <w:pPr>
        <w:pStyle w:val="ListParagraph"/>
        <w:numPr>
          <w:ilvl w:val="0"/>
          <w:numId w:val="442"/>
        </w:numPr>
        <w:spacing w:before="60" w:after="60"/>
        <w:jc w:val="both"/>
        <w:rPr>
          <w:color w:val="FF0000"/>
          <w:lang w:val="nl-NL"/>
        </w:rPr>
      </w:pPr>
      <w:r w:rsidRPr="0095024E">
        <w:rPr>
          <w:color w:val="FF0000"/>
          <w:lang w:val="nl-NL"/>
        </w:rPr>
        <w:t xml:space="preserve">Điện thoại: </w:t>
      </w:r>
    </w:p>
    <w:p w:rsidR="0095024E" w:rsidRPr="0095024E" w:rsidRDefault="0095024E" w:rsidP="0095024E">
      <w:pPr>
        <w:pStyle w:val="ListParagraph"/>
        <w:numPr>
          <w:ilvl w:val="0"/>
          <w:numId w:val="442"/>
        </w:numPr>
        <w:spacing w:before="60" w:after="60"/>
        <w:jc w:val="both"/>
        <w:rPr>
          <w:color w:val="FF0000"/>
          <w:lang w:val="nl-NL"/>
        </w:rPr>
      </w:pPr>
      <w:r w:rsidRPr="0095024E">
        <w:rPr>
          <w:color w:val="FF0000"/>
          <w:lang w:val="nl-NL"/>
        </w:rPr>
        <w:t xml:space="preserve">Di động: </w:t>
      </w:r>
    </w:p>
    <w:p w:rsidR="00EC3448" w:rsidRPr="0095024E" w:rsidRDefault="00EC3448" w:rsidP="00EC3448">
      <w:pPr>
        <w:pStyle w:val="ListParagraph"/>
        <w:numPr>
          <w:ilvl w:val="0"/>
          <w:numId w:val="317"/>
        </w:numPr>
        <w:spacing w:before="60" w:after="60" w:line="240" w:lineRule="auto"/>
        <w:ind w:left="540" w:hanging="540"/>
        <w:jc w:val="both"/>
        <w:rPr>
          <w:strike/>
          <w:color w:val="000000"/>
          <w:lang w:val="nl-NL"/>
        </w:rPr>
      </w:pPr>
      <w:r w:rsidRPr="0095024E">
        <w:rPr>
          <w:strike/>
          <w:color w:val="000000"/>
          <w:lang w:val="nl-NL"/>
        </w:rPr>
        <w:t xml:space="preserve">Người chịu trách nhiệm tổ chức kiểm tra: </w:t>
      </w:r>
    </w:p>
    <w:p w:rsidR="00EC3448" w:rsidRPr="0095024E" w:rsidRDefault="00EC3448" w:rsidP="00EC3448">
      <w:pPr>
        <w:pStyle w:val="ListParagraph"/>
        <w:numPr>
          <w:ilvl w:val="0"/>
          <w:numId w:val="318"/>
        </w:numPr>
        <w:spacing w:before="60" w:after="60" w:line="240" w:lineRule="auto"/>
        <w:ind w:left="540" w:hanging="540"/>
        <w:jc w:val="both"/>
        <w:rPr>
          <w:strike/>
          <w:color w:val="000000"/>
          <w:lang w:val="nl-NL"/>
        </w:rPr>
      </w:pPr>
      <w:r w:rsidRPr="0095024E">
        <w:rPr>
          <w:strike/>
          <w:color w:val="000000"/>
          <w:lang w:val="nl-NL"/>
        </w:rPr>
        <w:t>Trưởng phòng Phòng An ninh hàng không</w:t>
      </w:r>
    </w:p>
    <w:p w:rsidR="00EC3448" w:rsidRPr="0095024E" w:rsidRDefault="00EC3448" w:rsidP="00EC3448">
      <w:pPr>
        <w:spacing w:before="60" w:after="60"/>
        <w:ind w:left="540" w:hanging="540"/>
        <w:jc w:val="both"/>
        <w:rPr>
          <w:strike/>
          <w:color w:val="000000"/>
          <w:lang w:val="nl-NL"/>
        </w:rPr>
      </w:pPr>
      <w:r w:rsidRPr="0095024E">
        <w:rPr>
          <w:strike/>
          <w:color w:val="000000"/>
          <w:lang w:val="nl-NL"/>
        </w:rPr>
        <w:tab/>
        <w:t>Điện thoại: (02583).989932.- hotline 0981937018</w:t>
      </w:r>
    </w:p>
    <w:p w:rsidR="00EC3448" w:rsidRPr="0095024E" w:rsidRDefault="00EC3448" w:rsidP="00EC3448">
      <w:pPr>
        <w:spacing w:before="60" w:after="60"/>
        <w:ind w:left="540" w:hanging="540"/>
        <w:jc w:val="both"/>
        <w:rPr>
          <w:strike/>
          <w:color w:val="000000"/>
          <w:lang w:val="nl-NL"/>
        </w:rPr>
      </w:pPr>
      <w:r w:rsidRPr="0095024E">
        <w:rPr>
          <w:strike/>
          <w:color w:val="000000"/>
          <w:lang w:val="nl-NL"/>
        </w:rPr>
        <w:tab/>
        <w:t>Di động: 0919.949809.</w:t>
      </w:r>
    </w:p>
    <w:p w:rsidR="00EC3448" w:rsidRPr="0095024E" w:rsidRDefault="00EC3448" w:rsidP="00EC3448">
      <w:pPr>
        <w:spacing w:before="60" w:after="60"/>
        <w:ind w:left="540" w:hanging="540"/>
        <w:jc w:val="both"/>
        <w:rPr>
          <w:strike/>
          <w:color w:val="000000"/>
          <w:lang w:val="nl-NL"/>
        </w:rPr>
      </w:pPr>
      <w:r w:rsidRPr="0095024E">
        <w:rPr>
          <w:strike/>
          <w:color w:val="000000"/>
          <w:lang w:val="nl-NL"/>
        </w:rPr>
        <w:t>+     Phụ trách Phòng Điều hành sân bay</w:t>
      </w:r>
    </w:p>
    <w:p w:rsidR="00EC3448" w:rsidRPr="0095024E" w:rsidRDefault="00EC3448" w:rsidP="00EC3448">
      <w:pPr>
        <w:spacing w:before="60" w:after="60"/>
        <w:ind w:left="540" w:hanging="540"/>
        <w:jc w:val="both"/>
        <w:rPr>
          <w:strike/>
          <w:color w:val="000000"/>
          <w:lang w:val="nl-NL"/>
        </w:rPr>
      </w:pPr>
      <w:r w:rsidRPr="0095024E">
        <w:rPr>
          <w:strike/>
          <w:color w:val="000000"/>
          <w:lang w:val="nl-NL"/>
        </w:rPr>
        <w:t>Điện thoại: (02583).989909.- hotline 0981927018</w:t>
      </w:r>
    </w:p>
    <w:p w:rsidR="00EC3448" w:rsidRPr="0095024E" w:rsidRDefault="00EC3448" w:rsidP="00EC3448">
      <w:pPr>
        <w:spacing w:before="60" w:after="60"/>
        <w:ind w:left="540" w:hanging="540"/>
        <w:jc w:val="both"/>
        <w:rPr>
          <w:strike/>
          <w:color w:val="000000"/>
          <w:lang w:val="nl-NL"/>
        </w:rPr>
      </w:pPr>
      <w:r w:rsidRPr="0095024E">
        <w:rPr>
          <w:strike/>
          <w:color w:val="000000"/>
          <w:lang w:val="nl-NL"/>
        </w:rPr>
        <w:t>Di động: 0906562555</w:t>
      </w:r>
    </w:p>
    <w:p w:rsidR="00EC3448" w:rsidRPr="0095024E" w:rsidRDefault="00EC3448" w:rsidP="00EC3448">
      <w:pPr>
        <w:pStyle w:val="ListParagraph"/>
        <w:numPr>
          <w:ilvl w:val="0"/>
          <w:numId w:val="318"/>
        </w:numPr>
        <w:spacing w:before="60" w:after="60" w:line="240" w:lineRule="auto"/>
        <w:ind w:left="540" w:hanging="540"/>
        <w:jc w:val="both"/>
        <w:rPr>
          <w:strike/>
          <w:color w:val="000000"/>
          <w:lang w:val="nl-NL"/>
        </w:rPr>
      </w:pPr>
      <w:r w:rsidRPr="0095024E">
        <w:rPr>
          <w:strike/>
          <w:color w:val="000000"/>
          <w:lang w:val="nl-NL"/>
        </w:rPr>
        <w:t>Trưởng phòng Phòng kỹ thuật:</w:t>
      </w:r>
    </w:p>
    <w:p w:rsidR="00EC3448" w:rsidRPr="0095024E" w:rsidRDefault="00EC3448" w:rsidP="00EC3448">
      <w:pPr>
        <w:spacing w:before="60" w:after="60"/>
        <w:ind w:left="540" w:hanging="540"/>
        <w:jc w:val="both"/>
        <w:rPr>
          <w:strike/>
          <w:color w:val="000000"/>
          <w:lang w:val="nl-NL"/>
        </w:rPr>
      </w:pPr>
      <w:r w:rsidRPr="0095024E">
        <w:rPr>
          <w:strike/>
          <w:color w:val="000000"/>
          <w:lang w:val="nl-NL"/>
        </w:rPr>
        <w:tab/>
        <w:t>Điện thoại: (02583).989905.</w:t>
      </w:r>
    </w:p>
    <w:p w:rsidR="00EC3448" w:rsidRPr="0095024E" w:rsidRDefault="00EC3448" w:rsidP="00EC3448">
      <w:pPr>
        <w:spacing w:before="60" w:after="60"/>
        <w:ind w:left="540" w:hanging="540"/>
        <w:jc w:val="both"/>
        <w:rPr>
          <w:strike/>
          <w:color w:val="000000"/>
          <w:lang w:val="nl-NL"/>
        </w:rPr>
      </w:pPr>
      <w:r w:rsidRPr="0095024E">
        <w:rPr>
          <w:strike/>
          <w:color w:val="000000"/>
          <w:lang w:val="nl-NL"/>
        </w:rPr>
        <w:tab/>
        <w:t>Di động: 0898383388.</w:t>
      </w:r>
    </w:p>
    <w:p w:rsidR="00EC3448" w:rsidRPr="00391587" w:rsidRDefault="00EC3448" w:rsidP="0095024E">
      <w:pPr>
        <w:pStyle w:val="ListParagraph"/>
        <w:numPr>
          <w:ilvl w:val="0"/>
          <w:numId w:val="329"/>
        </w:numPr>
        <w:tabs>
          <w:tab w:val="left" w:pos="720"/>
        </w:tabs>
        <w:spacing w:before="60" w:after="60" w:line="240" w:lineRule="auto"/>
        <w:ind w:hanging="720"/>
        <w:jc w:val="both"/>
        <w:rPr>
          <w:color w:val="000000"/>
          <w:lang w:val="nl-NL"/>
        </w:rPr>
      </w:pPr>
      <w:r w:rsidRPr="00391587">
        <w:rPr>
          <w:color w:val="000000"/>
          <w:lang w:val="nl-NL"/>
        </w:rPr>
        <w:t xml:space="preserve">Các quy định kiểm tra, nội dung kiểm tra, thành phần đoàn kiểm tra, thời </w:t>
      </w:r>
      <w:r w:rsidRPr="00391587">
        <w:rPr>
          <w:color w:val="000000"/>
          <w:spacing w:val="-8"/>
          <w:lang w:val="nl-NL"/>
        </w:rPr>
        <w:t>gian kiểm tra, số lần kiểm tra, quy trình báo cáo và các biện pháp khắc phục:</w:t>
      </w:r>
    </w:p>
    <w:p w:rsidR="00EC3448" w:rsidRPr="00280284" w:rsidRDefault="00EC3448" w:rsidP="0095024E">
      <w:pPr>
        <w:pStyle w:val="ListParagraph"/>
        <w:numPr>
          <w:ilvl w:val="0"/>
          <w:numId w:val="320"/>
        </w:numPr>
        <w:tabs>
          <w:tab w:val="left" w:pos="540"/>
          <w:tab w:val="left" w:pos="900"/>
        </w:tabs>
        <w:spacing w:before="60" w:after="60" w:line="240" w:lineRule="auto"/>
        <w:ind w:left="540" w:hanging="540"/>
        <w:jc w:val="both"/>
        <w:rPr>
          <w:color w:val="000000"/>
          <w:lang w:val="nl-NL"/>
        </w:rPr>
      </w:pPr>
      <w:r w:rsidRPr="00280284">
        <w:rPr>
          <w:color w:val="000000"/>
          <w:lang w:val="nl-NL"/>
        </w:rPr>
        <w:t>Các quy định khi tiến hành kiểm tra</w:t>
      </w:r>
    </w:p>
    <w:p w:rsidR="00EC3448" w:rsidRPr="0095024E" w:rsidRDefault="00EC3448" w:rsidP="0095024E">
      <w:pPr>
        <w:pStyle w:val="ListParagraph"/>
        <w:numPr>
          <w:ilvl w:val="0"/>
          <w:numId w:val="328"/>
        </w:numPr>
        <w:spacing w:before="60" w:after="60" w:line="240" w:lineRule="auto"/>
        <w:ind w:left="540" w:hanging="540"/>
        <w:jc w:val="both"/>
        <w:rPr>
          <w:color w:val="000000"/>
          <w:spacing w:val="-8"/>
          <w:lang w:val="pt-BR"/>
        </w:rPr>
      </w:pPr>
      <w:r w:rsidRPr="0095024E">
        <w:rPr>
          <w:color w:val="000000"/>
          <w:spacing w:val="-8"/>
          <w:lang w:val="pt-BR"/>
        </w:rPr>
        <w:lastRenderedPageBreak/>
        <w:t>Khi kiểm tra ngoài khu vực di chuyển, các phương tiện kiểm tra, thiết bị kiểm tra phải bảo đảm yêu cầu kỹ thuật, bảo đảm vệ sinh, không mang vật ngoại lai;</w:t>
      </w:r>
    </w:p>
    <w:p w:rsidR="00EC3448" w:rsidRPr="0095024E" w:rsidRDefault="00EC3448" w:rsidP="0095024E">
      <w:pPr>
        <w:pStyle w:val="ListParagraph"/>
        <w:numPr>
          <w:ilvl w:val="0"/>
          <w:numId w:val="328"/>
        </w:numPr>
        <w:spacing w:before="60" w:after="60" w:line="240" w:lineRule="auto"/>
        <w:ind w:left="540" w:hanging="540"/>
        <w:jc w:val="both"/>
        <w:rPr>
          <w:color w:val="000000"/>
          <w:spacing w:val="-8"/>
          <w:lang w:val="pt-BR"/>
        </w:rPr>
      </w:pPr>
      <w:r w:rsidRPr="0095024E">
        <w:rPr>
          <w:color w:val="000000"/>
          <w:spacing w:val="-8"/>
          <w:lang w:val="pt-BR"/>
        </w:rPr>
        <w:t>Các phương tiện kiểm tra phải gắn đèn xoay màu vàng và phải có giấy phép hoạt động do các cơ quan có thẩm quyền cấp và còn hiệu lực.</w:t>
      </w:r>
    </w:p>
    <w:p w:rsidR="00EC3448" w:rsidRPr="0095024E" w:rsidRDefault="00EC3448" w:rsidP="0095024E">
      <w:pPr>
        <w:pStyle w:val="ListParagraph"/>
        <w:numPr>
          <w:ilvl w:val="0"/>
          <w:numId w:val="328"/>
        </w:numPr>
        <w:spacing w:before="60" w:after="60" w:line="240" w:lineRule="auto"/>
        <w:ind w:left="540" w:hanging="540"/>
        <w:jc w:val="both"/>
        <w:rPr>
          <w:color w:val="000000"/>
          <w:spacing w:val="-8"/>
          <w:lang w:val="pt-BR"/>
        </w:rPr>
      </w:pPr>
      <w:r w:rsidRPr="0095024E">
        <w:rPr>
          <w:color w:val="000000"/>
          <w:spacing w:val="-8"/>
          <w:lang w:val="pt-BR"/>
        </w:rPr>
        <w:t>Bộ phận kiểm tra phải được trang bị bộ đàm tần số 147,275 MHz để bảo đảm thông tin liên lạc với Đài Kiểm soát không lưu.</w:t>
      </w:r>
    </w:p>
    <w:p w:rsidR="00EC3448" w:rsidRPr="00B44408" w:rsidRDefault="00EC3448" w:rsidP="0095024E">
      <w:pPr>
        <w:pStyle w:val="ListParagraph"/>
        <w:numPr>
          <w:ilvl w:val="0"/>
          <w:numId w:val="320"/>
        </w:numPr>
        <w:tabs>
          <w:tab w:val="left" w:pos="900"/>
        </w:tabs>
        <w:spacing w:before="60" w:after="60" w:line="240" w:lineRule="auto"/>
        <w:ind w:left="810" w:hanging="810"/>
        <w:jc w:val="both"/>
        <w:rPr>
          <w:color w:val="000000"/>
          <w:lang w:val="nl-NL"/>
        </w:rPr>
      </w:pPr>
      <w:r w:rsidRPr="00B44408">
        <w:rPr>
          <w:color w:val="000000"/>
          <w:lang w:val="nl-NL"/>
        </w:rPr>
        <w:t>Các nội dung kiểm tra và đối tượng kiểm tra (danh mục các hạng mục kiểm tra kể cả tình trạng mặt đường):</w:t>
      </w:r>
    </w:p>
    <w:p w:rsidR="00997AFA" w:rsidRDefault="0095024E">
      <w:pPr>
        <w:pStyle w:val="ListParagraph"/>
        <w:tabs>
          <w:tab w:val="left" w:pos="1170"/>
        </w:tabs>
        <w:spacing w:before="60" w:after="60" w:line="240" w:lineRule="auto"/>
        <w:ind w:left="540" w:hanging="540"/>
        <w:jc w:val="both"/>
        <w:rPr>
          <w:color w:val="000000"/>
          <w:lang w:val="pt-BR"/>
        </w:rPr>
      </w:pPr>
      <w:r>
        <w:rPr>
          <w:color w:val="000000"/>
          <w:lang w:val="pt-BR"/>
        </w:rPr>
        <w:tab/>
      </w:r>
      <w:r w:rsidR="00EC3448" w:rsidRPr="00E6168B">
        <w:rPr>
          <w:color w:val="000000"/>
          <w:lang w:val="pt-BR"/>
        </w:rPr>
        <w:t>Kiểm tra chướng ngại vật hàng không ảnh hưởng đến an toàn hoạt động bay</w:t>
      </w:r>
      <w:r w:rsidR="00EC3448" w:rsidRPr="00E6168B">
        <w:rPr>
          <w:i/>
          <w:color w:val="000000"/>
          <w:lang w:val="pt-BR"/>
        </w:rPr>
        <w:t xml:space="preserve">: </w:t>
      </w:r>
      <w:r w:rsidR="00EC3448" w:rsidRPr="00E6168B">
        <w:rPr>
          <w:color w:val="000000"/>
          <w:lang w:val="pt-BR"/>
        </w:rPr>
        <w:t xml:space="preserve">Thực hiện theo các quy định tại </w:t>
      </w:r>
      <w:r w:rsidR="00EC3448" w:rsidRPr="00E6168B">
        <w:rPr>
          <w:color w:val="000000"/>
          <w:lang w:val="vi-VN" w:eastAsia="vi-VN" w:bidi="vi-VN"/>
        </w:rPr>
        <w:t>Nghị định số 32/2016/NĐ-CP ngày 06/05/2016 của Chính phủ Quy định về Quản lý độ cao chướng ngại vật hàng không và các trận địa quản lý, bảo vệ vùng trời tại Việt Nam</w:t>
      </w:r>
      <w:r w:rsidR="00EC3448">
        <w:rPr>
          <w:color w:val="000000"/>
          <w:lang w:val="pt-BR"/>
        </w:rPr>
        <w:t>.</w:t>
      </w:r>
    </w:p>
    <w:p w:rsidR="00EC3448" w:rsidRPr="00B44408" w:rsidRDefault="00EC3448" w:rsidP="00EC3448">
      <w:pPr>
        <w:pStyle w:val="ListParagraph"/>
        <w:numPr>
          <w:ilvl w:val="0"/>
          <w:numId w:val="320"/>
        </w:numPr>
        <w:tabs>
          <w:tab w:val="left" w:pos="900"/>
        </w:tabs>
        <w:spacing w:before="60" w:after="60" w:line="240" w:lineRule="auto"/>
        <w:ind w:left="540" w:hanging="540"/>
        <w:jc w:val="both"/>
        <w:rPr>
          <w:color w:val="000000"/>
          <w:lang w:val="pt-BR"/>
        </w:rPr>
      </w:pPr>
      <w:r w:rsidRPr="00B44408">
        <w:rPr>
          <w:color w:val="000000"/>
          <w:lang w:val="pt-BR"/>
        </w:rPr>
        <w:t xml:space="preserve">Thời gian </w:t>
      </w:r>
      <w:r w:rsidRPr="00B44408">
        <w:rPr>
          <w:color w:val="000000"/>
          <w:lang w:val="nl-NL"/>
        </w:rPr>
        <w:t>và tần suất kiểm tra</w:t>
      </w:r>
      <w:r w:rsidRPr="00B44408">
        <w:rPr>
          <w:color w:val="000000"/>
          <w:lang w:val="pt-BR"/>
        </w:rPr>
        <w:t>:</w:t>
      </w:r>
    </w:p>
    <w:p w:rsidR="00997AFA" w:rsidRPr="0095024E" w:rsidRDefault="0095024E" w:rsidP="0095024E">
      <w:pPr>
        <w:pStyle w:val="ListParagraph"/>
        <w:numPr>
          <w:ilvl w:val="0"/>
          <w:numId w:val="328"/>
        </w:numPr>
        <w:spacing w:before="60" w:after="60" w:line="240" w:lineRule="auto"/>
        <w:ind w:left="540" w:hanging="540"/>
        <w:jc w:val="both"/>
        <w:rPr>
          <w:color w:val="000000"/>
          <w:lang w:val="pt-BR"/>
        </w:rPr>
      </w:pPr>
      <w:r w:rsidRPr="0095024E">
        <w:rPr>
          <w:color w:val="000000"/>
          <w:lang w:val="pt-BR"/>
        </w:rPr>
        <w:t>T</w:t>
      </w:r>
      <w:r w:rsidR="00EC3448" w:rsidRPr="0095024E">
        <w:rPr>
          <w:color w:val="000000"/>
          <w:lang w:val="pt-BR"/>
        </w:rPr>
        <w:t>hời gian kiểm tra: Từ 05h45 - 06h30; 11h30 - 12h00; 17h30 - 18h30. Thời gia kiểm tra cụ thể còn phụ thuộc vào hoạt động bay của các Hãng hàng không và kế hoạch huấn luyện của các đơn vị quân đội tại Cảng HKQT Cam Ranh.</w:t>
      </w:r>
    </w:p>
    <w:p w:rsidR="00EC3448" w:rsidRPr="00391587" w:rsidRDefault="00EC3448" w:rsidP="0095024E">
      <w:pPr>
        <w:pStyle w:val="ListParagraph"/>
        <w:numPr>
          <w:ilvl w:val="0"/>
          <w:numId w:val="328"/>
        </w:numPr>
        <w:spacing w:before="60" w:after="60" w:line="240" w:lineRule="auto"/>
        <w:ind w:left="540" w:hanging="540"/>
        <w:jc w:val="both"/>
        <w:rPr>
          <w:color w:val="000000"/>
          <w:lang w:val="pt-BR"/>
        </w:rPr>
      </w:pPr>
      <w:r w:rsidRPr="00391587">
        <w:rPr>
          <w:color w:val="000000"/>
          <w:lang w:val="pt-BR"/>
        </w:rPr>
        <w:t>Số lần kiểm tra thường kỳ 03 lần/ ngày. Ngoài ra còn kiểm tra đột xuất, kiểm tra phục vụ đưa đón chuyên cơ hoặc theo yêu cầu của tổ lái/ kiểm soát viên không lưu</w:t>
      </w:r>
      <w:r w:rsidRPr="0095024E">
        <w:rPr>
          <w:color w:val="000000"/>
          <w:lang w:val="pt-BR"/>
        </w:rPr>
        <w:t>.</w:t>
      </w:r>
    </w:p>
    <w:p w:rsidR="00EC3448" w:rsidRPr="00B44408" w:rsidRDefault="00EC3448" w:rsidP="00EC3448">
      <w:pPr>
        <w:pStyle w:val="ListParagraph"/>
        <w:numPr>
          <w:ilvl w:val="0"/>
          <w:numId w:val="320"/>
        </w:numPr>
        <w:tabs>
          <w:tab w:val="left" w:pos="900"/>
        </w:tabs>
        <w:spacing w:before="60" w:after="60" w:line="240" w:lineRule="auto"/>
        <w:ind w:left="540" w:hanging="540"/>
        <w:jc w:val="both"/>
        <w:rPr>
          <w:color w:val="000000"/>
          <w:lang w:val="pt-BR"/>
        </w:rPr>
      </w:pPr>
      <w:r w:rsidRPr="00B44408">
        <w:rPr>
          <w:iCs/>
          <w:color w:val="000000"/>
          <w:lang w:val="pt-BR"/>
        </w:rPr>
        <w:t>Quy trình báo cáo và biện pháp khắc phục:</w:t>
      </w:r>
    </w:p>
    <w:p w:rsidR="00EC3448" w:rsidRPr="00391587" w:rsidRDefault="00EC3448" w:rsidP="00EC3448">
      <w:pPr>
        <w:pStyle w:val="ListParagraph"/>
        <w:numPr>
          <w:ilvl w:val="0"/>
          <w:numId w:val="328"/>
        </w:numPr>
        <w:spacing w:before="60" w:after="60" w:line="240" w:lineRule="auto"/>
        <w:ind w:left="540" w:hanging="540"/>
        <w:jc w:val="both"/>
        <w:rPr>
          <w:color w:val="000000"/>
          <w:lang w:val="pt-BR"/>
        </w:rPr>
      </w:pPr>
      <w:r w:rsidRPr="00391587">
        <w:rPr>
          <w:color w:val="000000"/>
          <w:spacing w:val="-8"/>
          <w:lang w:val="pt-BR"/>
        </w:rPr>
        <w:t>Lập báo cáo sau khi kết thúc kiểm tra, có chữ ký của các thành phần tham gia</w:t>
      </w:r>
      <w:r w:rsidRPr="00391587">
        <w:rPr>
          <w:color w:val="000000"/>
          <w:lang w:val="pt-BR"/>
        </w:rPr>
        <w:t xml:space="preserve">. </w:t>
      </w:r>
    </w:p>
    <w:p w:rsidR="00EC3448" w:rsidRPr="00391587" w:rsidRDefault="00EC3448" w:rsidP="00EC3448">
      <w:pPr>
        <w:pStyle w:val="ListParagraph"/>
        <w:numPr>
          <w:ilvl w:val="0"/>
          <w:numId w:val="328"/>
        </w:numPr>
        <w:spacing w:before="60" w:after="60" w:line="240" w:lineRule="auto"/>
        <w:ind w:left="540" w:hanging="540"/>
        <w:jc w:val="both"/>
        <w:rPr>
          <w:color w:val="000000"/>
          <w:lang w:val="pt-BR"/>
        </w:rPr>
      </w:pPr>
      <w:r w:rsidRPr="00391587">
        <w:rPr>
          <w:color w:val="000000"/>
          <w:lang w:val="pt-BR"/>
        </w:rPr>
        <w:t>Trường hợp bề mặt đường CHC, đường lăn, khu vực sân đỗ hoặc các thiết bị đèn hiệu, biển báo…. có sự cố, hỏng hóc bộ phận kiểm tra nhanh chóng báo cáo Trực Giám đốc để điều phối các cơ quan, đơn vị liên quan xử lý.</w:t>
      </w:r>
    </w:p>
    <w:p w:rsidR="00EC3448" w:rsidRPr="00391587" w:rsidRDefault="00EC3448" w:rsidP="00EC3448">
      <w:pPr>
        <w:pStyle w:val="ListParagraph"/>
        <w:numPr>
          <w:ilvl w:val="0"/>
          <w:numId w:val="328"/>
        </w:numPr>
        <w:tabs>
          <w:tab w:val="left" w:pos="540"/>
          <w:tab w:val="left" w:pos="1170"/>
        </w:tabs>
        <w:spacing w:before="60" w:after="60" w:line="240" w:lineRule="auto"/>
        <w:ind w:left="540" w:hanging="540"/>
        <w:jc w:val="both"/>
        <w:rPr>
          <w:color w:val="000000"/>
          <w:lang w:val="pt-BR"/>
        </w:rPr>
      </w:pPr>
      <w:r w:rsidRPr="00391587">
        <w:rPr>
          <w:color w:val="000000"/>
          <w:lang w:val="pt-BR"/>
        </w:rPr>
        <w:t xml:space="preserve">Những trường hợp sự cố ảnh hưởng đến an toàn bay không khắc phục được ngay thì Trực Giám đốc mời các cơ quan, đơn vị liên quan lập Biên bản sự cố và báo cáo nội dung trên cho các cơ quan chức năng có thẩm quyền để có kế hoạch xử lý. Các thông tin này phải được thông báo ngay cho các cơ quan, đơn vị có liên quan. </w:t>
      </w:r>
    </w:p>
    <w:p w:rsidR="00EC3448" w:rsidRPr="00391587" w:rsidRDefault="00EC3448" w:rsidP="003E68A1">
      <w:pPr>
        <w:pStyle w:val="ListParagraph"/>
        <w:numPr>
          <w:ilvl w:val="0"/>
          <w:numId w:val="320"/>
        </w:numPr>
        <w:tabs>
          <w:tab w:val="left" w:pos="900"/>
        </w:tabs>
        <w:spacing w:before="60" w:after="60" w:line="240" w:lineRule="auto"/>
        <w:ind w:left="540" w:hanging="540"/>
        <w:jc w:val="both"/>
        <w:rPr>
          <w:color w:val="000000"/>
          <w:lang w:val="pt-BR"/>
        </w:rPr>
      </w:pPr>
      <w:r w:rsidRPr="00391587">
        <w:rPr>
          <w:color w:val="000000"/>
          <w:lang w:val="pt-BR"/>
        </w:rPr>
        <w:t>Nhật ký kiểm tra, cơ quan lưu giữ nhật ký:</w:t>
      </w:r>
    </w:p>
    <w:p w:rsidR="00EC3448" w:rsidRPr="0095024E" w:rsidRDefault="00EC3448" w:rsidP="0095024E">
      <w:pPr>
        <w:pStyle w:val="ListParagraph"/>
        <w:numPr>
          <w:ilvl w:val="0"/>
          <w:numId w:val="328"/>
        </w:numPr>
        <w:spacing w:before="60" w:after="60" w:line="240" w:lineRule="auto"/>
        <w:ind w:left="540" w:hanging="540"/>
        <w:jc w:val="both"/>
        <w:rPr>
          <w:color w:val="000000"/>
          <w:lang w:val="pt-BR"/>
        </w:rPr>
      </w:pPr>
      <w:r w:rsidRPr="0095024E">
        <w:rPr>
          <w:color w:val="000000"/>
          <w:lang w:val="pt-BR"/>
        </w:rPr>
        <w:t>Các số liệu kiểm tra khu vực di chuyển được ghi chép đầy đủ vào nhật ký kiểm tra.</w:t>
      </w:r>
    </w:p>
    <w:p w:rsidR="00EC3448" w:rsidRPr="00391587" w:rsidRDefault="00EC3448" w:rsidP="0095024E">
      <w:pPr>
        <w:pStyle w:val="ListParagraph"/>
        <w:numPr>
          <w:ilvl w:val="0"/>
          <w:numId w:val="328"/>
        </w:numPr>
        <w:spacing w:before="60" w:after="60" w:line="240" w:lineRule="auto"/>
        <w:ind w:left="540" w:hanging="540"/>
        <w:jc w:val="both"/>
        <w:rPr>
          <w:color w:val="000000"/>
          <w:lang w:val="pt-BR"/>
        </w:rPr>
      </w:pPr>
      <w:r w:rsidRPr="00391587">
        <w:rPr>
          <w:color w:val="000000"/>
          <w:lang w:val="pt-BR"/>
        </w:rPr>
        <w:t xml:space="preserve">Nhật ký kiểm tra được lưu giữ tại Tổ An ninh kiểm soát &amp; PCCC – Phòng </w:t>
      </w:r>
      <w:r w:rsidRPr="009B281E">
        <w:rPr>
          <w:color w:val="000000"/>
          <w:lang w:val="pt-BR"/>
        </w:rPr>
        <w:t>An ninh hàng không</w:t>
      </w:r>
      <w:r w:rsidRPr="00391587">
        <w:rPr>
          <w:color w:val="000000"/>
          <w:lang w:val="pt-BR"/>
        </w:rPr>
        <w:t xml:space="preserve"> trong thời gian 12 tháng.</w:t>
      </w:r>
    </w:p>
    <w:p w:rsidR="00EC3448" w:rsidRPr="003E68A1" w:rsidRDefault="00EC3448" w:rsidP="0095024E">
      <w:pPr>
        <w:pStyle w:val="Heading2"/>
        <w:numPr>
          <w:ilvl w:val="0"/>
          <w:numId w:val="441"/>
        </w:numPr>
        <w:tabs>
          <w:tab w:val="left" w:pos="540"/>
        </w:tabs>
        <w:ind w:left="540" w:hanging="540"/>
        <w:rPr>
          <w:rFonts w:ascii="Times New Roman" w:hAnsi="Times New Roman" w:cs="Times New Roman"/>
          <w:b w:val="0"/>
          <w:i w:val="0"/>
        </w:rPr>
      </w:pPr>
      <w:r w:rsidRPr="003E68A1">
        <w:rPr>
          <w:rFonts w:ascii="Times New Roman" w:hAnsi="Times New Roman" w:cs="Times New Roman"/>
          <w:b w:val="0"/>
          <w:i w:val="0"/>
        </w:rPr>
        <w:lastRenderedPageBreak/>
        <w:t>Các quy trình và phương tiện liên lạc với cơ sở cung cấp dịch vụ bảo đảm hoạt động bay trong thời gian kiểm tra khu bay.</w:t>
      </w:r>
    </w:p>
    <w:p w:rsidR="003E68A1" w:rsidRPr="003E68A1" w:rsidRDefault="003E68A1" w:rsidP="00723E71">
      <w:pPr>
        <w:pStyle w:val="Heading3"/>
        <w:numPr>
          <w:ilvl w:val="2"/>
          <w:numId w:val="400"/>
        </w:numPr>
        <w:ind w:left="810"/>
        <w:rPr>
          <w:rFonts w:ascii="Times New Roman" w:hAnsi="Times New Roman"/>
          <w:b w:val="0"/>
          <w:sz w:val="28"/>
          <w:szCs w:val="28"/>
          <w:lang w:val="pt-BR"/>
        </w:rPr>
      </w:pPr>
      <w:r w:rsidRPr="003E68A1">
        <w:rPr>
          <w:rFonts w:ascii="Times New Roman" w:hAnsi="Times New Roman"/>
          <w:b w:val="0"/>
          <w:sz w:val="28"/>
          <w:szCs w:val="28"/>
          <w:lang w:val="pt-BR"/>
        </w:rPr>
        <w:t>Quy trình liên lạc với Đài kiểm soát tại sân bay:</w:t>
      </w:r>
    </w:p>
    <w:p w:rsidR="00EC3448" w:rsidRPr="00B71F97" w:rsidRDefault="009C3E59" w:rsidP="00723E71">
      <w:pPr>
        <w:pStyle w:val="BodyText"/>
        <w:numPr>
          <w:ilvl w:val="0"/>
          <w:numId w:val="315"/>
        </w:numPr>
        <w:tabs>
          <w:tab w:val="left" w:pos="1170"/>
        </w:tabs>
        <w:spacing w:before="60" w:after="60"/>
        <w:ind w:left="540" w:hanging="540"/>
        <w:rPr>
          <w:b w:val="0"/>
          <w:color w:val="000000"/>
          <w:szCs w:val="28"/>
        </w:rPr>
      </w:pPr>
      <w:r w:rsidRPr="009C3E59">
        <w:rPr>
          <w:b w:val="0"/>
          <w:color w:val="000000"/>
          <w:szCs w:val="28"/>
        </w:rPr>
        <w:t>Trước khi tiến hành kiểm tra ở các khu vực đường cất hạ cánh, đường lăn, sân đỗ tàu bay, bộ phận kiểm tra phải đảm bảo thông tin liên lạc với Đài kiểm soát không lưu và bảo đảm đi theo đúng luồng, tuyến qui định. Chỉ khi nào được phép của Đài kiểm soát không lưu mới được tiến hành kiểm tra.</w:t>
      </w:r>
    </w:p>
    <w:p w:rsidR="00EC3448" w:rsidRPr="00B71F97" w:rsidRDefault="009C3E59" w:rsidP="00723E71">
      <w:pPr>
        <w:pStyle w:val="BodyText"/>
        <w:numPr>
          <w:ilvl w:val="0"/>
          <w:numId w:val="315"/>
        </w:numPr>
        <w:tabs>
          <w:tab w:val="left" w:pos="1170"/>
        </w:tabs>
        <w:spacing w:before="60" w:after="60"/>
        <w:ind w:left="540" w:hanging="540"/>
        <w:rPr>
          <w:b w:val="0"/>
          <w:color w:val="000000"/>
          <w:szCs w:val="28"/>
        </w:rPr>
      </w:pPr>
      <w:r w:rsidRPr="009C3E59">
        <w:rPr>
          <w:b w:val="0"/>
          <w:color w:val="000000"/>
          <w:szCs w:val="28"/>
        </w:rPr>
        <w:t>Bộ phận kiểm tra phải bảo đảm thông báo cho Đài kiểm soát không lưu các khu vực kiểm tra.Giữ thông tin liên lạc hai chiều trong suốt quá trình kiểm tra.</w:t>
      </w:r>
    </w:p>
    <w:p w:rsidR="00997AFA" w:rsidRDefault="009C3E59" w:rsidP="00723E71">
      <w:pPr>
        <w:pStyle w:val="BodyText"/>
        <w:numPr>
          <w:ilvl w:val="0"/>
          <w:numId w:val="315"/>
        </w:numPr>
        <w:tabs>
          <w:tab w:val="left" w:pos="1170"/>
        </w:tabs>
        <w:spacing w:before="60" w:after="60"/>
        <w:ind w:left="540" w:hanging="540"/>
        <w:rPr>
          <w:b w:val="0"/>
          <w:color w:val="000000"/>
          <w:szCs w:val="28"/>
        </w:rPr>
      </w:pPr>
      <w:r w:rsidRPr="009C3E59">
        <w:rPr>
          <w:b w:val="0"/>
          <w:color w:val="000000"/>
          <w:szCs w:val="28"/>
        </w:rPr>
        <w:t>Khi kết thúc kiểm tra thông báo cho Đài kiểm soát không lưu khi thoát ly khỏi các khu vực kiểm tra. Các thông tin về hiện trạng đường cất hạ cánh, các khu vực di chuyển nếu có sự cố, thay đổi không bình thường phải được thông báo trực tiếp cho Đài kiểm soát không lưu trước khi có thông báo chính thức cho các bộ phận có trách nhiệm khắc phục sửa chữa.</w:t>
      </w:r>
    </w:p>
    <w:p w:rsidR="00EC3448" w:rsidRPr="00723E71" w:rsidRDefault="00EC3448" w:rsidP="00723E71">
      <w:pPr>
        <w:pStyle w:val="BodyText"/>
        <w:numPr>
          <w:ilvl w:val="0"/>
          <w:numId w:val="315"/>
        </w:numPr>
        <w:spacing w:before="60" w:after="60"/>
        <w:ind w:left="540" w:hanging="540"/>
        <w:rPr>
          <w:b w:val="0"/>
          <w:color w:val="000000"/>
          <w:szCs w:val="28"/>
        </w:rPr>
      </w:pPr>
      <w:r w:rsidRPr="00723E71">
        <w:rPr>
          <w:b w:val="0"/>
          <w:color w:val="000000"/>
          <w:szCs w:val="28"/>
        </w:rPr>
        <w:t>Người điều khiển phương tiện kiểm tra khu vực di chuyển phải có chứng chỉ vận hành khai thác trang thiết bị mặt đất còn hiệu lực, có thẻ kiểm soát an ninh hàng không làm việc tại khu di chuyển.</w:t>
      </w:r>
    </w:p>
    <w:p w:rsidR="003E68A1" w:rsidRPr="00723E71" w:rsidRDefault="00723E71" w:rsidP="00723E71">
      <w:pPr>
        <w:pStyle w:val="Heading3"/>
        <w:numPr>
          <w:ilvl w:val="2"/>
          <w:numId w:val="400"/>
        </w:numPr>
        <w:ind w:left="810"/>
        <w:rPr>
          <w:rFonts w:ascii="Times New Roman" w:hAnsi="Times New Roman"/>
          <w:b w:val="0"/>
          <w:sz w:val="28"/>
          <w:szCs w:val="28"/>
          <w:lang w:val="pt-BR"/>
        </w:rPr>
      </w:pPr>
      <w:r>
        <w:rPr>
          <w:rFonts w:ascii="Times New Roman" w:hAnsi="Times New Roman"/>
          <w:b w:val="0"/>
          <w:sz w:val="28"/>
          <w:szCs w:val="28"/>
          <w:lang w:val="pt-BR"/>
        </w:rPr>
        <w:t>C</w:t>
      </w:r>
      <w:r w:rsidR="003E68A1" w:rsidRPr="00723E71">
        <w:rPr>
          <w:rFonts w:ascii="Times New Roman" w:hAnsi="Times New Roman"/>
          <w:b w:val="0"/>
          <w:sz w:val="28"/>
          <w:szCs w:val="28"/>
          <w:lang w:val="pt-BR"/>
        </w:rPr>
        <w:t>ác quy trình và phương tiện liên lạc với Đài Kiểm soát tại sân trong thời gian kiểm tra khu bay</w:t>
      </w:r>
    </w:p>
    <w:p w:rsidR="003E68A1" w:rsidRPr="00B71F97" w:rsidRDefault="003E68A1" w:rsidP="003E68A1">
      <w:pPr>
        <w:pStyle w:val="BodyText"/>
        <w:numPr>
          <w:ilvl w:val="0"/>
          <w:numId w:val="315"/>
        </w:numPr>
        <w:tabs>
          <w:tab w:val="left" w:pos="1170"/>
        </w:tabs>
        <w:spacing w:before="60" w:after="60"/>
        <w:ind w:left="540" w:hanging="540"/>
        <w:rPr>
          <w:b w:val="0"/>
          <w:color w:val="000000"/>
          <w:szCs w:val="28"/>
        </w:rPr>
      </w:pPr>
      <w:r w:rsidRPr="009C3E59">
        <w:rPr>
          <w:b w:val="0"/>
          <w:color w:val="000000"/>
          <w:szCs w:val="28"/>
        </w:rPr>
        <w:t>Phương tiện liên lạc:</w:t>
      </w:r>
    </w:p>
    <w:p w:rsidR="003E68A1" w:rsidRPr="00B71F97" w:rsidRDefault="003E68A1" w:rsidP="00723E71">
      <w:pPr>
        <w:pStyle w:val="BodyText"/>
        <w:numPr>
          <w:ilvl w:val="1"/>
          <w:numId w:val="10"/>
        </w:numPr>
        <w:tabs>
          <w:tab w:val="clear" w:pos="850"/>
        </w:tabs>
        <w:spacing w:before="60" w:after="60"/>
        <w:ind w:left="540" w:firstLine="0"/>
        <w:rPr>
          <w:b w:val="0"/>
          <w:color w:val="000000"/>
          <w:szCs w:val="28"/>
        </w:rPr>
      </w:pPr>
      <w:r w:rsidRPr="009C3E59">
        <w:rPr>
          <w:b w:val="0"/>
          <w:color w:val="000000"/>
          <w:szCs w:val="28"/>
        </w:rPr>
        <w:t xml:space="preserve">Liên hệ bằng bộ đàm tần số: 147.275MHz </w:t>
      </w:r>
    </w:p>
    <w:p w:rsidR="003E68A1" w:rsidRPr="00B71F97" w:rsidRDefault="003E68A1" w:rsidP="00723E71">
      <w:pPr>
        <w:pStyle w:val="BodyText"/>
        <w:numPr>
          <w:ilvl w:val="1"/>
          <w:numId w:val="10"/>
        </w:numPr>
        <w:tabs>
          <w:tab w:val="clear" w:pos="850"/>
        </w:tabs>
        <w:spacing w:before="60" w:after="60"/>
        <w:ind w:left="540" w:firstLine="0"/>
        <w:rPr>
          <w:b w:val="0"/>
          <w:color w:val="000000"/>
          <w:szCs w:val="28"/>
        </w:rPr>
      </w:pPr>
      <w:r w:rsidRPr="009C3E59">
        <w:rPr>
          <w:b w:val="0"/>
          <w:color w:val="000000"/>
          <w:szCs w:val="28"/>
        </w:rPr>
        <w:t>Đài kiểm soát không lưu: Điện thoại : 02583.989913</w:t>
      </w:r>
    </w:p>
    <w:p w:rsidR="003E68A1" w:rsidRPr="00B71F97" w:rsidRDefault="003E68A1" w:rsidP="00723E71">
      <w:pPr>
        <w:pStyle w:val="BodyText"/>
        <w:numPr>
          <w:ilvl w:val="1"/>
          <w:numId w:val="10"/>
        </w:numPr>
        <w:tabs>
          <w:tab w:val="clear" w:pos="850"/>
        </w:tabs>
        <w:spacing w:before="60" w:after="60"/>
        <w:ind w:left="540" w:firstLine="0"/>
        <w:rPr>
          <w:b w:val="0"/>
          <w:color w:val="000000"/>
          <w:szCs w:val="28"/>
        </w:rPr>
      </w:pPr>
      <w:r w:rsidRPr="009C3E59">
        <w:rPr>
          <w:b w:val="0"/>
          <w:color w:val="000000"/>
          <w:szCs w:val="28"/>
        </w:rPr>
        <w:t>Phòng An ninh hàng không: Điện thoại: 02583.989932</w:t>
      </w:r>
    </w:p>
    <w:p w:rsidR="003E68A1" w:rsidRPr="00391587" w:rsidRDefault="003E68A1" w:rsidP="00723E71">
      <w:pPr>
        <w:pStyle w:val="ListParagraph"/>
        <w:tabs>
          <w:tab w:val="left" w:pos="142"/>
          <w:tab w:val="left" w:pos="720"/>
          <w:tab w:val="left" w:pos="1170"/>
        </w:tabs>
        <w:spacing w:before="60" w:after="60" w:line="240" w:lineRule="auto"/>
        <w:ind w:left="0"/>
        <w:jc w:val="both"/>
        <w:rPr>
          <w:bCs/>
          <w:iCs/>
          <w:color w:val="000000"/>
          <w:lang w:val="pt-BR"/>
        </w:rPr>
      </w:pPr>
    </w:p>
    <w:p w:rsidR="00EC3448" w:rsidRPr="00D12DCB" w:rsidRDefault="00EC3448" w:rsidP="00D12DCB">
      <w:pPr>
        <w:pStyle w:val="BodyText"/>
        <w:numPr>
          <w:ilvl w:val="0"/>
          <w:numId w:val="19"/>
        </w:numPr>
        <w:tabs>
          <w:tab w:val="clear" w:pos="851"/>
          <w:tab w:val="left" w:pos="720"/>
        </w:tabs>
        <w:spacing w:before="60" w:after="60" w:line="276" w:lineRule="auto"/>
        <w:ind w:left="720" w:hanging="720"/>
        <w:outlineLvl w:val="1"/>
        <w:rPr>
          <w:szCs w:val="28"/>
          <w:lang w:val="es-ES_tradnl"/>
        </w:rPr>
      </w:pPr>
      <w:r w:rsidRPr="00D12DCB">
        <w:rPr>
          <w:szCs w:val="28"/>
          <w:lang w:val="es-ES_tradnl"/>
        </w:rPr>
        <w:t xml:space="preserve">Quy trình kiểm tra kết cấu hạ tầng sân bay </w:t>
      </w:r>
    </w:p>
    <w:p w:rsidR="00723E71" w:rsidRDefault="00723E71" w:rsidP="00EC3448">
      <w:pPr>
        <w:spacing w:before="120" w:after="120"/>
        <w:ind w:firstLine="567"/>
        <w:jc w:val="both"/>
      </w:pPr>
      <w:r w:rsidRPr="000538FA">
        <w:t xml:space="preserve">Thực hiện theo Quy trình kiểm tra, bảo dưỡng, sửa chữa cơ sở hạ tầng ban hành kèm theo Quyết định số </w:t>
      </w:r>
      <w:r>
        <w:t>……..</w:t>
      </w:r>
      <w:r w:rsidRPr="000538FA">
        <w:t xml:space="preserve"> của Giám đốc Cảng </w:t>
      </w:r>
      <w:r>
        <w:t>HKQT Cam Ranh ngày …..</w:t>
      </w:r>
    </w:p>
    <w:p w:rsidR="00723E71" w:rsidRPr="000538FA" w:rsidRDefault="00723E71" w:rsidP="00723E71">
      <w:pPr>
        <w:pStyle w:val="ListParagraph"/>
        <w:numPr>
          <w:ilvl w:val="1"/>
          <w:numId w:val="445"/>
        </w:numPr>
        <w:tabs>
          <w:tab w:val="left" w:pos="720"/>
        </w:tabs>
        <w:spacing w:before="120" w:after="0" w:line="240" w:lineRule="auto"/>
        <w:ind w:left="720" w:hanging="720"/>
        <w:jc w:val="both"/>
      </w:pPr>
      <w:r>
        <w:t>Các quy trình kiểm tra:</w:t>
      </w:r>
    </w:p>
    <w:p w:rsidR="005B0878" w:rsidRDefault="005B0878" w:rsidP="005B0878">
      <w:pPr>
        <w:pStyle w:val="ListParagraph"/>
        <w:numPr>
          <w:ilvl w:val="2"/>
          <w:numId w:val="445"/>
        </w:numPr>
        <w:spacing w:before="120" w:after="120"/>
        <w:ind w:left="720"/>
        <w:jc w:val="both"/>
      </w:pPr>
      <w:r w:rsidRPr="00C63D51">
        <w:t>Cơ quan chịu trách nhiệm</w:t>
      </w:r>
      <w:r>
        <w:t>:</w:t>
      </w:r>
    </w:p>
    <w:p w:rsidR="00EC3448" w:rsidRDefault="00EC3448" w:rsidP="005B0878">
      <w:pPr>
        <w:pStyle w:val="ListParagraph"/>
        <w:numPr>
          <w:ilvl w:val="0"/>
          <w:numId w:val="318"/>
        </w:numPr>
        <w:spacing w:before="120" w:after="120"/>
        <w:jc w:val="both"/>
      </w:pPr>
      <w:r>
        <w:t xml:space="preserve">Đội An ninh kiểm </w:t>
      </w:r>
      <w:r w:rsidR="005B0878">
        <w:t>soát – Phòng An ninh hàng không:</w:t>
      </w:r>
    </w:p>
    <w:p w:rsidR="005B0878" w:rsidRPr="005A7B23" w:rsidRDefault="005B0878" w:rsidP="005B0878">
      <w:pPr>
        <w:pStyle w:val="ListParagraph"/>
        <w:numPr>
          <w:ilvl w:val="0"/>
          <w:numId w:val="442"/>
        </w:numPr>
        <w:spacing w:before="60" w:after="60"/>
        <w:jc w:val="both"/>
        <w:rPr>
          <w:color w:val="000000"/>
          <w:lang w:val="nl-NL"/>
        </w:rPr>
      </w:pPr>
      <w:r w:rsidRPr="005A7B23">
        <w:rPr>
          <w:color w:val="000000"/>
          <w:lang w:val="nl-NL"/>
        </w:rPr>
        <w:t>Điện thoại: (02583).989932.- hotline 0981937018</w:t>
      </w:r>
    </w:p>
    <w:p w:rsidR="00EC3448" w:rsidRDefault="00EC3448" w:rsidP="005B0878">
      <w:pPr>
        <w:pStyle w:val="ListParagraph"/>
        <w:numPr>
          <w:ilvl w:val="0"/>
          <w:numId w:val="318"/>
        </w:numPr>
        <w:spacing w:before="120" w:after="120"/>
        <w:jc w:val="both"/>
      </w:pPr>
      <w:r>
        <w:t>Đội An toàn và kiểm soát chất lượng – Phòng Điều hành sân bay;</w:t>
      </w:r>
    </w:p>
    <w:p w:rsidR="005B0878" w:rsidRPr="005A7B23" w:rsidRDefault="005B0878" w:rsidP="005B0878">
      <w:pPr>
        <w:pStyle w:val="ListParagraph"/>
        <w:numPr>
          <w:ilvl w:val="0"/>
          <w:numId w:val="442"/>
        </w:numPr>
        <w:spacing w:before="60" w:after="60"/>
        <w:jc w:val="both"/>
        <w:rPr>
          <w:color w:val="000000"/>
          <w:lang w:val="nl-NL"/>
        </w:rPr>
      </w:pPr>
      <w:r w:rsidRPr="005A7B23">
        <w:rPr>
          <w:color w:val="000000"/>
          <w:lang w:val="nl-NL"/>
        </w:rPr>
        <w:t xml:space="preserve">Điện thoại: </w:t>
      </w:r>
    </w:p>
    <w:p w:rsidR="005B0878" w:rsidRDefault="005B0878" w:rsidP="00EC3448">
      <w:pPr>
        <w:spacing w:before="120" w:after="120"/>
        <w:ind w:firstLine="567"/>
        <w:jc w:val="both"/>
      </w:pPr>
    </w:p>
    <w:p w:rsidR="005B0878" w:rsidRDefault="005B0878" w:rsidP="005B0878">
      <w:pPr>
        <w:pStyle w:val="ListParagraph"/>
        <w:numPr>
          <w:ilvl w:val="2"/>
          <w:numId w:val="445"/>
        </w:numPr>
        <w:spacing w:before="120" w:after="120"/>
        <w:ind w:left="720"/>
        <w:jc w:val="both"/>
        <w:rPr>
          <w:b/>
          <w:color w:val="000000"/>
        </w:rPr>
      </w:pPr>
      <w:r w:rsidRPr="000538FA">
        <w:t>Quy định kiểm tra</w:t>
      </w:r>
    </w:p>
    <w:p w:rsidR="00EC3448" w:rsidRPr="005B0878" w:rsidRDefault="00EC3448" w:rsidP="005B0878">
      <w:pPr>
        <w:pStyle w:val="BodyText"/>
        <w:numPr>
          <w:ilvl w:val="0"/>
          <w:numId w:val="315"/>
        </w:numPr>
        <w:tabs>
          <w:tab w:val="left" w:pos="1170"/>
        </w:tabs>
        <w:spacing w:before="60" w:after="60"/>
        <w:ind w:left="540" w:hanging="540"/>
        <w:rPr>
          <w:b w:val="0"/>
          <w:color w:val="000000"/>
          <w:szCs w:val="28"/>
        </w:rPr>
      </w:pPr>
      <w:r w:rsidRPr="005B0878">
        <w:rPr>
          <w:b w:val="0"/>
          <w:color w:val="000000"/>
          <w:szCs w:val="28"/>
        </w:rPr>
        <w:t>Khi kiểm tra ngoài khu vực di chuyển, các phương tiện kiểm tra, thiết bị kiểm tra phải bảo đảm yêu cầu kỹ thuật, bảo đảm vệ sinh, không mang vật ngoại lai;</w:t>
      </w:r>
    </w:p>
    <w:p w:rsidR="00EC3448" w:rsidRPr="005B0878" w:rsidRDefault="00EC3448" w:rsidP="005B0878">
      <w:pPr>
        <w:pStyle w:val="BodyText"/>
        <w:numPr>
          <w:ilvl w:val="0"/>
          <w:numId w:val="315"/>
        </w:numPr>
        <w:tabs>
          <w:tab w:val="left" w:pos="1170"/>
        </w:tabs>
        <w:spacing w:before="60" w:after="60"/>
        <w:ind w:left="540" w:hanging="540"/>
        <w:rPr>
          <w:b w:val="0"/>
          <w:color w:val="000000"/>
          <w:szCs w:val="28"/>
        </w:rPr>
      </w:pPr>
      <w:r w:rsidRPr="005B0878">
        <w:rPr>
          <w:b w:val="0"/>
          <w:color w:val="000000"/>
          <w:szCs w:val="28"/>
        </w:rPr>
        <w:t>Các phương tiện kiểm tra phải gắn đèn xoay màu vàng và phải có giấy phép hoạt động do các cơ quan có thẩm quyền cấp và còn hiệu lực.</w:t>
      </w:r>
    </w:p>
    <w:p w:rsidR="00EC3448" w:rsidRPr="005B0878" w:rsidRDefault="00EC3448" w:rsidP="005B0878">
      <w:pPr>
        <w:pStyle w:val="BodyText"/>
        <w:numPr>
          <w:ilvl w:val="0"/>
          <w:numId w:val="315"/>
        </w:numPr>
        <w:tabs>
          <w:tab w:val="left" w:pos="1170"/>
        </w:tabs>
        <w:spacing w:before="60" w:after="60"/>
        <w:ind w:left="540" w:hanging="540"/>
        <w:rPr>
          <w:b w:val="0"/>
          <w:color w:val="000000"/>
          <w:szCs w:val="28"/>
        </w:rPr>
      </w:pPr>
      <w:r w:rsidRPr="005B0878">
        <w:rPr>
          <w:b w:val="0"/>
          <w:color w:val="000000"/>
          <w:szCs w:val="28"/>
        </w:rPr>
        <w:t>Bộ phận kiểm tra phải được trang bị bộ đàm tần số 147,275 MHz để bảo đảm thông tin liên lạc với Đài Kiểm soát không lưu.</w:t>
      </w:r>
    </w:p>
    <w:p w:rsidR="00EC3448" w:rsidRPr="005B0878" w:rsidRDefault="00EC3448" w:rsidP="005B0878">
      <w:pPr>
        <w:pStyle w:val="BodyText"/>
        <w:numPr>
          <w:ilvl w:val="0"/>
          <w:numId w:val="315"/>
        </w:numPr>
        <w:tabs>
          <w:tab w:val="left" w:pos="1170"/>
        </w:tabs>
        <w:spacing w:before="60" w:after="60"/>
        <w:ind w:left="540" w:hanging="540"/>
        <w:rPr>
          <w:b w:val="0"/>
          <w:color w:val="000000"/>
          <w:szCs w:val="28"/>
        </w:rPr>
      </w:pPr>
      <w:r w:rsidRPr="005B0878">
        <w:rPr>
          <w:b w:val="0"/>
          <w:color w:val="000000"/>
          <w:szCs w:val="28"/>
        </w:rPr>
        <w:t>Thực hiện kiểm tra theo quy trình cuốn chiếu, bao gồm: đường CHC, đường lăn, sân đỗ...</w:t>
      </w:r>
    </w:p>
    <w:p w:rsidR="00EC3448" w:rsidRPr="005B0878" w:rsidRDefault="00EC3448" w:rsidP="005B0878">
      <w:pPr>
        <w:pStyle w:val="BodyText"/>
        <w:numPr>
          <w:ilvl w:val="0"/>
          <w:numId w:val="315"/>
        </w:numPr>
        <w:tabs>
          <w:tab w:val="left" w:pos="1170"/>
        </w:tabs>
        <w:spacing w:before="60" w:after="60"/>
        <w:ind w:left="540" w:hanging="540"/>
        <w:rPr>
          <w:b w:val="0"/>
          <w:color w:val="000000"/>
          <w:szCs w:val="28"/>
        </w:rPr>
      </w:pPr>
      <w:r w:rsidRPr="005B0878">
        <w:rPr>
          <w:b w:val="0"/>
          <w:color w:val="000000"/>
          <w:szCs w:val="28"/>
        </w:rPr>
        <w:t>Kiểm tra đột xuất được thực hiện khi thời tiết xấu hoặc khi có khuyến cáo của tổ lái, kiểm soát viên không lưu.</w:t>
      </w:r>
    </w:p>
    <w:p w:rsidR="005B0878" w:rsidRPr="000538FA" w:rsidRDefault="005B0878" w:rsidP="005B0878">
      <w:pPr>
        <w:pStyle w:val="ListParagraph"/>
        <w:numPr>
          <w:ilvl w:val="2"/>
          <w:numId w:val="445"/>
        </w:numPr>
        <w:tabs>
          <w:tab w:val="left" w:pos="720"/>
        </w:tabs>
        <w:spacing w:before="120" w:after="0" w:line="240" w:lineRule="auto"/>
        <w:ind w:left="720"/>
        <w:jc w:val="both"/>
      </w:pPr>
      <w:r w:rsidRPr="000538FA">
        <w:t xml:space="preserve">Nội dung, các danh mục kiểm tra </w:t>
      </w:r>
    </w:p>
    <w:p w:rsidR="00EC3448" w:rsidRPr="00391587" w:rsidRDefault="00EC3448" w:rsidP="00EC3448">
      <w:pPr>
        <w:pStyle w:val="ListParagraph"/>
        <w:tabs>
          <w:tab w:val="left" w:pos="1170"/>
        </w:tabs>
        <w:spacing w:before="60" w:after="60" w:line="240" w:lineRule="auto"/>
        <w:ind w:left="540"/>
        <w:jc w:val="both"/>
        <w:rPr>
          <w:color w:val="000000"/>
          <w:lang w:val="nl-NL"/>
        </w:rPr>
      </w:pPr>
      <w:r w:rsidRPr="00A000C0">
        <w:rPr>
          <w:strike/>
          <w:color w:val="000000"/>
          <w:lang w:val="nl-NL"/>
        </w:rPr>
        <w:t>*Kiểm tra bề mặt sân đường</w:t>
      </w:r>
      <w:r w:rsidRPr="00A000C0">
        <w:rPr>
          <w:i/>
          <w:strike/>
          <w:color w:val="000000"/>
          <w:lang w:val="nl-NL"/>
        </w:rPr>
        <w:t>:</w:t>
      </w:r>
      <w:r w:rsidRPr="00A000C0">
        <w:rPr>
          <w:strike/>
          <w:color w:val="000000"/>
          <w:lang w:val="nl-NL"/>
        </w:rPr>
        <w:t xml:space="preserve"> bao gồm đường CHC 02/20 và hệ thống đường lăn (trừ hệ thống đường lăn phía Đông), khu vực sân đỗ HKDD</w:t>
      </w:r>
      <w:r w:rsidRPr="00391587">
        <w:rPr>
          <w:color w:val="000000"/>
          <w:lang w:val="nl-NL"/>
        </w:rPr>
        <w:t>.</w:t>
      </w:r>
    </w:p>
    <w:p w:rsidR="00EC3448" w:rsidRPr="00391587" w:rsidRDefault="00EC3448" w:rsidP="00EC3448">
      <w:pPr>
        <w:pStyle w:val="ListParagraph"/>
        <w:numPr>
          <w:ilvl w:val="0"/>
          <w:numId w:val="322"/>
        </w:numPr>
        <w:spacing w:before="60" w:after="60" w:line="240" w:lineRule="auto"/>
        <w:ind w:left="540" w:hanging="540"/>
        <w:jc w:val="both"/>
        <w:rPr>
          <w:color w:val="000000"/>
          <w:lang w:val="nl-NL"/>
        </w:rPr>
      </w:pPr>
      <w:r w:rsidRPr="00391587">
        <w:rPr>
          <w:color w:val="000000"/>
          <w:lang w:val="nl-NL"/>
        </w:rPr>
        <w:t>Kiểm tra, đánh giá bề mặt sân đường:</w:t>
      </w:r>
    </w:p>
    <w:p w:rsidR="00EC3448" w:rsidRPr="00A000C0" w:rsidRDefault="00EC3448" w:rsidP="00A000C0">
      <w:pPr>
        <w:pStyle w:val="ListParagraph"/>
        <w:numPr>
          <w:ilvl w:val="0"/>
          <w:numId w:val="326"/>
        </w:numPr>
        <w:tabs>
          <w:tab w:val="left" w:pos="900"/>
        </w:tabs>
        <w:spacing w:before="60" w:after="60" w:line="240" w:lineRule="auto"/>
        <w:ind w:left="540" w:firstLine="0"/>
        <w:jc w:val="both"/>
        <w:rPr>
          <w:color w:val="000000"/>
          <w:lang w:val="pt-BR"/>
        </w:rPr>
      </w:pPr>
      <w:r w:rsidRPr="00A000C0">
        <w:rPr>
          <w:color w:val="000000"/>
          <w:lang w:val="pt-BR"/>
        </w:rPr>
        <w:t>Nước đọng trên bề mặt ảnh hưởng đến hoạt động của tàu bay;</w:t>
      </w:r>
    </w:p>
    <w:p w:rsidR="00EC3448" w:rsidRPr="00A000C0" w:rsidRDefault="00EC3448" w:rsidP="00A000C0">
      <w:pPr>
        <w:pStyle w:val="ListParagraph"/>
        <w:numPr>
          <w:ilvl w:val="0"/>
          <w:numId w:val="326"/>
        </w:numPr>
        <w:tabs>
          <w:tab w:val="left" w:pos="900"/>
        </w:tabs>
        <w:spacing w:before="60" w:after="60" w:line="240" w:lineRule="auto"/>
        <w:ind w:left="540" w:firstLine="0"/>
        <w:jc w:val="both"/>
        <w:rPr>
          <w:color w:val="000000"/>
          <w:lang w:val="pt-BR"/>
        </w:rPr>
      </w:pPr>
      <w:r w:rsidRPr="00A000C0">
        <w:rPr>
          <w:color w:val="000000"/>
          <w:lang w:val="pt-BR"/>
        </w:rPr>
        <w:t>Vật ngoại lai mang từ nơi khác vào</w:t>
      </w:r>
    </w:p>
    <w:p w:rsidR="00EC3448" w:rsidRPr="00A000C0" w:rsidRDefault="00EC3448" w:rsidP="00A000C0">
      <w:pPr>
        <w:pStyle w:val="ListParagraph"/>
        <w:numPr>
          <w:ilvl w:val="0"/>
          <w:numId w:val="326"/>
        </w:numPr>
        <w:tabs>
          <w:tab w:val="left" w:pos="900"/>
        </w:tabs>
        <w:spacing w:before="60" w:after="60" w:line="240" w:lineRule="auto"/>
        <w:ind w:left="540" w:firstLine="0"/>
        <w:jc w:val="both"/>
        <w:rPr>
          <w:color w:val="000000"/>
          <w:lang w:val="pt-BR"/>
        </w:rPr>
      </w:pPr>
      <w:r w:rsidRPr="00A000C0">
        <w:rPr>
          <w:color w:val="000000"/>
          <w:lang w:val="pt-BR"/>
        </w:rPr>
        <w:t>Các vết bong tróc, nức lún của bề mặt;</w:t>
      </w:r>
    </w:p>
    <w:p w:rsidR="00EC3448" w:rsidRPr="00A000C0" w:rsidRDefault="00EC3448" w:rsidP="00A000C0">
      <w:pPr>
        <w:pStyle w:val="ListParagraph"/>
        <w:numPr>
          <w:ilvl w:val="0"/>
          <w:numId w:val="326"/>
        </w:numPr>
        <w:tabs>
          <w:tab w:val="left" w:pos="900"/>
        </w:tabs>
        <w:spacing w:before="60" w:after="60" w:line="240" w:lineRule="auto"/>
        <w:ind w:left="540" w:firstLine="0"/>
        <w:jc w:val="both"/>
        <w:rPr>
          <w:color w:val="000000"/>
          <w:lang w:val="pt-BR"/>
        </w:rPr>
      </w:pPr>
      <w:r w:rsidRPr="00A000C0">
        <w:rPr>
          <w:color w:val="000000"/>
          <w:lang w:val="pt-BR"/>
        </w:rPr>
        <w:t>Tình trạng khe co giãn matic…</w:t>
      </w:r>
    </w:p>
    <w:p w:rsidR="00EC3448" w:rsidRPr="00391587" w:rsidRDefault="00EC3448" w:rsidP="00EC3448">
      <w:pPr>
        <w:pStyle w:val="ListParagraph"/>
        <w:numPr>
          <w:ilvl w:val="0"/>
          <w:numId w:val="322"/>
        </w:numPr>
        <w:spacing w:before="60" w:after="60" w:line="240" w:lineRule="auto"/>
        <w:ind w:left="540" w:hanging="540"/>
        <w:jc w:val="both"/>
        <w:rPr>
          <w:color w:val="000000"/>
        </w:rPr>
      </w:pPr>
      <w:r w:rsidRPr="00391587">
        <w:rPr>
          <w:color w:val="000000"/>
        </w:rPr>
        <w:t>Kiểm tra bảo hiểm sườn (lề vật liệu), bảo hiểm đầu;</w:t>
      </w:r>
    </w:p>
    <w:p w:rsidR="00EC3448" w:rsidRPr="00E6168B" w:rsidRDefault="00EC3448" w:rsidP="00EC3448">
      <w:pPr>
        <w:pStyle w:val="ListParagraph"/>
        <w:numPr>
          <w:ilvl w:val="0"/>
          <w:numId w:val="322"/>
        </w:numPr>
        <w:spacing w:before="60" w:after="60" w:line="240" w:lineRule="auto"/>
        <w:ind w:left="540" w:hanging="540"/>
        <w:jc w:val="both"/>
        <w:rPr>
          <w:color w:val="000000"/>
          <w:lang w:val="pt-BR"/>
        </w:rPr>
      </w:pPr>
      <w:r w:rsidRPr="00391587">
        <w:rPr>
          <w:color w:val="000000"/>
          <w:lang w:val="pt-BR"/>
        </w:rPr>
        <w:t>Kiểm tra vật ngoạ</w:t>
      </w:r>
      <w:r>
        <w:rPr>
          <w:color w:val="000000"/>
          <w:lang w:val="pt-BR"/>
        </w:rPr>
        <w:t>i lai</w:t>
      </w:r>
    </w:p>
    <w:p w:rsidR="00EC3448" w:rsidRPr="00A000C0" w:rsidRDefault="00EC3448" w:rsidP="00A000C0">
      <w:pPr>
        <w:pStyle w:val="ListParagraph"/>
        <w:numPr>
          <w:ilvl w:val="0"/>
          <w:numId w:val="322"/>
        </w:numPr>
        <w:spacing w:before="60" w:after="60" w:line="240" w:lineRule="auto"/>
        <w:ind w:left="540" w:hanging="540"/>
        <w:jc w:val="both"/>
        <w:rPr>
          <w:color w:val="000000"/>
          <w:lang w:val="nl-NL"/>
        </w:rPr>
      </w:pPr>
      <w:r w:rsidRPr="00A000C0">
        <w:rPr>
          <w:color w:val="000000"/>
          <w:lang w:val="nl-NL"/>
        </w:rPr>
        <w:t>Kiểm tra công tác cắt cỏ: Kiểm tra định kỳ toàn bộ khu bay, cắt dọn cỏ và cây mọc cao.</w:t>
      </w:r>
    </w:p>
    <w:p w:rsidR="00EC3448" w:rsidRPr="00A000C0" w:rsidRDefault="00EC3448" w:rsidP="00A000C0">
      <w:pPr>
        <w:pStyle w:val="ListParagraph"/>
        <w:numPr>
          <w:ilvl w:val="0"/>
          <w:numId w:val="322"/>
        </w:numPr>
        <w:spacing w:before="60" w:after="60" w:line="240" w:lineRule="auto"/>
        <w:ind w:left="540" w:hanging="540"/>
        <w:jc w:val="both"/>
        <w:rPr>
          <w:color w:val="000000"/>
          <w:lang w:val="nl-NL"/>
        </w:rPr>
      </w:pPr>
      <w:r w:rsidRPr="00A000C0">
        <w:rPr>
          <w:color w:val="000000"/>
          <w:lang w:val="nl-NL"/>
        </w:rPr>
        <w:t>Kiểm tra hệ thống biển báo khu bay và sơn kẻ tín hiệu: đường CHC, đường lăn, sân đỗ HKDD.</w:t>
      </w:r>
    </w:p>
    <w:p w:rsidR="00EC3448" w:rsidRPr="001B43AD" w:rsidRDefault="00EC3448" w:rsidP="00EC3448">
      <w:pPr>
        <w:pStyle w:val="ListParagraph"/>
        <w:numPr>
          <w:ilvl w:val="0"/>
          <w:numId w:val="324"/>
        </w:numPr>
        <w:tabs>
          <w:tab w:val="left" w:pos="1170"/>
        </w:tabs>
        <w:spacing w:before="60" w:after="60" w:line="240" w:lineRule="auto"/>
        <w:ind w:left="540" w:hanging="540"/>
        <w:jc w:val="both"/>
        <w:rPr>
          <w:color w:val="000000"/>
          <w:lang w:val="pt-BR"/>
        </w:rPr>
      </w:pPr>
      <w:r w:rsidRPr="001B43AD">
        <w:rPr>
          <w:color w:val="000000"/>
          <w:lang w:val="pt-BR"/>
        </w:rPr>
        <w:t>Kiểm tra độ tương phản và thể hiện sự đầy đủ của hệ thống sơn tín hiệu theo quy định;</w:t>
      </w:r>
    </w:p>
    <w:p w:rsidR="00EC3448" w:rsidRPr="001B43AD" w:rsidRDefault="00EC3448" w:rsidP="00EC3448">
      <w:pPr>
        <w:pStyle w:val="ListParagraph"/>
        <w:numPr>
          <w:ilvl w:val="0"/>
          <w:numId w:val="324"/>
        </w:numPr>
        <w:tabs>
          <w:tab w:val="left" w:pos="1170"/>
        </w:tabs>
        <w:spacing w:before="60" w:after="60" w:line="240" w:lineRule="auto"/>
        <w:ind w:left="540" w:hanging="540"/>
        <w:jc w:val="both"/>
        <w:rPr>
          <w:color w:val="000000"/>
          <w:lang w:val="pt-BR"/>
        </w:rPr>
      </w:pPr>
      <w:r w:rsidRPr="001B43AD">
        <w:rPr>
          <w:color w:val="000000"/>
          <w:lang w:val="pt-BR"/>
        </w:rPr>
        <w:t>Kiểm tra sự đầy đủ, đúng quy định của hệ thống biển báo, độ rõ của các chữ, số thể hiện trên biển báo.</w:t>
      </w:r>
    </w:p>
    <w:p w:rsidR="00EC3448" w:rsidRPr="00A000C0" w:rsidRDefault="00EC3448" w:rsidP="00A000C0">
      <w:pPr>
        <w:pStyle w:val="ListParagraph"/>
        <w:numPr>
          <w:ilvl w:val="0"/>
          <w:numId w:val="322"/>
        </w:numPr>
        <w:spacing w:before="60" w:after="60" w:line="240" w:lineRule="auto"/>
        <w:ind w:left="540" w:hanging="540"/>
        <w:jc w:val="both"/>
        <w:rPr>
          <w:color w:val="000000"/>
          <w:lang w:val="nl-NL"/>
        </w:rPr>
      </w:pPr>
      <w:r w:rsidRPr="00A000C0">
        <w:rPr>
          <w:color w:val="000000"/>
          <w:lang w:val="nl-NL"/>
        </w:rPr>
        <w:t>Kiểm tra hệ thống thoát nước: đường CHC, đường lăn, sân đỗ HKDD.</w:t>
      </w:r>
    </w:p>
    <w:p w:rsidR="00EC3448" w:rsidRPr="001B43AD" w:rsidRDefault="00EC3448" w:rsidP="00EC3448">
      <w:pPr>
        <w:pStyle w:val="ListParagraph"/>
        <w:numPr>
          <w:ilvl w:val="0"/>
          <w:numId w:val="325"/>
        </w:numPr>
        <w:tabs>
          <w:tab w:val="left" w:pos="1170"/>
        </w:tabs>
        <w:spacing w:before="60" w:after="60" w:line="240" w:lineRule="auto"/>
        <w:ind w:left="540" w:hanging="540"/>
        <w:jc w:val="both"/>
        <w:rPr>
          <w:color w:val="000000"/>
          <w:lang w:val="pt-BR"/>
        </w:rPr>
      </w:pPr>
      <w:r w:rsidRPr="001B43AD">
        <w:rPr>
          <w:color w:val="000000"/>
          <w:lang w:val="pt-BR"/>
        </w:rPr>
        <w:t>Tình trạng thoát nước tại các mương, cống thoát nước;</w:t>
      </w:r>
    </w:p>
    <w:p w:rsidR="00EC3448" w:rsidRPr="001B43AD" w:rsidRDefault="00EC3448" w:rsidP="00EC3448">
      <w:pPr>
        <w:pStyle w:val="ListParagraph"/>
        <w:numPr>
          <w:ilvl w:val="0"/>
          <w:numId w:val="325"/>
        </w:numPr>
        <w:tabs>
          <w:tab w:val="left" w:pos="1170"/>
        </w:tabs>
        <w:spacing w:before="60" w:after="60" w:line="240" w:lineRule="auto"/>
        <w:ind w:left="540" w:hanging="540"/>
        <w:jc w:val="both"/>
        <w:rPr>
          <w:color w:val="000000"/>
          <w:lang w:val="pt-BR"/>
        </w:rPr>
      </w:pPr>
      <w:r w:rsidRPr="001B43AD">
        <w:rPr>
          <w:color w:val="000000"/>
          <w:lang w:val="pt-BR"/>
        </w:rPr>
        <w:t>Mức độ đọng đất cát, sự hư hỏng của ống cống, tấm bản, mối nối, tường đầu, tường cánh, sân cống.</w:t>
      </w:r>
    </w:p>
    <w:p w:rsidR="00EC3448" w:rsidRPr="001B43AD" w:rsidRDefault="00A000C0" w:rsidP="00A000C0">
      <w:pPr>
        <w:pStyle w:val="ListParagraph"/>
        <w:numPr>
          <w:ilvl w:val="0"/>
          <w:numId w:val="324"/>
        </w:numPr>
        <w:tabs>
          <w:tab w:val="left" w:pos="1170"/>
        </w:tabs>
        <w:spacing w:before="60" w:after="60" w:line="240" w:lineRule="auto"/>
        <w:ind w:left="540" w:hanging="540"/>
        <w:jc w:val="both"/>
        <w:rPr>
          <w:color w:val="000000"/>
          <w:lang w:val="pt-BR"/>
        </w:rPr>
      </w:pPr>
      <w:r>
        <w:rPr>
          <w:color w:val="000000"/>
          <w:lang w:val="pt-BR"/>
        </w:rPr>
        <w:t>C</w:t>
      </w:r>
      <w:r w:rsidR="00EC3448" w:rsidRPr="001B43AD">
        <w:rPr>
          <w:color w:val="000000"/>
          <w:lang w:val="pt-BR"/>
        </w:rPr>
        <w:t>ác khu vực đang thi công:</w:t>
      </w:r>
    </w:p>
    <w:p w:rsidR="00EC3448" w:rsidRPr="001B43AD" w:rsidRDefault="00EC3448" w:rsidP="00A000C0">
      <w:pPr>
        <w:pStyle w:val="ListParagraph"/>
        <w:numPr>
          <w:ilvl w:val="0"/>
          <w:numId w:val="326"/>
        </w:numPr>
        <w:tabs>
          <w:tab w:val="left" w:pos="900"/>
        </w:tabs>
        <w:spacing w:before="60" w:after="60" w:line="240" w:lineRule="auto"/>
        <w:ind w:left="540" w:firstLine="0"/>
        <w:jc w:val="both"/>
        <w:rPr>
          <w:color w:val="000000"/>
          <w:lang w:val="pt-BR"/>
        </w:rPr>
      </w:pPr>
      <w:r w:rsidRPr="001B43AD">
        <w:rPr>
          <w:color w:val="000000"/>
          <w:lang w:val="pt-BR"/>
        </w:rPr>
        <w:t>Biển báo cấm hoạt động;</w:t>
      </w:r>
    </w:p>
    <w:p w:rsidR="00EC3448" w:rsidRPr="00391587" w:rsidRDefault="00EC3448" w:rsidP="00A000C0">
      <w:pPr>
        <w:pStyle w:val="ListParagraph"/>
        <w:numPr>
          <w:ilvl w:val="0"/>
          <w:numId w:val="326"/>
        </w:numPr>
        <w:tabs>
          <w:tab w:val="left" w:pos="900"/>
        </w:tabs>
        <w:spacing w:before="60" w:after="60" w:line="240" w:lineRule="auto"/>
        <w:ind w:left="540" w:firstLine="0"/>
        <w:jc w:val="both"/>
        <w:rPr>
          <w:color w:val="000000"/>
          <w:lang w:val="pt-BR"/>
        </w:rPr>
      </w:pPr>
      <w:r w:rsidRPr="00391587">
        <w:rPr>
          <w:color w:val="000000"/>
          <w:lang w:val="pt-BR"/>
        </w:rPr>
        <w:t>Hàng rào theo quy định (cắm cờ vào ban ngày, đèn cảnh báo ban đêm)</w:t>
      </w:r>
    </w:p>
    <w:p w:rsidR="00EC3448" w:rsidRPr="00A000C0" w:rsidRDefault="00EC3448" w:rsidP="00A000C0">
      <w:pPr>
        <w:pStyle w:val="ListParagraph"/>
        <w:numPr>
          <w:ilvl w:val="2"/>
          <w:numId w:val="445"/>
        </w:numPr>
        <w:tabs>
          <w:tab w:val="left" w:pos="720"/>
        </w:tabs>
        <w:spacing w:before="120" w:after="0" w:line="240" w:lineRule="auto"/>
        <w:ind w:left="720"/>
        <w:jc w:val="both"/>
        <w:rPr>
          <w:color w:val="000000"/>
          <w:lang w:val="pt-BR"/>
        </w:rPr>
      </w:pPr>
      <w:r w:rsidRPr="00A000C0">
        <w:rPr>
          <w:color w:val="000000"/>
          <w:lang w:val="pt-BR"/>
        </w:rPr>
        <w:t xml:space="preserve">Thời gian </w:t>
      </w:r>
      <w:r w:rsidRPr="00A000C0">
        <w:rPr>
          <w:color w:val="000000"/>
          <w:lang w:val="nl-NL"/>
        </w:rPr>
        <w:t>và tần suất kiểm tra</w:t>
      </w:r>
      <w:r w:rsidRPr="00A000C0">
        <w:rPr>
          <w:color w:val="000000"/>
          <w:lang w:val="pt-BR"/>
        </w:rPr>
        <w:t>:</w:t>
      </w:r>
    </w:p>
    <w:p w:rsidR="00EC3448" w:rsidRPr="00391587" w:rsidRDefault="00EC3448" w:rsidP="00EC3448">
      <w:pPr>
        <w:pStyle w:val="ListParagraph"/>
        <w:numPr>
          <w:ilvl w:val="0"/>
          <w:numId w:val="327"/>
        </w:numPr>
        <w:tabs>
          <w:tab w:val="left" w:pos="1170"/>
        </w:tabs>
        <w:spacing w:before="60" w:after="60" w:line="240" w:lineRule="auto"/>
        <w:ind w:left="540" w:hanging="540"/>
        <w:jc w:val="both"/>
        <w:rPr>
          <w:color w:val="000000"/>
          <w:lang w:val="pt-BR"/>
        </w:rPr>
      </w:pPr>
      <w:r w:rsidRPr="00391587">
        <w:rPr>
          <w:color w:val="000000"/>
          <w:lang w:val="pt-BR"/>
        </w:rPr>
        <w:lastRenderedPageBreak/>
        <w:t xml:space="preserve">Thời gian kiểm tra: Từ 05h45 - 06h30; 11h30 - 12h00; 17h30 - 18h30. Thời gia kiểm tra cụ thể còn phụ thuộc vào hoạt động bay của các </w:t>
      </w:r>
      <w:r>
        <w:rPr>
          <w:color w:val="000000"/>
          <w:lang w:val="pt-BR"/>
        </w:rPr>
        <w:t>H</w:t>
      </w:r>
      <w:r w:rsidRPr="00391587">
        <w:rPr>
          <w:color w:val="000000"/>
          <w:lang w:val="pt-BR"/>
        </w:rPr>
        <w:t>ãng hàng không và kế hoạch huấn luyện của các đơn vị quân đội tại Cảng HKQT Cam Ranh.</w:t>
      </w:r>
    </w:p>
    <w:p w:rsidR="00EC3448" w:rsidRPr="00391587" w:rsidRDefault="00EC3448" w:rsidP="00EC3448">
      <w:pPr>
        <w:pStyle w:val="ListParagraph"/>
        <w:numPr>
          <w:ilvl w:val="0"/>
          <w:numId w:val="327"/>
        </w:numPr>
        <w:tabs>
          <w:tab w:val="left" w:pos="1170"/>
        </w:tabs>
        <w:spacing w:before="60" w:after="60" w:line="240" w:lineRule="auto"/>
        <w:ind w:left="540" w:hanging="540"/>
        <w:jc w:val="both"/>
        <w:rPr>
          <w:color w:val="000000"/>
          <w:lang w:val="pt-BR"/>
        </w:rPr>
      </w:pPr>
      <w:r w:rsidRPr="00391587">
        <w:rPr>
          <w:color w:val="000000"/>
          <w:lang w:val="pt-BR"/>
        </w:rPr>
        <w:t>Số lần kiểm tra thường kỳ 03 lần/ ngày. Ngoài ra còn kiểm tra đột xuất, kiểm tra phục vụ đưa đón chuyên cơ hoặc theo yêu cầu của tổ lái/ kiểm soát viên không lưu</w:t>
      </w:r>
      <w:r w:rsidRPr="00391587">
        <w:rPr>
          <w:color w:val="000000"/>
          <w:spacing w:val="-6"/>
          <w:lang w:val="pt-BR"/>
        </w:rPr>
        <w:t>.</w:t>
      </w:r>
    </w:p>
    <w:p w:rsidR="00EC3448" w:rsidRPr="00B44408" w:rsidRDefault="00EC3448" w:rsidP="00A000C0">
      <w:pPr>
        <w:pStyle w:val="ListParagraph"/>
        <w:numPr>
          <w:ilvl w:val="2"/>
          <w:numId w:val="445"/>
        </w:numPr>
        <w:tabs>
          <w:tab w:val="left" w:pos="720"/>
        </w:tabs>
        <w:spacing w:before="120" w:after="0" w:line="240" w:lineRule="auto"/>
        <w:ind w:left="720"/>
        <w:jc w:val="both"/>
        <w:rPr>
          <w:color w:val="000000"/>
          <w:lang w:val="pt-BR"/>
        </w:rPr>
      </w:pPr>
      <w:r w:rsidRPr="00A000C0">
        <w:rPr>
          <w:color w:val="000000"/>
          <w:lang w:val="pt-BR"/>
        </w:rPr>
        <w:t>Quy trình báo cáo và biện pháp khắc phục:</w:t>
      </w:r>
    </w:p>
    <w:p w:rsidR="00EC3448" w:rsidRPr="00391587" w:rsidRDefault="00EC3448" w:rsidP="00EC3448">
      <w:pPr>
        <w:pStyle w:val="ListParagraph"/>
        <w:numPr>
          <w:ilvl w:val="0"/>
          <w:numId w:val="328"/>
        </w:numPr>
        <w:tabs>
          <w:tab w:val="left" w:pos="1170"/>
        </w:tabs>
        <w:spacing w:before="60" w:after="60" w:line="240" w:lineRule="auto"/>
        <w:ind w:left="540" w:hanging="540"/>
        <w:jc w:val="both"/>
        <w:rPr>
          <w:color w:val="000000"/>
          <w:lang w:val="pt-BR"/>
        </w:rPr>
      </w:pPr>
      <w:r w:rsidRPr="00391587">
        <w:rPr>
          <w:color w:val="000000"/>
          <w:spacing w:val="-8"/>
          <w:lang w:val="pt-BR"/>
        </w:rPr>
        <w:t>Lập báo cáo sau khi kết thúc kiểm tra, có chữ ký của các thành phần tham gia</w:t>
      </w:r>
      <w:r w:rsidRPr="00391587">
        <w:rPr>
          <w:color w:val="000000"/>
          <w:lang w:val="pt-BR"/>
        </w:rPr>
        <w:t xml:space="preserve">. </w:t>
      </w:r>
    </w:p>
    <w:p w:rsidR="00EC3448" w:rsidRPr="00391587" w:rsidRDefault="00EC3448" w:rsidP="00EC3448">
      <w:pPr>
        <w:pStyle w:val="ListParagraph"/>
        <w:numPr>
          <w:ilvl w:val="0"/>
          <w:numId w:val="328"/>
        </w:numPr>
        <w:tabs>
          <w:tab w:val="left" w:pos="720"/>
          <w:tab w:val="left" w:pos="1170"/>
        </w:tabs>
        <w:spacing w:before="60" w:after="60" w:line="240" w:lineRule="auto"/>
        <w:ind w:left="540" w:hanging="540"/>
        <w:jc w:val="both"/>
        <w:rPr>
          <w:color w:val="000000"/>
          <w:lang w:val="pt-BR"/>
        </w:rPr>
      </w:pPr>
      <w:r w:rsidRPr="00391587">
        <w:rPr>
          <w:color w:val="000000"/>
          <w:lang w:val="pt-BR"/>
        </w:rPr>
        <w:t>Trường hợp bề mặt đường CHC, đường lăn, khu vực sân đỗ hoặc các thiết bị đèn hiệu, biển báo…. có sự cố, hỏng hóc bộ phận kiểm tra nhanh chóng báo cáo Trực Giám đốc để điều phối các cơ quan, đơn vị liên quan xử lý.</w:t>
      </w:r>
    </w:p>
    <w:p w:rsidR="00EC3448" w:rsidRPr="00391587" w:rsidRDefault="00EC3448" w:rsidP="00EC3448">
      <w:pPr>
        <w:pStyle w:val="ListParagraph"/>
        <w:numPr>
          <w:ilvl w:val="0"/>
          <w:numId w:val="328"/>
        </w:numPr>
        <w:tabs>
          <w:tab w:val="left" w:pos="540"/>
          <w:tab w:val="left" w:pos="1170"/>
        </w:tabs>
        <w:spacing w:before="60" w:after="60" w:line="240" w:lineRule="auto"/>
        <w:ind w:left="540" w:hanging="540"/>
        <w:jc w:val="both"/>
        <w:rPr>
          <w:color w:val="000000"/>
          <w:lang w:val="pt-BR"/>
        </w:rPr>
      </w:pPr>
      <w:r w:rsidRPr="00391587">
        <w:rPr>
          <w:color w:val="000000"/>
          <w:lang w:val="pt-BR"/>
        </w:rPr>
        <w:t xml:space="preserve">Những trường hợp sự cố ảnh hưởng đến an toàn bay không khắc phục được ngay thì Trực Giám đốc mời các cơ quan, đơn vị liên quan lập Biên bản sự cố và báo cáo nội dung trên cho các cơ quan chức năng có thẩm quyền để có kế hoạch xử lý. Các thông tin này phải được thông báo ngay cho các cơ quan, đơn vị có liên quan. </w:t>
      </w:r>
    </w:p>
    <w:p w:rsidR="00EC3448" w:rsidRPr="00A000C0" w:rsidRDefault="00EC3448" w:rsidP="00A000C0">
      <w:pPr>
        <w:pStyle w:val="ListParagraph"/>
        <w:numPr>
          <w:ilvl w:val="2"/>
          <w:numId w:val="445"/>
        </w:numPr>
        <w:tabs>
          <w:tab w:val="left" w:pos="720"/>
        </w:tabs>
        <w:spacing w:before="120" w:after="0" w:line="240" w:lineRule="auto"/>
        <w:ind w:left="720"/>
        <w:jc w:val="both"/>
        <w:rPr>
          <w:color w:val="000000"/>
          <w:lang w:val="pt-BR"/>
        </w:rPr>
      </w:pPr>
      <w:r w:rsidRPr="00A000C0">
        <w:rPr>
          <w:color w:val="000000"/>
          <w:lang w:val="pt-BR"/>
        </w:rPr>
        <w:t>Nhật ký kiểm tra, cơ quan lưu giữ nhật ký:</w:t>
      </w:r>
    </w:p>
    <w:p w:rsidR="00EC3448" w:rsidRPr="00391587" w:rsidRDefault="00EC3448" w:rsidP="00EC3448">
      <w:pPr>
        <w:pStyle w:val="ListParagraph"/>
        <w:numPr>
          <w:ilvl w:val="0"/>
          <w:numId w:val="330"/>
        </w:numPr>
        <w:tabs>
          <w:tab w:val="left" w:pos="1170"/>
        </w:tabs>
        <w:spacing w:before="60" w:after="60" w:line="240" w:lineRule="auto"/>
        <w:ind w:left="540" w:hanging="540"/>
        <w:jc w:val="both"/>
        <w:rPr>
          <w:color w:val="000000"/>
          <w:spacing w:val="-4"/>
          <w:lang w:val="pt-BR"/>
        </w:rPr>
      </w:pPr>
      <w:r w:rsidRPr="00391587">
        <w:rPr>
          <w:color w:val="000000"/>
          <w:spacing w:val="-4"/>
          <w:lang w:val="pt-BR"/>
        </w:rPr>
        <w:t>Các số liệu kiểm tra khu vực di chuyển được ghi chép đầy đủ vào nhật ký kiểm tra.</w:t>
      </w:r>
    </w:p>
    <w:p w:rsidR="00EC3448" w:rsidRPr="00391587" w:rsidRDefault="00EC3448" w:rsidP="00EC3448">
      <w:pPr>
        <w:pStyle w:val="ListParagraph"/>
        <w:numPr>
          <w:ilvl w:val="0"/>
          <w:numId w:val="330"/>
        </w:numPr>
        <w:tabs>
          <w:tab w:val="left" w:pos="1170"/>
        </w:tabs>
        <w:spacing w:before="60" w:after="60" w:line="240" w:lineRule="auto"/>
        <w:ind w:left="540" w:hanging="540"/>
        <w:jc w:val="both"/>
        <w:rPr>
          <w:color w:val="000000"/>
          <w:lang w:val="pt-BR"/>
        </w:rPr>
      </w:pPr>
      <w:r w:rsidRPr="00391587">
        <w:rPr>
          <w:color w:val="000000"/>
          <w:lang w:val="pt-BR"/>
        </w:rPr>
        <w:t xml:space="preserve">Nhật ký kiểm tra được lưu giữ tại Tổ An ninh kiểm soát &amp; PCCC – Phòng </w:t>
      </w:r>
      <w:r w:rsidRPr="00E6168B">
        <w:rPr>
          <w:color w:val="000000"/>
          <w:lang w:val="pt-BR"/>
        </w:rPr>
        <w:t>An ninh hàng không</w:t>
      </w:r>
      <w:r w:rsidRPr="00391587">
        <w:rPr>
          <w:color w:val="000000"/>
          <w:lang w:val="pt-BR"/>
        </w:rPr>
        <w:t xml:space="preserve"> trong thời gian 12 tháng.</w:t>
      </w:r>
    </w:p>
    <w:p w:rsidR="00EC3448" w:rsidRDefault="00EC3448" w:rsidP="00A000C0">
      <w:pPr>
        <w:pStyle w:val="ListParagraph"/>
        <w:numPr>
          <w:ilvl w:val="1"/>
          <w:numId w:val="445"/>
        </w:numPr>
        <w:tabs>
          <w:tab w:val="left" w:pos="720"/>
        </w:tabs>
        <w:spacing w:before="120" w:after="0" w:line="240" w:lineRule="auto"/>
        <w:ind w:left="720" w:hanging="720"/>
        <w:jc w:val="both"/>
      </w:pPr>
      <w:r w:rsidRPr="00D12DCB">
        <w:t>Các quy trình và phương tiện liên lạc với cơ sở cung cấp dịch vụ bảo đảm hoạt động bay trong thời gian kiểm tra</w:t>
      </w:r>
    </w:p>
    <w:p w:rsidR="00A000C0" w:rsidRPr="00A000C0" w:rsidRDefault="00A000C0" w:rsidP="00A000C0">
      <w:pPr>
        <w:pStyle w:val="BodyText"/>
        <w:numPr>
          <w:ilvl w:val="0"/>
          <w:numId w:val="315"/>
        </w:numPr>
        <w:tabs>
          <w:tab w:val="left" w:pos="1170"/>
        </w:tabs>
        <w:spacing w:before="60" w:after="60"/>
        <w:ind w:left="540" w:hanging="540"/>
        <w:rPr>
          <w:b w:val="0"/>
          <w:color w:val="000000"/>
          <w:szCs w:val="28"/>
        </w:rPr>
      </w:pPr>
      <w:r w:rsidRPr="00A000C0">
        <w:rPr>
          <w:b w:val="0"/>
          <w:color w:val="000000"/>
          <w:szCs w:val="28"/>
        </w:rPr>
        <w:t>Phương tiện liên lạc:</w:t>
      </w:r>
    </w:p>
    <w:p w:rsidR="00EC3448" w:rsidRPr="00A000C0" w:rsidRDefault="009C3E59" w:rsidP="00A000C0">
      <w:pPr>
        <w:pStyle w:val="ListParagraph"/>
        <w:numPr>
          <w:ilvl w:val="0"/>
          <w:numId w:val="326"/>
        </w:numPr>
        <w:tabs>
          <w:tab w:val="left" w:pos="900"/>
        </w:tabs>
        <w:spacing w:before="60" w:after="60" w:line="240" w:lineRule="auto"/>
        <w:ind w:left="540" w:firstLine="0"/>
        <w:jc w:val="both"/>
        <w:rPr>
          <w:color w:val="000000"/>
          <w:lang w:val="pt-BR"/>
        </w:rPr>
      </w:pPr>
      <w:r w:rsidRPr="00A000C0">
        <w:rPr>
          <w:color w:val="000000"/>
          <w:lang w:val="pt-BR"/>
        </w:rPr>
        <w:t xml:space="preserve">Liên hệ bằng bộ đàm tần số: 147.275MHz </w:t>
      </w:r>
    </w:p>
    <w:p w:rsidR="00EC3448" w:rsidRPr="00A000C0" w:rsidRDefault="009C3E59" w:rsidP="00A000C0">
      <w:pPr>
        <w:pStyle w:val="ListParagraph"/>
        <w:numPr>
          <w:ilvl w:val="0"/>
          <w:numId w:val="326"/>
        </w:numPr>
        <w:tabs>
          <w:tab w:val="left" w:pos="900"/>
        </w:tabs>
        <w:spacing w:before="60" w:after="60" w:line="240" w:lineRule="auto"/>
        <w:ind w:left="540" w:firstLine="0"/>
        <w:jc w:val="both"/>
        <w:rPr>
          <w:color w:val="000000"/>
          <w:lang w:val="pt-BR"/>
        </w:rPr>
      </w:pPr>
      <w:r w:rsidRPr="00A000C0">
        <w:rPr>
          <w:color w:val="000000"/>
          <w:lang w:val="pt-BR"/>
        </w:rPr>
        <w:t>Đài kiểm soát không lưu: Điện thoại : 02583.989913</w:t>
      </w:r>
    </w:p>
    <w:p w:rsidR="00EC3448" w:rsidRPr="00B71F97" w:rsidRDefault="009C3E59" w:rsidP="00EC3448">
      <w:pPr>
        <w:pStyle w:val="BodyText"/>
        <w:numPr>
          <w:ilvl w:val="0"/>
          <w:numId w:val="315"/>
        </w:numPr>
        <w:tabs>
          <w:tab w:val="left" w:pos="1170"/>
        </w:tabs>
        <w:spacing w:before="60" w:after="60"/>
        <w:ind w:left="540" w:hanging="540"/>
        <w:rPr>
          <w:b w:val="0"/>
          <w:color w:val="000000"/>
          <w:szCs w:val="28"/>
        </w:rPr>
      </w:pPr>
      <w:r w:rsidRPr="009C3E59">
        <w:rPr>
          <w:b w:val="0"/>
          <w:color w:val="000000"/>
          <w:szCs w:val="28"/>
        </w:rPr>
        <w:t>Trước khi tiến hành kiểm tra ở các khu vực đường cất hạ cánh, đường lăn, sân đỗ tàu bay, bộ phận kiểm tra phải đảm bảo thông tin liên lạc với Đài kiểm soát không lưu và bảo đảm đi theo đúng luồng, tuyến qui định. Chỉ khi nào được phép của Đài kiểm soát không lưu mới được tiến hành kiểm tra.</w:t>
      </w:r>
    </w:p>
    <w:p w:rsidR="00EC3448" w:rsidRPr="00B71F97" w:rsidRDefault="009C3E59" w:rsidP="00EC3448">
      <w:pPr>
        <w:pStyle w:val="BodyText"/>
        <w:numPr>
          <w:ilvl w:val="0"/>
          <w:numId w:val="315"/>
        </w:numPr>
        <w:tabs>
          <w:tab w:val="left" w:pos="1170"/>
        </w:tabs>
        <w:spacing w:before="60" w:after="60"/>
        <w:ind w:left="540" w:hanging="540"/>
        <w:rPr>
          <w:b w:val="0"/>
          <w:color w:val="000000"/>
          <w:szCs w:val="28"/>
        </w:rPr>
      </w:pPr>
      <w:r w:rsidRPr="009C3E59">
        <w:rPr>
          <w:b w:val="0"/>
          <w:color w:val="000000"/>
          <w:szCs w:val="28"/>
        </w:rPr>
        <w:t>Bộ phận kiểm tra phải bảo đảm thông báo cho Đài kiểm soát không lưu các khu vực kiểm tra. Giữ thông tin liên lạc hai chiều trong suốt quá trình kiểm tra.</w:t>
      </w:r>
    </w:p>
    <w:p w:rsidR="00EC3448" w:rsidRPr="00B71F97" w:rsidRDefault="009C3E59" w:rsidP="00EC3448">
      <w:pPr>
        <w:pStyle w:val="BodyText"/>
        <w:numPr>
          <w:ilvl w:val="0"/>
          <w:numId w:val="315"/>
        </w:numPr>
        <w:tabs>
          <w:tab w:val="left" w:pos="1170"/>
        </w:tabs>
        <w:spacing w:before="60" w:after="60"/>
        <w:ind w:left="540" w:hanging="540"/>
        <w:rPr>
          <w:b w:val="0"/>
          <w:color w:val="000000"/>
          <w:szCs w:val="28"/>
        </w:rPr>
      </w:pPr>
      <w:r w:rsidRPr="009C3E59">
        <w:rPr>
          <w:b w:val="0"/>
          <w:color w:val="000000"/>
          <w:szCs w:val="28"/>
        </w:rPr>
        <w:t>Khi kết thúc kiểm tra thông báo cho Đài kiểm soát không lưu khi thoát ly khỏi các khu vực kiểm tra. Các thông tin về hiện trạng đường cất hạ cánh, các khu vực di chuyển nếu có sự cố, thay đổi không bình thường phải được thông báo trực tiếp cho Đài kiểm soát không lưu trước khi có thông báo chính thức cho các bộ phận có trách nhiệm khắc phục sửa chữa.</w:t>
      </w:r>
    </w:p>
    <w:p w:rsidR="00EC3448" w:rsidRPr="00391587" w:rsidRDefault="00EC3448" w:rsidP="00EC3448">
      <w:pPr>
        <w:pStyle w:val="ListParagraph"/>
        <w:numPr>
          <w:ilvl w:val="0"/>
          <w:numId w:val="315"/>
        </w:numPr>
        <w:tabs>
          <w:tab w:val="left" w:pos="540"/>
          <w:tab w:val="left" w:pos="720"/>
          <w:tab w:val="left" w:pos="1170"/>
        </w:tabs>
        <w:spacing w:before="60" w:after="60" w:line="240" w:lineRule="auto"/>
        <w:ind w:left="540" w:hanging="540"/>
        <w:jc w:val="both"/>
        <w:rPr>
          <w:bCs/>
          <w:iCs/>
          <w:color w:val="000000"/>
          <w:lang w:val="pt-BR"/>
        </w:rPr>
      </w:pPr>
      <w:r w:rsidRPr="00391587">
        <w:rPr>
          <w:color w:val="000000"/>
          <w:lang w:val="pt-BR"/>
        </w:rPr>
        <w:lastRenderedPageBreak/>
        <w:t>Người điều khiển phương tiện kiểm tra khu vực di chuyển phải có chứng chỉ vận hành khai thác trang thiết bị mặt đất còn hiệu lực, có thẻ kiểm soát an ninh hàng không làm việc tại khu di chuyển</w:t>
      </w:r>
      <w:r>
        <w:rPr>
          <w:color w:val="000000"/>
          <w:lang w:val="pt-BR"/>
        </w:rPr>
        <w:t>.</w:t>
      </w:r>
    </w:p>
    <w:p w:rsidR="00EC3448" w:rsidRPr="00D12DCB" w:rsidRDefault="00EC3448" w:rsidP="00D12DCB">
      <w:pPr>
        <w:pStyle w:val="BodyText"/>
        <w:numPr>
          <w:ilvl w:val="0"/>
          <w:numId w:val="19"/>
        </w:numPr>
        <w:tabs>
          <w:tab w:val="clear" w:pos="851"/>
          <w:tab w:val="left" w:pos="720"/>
        </w:tabs>
        <w:spacing w:before="60" w:after="60" w:line="276" w:lineRule="auto"/>
        <w:ind w:left="720" w:hanging="720"/>
        <w:outlineLvl w:val="1"/>
        <w:rPr>
          <w:szCs w:val="28"/>
          <w:lang w:val="es-ES_tradnl"/>
        </w:rPr>
      </w:pPr>
      <w:r w:rsidRPr="00D12DCB">
        <w:rPr>
          <w:szCs w:val="28"/>
          <w:lang w:val="es-ES_tradnl"/>
        </w:rPr>
        <w:t xml:space="preserve">Quy trình bảo trì kết cấu hạ tầng sân bay </w:t>
      </w:r>
    </w:p>
    <w:p w:rsidR="00F003CF" w:rsidRDefault="00F003CF" w:rsidP="00A000C0">
      <w:pPr>
        <w:pStyle w:val="ListParagraph"/>
        <w:numPr>
          <w:ilvl w:val="1"/>
          <w:numId w:val="396"/>
        </w:numPr>
        <w:tabs>
          <w:tab w:val="left" w:pos="540"/>
        </w:tabs>
        <w:spacing w:before="120" w:after="120"/>
        <w:ind w:left="540" w:hanging="540"/>
        <w:jc w:val="both"/>
      </w:pPr>
      <w:bookmarkStart w:id="1001" w:name="_Toc378129871"/>
      <w:bookmarkStart w:id="1002" w:name="_Toc378130674"/>
      <w:bookmarkStart w:id="1003" w:name="_Toc378131106"/>
      <w:bookmarkStart w:id="1004" w:name="_Toc378133457"/>
      <w:bookmarkStart w:id="1005" w:name="_Toc381428715"/>
      <w:bookmarkStart w:id="1006" w:name="_Toc381620512"/>
      <w:r w:rsidRPr="0005055D">
        <w:t>Các quy trình</w:t>
      </w:r>
      <w:bookmarkEnd w:id="1001"/>
      <w:bookmarkEnd w:id="1002"/>
      <w:bookmarkEnd w:id="1003"/>
      <w:bookmarkEnd w:id="1004"/>
      <w:bookmarkEnd w:id="1005"/>
      <w:bookmarkEnd w:id="1006"/>
      <w:r>
        <w:t xml:space="preserve">: </w:t>
      </w:r>
      <w:r w:rsidRPr="00A000C0">
        <w:rPr>
          <w:strike/>
        </w:rPr>
        <w:t>Nêu tên các Quy trình bảo trì</w:t>
      </w:r>
      <w:r w:rsidR="00FD351C">
        <w:t>.</w:t>
      </w:r>
    </w:p>
    <w:tbl>
      <w:tblPr>
        <w:tblW w:w="5000" w:type="pct"/>
        <w:tblBorders>
          <w:top w:val="single" w:sz="8" w:space="0" w:color="auto"/>
          <w:bottom w:val="single" w:sz="8" w:space="0" w:color="auto"/>
          <w:insideH w:val="dotted" w:sz="4" w:space="0" w:color="auto"/>
          <w:insideV w:val="single" w:sz="8" w:space="0" w:color="auto"/>
        </w:tblBorders>
        <w:tblLook w:val="0000"/>
      </w:tblPr>
      <w:tblGrid>
        <w:gridCol w:w="762"/>
        <w:gridCol w:w="5272"/>
        <w:gridCol w:w="2120"/>
        <w:gridCol w:w="1467"/>
      </w:tblGrid>
      <w:tr w:rsidR="00FD351C" w:rsidRPr="00090E2D" w:rsidTr="00FD351C">
        <w:tc>
          <w:tcPr>
            <w:tcW w:w="396"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FD351C">
            <w:pPr>
              <w:ind w:right="-25"/>
            </w:pPr>
            <w:r w:rsidRPr="00FD351C">
              <w:t>Số</w:t>
            </w:r>
          </w:p>
        </w:tc>
        <w:tc>
          <w:tcPr>
            <w:tcW w:w="2740"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FD351C">
            <w:pPr>
              <w:ind w:left="-53" w:right="-25"/>
              <w:jc w:val="center"/>
              <w:rPr>
                <w:lang w:val="es-ES_tradnl"/>
              </w:rPr>
            </w:pPr>
            <w:r w:rsidRPr="00FD351C">
              <w:rPr>
                <w:lang w:val="es-ES_tradnl"/>
              </w:rPr>
              <w:t>Tên tài liệu</w:t>
            </w:r>
          </w:p>
        </w:tc>
        <w:tc>
          <w:tcPr>
            <w:tcW w:w="1102"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B36DA2">
            <w:pPr>
              <w:ind w:right="-25"/>
              <w:jc w:val="center"/>
              <w:rPr>
                <w:lang w:val="es-ES_tradnl"/>
              </w:rPr>
            </w:pPr>
            <w:r w:rsidRPr="00FD351C">
              <w:rPr>
                <w:lang w:val="es-ES_tradnl"/>
              </w:rPr>
              <w:t>Mã số</w:t>
            </w:r>
          </w:p>
        </w:tc>
        <w:tc>
          <w:tcPr>
            <w:tcW w:w="762"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B36DA2">
            <w:pPr>
              <w:ind w:right="-25"/>
              <w:jc w:val="center"/>
            </w:pPr>
            <w:r w:rsidRPr="00FD351C">
              <w:t>Ngày hiệu lực</w:t>
            </w:r>
          </w:p>
        </w:tc>
      </w:tr>
      <w:tr w:rsidR="00FD351C" w:rsidRPr="00090E2D" w:rsidTr="00FD351C">
        <w:tc>
          <w:tcPr>
            <w:tcW w:w="396"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B36DA2">
            <w:pPr>
              <w:ind w:right="-25"/>
              <w:jc w:val="center"/>
            </w:pPr>
            <w:r w:rsidRPr="00FD351C">
              <w:t>1</w:t>
            </w:r>
          </w:p>
        </w:tc>
        <w:tc>
          <w:tcPr>
            <w:tcW w:w="2740"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B36DA2">
            <w:pPr>
              <w:ind w:left="-53" w:right="-25"/>
              <w:rPr>
                <w:lang w:val="es-ES_tradnl"/>
              </w:rPr>
            </w:pPr>
            <w:r w:rsidRPr="00FD351C">
              <w:rPr>
                <w:lang w:val="es-ES_tradnl"/>
              </w:rPr>
              <w:t xml:space="preserve">Quy trình bảo dưỡng, sửa chữa cơ sở hạ tầng </w:t>
            </w:r>
          </w:p>
        </w:tc>
        <w:tc>
          <w:tcPr>
            <w:tcW w:w="1102"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B36DA2">
            <w:pPr>
              <w:ind w:right="-25"/>
              <w:jc w:val="center"/>
              <w:rPr>
                <w:lang w:val="es-ES_tradnl"/>
              </w:rPr>
            </w:pPr>
            <w:r w:rsidRPr="00FD351C">
              <w:rPr>
                <w:lang w:val="es-ES_tradnl"/>
              </w:rPr>
              <w:t>CXR-KT-QT-24</w:t>
            </w:r>
          </w:p>
        </w:tc>
        <w:tc>
          <w:tcPr>
            <w:tcW w:w="762"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B36DA2">
            <w:pPr>
              <w:ind w:right="-25"/>
              <w:jc w:val="center"/>
            </w:pPr>
            <w:r w:rsidRPr="00FD351C">
              <w:t>11/112016</w:t>
            </w:r>
          </w:p>
        </w:tc>
      </w:tr>
      <w:tr w:rsidR="00FD351C" w:rsidRPr="00090E2D" w:rsidTr="00FD351C">
        <w:tc>
          <w:tcPr>
            <w:tcW w:w="396"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B36DA2">
            <w:pPr>
              <w:ind w:right="-25"/>
              <w:jc w:val="center"/>
            </w:pPr>
            <w:r w:rsidRPr="00FD351C">
              <w:t>2</w:t>
            </w:r>
          </w:p>
        </w:tc>
        <w:tc>
          <w:tcPr>
            <w:tcW w:w="2740"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FD351C">
            <w:pPr>
              <w:ind w:left="-53" w:right="-25"/>
              <w:rPr>
                <w:lang w:val="es-ES_tradnl"/>
              </w:rPr>
            </w:pPr>
            <w:r w:rsidRPr="00FD351C">
              <w:rPr>
                <w:lang w:val="es-ES_tradnl"/>
              </w:rPr>
              <w:t>Quy định kiểm tra an toàn khu bay tại Cảng HKQT Cam Ranh</w:t>
            </w:r>
          </w:p>
        </w:tc>
        <w:tc>
          <w:tcPr>
            <w:tcW w:w="1102"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B36DA2">
            <w:pPr>
              <w:ind w:right="-25"/>
              <w:jc w:val="center"/>
              <w:rPr>
                <w:lang w:val="es-ES_tradnl"/>
              </w:rPr>
            </w:pPr>
            <w:r w:rsidRPr="00FD351C">
              <w:rPr>
                <w:lang w:val="es-ES_tradnl"/>
              </w:rPr>
              <w:t>Số 473/QĐ-CHKQTCR</w:t>
            </w:r>
          </w:p>
        </w:tc>
        <w:tc>
          <w:tcPr>
            <w:tcW w:w="762"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B36DA2">
            <w:pPr>
              <w:ind w:right="-25"/>
              <w:jc w:val="center"/>
            </w:pPr>
            <w:r w:rsidRPr="00FD351C">
              <w:t>17/12/2014</w:t>
            </w:r>
          </w:p>
        </w:tc>
      </w:tr>
      <w:tr w:rsidR="00FD351C" w:rsidRPr="00090E2D" w:rsidTr="00FD351C">
        <w:tc>
          <w:tcPr>
            <w:tcW w:w="396"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B36DA2">
            <w:pPr>
              <w:ind w:right="-25"/>
              <w:jc w:val="center"/>
            </w:pPr>
            <w:r w:rsidRPr="00FD351C">
              <w:t>3</w:t>
            </w:r>
          </w:p>
        </w:tc>
        <w:tc>
          <w:tcPr>
            <w:tcW w:w="2740"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FD351C">
            <w:pPr>
              <w:ind w:left="-53" w:right="-25"/>
              <w:rPr>
                <w:lang w:val="es-ES_tradnl"/>
              </w:rPr>
            </w:pPr>
            <w:r w:rsidRPr="00FD351C">
              <w:rPr>
                <w:lang w:val="es-ES_tradnl"/>
              </w:rPr>
              <w:t>Hướng dẫn đo hệ số ma sát mặt đường cất hạ cánh sân bay ở Việt Nam</w:t>
            </w:r>
          </w:p>
        </w:tc>
        <w:tc>
          <w:tcPr>
            <w:tcW w:w="1102"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B36DA2">
            <w:pPr>
              <w:ind w:right="-25"/>
              <w:jc w:val="center"/>
              <w:rPr>
                <w:lang w:val="es-ES_tradnl"/>
              </w:rPr>
            </w:pPr>
            <w:r w:rsidRPr="00FD351C">
              <w:rPr>
                <w:lang w:val="es-ES_tradnl"/>
              </w:rPr>
              <w:t>5002/QĐ-CHK</w:t>
            </w:r>
          </w:p>
        </w:tc>
        <w:tc>
          <w:tcPr>
            <w:tcW w:w="762"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B36DA2">
            <w:pPr>
              <w:ind w:right="-25"/>
              <w:jc w:val="center"/>
            </w:pPr>
            <w:r w:rsidRPr="00FD351C">
              <w:t>13/10/2011</w:t>
            </w:r>
          </w:p>
        </w:tc>
      </w:tr>
      <w:tr w:rsidR="00FD351C" w:rsidRPr="00090E2D" w:rsidTr="00FD351C">
        <w:tc>
          <w:tcPr>
            <w:tcW w:w="396"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B36DA2">
            <w:pPr>
              <w:ind w:right="-25"/>
              <w:jc w:val="center"/>
            </w:pPr>
            <w:r w:rsidRPr="00FD351C">
              <w:t>4</w:t>
            </w:r>
          </w:p>
        </w:tc>
        <w:tc>
          <w:tcPr>
            <w:tcW w:w="2740"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FD351C">
            <w:pPr>
              <w:ind w:left="-53" w:right="-25"/>
              <w:rPr>
                <w:lang w:val="es-ES_tradnl"/>
              </w:rPr>
            </w:pPr>
            <w:r w:rsidRPr="00FD351C">
              <w:rPr>
                <w:lang w:val="es-ES_tradnl"/>
              </w:rPr>
              <w:t>Quy chuẩn kỹ thuật quốc gia về sơn tín hiệu trên đường cất hạ cánh, đường lăn, sân đỗ tàu bay</w:t>
            </w:r>
          </w:p>
        </w:tc>
        <w:tc>
          <w:tcPr>
            <w:tcW w:w="1102"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B36DA2">
            <w:pPr>
              <w:ind w:right="-25"/>
              <w:jc w:val="center"/>
              <w:rPr>
                <w:lang w:val="es-ES_tradnl"/>
              </w:rPr>
            </w:pPr>
            <w:r w:rsidRPr="00FD351C">
              <w:rPr>
                <w:lang w:val="es-ES_tradnl"/>
              </w:rPr>
              <w:t>QCVN 79:2014/BGTVT</w:t>
            </w:r>
          </w:p>
        </w:tc>
        <w:tc>
          <w:tcPr>
            <w:tcW w:w="762"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B36DA2">
            <w:pPr>
              <w:ind w:right="-25"/>
              <w:jc w:val="center"/>
            </w:pPr>
            <w:r w:rsidRPr="00FD351C">
              <w:t>11/8/2014</w:t>
            </w:r>
          </w:p>
        </w:tc>
      </w:tr>
      <w:tr w:rsidR="00FD351C" w:rsidRPr="00090E2D" w:rsidTr="00FD351C">
        <w:tc>
          <w:tcPr>
            <w:tcW w:w="396"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B36DA2">
            <w:pPr>
              <w:ind w:right="-25"/>
              <w:jc w:val="center"/>
            </w:pPr>
            <w:r w:rsidRPr="00FD351C">
              <w:t>5</w:t>
            </w:r>
          </w:p>
        </w:tc>
        <w:tc>
          <w:tcPr>
            <w:tcW w:w="2740"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B36DA2">
            <w:pPr>
              <w:ind w:left="-53" w:right="-25"/>
              <w:rPr>
                <w:lang w:val="es-ES_tradnl"/>
              </w:rPr>
            </w:pPr>
            <w:r w:rsidRPr="00FD351C">
              <w:rPr>
                <w:lang w:val="es-ES_tradnl"/>
              </w:rPr>
              <w:t>Quy trình bảo dưỡng duy tu sân bay dân dụng Việt Nam</w:t>
            </w:r>
          </w:p>
        </w:tc>
        <w:tc>
          <w:tcPr>
            <w:tcW w:w="1102"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B36DA2">
            <w:pPr>
              <w:ind w:right="-25"/>
              <w:jc w:val="center"/>
              <w:rPr>
                <w:lang w:val="es-ES_tradnl"/>
              </w:rPr>
            </w:pPr>
            <w:r w:rsidRPr="00FD351C">
              <w:rPr>
                <w:lang w:val="es-ES_tradnl"/>
              </w:rPr>
              <w:t>TCCS 06:2009/CHK</w:t>
            </w:r>
          </w:p>
        </w:tc>
        <w:tc>
          <w:tcPr>
            <w:tcW w:w="762" w:type="pct"/>
            <w:tcBorders>
              <w:top w:val="single" w:sz="4" w:space="0" w:color="auto"/>
              <w:left w:val="single" w:sz="4" w:space="0" w:color="auto"/>
              <w:bottom w:val="single" w:sz="4" w:space="0" w:color="auto"/>
              <w:right w:val="single" w:sz="4" w:space="0" w:color="auto"/>
            </w:tcBorders>
            <w:vAlign w:val="center"/>
          </w:tcPr>
          <w:p w:rsidR="00FD351C" w:rsidRPr="00FD351C" w:rsidRDefault="00FD351C" w:rsidP="00B36DA2">
            <w:pPr>
              <w:ind w:right="-25"/>
              <w:jc w:val="center"/>
            </w:pPr>
            <w:r w:rsidRPr="00FD351C">
              <w:t>20/4/2009</w:t>
            </w:r>
          </w:p>
        </w:tc>
      </w:tr>
    </w:tbl>
    <w:p w:rsidR="00F003CF" w:rsidRPr="00F003CF" w:rsidRDefault="00F003CF" w:rsidP="00F003CF">
      <w:pPr>
        <w:tabs>
          <w:tab w:val="left" w:pos="540"/>
        </w:tabs>
        <w:spacing w:before="60" w:after="60"/>
        <w:jc w:val="both"/>
        <w:rPr>
          <w:color w:val="000000"/>
        </w:rPr>
      </w:pPr>
    </w:p>
    <w:p w:rsidR="00EC3448" w:rsidRPr="00391587" w:rsidRDefault="00A000C0" w:rsidP="00A000C0">
      <w:pPr>
        <w:pStyle w:val="ListParagraph"/>
        <w:numPr>
          <w:ilvl w:val="1"/>
          <w:numId w:val="396"/>
        </w:numPr>
        <w:spacing w:before="60" w:after="60" w:line="240" w:lineRule="auto"/>
        <w:ind w:left="540" w:hanging="540"/>
        <w:jc w:val="both"/>
      </w:pPr>
      <w:r>
        <w:t>T</w:t>
      </w:r>
      <w:r w:rsidR="00EC3448" w:rsidRPr="00391587">
        <w:t>ên, địa chỉ đơn vị, cá nhân phụ trách bảo trì, bảo dưỡng khu bay – Cảng HKQT Cam Ranh:</w:t>
      </w:r>
    </w:p>
    <w:p w:rsidR="00EC3448" w:rsidRPr="00391587" w:rsidRDefault="00EC3448" w:rsidP="00EC3448">
      <w:pPr>
        <w:numPr>
          <w:ilvl w:val="0"/>
          <w:numId w:val="309"/>
        </w:numPr>
        <w:spacing w:before="60" w:after="60"/>
        <w:ind w:left="540" w:hanging="540"/>
        <w:jc w:val="both"/>
      </w:pPr>
      <w:r>
        <w:t>Phòng Kế hoạch – Tài chính: Ông Hồ Xuân Tâm  Điện thoại</w:t>
      </w:r>
      <w:r w:rsidRPr="00391587">
        <w:t xml:space="preserve">: </w:t>
      </w:r>
      <w:r w:rsidRPr="00391587">
        <w:rPr>
          <w:shd w:val="clear" w:color="auto" w:fill="FFFFFF"/>
        </w:rPr>
        <w:t>090</w:t>
      </w:r>
      <w:r>
        <w:rPr>
          <w:shd w:val="clear" w:color="auto" w:fill="FFFFFF"/>
        </w:rPr>
        <w:t>9640783</w:t>
      </w:r>
    </w:p>
    <w:p w:rsidR="00EC3448" w:rsidRPr="000A4933" w:rsidRDefault="00EC3448" w:rsidP="00EC3448">
      <w:pPr>
        <w:numPr>
          <w:ilvl w:val="0"/>
          <w:numId w:val="309"/>
        </w:numPr>
        <w:spacing w:before="60" w:after="60"/>
        <w:ind w:left="540" w:hanging="540"/>
        <w:rPr>
          <w:color w:val="000000"/>
        </w:rPr>
      </w:pPr>
      <w:r w:rsidRPr="00391587">
        <w:t>Phòng Kỹ thuật – Ông Trần Văn Kiên – Điện thoại:</w:t>
      </w:r>
      <w:r w:rsidRPr="000A4933">
        <w:rPr>
          <w:color w:val="000000"/>
        </w:rPr>
        <w:t>0901510808.</w:t>
      </w:r>
    </w:p>
    <w:p w:rsidR="00EC3448" w:rsidRPr="00391587" w:rsidRDefault="00EC3448" w:rsidP="00EC3448">
      <w:pPr>
        <w:numPr>
          <w:ilvl w:val="0"/>
          <w:numId w:val="309"/>
        </w:numPr>
        <w:spacing w:before="60" w:after="60"/>
        <w:ind w:left="540" w:hanging="540"/>
        <w:jc w:val="both"/>
      </w:pPr>
      <w:r w:rsidRPr="00391587">
        <w:t xml:space="preserve">Phòng </w:t>
      </w:r>
      <w:r>
        <w:t xml:space="preserve">Điều hành </w:t>
      </w:r>
      <w:r w:rsidR="00070FA4">
        <w:t xml:space="preserve">KT </w:t>
      </w:r>
      <w:r>
        <w:t>sân bay– Ông Trần Mạnh Tường – Điện thoại: 0906562555</w:t>
      </w:r>
    </w:p>
    <w:p w:rsidR="00EC3448" w:rsidRDefault="00EC3448" w:rsidP="00EC3448">
      <w:pPr>
        <w:numPr>
          <w:ilvl w:val="0"/>
          <w:numId w:val="309"/>
        </w:numPr>
        <w:spacing w:before="60" w:after="60"/>
        <w:ind w:left="540" w:hanging="540"/>
        <w:jc w:val="both"/>
      </w:pPr>
      <w:r>
        <w:t>Cảng HKQT</w:t>
      </w:r>
      <w:r w:rsidRPr="00391587">
        <w:t xml:space="preserve"> Tân Sơn Nhất khi cần hỗ trợ.</w:t>
      </w:r>
    </w:p>
    <w:p w:rsidR="00A000C0" w:rsidRPr="00391587" w:rsidRDefault="00A000C0" w:rsidP="00A000C0">
      <w:pPr>
        <w:spacing w:before="60" w:after="60"/>
        <w:ind w:left="540"/>
        <w:jc w:val="both"/>
      </w:pPr>
    </w:p>
    <w:p w:rsidR="00997AFA" w:rsidRPr="00A000C0" w:rsidRDefault="00EC3448" w:rsidP="00A000C0">
      <w:pPr>
        <w:pStyle w:val="BodyText"/>
        <w:numPr>
          <w:ilvl w:val="0"/>
          <w:numId w:val="19"/>
        </w:numPr>
        <w:tabs>
          <w:tab w:val="clear" w:pos="851"/>
          <w:tab w:val="left" w:pos="720"/>
        </w:tabs>
        <w:spacing w:before="60" w:after="60" w:line="276" w:lineRule="auto"/>
        <w:ind w:left="720" w:hanging="720"/>
        <w:outlineLvl w:val="1"/>
      </w:pPr>
      <w:r w:rsidRPr="00A000C0">
        <w:t>An toàn thi công xây dựng</w:t>
      </w:r>
    </w:p>
    <w:p w:rsidR="00EB7386" w:rsidRPr="009A6A89" w:rsidRDefault="00FC05B5" w:rsidP="00EB7386">
      <w:pPr>
        <w:spacing w:before="120" w:after="120"/>
        <w:ind w:firstLine="567"/>
        <w:jc w:val="both"/>
      </w:pPr>
      <w:r w:rsidRPr="00EB7386">
        <w:rPr>
          <w:color w:val="000000" w:themeColor="text1"/>
        </w:rPr>
        <w:t>Thực hiện theo “</w:t>
      </w:r>
      <w:r w:rsidR="00EB7386" w:rsidRPr="00EB7386">
        <w:rPr>
          <w:color w:val="000000" w:themeColor="text1"/>
        </w:rPr>
        <w:t xml:space="preserve"> Quy</w:t>
      </w:r>
      <w:r w:rsidR="00EB7386">
        <w:t xml:space="preserve"> định an toàn Cảng HKQT Cam Ranh</w:t>
      </w:r>
      <w:r w:rsidR="00D93C8C">
        <w:t xml:space="preserve"> được phê duyệt theo quyết </w:t>
      </w:r>
      <w:r w:rsidR="00EB7386">
        <w:t>định 1092/QĐ-TCTCHKVN ngày 08/05/2014 của Tổng Công ty Cảng hàng không Việt Nam.</w:t>
      </w:r>
    </w:p>
    <w:p w:rsidR="00F03FE6" w:rsidRPr="00904B72" w:rsidRDefault="00FC05B5" w:rsidP="00F03FE6">
      <w:pPr>
        <w:tabs>
          <w:tab w:val="left" w:pos="900"/>
        </w:tabs>
        <w:spacing w:before="60" w:after="60"/>
        <w:ind w:left="540" w:hanging="540"/>
        <w:jc w:val="both"/>
      </w:pPr>
      <w:r>
        <w:tab/>
      </w:r>
      <w:r w:rsidR="00F03FE6" w:rsidRPr="00904B72">
        <w:rPr>
          <w:lang w:val="vi-VN"/>
        </w:rPr>
        <w:t>Các phương án đảm bảo an ninh, an toàn khai thác trong khi xây dựng, bảo dưỡng sân bay bao gồm:</w:t>
      </w:r>
    </w:p>
    <w:p w:rsidR="00F03FE6" w:rsidRPr="00904B72" w:rsidRDefault="00F03FE6" w:rsidP="00F03FE6">
      <w:pPr>
        <w:numPr>
          <w:ilvl w:val="2"/>
          <w:numId w:val="3"/>
        </w:numPr>
        <w:tabs>
          <w:tab w:val="clear" w:pos="851"/>
        </w:tabs>
        <w:spacing w:before="60" w:after="60" w:line="276" w:lineRule="auto"/>
        <w:ind w:left="540" w:hanging="540"/>
        <w:jc w:val="both"/>
      </w:pPr>
      <w:r w:rsidRPr="00904B72">
        <w:t>Các quy trình lập và phê chuẩn kế hoạch thi công xây dựng</w:t>
      </w:r>
    </w:p>
    <w:p w:rsidR="00F03FE6" w:rsidRPr="00904B72" w:rsidRDefault="00F03FE6" w:rsidP="00F03FE6">
      <w:pPr>
        <w:spacing w:before="60" w:after="60"/>
        <w:ind w:left="540" w:hanging="540"/>
        <w:jc w:val="both"/>
        <w:rPr>
          <w:b/>
          <w:color w:val="000000"/>
        </w:rPr>
      </w:pPr>
      <w:r w:rsidRPr="00904B72">
        <w:rPr>
          <w:b/>
          <w:color w:val="000000"/>
        </w:rPr>
        <w:t xml:space="preserve">        Bước 1:  Lập kế hoạch :</w:t>
      </w:r>
    </w:p>
    <w:p w:rsidR="00F03FE6" w:rsidRPr="00904B72" w:rsidRDefault="00F03FE6" w:rsidP="00F03FE6">
      <w:pPr>
        <w:ind w:left="540"/>
        <w:jc w:val="both"/>
        <w:rPr>
          <w:color w:val="000000"/>
        </w:rPr>
      </w:pPr>
      <w:r w:rsidRPr="00904B72">
        <w:rPr>
          <w:color w:val="000000"/>
        </w:rPr>
        <w:lastRenderedPageBreak/>
        <w:t>Các đơn vị thuộc Cảng HKQT Cam Ranh được giao chủ trì việc sửa chữa, cải tạo, nâng cấp, lắp đặt thiết bị và bảo trì sân bay phải lập tờ trình</w:t>
      </w:r>
      <w:r w:rsidRPr="00904B72">
        <w:rPr>
          <w:color w:val="000000"/>
          <w:lang w:val="vi-VN"/>
        </w:rPr>
        <w:t xml:space="preserve"> Giám đốc</w:t>
      </w:r>
      <w:r w:rsidRPr="00904B72">
        <w:rPr>
          <w:color w:val="000000"/>
        </w:rPr>
        <w:t xml:space="preserve"> về việc sửa chữa, bảo trì, lắp đặt công trình có liên quan</w:t>
      </w:r>
      <w:r w:rsidRPr="00904B72">
        <w:rPr>
          <w:color w:val="000000"/>
          <w:lang w:val="vi-VN"/>
        </w:rPr>
        <w:t xml:space="preserve">. Thời gian phải tính toán cho phù hợp với thời gian quy định trong việc phát báo tin tức hàng không. </w:t>
      </w:r>
      <w:r w:rsidRPr="00904B72">
        <w:rPr>
          <w:color w:val="000000"/>
        </w:rPr>
        <w:t xml:space="preserve">Nội dung trong tờ trình </w:t>
      </w:r>
      <w:r w:rsidRPr="00904B72">
        <w:rPr>
          <w:color w:val="000000"/>
          <w:lang w:val="vi-VN"/>
        </w:rPr>
        <w:t>thể hiện</w:t>
      </w:r>
      <w:r w:rsidRPr="00904B72">
        <w:rPr>
          <w:color w:val="000000"/>
        </w:rPr>
        <w:t>:</w:t>
      </w:r>
    </w:p>
    <w:p w:rsidR="00F03FE6" w:rsidRPr="00904B72" w:rsidRDefault="00F03FE6" w:rsidP="00F03FE6">
      <w:pPr>
        <w:numPr>
          <w:ilvl w:val="0"/>
          <w:numId w:val="376"/>
        </w:numPr>
        <w:tabs>
          <w:tab w:val="left" w:pos="1350"/>
        </w:tabs>
        <w:spacing w:line="276" w:lineRule="auto"/>
        <w:ind w:left="540" w:hanging="540"/>
        <w:jc w:val="both"/>
        <w:rPr>
          <w:color w:val="000000"/>
        </w:rPr>
      </w:pPr>
      <w:r w:rsidRPr="00904B72">
        <w:rPr>
          <w:color w:val="000000"/>
        </w:rPr>
        <w:t>Tên và tính chất công trình;</w:t>
      </w:r>
    </w:p>
    <w:p w:rsidR="00F03FE6" w:rsidRPr="00904B72" w:rsidRDefault="00F03FE6" w:rsidP="00F03FE6">
      <w:pPr>
        <w:numPr>
          <w:ilvl w:val="0"/>
          <w:numId w:val="376"/>
        </w:numPr>
        <w:tabs>
          <w:tab w:val="left" w:pos="1350"/>
        </w:tabs>
        <w:spacing w:line="276" w:lineRule="auto"/>
        <w:ind w:left="540" w:hanging="540"/>
        <w:contextualSpacing/>
        <w:jc w:val="both"/>
        <w:rPr>
          <w:color w:val="000000"/>
        </w:rPr>
      </w:pPr>
      <w:r w:rsidRPr="00904B72">
        <w:rPr>
          <w:color w:val="000000"/>
        </w:rPr>
        <w:t>Địa điểm công trình (</w:t>
      </w:r>
      <w:r w:rsidRPr="00904B72">
        <w:rPr>
          <w:color w:val="000000"/>
          <w:lang w:val="vi-VN"/>
        </w:rPr>
        <w:t>kèm theo</w:t>
      </w:r>
      <w:r w:rsidRPr="00904B72">
        <w:rPr>
          <w:color w:val="000000"/>
        </w:rPr>
        <w:t xml:space="preserve"> sơ đồ </w:t>
      </w:r>
      <w:r w:rsidRPr="00904B72">
        <w:rPr>
          <w:color w:val="000000"/>
          <w:lang w:val="vi-VN"/>
        </w:rPr>
        <w:t xml:space="preserve">vị trí, </w:t>
      </w:r>
      <w:r w:rsidRPr="00904B72">
        <w:rPr>
          <w:color w:val="000000"/>
        </w:rPr>
        <w:t>phạm v</w:t>
      </w:r>
      <w:r w:rsidRPr="00904B72">
        <w:rPr>
          <w:color w:val="000000"/>
          <w:lang w:val="vi-VN"/>
        </w:rPr>
        <w:t>i</w:t>
      </w:r>
      <w:r w:rsidRPr="00904B72">
        <w:rPr>
          <w:color w:val="000000"/>
        </w:rPr>
        <w:t xml:space="preserve"> khu vực thi công);</w:t>
      </w:r>
    </w:p>
    <w:p w:rsidR="00F03FE6" w:rsidRPr="00904B72" w:rsidRDefault="00F03FE6" w:rsidP="00F03FE6">
      <w:pPr>
        <w:numPr>
          <w:ilvl w:val="0"/>
          <w:numId w:val="376"/>
        </w:numPr>
        <w:tabs>
          <w:tab w:val="left" w:pos="1350"/>
        </w:tabs>
        <w:spacing w:line="276" w:lineRule="auto"/>
        <w:ind w:left="540" w:hanging="540"/>
        <w:jc w:val="both"/>
        <w:rPr>
          <w:color w:val="000000"/>
        </w:rPr>
      </w:pPr>
      <w:r w:rsidRPr="00904B72">
        <w:rPr>
          <w:color w:val="000000"/>
        </w:rPr>
        <w:t>Thời gian dự kiến thi công;</w:t>
      </w:r>
    </w:p>
    <w:p w:rsidR="00F03FE6" w:rsidRPr="00904B72" w:rsidRDefault="00F03FE6" w:rsidP="00F03FE6">
      <w:pPr>
        <w:numPr>
          <w:ilvl w:val="0"/>
          <w:numId w:val="376"/>
        </w:numPr>
        <w:tabs>
          <w:tab w:val="left" w:pos="1350"/>
        </w:tabs>
        <w:spacing w:line="276" w:lineRule="auto"/>
        <w:ind w:left="540" w:hanging="540"/>
        <w:jc w:val="both"/>
        <w:rPr>
          <w:color w:val="000000"/>
        </w:rPr>
      </w:pPr>
      <w:r w:rsidRPr="00904B72">
        <w:rPr>
          <w:color w:val="000000"/>
        </w:rPr>
        <w:t>Người phụ trách thi công từng khu vực cụ thể;</w:t>
      </w:r>
    </w:p>
    <w:p w:rsidR="00F03FE6" w:rsidRPr="00904B72" w:rsidRDefault="00F03FE6" w:rsidP="00F03FE6">
      <w:pPr>
        <w:numPr>
          <w:ilvl w:val="0"/>
          <w:numId w:val="376"/>
        </w:numPr>
        <w:tabs>
          <w:tab w:val="left" w:pos="1350"/>
        </w:tabs>
        <w:spacing w:line="276" w:lineRule="auto"/>
        <w:ind w:left="540" w:hanging="540"/>
        <w:jc w:val="both"/>
        <w:rPr>
          <w:color w:val="000000"/>
        </w:rPr>
      </w:pPr>
      <w:r w:rsidRPr="00904B72">
        <w:rPr>
          <w:color w:val="000000"/>
        </w:rPr>
        <w:t>Hệ thống thông tin liên lạc với Đài Kiểm soát không lưu;</w:t>
      </w:r>
    </w:p>
    <w:p w:rsidR="00F03FE6" w:rsidRPr="00904B72" w:rsidRDefault="00F03FE6" w:rsidP="00F03FE6">
      <w:pPr>
        <w:numPr>
          <w:ilvl w:val="0"/>
          <w:numId w:val="376"/>
        </w:numPr>
        <w:tabs>
          <w:tab w:val="left" w:pos="1350"/>
        </w:tabs>
        <w:spacing w:line="276" w:lineRule="auto"/>
        <w:ind w:left="540" w:hanging="540"/>
        <w:jc w:val="both"/>
        <w:rPr>
          <w:color w:val="000000"/>
        </w:rPr>
      </w:pPr>
      <w:r w:rsidRPr="00904B72">
        <w:rPr>
          <w:color w:val="000000"/>
        </w:rPr>
        <w:t>Biện pháp sử dụng xe máy, trang thiết bị, nhân lực;</w:t>
      </w:r>
    </w:p>
    <w:p w:rsidR="00F03FE6" w:rsidRPr="00904B72" w:rsidRDefault="00F03FE6" w:rsidP="00F03FE6">
      <w:pPr>
        <w:numPr>
          <w:ilvl w:val="0"/>
          <w:numId w:val="376"/>
        </w:numPr>
        <w:tabs>
          <w:tab w:val="left" w:pos="1350"/>
        </w:tabs>
        <w:spacing w:line="276" w:lineRule="auto"/>
        <w:ind w:left="540" w:hanging="540"/>
        <w:jc w:val="both"/>
        <w:rPr>
          <w:color w:val="000000"/>
        </w:rPr>
      </w:pPr>
      <w:r w:rsidRPr="00904B72">
        <w:rPr>
          <w:color w:val="000000"/>
        </w:rPr>
        <w:t xml:space="preserve">Sơ đồ hướng tuyến của người và phương tiện ra/vào khu vực thi công;  </w:t>
      </w:r>
    </w:p>
    <w:p w:rsidR="00F03FE6" w:rsidRPr="00904B72" w:rsidRDefault="00F03FE6" w:rsidP="00F03FE6">
      <w:pPr>
        <w:numPr>
          <w:ilvl w:val="0"/>
          <w:numId w:val="376"/>
        </w:numPr>
        <w:tabs>
          <w:tab w:val="left" w:pos="1350"/>
        </w:tabs>
        <w:spacing w:line="276" w:lineRule="auto"/>
        <w:ind w:left="540" w:hanging="540"/>
        <w:jc w:val="both"/>
        <w:rPr>
          <w:color w:val="000000"/>
        </w:rPr>
      </w:pPr>
      <w:r w:rsidRPr="00904B72">
        <w:rPr>
          <w:color w:val="000000"/>
        </w:rPr>
        <w:t>Phương án tổ chức thi công công trình;</w:t>
      </w:r>
    </w:p>
    <w:p w:rsidR="00F03FE6" w:rsidRPr="00904B72" w:rsidRDefault="00F03FE6" w:rsidP="00F03FE6">
      <w:pPr>
        <w:numPr>
          <w:ilvl w:val="0"/>
          <w:numId w:val="376"/>
        </w:numPr>
        <w:tabs>
          <w:tab w:val="left" w:pos="1350"/>
        </w:tabs>
        <w:spacing w:line="276" w:lineRule="auto"/>
        <w:ind w:left="540" w:hanging="540"/>
        <w:jc w:val="both"/>
        <w:rPr>
          <w:color w:val="000000"/>
        </w:rPr>
      </w:pPr>
      <w:r w:rsidRPr="00904B72">
        <w:rPr>
          <w:color w:val="000000"/>
        </w:rPr>
        <w:t>Biện pháp bảo đảm công tác an ninh, an toàn, phòng chống cháy nổ và bảo vệ môi trường khu vực thi công.</w:t>
      </w:r>
    </w:p>
    <w:p w:rsidR="00F03FE6" w:rsidRPr="00904B72" w:rsidRDefault="00F03FE6" w:rsidP="00F03FE6">
      <w:pPr>
        <w:ind w:left="540" w:hanging="540"/>
        <w:jc w:val="both"/>
        <w:rPr>
          <w:b/>
          <w:color w:val="000000"/>
        </w:rPr>
      </w:pPr>
      <w:r w:rsidRPr="00904B72">
        <w:rPr>
          <w:b/>
          <w:color w:val="000000"/>
        </w:rPr>
        <w:t xml:space="preserve">       Bước 2: Thẩm định kế hoạch, hoàn thiện hồ sơ tổ chức thi công:</w:t>
      </w:r>
    </w:p>
    <w:p w:rsidR="00F03FE6" w:rsidRPr="00904B72" w:rsidRDefault="00F03FE6" w:rsidP="00F03FE6">
      <w:pPr>
        <w:ind w:left="540"/>
        <w:jc w:val="both"/>
        <w:rPr>
          <w:color w:val="000000"/>
        </w:rPr>
      </w:pPr>
      <w:r w:rsidRPr="00904B72">
        <w:rPr>
          <w:color w:val="000000"/>
          <w:lang w:val="vi-VN"/>
        </w:rPr>
        <w:t xml:space="preserve">Tùy theo tính chất công việc, </w:t>
      </w:r>
      <w:r w:rsidRPr="00904B72">
        <w:rPr>
          <w:color w:val="000000"/>
        </w:rPr>
        <w:t xml:space="preserve">Giám đốc giao </w:t>
      </w:r>
      <w:r w:rsidRPr="00904B72">
        <w:rPr>
          <w:color w:val="000000"/>
          <w:lang w:val="vi-VN"/>
        </w:rPr>
        <w:t xml:space="preserve">các </w:t>
      </w:r>
      <w:r w:rsidRPr="00904B72">
        <w:rPr>
          <w:color w:val="000000"/>
        </w:rPr>
        <w:t xml:space="preserve">cơ quan, </w:t>
      </w:r>
      <w:r w:rsidRPr="00904B72">
        <w:rPr>
          <w:color w:val="000000"/>
          <w:lang w:val="vi-VN"/>
        </w:rPr>
        <w:t xml:space="preserve">đơn vịchủ trì </w:t>
      </w:r>
      <w:r w:rsidRPr="00904B72">
        <w:rPr>
          <w:color w:val="000000"/>
        </w:rPr>
        <w:t xml:space="preserve">thẩm định. </w:t>
      </w:r>
      <w:r w:rsidRPr="00904B72">
        <w:rPr>
          <w:color w:val="000000"/>
          <w:lang w:val="vi-VN"/>
        </w:rPr>
        <w:t xml:space="preserve">Đơn vị chủ trì thẩm định </w:t>
      </w:r>
      <w:r w:rsidRPr="00904B72">
        <w:rPr>
          <w:color w:val="000000"/>
        </w:rPr>
        <w:t>phải:</w:t>
      </w:r>
    </w:p>
    <w:p w:rsidR="00F03FE6" w:rsidRPr="00904B72" w:rsidRDefault="00F03FE6" w:rsidP="00F03FE6">
      <w:pPr>
        <w:numPr>
          <w:ilvl w:val="0"/>
          <w:numId w:val="377"/>
        </w:numPr>
        <w:tabs>
          <w:tab w:val="clear" w:pos="568"/>
          <w:tab w:val="num" w:pos="540"/>
        </w:tabs>
        <w:spacing w:line="276" w:lineRule="auto"/>
        <w:ind w:left="540" w:hanging="540"/>
        <w:jc w:val="both"/>
        <w:rPr>
          <w:color w:val="000000"/>
        </w:rPr>
      </w:pPr>
      <w:r w:rsidRPr="00904B72">
        <w:rPr>
          <w:color w:val="000000"/>
        </w:rPr>
        <w:t xml:space="preserve">Xác định </w:t>
      </w:r>
      <w:r w:rsidRPr="00904B72">
        <w:rPr>
          <w:color w:val="000000"/>
          <w:lang w:val="vi-VN"/>
        </w:rPr>
        <w:t xml:space="preserve">và mời </w:t>
      </w:r>
      <w:r w:rsidRPr="00904B72">
        <w:rPr>
          <w:color w:val="000000"/>
        </w:rPr>
        <w:t>các thành phần tham gia thẩm định</w:t>
      </w:r>
      <w:r w:rsidRPr="00904B72">
        <w:rPr>
          <w:color w:val="000000"/>
          <w:lang w:val="vi-VN"/>
        </w:rPr>
        <w:t>.</w:t>
      </w:r>
    </w:p>
    <w:p w:rsidR="00F03FE6" w:rsidRPr="00904B72" w:rsidRDefault="00F03FE6" w:rsidP="00F03FE6">
      <w:pPr>
        <w:numPr>
          <w:ilvl w:val="0"/>
          <w:numId w:val="377"/>
        </w:numPr>
        <w:tabs>
          <w:tab w:val="clear" w:pos="568"/>
          <w:tab w:val="num" w:pos="540"/>
        </w:tabs>
        <w:spacing w:line="276" w:lineRule="auto"/>
        <w:ind w:left="540" w:hanging="540"/>
        <w:jc w:val="both"/>
        <w:rPr>
          <w:color w:val="000000"/>
        </w:rPr>
      </w:pPr>
      <w:r w:rsidRPr="00904B72">
        <w:rPr>
          <w:color w:val="000000"/>
        </w:rPr>
        <w:t>Tổ chức thẩm định, đả</w:t>
      </w:r>
      <w:r w:rsidRPr="00904B72">
        <w:rPr>
          <w:color w:val="000000"/>
          <w:lang w:val="vi-VN"/>
        </w:rPr>
        <w:t>mbảo</w:t>
      </w:r>
      <w:r w:rsidRPr="00904B72">
        <w:rPr>
          <w:color w:val="000000"/>
        </w:rPr>
        <w:t xml:space="preserve"> công tác an ninh, an toàn, phòng chống cháy nổ bảo vệ môi trường và hoạt động khai thác sân bay d</w:t>
      </w:r>
      <w:r w:rsidRPr="00904B72">
        <w:rPr>
          <w:color w:val="000000"/>
          <w:lang w:val="vi-VN"/>
        </w:rPr>
        <w:t>ùng</w:t>
      </w:r>
      <w:r w:rsidRPr="00904B72">
        <w:rPr>
          <w:color w:val="000000"/>
        </w:rPr>
        <w:t>chung.</w:t>
      </w:r>
    </w:p>
    <w:p w:rsidR="00F03FE6" w:rsidRPr="00904B72" w:rsidRDefault="00F03FE6" w:rsidP="00F03FE6">
      <w:pPr>
        <w:numPr>
          <w:ilvl w:val="0"/>
          <w:numId w:val="377"/>
        </w:numPr>
        <w:tabs>
          <w:tab w:val="clear" w:pos="568"/>
          <w:tab w:val="num" w:pos="540"/>
        </w:tabs>
        <w:spacing w:line="276" w:lineRule="auto"/>
        <w:ind w:left="540" w:hanging="540"/>
        <w:jc w:val="both"/>
        <w:rPr>
          <w:color w:val="000000"/>
        </w:rPr>
      </w:pPr>
      <w:r w:rsidRPr="00904B72">
        <w:rPr>
          <w:color w:val="000000"/>
        </w:rPr>
        <w:t>Lập biên bản thống nhất với đầy đủ chữ ký và con dấu của đại diện các đơn vị tham gia thẩm định.</w:t>
      </w:r>
    </w:p>
    <w:p w:rsidR="00F03FE6" w:rsidRPr="00904B72" w:rsidRDefault="00F03FE6" w:rsidP="00F03FE6">
      <w:pPr>
        <w:numPr>
          <w:ilvl w:val="0"/>
          <w:numId w:val="377"/>
        </w:numPr>
        <w:tabs>
          <w:tab w:val="clear" w:pos="568"/>
          <w:tab w:val="num" w:pos="540"/>
        </w:tabs>
        <w:spacing w:line="276" w:lineRule="auto"/>
        <w:ind w:left="540" w:hanging="540"/>
        <w:jc w:val="both"/>
        <w:rPr>
          <w:color w:val="000000"/>
        </w:rPr>
      </w:pPr>
      <w:r w:rsidRPr="00904B72">
        <w:rPr>
          <w:color w:val="000000"/>
        </w:rPr>
        <w:t>Đôn đốc đơn vị lập kế hoạch thi công chỉnh sửa, hoàn thiện hồ sơ sau thẩm định chậm nhất 02 ngày sau khi thẩm định .</w:t>
      </w:r>
    </w:p>
    <w:p w:rsidR="00F03FE6" w:rsidRPr="00904B72" w:rsidRDefault="00F03FE6" w:rsidP="00F03FE6">
      <w:pPr>
        <w:ind w:left="540"/>
        <w:jc w:val="both"/>
        <w:rPr>
          <w:b/>
          <w:color w:val="000000"/>
        </w:rPr>
      </w:pPr>
      <w:r w:rsidRPr="00904B72">
        <w:rPr>
          <w:b/>
          <w:color w:val="000000"/>
        </w:rPr>
        <w:t>Bước 3: Trình phê duyệt:</w:t>
      </w:r>
    </w:p>
    <w:p w:rsidR="00F03FE6" w:rsidRPr="00904B72" w:rsidRDefault="00F03FE6" w:rsidP="00F03FE6">
      <w:pPr>
        <w:numPr>
          <w:ilvl w:val="0"/>
          <w:numId w:val="377"/>
        </w:numPr>
        <w:tabs>
          <w:tab w:val="clear" w:pos="568"/>
          <w:tab w:val="num" w:pos="540"/>
        </w:tabs>
        <w:spacing w:line="276" w:lineRule="auto"/>
        <w:ind w:left="540" w:hanging="540"/>
        <w:contextualSpacing/>
        <w:jc w:val="both"/>
        <w:rPr>
          <w:color w:val="000000"/>
        </w:rPr>
      </w:pPr>
      <w:r w:rsidRPr="00904B72">
        <w:rPr>
          <w:color w:val="000000"/>
        </w:rPr>
        <w:t>Đối với các công trình thi công có kế hoạch: Soạn thảo công văn</w:t>
      </w:r>
      <w:r w:rsidRPr="00904B72">
        <w:rPr>
          <w:color w:val="000000"/>
          <w:lang w:val="vi-VN"/>
        </w:rPr>
        <w:t xml:space="preserve"> gửi</w:t>
      </w:r>
      <w:r w:rsidRPr="00904B72">
        <w:rPr>
          <w:color w:val="000000"/>
        </w:rPr>
        <w:t xml:space="preserve"> Đại diện Cảng vụ Hàng không miền Trung/Cục Hàng không Việt Nam </w:t>
      </w:r>
      <w:r w:rsidRPr="00904B72">
        <w:rPr>
          <w:color w:val="000000"/>
          <w:lang w:val="vi-VN"/>
        </w:rPr>
        <w:t>x</w:t>
      </w:r>
      <w:r w:rsidRPr="00904B72">
        <w:rPr>
          <w:color w:val="000000"/>
        </w:rPr>
        <w:t>in phép đóng cửa/ngừng cung cấp dịch vụ, và phát báo tin tức hàng không.</w:t>
      </w:r>
    </w:p>
    <w:p w:rsidR="00F03FE6" w:rsidRPr="00904B72" w:rsidRDefault="00F03FE6" w:rsidP="00F03FE6">
      <w:pPr>
        <w:numPr>
          <w:ilvl w:val="0"/>
          <w:numId w:val="377"/>
        </w:numPr>
        <w:tabs>
          <w:tab w:val="clear" w:pos="568"/>
          <w:tab w:val="num" w:pos="540"/>
        </w:tabs>
        <w:spacing w:line="276" w:lineRule="auto"/>
        <w:ind w:left="540" w:hanging="540"/>
        <w:contextualSpacing/>
        <w:jc w:val="both"/>
        <w:rPr>
          <w:color w:val="000000"/>
        </w:rPr>
      </w:pPr>
      <w:r w:rsidRPr="00904B72">
        <w:rPr>
          <w:color w:val="000000"/>
        </w:rPr>
        <w:t xml:space="preserve">Đối với các công trình hư hỏng cần sửa chữa gấp để bảo đảm an toàn bay: Trực Giám đốc thông báo ngay cho Cảng vụ Hàng không miền Trung bằng điện thoại về tình trạng công trình và đề nghị cho </w:t>
      </w:r>
      <w:r>
        <w:rPr>
          <w:color w:val="000000"/>
        </w:rPr>
        <w:t>đóng cửa/ngừng cung cấp dịch vụ để tổ chức sửa chữa.</w:t>
      </w:r>
    </w:p>
    <w:p w:rsidR="00F03FE6" w:rsidRPr="00904B72" w:rsidRDefault="00F03FE6" w:rsidP="00F03FE6">
      <w:pPr>
        <w:numPr>
          <w:ilvl w:val="0"/>
          <w:numId w:val="374"/>
        </w:numPr>
        <w:tabs>
          <w:tab w:val="clear" w:pos="851"/>
          <w:tab w:val="num" w:pos="720"/>
        </w:tabs>
        <w:spacing w:line="276" w:lineRule="auto"/>
        <w:ind w:left="540" w:hanging="540"/>
      </w:pPr>
      <w:r w:rsidRPr="00904B72">
        <w:t xml:space="preserve">Công tác chuẩn bị </w:t>
      </w:r>
    </w:p>
    <w:p w:rsidR="00997AFA" w:rsidRDefault="00F03FE6">
      <w:pPr>
        <w:pStyle w:val="ListParagraph"/>
        <w:numPr>
          <w:ilvl w:val="1"/>
          <w:numId w:val="321"/>
        </w:numPr>
        <w:spacing w:after="0"/>
        <w:ind w:left="540" w:hanging="540"/>
        <w:jc w:val="both"/>
      </w:pPr>
      <w:r w:rsidRPr="00F025A1">
        <w:t xml:space="preserve">Biện pháp tổ chức thi công:  </w:t>
      </w:r>
    </w:p>
    <w:p w:rsidR="00F03FE6" w:rsidRPr="00904B72" w:rsidRDefault="00F03FE6" w:rsidP="00F03FE6">
      <w:pPr>
        <w:numPr>
          <w:ilvl w:val="0"/>
          <w:numId w:val="377"/>
        </w:numPr>
        <w:tabs>
          <w:tab w:val="clear" w:pos="568"/>
          <w:tab w:val="num" w:pos="540"/>
        </w:tabs>
        <w:spacing w:line="276" w:lineRule="auto"/>
        <w:ind w:left="540" w:hanging="540"/>
        <w:jc w:val="both"/>
      </w:pPr>
      <w:r w:rsidRPr="00904B72">
        <w:lastRenderedPageBreak/>
        <w:t xml:space="preserve">Ban Giám đốc Cảng HKQT  Cam Ranh, đơn vị giám sát thi công, đơn vị thi công và các đơn vị liên quan họp thống nhất biện pháp tổ chức thi công do đơn vị thi công lập.    </w:t>
      </w:r>
    </w:p>
    <w:p w:rsidR="00F03FE6" w:rsidRPr="00904B72" w:rsidRDefault="00F03FE6" w:rsidP="00F03FE6">
      <w:pPr>
        <w:numPr>
          <w:ilvl w:val="0"/>
          <w:numId w:val="377"/>
        </w:numPr>
        <w:tabs>
          <w:tab w:val="clear" w:pos="568"/>
          <w:tab w:val="num" w:pos="540"/>
        </w:tabs>
        <w:spacing w:line="276" w:lineRule="auto"/>
        <w:ind w:left="540" w:hanging="540"/>
        <w:jc w:val="both"/>
      </w:pPr>
      <w:r w:rsidRPr="00904B72">
        <w:t>Các nội dung chủ yếu cần thống nhất trong Biện pháp tổ chức thi công bao gồm:</w:t>
      </w:r>
    </w:p>
    <w:p w:rsidR="00F03FE6" w:rsidRPr="00904B72" w:rsidRDefault="00F03FE6" w:rsidP="00F03FE6">
      <w:pPr>
        <w:numPr>
          <w:ilvl w:val="3"/>
          <w:numId w:val="373"/>
        </w:numPr>
        <w:spacing w:line="276" w:lineRule="auto"/>
        <w:ind w:left="540" w:hanging="540"/>
        <w:jc w:val="both"/>
      </w:pPr>
      <w:r w:rsidRPr="00904B72">
        <w:t>Phạm vi thi công;</w:t>
      </w:r>
    </w:p>
    <w:p w:rsidR="00F03FE6" w:rsidRPr="00904B72" w:rsidRDefault="00F03FE6" w:rsidP="00F03FE6">
      <w:pPr>
        <w:numPr>
          <w:ilvl w:val="3"/>
          <w:numId w:val="373"/>
        </w:numPr>
        <w:spacing w:line="276" w:lineRule="auto"/>
        <w:ind w:left="540" w:hanging="540"/>
        <w:jc w:val="both"/>
      </w:pPr>
      <w:r w:rsidRPr="00904B72">
        <w:t>Thời gian thi công;</w:t>
      </w:r>
    </w:p>
    <w:p w:rsidR="00F03FE6" w:rsidRPr="00904B72" w:rsidRDefault="00F03FE6" w:rsidP="00F03FE6">
      <w:pPr>
        <w:numPr>
          <w:ilvl w:val="3"/>
          <w:numId w:val="373"/>
        </w:numPr>
        <w:spacing w:line="276" w:lineRule="auto"/>
        <w:ind w:left="540" w:hanging="540"/>
        <w:jc w:val="both"/>
      </w:pPr>
      <w:r w:rsidRPr="00904B72">
        <w:t>Phương án, công tác bảo đảm an ninh, an toàn trong quá trình thi công;</w:t>
      </w:r>
    </w:p>
    <w:p w:rsidR="00F03FE6" w:rsidRPr="00904B72" w:rsidRDefault="00F03FE6" w:rsidP="00F03FE6">
      <w:pPr>
        <w:numPr>
          <w:ilvl w:val="3"/>
          <w:numId w:val="373"/>
        </w:numPr>
        <w:spacing w:line="276" w:lineRule="auto"/>
        <w:ind w:left="540" w:hanging="540"/>
        <w:jc w:val="both"/>
      </w:pPr>
      <w:r w:rsidRPr="00904B72">
        <w:t>Biện pháp sử dụng xe máy, trang thiết bị, nhân lực;</w:t>
      </w:r>
    </w:p>
    <w:p w:rsidR="00F03FE6" w:rsidRPr="00904B72" w:rsidRDefault="00F03FE6" w:rsidP="00F03FE6">
      <w:pPr>
        <w:numPr>
          <w:ilvl w:val="3"/>
          <w:numId w:val="373"/>
        </w:numPr>
        <w:spacing w:line="276" w:lineRule="auto"/>
        <w:ind w:left="540" w:hanging="540"/>
        <w:jc w:val="both"/>
      </w:pPr>
      <w:r w:rsidRPr="00904B72">
        <w:t>Biện pháp cách ly khu vực thi công; vị trí tập kết phương tiện thi công, vật tư thi công;</w:t>
      </w:r>
    </w:p>
    <w:p w:rsidR="00F03FE6" w:rsidRPr="00904B72" w:rsidRDefault="00F03FE6" w:rsidP="00F03FE6">
      <w:pPr>
        <w:numPr>
          <w:ilvl w:val="3"/>
          <w:numId w:val="373"/>
        </w:numPr>
        <w:spacing w:line="276" w:lineRule="auto"/>
        <w:ind w:left="540" w:hanging="540"/>
        <w:jc w:val="both"/>
      </w:pPr>
      <w:r w:rsidRPr="00904B72">
        <w:t>Luồng tuyến di chuyển cho phương tiện, máy móc, nhân công;</w:t>
      </w:r>
    </w:p>
    <w:p w:rsidR="00F03FE6" w:rsidRPr="00904B72" w:rsidRDefault="00F03FE6" w:rsidP="00F03FE6">
      <w:pPr>
        <w:numPr>
          <w:ilvl w:val="3"/>
          <w:numId w:val="373"/>
        </w:numPr>
        <w:spacing w:line="276" w:lineRule="auto"/>
        <w:ind w:left="540" w:hanging="540"/>
        <w:jc w:val="both"/>
      </w:pPr>
      <w:r w:rsidRPr="00904B72">
        <w:t xml:space="preserve">Biện pháp bảo đảm an toàn cho các công trình lân cận, công trình ngầm </w:t>
      </w:r>
      <w:r w:rsidRPr="00323FE7">
        <w:rPr>
          <w:i/>
        </w:rPr>
        <w:t>(Cấp thoát</w:t>
      </w:r>
      <w:r>
        <w:rPr>
          <w:i/>
        </w:rPr>
        <w:t xml:space="preserve"> nước, cấp nhiên liệu, cáp điện</w:t>
      </w:r>
      <w:r w:rsidRPr="00323FE7">
        <w:rPr>
          <w:i/>
        </w:rPr>
        <w:t>, cáp tín hiệu…);</w:t>
      </w:r>
    </w:p>
    <w:p w:rsidR="00F03FE6" w:rsidRPr="00904B72" w:rsidRDefault="00F03FE6" w:rsidP="00F03FE6">
      <w:pPr>
        <w:numPr>
          <w:ilvl w:val="3"/>
          <w:numId w:val="373"/>
        </w:numPr>
        <w:spacing w:line="276" w:lineRule="auto"/>
        <w:ind w:left="540" w:hanging="540"/>
        <w:jc w:val="both"/>
      </w:pPr>
      <w:r w:rsidRPr="00904B72">
        <w:t>Biện pháp bảo đảm vệ sinh môi trường, phòng chống khói bụi và chống cháy nổ;</w:t>
      </w:r>
    </w:p>
    <w:p w:rsidR="00F03FE6" w:rsidRPr="00904B72" w:rsidRDefault="00F03FE6" w:rsidP="00F03FE6">
      <w:pPr>
        <w:numPr>
          <w:ilvl w:val="3"/>
          <w:numId w:val="373"/>
        </w:numPr>
        <w:spacing w:line="276" w:lineRule="auto"/>
        <w:ind w:left="540" w:hanging="540"/>
        <w:jc w:val="both"/>
      </w:pPr>
      <w:r w:rsidRPr="00904B72">
        <w:t>Biện pháp phòng, chống giông, lốc cuốn vật dụng, vật tư thi công trong khu vực công trường ra khu hoạt động bay.</w:t>
      </w:r>
    </w:p>
    <w:p w:rsidR="00997AFA" w:rsidRDefault="00F03FE6">
      <w:pPr>
        <w:pStyle w:val="ListParagraph"/>
        <w:numPr>
          <w:ilvl w:val="1"/>
          <w:numId w:val="321"/>
        </w:numPr>
        <w:spacing w:after="0"/>
        <w:ind w:left="540" w:hanging="540"/>
        <w:jc w:val="both"/>
      </w:pPr>
      <w:r w:rsidRPr="00F025A1">
        <w:t>Trách nhiệm của cơ quan được Người khai thác Cảng uỷ quyền quản lý, giám sát công trình trong khu bay.</w:t>
      </w:r>
    </w:p>
    <w:p w:rsidR="00F03FE6" w:rsidRPr="00904B72" w:rsidRDefault="00F03FE6" w:rsidP="00F03FE6">
      <w:pPr>
        <w:numPr>
          <w:ilvl w:val="0"/>
          <w:numId w:val="377"/>
        </w:numPr>
        <w:tabs>
          <w:tab w:val="clear" w:pos="568"/>
          <w:tab w:val="num" w:pos="540"/>
        </w:tabs>
        <w:spacing w:line="276" w:lineRule="auto"/>
        <w:ind w:left="540" w:hanging="540"/>
        <w:jc w:val="both"/>
      </w:pPr>
      <w:r w:rsidRPr="00904B72">
        <w:t>Kiểm tra, giám sát thường xuyên trong khu bay về việc thực hiện các biện pháp bảo đảm an ninh, an toàn hàng không theo đúng phương án đã được cấp có thẩm quyền phê duyệt; kịp thời phát hiện, ngăn chặn những hành vi có nguy cơ gây uy hiếp an toàn;</w:t>
      </w:r>
    </w:p>
    <w:p w:rsidR="00F03FE6" w:rsidRPr="00904B72" w:rsidRDefault="00F03FE6" w:rsidP="00F03FE6">
      <w:pPr>
        <w:numPr>
          <w:ilvl w:val="0"/>
          <w:numId w:val="377"/>
        </w:numPr>
        <w:tabs>
          <w:tab w:val="clear" w:pos="568"/>
          <w:tab w:val="num" w:pos="540"/>
        </w:tabs>
        <w:spacing w:line="276" w:lineRule="auto"/>
        <w:ind w:left="540" w:hanging="540"/>
        <w:jc w:val="both"/>
      </w:pPr>
      <w:r w:rsidRPr="00904B72">
        <w:t>Là đầu mối phối hợp, giải quyết công việc giữa các cơ quan trong Cảng Cảng HKQT  Cam Ranh với đơn vị thi công trong khu bay;</w:t>
      </w:r>
    </w:p>
    <w:p w:rsidR="00F03FE6" w:rsidRPr="00904B72" w:rsidRDefault="00F03FE6" w:rsidP="00F03FE6">
      <w:pPr>
        <w:numPr>
          <w:ilvl w:val="0"/>
          <w:numId w:val="377"/>
        </w:numPr>
        <w:tabs>
          <w:tab w:val="clear" w:pos="568"/>
        </w:tabs>
        <w:spacing w:line="276" w:lineRule="auto"/>
        <w:ind w:left="547" w:hanging="547"/>
        <w:jc w:val="both"/>
      </w:pPr>
      <w:r w:rsidRPr="00904B72">
        <w:t>Thông báo kế hoạch thi công và phối hợp chặt chẽ với Đại diện Cảng vụ Hàng không miền Trung tại Cảng HKQT</w:t>
      </w:r>
      <w:r>
        <w:t xml:space="preserve"> Cam Ranh, Cảng HKQT </w:t>
      </w:r>
      <w:r w:rsidRPr="00904B72">
        <w:t>Cam Ranh trong việc quản lý, giám sát người và phương tiện ra vào khu vực thi công;</w:t>
      </w:r>
    </w:p>
    <w:p w:rsidR="00F03FE6" w:rsidRPr="00904B72" w:rsidRDefault="00F03FE6" w:rsidP="00F03FE6">
      <w:pPr>
        <w:numPr>
          <w:ilvl w:val="0"/>
          <w:numId w:val="377"/>
        </w:numPr>
        <w:tabs>
          <w:tab w:val="clear" w:pos="568"/>
          <w:tab w:val="num" w:pos="450"/>
        </w:tabs>
        <w:spacing w:line="276" w:lineRule="auto"/>
        <w:ind w:left="540" w:hanging="540"/>
        <w:jc w:val="both"/>
      </w:pPr>
      <w:r w:rsidRPr="00904B72">
        <w:t>Thông báo k</w:t>
      </w:r>
      <w:r>
        <w:t xml:space="preserve">ịp thời cho Giám đốc Cảng HKQT </w:t>
      </w:r>
      <w:r w:rsidRPr="00904B72">
        <w:t>Cam Ranh, Đại diện Cảng vụ hàng không miền Trung khi có bất kỳ sự thay đổi nào về kế hoạch thi công và các vấn đề phát sinh trong quá trình thi công.</w:t>
      </w:r>
    </w:p>
    <w:p w:rsidR="00997AFA" w:rsidRDefault="00F03FE6">
      <w:pPr>
        <w:pStyle w:val="ListParagraph"/>
        <w:numPr>
          <w:ilvl w:val="1"/>
          <w:numId w:val="321"/>
        </w:numPr>
        <w:spacing w:after="0"/>
        <w:ind w:left="540" w:hanging="540"/>
        <w:jc w:val="both"/>
      </w:pPr>
      <w:r w:rsidRPr="00F025A1">
        <w:t>Trách nhiệm của đơn vị thi công:</w:t>
      </w:r>
    </w:p>
    <w:p w:rsidR="00F03FE6" w:rsidRPr="00904B72" w:rsidRDefault="00F03FE6" w:rsidP="00F03FE6">
      <w:pPr>
        <w:numPr>
          <w:ilvl w:val="0"/>
          <w:numId w:val="377"/>
        </w:numPr>
        <w:tabs>
          <w:tab w:val="clear" w:pos="568"/>
        </w:tabs>
        <w:spacing w:line="276" w:lineRule="auto"/>
        <w:ind w:left="540" w:hanging="540"/>
        <w:contextualSpacing/>
        <w:jc w:val="both"/>
      </w:pPr>
      <w:r w:rsidRPr="00904B72">
        <w:lastRenderedPageBreak/>
        <w:t>Trong quá trình thi công, đơn vị thi công phải tuân thủ và chấp hành các quy định sau:</w:t>
      </w:r>
    </w:p>
    <w:p w:rsidR="00F03FE6" w:rsidRPr="00904B72" w:rsidRDefault="00F03FE6" w:rsidP="00F03FE6">
      <w:pPr>
        <w:numPr>
          <w:ilvl w:val="3"/>
          <w:numId w:val="378"/>
        </w:numPr>
        <w:tabs>
          <w:tab w:val="clear" w:pos="851"/>
          <w:tab w:val="num" w:pos="990"/>
        </w:tabs>
        <w:spacing w:line="276" w:lineRule="auto"/>
        <w:ind w:left="540" w:hanging="540"/>
        <w:jc w:val="both"/>
      </w:pPr>
      <w:r w:rsidRPr="00904B72">
        <w:t xml:space="preserve">Cam kết không mang vũ khí, vật liệu nổ vào khu vực thi công. </w:t>
      </w:r>
    </w:p>
    <w:p w:rsidR="00F03FE6" w:rsidRPr="00904B72" w:rsidRDefault="00F03FE6" w:rsidP="00F03FE6">
      <w:pPr>
        <w:numPr>
          <w:ilvl w:val="3"/>
          <w:numId w:val="378"/>
        </w:numPr>
        <w:tabs>
          <w:tab w:val="clear" w:pos="851"/>
          <w:tab w:val="num" w:pos="990"/>
        </w:tabs>
        <w:spacing w:line="276" w:lineRule="auto"/>
        <w:ind w:left="540" w:hanging="540"/>
        <w:jc w:val="both"/>
      </w:pPr>
      <w:r w:rsidRPr="00904B72">
        <w:t>Đeo thẻ kiểm soát an ninh hàng không và chịu sự kiểm tra, giám sát của Phòng An ninh - An toàn và các cơ quan có thẩm quyền khác;</w:t>
      </w:r>
    </w:p>
    <w:p w:rsidR="00F03FE6" w:rsidRPr="00904B72" w:rsidRDefault="00F03FE6" w:rsidP="00F03FE6">
      <w:pPr>
        <w:numPr>
          <w:ilvl w:val="3"/>
          <w:numId w:val="378"/>
        </w:numPr>
        <w:tabs>
          <w:tab w:val="clear" w:pos="851"/>
          <w:tab w:val="num" w:pos="990"/>
        </w:tabs>
        <w:spacing w:line="276" w:lineRule="auto"/>
        <w:ind w:left="540" w:hanging="540"/>
        <w:jc w:val="both"/>
      </w:pPr>
      <w:r w:rsidRPr="00904B72">
        <w:t xml:space="preserve">Chấp hành tuyệt đối các </w:t>
      </w:r>
      <w:r>
        <w:t>quy</w:t>
      </w:r>
      <w:r w:rsidRPr="00904B72">
        <w:t xml:space="preserve"> định về an ninh, an toàn trong khu bay và các quy định khác hoặc sự hướng dẫn của nhân viên an ninh;</w:t>
      </w:r>
    </w:p>
    <w:p w:rsidR="00F03FE6" w:rsidRPr="00904B72" w:rsidRDefault="00F03FE6" w:rsidP="00F03FE6">
      <w:pPr>
        <w:numPr>
          <w:ilvl w:val="3"/>
          <w:numId w:val="378"/>
        </w:numPr>
        <w:tabs>
          <w:tab w:val="clear" w:pos="851"/>
          <w:tab w:val="num" w:pos="990"/>
        </w:tabs>
        <w:spacing w:line="276" w:lineRule="auto"/>
        <w:ind w:left="540" w:hanging="540"/>
        <w:jc w:val="both"/>
      </w:pPr>
      <w:r w:rsidRPr="00904B72">
        <w:t xml:space="preserve">Ra vào thi công, làm việc trong khu bay theo </w:t>
      </w:r>
      <w:r>
        <w:t>quy</w:t>
      </w:r>
      <w:r w:rsidRPr="00904B72">
        <w:t xml:space="preserve"> định của Cảng HKQT Cam Ranh về vị trí ra vào, luồng đường, vị trí tập kết và thực hiện các công việc theo nội dung, thời gian, địa điểm đã đăng ký với cơ quan có thẩm quyền; không được ra khỏi khu vực giới hạn thi công đã được cấp phép hoặc đi vào các khu vực khác trên khu bay mà chưa được sự cho phép của các cấp có thẩm quyền.</w:t>
      </w:r>
    </w:p>
    <w:p w:rsidR="00F03FE6" w:rsidRPr="00904B72" w:rsidRDefault="00F03FE6" w:rsidP="00F03FE6">
      <w:pPr>
        <w:numPr>
          <w:ilvl w:val="0"/>
          <w:numId w:val="377"/>
        </w:numPr>
        <w:tabs>
          <w:tab w:val="clear" w:pos="568"/>
          <w:tab w:val="num" w:pos="450"/>
        </w:tabs>
        <w:spacing w:line="276" w:lineRule="auto"/>
        <w:ind w:left="540" w:hanging="540"/>
        <w:jc w:val="both"/>
      </w:pPr>
      <w:r w:rsidRPr="00904B72">
        <w:t xml:space="preserve">Chấp hành </w:t>
      </w:r>
      <w:r>
        <w:t>quy</w:t>
      </w:r>
      <w:r w:rsidRPr="00904B72">
        <w:t xml:space="preserve"> định sử dụng các thiết bị liên lạc:</w:t>
      </w:r>
    </w:p>
    <w:p w:rsidR="00F03FE6" w:rsidRPr="00904B72" w:rsidRDefault="00F03FE6" w:rsidP="00F03FE6">
      <w:pPr>
        <w:numPr>
          <w:ilvl w:val="3"/>
          <w:numId w:val="375"/>
        </w:numPr>
        <w:tabs>
          <w:tab w:val="clear" w:pos="851"/>
          <w:tab w:val="num" w:pos="990"/>
        </w:tabs>
        <w:spacing w:line="276" w:lineRule="auto"/>
        <w:ind w:left="540" w:hanging="540"/>
        <w:jc w:val="both"/>
      </w:pPr>
      <w:r w:rsidRPr="00904B72">
        <w:t>Thông tin liên lạc phải đảm bảo thường xuyên thông suốt trong thời gian thi công, làm các nhiệm vụ không thường xuyên trong khu bay, có vị trí trực chỉ huy rõ ràng;</w:t>
      </w:r>
    </w:p>
    <w:p w:rsidR="00F03FE6" w:rsidRPr="00904B72" w:rsidRDefault="00F03FE6" w:rsidP="00F03FE6">
      <w:pPr>
        <w:numPr>
          <w:ilvl w:val="3"/>
          <w:numId w:val="375"/>
        </w:numPr>
        <w:tabs>
          <w:tab w:val="clear" w:pos="851"/>
          <w:tab w:val="num" w:pos="990"/>
        </w:tabs>
        <w:spacing w:line="276" w:lineRule="auto"/>
        <w:ind w:left="540" w:hanging="540"/>
        <w:jc w:val="both"/>
      </w:pPr>
      <w:r w:rsidRPr="00904B72">
        <w:t>Máy bộ đàm cầm tay chỉ dùng để liên lạc công tác với Đơn vị giám sát thi công, Phòng An ninh an toàn, Phòng Kỹ thuật, giữa các nhóm thi công ở các vị trí khác nhau trong khu bay;</w:t>
      </w:r>
    </w:p>
    <w:p w:rsidR="00F03FE6" w:rsidRPr="00904B72" w:rsidRDefault="00F03FE6" w:rsidP="00F03FE6">
      <w:pPr>
        <w:numPr>
          <w:ilvl w:val="3"/>
          <w:numId w:val="375"/>
        </w:numPr>
        <w:tabs>
          <w:tab w:val="clear" w:pos="851"/>
          <w:tab w:val="num" w:pos="990"/>
        </w:tabs>
        <w:spacing w:line="276" w:lineRule="auto"/>
        <w:ind w:left="540" w:hanging="540"/>
        <w:jc w:val="both"/>
      </w:pPr>
      <w:r w:rsidRPr="00904B72">
        <w:t>Trước và trong khi thi công phối hợp chặt chẽ với Đài Kiểm soát không lưu, nhân viên an ninh làm nhiệm vụ tại khu bay để xác định thời gian thi công (Thời gian bắt đầu và kết thúc). Kiểm tra tín hiệu bộ đàm đảm bảo thông tin liên lạc được thông suốt giữa các bộ phận Đài kiểm soát không lưu, Phòng An ninh - An toàn và Bộ phận giám sát trên công trường trong suốt thời gian thi công. Đảm bảo kịp thời xử lý tất cả các tình huống xảy ra trên công trường;</w:t>
      </w:r>
    </w:p>
    <w:p w:rsidR="00F03FE6" w:rsidRPr="00904B72" w:rsidRDefault="00F03FE6" w:rsidP="00F03FE6">
      <w:pPr>
        <w:numPr>
          <w:ilvl w:val="3"/>
          <w:numId w:val="375"/>
        </w:numPr>
        <w:tabs>
          <w:tab w:val="clear" w:pos="851"/>
          <w:tab w:val="num" w:pos="990"/>
        </w:tabs>
        <w:spacing w:line="276" w:lineRule="auto"/>
        <w:ind w:left="540" w:hanging="540"/>
        <w:jc w:val="both"/>
      </w:pPr>
      <w:r w:rsidRPr="00904B72">
        <w:t>Ngoài ra, Đơn vị thi công cần thường xuyên phối hợp với Phòng An ninh - An toàn (đặc biệt là lực lượng an ninh hàng không trực tại các các bốt gác trong khu bay) và Đài Kiểm soát không lưu trong suốt quá trình thi công để đảm bảo nắm bắt những diễn biến xảy ra trong thời gian thi công để kịp thời xử lý các tình huống đột xuất hoặc phát sinh.</w:t>
      </w:r>
    </w:p>
    <w:p w:rsidR="00F03FE6" w:rsidRPr="00904B72" w:rsidRDefault="00F03FE6" w:rsidP="00F03FE6">
      <w:pPr>
        <w:numPr>
          <w:ilvl w:val="0"/>
          <w:numId w:val="295"/>
        </w:numPr>
        <w:tabs>
          <w:tab w:val="clear" w:pos="568"/>
        </w:tabs>
        <w:spacing w:line="276" w:lineRule="auto"/>
        <w:ind w:left="540" w:hanging="540"/>
        <w:jc w:val="both"/>
      </w:pPr>
      <w:r w:rsidRPr="00904B72">
        <w:t xml:space="preserve">Chấp hành nội </w:t>
      </w:r>
      <w:r>
        <w:t>quy</w:t>
      </w:r>
      <w:r w:rsidRPr="00904B72">
        <w:t xml:space="preserve"> ra vào thi công trong khu bay:</w:t>
      </w:r>
    </w:p>
    <w:p w:rsidR="00F03FE6" w:rsidRPr="00904B72" w:rsidRDefault="00F03FE6" w:rsidP="00F03FE6">
      <w:pPr>
        <w:numPr>
          <w:ilvl w:val="3"/>
          <w:numId w:val="375"/>
        </w:numPr>
        <w:tabs>
          <w:tab w:val="clear" w:pos="851"/>
          <w:tab w:val="num" w:pos="810"/>
        </w:tabs>
        <w:spacing w:line="276" w:lineRule="auto"/>
        <w:ind w:left="540" w:hanging="540"/>
        <w:jc w:val="both"/>
      </w:pPr>
      <w:r w:rsidRPr="00904B72">
        <w:lastRenderedPageBreak/>
        <w:t>Khi ra vào khu bay, Đơn vị thi công phải chịu sự kiểm tra, giám sát, hướng dẫn của Phòng An ninh - An toàn, đơn vị giám sát và nắm bắt kịp thời tình hình hoạt động bay để đảm bảo an ninh, an toàn trong khu vực;</w:t>
      </w:r>
    </w:p>
    <w:p w:rsidR="00F03FE6" w:rsidRPr="00904B72" w:rsidRDefault="00F03FE6" w:rsidP="00F03FE6">
      <w:pPr>
        <w:numPr>
          <w:ilvl w:val="3"/>
          <w:numId w:val="375"/>
        </w:numPr>
        <w:tabs>
          <w:tab w:val="clear" w:pos="851"/>
          <w:tab w:val="num" w:pos="810"/>
        </w:tabs>
        <w:spacing w:line="276" w:lineRule="auto"/>
        <w:ind w:left="540" w:hanging="540"/>
        <w:jc w:val="both"/>
      </w:pPr>
      <w:r w:rsidRPr="00904B72">
        <w:t xml:space="preserve">Khi ra vào khu vực hạn chế, các đơn vị liên quan có trách nhiệm chấp hành nghiêm các </w:t>
      </w:r>
      <w:r>
        <w:t>quy</w:t>
      </w:r>
      <w:r w:rsidRPr="00904B72">
        <w:t xml:space="preserve"> định của Cục Hà</w:t>
      </w:r>
      <w:r>
        <w:t xml:space="preserve">ng không Việt Nam và Cảng HKQT </w:t>
      </w:r>
      <w:r w:rsidRPr="00904B72">
        <w:t>Cam Ranh.</w:t>
      </w:r>
    </w:p>
    <w:p w:rsidR="00F03FE6" w:rsidRPr="00904B72" w:rsidRDefault="00F03FE6" w:rsidP="00F03FE6">
      <w:pPr>
        <w:numPr>
          <w:ilvl w:val="0"/>
          <w:numId w:val="295"/>
        </w:numPr>
        <w:tabs>
          <w:tab w:val="clear" w:pos="568"/>
        </w:tabs>
        <w:spacing w:line="276" w:lineRule="auto"/>
        <w:ind w:left="540" w:hanging="540"/>
        <w:jc w:val="both"/>
      </w:pPr>
      <w:r w:rsidRPr="00904B72">
        <w:t xml:space="preserve">Chấp hành các </w:t>
      </w:r>
      <w:r>
        <w:t>quy</w:t>
      </w:r>
      <w:r w:rsidRPr="00904B72">
        <w:t xml:space="preserve"> định về vệ sinh môi trường:</w:t>
      </w:r>
    </w:p>
    <w:p w:rsidR="00F03FE6" w:rsidRPr="00904B72" w:rsidRDefault="00F03FE6" w:rsidP="00F03FE6">
      <w:pPr>
        <w:numPr>
          <w:ilvl w:val="3"/>
          <w:numId w:val="375"/>
        </w:numPr>
        <w:tabs>
          <w:tab w:val="clear" w:pos="851"/>
          <w:tab w:val="num" w:pos="810"/>
        </w:tabs>
        <w:spacing w:line="276" w:lineRule="auto"/>
        <w:ind w:left="540" w:hanging="540"/>
        <w:jc w:val="both"/>
      </w:pPr>
      <w:r w:rsidRPr="00904B72">
        <w:t>Đơn vị thi công trong quá trình thi công và sau khi kết thúc thi công phải có trách nhiệm: Giữ vệ sinh môi trường sạch sẽ, không để nguyên vật liệu bừa bãi, phế liệu, đất cát rơi vãi tại khu vực sân đỗ, đường cất hạ cánh, đường lăn, lề bảo hiểm, đường đi. Các phương tiện chở nguyên vật liệu, phế liệu, đất cát ra vào khu bay phải thực hiện các biện pháp bảo đảm an toàn vệ sinh như: Không chở quá đầy, có phủ bạt che. Trong trường hợp các vật liệu, phế thải, đất cát bị rơi vãi thì đơn vị thi công phải tổ chức thu dọn sạch sẽ, bảo đảm an toàn cho hoạt động tại khu bay và vệ sinh môi trường chung;</w:t>
      </w:r>
    </w:p>
    <w:p w:rsidR="00F03FE6" w:rsidRPr="00904B72" w:rsidRDefault="00F03FE6" w:rsidP="00F03FE6">
      <w:pPr>
        <w:numPr>
          <w:ilvl w:val="3"/>
          <w:numId w:val="375"/>
        </w:numPr>
        <w:tabs>
          <w:tab w:val="clear" w:pos="851"/>
          <w:tab w:val="num" w:pos="810"/>
        </w:tabs>
        <w:spacing w:line="276" w:lineRule="auto"/>
        <w:ind w:left="540" w:hanging="540"/>
        <w:jc w:val="both"/>
      </w:pPr>
      <w:r w:rsidRPr="00904B72">
        <w:t>Bề mặt của tầng phủ đường lăn, đường băng, sân đỗ tàu bay, phải được giữ sạch sẽ không có những viên đá nhỏ hoặc những vật thể khác có thể gây tổn hại cho tàu bay;</w:t>
      </w:r>
    </w:p>
    <w:p w:rsidR="00F03FE6" w:rsidRPr="00904B72" w:rsidRDefault="00F03FE6" w:rsidP="00F03FE6">
      <w:pPr>
        <w:numPr>
          <w:ilvl w:val="3"/>
          <w:numId w:val="375"/>
        </w:numPr>
        <w:tabs>
          <w:tab w:val="clear" w:pos="851"/>
          <w:tab w:val="num" w:pos="810"/>
        </w:tabs>
        <w:spacing w:line="276" w:lineRule="auto"/>
        <w:ind w:left="540" w:hanging="540"/>
        <w:jc w:val="both"/>
      </w:pPr>
      <w:r w:rsidRPr="00904B72">
        <w:t>Trong quá trình thi công, các đơn vị liên quan có trách nhiệm yêu cầu đơn vị thi công thực hiện theo hướng dẫn: Khi không thể đồng thời dọn sạch vệ sinh đất đá trên nhiều bộ phận của khu vực hoạt động, thì phải lập thứ tự ưu tiên nhưng có thể thay đổi khi cần thiết theo</w:t>
      </w:r>
      <w:r>
        <w:t xml:space="preserve"> ý kiến của Giám đốc Cảng HKQT </w:t>
      </w:r>
      <w:r w:rsidRPr="00904B72">
        <w:t>Cam Ranh.</w:t>
      </w:r>
    </w:p>
    <w:p w:rsidR="00F03FE6" w:rsidRPr="00904B72" w:rsidRDefault="00F03FE6" w:rsidP="00F03FE6">
      <w:pPr>
        <w:numPr>
          <w:ilvl w:val="3"/>
          <w:numId w:val="375"/>
        </w:numPr>
        <w:tabs>
          <w:tab w:val="clear" w:pos="851"/>
          <w:tab w:val="num" w:pos="810"/>
        </w:tabs>
        <w:spacing w:line="276" w:lineRule="auto"/>
        <w:ind w:left="540" w:hanging="540"/>
        <w:jc w:val="both"/>
      </w:pPr>
      <w:r w:rsidRPr="00904B72">
        <w:t>Hoàn trả mặt bằng sau khi thi công xong.</w:t>
      </w:r>
    </w:p>
    <w:p w:rsidR="00997AFA" w:rsidRDefault="00F03FE6">
      <w:pPr>
        <w:pStyle w:val="ListParagraph"/>
        <w:numPr>
          <w:ilvl w:val="0"/>
          <w:numId w:val="313"/>
        </w:numPr>
        <w:spacing w:after="0"/>
        <w:ind w:left="540" w:hanging="540"/>
        <w:jc w:val="both"/>
      </w:pPr>
      <w:r w:rsidRPr="00F025A1">
        <w:t xml:space="preserve">Công tác phối hợp với các đơn vị liên quan: </w:t>
      </w:r>
    </w:p>
    <w:p w:rsidR="00F03FE6" w:rsidRPr="00904B72" w:rsidRDefault="00F03FE6" w:rsidP="00F03FE6">
      <w:pPr>
        <w:numPr>
          <w:ilvl w:val="0"/>
          <w:numId w:val="379"/>
        </w:numPr>
        <w:tabs>
          <w:tab w:val="clear" w:pos="568"/>
          <w:tab w:val="num" w:pos="540"/>
        </w:tabs>
        <w:spacing w:line="276" w:lineRule="auto"/>
        <w:ind w:left="540" w:hanging="540"/>
        <w:jc w:val="both"/>
      </w:pPr>
      <w:r w:rsidRPr="00904B72">
        <w:t>Đơn vị thi công cần phải phối hợp với các đơn vị liên quan trong quá trình thi công công trình;</w:t>
      </w:r>
    </w:p>
    <w:p w:rsidR="00F03FE6" w:rsidRPr="00904B72" w:rsidRDefault="00F03FE6" w:rsidP="00F03FE6">
      <w:pPr>
        <w:numPr>
          <w:ilvl w:val="0"/>
          <w:numId w:val="379"/>
        </w:numPr>
        <w:tabs>
          <w:tab w:val="clear" w:pos="568"/>
          <w:tab w:val="num" w:pos="540"/>
        </w:tabs>
        <w:spacing w:line="276" w:lineRule="auto"/>
        <w:ind w:left="540" w:hanging="540"/>
        <w:jc w:val="both"/>
      </w:pPr>
      <w:r w:rsidRPr="00904B72">
        <w:t>Hằng ngày, trước khi triển khai thi công, đơn vị thi công phải chủ động liên hệ với Cảng HKQT Cam Ranh để nắm bắt lịch bay trong ngày hoặc của ngày kế tiếp để có thể bố trí thời gian thi công hợp lý cũng như bảo đảm tiến độ thi công công trình theo yêu cầu;</w:t>
      </w:r>
    </w:p>
    <w:p w:rsidR="00F03FE6" w:rsidRPr="00904B72" w:rsidRDefault="00F03FE6" w:rsidP="00F03FE6">
      <w:pPr>
        <w:numPr>
          <w:ilvl w:val="0"/>
          <w:numId w:val="379"/>
        </w:numPr>
        <w:tabs>
          <w:tab w:val="clear" w:pos="568"/>
          <w:tab w:val="num" w:pos="540"/>
        </w:tabs>
        <w:spacing w:line="276" w:lineRule="auto"/>
        <w:ind w:left="540" w:hanging="540"/>
        <w:jc w:val="both"/>
      </w:pPr>
      <w:r w:rsidRPr="00904B72">
        <w:t xml:space="preserve">Khi ra vào khu bay, đơn vị thi công khi làm việc phải chịu sự kiểm tra, giám sát, hướng dẫn của lực lượng An ninh hàng không, đơn vị giám sát của Chủ đầu tư hoặc Tư vấn giám sát (nếu có), Phòng Điều hành sân bay để nắm bắt </w:t>
      </w:r>
      <w:r w:rsidRPr="00904B72">
        <w:lastRenderedPageBreak/>
        <w:t xml:space="preserve">kịp thời tình hình hoạt động bay và bảo đảm an ninh, an toàn trong khu vực. Mọi kế hoạch hoạt động của công trường đều có sự bàn bạc, được thông qua và chịu sự giám </w:t>
      </w:r>
      <w:r>
        <w:t xml:space="preserve">sát của Ban Giám đốc Cảng HKQT </w:t>
      </w:r>
      <w:r w:rsidRPr="00904B72">
        <w:t>Cam Ranh;</w:t>
      </w:r>
    </w:p>
    <w:p w:rsidR="00F03FE6" w:rsidRPr="00904B72" w:rsidRDefault="00F03FE6" w:rsidP="00F03FE6">
      <w:pPr>
        <w:numPr>
          <w:ilvl w:val="0"/>
          <w:numId w:val="379"/>
        </w:numPr>
        <w:tabs>
          <w:tab w:val="clear" w:pos="568"/>
          <w:tab w:val="num" w:pos="540"/>
        </w:tabs>
        <w:spacing w:line="276" w:lineRule="auto"/>
        <w:ind w:left="540" w:hanging="540"/>
        <w:jc w:val="both"/>
      </w:pPr>
      <w:r w:rsidRPr="00904B72">
        <w:t>Đơn vị thi công cần phải cử cán bộ chuyên trách công tác an ninh để có thể thường xuyên làm việc với Phòng An ninh- An toàn về tất cả các vấn đề bảo đảm an ninh, an toàn tại khu vực thi công;</w:t>
      </w:r>
    </w:p>
    <w:p w:rsidR="00F03FE6" w:rsidRPr="00904B72" w:rsidRDefault="00F03FE6" w:rsidP="00F03FE6">
      <w:pPr>
        <w:numPr>
          <w:ilvl w:val="0"/>
          <w:numId w:val="379"/>
        </w:numPr>
        <w:tabs>
          <w:tab w:val="clear" w:pos="568"/>
          <w:tab w:val="num" w:pos="540"/>
        </w:tabs>
        <w:spacing w:line="276" w:lineRule="auto"/>
        <w:ind w:left="540" w:hanging="540"/>
        <w:jc w:val="both"/>
      </w:pPr>
      <w:r w:rsidRPr="00904B72">
        <w:t xml:space="preserve">Vì những lý do đặc biệt hoặc có sự cố nghiêm trọng trong khu bay hoặc gần vị trí thi công công trình cần yêu cầu công trường ngừng hoạt động thi công thì đơn vị thi công phải khẩn trương di chuyển các trang thiết bị, máy móc và lực lượng thi công về nơi tập kết an toàn theo </w:t>
      </w:r>
      <w:r>
        <w:t>quy</w:t>
      </w:r>
      <w:r w:rsidRPr="00904B72">
        <w:t xml:space="preserve"> định và hướng dẫn của Phòng An ninh- An toàn và các đơn vị liên quan;</w:t>
      </w:r>
    </w:p>
    <w:p w:rsidR="00F03FE6" w:rsidRPr="00904B72" w:rsidRDefault="00F03FE6" w:rsidP="00F03FE6">
      <w:pPr>
        <w:numPr>
          <w:ilvl w:val="0"/>
          <w:numId w:val="379"/>
        </w:numPr>
        <w:tabs>
          <w:tab w:val="clear" w:pos="568"/>
          <w:tab w:val="num" w:pos="540"/>
        </w:tabs>
        <w:spacing w:line="276" w:lineRule="auto"/>
        <w:ind w:left="540" w:hanging="540"/>
        <w:jc w:val="both"/>
      </w:pPr>
      <w:r w:rsidRPr="00904B72">
        <w:t xml:space="preserve">Trong trường hợp có tàu bay chuyên cơ, tất cả mọi hoạt động của công trường phải tuân theo hướng dẫn và phối hợp chặt chẽ với Phòng An ninh - An toàn và các đơn vị liên quan để bảo đảm phục vụ an toàn cho các chuyến bay chuyên cơ. Đơn vị thi công chỉ được phép thi công trở lại khi nhận được lệnh của Đài kiểm soát không lưu và bộ phận </w:t>
      </w:r>
      <w:r>
        <w:t xml:space="preserve">kiểm soát </w:t>
      </w:r>
      <w:r w:rsidRPr="00904B72">
        <w:t xml:space="preserve">an ninh hàng không thông qua máy bộ đàm cầm tay theo kênh liên lạc đã </w:t>
      </w:r>
      <w:r>
        <w:t>quy</w:t>
      </w:r>
      <w:r w:rsidRPr="00904B72">
        <w:t xml:space="preserve"> định;</w:t>
      </w:r>
    </w:p>
    <w:p w:rsidR="00F03FE6" w:rsidRPr="00904B72" w:rsidRDefault="00F03FE6" w:rsidP="00F03FE6">
      <w:pPr>
        <w:numPr>
          <w:ilvl w:val="0"/>
          <w:numId w:val="379"/>
        </w:numPr>
        <w:tabs>
          <w:tab w:val="clear" w:pos="568"/>
          <w:tab w:val="num" w:pos="540"/>
        </w:tabs>
        <w:spacing w:line="276" w:lineRule="auto"/>
        <w:ind w:left="540" w:hanging="540"/>
        <w:jc w:val="both"/>
      </w:pPr>
      <w:r w:rsidRPr="00904B72">
        <w:t xml:space="preserve">Đối với trường hợp công trình nằm trên khu vực di chuyển hoặc khu vực hoạt động, yêu cầu đơn vị thi công trước khi di chuyển từ vị trí này sang vị trí khác đều phải được sự đồng ý của Đài kiểm soát không lưu và nhân viên an ninh </w:t>
      </w:r>
      <w:r>
        <w:t xml:space="preserve">hàng không </w:t>
      </w:r>
      <w:r w:rsidRPr="00904B72">
        <w:t>trực tại khu vực đó.</w:t>
      </w:r>
    </w:p>
    <w:p w:rsidR="00F03FE6" w:rsidRPr="00904B72" w:rsidRDefault="00F03FE6" w:rsidP="00F03FE6">
      <w:pPr>
        <w:numPr>
          <w:ilvl w:val="0"/>
          <w:numId w:val="313"/>
        </w:numPr>
        <w:spacing w:line="276" w:lineRule="auto"/>
        <w:ind w:left="540" w:hanging="540"/>
        <w:jc w:val="both"/>
      </w:pPr>
      <w:r w:rsidRPr="00904B72">
        <w:t>Phương thức thông báo và thông tin liên lạc với Đài kiểm soát không lưu:</w:t>
      </w:r>
    </w:p>
    <w:p w:rsidR="00F03FE6" w:rsidRPr="00904B72" w:rsidRDefault="00F03FE6" w:rsidP="00F03FE6">
      <w:pPr>
        <w:numPr>
          <w:ilvl w:val="0"/>
          <w:numId w:val="380"/>
        </w:numPr>
        <w:tabs>
          <w:tab w:val="clear" w:pos="464"/>
          <w:tab w:val="num" w:pos="540"/>
        </w:tabs>
        <w:spacing w:line="276" w:lineRule="auto"/>
        <w:ind w:left="540" w:hanging="540"/>
        <w:jc w:val="both"/>
      </w:pPr>
      <w:r w:rsidRPr="00904B72">
        <w:rPr>
          <w:lang w:val="es-ES_tradnl"/>
        </w:rPr>
        <w:t xml:space="preserve">Bộ phận TBTTHK Cam Ranh tiếp nhận thông tin và phát báo NOTAM theo quy định; </w:t>
      </w:r>
      <w:r w:rsidRPr="00904B72">
        <w:t>thông báo kế hoạch thi công cho Đài kiểm soát không lưu và các đơn vị liên quan;</w:t>
      </w:r>
    </w:p>
    <w:p w:rsidR="00F03FE6" w:rsidRPr="00904B72" w:rsidRDefault="00F03FE6" w:rsidP="00F03FE6">
      <w:pPr>
        <w:numPr>
          <w:ilvl w:val="0"/>
          <w:numId w:val="380"/>
        </w:numPr>
        <w:tabs>
          <w:tab w:val="clear" w:pos="464"/>
          <w:tab w:val="num" w:pos="540"/>
        </w:tabs>
        <w:spacing w:line="276" w:lineRule="auto"/>
        <w:ind w:left="540" w:hanging="540"/>
        <w:jc w:val="both"/>
      </w:pPr>
      <w:r w:rsidRPr="00904B72">
        <w:t xml:space="preserve">Các đơn vị thi công, làm việc không thường xuyên trong khu bay phải trang bị đầy đủ các phương tiện thông tin liên lạc như điện thoại cầm tay, bộ đàm vô tuyến cầm tay để phục vụ cho công tác chuyên môn. Các tần số thông tin liên lạc nội bộ, đường dài, bộ đàm vô tuyến cầm tay phải được </w:t>
      </w:r>
      <w:r>
        <w:t xml:space="preserve">đăng ký với Giám đốc Cảng HKQT </w:t>
      </w:r>
      <w:r w:rsidRPr="00904B72">
        <w:t xml:space="preserve">Cam Ranh và chỉ được phép sử dụng các tần số liên </w:t>
      </w:r>
      <w:r>
        <w:t xml:space="preserve">lạc đã được Giám đốc Cảng HKQT </w:t>
      </w:r>
      <w:r w:rsidRPr="00904B72">
        <w:t>Cam Ranh cho phép. Sau khi hoàn thành nhiệm vụ trong khu bay, phải xoá bỏ tần số máy bộ đàm vô tuyến cầ</w:t>
      </w:r>
      <w:r>
        <w:t xml:space="preserve">m tay đã đăng ký với Cảng HKQT </w:t>
      </w:r>
      <w:r w:rsidRPr="00904B72">
        <w:t>Cam Ranh;</w:t>
      </w:r>
    </w:p>
    <w:p w:rsidR="00F03FE6" w:rsidRPr="00904B72" w:rsidRDefault="00F03FE6" w:rsidP="00F03FE6">
      <w:pPr>
        <w:numPr>
          <w:ilvl w:val="0"/>
          <w:numId w:val="380"/>
        </w:numPr>
        <w:tabs>
          <w:tab w:val="clear" w:pos="464"/>
          <w:tab w:val="num" w:pos="540"/>
        </w:tabs>
        <w:spacing w:line="276" w:lineRule="auto"/>
        <w:ind w:left="540" w:hanging="540"/>
        <w:jc w:val="both"/>
      </w:pPr>
      <w:r w:rsidRPr="00904B72">
        <w:t xml:space="preserve">Phương thức liên lạc với Đài kiểm soát không lưu sử dụng bộ đàm theo tần số đã được </w:t>
      </w:r>
      <w:r>
        <w:t>quy</w:t>
      </w:r>
      <w:r w:rsidRPr="00904B72">
        <w:t xml:space="preserve"> định;</w:t>
      </w:r>
    </w:p>
    <w:p w:rsidR="00997AFA" w:rsidRDefault="00F03FE6">
      <w:pPr>
        <w:numPr>
          <w:ilvl w:val="0"/>
          <w:numId w:val="380"/>
        </w:numPr>
        <w:tabs>
          <w:tab w:val="clear" w:pos="464"/>
          <w:tab w:val="num" w:pos="540"/>
        </w:tabs>
        <w:spacing w:line="276" w:lineRule="auto"/>
        <w:ind w:left="540" w:hanging="540"/>
        <w:jc w:val="both"/>
      </w:pPr>
      <w:r w:rsidRPr="00904B72">
        <w:lastRenderedPageBreak/>
        <w:t>Ngoài ra, trong trường hợp không thể liên lạc được bằng bộ đàm thì có thể sử dụng máy điện thoại theo số Bưu điện hoặc số nội bộ.</w:t>
      </w:r>
    </w:p>
    <w:p w:rsidR="00997AFA" w:rsidRDefault="00997AFA">
      <w:pPr>
        <w:spacing w:line="276" w:lineRule="auto"/>
        <w:ind w:left="540"/>
        <w:jc w:val="both"/>
      </w:pP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9"/>
        <w:gridCol w:w="3929"/>
        <w:gridCol w:w="2245"/>
        <w:gridCol w:w="2620"/>
      </w:tblGrid>
      <w:tr w:rsidR="00F03FE6" w:rsidRPr="00904B72" w:rsidTr="002F038B">
        <w:trPr>
          <w:trHeight w:val="345"/>
        </w:trPr>
        <w:tc>
          <w:tcPr>
            <w:tcW w:w="720" w:type="dxa"/>
          </w:tcPr>
          <w:p w:rsidR="00F03FE6" w:rsidRPr="00904B72" w:rsidRDefault="00F03FE6" w:rsidP="002F038B">
            <w:pPr>
              <w:ind w:left="-288" w:firstLine="288"/>
              <w:jc w:val="center"/>
            </w:pPr>
            <w:r w:rsidRPr="00904B72">
              <w:t>STT</w:t>
            </w:r>
          </w:p>
        </w:tc>
        <w:tc>
          <w:tcPr>
            <w:tcW w:w="3780" w:type="dxa"/>
          </w:tcPr>
          <w:p w:rsidR="00F03FE6" w:rsidRPr="00904B72" w:rsidRDefault="00F03FE6" w:rsidP="002F038B">
            <w:pPr>
              <w:jc w:val="center"/>
            </w:pPr>
            <w:r w:rsidRPr="00904B72">
              <w:t>Đầu mối liên lạc</w:t>
            </w:r>
          </w:p>
        </w:tc>
        <w:tc>
          <w:tcPr>
            <w:tcW w:w="2160" w:type="dxa"/>
          </w:tcPr>
          <w:p w:rsidR="00F03FE6" w:rsidRPr="00904B72" w:rsidRDefault="00F03FE6" w:rsidP="002F038B">
            <w:pPr>
              <w:jc w:val="center"/>
            </w:pPr>
            <w:r w:rsidRPr="00904B72">
              <w:t>Người liên lạc</w:t>
            </w:r>
          </w:p>
        </w:tc>
        <w:tc>
          <w:tcPr>
            <w:tcW w:w="2520" w:type="dxa"/>
          </w:tcPr>
          <w:p w:rsidR="00F03FE6" w:rsidRPr="00904B72" w:rsidRDefault="00F03FE6" w:rsidP="002F038B">
            <w:pPr>
              <w:jc w:val="center"/>
            </w:pPr>
            <w:r w:rsidRPr="00904B72">
              <w:t>Máy bưu điện</w:t>
            </w:r>
          </w:p>
        </w:tc>
      </w:tr>
      <w:tr w:rsidR="00F03FE6" w:rsidRPr="00904B72" w:rsidTr="002F038B">
        <w:trPr>
          <w:trHeight w:val="277"/>
        </w:trPr>
        <w:tc>
          <w:tcPr>
            <w:tcW w:w="720" w:type="dxa"/>
          </w:tcPr>
          <w:p w:rsidR="00F03FE6" w:rsidRPr="00904B72" w:rsidRDefault="00F03FE6" w:rsidP="002F038B">
            <w:pPr>
              <w:jc w:val="center"/>
            </w:pPr>
            <w:r w:rsidRPr="00904B72">
              <w:t>01</w:t>
            </w:r>
          </w:p>
        </w:tc>
        <w:tc>
          <w:tcPr>
            <w:tcW w:w="3780" w:type="dxa"/>
          </w:tcPr>
          <w:p w:rsidR="00F03FE6" w:rsidRPr="00904B72" w:rsidRDefault="00912288" w:rsidP="002F038B">
            <w:pPr>
              <w:jc w:val="both"/>
            </w:pPr>
            <w:r>
              <w:t>Trực ban Điều hành sân bay</w:t>
            </w:r>
          </w:p>
        </w:tc>
        <w:tc>
          <w:tcPr>
            <w:tcW w:w="2160" w:type="dxa"/>
          </w:tcPr>
          <w:p w:rsidR="00F03FE6" w:rsidRPr="00904B72" w:rsidRDefault="00912288" w:rsidP="002F038B">
            <w:pPr>
              <w:jc w:val="center"/>
            </w:pPr>
            <w:r>
              <w:t>Trực ban</w:t>
            </w:r>
          </w:p>
        </w:tc>
        <w:tc>
          <w:tcPr>
            <w:tcW w:w="2520" w:type="dxa"/>
          </w:tcPr>
          <w:p w:rsidR="00F03FE6" w:rsidRPr="00904B72" w:rsidRDefault="00F03FE6" w:rsidP="002F038B">
            <w:pPr>
              <w:jc w:val="center"/>
            </w:pPr>
            <w:r w:rsidRPr="00904B72">
              <w:t>0583989909</w:t>
            </w:r>
          </w:p>
        </w:tc>
      </w:tr>
      <w:tr w:rsidR="00F03FE6" w:rsidRPr="00904B72" w:rsidTr="002F038B">
        <w:trPr>
          <w:trHeight w:val="298"/>
        </w:trPr>
        <w:tc>
          <w:tcPr>
            <w:tcW w:w="720" w:type="dxa"/>
          </w:tcPr>
          <w:p w:rsidR="00F03FE6" w:rsidRPr="00904B72" w:rsidRDefault="00F03FE6" w:rsidP="002F038B">
            <w:pPr>
              <w:jc w:val="center"/>
            </w:pPr>
            <w:r w:rsidRPr="00904B72">
              <w:t>02</w:t>
            </w:r>
          </w:p>
        </w:tc>
        <w:tc>
          <w:tcPr>
            <w:tcW w:w="3780" w:type="dxa"/>
          </w:tcPr>
          <w:p w:rsidR="00F03FE6" w:rsidRPr="00904B72" w:rsidRDefault="00F03FE6" w:rsidP="002F038B">
            <w:pPr>
              <w:jc w:val="both"/>
            </w:pPr>
            <w:r w:rsidRPr="00904B72">
              <w:t>Đài kiểm soát không lưu</w:t>
            </w:r>
          </w:p>
        </w:tc>
        <w:tc>
          <w:tcPr>
            <w:tcW w:w="2160" w:type="dxa"/>
          </w:tcPr>
          <w:p w:rsidR="00F03FE6" w:rsidRPr="00904B72" w:rsidRDefault="00F03FE6" w:rsidP="002F038B">
            <w:pPr>
              <w:jc w:val="center"/>
            </w:pPr>
            <w:r w:rsidRPr="00904B72">
              <w:t>NV không lưu</w:t>
            </w:r>
          </w:p>
        </w:tc>
        <w:tc>
          <w:tcPr>
            <w:tcW w:w="2520" w:type="dxa"/>
          </w:tcPr>
          <w:p w:rsidR="00F03FE6" w:rsidRPr="00904B72" w:rsidRDefault="00F03FE6" w:rsidP="002F038B">
            <w:pPr>
              <w:jc w:val="center"/>
            </w:pPr>
            <w:r w:rsidRPr="00904B72">
              <w:t>0583989913</w:t>
            </w:r>
          </w:p>
        </w:tc>
      </w:tr>
    </w:tbl>
    <w:p w:rsidR="00997AFA" w:rsidRDefault="00997AFA">
      <w:pPr>
        <w:spacing w:line="276" w:lineRule="auto"/>
        <w:jc w:val="both"/>
      </w:pPr>
    </w:p>
    <w:p w:rsidR="00F03FE6" w:rsidRPr="00904B72" w:rsidRDefault="00F03FE6" w:rsidP="00F03FE6">
      <w:pPr>
        <w:numPr>
          <w:ilvl w:val="1"/>
          <w:numId w:val="380"/>
        </w:numPr>
        <w:spacing w:line="276" w:lineRule="auto"/>
        <w:ind w:left="540" w:hanging="540"/>
        <w:jc w:val="both"/>
      </w:pPr>
      <w:r w:rsidRPr="00904B72">
        <w:t xml:space="preserve">Trong quá trình thi công, đơn vị thi công phải luôn mang theo bộ đàm và sử dụng tần số đúng theo </w:t>
      </w:r>
      <w:r>
        <w:t>quy</w:t>
      </w:r>
      <w:r w:rsidRPr="00904B72">
        <w:t xml:space="preserve"> định để có thể nhận và xử lý các tình huống từ các yêu cầu của Đài kiểm soát kh</w:t>
      </w:r>
      <w:r>
        <w:t>ông lưu và bộ phận kiểm soát an ninh hàng không.</w:t>
      </w:r>
    </w:p>
    <w:p w:rsidR="00F03FE6" w:rsidRPr="00904B72" w:rsidRDefault="00F03FE6" w:rsidP="00F03FE6">
      <w:pPr>
        <w:numPr>
          <w:ilvl w:val="0"/>
          <w:numId w:val="374"/>
        </w:numPr>
        <w:tabs>
          <w:tab w:val="clear" w:pos="851"/>
          <w:tab w:val="num" w:pos="720"/>
          <w:tab w:val="left" w:pos="1080"/>
        </w:tabs>
        <w:spacing w:line="276" w:lineRule="auto"/>
        <w:ind w:left="547" w:hanging="547"/>
      </w:pPr>
      <w:r>
        <w:t>Quy</w:t>
      </w:r>
      <w:r w:rsidRPr="00904B72">
        <w:t xml:space="preserve"> trình thi công đột xuất các công trình trong khu bay, khu vực lân cận</w:t>
      </w:r>
      <w:r>
        <w:t>:</w:t>
      </w:r>
    </w:p>
    <w:p w:rsidR="00F03FE6" w:rsidRPr="00904B72" w:rsidRDefault="00F03FE6" w:rsidP="00F03FE6">
      <w:pPr>
        <w:ind w:left="547" w:hanging="547"/>
        <w:jc w:val="both"/>
      </w:pPr>
      <w:r w:rsidRPr="00904B72">
        <w:tab/>
        <w:t xml:space="preserve">Đối với các công trình hoặc hạng mục công trình thi công trong khu bay, trong thời gian hoạt động bay như hư hỏng, bong bật tấm bê tông, hư hỏng các trang thiết bị phục vụ bay, có yêu cầu về mặt thời gian cũng như tiến độ cần phải thi công đột xuất. Các đơn vị liên quan cần hướng dẫn cụ thể đơn vị thi công công trình hoặc hạng mục công trình đó theo các </w:t>
      </w:r>
      <w:r>
        <w:t>quy</w:t>
      </w:r>
      <w:r w:rsidRPr="00904B72">
        <w:t xml:space="preserve"> định nêu trên và triển khai thi công theo quy định tại Thông tư 16/2010/TT-BGTVT ngày 30/6/2010 của Bộ GTVT và văn bản số 1916/CHK-QLC ngày 13/05/2011 của Cục HKVN.</w:t>
      </w:r>
    </w:p>
    <w:p w:rsidR="00F03FE6" w:rsidRPr="00904B72" w:rsidRDefault="00F03FE6" w:rsidP="00F03FE6">
      <w:pPr>
        <w:numPr>
          <w:ilvl w:val="0"/>
          <w:numId w:val="374"/>
        </w:numPr>
        <w:spacing w:line="276" w:lineRule="auto"/>
        <w:ind w:left="547" w:hanging="547"/>
      </w:pPr>
      <w:r w:rsidRPr="00904B72">
        <w:t xml:space="preserve">Bàn giao mặt bằng thi công: </w:t>
      </w:r>
    </w:p>
    <w:p w:rsidR="00F03FE6" w:rsidRPr="00904B72" w:rsidRDefault="00F03FE6" w:rsidP="00F03FE6">
      <w:pPr>
        <w:numPr>
          <w:ilvl w:val="0"/>
          <w:numId w:val="381"/>
        </w:numPr>
        <w:tabs>
          <w:tab w:val="clear" w:pos="568"/>
          <w:tab w:val="num" w:pos="540"/>
        </w:tabs>
        <w:spacing w:line="276" w:lineRule="auto"/>
        <w:ind w:left="547" w:hanging="547"/>
        <w:jc w:val="both"/>
      </w:pPr>
      <w:r w:rsidRPr="00904B72">
        <w:t>Chủ đầu tư có trách nhiệm bàn giao mặt bằng thi công, mốc giới thi công (nếu có) cho đơn vị thi công ngay khi hồ sơ đã được các cấp có thẩm quyền phê duyệt;</w:t>
      </w:r>
    </w:p>
    <w:p w:rsidR="00F03FE6" w:rsidRPr="00904B72" w:rsidRDefault="00F03FE6" w:rsidP="00F03FE6">
      <w:pPr>
        <w:numPr>
          <w:ilvl w:val="0"/>
          <w:numId w:val="381"/>
        </w:numPr>
        <w:tabs>
          <w:tab w:val="clear" w:pos="568"/>
          <w:tab w:val="num" w:pos="540"/>
        </w:tabs>
        <w:spacing w:line="276" w:lineRule="auto"/>
        <w:ind w:left="547" w:hanging="547"/>
        <w:jc w:val="both"/>
      </w:pPr>
      <w:r w:rsidRPr="00904B72">
        <w:t xml:space="preserve">Trong trường hợp có nhà thầu Tư vấn thiết kế </w:t>
      </w:r>
      <w:r w:rsidRPr="00A67E18">
        <w:rPr>
          <w:i/>
        </w:rPr>
        <w:t>(nếu có thuê đơn vị Tư vấn thiết kế</w:t>
      </w:r>
      <w:r w:rsidRPr="00904B72">
        <w:t xml:space="preserve">) thì tiến hành bàn giao giữa ba bên là Chủ đầu tư, Tư vấn thiết kế và đơn vị thi công </w:t>
      </w:r>
      <w:r w:rsidRPr="00A67E18">
        <w:rPr>
          <w:i/>
        </w:rPr>
        <w:t>(có Biên bản kèm theo)</w:t>
      </w:r>
      <w:r w:rsidRPr="00904B72">
        <w:t xml:space="preserve"> theo </w:t>
      </w:r>
      <w:r>
        <w:t>quy</w:t>
      </w:r>
      <w:r w:rsidRPr="00904B72">
        <w:t xml:space="preserve"> định;</w:t>
      </w:r>
    </w:p>
    <w:p w:rsidR="00F03FE6" w:rsidRDefault="00F03FE6" w:rsidP="00F03FE6">
      <w:pPr>
        <w:numPr>
          <w:ilvl w:val="0"/>
          <w:numId w:val="381"/>
        </w:numPr>
        <w:tabs>
          <w:tab w:val="clear" w:pos="568"/>
          <w:tab w:val="num" w:pos="540"/>
        </w:tabs>
        <w:spacing w:line="276" w:lineRule="auto"/>
        <w:ind w:left="547" w:hanging="547"/>
        <w:jc w:val="both"/>
      </w:pPr>
      <w:r w:rsidRPr="00904B72">
        <w:t>Xác định vị trí lán trại, khu phụ trợ (nếu có) theo hồ sơ dự án được duyệt để thi công được thuận tiện mà không ảnh hưởng đến hoạt động bay. Đồng thời bảo đảm thi công công trình đúng tiến độ đã được các cấp có thẩm quyền phê duyệt.</w:t>
      </w:r>
    </w:p>
    <w:p w:rsidR="00F03FE6" w:rsidRPr="00904B72" w:rsidRDefault="00F03FE6" w:rsidP="00F03FE6">
      <w:pPr>
        <w:numPr>
          <w:ilvl w:val="2"/>
          <w:numId w:val="3"/>
        </w:numPr>
        <w:tabs>
          <w:tab w:val="clear" w:pos="851"/>
          <w:tab w:val="num" w:pos="450"/>
        </w:tabs>
        <w:spacing w:line="276" w:lineRule="auto"/>
        <w:ind w:left="547" w:hanging="547"/>
        <w:jc w:val="both"/>
      </w:pPr>
      <w:r w:rsidRPr="00904B72">
        <w:t>Phương án kiểm soát người, phương tiện ra vào, hoạt động trong k</w:t>
      </w:r>
      <w:r>
        <w:t xml:space="preserve">hu vực thi công: Phòng An ninh - An toàn Cảng HKQT </w:t>
      </w:r>
      <w:r w:rsidRPr="00904B72">
        <w:t>Cam Ranh là đơn vị được giao kiểm soát an ninh theo quy định có trách nhiệm:</w:t>
      </w:r>
    </w:p>
    <w:p w:rsidR="00F03FE6" w:rsidRPr="00904B72" w:rsidRDefault="00F03FE6" w:rsidP="00F03FE6">
      <w:pPr>
        <w:numPr>
          <w:ilvl w:val="0"/>
          <w:numId w:val="382"/>
        </w:numPr>
        <w:tabs>
          <w:tab w:val="clear" w:pos="568"/>
          <w:tab w:val="num" w:pos="540"/>
        </w:tabs>
        <w:spacing w:line="276" w:lineRule="auto"/>
        <w:ind w:left="547" w:hanging="547"/>
        <w:jc w:val="both"/>
      </w:pPr>
      <w:r w:rsidRPr="00904B72">
        <w:t>Bố trí lực lượng quản lý, giám sát người và phương tiện ra vào, hoạt động trong khu bay, phát hiện, ngăn ngừa và xử lý kịp thời những hành vi gây uy hiếp, vi phạm về an ninh, an toàn hàng không, vệ sinh môi trường;</w:t>
      </w:r>
    </w:p>
    <w:p w:rsidR="00F03FE6" w:rsidRPr="00904B72" w:rsidRDefault="00F03FE6" w:rsidP="00F03FE6">
      <w:pPr>
        <w:numPr>
          <w:ilvl w:val="0"/>
          <w:numId w:val="382"/>
        </w:numPr>
        <w:tabs>
          <w:tab w:val="clear" w:pos="568"/>
          <w:tab w:val="num" w:pos="540"/>
        </w:tabs>
        <w:spacing w:line="276" w:lineRule="auto"/>
        <w:ind w:left="547" w:hanging="547"/>
        <w:jc w:val="both"/>
      </w:pPr>
      <w:r w:rsidRPr="00904B72">
        <w:lastRenderedPageBreak/>
        <w:t xml:space="preserve">Hướng dẫn và quản lý về các nội </w:t>
      </w:r>
      <w:r>
        <w:t>quy</w:t>
      </w:r>
      <w:r w:rsidRPr="00904B72">
        <w:t xml:space="preserve"> an ninh, an toàn khi vào thi công trong khu bay theo </w:t>
      </w:r>
      <w:r>
        <w:t>quy</w:t>
      </w:r>
      <w:r w:rsidRPr="00904B72">
        <w:t xml:space="preserve"> định;</w:t>
      </w:r>
    </w:p>
    <w:p w:rsidR="00F03FE6" w:rsidRPr="00904B72" w:rsidRDefault="00F03FE6" w:rsidP="00F03FE6">
      <w:pPr>
        <w:numPr>
          <w:ilvl w:val="0"/>
          <w:numId w:val="382"/>
        </w:numPr>
        <w:tabs>
          <w:tab w:val="clear" w:pos="568"/>
          <w:tab w:val="num" w:pos="540"/>
        </w:tabs>
        <w:spacing w:line="276" w:lineRule="auto"/>
        <w:ind w:left="547" w:hanging="547"/>
        <w:jc w:val="both"/>
      </w:pPr>
      <w:r w:rsidRPr="00904B72">
        <w:t xml:space="preserve">Hàng ngày có trách nhiệm tổng hợp tình hình và </w:t>
      </w:r>
      <w:r>
        <w:t xml:space="preserve">báo cáo Ban Giám đốc Cảng HKQT </w:t>
      </w:r>
      <w:r w:rsidRPr="00904B72">
        <w:t>Cam Ranh;</w:t>
      </w:r>
    </w:p>
    <w:p w:rsidR="00F03FE6" w:rsidRPr="00904B72" w:rsidRDefault="00F03FE6" w:rsidP="00F03FE6">
      <w:pPr>
        <w:numPr>
          <w:ilvl w:val="0"/>
          <w:numId w:val="382"/>
        </w:numPr>
        <w:tabs>
          <w:tab w:val="clear" w:pos="568"/>
          <w:tab w:val="num" w:pos="540"/>
        </w:tabs>
        <w:spacing w:line="276" w:lineRule="auto"/>
        <w:ind w:left="547" w:hanging="547"/>
        <w:jc w:val="both"/>
      </w:pPr>
      <w:r w:rsidRPr="00904B72">
        <w:t xml:space="preserve">Hướng dẫn đơn vị thi công làm các thủ tục cấp thẻ ra vào thi công cho người và phương tiện của đơn vị thi công theo </w:t>
      </w:r>
      <w:r>
        <w:t>Quy</w:t>
      </w:r>
      <w:r w:rsidRPr="00904B72">
        <w:t xml:space="preserve"> định của Cục Hàng không Việt Nam;</w:t>
      </w:r>
    </w:p>
    <w:p w:rsidR="00F03FE6" w:rsidRDefault="00F03FE6" w:rsidP="00F03FE6">
      <w:pPr>
        <w:numPr>
          <w:ilvl w:val="2"/>
          <w:numId w:val="3"/>
        </w:numPr>
        <w:tabs>
          <w:tab w:val="clear" w:pos="851"/>
          <w:tab w:val="num" w:pos="450"/>
        </w:tabs>
        <w:spacing w:line="276" w:lineRule="auto"/>
        <w:ind w:left="450" w:hanging="450"/>
        <w:jc w:val="both"/>
      </w:pPr>
      <w:r w:rsidRPr="00904B72">
        <w:t>Tên</w:t>
      </w:r>
      <w:r w:rsidRPr="00904B72">
        <w:rPr>
          <w:lang w:val="vi-VN"/>
        </w:rPr>
        <w:t xml:space="preserve">, số điện thoại và các chức vụ của những </w:t>
      </w:r>
      <w:r w:rsidRPr="00904B72">
        <w:t>đơn vị khai thác tại khu bay, các hãng phục vụ mặt đất và các hãng hàng không cần được thông báo về việc xây dựng công trình:</w:t>
      </w:r>
    </w:p>
    <w:p w:rsidR="00F03FE6" w:rsidRDefault="00F03FE6" w:rsidP="00F03FE6">
      <w:pPr>
        <w:spacing w:before="60" w:after="60"/>
        <w:ind w:left="547"/>
        <w:jc w:val="both"/>
      </w:pPr>
    </w:p>
    <w:tbl>
      <w:tblPr>
        <w:tblW w:w="9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2769"/>
        <w:gridCol w:w="1636"/>
        <w:gridCol w:w="1718"/>
      </w:tblGrid>
      <w:tr w:rsidR="00F03FE6" w:rsidRPr="00391587" w:rsidTr="002F038B">
        <w:tc>
          <w:tcPr>
            <w:tcW w:w="3420" w:type="dxa"/>
          </w:tcPr>
          <w:p w:rsidR="00F03FE6" w:rsidRPr="00391587" w:rsidRDefault="00F03FE6" w:rsidP="002F038B">
            <w:pPr>
              <w:spacing w:before="60" w:after="60"/>
              <w:ind w:left="540" w:hanging="540"/>
              <w:jc w:val="center"/>
              <w:rPr>
                <w:b/>
              </w:rPr>
            </w:pPr>
            <w:r w:rsidRPr="00391587">
              <w:rPr>
                <w:b/>
              </w:rPr>
              <w:t>Đơn vị, Chức danh</w:t>
            </w:r>
          </w:p>
        </w:tc>
        <w:tc>
          <w:tcPr>
            <w:tcW w:w="2769" w:type="dxa"/>
          </w:tcPr>
          <w:p w:rsidR="00F03FE6" w:rsidRPr="00391587" w:rsidRDefault="00F03FE6" w:rsidP="002F038B">
            <w:pPr>
              <w:spacing w:before="60" w:after="60"/>
              <w:ind w:left="540" w:hanging="540"/>
              <w:jc w:val="center"/>
              <w:rPr>
                <w:b/>
              </w:rPr>
            </w:pPr>
            <w:r w:rsidRPr="00391587">
              <w:rPr>
                <w:b/>
              </w:rPr>
              <w:t>Người liên lạc</w:t>
            </w:r>
          </w:p>
        </w:tc>
        <w:tc>
          <w:tcPr>
            <w:tcW w:w="1636" w:type="dxa"/>
          </w:tcPr>
          <w:p w:rsidR="00F03FE6" w:rsidRPr="00391587" w:rsidRDefault="00F03FE6" w:rsidP="002F038B">
            <w:pPr>
              <w:spacing w:before="60" w:after="60"/>
              <w:ind w:left="540" w:hanging="540"/>
              <w:jc w:val="center"/>
              <w:rPr>
                <w:b/>
              </w:rPr>
            </w:pPr>
            <w:r w:rsidRPr="00391587">
              <w:rPr>
                <w:b/>
              </w:rPr>
              <w:t>Điện thoại</w:t>
            </w:r>
          </w:p>
        </w:tc>
        <w:tc>
          <w:tcPr>
            <w:tcW w:w="1718" w:type="dxa"/>
          </w:tcPr>
          <w:p w:rsidR="00F03FE6" w:rsidRPr="00391587" w:rsidRDefault="00F03FE6" w:rsidP="002F038B">
            <w:pPr>
              <w:spacing w:before="60" w:after="60"/>
              <w:ind w:left="540" w:hanging="540"/>
              <w:jc w:val="center"/>
              <w:rPr>
                <w:b/>
              </w:rPr>
            </w:pPr>
            <w:r w:rsidRPr="00391587">
              <w:rPr>
                <w:b/>
              </w:rPr>
              <w:t>Di động</w:t>
            </w:r>
          </w:p>
        </w:tc>
      </w:tr>
      <w:tr w:rsidR="00F03FE6" w:rsidRPr="00391587" w:rsidTr="002F038B">
        <w:tc>
          <w:tcPr>
            <w:tcW w:w="3420" w:type="dxa"/>
          </w:tcPr>
          <w:p w:rsidR="00F03FE6" w:rsidRPr="00F025A1" w:rsidRDefault="00F03FE6" w:rsidP="002F038B">
            <w:pPr>
              <w:spacing w:before="60" w:after="60"/>
              <w:ind w:left="540" w:hanging="540"/>
              <w:rPr>
                <w:sz w:val="26"/>
                <w:szCs w:val="26"/>
              </w:rPr>
            </w:pPr>
            <w:r w:rsidRPr="00F025A1">
              <w:rPr>
                <w:sz w:val="26"/>
                <w:szCs w:val="26"/>
              </w:rPr>
              <w:t xml:space="preserve">Giám đốc Cảng </w:t>
            </w:r>
          </w:p>
        </w:tc>
        <w:tc>
          <w:tcPr>
            <w:tcW w:w="2769" w:type="dxa"/>
          </w:tcPr>
          <w:p w:rsidR="00F03FE6" w:rsidRPr="00F025A1" w:rsidRDefault="00F03FE6" w:rsidP="002F038B">
            <w:pPr>
              <w:spacing w:before="60" w:after="60"/>
              <w:ind w:hanging="18"/>
              <w:jc w:val="center"/>
              <w:rPr>
                <w:sz w:val="26"/>
                <w:szCs w:val="26"/>
              </w:rPr>
            </w:pPr>
            <w:r>
              <w:rPr>
                <w:sz w:val="26"/>
                <w:szCs w:val="26"/>
              </w:rPr>
              <w:t>Nguyễn Bá Quân</w:t>
            </w:r>
          </w:p>
        </w:tc>
        <w:tc>
          <w:tcPr>
            <w:tcW w:w="1636" w:type="dxa"/>
          </w:tcPr>
          <w:p w:rsidR="00013B55" w:rsidRDefault="00F03FE6">
            <w:pPr>
              <w:spacing w:before="60" w:after="60"/>
              <w:ind w:left="540" w:hanging="540"/>
              <w:jc w:val="center"/>
              <w:rPr>
                <w:sz w:val="26"/>
                <w:szCs w:val="26"/>
              </w:rPr>
            </w:pPr>
            <w:r w:rsidRPr="00F025A1">
              <w:rPr>
                <w:sz w:val="26"/>
                <w:szCs w:val="26"/>
              </w:rPr>
              <w:t>0903</w:t>
            </w:r>
            <w:r w:rsidR="00103B30">
              <w:rPr>
                <w:sz w:val="26"/>
                <w:szCs w:val="26"/>
              </w:rPr>
              <w:t>586219</w:t>
            </w:r>
          </w:p>
        </w:tc>
        <w:tc>
          <w:tcPr>
            <w:tcW w:w="1718" w:type="dxa"/>
          </w:tcPr>
          <w:p w:rsidR="00F03FE6" w:rsidRPr="00F025A1" w:rsidRDefault="00103B30" w:rsidP="002F038B">
            <w:pPr>
              <w:spacing w:before="60" w:after="60"/>
              <w:ind w:left="540" w:hanging="540"/>
              <w:jc w:val="center"/>
              <w:rPr>
                <w:sz w:val="26"/>
                <w:szCs w:val="26"/>
              </w:rPr>
            </w:pPr>
            <w:r w:rsidRPr="00F025A1">
              <w:rPr>
                <w:sz w:val="26"/>
                <w:szCs w:val="26"/>
              </w:rPr>
              <w:t>0903</w:t>
            </w:r>
            <w:r>
              <w:rPr>
                <w:sz w:val="26"/>
                <w:szCs w:val="26"/>
              </w:rPr>
              <w:t>586219</w:t>
            </w:r>
          </w:p>
        </w:tc>
      </w:tr>
      <w:tr w:rsidR="00F03FE6" w:rsidRPr="00391587" w:rsidTr="002F038B">
        <w:tc>
          <w:tcPr>
            <w:tcW w:w="3420" w:type="dxa"/>
          </w:tcPr>
          <w:p w:rsidR="00F03FE6" w:rsidRPr="00F025A1" w:rsidRDefault="00F03FE6" w:rsidP="002F038B">
            <w:pPr>
              <w:spacing w:before="60" w:after="60"/>
              <w:ind w:left="540" w:hanging="540"/>
              <w:rPr>
                <w:sz w:val="26"/>
                <w:szCs w:val="26"/>
              </w:rPr>
            </w:pPr>
            <w:r w:rsidRPr="00F025A1">
              <w:rPr>
                <w:sz w:val="26"/>
                <w:szCs w:val="26"/>
              </w:rPr>
              <w:t xml:space="preserve">Phòng An ninh </w:t>
            </w:r>
            <w:r w:rsidR="002904DD">
              <w:rPr>
                <w:sz w:val="26"/>
                <w:szCs w:val="26"/>
              </w:rPr>
              <w:t>hàng không</w:t>
            </w:r>
          </w:p>
        </w:tc>
        <w:tc>
          <w:tcPr>
            <w:tcW w:w="2769" w:type="dxa"/>
          </w:tcPr>
          <w:p w:rsidR="00F03FE6" w:rsidRPr="00F025A1" w:rsidRDefault="003B5373" w:rsidP="002F038B">
            <w:pPr>
              <w:spacing w:before="60" w:after="60"/>
              <w:ind w:hanging="18"/>
              <w:jc w:val="center"/>
              <w:rPr>
                <w:sz w:val="26"/>
                <w:szCs w:val="26"/>
              </w:rPr>
            </w:pPr>
            <w:r>
              <w:rPr>
                <w:sz w:val="26"/>
                <w:szCs w:val="26"/>
              </w:rPr>
              <w:t>Nguyễn Thanh Hùng</w:t>
            </w:r>
          </w:p>
        </w:tc>
        <w:tc>
          <w:tcPr>
            <w:tcW w:w="1636" w:type="dxa"/>
          </w:tcPr>
          <w:p w:rsidR="00013B55" w:rsidRDefault="00F03FE6">
            <w:pPr>
              <w:spacing w:before="60" w:after="60"/>
              <w:ind w:left="540" w:hanging="540"/>
              <w:jc w:val="center"/>
              <w:rPr>
                <w:sz w:val="26"/>
                <w:szCs w:val="26"/>
              </w:rPr>
            </w:pPr>
            <w:r w:rsidRPr="00F025A1">
              <w:rPr>
                <w:sz w:val="26"/>
                <w:szCs w:val="26"/>
              </w:rPr>
              <w:t>09</w:t>
            </w:r>
            <w:r w:rsidR="003B5373">
              <w:rPr>
                <w:sz w:val="26"/>
                <w:szCs w:val="26"/>
              </w:rPr>
              <w:t>69905777</w:t>
            </w:r>
          </w:p>
        </w:tc>
        <w:tc>
          <w:tcPr>
            <w:tcW w:w="1718" w:type="dxa"/>
          </w:tcPr>
          <w:p w:rsidR="00F03FE6" w:rsidRPr="00F025A1" w:rsidRDefault="003B5373" w:rsidP="002F038B">
            <w:pPr>
              <w:spacing w:before="60" w:after="60"/>
              <w:ind w:left="540" w:hanging="540"/>
              <w:jc w:val="center"/>
              <w:rPr>
                <w:sz w:val="26"/>
                <w:szCs w:val="26"/>
              </w:rPr>
            </w:pPr>
            <w:r w:rsidRPr="00F025A1">
              <w:rPr>
                <w:sz w:val="26"/>
                <w:szCs w:val="26"/>
              </w:rPr>
              <w:t>09</w:t>
            </w:r>
            <w:r>
              <w:rPr>
                <w:sz w:val="26"/>
                <w:szCs w:val="26"/>
              </w:rPr>
              <w:t>69905777</w:t>
            </w:r>
          </w:p>
        </w:tc>
      </w:tr>
      <w:tr w:rsidR="00F03FE6" w:rsidRPr="00391587" w:rsidTr="002F038B">
        <w:tc>
          <w:tcPr>
            <w:tcW w:w="3420" w:type="dxa"/>
          </w:tcPr>
          <w:p w:rsidR="00013B55" w:rsidRDefault="00F03FE6">
            <w:pPr>
              <w:spacing w:before="60" w:after="60"/>
              <w:ind w:left="540" w:hanging="540"/>
              <w:rPr>
                <w:sz w:val="26"/>
                <w:szCs w:val="26"/>
              </w:rPr>
            </w:pPr>
            <w:r w:rsidRPr="001B43AD">
              <w:rPr>
                <w:sz w:val="26"/>
                <w:szCs w:val="26"/>
              </w:rPr>
              <w:t xml:space="preserve">Phòng </w:t>
            </w:r>
            <w:r w:rsidR="00103B30">
              <w:rPr>
                <w:sz w:val="26"/>
                <w:szCs w:val="26"/>
              </w:rPr>
              <w:t>Điều hành KTSB</w:t>
            </w:r>
          </w:p>
        </w:tc>
        <w:tc>
          <w:tcPr>
            <w:tcW w:w="2769" w:type="dxa"/>
          </w:tcPr>
          <w:p w:rsidR="00F03FE6" w:rsidRPr="00F025A1" w:rsidRDefault="00072567" w:rsidP="002F038B">
            <w:pPr>
              <w:spacing w:before="60" w:after="60"/>
              <w:ind w:hanging="18"/>
              <w:jc w:val="center"/>
              <w:rPr>
                <w:sz w:val="26"/>
                <w:szCs w:val="26"/>
              </w:rPr>
            </w:pPr>
            <w:r>
              <w:rPr>
                <w:sz w:val="26"/>
                <w:szCs w:val="26"/>
              </w:rPr>
              <w:t>Trần Mạnh Tường</w:t>
            </w:r>
          </w:p>
        </w:tc>
        <w:tc>
          <w:tcPr>
            <w:tcW w:w="1636" w:type="dxa"/>
          </w:tcPr>
          <w:p w:rsidR="00013B55" w:rsidRDefault="00F03FE6">
            <w:pPr>
              <w:spacing w:before="60" w:after="60"/>
              <w:ind w:left="540" w:hanging="540"/>
              <w:jc w:val="center"/>
              <w:rPr>
                <w:sz w:val="26"/>
                <w:szCs w:val="26"/>
              </w:rPr>
            </w:pPr>
            <w:r w:rsidRPr="00F025A1">
              <w:rPr>
                <w:sz w:val="26"/>
                <w:szCs w:val="26"/>
              </w:rPr>
              <w:t>09</w:t>
            </w:r>
            <w:r w:rsidR="002904DD">
              <w:rPr>
                <w:sz w:val="26"/>
                <w:szCs w:val="26"/>
              </w:rPr>
              <w:t>06565555</w:t>
            </w:r>
          </w:p>
        </w:tc>
        <w:tc>
          <w:tcPr>
            <w:tcW w:w="1718" w:type="dxa"/>
          </w:tcPr>
          <w:p w:rsidR="00F03FE6" w:rsidRPr="00F025A1" w:rsidRDefault="002904DD" w:rsidP="002F038B">
            <w:pPr>
              <w:spacing w:before="60" w:after="60"/>
              <w:ind w:left="540" w:hanging="540"/>
              <w:jc w:val="center"/>
              <w:rPr>
                <w:sz w:val="26"/>
                <w:szCs w:val="26"/>
              </w:rPr>
            </w:pPr>
            <w:r w:rsidRPr="00F025A1">
              <w:rPr>
                <w:sz w:val="26"/>
                <w:szCs w:val="26"/>
              </w:rPr>
              <w:t>09</w:t>
            </w:r>
            <w:r>
              <w:rPr>
                <w:sz w:val="26"/>
                <w:szCs w:val="26"/>
              </w:rPr>
              <w:t>06565555</w:t>
            </w:r>
          </w:p>
        </w:tc>
      </w:tr>
      <w:tr w:rsidR="002904DD" w:rsidRPr="00391587" w:rsidTr="002F038B">
        <w:tc>
          <w:tcPr>
            <w:tcW w:w="3420" w:type="dxa"/>
          </w:tcPr>
          <w:p w:rsidR="002904DD" w:rsidRPr="001B43AD" w:rsidRDefault="002904DD" w:rsidP="00103B30">
            <w:pPr>
              <w:spacing w:before="60" w:after="60"/>
              <w:ind w:left="540" w:hanging="540"/>
              <w:rPr>
                <w:sz w:val="26"/>
                <w:szCs w:val="26"/>
              </w:rPr>
            </w:pPr>
            <w:r>
              <w:rPr>
                <w:sz w:val="26"/>
                <w:szCs w:val="26"/>
              </w:rPr>
              <w:t>Phòng Kỹ Thuật</w:t>
            </w:r>
          </w:p>
        </w:tc>
        <w:tc>
          <w:tcPr>
            <w:tcW w:w="2769" w:type="dxa"/>
          </w:tcPr>
          <w:p w:rsidR="002904DD" w:rsidRDefault="002904DD" w:rsidP="002F038B">
            <w:pPr>
              <w:spacing w:before="60" w:after="60"/>
              <w:ind w:hanging="18"/>
              <w:jc w:val="center"/>
              <w:rPr>
                <w:sz w:val="26"/>
                <w:szCs w:val="26"/>
              </w:rPr>
            </w:pPr>
            <w:r>
              <w:rPr>
                <w:sz w:val="26"/>
                <w:szCs w:val="26"/>
              </w:rPr>
              <w:t>Trần Văn Kiên</w:t>
            </w:r>
          </w:p>
        </w:tc>
        <w:tc>
          <w:tcPr>
            <w:tcW w:w="1636" w:type="dxa"/>
          </w:tcPr>
          <w:p w:rsidR="002904DD" w:rsidRPr="00F025A1" w:rsidRDefault="003B5373" w:rsidP="002904DD">
            <w:pPr>
              <w:spacing w:before="60" w:after="60"/>
              <w:ind w:left="540" w:hanging="540"/>
              <w:jc w:val="center"/>
              <w:rPr>
                <w:sz w:val="26"/>
                <w:szCs w:val="26"/>
              </w:rPr>
            </w:pPr>
            <w:r>
              <w:rPr>
                <w:sz w:val="26"/>
                <w:szCs w:val="26"/>
              </w:rPr>
              <w:t>0898383388</w:t>
            </w:r>
          </w:p>
        </w:tc>
        <w:tc>
          <w:tcPr>
            <w:tcW w:w="1718" w:type="dxa"/>
          </w:tcPr>
          <w:p w:rsidR="002904DD" w:rsidRPr="00F025A1" w:rsidRDefault="003B5373" w:rsidP="002F038B">
            <w:pPr>
              <w:spacing w:before="60" w:after="60"/>
              <w:ind w:left="540" w:hanging="540"/>
              <w:jc w:val="center"/>
              <w:rPr>
                <w:sz w:val="26"/>
                <w:szCs w:val="26"/>
              </w:rPr>
            </w:pPr>
            <w:r>
              <w:rPr>
                <w:sz w:val="26"/>
                <w:szCs w:val="26"/>
              </w:rPr>
              <w:t>0898383388</w:t>
            </w:r>
          </w:p>
        </w:tc>
      </w:tr>
      <w:tr w:rsidR="00F03FE6" w:rsidRPr="00391587" w:rsidTr="002F038B">
        <w:tc>
          <w:tcPr>
            <w:tcW w:w="3420" w:type="dxa"/>
            <w:vAlign w:val="center"/>
          </w:tcPr>
          <w:p w:rsidR="00F03FE6" w:rsidRPr="00F025A1" w:rsidRDefault="00F03FE6" w:rsidP="002F038B">
            <w:pPr>
              <w:spacing w:before="60" w:after="60"/>
              <w:ind w:left="540" w:hanging="540"/>
              <w:rPr>
                <w:sz w:val="26"/>
                <w:szCs w:val="26"/>
              </w:rPr>
            </w:pPr>
            <w:r w:rsidRPr="00F025A1">
              <w:rPr>
                <w:sz w:val="26"/>
                <w:szCs w:val="26"/>
              </w:rPr>
              <w:t>Cảng vụ HKMT tại Cam Ranh</w:t>
            </w:r>
          </w:p>
        </w:tc>
        <w:tc>
          <w:tcPr>
            <w:tcW w:w="2769" w:type="dxa"/>
            <w:vAlign w:val="center"/>
          </w:tcPr>
          <w:p w:rsidR="00F03FE6" w:rsidRPr="00F025A1" w:rsidRDefault="00F03FE6" w:rsidP="002F038B">
            <w:pPr>
              <w:spacing w:before="60" w:after="60"/>
              <w:ind w:hanging="18"/>
              <w:jc w:val="center"/>
              <w:rPr>
                <w:sz w:val="26"/>
                <w:szCs w:val="26"/>
              </w:rPr>
            </w:pPr>
            <w:r w:rsidRPr="00F025A1">
              <w:rPr>
                <w:sz w:val="26"/>
                <w:szCs w:val="26"/>
              </w:rPr>
              <w:t>Lê Văn Thường</w:t>
            </w:r>
          </w:p>
        </w:tc>
        <w:tc>
          <w:tcPr>
            <w:tcW w:w="1636" w:type="dxa"/>
          </w:tcPr>
          <w:p w:rsidR="00F03FE6" w:rsidRPr="00F025A1" w:rsidRDefault="00F03FE6" w:rsidP="002F038B">
            <w:pPr>
              <w:spacing w:before="60" w:after="60"/>
              <w:ind w:left="540" w:hanging="540"/>
              <w:jc w:val="center"/>
              <w:rPr>
                <w:sz w:val="26"/>
                <w:szCs w:val="26"/>
              </w:rPr>
            </w:pPr>
            <w:r w:rsidRPr="00F025A1">
              <w:rPr>
                <w:sz w:val="26"/>
                <w:szCs w:val="26"/>
              </w:rPr>
              <w:t>0904414776</w:t>
            </w:r>
          </w:p>
        </w:tc>
        <w:tc>
          <w:tcPr>
            <w:tcW w:w="1718" w:type="dxa"/>
          </w:tcPr>
          <w:p w:rsidR="00F03FE6" w:rsidRPr="00F025A1" w:rsidRDefault="00F03FE6" w:rsidP="002F038B">
            <w:pPr>
              <w:spacing w:before="60" w:after="60"/>
              <w:ind w:left="540" w:hanging="540"/>
              <w:jc w:val="center"/>
              <w:rPr>
                <w:sz w:val="26"/>
                <w:szCs w:val="26"/>
              </w:rPr>
            </w:pPr>
            <w:r w:rsidRPr="00F025A1">
              <w:rPr>
                <w:sz w:val="26"/>
                <w:szCs w:val="26"/>
              </w:rPr>
              <w:t>0904414776</w:t>
            </w:r>
          </w:p>
        </w:tc>
      </w:tr>
      <w:tr w:rsidR="00F03FE6" w:rsidRPr="00391587" w:rsidTr="002F038B">
        <w:tc>
          <w:tcPr>
            <w:tcW w:w="3420" w:type="dxa"/>
            <w:vAlign w:val="center"/>
          </w:tcPr>
          <w:p w:rsidR="00F03FE6" w:rsidRPr="00F025A1" w:rsidRDefault="00F03FE6" w:rsidP="002F038B">
            <w:pPr>
              <w:spacing w:before="60" w:after="60"/>
              <w:ind w:left="540" w:hanging="540"/>
              <w:rPr>
                <w:sz w:val="26"/>
                <w:szCs w:val="26"/>
              </w:rPr>
            </w:pPr>
            <w:r w:rsidRPr="00F025A1">
              <w:rPr>
                <w:sz w:val="26"/>
                <w:szCs w:val="26"/>
              </w:rPr>
              <w:t>CN V</w:t>
            </w:r>
            <w:r>
              <w:rPr>
                <w:sz w:val="26"/>
                <w:szCs w:val="26"/>
              </w:rPr>
              <w:t>NA</w:t>
            </w:r>
            <w:r w:rsidRPr="00F025A1">
              <w:rPr>
                <w:sz w:val="26"/>
                <w:szCs w:val="26"/>
              </w:rPr>
              <w:t>tại Nha Trang</w:t>
            </w:r>
          </w:p>
        </w:tc>
        <w:tc>
          <w:tcPr>
            <w:tcW w:w="2769" w:type="dxa"/>
            <w:vAlign w:val="center"/>
          </w:tcPr>
          <w:p w:rsidR="00F03FE6" w:rsidRPr="00F025A1" w:rsidRDefault="00F03FE6" w:rsidP="002F038B">
            <w:pPr>
              <w:spacing w:before="60" w:after="60"/>
              <w:ind w:hanging="18"/>
              <w:jc w:val="center"/>
              <w:rPr>
                <w:sz w:val="26"/>
                <w:szCs w:val="26"/>
              </w:rPr>
            </w:pPr>
            <w:r w:rsidRPr="00F025A1">
              <w:rPr>
                <w:sz w:val="26"/>
                <w:szCs w:val="26"/>
              </w:rPr>
              <w:t>Ngô Văn Xuân</w:t>
            </w:r>
          </w:p>
        </w:tc>
        <w:tc>
          <w:tcPr>
            <w:tcW w:w="1636" w:type="dxa"/>
            <w:vAlign w:val="center"/>
          </w:tcPr>
          <w:p w:rsidR="00F03FE6" w:rsidRPr="00F025A1" w:rsidRDefault="00F03FE6" w:rsidP="002F038B">
            <w:pPr>
              <w:spacing w:before="60" w:after="60"/>
              <w:ind w:left="540" w:hanging="540"/>
              <w:jc w:val="center"/>
              <w:rPr>
                <w:sz w:val="26"/>
                <w:szCs w:val="26"/>
              </w:rPr>
            </w:pPr>
            <w:r w:rsidRPr="00F025A1">
              <w:rPr>
                <w:sz w:val="26"/>
                <w:szCs w:val="26"/>
              </w:rPr>
              <w:t>0913492493</w:t>
            </w:r>
          </w:p>
        </w:tc>
        <w:tc>
          <w:tcPr>
            <w:tcW w:w="1718" w:type="dxa"/>
            <w:vAlign w:val="center"/>
          </w:tcPr>
          <w:p w:rsidR="00F03FE6" w:rsidRPr="00F025A1" w:rsidRDefault="00F03FE6" w:rsidP="002F038B">
            <w:pPr>
              <w:spacing w:before="60" w:after="60"/>
              <w:ind w:left="540" w:hanging="540"/>
              <w:rPr>
                <w:sz w:val="26"/>
                <w:szCs w:val="26"/>
              </w:rPr>
            </w:pPr>
            <w:r w:rsidRPr="00F025A1">
              <w:rPr>
                <w:sz w:val="26"/>
                <w:szCs w:val="26"/>
              </w:rPr>
              <w:t>0913492493</w:t>
            </w:r>
          </w:p>
        </w:tc>
      </w:tr>
      <w:tr w:rsidR="00F03FE6" w:rsidRPr="00391587" w:rsidTr="002F038B">
        <w:tc>
          <w:tcPr>
            <w:tcW w:w="3420" w:type="dxa"/>
            <w:vAlign w:val="center"/>
          </w:tcPr>
          <w:p w:rsidR="00F03FE6" w:rsidRPr="00F025A1" w:rsidRDefault="00F03FE6" w:rsidP="002F038B">
            <w:pPr>
              <w:spacing w:before="60" w:after="60"/>
              <w:ind w:left="540" w:hanging="540"/>
              <w:rPr>
                <w:sz w:val="26"/>
                <w:szCs w:val="26"/>
              </w:rPr>
            </w:pPr>
            <w:r w:rsidRPr="00F025A1">
              <w:rPr>
                <w:sz w:val="26"/>
                <w:szCs w:val="26"/>
              </w:rPr>
              <w:t>Viet Jet Air</w:t>
            </w:r>
          </w:p>
        </w:tc>
        <w:tc>
          <w:tcPr>
            <w:tcW w:w="2769" w:type="dxa"/>
            <w:vAlign w:val="center"/>
          </w:tcPr>
          <w:p w:rsidR="00F03FE6" w:rsidRPr="00F025A1" w:rsidRDefault="00103B30" w:rsidP="002F038B">
            <w:pPr>
              <w:spacing w:before="60" w:after="60"/>
              <w:ind w:hanging="18"/>
              <w:jc w:val="center"/>
              <w:rPr>
                <w:sz w:val="26"/>
                <w:szCs w:val="26"/>
              </w:rPr>
            </w:pPr>
            <w:r>
              <w:rPr>
                <w:sz w:val="26"/>
                <w:szCs w:val="26"/>
              </w:rPr>
              <w:t xml:space="preserve">Lê Cao Út </w:t>
            </w:r>
          </w:p>
        </w:tc>
        <w:tc>
          <w:tcPr>
            <w:tcW w:w="1636" w:type="dxa"/>
            <w:vAlign w:val="center"/>
          </w:tcPr>
          <w:p w:rsidR="00013B55" w:rsidRDefault="00F03FE6">
            <w:pPr>
              <w:spacing w:before="60" w:after="60"/>
              <w:ind w:left="540" w:hanging="540"/>
              <w:jc w:val="center"/>
              <w:rPr>
                <w:sz w:val="26"/>
                <w:szCs w:val="26"/>
              </w:rPr>
            </w:pPr>
            <w:r w:rsidRPr="00F025A1">
              <w:rPr>
                <w:sz w:val="26"/>
                <w:szCs w:val="26"/>
              </w:rPr>
              <w:t>09</w:t>
            </w:r>
            <w:r w:rsidR="00103B30">
              <w:rPr>
                <w:sz w:val="26"/>
                <w:szCs w:val="26"/>
              </w:rPr>
              <w:t>13452555</w:t>
            </w:r>
          </w:p>
        </w:tc>
        <w:tc>
          <w:tcPr>
            <w:tcW w:w="1718" w:type="dxa"/>
            <w:vAlign w:val="center"/>
          </w:tcPr>
          <w:p w:rsidR="00F03FE6" w:rsidRPr="00F025A1" w:rsidRDefault="00103B30" w:rsidP="002F038B">
            <w:pPr>
              <w:spacing w:before="60" w:after="60"/>
              <w:ind w:left="540" w:hanging="540"/>
              <w:rPr>
                <w:sz w:val="26"/>
                <w:szCs w:val="26"/>
              </w:rPr>
            </w:pPr>
            <w:r w:rsidRPr="00F025A1">
              <w:rPr>
                <w:sz w:val="26"/>
                <w:szCs w:val="26"/>
              </w:rPr>
              <w:t>09</w:t>
            </w:r>
            <w:r>
              <w:rPr>
                <w:sz w:val="26"/>
                <w:szCs w:val="26"/>
              </w:rPr>
              <w:t>13452555</w:t>
            </w:r>
          </w:p>
        </w:tc>
      </w:tr>
      <w:tr w:rsidR="00F03FE6" w:rsidRPr="00391587" w:rsidTr="002F038B">
        <w:tc>
          <w:tcPr>
            <w:tcW w:w="3420" w:type="dxa"/>
            <w:vAlign w:val="center"/>
          </w:tcPr>
          <w:p w:rsidR="00F03FE6" w:rsidRPr="00F025A1" w:rsidRDefault="00F03FE6" w:rsidP="002F038B">
            <w:pPr>
              <w:spacing w:before="60" w:after="60"/>
              <w:ind w:left="540" w:hanging="540"/>
              <w:rPr>
                <w:sz w:val="26"/>
                <w:szCs w:val="26"/>
              </w:rPr>
            </w:pPr>
            <w:r w:rsidRPr="00F025A1">
              <w:rPr>
                <w:sz w:val="26"/>
                <w:szCs w:val="26"/>
              </w:rPr>
              <w:t>Jetstar Pacific</w:t>
            </w:r>
          </w:p>
        </w:tc>
        <w:tc>
          <w:tcPr>
            <w:tcW w:w="2769" w:type="dxa"/>
            <w:vAlign w:val="center"/>
          </w:tcPr>
          <w:p w:rsidR="00F03FE6" w:rsidRPr="00F025A1" w:rsidRDefault="00F03FE6" w:rsidP="002F038B">
            <w:pPr>
              <w:spacing w:before="60" w:after="60"/>
              <w:ind w:hanging="18"/>
              <w:jc w:val="center"/>
              <w:rPr>
                <w:sz w:val="26"/>
                <w:szCs w:val="26"/>
              </w:rPr>
            </w:pPr>
            <w:r w:rsidRPr="00F025A1">
              <w:rPr>
                <w:sz w:val="26"/>
                <w:szCs w:val="26"/>
              </w:rPr>
              <w:t>Nguyễn Thị Chung</w:t>
            </w:r>
          </w:p>
        </w:tc>
        <w:tc>
          <w:tcPr>
            <w:tcW w:w="1636" w:type="dxa"/>
            <w:vAlign w:val="center"/>
          </w:tcPr>
          <w:p w:rsidR="00013B55" w:rsidRDefault="00F03FE6">
            <w:pPr>
              <w:spacing w:before="60" w:after="60"/>
              <w:ind w:left="540" w:hanging="540"/>
              <w:jc w:val="center"/>
              <w:rPr>
                <w:sz w:val="26"/>
                <w:szCs w:val="26"/>
              </w:rPr>
            </w:pPr>
            <w:r w:rsidRPr="00F025A1">
              <w:rPr>
                <w:sz w:val="26"/>
                <w:szCs w:val="26"/>
              </w:rPr>
              <w:t>09</w:t>
            </w:r>
            <w:r w:rsidR="00072567">
              <w:rPr>
                <w:sz w:val="26"/>
                <w:szCs w:val="26"/>
              </w:rPr>
              <w:t>76931690</w:t>
            </w:r>
          </w:p>
        </w:tc>
        <w:tc>
          <w:tcPr>
            <w:tcW w:w="1718" w:type="dxa"/>
            <w:vAlign w:val="center"/>
          </w:tcPr>
          <w:p w:rsidR="00F03FE6" w:rsidRPr="00F025A1" w:rsidRDefault="00072567" w:rsidP="002F038B">
            <w:pPr>
              <w:spacing w:before="60" w:after="60"/>
              <w:ind w:left="540" w:hanging="540"/>
              <w:rPr>
                <w:sz w:val="26"/>
                <w:szCs w:val="26"/>
              </w:rPr>
            </w:pPr>
            <w:r w:rsidRPr="00F025A1">
              <w:rPr>
                <w:sz w:val="26"/>
                <w:szCs w:val="26"/>
              </w:rPr>
              <w:t>09</w:t>
            </w:r>
            <w:r>
              <w:rPr>
                <w:sz w:val="26"/>
                <w:szCs w:val="26"/>
              </w:rPr>
              <w:t>76931690</w:t>
            </w:r>
          </w:p>
        </w:tc>
      </w:tr>
      <w:tr w:rsidR="00072567" w:rsidRPr="00391587" w:rsidTr="002F038B">
        <w:tc>
          <w:tcPr>
            <w:tcW w:w="3420" w:type="dxa"/>
            <w:vAlign w:val="center"/>
          </w:tcPr>
          <w:p w:rsidR="00072567" w:rsidRPr="00F025A1" w:rsidRDefault="00072567" w:rsidP="002F038B">
            <w:pPr>
              <w:spacing w:before="60" w:after="60"/>
              <w:ind w:left="540" w:hanging="540"/>
              <w:rPr>
                <w:sz w:val="26"/>
                <w:szCs w:val="26"/>
              </w:rPr>
            </w:pPr>
            <w:r>
              <w:rPr>
                <w:sz w:val="26"/>
                <w:szCs w:val="26"/>
              </w:rPr>
              <w:t>Bamboo Airways</w:t>
            </w:r>
          </w:p>
        </w:tc>
        <w:tc>
          <w:tcPr>
            <w:tcW w:w="2769" w:type="dxa"/>
            <w:vAlign w:val="center"/>
          </w:tcPr>
          <w:p w:rsidR="00072567" w:rsidRPr="00F025A1" w:rsidRDefault="00072567" w:rsidP="002F038B">
            <w:pPr>
              <w:spacing w:before="60" w:after="60"/>
              <w:ind w:hanging="18"/>
              <w:jc w:val="center"/>
              <w:rPr>
                <w:sz w:val="26"/>
                <w:szCs w:val="26"/>
              </w:rPr>
            </w:pPr>
            <w:r>
              <w:rPr>
                <w:sz w:val="26"/>
                <w:szCs w:val="26"/>
              </w:rPr>
              <w:t>Nguyễn Linh Chi</w:t>
            </w:r>
          </w:p>
        </w:tc>
        <w:tc>
          <w:tcPr>
            <w:tcW w:w="1636" w:type="dxa"/>
            <w:vAlign w:val="center"/>
          </w:tcPr>
          <w:p w:rsidR="00072567" w:rsidRPr="00F025A1" w:rsidRDefault="002904DD" w:rsidP="00072567">
            <w:pPr>
              <w:spacing w:before="60" w:after="60"/>
              <w:ind w:left="540" w:hanging="540"/>
              <w:jc w:val="center"/>
              <w:rPr>
                <w:sz w:val="26"/>
                <w:szCs w:val="26"/>
              </w:rPr>
            </w:pPr>
            <w:r>
              <w:rPr>
                <w:sz w:val="26"/>
                <w:szCs w:val="26"/>
              </w:rPr>
              <w:t>0965176868</w:t>
            </w:r>
          </w:p>
        </w:tc>
        <w:tc>
          <w:tcPr>
            <w:tcW w:w="1718" w:type="dxa"/>
            <w:vAlign w:val="center"/>
          </w:tcPr>
          <w:p w:rsidR="00072567" w:rsidRPr="00F025A1" w:rsidRDefault="002904DD" w:rsidP="002F038B">
            <w:pPr>
              <w:spacing w:before="60" w:after="60"/>
              <w:ind w:left="540" w:hanging="540"/>
              <w:rPr>
                <w:sz w:val="26"/>
                <w:szCs w:val="26"/>
              </w:rPr>
            </w:pPr>
            <w:r>
              <w:rPr>
                <w:sz w:val="26"/>
                <w:szCs w:val="26"/>
              </w:rPr>
              <w:t>0965176868</w:t>
            </w:r>
          </w:p>
        </w:tc>
      </w:tr>
      <w:tr w:rsidR="00F03FE6" w:rsidRPr="00391587" w:rsidTr="002F038B">
        <w:tc>
          <w:tcPr>
            <w:tcW w:w="3420" w:type="dxa"/>
            <w:vAlign w:val="center"/>
          </w:tcPr>
          <w:p w:rsidR="00F03FE6" w:rsidRPr="00F025A1" w:rsidRDefault="00F03FE6" w:rsidP="002F038B">
            <w:pPr>
              <w:spacing w:before="60" w:after="60"/>
              <w:ind w:left="540" w:hanging="540"/>
              <w:rPr>
                <w:sz w:val="26"/>
                <w:szCs w:val="26"/>
              </w:rPr>
            </w:pPr>
            <w:r w:rsidRPr="00F025A1">
              <w:rPr>
                <w:sz w:val="26"/>
                <w:szCs w:val="26"/>
              </w:rPr>
              <w:t>Công ty Nam Anh</w:t>
            </w:r>
          </w:p>
        </w:tc>
        <w:tc>
          <w:tcPr>
            <w:tcW w:w="2769" w:type="dxa"/>
            <w:vAlign w:val="center"/>
          </w:tcPr>
          <w:p w:rsidR="00F03FE6" w:rsidRPr="00F025A1" w:rsidRDefault="00F03FE6" w:rsidP="002F038B">
            <w:pPr>
              <w:spacing w:before="60" w:after="60"/>
              <w:ind w:hanging="18"/>
              <w:jc w:val="center"/>
              <w:rPr>
                <w:sz w:val="26"/>
                <w:szCs w:val="26"/>
              </w:rPr>
            </w:pPr>
            <w:r w:rsidRPr="00F025A1">
              <w:rPr>
                <w:sz w:val="26"/>
                <w:szCs w:val="26"/>
              </w:rPr>
              <w:t>Hoàng Thanh Tuyền</w:t>
            </w:r>
          </w:p>
        </w:tc>
        <w:tc>
          <w:tcPr>
            <w:tcW w:w="1636" w:type="dxa"/>
            <w:vAlign w:val="center"/>
          </w:tcPr>
          <w:p w:rsidR="00F03FE6" w:rsidRPr="00F025A1" w:rsidRDefault="00F03FE6" w:rsidP="002F038B">
            <w:pPr>
              <w:spacing w:before="60" w:after="60"/>
              <w:ind w:left="540" w:hanging="540"/>
              <w:jc w:val="center"/>
              <w:rPr>
                <w:sz w:val="26"/>
                <w:szCs w:val="26"/>
              </w:rPr>
            </w:pPr>
            <w:r w:rsidRPr="00F025A1">
              <w:rPr>
                <w:sz w:val="26"/>
                <w:szCs w:val="26"/>
              </w:rPr>
              <w:t>0903616551</w:t>
            </w:r>
          </w:p>
        </w:tc>
        <w:tc>
          <w:tcPr>
            <w:tcW w:w="1718" w:type="dxa"/>
            <w:vAlign w:val="center"/>
          </w:tcPr>
          <w:p w:rsidR="00F03FE6" w:rsidRPr="00F025A1" w:rsidRDefault="00F03FE6" w:rsidP="002F038B">
            <w:pPr>
              <w:spacing w:before="60" w:after="60"/>
              <w:ind w:left="540" w:hanging="540"/>
              <w:rPr>
                <w:sz w:val="26"/>
                <w:szCs w:val="26"/>
              </w:rPr>
            </w:pPr>
            <w:r w:rsidRPr="00F025A1">
              <w:rPr>
                <w:sz w:val="26"/>
                <w:szCs w:val="26"/>
              </w:rPr>
              <w:t>0903616551</w:t>
            </w:r>
          </w:p>
        </w:tc>
      </w:tr>
      <w:tr w:rsidR="00F03FE6" w:rsidRPr="00391587" w:rsidTr="002F038B">
        <w:tc>
          <w:tcPr>
            <w:tcW w:w="3420" w:type="dxa"/>
            <w:vAlign w:val="center"/>
          </w:tcPr>
          <w:p w:rsidR="00F03FE6" w:rsidRPr="00F025A1" w:rsidRDefault="00F03FE6" w:rsidP="002F038B">
            <w:pPr>
              <w:spacing w:before="60" w:after="60"/>
              <w:ind w:left="540" w:hanging="540"/>
              <w:rPr>
                <w:sz w:val="26"/>
                <w:szCs w:val="26"/>
              </w:rPr>
            </w:pPr>
            <w:r w:rsidRPr="00F025A1">
              <w:rPr>
                <w:sz w:val="26"/>
                <w:szCs w:val="26"/>
              </w:rPr>
              <w:t>Công ty TNHH DHT</w:t>
            </w:r>
          </w:p>
        </w:tc>
        <w:tc>
          <w:tcPr>
            <w:tcW w:w="2769" w:type="dxa"/>
            <w:vAlign w:val="center"/>
          </w:tcPr>
          <w:p w:rsidR="00F03FE6" w:rsidRPr="00F025A1" w:rsidRDefault="00F03FE6" w:rsidP="002F038B">
            <w:pPr>
              <w:spacing w:before="60" w:after="60"/>
              <w:ind w:hanging="18"/>
              <w:jc w:val="center"/>
              <w:rPr>
                <w:sz w:val="26"/>
                <w:szCs w:val="26"/>
              </w:rPr>
            </w:pPr>
            <w:r w:rsidRPr="00F025A1">
              <w:rPr>
                <w:sz w:val="26"/>
                <w:szCs w:val="26"/>
              </w:rPr>
              <w:t>Cao Tuấn Anh Dũng</w:t>
            </w:r>
          </w:p>
        </w:tc>
        <w:tc>
          <w:tcPr>
            <w:tcW w:w="1636" w:type="dxa"/>
            <w:vAlign w:val="center"/>
          </w:tcPr>
          <w:p w:rsidR="00F03FE6" w:rsidRPr="00F025A1" w:rsidRDefault="00F03FE6" w:rsidP="002F038B">
            <w:pPr>
              <w:spacing w:before="60" w:after="60"/>
              <w:ind w:left="540" w:hanging="540"/>
              <w:jc w:val="center"/>
              <w:rPr>
                <w:sz w:val="26"/>
                <w:szCs w:val="26"/>
              </w:rPr>
            </w:pPr>
            <w:r w:rsidRPr="00F025A1">
              <w:rPr>
                <w:sz w:val="26"/>
                <w:szCs w:val="26"/>
              </w:rPr>
              <w:t>0913233534</w:t>
            </w:r>
          </w:p>
        </w:tc>
        <w:tc>
          <w:tcPr>
            <w:tcW w:w="1718" w:type="dxa"/>
            <w:vAlign w:val="center"/>
          </w:tcPr>
          <w:p w:rsidR="00F03FE6" w:rsidRPr="00F025A1" w:rsidRDefault="00F03FE6" w:rsidP="002F038B">
            <w:pPr>
              <w:spacing w:before="60" w:after="60"/>
              <w:ind w:left="540" w:hanging="540"/>
              <w:rPr>
                <w:sz w:val="26"/>
                <w:szCs w:val="26"/>
              </w:rPr>
            </w:pPr>
            <w:r w:rsidRPr="00F025A1">
              <w:rPr>
                <w:sz w:val="26"/>
                <w:szCs w:val="26"/>
              </w:rPr>
              <w:t>0913233534</w:t>
            </w:r>
          </w:p>
        </w:tc>
      </w:tr>
      <w:tr w:rsidR="00F03FE6" w:rsidRPr="00391587" w:rsidTr="002F038B">
        <w:tc>
          <w:tcPr>
            <w:tcW w:w="3420" w:type="dxa"/>
            <w:vAlign w:val="center"/>
          </w:tcPr>
          <w:p w:rsidR="00F03FE6" w:rsidRPr="00F025A1" w:rsidRDefault="002904DD" w:rsidP="002F038B">
            <w:pPr>
              <w:spacing w:before="60" w:after="60"/>
              <w:ind w:left="540" w:hanging="540"/>
              <w:rPr>
                <w:sz w:val="26"/>
                <w:szCs w:val="26"/>
              </w:rPr>
            </w:pPr>
            <w:r>
              <w:rPr>
                <w:sz w:val="26"/>
                <w:szCs w:val="26"/>
              </w:rPr>
              <w:t>Đại diện các hàng HK quốc tế</w:t>
            </w:r>
          </w:p>
        </w:tc>
        <w:tc>
          <w:tcPr>
            <w:tcW w:w="2769" w:type="dxa"/>
            <w:vAlign w:val="center"/>
          </w:tcPr>
          <w:p w:rsidR="00F03FE6" w:rsidRPr="00F025A1" w:rsidRDefault="00F03FE6" w:rsidP="002F038B">
            <w:pPr>
              <w:spacing w:before="60" w:after="60"/>
              <w:ind w:hanging="18"/>
              <w:jc w:val="center"/>
              <w:rPr>
                <w:sz w:val="26"/>
                <w:szCs w:val="26"/>
              </w:rPr>
            </w:pPr>
          </w:p>
        </w:tc>
        <w:tc>
          <w:tcPr>
            <w:tcW w:w="1636" w:type="dxa"/>
            <w:vAlign w:val="center"/>
          </w:tcPr>
          <w:p w:rsidR="00F03FE6" w:rsidRPr="00F025A1" w:rsidRDefault="00F03FE6" w:rsidP="002F038B">
            <w:pPr>
              <w:spacing w:before="60" w:after="60"/>
              <w:ind w:left="540" w:hanging="540"/>
              <w:jc w:val="center"/>
              <w:rPr>
                <w:sz w:val="26"/>
                <w:szCs w:val="26"/>
              </w:rPr>
            </w:pPr>
          </w:p>
        </w:tc>
        <w:tc>
          <w:tcPr>
            <w:tcW w:w="1718" w:type="dxa"/>
            <w:vAlign w:val="center"/>
          </w:tcPr>
          <w:p w:rsidR="00F03FE6" w:rsidRPr="00F025A1" w:rsidRDefault="00F03FE6" w:rsidP="002F038B">
            <w:pPr>
              <w:spacing w:before="60" w:after="60"/>
              <w:ind w:left="540" w:hanging="540"/>
              <w:rPr>
                <w:sz w:val="26"/>
                <w:szCs w:val="26"/>
              </w:rPr>
            </w:pPr>
          </w:p>
        </w:tc>
      </w:tr>
    </w:tbl>
    <w:p w:rsidR="00EC3448" w:rsidRDefault="00EC3448" w:rsidP="00EC3448">
      <w:pPr>
        <w:spacing w:before="120" w:after="120"/>
        <w:ind w:firstLine="567"/>
        <w:jc w:val="both"/>
      </w:pPr>
    </w:p>
    <w:p w:rsidR="00997AFA" w:rsidRPr="001165EA" w:rsidRDefault="00EC3448" w:rsidP="001165EA">
      <w:pPr>
        <w:pStyle w:val="BodyText"/>
        <w:numPr>
          <w:ilvl w:val="0"/>
          <w:numId w:val="19"/>
        </w:numPr>
        <w:tabs>
          <w:tab w:val="clear" w:pos="851"/>
          <w:tab w:val="left" w:pos="720"/>
        </w:tabs>
        <w:spacing w:before="60" w:after="60" w:line="276" w:lineRule="auto"/>
        <w:ind w:left="720" w:hanging="720"/>
        <w:outlineLvl w:val="1"/>
      </w:pPr>
      <w:r w:rsidRPr="001165EA">
        <w:t>Quản lý sân đỗ tàu bay</w:t>
      </w:r>
    </w:p>
    <w:p w:rsidR="0010369C" w:rsidRDefault="00E83E0F" w:rsidP="0010369C">
      <w:pPr>
        <w:pStyle w:val="ListParagraph"/>
        <w:numPr>
          <w:ilvl w:val="0"/>
          <w:numId w:val="449"/>
        </w:numPr>
        <w:spacing w:before="120" w:after="120"/>
        <w:ind w:left="540" w:hanging="540"/>
        <w:jc w:val="both"/>
      </w:pPr>
      <w:r w:rsidRPr="00E83E0F">
        <w:tab/>
      </w:r>
      <w:r w:rsidR="0010369C" w:rsidRPr="009A6A89">
        <w:t>Phân chia trách nhiệm quản lý, phối hợp giữa các cơ quan của Người khai thác cảng hàng không, sân bay và cơ sở cung cấp dịch vụ không lưu</w:t>
      </w:r>
      <w:r w:rsidR="0010369C">
        <w:t>, dịch vụ thương mại mặt đất</w:t>
      </w:r>
      <w:r w:rsidR="0010369C" w:rsidRPr="009A6A89">
        <w:t>.</w:t>
      </w:r>
      <w:r w:rsidR="0010369C">
        <w:t xml:space="preserve"> Được quy định theo:</w:t>
      </w:r>
    </w:p>
    <w:p w:rsidR="00EC3448" w:rsidRPr="000B477C" w:rsidRDefault="00EC3448" w:rsidP="00EC3448">
      <w:pPr>
        <w:spacing w:before="120" w:after="120"/>
        <w:ind w:firstLine="567"/>
        <w:jc w:val="both"/>
      </w:pPr>
      <w:r w:rsidRPr="000B477C">
        <w:t xml:space="preserve">- </w:t>
      </w:r>
      <w:r w:rsidR="009C3E59" w:rsidRPr="000B477C">
        <w:t>Văn bản hiệp đồng bảo</w:t>
      </w:r>
      <w:r w:rsidR="001E2C76" w:rsidRPr="000B477C">
        <w:t xml:space="preserve"> đảm</w:t>
      </w:r>
      <w:r w:rsidR="009C3E59" w:rsidRPr="000B477C">
        <w:t xml:space="preserve"> dịch vụ hoạt động bay tại Cảng HKQT Cam Ranh giữa </w:t>
      </w:r>
      <w:r w:rsidR="00786150" w:rsidRPr="000B477C">
        <w:t>Công ty Q</w:t>
      </w:r>
      <w:r w:rsidR="009C3E59" w:rsidRPr="000B477C">
        <w:t xml:space="preserve">uản lý bay </w:t>
      </w:r>
      <w:r w:rsidR="00786150" w:rsidRPr="000B477C">
        <w:t>m</w:t>
      </w:r>
      <w:r w:rsidR="009C3E59" w:rsidRPr="000B477C">
        <w:t>iền Nam và Cảng HKQT Cam Ranh</w:t>
      </w:r>
      <w:r w:rsidR="001E2C76" w:rsidRPr="000B477C">
        <w:t>, ngày 08 t</w:t>
      </w:r>
      <w:r w:rsidR="009C3E59" w:rsidRPr="000B477C">
        <w:t xml:space="preserve">háng </w:t>
      </w:r>
      <w:r w:rsidR="001E2C76" w:rsidRPr="000B477C">
        <w:t>08</w:t>
      </w:r>
      <w:r w:rsidR="009C3E59" w:rsidRPr="000B477C">
        <w:t xml:space="preserve"> năm 2018;</w:t>
      </w:r>
    </w:p>
    <w:p w:rsidR="00EC3448" w:rsidRPr="000B477C" w:rsidRDefault="009C3E59" w:rsidP="00EC3448">
      <w:pPr>
        <w:spacing w:before="120" w:after="120"/>
        <w:ind w:firstLine="567"/>
        <w:jc w:val="both"/>
      </w:pPr>
      <w:r w:rsidRPr="000B477C">
        <w:lastRenderedPageBreak/>
        <w:t>- Văn bản hiệp đồng đảm bảo dịch vụ thông báo tin tức hàng không tại Cảng HKQT Cam Ranh giữa Trung tâm thông báo tin tức hàng không và Cảng HKQT Cam Ranh, ngày 30 tháng 11 năm 2019.</w:t>
      </w:r>
    </w:p>
    <w:p w:rsidR="00786150" w:rsidRPr="000B477C" w:rsidRDefault="00786150" w:rsidP="00EC3448">
      <w:pPr>
        <w:spacing w:before="120" w:after="120"/>
        <w:ind w:firstLine="567"/>
        <w:jc w:val="both"/>
      </w:pPr>
      <w:r w:rsidRPr="000B477C">
        <w:t xml:space="preserve">- </w:t>
      </w:r>
      <w:r w:rsidR="009C3E59" w:rsidRPr="000B477C">
        <w:t xml:space="preserve">Hướng dẫn khai thác sân đỗ tàu bay – Cảng HKQT Cam Ranh ban hành tu chỉnh lần 3 ngày </w:t>
      </w:r>
      <w:r w:rsidR="000B477C" w:rsidRPr="000B477C">
        <w:t>08</w:t>
      </w:r>
      <w:r w:rsidR="009C3E59" w:rsidRPr="000B477C">
        <w:t xml:space="preserve"> tháng 03 năm 2019</w:t>
      </w:r>
      <w:r w:rsidRPr="000B477C">
        <w:t>.</w:t>
      </w:r>
    </w:p>
    <w:p w:rsidR="00786150" w:rsidRPr="000B477C" w:rsidRDefault="00786150" w:rsidP="00EC3448">
      <w:pPr>
        <w:spacing w:before="120" w:after="120"/>
        <w:ind w:firstLine="567"/>
        <w:jc w:val="both"/>
      </w:pPr>
      <w:r w:rsidRPr="000B477C">
        <w:t>- Quy định an toàn Cảng HKQT Cam Ranhđược phê duyệt theo quyết định 1092/QĐ-TCTCHKVN ngày 08/05/2014 của Tổng Công ty Cảng hàng không Việt Nam.</w:t>
      </w:r>
    </w:p>
    <w:p w:rsidR="00997AFA" w:rsidRPr="000B477C" w:rsidRDefault="00EC3448" w:rsidP="0010369C">
      <w:pPr>
        <w:pStyle w:val="ListParagraph"/>
        <w:numPr>
          <w:ilvl w:val="0"/>
          <w:numId w:val="449"/>
        </w:numPr>
        <w:spacing w:before="120" w:after="120"/>
        <w:ind w:left="540" w:hanging="540"/>
        <w:jc w:val="both"/>
      </w:pPr>
      <w:r w:rsidRPr="000B477C">
        <w:t>Phân bổ các vị trí đỗ:</w:t>
      </w:r>
    </w:p>
    <w:p w:rsidR="00EC3448" w:rsidRPr="009A6A89" w:rsidRDefault="009C3E59" w:rsidP="00EC3448">
      <w:pPr>
        <w:spacing w:before="120" w:after="120"/>
        <w:ind w:firstLine="567"/>
        <w:jc w:val="both"/>
      </w:pPr>
      <w:r w:rsidRPr="000B477C">
        <w:t xml:space="preserve">Đội Điều phối khai thác – Phòng Điều hành khai thác sân bay chịu trách nhiệm phân bổ vị trí đỗ tàu bay theo Hướng dẫn khai thác sân đỗ tàu bay – Cảng HKQT Cam Ranh ban hành tu chỉnh lần 3 ngày </w:t>
      </w:r>
      <w:r w:rsidR="000B477C" w:rsidRPr="000B477C">
        <w:t>08</w:t>
      </w:r>
      <w:r w:rsidRPr="000B477C">
        <w:t xml:space="preserve"> tháng 03 năm 2019</w:t>
      </w:r>
      <w:r w:rsidR="00EC3448" w:rsidRPr="000B477C">
        <w:t>.</w:t>
      </w:r>
    </w:p>
    <w:p w:rsidR="00997AFA" w:rsidRDefault="00EC3448" w:rsidP="0010369C">
      <w:pPr>
        <w:pStyle w:val="ListParagraph"/>
        <w:numPr>
          <w:ilvl w:val="0"/>
          <w:numId w:val="449"/>
        </w:numPr>
        <w:spacing w:before="120" w:after="120"/>
        <w:ind w:left="540" w:hanging="540"/>
        <w:jc w:val="both"/>
      </w:pPr>
      <w:r w:rsidRPr="009A6A89">
        <w:t>Các quy định về kéo</w:t>
      </w:r>
      <w:r w:rsidR="0010369C">
        <w:t>/</w:t>
      </w:r>
      <w:r w:rsidR="00FC05B5">
        <w:t xml:space="preserve">đẩy </w:t>
      </w:r>
      <w:r w:rsidRPr="009A6A89">
        <w:t>tàu bay và khởi động động cơ.</w:t>
      </w:r>
    </w:p>
    <w:p w:rsidR="0010369C" w:rsidRPr="0010369C" w:rsidRDefault="0010369C" w:rsidP="0010369C">
      <w:pPr>
        <w:pStyle w:val="ListParagraph"/>
        <w:numPr>
          <w:ilvl w:val="2"/>
          <w:numId w:val="448"/>
        </w:numPr>
        <w:tabs>
          <w:tab w:val="left" w:pos="540"/>
          <w:tab w:val="left" w:pos="720"/>
        </w:tabs>
        <w:spacing w:before="60" w:after="60"/>
        <w:jc w:val="both"/>
      </w:pPr>
      <w:r w:rsidRPr="0010369C">
        <w:t>Quy định về kéo/đẩy tàu bay:</w:t>
      </w:r>
    </w:p>
    <w:p w:rsidR="00EC3448" w:rsidRDefault="00EC3448" w:rsidP="00EC3448">
      <w:pPr>
        <w:spacing w:before="120" w:after="120"/>
        <w:ind w:firstLine="567"/>
        <w:jc w:val="both"/>
      </w:pPr>
      <w:r>
        <w:t>- Quy định an toàn của Cảng HKQT Cam Ranh được phê duyệt theo quyết định 1092/QĐ-TCTCHKVN ngày 08/05/2014 của Tổng Công ty Cảng hàng không Việt Nam về việc Phê duyệt Quy định an toàn Cảng HKQT Cam Ranh;</w:t>
      </w:r>
    </w:p>
    <w:p w:rsidR="00EC3448" w:rsidRDefault="00EC3448" w:rsidP="00EC3448">
      <w:pPr>
        <w:spacing w:before="120" w:after="120"/>
        <w:ind w:firstLine="567"/>
        <w:jc w:val="both"/>
      </w:pPr>
      <w:r>
        <w:t>- Quy chế phối hợp kéo đẩy tàu bay tại Cảng HKQT Cam Ranh tháng 06 năm 2017.</w:t>
      </w:r>
    </w:p>
    <w:p w:rsidR="00EC3448" w:rsidRPr="00391587" w:rsidRDefault="00EC3448" w:rsidP="00EC3448">
      <w:pPr>
        <w:numPr>
          <w:ilvl w:val="0"/>
          <w:numId w:val="266"/>
        </w:numPr>
        <w:tabs>
          <w:tab w:val="left" w:pos="540"/>
        </w:tabs>
        <w:spacing w:before="60" w:after="60"/>
        <w:ind w:left="540" w:hanging="540"/>
        <w:jc w:val="both"/>
      </w:pPr>
      <w:r w:rsidRPr="00391587">
        <w:t>Tàu bay cần đẩy/kéo ra khỏi vị trí đỗ thì phải thông báo cho Đài kiểm soát không lưu Cam Ranh, nhân viên Kế hoạch – Thủ tục bay để phối hợp, bố trí vị trí đỗ và được hướng dẫn trong quá trình kéo đẩy để không ảnh hưởng đến hoạt động của tàu bay khác.</w:t>
      </w:r>
    </w:p>
    <w:p w:rsidR="00EC3448" w:rsidRPr="00391587" w:rsidRDefault="00EC3448" w:rsidP="00EC3448">
      <w:pPr>
        <w:numPr>
          <w:ilvl w:val="0"/>
          <w:numId w:val="266"/>
        </w:numPr>
        <w:tabs>
          <w:tab w:val="left" w:pos="540"/>
        </w:tabs>
        <w:spacing w:before="60" w:after="60"/>
        <w:ind w:left="540" w:hanging="540"/>
        <w:jc w:val="both"/>
      </w:pPr>
      <w:r w:rsidRPr="00391587">
        <w:t xml:space="preserve">Người lái xe kéo/đẩy tàu bay phải có chứng chỉ hành nghề và phải được trang bị bộ đàm liên lạc hai chiều với Đài kiểm soát không lưu Cam Ranh, nhân viên </w:t>
      </w:r>
      <w:r w:rsidRPr="00A10302">
        <w:t>Đội Đ</w:t>
      </w:r>
      <w:r>
        <w:t xml:space="preserve">iều phối khai thác </w:t>
      </w:r>
      <w:r w:rsidRPr="00391587">
        <w:t xml:space="preserve">và tổ lái/nhân viên kỹ thuật tàu bay. Tổ lái/nhân viên kỹ thuật tàu bay phải liên lạc hai chiều với Đài kiểm soát không lưu </w:t>
      </w:r>
      <w:r>
        <w:t>Cam Ranh</w:t>
      </w:r>
      <w:r w:rsidRPr="00391587">
        <w:t xml:space="preserve">, nhân viên </w:t>
      </w:r>
      <w:r w:rsidRPr="00A10302">
        <w:t>Đội</w:t>
      </w:r>
      <w:r>
        <w:t xml:space="preserve">Điều phối khai thác </w:t>
      </w:r>
      <w:r w:rsidRPr="00391587">
        <w:t xml:space="preserve"> và chỉ được phép kéo/đẩy khi có huấn lệnh của cơ sở cung cấp dịch vụ không lưu.</w:t>
      </w:r>
    </w:p>
    <w:p w:rsidR="00EC3448" w:rsidRPr="00391587" w:rsidRDefault="00EC3448" w:rsidP="00EC3448">
      <w:pPr>
        <w:numPr>
          <w:ilvl w:val="0"/>
          <w:numId w:val="266"/>
        </w:numPr>
        <w:tabs>
          <w:tab w:val="left" w:pos="540"/>
        </w:tabs>
        <w:spacing w:before="60" w:after="60"/>
        <w:ind w:left="540" w:hanging="540"/>
        <w:jc w:val="both"/>
      </w:pPr>
      <w:r w:rsidRPr="00391587">
        <w:t>Trước khi thực hiện việc kéo/đẩy tàu bay, người lái xe kéo/đẩy phải kiểm tra kỹ chất lượng hệ thống phanh của xe (phanh chân, phanh tay), hệ thống thủy lực, cần kéo, chốt hãm…</w:t>
      </w:r>
    </w:p>
    <w:p w:rsidR="00EC3448" w:rsidRPr="00391587" w:rsidRDefault="00EC3448" w:rsidP="00EC3448">
      <w:pPr>
        <w:numPr>
          <w:ilvl w:val="0"/>
          <w:numId w:val="266"/>
        </w:numPr>
        <w:tabs>
          <w:tab w:val="left" w:pos="540"/>
        </w:tabs>
        <w:spacing w:before="60" w:after="60"/>
        <w:ind w:left="540" w:hanging="540"/>
        <w:jc w:val="both"/>
      </w:pPr>
      <w:r w:rsidRPr="00391587">
        <w:t>Khi thực hiện việc kéo/đẩy tàu bay, người điều khiển tuân thủ các giới hạn cao nhất về tốc độ như sau:</w:t>
      </w:r>
    </w:p>
    <w:p w:rsidR="00EC3448" w:rsidRPr="00391587" w:rsidRDefault="00EC3448" w:rsidP="0010369C">
      <w:pPr>
        <w:numPr>
          <w:ilvl w:val="1"/>
          <w:numId w:val="268"/>
        </w:numPr>
        <w:tabs>
          <w:tab w:val="clear" w:pos="1134"/>
          <w:tab w:val="num" w:pos="990"/>
        </w:tabs>
        <w:spacing w:before="60" w:after="60"/>
        <w:ind w:left="540" w:firstLine="0"/>
        <w:jc w:val="both"/>
      </w:pPr>
      <w:r w:rsidRPr="00391587">
        <w:t>10km/h khi đang kéo/đẩy tàu bay;</w:t>
      </w:r>
    </w:p>
    <w:p w:rsidR="00EC3448" w:rsidRPr="00391587" w:rsidRDefault="00EC3448" w:rsidP="0010369C">
      <w:pPr>
        <w:numPr>
          <w:ilvl w:val="1"/>
          <w:numId w:val="268"/>
        </w:numPr>
        <w:tabs>
          <w:tab w:val="clear" w:pos="1134"/>
          <w:tab w:val="num" w:pos="990"/>
        </w:tabs>
        <w:spacing w:before="60" w:after="60"/>
        <w:ind w:left="540" w:firstLine="0"/>
        <w:jc w:val="both"/>
      </w:pPr>
      <w:r w:rsidRPr="00391587">
        <w:t>25km/h khi chạy không tải.</w:t>
      </w:r>
    </w:p>
    <w:p w:rsidR="00EC3448" w:rsidRPr="00391587" w:rsidRDefault="00EC3448" w:rsidP="0010369C">
      <w:pPr>
        <w:numPr>
          <w:ilvl w:val="0"/>
          <w:numId w:val="266"/>
        </w:numPr>
        <w:tabs>
          <w:tab w:val="left" w:pos="540"/>
          <w:tab w:val="num" w:pos="990"/>
        </w:tabs>
        <w:spacing w:before="60" w:after="60"/>
        <w:ind w:left="540" w:firstLine="0"/>
        <w:jc w:val="both"/>
      </w:pPr>
      <w:r w:rsidRPr="00391587">
        <w:lastRenderedPageBreak/>
        <w:t>Trong quá trình kéo/đẩy tàu bay, không được:</w:t>
      </w:r>
    </w:p>
    <w:p w:rsidR="00EC3448" w:rsidRPr="00391587" w:rsidRDefault="00EC3448" w:rsidP="0010369C">
      <w:pPr>
        <w:numPr>
          <w:ilvl w:val="1"/>
          <w:numId w:val="268"/>
        </w:numPr>
        <w:tabs>
          <w:tab w:val="clear" w:pos="1134"/>
          <w:tab w:val="num" w:pos="990"/>
        </w:tabs>
        <w:spacing w:before="60" w:after="60"/>
        <w:ind w:left="540" w:firstLine="0"/>
        <w:jc w:val="both"/>
      </w:pPr>
      <w:r w:rsidRPr="00391587">
        <w:t>Tăng tốc độ hoặc dừng đột ngột;</w:t>
      </w:r>
    </w:p>
    <w:p w:rsidR="00EC3448" w:rsidRPr="00391587" w:rsidRDefault="00EC3448" w:rsidP="0010369C">
      <w:pPr>
        <w:numPr>
          <w:ilvl w:val="1"/>
          <w:numId w:val="268"/>
        </w:numPr>
        <w:tabs>
          <w:tab w:val="clear" w:pos="1134"/>
          <w:tab w:val="num" w:pos="990"/>
        </w:tabs>
        <w:spacing w:before="60" w:after="60"/>
        <w:ind w:left="540" w:firstLine="0"/>
        <w:jc w:val="both"/>
      </w:pPr>
      <w:r w:rsidRPr="00391587">
        <w:t>Để người ngồi trên thân, cánh tàu bay;</w:t>
      </w:r>
    </w:p>
    <w:p w:rsidR="00EC3448" w:rsidRPr="00391587" w:rsidRDefault="00EC3448" w:rsidP="0010369C">
      <w:pPr>
        <w:numPr>
          <w:ilvl w:val="1"/>
          <w:numId w:val="268"/>
        </w:numPr>
        <w:tabs>
          <w:tab w:val="clear" w:pos="1134"/>
          <w:tab w:val="num" w:pos="990"/>
        </w:tabs>
        <w:spacing w:before="60" w:after="60"/>
        <w:ind w:left="540" w:firstLine="0"/>
        <w:jc w:val="both"/>
      </w:pPr>
      <w:r w:rsidRPr="00391587">
        <w:t>Để người đu, bám bên ngoài, trên buồng lái của xe kéo;</w:t>
      </w:r>
    </w:p>
    <w:p w:rsidR="00EC3448" w:rsidRPr="00391587" w:rsidRDefault="00EC3448" w:rsidP="0010369C">
      <w:pPr>
        <w:numPr>
          <w:ilvl w:val="1"/>
          <w:numId w:val="268"/>
        </w:numPr>
        <w:tabs>
          <w:tab w:val="clear" w:pos="1134"/>
          <w:tab w:val="num" w:pos="990"/>
        </w:tabs>
        <w:spacing w:before="60" w:after="60"/>
        <w:ind w:left="540" w:firstLine="0"/>
        <w:jc w:val="both"/>
      </w:pPr>
      <w:r w:rsidRPr="00391587">
        <w:t>Để người không có trách nhiệm ở trên tàu bay;</w:t>
      </w:r>
    </w:p>
    <w:p w:rsidR="00EC3448" w:rsidRPr="00391587" w:rsidRDefault="00EC3448" w:rsidP="0010369C">
      <w:pPr>
        <w:numPr>
          <w:ilvl w:val="1"/>
          <w:numId w:val="268"/>
        </w:numPr>
        <w:tabs>
          <w:tab w:val="clear" w:pos="1134"/>
          <w:tab w:val="num" w:pos="990"/>
        </w:tabs>
        <w:spacing w:before="60" w:after="60"/>
        <w:ind w:left="540" w:firstLine="0"/>
        <w:jc w:val="both"/>
      </w:pPr>
      <w:r w:rsidRPr="00391587">
        <w:t>Để chèn bánh hoặc vật khác trên cần kéo/đẩy tàu bay;</w:t>
      </w:r>
    </w:p>
    <w:p w:rsidR="00EC3448" w:rsidRPr="00391587" w:rsidRDefault="00EC3448" w:rsidP="0010369C">
      <w:pPr>
        <w:numPr>
          <w:ilvl w:val="1"/>
          <w:numId w:val="268"/>
        </w:numPr>
        <w:tabs>
          <w:tab w:val="clear" w:pos="1134"/>
          <w:tab w:val="num" w:pos="990"/>
        </w:tabs>
        <w:spacing w:before="60" w:after="60"/>
        <w:ind w:left="540" w:firstLine="0"/>
        <w:jc w:val="both"/>
      </w:pPr>
      <w:r w:rsidRPr="00391587">
        <w:t>Để người đứng, ngồi trên cần kéo/đẩy tàu bay;</w:t>
      </w:r>
    </w:p>
    <w:p w:rsidR="00EC3448" w:rsidRPr="00391587" w:rsidRDefault="00EC3448" w:rsidP="0010369C">
      <w:pPr>
        <w:numPr>
          <w:ilvl w:val="1"/>
          <w:numId w:val="268"/>
        </w:numPr>
        <w:tabs>
          <w:tab w:val="clear" w:pos="1134"/>
          <w:tab w:val="num" w:pos="990"/>
        </w:tabs>
        <w:spacing w:before="60" w:after="60"/>
        <w:ind w:left="540" w:firstLine="0"/>
        <w:jc w:val="both"/>
      </w:pPr>
      <w:r w:rsidRPr="00391587">
        <w:t>Để hàng hóa trái phép trên tàu bay;</w:t>
      </w:r>
    </w:p>
    <w:p w:rsidR="00EC3448" w:rsidRPr="00391587" w:rsidRDefault="00EC3448" w:rsidP="0010369C">
      <w:pPr>
        <w:numPr>
          <w:ilvl w:val="1"/>
          <w:numId w:val="268"/>
        </w:numPr>
        <w:tabs>
          <w:tab w:val="clear" w:pos="1134"/>
          <w:tab w:val="num" w:pos="990"/>
        </w:tabs>
        <w:spacing w:before="60" w:after="60"/>
        <w:ind w:left="540" w:firstLine="0"/>
        <w:jc w:val="both"/>
      </w:pPr>
      <w:r w:rsidRPr="00391587">
        <w:t>Cài số lùi để kéo tàu bay.</w:t>
      </w:r>
    </w:p>
    <w:p w:rsidR="00EC3448" w:rsidRPr="00391587" w:rsidRDefault="00EC3448" w:rsidP="00EC3448">
      <w:pPr>
        <w:numPr>
          <w:ilvl w:val="0"/>
          <w:numId w:val="266"/>
        </w:numPr>
        <w:tabs>
          <w:tab w:val="left" w:pos="540"/>
        </w:tabs>
        <w:spacing w:before="60" w:after="60"/>
        <w:ind w:left="540" w:hanging="540"/>
        <w:jc w:val="both"/>
      </w:pPr>
      <w:r w:rsidRPr="00391587">
        <w:t>Tàu bay khi được kéo/đẩy ban đêm hoặc khi có sương mù phải bật đèn chống va chạm, đèn đầu mút cánh của tàu bay. Xe kéo/đẩy tàu bay phải bật đèn chiếu sáng và đèn xoay trên mui xe báo hiệu đang hoạt động.</w:t>
      </w:r>
    </w:p>
    <w:p w:rsidR="00EC3448" w:rsidRPr="00391587" w:rsidRDefault="00EC3448" w:rsidP="00EC3448">
      <w:pPr>
        <w:numPr>
          <w:ilvl w:val="0"/>
          <w:numId w:val="266"/>
        </w:numPr>
        <w:tabs>
          <w:tab w:val="left" w:pos="540"/>
        </w:tabs>
        <w:spacing w:before="60" w:after="60"/>
        <w:ind w:left="540" w:hanging="540"/>
        <w:jc w:val="both"/>
      </w:pPr>
      <w:r w:rsidRPr="00391587">
        <w:t xml:space="preserve">Trước khi đẩy tàu bay ra khỏi vị trí đỗ, người lái xe phải được phép của  Đài kiểm soát không lưu Cam Ranh, nhân viên </w:t>
      </w:r>
      <w:r w:rsidRPr="00A10302">
        <w:t>Đội</w:t>
      </w:r>
      <w:r>
        <w:t>Điều phối khai thác</w:t>
      </w:r>
      <w:r w:rsidRPr="00391587">
        <w:t>. Kiểm tra, quan sát cẩn thận xe thang, các trang thiết bị mặt đất khác bảo đảm đã rút ra ngoài khoảng cách an toàn và khi nhận được tín hiệu của nhân viên kỹ thuật máy bay báo tổ lái đã nhả phanh thì mới được tiến hành việc đẩy tàu bay.</w:t>
      </w:r>
    </w:p>
    <w:p w:rsidR="00EC3448" w:rsidRDefault="00EC3448" w:rsidP="00EC3448">
      <w:pPr>
        <w:numPr>
          <w:ilvl w:val="0"/>
          <w:numId w:val="266"/>
        </w:numPr>
        <w:tabs>
          <w:tab w:val="left" w:pos="540"/>
          <w:tab w:val="left" w:pos="720"/>
        </w:tabs>
        <w:spacing w:before="60" w:after="60"/>
        <w:ind w:left="540" w:hanging="540"/>
        <w:jc w:val="both"/>
      </w:pPr>
      <w:r w:rsidRPr="00391587">
        <w:t>Trong quá trình kéo</w:t>
      </w:r>
      <w:r>
        <w:t>/</w:t>
      </w:r>
      <w:r w:rsidRPr="00391587">
        <w:t>đẩy tàu bay lái xe phải chấp hành lệnh của người chỉ huy kéo đẩy; người chỉ huy kéo</w:t>
      </w:r>
      <w:r>
        <w:t>/</w:t>
      </w:r>
      <w:r w:rsidRPr="00391587">
        <w:t>đẩy phải ở trong tầm nhìn thấy của lái xe và nhân viên kỹ thuật tàu bay.</w:t>
      </w:r>
    </w:p>
    <w:p w:rsidR="0010369C" w:rsidRDefault="00EC3448" w:rsidP="0010369C">
      <w:pPr>
        <w:pStyle w:val="ListParagraph"/>
        <w:numPr>
          <w:ilvl w:val="2"/>
          <w:numId w:val="448"/>
        </w:numPr>
        <w:tabs>
          <w:tab w:val="left" w:pos="540"/>
          <w:tab w:val="left" w:pos="720"/>
        </w:tabs>
        <w:spacing w:before="60" w:after="60"/>
        <w:jc w:val="both"/>
      </w:pPr>
      <w:r w:rsidRPr="0010369C">
        <w:t>Quy định về khởi động động cơ:</w:t>
      </w:r>
    </w:p>
    <w:p w:rsidR="00EC3448" w:rsidRPr="00A10302" w:rsidRDefault="0010369C" w:rsidP="0010369C">
      <w:pPr>
        <w:pStyle w:val="ListParagraph"/>
        <w:tabs>
          <w:tab w:val="left" w:pos="540"/>
        </w:tabs>
        <w:spacing w:before="60" w:after="60"/>
        <w:ind w:left="540"/>
        <w:jc w:val="both"/>
      </w:pPr>
      <w:r>
        <w:t>T</w:t>
      </w:r>
      <w:r w:rsidR="00EC3448" w:rsidRPr="00391587">
        <w:t xml:space="preserve">ất cả các vị trí đỗ tàu bay của </w:t>
      </w:r>
      <w:r w:rsidR="00EC3448">
        <w:t>Cảng HKQT</w:t>
      </w:r>
      <w:r w:rsidR="00EC3448" w:rsidRPr="00391587">
        <w:t xml:space="preserve"> Cam Ranh cho phép tàu bay được khởi động động cơ ở chế độ không tải (Idle) trên sân đỗ, sau khi được kéo/đẩy ra vị trí theo quy định sẽ tự vận hành ra đường lăn, đường cất hạ cánh</w:t>
      </w:r>
    </w:p>
    <w:p w:rsidR="00997AFA" w:rsidRDefault="00EC3448" w:rsidP="0010369C">
      <w:pPr>
        <w:pStyle w:val="ListParagraph"/>
        <w:numPr>
          <w:ilvl w:val="0"/>
          <w:numId w:val="449"/>
        </w:numPr>
        <w:spacing w:before="120" w:after="120"/>
        <w:ind w:left="540" w:hanging="540"/>
        <w:jc w:val="both"/>
      </w:pPr>
      <w:r w:rsidRPr="00A10302">
        <w:t>Dịch vụ đỗ tàu bay</w:t>
      </w:r>
    </w:p>
    <w:p w:rsidR="00FC05B5" w:rsidRPr="00991619" w:rsidRDefault="00FC05B5" w:rsidP="0010369C">
      <w:pPr>
        <w:numPr>
          <w:ilvl w:val="0"/>
          <w:numId w:val="266"/>
        </w:numPr>
        <w:tabs>
          <w:tab w:val="left" w:pos="540"/>
          <w:tab w:val="left" w:pos="720"/>
        </w:tabs>
        <w:spacing w:before="60" w:after="60"/>
        <w:ind w:left="540" w:hanging="540"/>
        <w:jc w:val="both"/>
        <w:rPr>
          <w:color w:val="000000" w:themeColor="text1"/>
        </w:rPr>
      </w:pPr>
      <w:r w:rsidRPr="00991619">
        <w:rPr>
          <w:color w:val="000000" w:themeColor="text1"/>
        </w:rPr>
        <w:t xml:space="preserve">Dịch vụ bố trí sắp xếp vị trí đỗ tàu bay do Đội Điều phối </w:t>
      </w:r>
      <w:r w:rsidR="00CF6ED3" w:rsidRPr="00991619">
        <w:rPr>
          <w:color w:val="000000" w:themeColor="text1"/>
        </w:rPr>
        <w:t>khai thác</w:t>
      </w:r>
      <w:r w:rsidRPr="00991619">
        <w:rPr>
          <w:color w:val="000000" w:themeColor="text1"/>
        </w:rPr>
        <w:t>(</w:t>
      </w:r>
      <w:r w:rsidR="00CF6ED3" w:rsidRPr="00991619">
        <w:rPr>
          <w:color w:val="000000" w:themeColor="text1"/>
        </w:rPr>
        <w:t>P</w:t>
      </w:r>
      <w:r w:rsidR="00851E70" w:rsidRPr="00991619">
        <w:rPr>
          <w:color w:val="000000" w:themeColor="text1"/>
        </w:rPr>
        <w:t>h</w:t>
      </w:r>
      <w:r w:rsidR="00CF6ED3" w:rsidRPr="00991619">
        <w:rPr>
          <w:color w:val="000000" w:themeColor="text1"/>
        </w:rPr>
        <w:t xml:space="preserve">òng </w:t>
      </w:r>
      <w:r w:rsidRPr="00991619">
        <w:rPr>
          <w:color w:val="000000" w:themeColor="text1"/>
        </w:rPr>
        <w:t xml:space="preserve"> Điều hành </w:t>
      </w:r>
      <w:r w:rsidR="00CF6ED3" w:rsidRPr="00991619">
        <w:rPr>
          <w:color w:val="000000" w:themeColor="text1"/>
        </w:rPr>
        <w:t xml:space="preserve">khai thác </w:t>
      </w:r>
      <w:r w:rsidRPr="00991619">
        <w:rPr>
          <w:color w:val="000000" w:themeColor="text1"/>
        </w:rPr>
        <w:t>sân bay) chịu trách nhiệm thực hiện. Giá dịch vụ sân đỗ tàu bay theo khung giá, thời gian sử dụng sân đỗ do Bộ Tài Chính ban hành. Thời gian sử dụng sân đỗ được xác định là khoảng tàu bay hạ cánh đến khi tàu bay cất cánh.</w:t>
      </w:r>
    </w:p>
    <w:p w:rsidR="00FC05B5" w:rsidRPr="00991619" w:rsidRDefault="00FC05B5" w:rsidP="0010369C">
      <w:pPr>
        <w:numPr>
          <w:ilvl w:val="0"/>
          <w:numId w:val="266"/>
        </w:numPr>
        <w:tabs>
          <w:tab w:val="left" w:pos="540"/>
          <w:tab w:val="left" w:pos="720"/>
        </w:tabs>
        <w:spacing w:before="60" w:after="60"/>
        <w:ind w:left="540" w:hanging="540"/>
        <w:jc w:val="both"/>
        <w:rPr>
          <w:color w:val="000000" w:themeColor="text1"/>
        </w:rPr>
      </w:pPr>
      <w:r w:rsidRPr="00991619">
        <w:rPr>
          <w:color w:val="000000" w:themeColor="text1"/>
        </w:rPr>
        <w:t xml:space="preserve">Việc bố trí sắp xếp vị trí đỗ tàu bay dựa theo kế hoạch bay dự kiến của các hãng hàng không, được thực hiện trước </w:t>
      </w:r>
      <w:r w:rsidR="00CF6ED3" w:rsidRPr="00991619">
        <w:rPr>
          <w:color w:val="000000" w:themeColor="text1"/>
        </w:rPr>
        <w:t>20</w:t>
      </w:r>
      <w:r w:rsidRPr="00991619">
        <w:rPr>
          <w:color w:val="000000" w:themeColor="text1"/>
        </w:rPr>
        <w:t>h</w:t>
      </w:r>
      <w:r w:rsidR="00CF6ED3" w:rsidRPr="00991619">
        <w:rPr>
          <w:color w:val="000000" w:themeColor="text1"/>
        </w:rPr>
        <w:t>30</w:t>
      </w:r>
      <w:r w:rsidRPr="00991619">
        <w:rPr>
          <w:color w:val="000000" w:themeColor="text1"/>
        </w:rPr>
        <w:t xml:space="preserve"> ngày hôm trước sau đó gửi cho các cơ quan đơn vị liên quan. Trong quá trình thực hiện kế hoạch bay sẽ có sự sửa đổi vị trí đỗ cho phù hợp với tình hình thực tế.</w:t>
      </w:r>
    </w:p>
    <w:p w:rsidR="00FC05B5" w:rsidRPr="00991619" w:rsidRDefault="00FC05B5" w:rsidP="0010369C">
      <w:pPr>
        <w:numPr>
          <w:ilvl w:val="0"/>
          <w:numId w:val="266"/>
        </w:numPr>
        <w:tabs>
          <w:tab w:val="left" w:pos="540"/>
          <w:tab w:val="left" w:pos="720"/>
        </w:tabs>
        <w:spacing w:before="60" w:after="60"/>
        <w:ind w:left="540" w:hanging="540"/>
        <w:jc w:val="both"/>
        <w:rPr>
          <w:color w:val="000000" w:themeColor="text1"/>
        </w:rPr>
      </w:pPr>
      <w:r w:rsidRPr="00991619">
        <w:rPr>
          <w:color w:val="000000" w:themeColor="text1"/>
        </w:rPr>
        <w:t xml:space="preserve">Việc bố trí sắp xếp các vị trí đỗ tàu bay tuân thủ theo phương án khai thác và sơ đồ bố trí đỗ tàu bay tại sân bay </w:t>
      </w:r>
      <w:r w:rsidR="00851E70" w:rsidRPr="00991619">
        <w:rPr>
          <w:color w:val="000000" w:themeColor="text1"/>
        </w:rPr>
        <w:t>Cam Ranh</w:t>
      </w:r>
      <w:r w:rsidRPr="00991619">
        <w:rPr>
          <w:color w:val="000000" w:themeColor="text1"/>
        </w:rPr>
        <w:t xml:space="preserve"> đã được Cục Hàng không Việt </w:t>
      </w:r>
      <w:r w:rsidRPr="00991619">
        <w:rPr>
          <w:color w:val="000000" w:themeColor="text1"/>
        </w:rPr>
        <w:lastRenderedPageBreak/>
        <w:t xml:space="preserve">Nam chấp thuận. Trong trường hợp vì lý do an ninh an toàn phải điều chỉnh, thay đổi mục đích các vị trí đỗ thì Cảng HKQT </w:t>
      </w:r>
      <w:r w:rsidR="00851E70" w:rsidRPr="00991619">
        <w:rPr>
          <w:color w:val="000000" w:themeColor="text1"/>
        </w:rPr>
        <w:t>Cam Ranh</w:t>
      </w:r>
      <w:r w:rsidRPr="00991619">
        <w:rPr>
          <w:color w:val="000000" w:themeColor="text1"/>
        </w:rPr>
        <w:t xml:space="preserve"> phải xin phép </w:t>
      </w:r>
      <w:r w:rsidR="00991619" w:rsidRPr="00991619">
        <w:rPr>
          <w:color w:val="000000" w:themeColor="text1"/>
        </w:rPr>
        <w:t xml:space="preserve">Đại diện </w:t>
      </w:r>
      <w:r w:rsidRPr="00991619">
        <w:rPr>
          <w:color w:val="000000" w:themeColor="text1"/>
        </w:rPr>
        <w:t xml:space="preserve">Cảng vụ Hàng không miền Trung </w:t>
      </w:r>
      <w:r w:rsidR="00991619" w:rsidRPr="00991619">
        <w:rPr>
          <w:color w:val="000000" w:themeColor="text1"/>
        </w:rPr>
        <w:t xml:space="preserve">tại Cam Ranh </w:t>
      </w:r>
      <w:r w:rsidRPr="00991619">
        <w:rPr>
          <w:color w:val="000000" w:themeColor="text1"/>
        </w:rPr>
        <w:t>hoặc Cục Hàng không Việt Nam chấp thuận mới được thực hiện;</w:t>
      </w:r>
    </w:p>
    <w:p w:rsidR="00997AFA" w:rsidRDefault="00EC3448" w:rsidP="0010369C">
      <w:pPr>
        <w:pStyle w:val="ListParagraph"/>
        <w:numPr>
          <w:ilvl w:val="0"/>
          <w:numId w:val="449"/>
        </w:numPr>
        <w:spacing w:before="120" w:after="120"/>
        <w:ind w:left="540" w:hanging="540"/>
        <w:jc w:val="both"/>
      </w:pPr>
      <w:r w:rsidRPr="009A6A89">
        <w:t>Dịch vụ dẫn dắt tàu bay.</w:t>
      </w:r>
    </w:p>
    <w:p w:rsidR="00EC3448" w:rsidRPr="0010369C" w:rsidRDefault="00EC3448" w:rsidP="0010369C">
      <w:pPr>
        <w:numPr>
          <w:ilvl w:val="0"/>
          <w:numId w:val="266"/>
        </w:numPr>
        <w:tabs>
          <w:tab w:val="left" w:pos="540"/>
          <w:tab w:val="left" w:pos="720"/>
        </w:tabs>
        <w:spacing w:before="60" w:after="60"/>
        <w:ind w:left="540" w:hanging="540"/>
        <w:jc w:val="both"/>
        <w:rPr>
          <w:color w:val="000000" w:themeColor="text1"/>
        </w:rPr>
      </w:pPr>
      <w:r w:rsidRPr="0010369C">
        <w:rPr>
          <w:color w:val="000000" w:themeColor="text1"/>
        </w:rPr>
        <w:t>Xe dẫn dắt tàu bay theo yêu cầu của các Hãng hàng không/người khai thác tàu bay;</w:t>
      </w:r>
    </w:p>
    <w:p w:rsidR="00EC3448" w:rsidRPr="0010369C" w:rsidRDefault="00EC3448" w:rsidP="0010369C">
      <w:pPr>
        <w:numPr>
          <w:ilvl w:val="0"/>
          <w:numId w:val="266"/>
        </w:numPr>
        <w:tabs>
          <w:tab w:val="left" w:pos="540"/>
          <w:tab w:val="left" w:pos="720"/>
        </w:tabs>
        <w:spacing w:before="60" w:after="60"/>
        <w:ind w:left="540" w:hanging="540"/>
        <w:jc w:val="both"/>
        <w:rPr>
          <w:color w:val="000000" w:themeColor="text1"/>
        </w:rPr>
      </w:pPr>
      <w:r w:rsidRPr="0010369C">
        <w:rPr>
          <w:color w:val="000000" w:themeColor="text1"/>
        </w:rPr>
        <w:t>Để đảm bảo an toàn cho hoạt động bay, xe dẫn dắt tàu bay sẽ thực hiện dẫn dắt khi thời tiết xấu, tầm nhìn hạn chế theo quyết định của Giám đốc Cảng HKQT Cam Ranh.</w:t>
      </w:r>
    </w:p>
    <w:p w:rsidR="00997AFA" w:rsidRDefault="00EC3448" w:rsidP="0010369C">
      <w:pPr>
        <w:pStyle w:val="ListParagraph"/>
        <w:numPr>
          <w:ilvl w:val="0"/>
          <w:numId w:val="449"/>
        </w:numPr>
        <w:spacing w:before="120" w:after="120"/>
        <w:ind w:left="540" w:hanging="540"/>
        <w:jc w:val="both"/>
      </w:pPr>
      <w:r w:rsidRPr="009A6A89">
        <w:t>Dịch vụ đánh tín hiệu/chèn bánh cho tàu bay.</w:t>
      </w:r>
    </w:p>
    <w:p w:rsidR="00EC3448" w:rsidRDefault="00EC3448" w:rsidP="00EC3448">
      <w:pPr>
        <w:spacing w:before="120" w:after="120"/>
        <w:ind w:firstLine="567"/>
        <w:jc w:val="both"/>
      </w:pPr>
      <w:r>
        <w:t xml:space="preserve">- </w:t>
      </w:r>
      <w:r w:rsidR="009C3E59" w:rsidRPr="009C3E59">
        <w:rPr>
          <w:i/>
        </w:rPr>
        <w:t>Dịch vụ đánh tín hiệu tàu bay</w:t>
      </w:r>
      <w:r w:rsidR="00281A16">
        <w:t xml:space="preserve">: </w:t>
      </w:r>
      <w:r>
        <w:t xml:space="preserve">do </w:t>
      </w:r>
      <w:r w:rsidR="00786150">
        <w:t xml:space="preserve">Trung tâm Kiểm soát Tiếp cận – Tại sân Cam Ranh </w:t>
      </w:r>
      <w:r>
        <w:t xml:space="preserve">cung cấp </w:t>
      </w:r>
    </w:p>
    <w:p w:rsidR="00EC3448" w:rsidRPr="00C12FD7" w:rsidRDefault="00EC3448" w:rsidP="00EC3448">
      <w:pPr>
        <w:tabs>
          <w:tab w:val="left" w:pos="720"/>
        </w:tabs>
        <w:spacing w:before="60" w:after="60"/>
        <w:ind w:left="540" w:hanging="540"/>
        <w:jc w:val="both"/>
      </w:pPr>
      <w:r w:rsidRPr="00C12FD7">
        <w:t>Dịch vụ đánh tín hiệu tàu bay và khai thác vận hành hệ thống dẫn đỗ tự động (VDGS):</w:t>
      </w:r>
    </w:p>
    <w:p w:rsidR="00EC3448" w:rsidRDefault="00EC3448" w:rsidP="00EC3448">
      <w:pPr>
        <w:tabs>
          <w:tab w:val="left" w:pos="540"/>
        </w:tabs>
        <w:spacing w:before="60" w:after="60"/>
        <w:ind w:left="540" w:hanging="540"/>
        <w:jc w:val="both"/>
      </w:pPr>
      <w:r w:rsidRPr="00C12FD7">
        <w:t xml:space="preserve">+ </w:t>
      </w:r>
      <w:r>
        <w:tab/>
      </w:r>
      <w:r w:rsidRPr="00C12FD7">
        <w:t xml:space="preserve">Vị trí </w:t>
      </w:r>
      <w:r w:rsidR="00281A16">
        <w:t>đỗ tàu bay số 33,34,35 và 36</w:t>
      </w:r>
      <w:r>
        <w:t xml:space="preserve">: </w:t>
      </w:r>
      <w:r w:rsidRPr="00C12FD7">
        <w:t xml:space="preserve"> Sử dụng chỉ dẫn bằng VDGS do nhân viên </w:t>
      </w:r>
      <w:r w:rsidRPr="00F70C85">
        <w:t>vận hành cầu ống lồng hành khách</w:t>
      </w:r>
      <w:r w:rsidRPr="00C12FD7">
        <w:t xml:space="preserve"> thuộc </w:t>
      </w:r>
      <w:r w:rsidR="00786150">
        <w:t>Công ty cổ phần nhà ga quốc tế Cam Ranh</w:t>
      </w:r>
      <w:r>
        <w:t xml:space="preserve"> vận hành và xử lý</w:t>
      </w:r>
      <w:r w:rsidRPr="00C12FD7">
        <w:t>.</w:t>
      </w:r>
    </w:p>
    <w:p w:rsidR="00786150" w:rsidRPr="00C12FD7" w:rsidRDefault="00786150" w:rsidP="00EC3448">
      <w:pPr>
        <w:tabs>
          <w:tab w:val="left" w:pos="540"/>
        </w:tabs>
        <w:spacing w:before="60" w:after="60"/>
        <w:ind w:left="540" w:hanging="540"/>
        <w:jc w:val="both"/>
      </w:pPr>
      <w:r>
        <w:t xml:space="preserve">+      </w:t>
      </w:r>
      <w:r w:rsidRPr="00C12FD7">
        <w:t xml:space="preserve">Vị trí </w:t>
      </w:r>
      <w:r>
        <w:t xml:space="preserve">đỗ tàu bay số </w:t>
      </w:r>
      <w:r w:rsidR="00281A16">
        <w:t>52 và 53</w:t>
      </w:r>
      <w:r>
        <w:t xml:space="preserve">: </w:t>
      </w:r>
      <w:r w:rsidRPr="00C12FD7">
        <w:t xml:space="preserve"> Sử dụng chỉ dẫn bằng VDGS do nhân viên </w:t>
      </w:r>
      <w:r w:rsidRPr="00F70C85">
        <w:t>vận hành cầu ống lồng hành khách</w:t>
      </w:r>
      <w:r w:rsidRPr="00C12FD7">
        <w:t xml:space="preserve"> thuộc </w:t>
      </w:r>
      <w:r>
        <w:t>Cảng HKQT Cam Ranh vận hành và xử lý</w:t>
      </w:r>
    </w:p>
    <w:p w:rsidR="00997AFA" w:rsidRDefault="00EC3448">
      <w:pPr>
        <w:tabs>
          <w:tab w:val="left" w:pos="540"/>
        </w:tabs>
        <w:spacing w:before="60" w:after="60"/>
        <w:ind w:left="540" w:hanging="540"/>
        <w:jc w:val="both"/>
      </w:pPr>
      <w:r w:rsidRPr="00C12FD7">
        <w:t xml:space="preserve">+ </w:t>
      </w:r>
      <w:r>
        <w:tab/>
      </w:r>
      <w:r w:rsidRPr="00C12FD7">
        <w:t>Các vị trí khác: Sử dụng các tín hiệu bằng tay do nhân v</w:t>
      </w:r>
      <w:r>
        <w:t>iên đánh tín hiệu tàu bay thuộc</w:t>
      </w:r>
      <w:r w:rsidR="00281A16">
        <w:t>Trung tâm Kiểm soát Tiếp cận – Tại sân Cam Ranh</w:t>
      </w:r>
      <w:r>
        <w:t>t</w:t>
      </w:r>
      <w:r w:rsidRPr="00C12FD7">
        <w:t>hực hiện.</w:t>
      </w:r>
    </w:p>
    <w:p w:rsidR="00EC3448" w:rsidRPr="00281A16" w:rsidRDefault="00EC3448" w:rsidP="00EC3448">
      <w:pPr>
        <w:spacing w:before="120" w:after="120"/>
        <w:ind w:firstLine="567"/>
        <w:jc w:val="both"/>
      </w:pPr>
      <w:r>
        <w:t xml:space="preserve">- </w:t>
      </w:r>
      <w:r w:rsidR="009C3E59" w:rsidRPr="009C3E59">
        <w:rPr>
          <w:i/>
        </w:rPr>
        <w:t>Dịch vụ chèn bánh cho tàu bay</w:t>
      </w:r>
    </w:p>
    <w:p w:rsidR="00EC3448" w:rsidRPr="00C12FD7" w:rsidRDefault="00EC3448" w:rsidP="00EC3448">
      <w:pPr>
        <w:tabs>
          <w:tab w:val="left" w:pos="720"/>
        </w:tabs>
        <w:spacing w:before="60" w:after="60"/>
        <w:ind w:left="540" w:hanging="540"/>
        <w:jc w:val="both"/>
      </w:pPr>
      <w:r>
        <w:t xml:space="preserve"> +     </w:t>
      </w:r>
      <w:r w:rsidRPr="00C12FD7">
        <w:t xml:space="preserve">Nhân viên </w:t>
      </w:r>
      <w:r>
        <w:t xml:space="preserve">Tổ bảo dưỡng ngoại trường Cam Ranh – VAECO </w:t>
      </w:r>
      <w:r w:rsidRPr="00C12FD7">
        <w:t>đóng</w:t>
      </w:r>
      <w:r>
        <w:t>/rút</w:t>
      </w:r>
      <w:r w:rsidRPr="00C12FD7">
        <w:t xml:space="preserve"> chèn đối với tàu bay của Vietnam Airlines (VNA)</w:t>
      </w:r>
      <w:r>
        <w:t>; nhân viên kỹ thuật của Hãng hàng không Vietjet Air, Jetstar Pacific Airlines đóng/rút chèn cho tàu bay của hãng mình.</w:t>
      </w:r>
    </w:p>
    <w:p w:rsidR="00EC3448" w:rsidRPr="00C12FD7" w:rsidRDefault="00EC3448" w:rsidP="00EC3448">
      <w:pPr>
        <w:tabs>
          <w:tab w:val="left" w:pos="720"/>
        </w:tabs>
        <w:spacing w:before="60" w:after="60"/>
        <w:ind w:left="540" w:hanging="540"/>
        <w:jc w:val="both"/>
      </w:pPr>
      <w:r w:rsidRPr="00C12FD7">
        <w:t xml:space="preserve">+ </w:t>
      </w:r>
      <w:r>
        <w:tab/>
      </w:r>
      <w:r w:rsidRPr="00C12FD7">
        <w:t xml:space="preserve">Nhân viên </w:t>
      </w:r>
      <w:r>
        <w:t xml:space="preserve">Công ty phục vụ mặt đất </w:t>
      </w:r>
      <w:r w:rsidRPr="00C12FD7">
        <w:t>đóng</w:t>
      </w:r>
      <w:r>
        <w:t>/rút</w:t>
      </w:r>
      <w:r w:rsidRPr="00C12FD7">
        <w:t xml:space="preserve"> chèn đối với tàu</w:t>
      </w:r>
      <w:r>
        <w:t xml:space="preserve"> bay của các Hãng hàng không </w:t>
      </w:r>
      <w:r w:rsidRPr="00C12FD7">
        <w:t>ký hợp đồng phục vụ mặt đất</w:t>
      </w:r>
      <w:r>
        <w:t xml:space="preserve"> với Công ty</w:t>
      </w:r>
      <w:r w:rsidRPr="00C12FD7">
        <w:t>.</w:t>
      </w:r>
    </w:p>
    <w:p w:rsidR="00EC3448" w:rsidRPr="00391587" w:rsidRDefault="00EC3448" w:rsidP="00EC3448">
      <w:pPr>
        <w:numPr>
          <w:ilvl w:val="0"/>
          <w:numId w:val="266"/>
        </w:numPr>
        <w:tabs>
          <w:tab w:val="left" w:pos="540"/>
        </w:tabs>
        <w:spacing w:before="60" w:after="60"/>
        <w:ind w:left="540" w:hanging="540"/>
        <w:jc w:val="both"/>
      </w:pPr>
      <w:r w:rsidRPr="00391587">
        <w:t xml:space="preserve">Không được thực hiện hướng dẫn cho </w:t>
      </w:r>
      <w:r>
        <w:t>tàu</w:t>
      </w:r>
      <w:r w:rsidRPr="00391587">
        <w:t xml:space="preserve"> bay khi không được cấp phép của nhà chức trách sân bay và đã được đào tạo và giao nhiệm vụ.</w:t>
      </w:r>
    </w:p>
    <w:p w:rsidR="00EC3448" w:rsidRPr="00391587" w:rsidRDefault="00EC3448" w:rsidP="00EC3448">
      <w:pPr>
        <w:numPr>
          <w:ilvl w:val="0"/>
          <w:numId w:val="266"/>
        </w:numPr>
        <w:tabs>
          <w:tab w:val="left" w:pos="540"/>
        </w:tabs>
        <w:spacing w:before="60" w:after="60"/>
        <w:ind w:left="540" w:hanging="540"/>
        <w:jc w:val="both"/>
      </w:pPr>
      <w:r w:rsidRPr="00391587">
        <w:t>Ra tín hiệu hướng dẫn từ vị trí phía trướ</w:t>
      </w:r>
      <w:r>
        <w:t>c tàu</w:t>
      </w:r>
      <w:r w:rsidRPr="00391587">
        <w:t xml:space="preserve"> bay trong khi mặt hướng về phía của tổ bay và trong tầm nhìn của tổ bay.</w:t>
      </w:r>
    </w:p>
    <w:p w:rsidR="00EC3448" w:rsidRPr="00391587" w:rsidRDefault="00EC3448" w:rsidP="00EC3448">
      <w:pPr>
        <w:numPr>
          <w:ilvl w:val="0"/>
          <w:numId w:val="266"/>
        </w:numPr>
        <w:tabs>
          <w:tab w:val="left" w:pos="540"/>
        </w:tabs>
        <w:ind w:left="540" w:hanging="540"/>
        <w:jc w:val="both"/>
      </w:pPr>
      <w:r w:rsidRPr="00391587">
        <w:t>Sử dụng gậy hoặc găng tay phát quang để tăng khả năng quan sát các tín hiệu bằng tay trong các điều kiện sau:</w:t>
      </w:r>
    </w:p>
    <w:p w:rsidR="00EC3448" w:rsidRPr="00391587" w:rsidRDefault="00EC3448" w:rsidP="00EC3448">
      <w:pPr>
        <w:ind w:left="540" w:hanging="540"/>
        <w:jc w:val="both"/>
      </w:pPr>
      <w:r w:rsidRPr="00391587">
        <w:lastRenderedPageBreak/>
        <w:t xml:space="preserve">+ </w:t>
      </w:r>
      <w:r>
        <w:tab/>
      </w:r>
      <w:r w:rsidRPr="00391587">
        <w:t>Chiếu sáng sân đỗ không đảm bảo</w:t>
      </w:r>
    </w:p>
    <w:p w:rsidR="00EC3448" w:rsidRPr="00391587" w:rsidRDefault="00EC3448" w:rsidP="00EC3448">
      <w:pPr>
        <w:ind w:left="540" w:hanging="540"/>
        <w:jc w:val="both"/>
      </w:pPr>
      <w:r w:rsidRPr="00391587">
        <w:t xml:space="preserve">+ </w:t>
      </w:r>
      <w:r>
        <w:tab/>
      </w:r>
      <w:r w:rsidRPr="00391587">
        <w:t>Tầm nhìn hạn chế</w:t>
      </w:r>
    </w:p>
    <w:p w:rsidR="00EC3448" w:rsidRPr="00391587" w:rsidRDefault="00EC3448" w:rsidP="00EC3448">
      <w:pPr>
        <w:ind w:left="540" w:hanging="540"/>
        <w:jc w:val="both"/>
      </w:pPr>
      <w:r w:rsidRPr="00391587">
        <w:t xml:space="preserve">+ </w:t>
      </w:r>
      <w:r>
        <w:tab/>
      </w:r>
      <w:r w:rsidRPr="00391587">
        <w:t>Ban đêm</w:t>
      </w:r>
    </w:p>
    <w:p w:rsidR="00EC3448" w:rsidRPr="00391587" w:rsidRDefault="00EC3448" w:rsidP="00EC3448">
      <w:pPr>
        <w:ind w:left="540" w:hanging="540"/>
        <w:jc w:val="both"/>
      </w:pPr>
      <w:r w:rsidRPr="00391587">
        <w:t xml:space="preserve">+ </w:t>
      </w:r>
      <w:r>
        <w:tab/>
      </w:r>
      <w:r w:rsidRPr="00391587">
        <w:t>Khi được yêu cầu hoặc theo quy định của nhà chức trách.</w:t>
      </w:r>
    </w:p>
    <w:p w:rsidR="00EC3448" w:rsidRPr="009A6A89" w:rsidRDefault="00EC3448" w:rsidP="00EC3448">
      <w:pPr>
        <w:ind w:firstLine="567"/>
        <w:jc w:val="both"/>
      </w:pPr>
      <w:r>
        <w:t>do các Công ty phục vụ mặt đất cung cấp;</w:t>
      </w:r>
    </w:p>
    <w:p w:rsidR="00997AFA" w:rsidRDefault="00EC3448" w:rsidP="00851910">
      <w:pPr>
        <w:pStyle w:val="ListParagraph"/>
        <w:numPr>
          <w:ilvl w:val="0"/>
          <w:numId w:val="449"/>
        </w:numPr>
        <w:spacing w:before="120" w:after="120"/>
        <w:ind w:left="540" w:hanging="540"/>
        <w:jc w:val="both"/>
      </w:pPr>
      <w:r w:rsidRPr="009A6A89">
        <w:t>Quy trình phục vụ</w:t>
      </w:r>
      <w:r>
        <w:t xml:space="preserve"> chuyên cơ</w:t>
      </w:r>
    </w:p>
    <w:p w:rsidR="00851910" w:rsidRPr="00DC5EA7" w:rsidRDefault="00EC3448" w:rsidP="00851910">
      <w:pPr>
        <w:tabs>
          <w:tab w:val="left" w:pos="0"/>
        </w:tabs>
        <w:spacing w:before="120"/>
        <w:ind w:firstLine="720"/>
        <w:jc w:val="both"/>
        <w:rPr>
          <w:shd w:val="clear" w:color="auto" w:fill="FFFFFF"/>
        </w:rPr>
      </w:pPr>
      <w:r>
        <w:t xml:space="preserve">Theo </w:t>
      </w:r>
      <w:r w:rsidRPr="009A6A89">
        <w:t>Quy trình phục vụ</w:t>
      </w:r>
      <w:r>
        <w:t xml:space="preserve"> chuyên cơ tại Cảng HKQT Cam Ranh.</w:t>
      </w:r>
      <w:r w:rsidR="00A41D0A" w:rsidRPr="00A41D0A">
        <w:rPr>
          <w:color w:val="FF0000"/>
        </w:rPr>
        <w:t>( QĐ …</w:t>
      </w:r>
      <w:r w:rsidR="00A41D0A" w:rsidRPr="00A41D0A">
        <w:rPr>
          <w:color w:val="FF0000"/>
          <w:shd w:val="clear" w:color="auto" w:fill="FFFFFF"/>
        </w:rPr>
        <w:t>“Quy định về bảo đảm công tác phục vụ chuyến bay chuyên cơ”</w:t>
      </w:r>
      <w:r w:rsidR="00851910">
        <w:rPr>
          <w:color w:val="FF0000"/>
          <w:shd w:val="clear" w:color="auto" w:fill="FFFFFF"/>
        </w:rPr>
        <w:t>;</w:t>
      </w:r>
      <w:r w:rsidR="00585860">
        <w:rPr>
          <w:color w:val="FF0000"/>
          <w:shd w:val="clear" w:color="auto" w:fill="FFFFFF"/>
        </w:rPr>
        <w:t xml:space="preserve"> </w:t>
      </w:r>
      <w:r w:rsidR="00851910" w:rsidRPr="000538FA">
        <w:t xml:space="preserve">Thực hiện theo Thông tư </w:t>
      </w:r>
      <w:r w:rsidR="00851910" w:rsidRPr="000538FA">
        <w:rPr>
          <w:rStyle w:val="Emphasis"/>
          <w:bCs/>
          <w:i w:val="0"/>
          <w:iCs w:val="0"/>
          <w:shd w:val="clear" w:color="auto" w:fill="FFFFFF"/>
        </w:rPr>
        <w:t>28</w:t>
      </w:r>
      <w:r w:rsidR="00851910" w:rsidRPr="000538FA">
        <w:rPr>
          <w:shd w:val="clear" w:color="auto" w:fill="FFFFFF"/>
        </w:rPr>
        <w:t>/2010/TT-</w:t>
      </w:r>
      <w:r w:rsidR="00851910" w:rsidRPr="000538FA">
        <w:rPr>
          <w:rStyle w:val="Emphasis"/>
          <w:bCs/>
          <w:i w:val="0"/>
          <w:iCs w:val="0"/>
          <w:shd w:val="clear" w:color="auto" w:fill="FFFFFF"/>
        </w:rPr>
        <w:t xml:space="preserve">BGTVT ngày 13/09/2010 </w:t>
      </w:r>
      <w:r w:rsidR="00851910" w:rsidRPr="000538FA">
        <w:t>Q</w:t>
      </w:r>
      <w:r w:rsidR="00851910" w:rsidRPr="000538FA">
        <w:rPr>
          <w:shd w:val="clear" w:color="auto" w:fill="FFFFFF"/>
        </w:rPr>
        <w:t>uy định chi tiết về công tác bảo đảm chuyến bay</w:t>
      </w:r>
      <w:r w:rsidR="00851910" w:rsidRPr="000538FA">
        <w:rPr>
          <w:rStyle w:val="Emphasis"/>
          <w:bCs/>
          <w:i w:val="0"/>
          <w:iCs w:val="0"/>
          <w:shd w:val="clear" w:color="auto" w:fill="FFFFFF"/>
        </w:rPr>
        <w:t xml:space="preserve">chuyên cơ; Thông tư số 53/2015/TT-BGTVT ngày 24/9/2015 về sửa đổi, bổ sung một số điều của </w:t>
      </w:r>
      <w:r w:rsidR="00851910" w:rsidRPr="000538FA">
        <w:t xml:space="preserve">Thông tư </w:t>
      </w:r>
      <w:r w:rsidR="00851910" w:rsidRPr="000538FA">
        <w:rPr>
          <w:rStyle w:val="Emphasis"/>
          <w:bCs/>
          <w:i w:val="0"/>
          <w:iCs w:val="0"/>
          <w:shd w:val="clear" w:color="auto" w:fill="FFFFFF"/>
        </w:rPr>
        <w:t>28</w:t>
      </w:r>
      <w:r w:rsidR="00851910" w:rsidRPr="000538FA">
        <w:rPr>
          <w:shd w:val="clear" w:color="auto" w:fill="FFFFFF"/>
        </w:rPr>
        <w:t>/2010/TT-</w:t>
      </w:r>
      <w:r w:rsidR="00851910" w:rsidRPr="000538FA">
        <w:rPr>
          <w:rStyle w:val="Emphasis"/>
          <w:bCs/>
          <w:i w:val="0"/>
          <w:iCs w:val="0"/>
          <w:shd w:val="clear" w:color="auto" w:fill="FFFFFF"/>
        </w:rPr>
        <w:t>BGTVT của</w:t>
      </w:r>
      <w:r w:rsidR="00851910" w:rsidRPr="000538FA">
        <w:rPr>
          <w:shd w:val="clear" w:color="auto" w:fill="FFFFFF"/>
        </w:rPr>
        <w:t>Bộ Giao thông Vận tải;</w:t>
      </w:r>
    </w:p>
    <w:p w:rsidR="00EC3448" w:rsidRDefault="00EC3448" w:rsidP="00EC3448">
      <w:pPr>
        <w:ind w:firstLine="567"/>
        <w:jc w:val="both"/>
        <w:rPr>
          <w:color w:val="FF0000"/>
          <w:shd w:val="clear" w:color="auto" w:fill="FFFFFF"/>
        </w:rPr>
      </w:pPr>
    </w:p>
    <w:p w:rsidR="00851910" w:rsidRPr="00A41D0A" w:rsidRDefault="00851910" w:rsidP="00EC3448">
      <w:pPr>
        <w:ind w:firstLine="567"/>
        <w:jc w:val="both"/>
        <w:rPr>
          <w:color w:val="FF0000"/>
        </w:rPr>
      </w:pPr>
    </w:p>
    <w:p w:rsidR="00997AFA" w:rsidRDefault="00EC3448">
      <w:pPr>
        <w:numPr>
          <w:ilvl w:val="1"/>
          <w:numId w:val="344"/>
        </w:numPr>
        <w:ind w:left="540" w:hanging="540"/>
        <w:jc w:val="both"/>
      </w:pPr>
      <w:r w:rsidRPr="009A6A89">
        <w:t>Quy trình kéo/đẩy tàu bay</w:t>
      </w:r>
    </w:p>
    <w:p w:rsidR="00A41D0A" w:rsidRPr="00A41D0A" w:rsidRDefault="00A41D0A" w:rsidP="00A41D0A">
      <w:pPr>
        <w:pStyle w:val="ListParagraph"/>
        <w:tabs>
          <w:tab w:val="left" w:pos="720"/>
        </w:tabs>
        <w:ind w:left="375"/>
        <w:jc w:val="both"/>
        <w:rPr>
          <w:color w:val="FF0000"/>
          <w:shd w:val="clear" w:color="auto" w:fill="FFFFFF"/>
        </w:rPr>
      </w:pPr>
      <w:r w:rsidRPr="000B477C">
        <w:rPr>
          <w:color w:val="000000" w:themeColor="text1"/>
          <w:shd w:val="clear" w:color="auto" w:fill="FFFFFF"/>
        </w:rPr>
        <w:t xml:space="preserve">Thực hiện theo các nội dung trong “Quy </w:t>
      </w:r>
      <w:r w:rsidR="00E56172" w:rsidRPr="000B477C">
        <w:rPr>
          <w:color w:val="000000" w:themeColor="text1"/>
          <w:shd w:val="clear" w:color="auto" w:fill="FFFFFF"/>
        </w:rPr>
        <w:t>chế</w:t>
      </w:r>
      <w:r w:rsidRPr="000B477C">
        <w:rPr>
          <w:color w:val="000000" w:themeColor="text1"/>
          <w:shd w:val="clear" w:color="auto" w:fill="FFFFFF"/>
        </w:rPr>
        <w:t xml:space="preserve"> phối hợp kéo đẩy tàu bay tại Cảng HKQT Cam Ranh”</w:t>
      </w:r>
      <w:r w:rsidR="00E56172" w:rsidRPr="000B477C">
        <w:rPr>
          <w:color w:val="000000" w:themeColor="text1"/>
          <w:shd w:val="clear" w:color="auto" w:fill="FFFFFF"/>
        </w:rPr>
        <w:t xml:space="preserve"> ngày 02 tháng 06 năm 2017</w:t>
      </w:r>
      <w:r w:rsidR="00E56172">
        <w:rPr>
          <w:color w:val="FF0000"/>
          <w:shd w:val="clear" w:color="auto" w:fill="FFFFFF"/>
        </w:rPr>
        <w:t>.</w:t>
      </w:r>
    </w:p>
    <w:p w:rsidR="00A41D0A" w:rsidRDefault="00A41D0A">
      <w:pPr>
        <w:pStyle w:val="ListParagraph"/>
        <w:tabs>
          <w:tab w:val="left" w:pos="720"/>
          <w:tab w:val="left" w:pos="990"/>
        </w:tabs>
        <w:spacing w:after="0" w:line="240" w:lineRule="auto"/>
        <w:ind w:left="0"/>
        <w:jc w:val="both"/>
        <w:rPr>
          <w:color w:val="000000"/>
        </w:rPr>
      </w:pPr>
    </w:p>
    <w:p w:rsidR="00997AFA" w:rsidRPr="00A41D0A" w:rsidRDefault="00EC3448">
      <w:pPr>
        <w:pStyle w:val="ListParagraph"/>
        <w:tabs>
          <w:tab w:val="left" w:pos="720"/>
          <w:tab w:val="left" w:pos="990"/>
        </w:tabs>
        <w:spacing w:after="0" w:line="240" w:lineRule="auto"/>
        <w:ind w:left="0"/>
        <w:jc w:val="both"/>
        <w:rPr>
          <w:color w:val="000000"/>
        </w:rPr>
      </w:pPr>
      <w:r w:rsidRPr="00A41D0A">
        <w:rPr>
          <w:color w:val="000000"/>
          <w:lang w:val="vi-VN"/>
        </w:rPr>
        <w:t>Các thành phần liên quan cần có sự phối hợp chặt chẽ trong việc kéo đẩy tàu bay:</w:t>
      </w:r>
    </w:p>
    <w:p w:rsidR="00EC3448" w:rsidRPr="00391587" w:rsidRDefault="00EC3448" w:rsidP="00EC3448">
      <w:pPr>
        <w:pStyle w:val="ListParagraph"/>
        <w:numPr>
          <w:ilvl w:val="0"/>
          <w:numId w:val="266"/>
        </w:numPr>
        <w:tabs>
          <w:tab w:val="left" w:pos="540"/>
        </w:tabs>
        <w:spacing w:before="60" w:after="60" w:line="240" w:lineRule="auto"/>
        <w:ind w:left="540" w:hanging="540"/>
        <w:jc w:val="both"/>
        <w:rPr>
          <w:color w:val="000000"/>
          <w:lang w:val="vi-VN"/>
        </w:rPr>
      </w:pPr>
      <w:r w:rsidRPr="00391587">
        <w:rPr>
          <w:color w:val="000000"/>
          <w:lang w:val="vi-VN"/>
        </w:rPr>
        <w:t xml:space="preserve">Kiểm soát viên Đài kiểm soát </w:t>
      </w:r>
      <w:r w:rsidRPr="00391587">
        <w:rPr>
          <w:color w:val="000000"/>
        </w:rPr>
        <w:t>không lưu</w:t>
      </w:r>
      <w:r w:rsidRPr="00391587">
        <w:rPr>
          <w:color w:val="000000"/>
          <w:lang w:val="vi-VN"/>
        </w:rPr>
        <w:t xml:space="preserve">; </w:t>
      </w:r>
    </w:p>
    <w:p w:rsidR="00EC3448" w:rsidRPr="00391587" w:rsidRDefault="00EC3448" w:rsidP="00EC3448">
      <w:pPr>
        <w:pStyle w:val="ListParagraph"/>
        <w:numPr>
          <w:ilvl w:val="0"/>
          <w:numId w:val="266"/>
        </w:numPr>
        <w:tabs>
          <w:tab w:val="left" w:pos="540"/>
        </w:tabs>
        <w:spacing w:before="60" w:after="60" w:line="240" w:lineRule="auto"/>
        <w:ind w:left="540" w:hanging="540"/>
        <w:jc w:val="both"/>
        <w:rPr>
          <w:color w:val="000000"/>
          <w:lang w:val="vi-VN"/>
        </w:rPr>
      </w:pPr>
      <w:r w:rsidRPr="00391587">
        <w:rPr>
          <w:color w:val="000000"/>
          <w:lang w:val="vi-VN"/>
        </w:rPr>
        <w:t xml:space="preserve">Người lái/thợ máy có chứng chỉ tàu bay phù hợp; </w:t>
      </w:r>
    </w:p>
    <w:p w:rsidR="00EC3448" w:rsidRPr="00391587" w:rsidRDefault="00EC3448" w:rsidP="00EC3448">
      <w:pPr>
        <w:pStyle w:val="ListParagraph"/>
        <w:numPr>
          <w:ilvl w:val="0"/>
          <w:numId w:val="266"/>
        </w:numPr>
        <w:tabs>
          <w:tab w:val="left" w:pos="540"/>
        </w:tabs>
        <w:spacing w:before="60" w:after="60" w:line="240" w:lineRule="auto"/>
        <w:ind w:left="540" w:hanging="540"/>
        <w:jc w:val="both"/>
        <w:rPr>
          <w:color w:val="000000"/>
          <w:lang w:val="vi-VN"/>
        </w:rPr>
      </w:pPr>
      <w:r w:rsidRPr="00391587">
        <w:rPr>
          <w:color w:val="000000"/>
          <w:lang w:val="vi-VN"/>
        </w:rPr>
        <w:t>Nhân viên kỹ thuật tàu bay (người chỉ huy kéo đẩy tàu bay) có thông thoại với người lái;</w:t>
      </w:r>
    </w:p>
    <w:p w:rsidR="00EC3448" w:rsidRPr="00391587" w:rsidRDefault="00EC3448" w:rsidP="00EC3448">
      <w:pPr>
        <w:pStyle w:val="ListParagraph"/>
        <w:numPr>
          <w:ilvl w:val="0"/>
          <w:numId w:val="266"/>
        </w:numPr>
        <w:tabs>
          <w:tab w:val="left" w:pos="540"/>
        </w:tabs>
        <w:spacing w:before="60" w:after="60" w:line="240" w:lineRule="auto"/>
        <w:ind w:left="540" w:hanging="540"/>
        <w:jc w:val="both"/>
        <w:rPr>
          <w:color w:val="000000"/>
          <w:lang w:val="vi-VN"/>
        </w:rPr>
      </w:pPr>
      <w:r w:rsidRPr="00391587">
        <w:rPr>
          <w:color w:val="000000"/>
          <w:lang w:val="vi-VN"/>
        </w:rPr>
        <w:t>Nhân viên khai thác vận hành xe kéo đẩy tàu bay;</w:t>
      </w:r>
    </w:p>
    <w:p w:rsidR="00EC3448" w:rsidRPr="00391587" w:rsidRDefault="00EC3448" w:rsidP="00EC3448">
      <w:pPr>
        <w:pStyle w:val="ListParagraph"/>
        <w:numPr>
          <w:ilvl w:val="0"/>
          <w:numId w:val="266"/>
        </w:numPr>
        <w:tabs>
          <w:tab w:val="left" w:pos="540"/>
        </w:tabs>
        <w:spacing w:before="60" w:after="60" w:line="240" w:lineRule="auto"/>
        <w:ind w:left="540" w:hanging="540"/>
        <w:jc w:val="both"/>
        <w:rPr>
          <w:color w:val="000000"/>
          <w:lang w:val="vi-VN"/>
        </w:rPr>
      </w:pPr>
      <w:r w:rsidRPr="00391587">
        <w:rPr>
          <w:color w:val="000000"/>
          <w:lang w:val="vi-VN"/>
        </w:rPr>
        <w:t xml:space="preserve">Nhân viên trợ giúp tháo/lắp càng (nếu cần); </w:t>
      </w:r>
    </w:p>
    <w:p w:rsidR="00EC3448" w:rsidRPr="00391587" w:rsidRDefault="00EC3448" w:rsidP="00EC3448">
      <w:pPr>
        <w:pStyle w:val="ListParagraph"/>
        <w:numPr>
          <w:ilvl w:val="0"/>
          <w:numId w:val="266"/>
        </w:numPr>
        <w:tabs>
          <w:tab w:val="left" w:pos="540"/>
        </w:tabs>
        <w:spacing w:before="60" w:after="60" w:line="240" w:lineRule="auto"/>
        <w:ind w:left="540" w:hanging="540"/>
        <w:jc w:val="both"/>
        <w:rPr>
          <w:color w:val="000000"/>
          <w:lang w:val="vi-VN"/>
        </w:rPr>
      </w:pPr>
      <w:r w:rsidRPr="00391587">
        <w:rPr>
          <w:color w:val="000000"/>
          <w:lang w:val="vi-VN"/>
        </w:rPr>
        <w:t>Nhân viên cảnh giới đi cánh (nếu cần).</w:t>
      </w:r>
    </w:p>
    <w:p w:rsidR="00EC3448" w:rsidRPr="00391587" w:rsidRDefault="00EC3448" w:rsidP="00EC3448">
      <w:pPr>
        <w:pStyle w:val="ListParagraph"/>
        <w:numPr>
          <w:ilvl w:val="0"/>
          <w:numId w:val="266"/>
        </w:numPr>
        <w:tabs>
          <w:tab w:val="left" w:pos="540"/>
        </w:tabs>
        <w:spacing w:before="60" w:after="60" w:line="240" w:lineRule="auto"/>
        <w:ind w:left="540" w:hanging="540"/>
        <w:jc w:val="both"/>
        <w:rPr>
          <w:color w:val="000000"/>
          <w:lang w:val="vi-VN"/>
        </w:rPr>
      </w:pPr>
      <w:r w:rsidRPr="00391587">
        <w:rPr>
          <w:color w:val="000000"/>
          <w:lang w:val="vi-VN"/>
        </w:rPr>
        <w:t>Nhân viên đóng/rút chèn.</w:t>
      </w:r>
    </w:p>
    <w:p w:rsidR="00EC3448" w:rsidRPr="00391587" w:rsidRDefault="00EC3448" w:rsidP="00EC3448">
      <w:pPr>
        <w:spacing w:before="60" w:after="60"/>
        <w:ind w:left="540" w:hanging="540"/>
        <w:jc w:val="both"/>
        <w:rPr>
          <w:color w:val="000000"/>
          <w:lang w:val="vi-VN"/>
        </w:rPr>
      </w:pPr>
      <w:r w:rsidRPr="00391587">
        <w:rPr>
          <w:b/>
          <w:color w:val="000000"/>
          <w:lang w:val="vi-VN"/>
        </w:rPr>
        <w:t>Bước 1:</w:t>
      </w:r>
      <w:r w:rsidRPr="00391587">
        <w:rPr>
          <w:color w:val="000000"/>
          <w:lang w:val="vi-VN"/>
        </w:rPr>
        <w:t xml:space="preserve"> Xin phép và cấp phép kéo đẩy tàu bay:</w:t>
      </w:r>
    </w:p>
    <w:p w:rsidR="00EC3448" w:rsidRPr="00391587" w:rsidRDefault="00EC3448" w:rsidP="00EC3448">
      <w:pPr>
        <w:numPr>
          <w:ilvl w:val="0"/>
          <w:numId w:val="266"/>
        </w:numPr>
        <w:tabs>
          <w:tab w:val="left" w:pos="540"/>
        </w:tabs>
        <w:spacing w:before="60" w:after="60"/>
        <w:ind w:left="540" w:hanging="540"/>
        <w:jc w:val="both"/>
        <w:rPr>
          <w:color w:val="000000"/>
          <w:spacing w:val="-8"/>
          <w:lang w:val="vi-VN"/>
        </w:rPr>
      </w:pPr>
      <w:r w:rsidRPr="00391587">
        <w:rPr>
          <w:color w:val="000000"/>
          <w:lang w:val="vi-VN"/>
        </w:rPr>
        <w:t xml:space="preserve">Người lái tàu bay liên lạc với Đài kiểm soát </w:t>
      </w:r>
      <w:r w:rsidRPr="00391587">
        <w:rPr>
          <w:color w:val="000000"/>
        </w:rPr>
        <w:t>không lưu</w:t>
      </w:r>
      <w:r w:rsidRPr="00391587">
        <w:rPr>
          <w:color w:val="000000"/>
          <w:lang w:val="vi-VN"/>
        </w:rPr>
        <w:t xml:space="preserve"> xin phép được đẩy/kéo tàu bay để xác định vị trí và lộ trình tàu bay sẽ được kéo đẩy đến. Người lái tàu bay thông báo cho người chỉ huy kéo đẩy tàu bay về hành </w:t>
      </w:r>
      <w:r w:rsidRPr="00391587">
        <w:rPr>
          <w:color w:val="000000"/>
          <w:spacing w:val="-8"/>
          <w:lang w:val="vi-VN"/>
        </w:rPr>
        <w:t xml:space="preserve">trình và địa điểm, hướng mũi tàu bay mà Đài kiểm soát </w:t>
      </w:r>
      <w:r w:rsidRPr="00391587">
        <w:rPr>
          <w:color w:val="000000"/>
          <w:spacing w:val="-8"/>
        </w:rPr>
        <w:t>không lưu</w:t>
      </w:r>
      <w:r w:rsidRPr="00391587">
        <w:rPr>
          <w:color w:val="000000"/>
          <w:spacing w:val="-8"/>
          <w:lang w:val="vi-VN"/>
        </w:rPr>
        <w:t xml:space="preserve"> vừa cấp phép.</w:t>
      </w:r>
    </w:p>
    <w:p w:rsidR="00EC3448" w:rsidRPr="00391587" w:rsidRDefault="00EC3448" w:rsidP="00EC3448">
      <w:pPr>
        <w:pStyle w:val="ListParagraph"/>
        <w:numPr>
          <w:ilvl w:val="0"/>
          <w:numId w:val="266"/>
        </w:numPr>
        <w:tabs>
          <w:tab w:val="left" w:pos="540"/>
        </w:tabs>
        <w:spacing w:before="60" w:after="60" w:line="240" w:lineRule="auto"/>
        <w:ind w:left="540" w:hanging="540"/>
        <w:jc w:val="both"/>
        <w:rPr>
          <w:color w:val="000000"/>
          <w:lang w:val="vi-VN"/>
        </w:rPr>
      </w:pPr>
      <w:r w:rsidRPr="00391587">
        <w:rPr>
          <w:color w:val="000000"/>
          <w:lang w:val="vi-VN"/>
        </w:rPr>
        <w:t xml:space="preserve">Kiểm soát viên </w:t>
      </w:r>
      <w:r w:rsidRPr="00391587">
        <w:rPr>
          <w:color w:val="000000"/>
        </w:rPr>
        <w:t>không lưu</w:t>
      </w:r>
      <w:r w:rsidRPr="00391587">
        <w:rPr>
          <w:color w:val="000000"/>
          <w:lang w:val="vi-VN"/>
        </w:rPr>
        <w:t xml:space="preserve"> sau khi cấp huấn lệnh cho tổ lái kéo đẩy tàu bay sẽ thông báo bằng bộ đàm cho nhân viên lái xe kéo đẩy tàu bay về vị trí, lộ trình, hướng mũi tàu bay cần kéo đẩy tới.</w:t>
      </w:r>
    </w:p>
    <w:p w:rsidR="00EC3448" w:rsidRPr="00391587" w:rsidRDefault="00EC3448" w:rsidP="00EC3448">
      <w:pPr>
        <w:tabs>
          <w:tab w:val="left" w:pos="540"/>
        </w:tabs>
        <w:spacing w:before="60" w:after="60"/>
        <w:ind w:left="540" w:hanging="540"/>
        <w:jc w:val="both"/>
        <w:rPr>
          <w:color w:val="000000"/>
          <w:lang w:val="vi-VN"/>
        </w:rPr>
      </w:pPr>
      <w:r w:rsidRPr="00391587">
        <w:rPr>
          <w:b/>
          <w:color w:val="000000"/>
        </w:rPr>
        <w:tab/>
      </w:r>
      <w:r w:rsidRPr="00391587">
        <w:rPr>
          <w:b/>
          <w:color w:val="000000"/>
          <w:lang w:val="vi-VN"/>
        </w:rPr>
        <w:t>Bước 2:</w:t>
      </w:r>
      <w:r w:rsidRPr="00391587">
        <w:rPr>
          <w:color w:val="000000"/>
          <w:lang w:val="vi-VN"/>
        </w:rPr>
        <w:t xml:space="preserve"> Công tác chuẩn bị kéo đẩy tàu bay: </w:t>
      </w:r>
    </w:p>
    <w:p w:rsidR="00EC3448" w:rsidRPr="00391587" w:rsidRDefault="00EC3448" w:rsidP="00EC3448">
      <w:pPr>
        <w:pStyle w:val="ListParagraph"/>
        <w:numPr>
          <w:ilvl w:val="0"/>
          <w:numId w:val="266"/>
        </w:numPr>
        <w:tabs>
          <w:tab w:val="left" w:pos="540"/>
          <w:tab w:val="left" w:pos="900"/>
        </w:tabs>
        <w:spacing w:before="60" w:after="60" w:line="240" w:lineRule="auto"/>
        <w:ind w:left="540" w:hanging="540"/>
        <w:jc w:val="both"/>
        <w:rPr>
          <w:color w:val="000000"/>
          <w:lang w:val="vi-VN"/>
        </w:rPr>
      </w:pPr>
      <w:r w:rsidRPr="00391587">
        <w:rPr>
          <w:color w:val="000000"/>
          <w:lang w:val="vi-VN"/>
        </w:rPr>
        <w:lastRenderedPageBreak/>
        <w:t>Nhân viên lái xe kéo đẩy, phối hợp với nhân viên trợ giúp tháo/lắp càng kéo đẩy thao tác theo tài liệu hướng dẫn khai thác vận hành xe kéo đẩy tàu bay đã được ban hành.</w:t>
      </w:r>
    </w:p>
    <w:p w:rsidR="00EC3448" w:rsidRPr="00391587" w:rsidRDefault="00EC3448" w:rsidP="00EC3448">
      <w:pPr>
        <w:pStyle w:val="ListParagraph"/>
        <w:numPr>
          <w:ilvl w:val="0"/>
          <w:numId w:val="266"/>
        </w:numPr>
        <w:tabs>
          <w:tab w:val="left" w:pos="540"/>
          <w:tab w:val="left" w:pos="900"/>
        </w:tabs>
        <w:spacing w:before="60" w:after="60" w:line="240" w:lineRule="auto"/>
        <w:ind w:left="540" w:hanging="540"/>
        <w:jc w:val="both"/>
        <w:rPr>
          <w:color w:val="000000"/>
          <w:lang w:val="vi-VN"/>
        </w:rPr>
      </w:pPr>
      <w:r w:rsidRPr="00391587">
        <w:rPr>
          <w:color w:val="000000"/>
          <w:lang w:val="vi-VN"/>
        </w:rPr>
        <w:t>Người chỉ huy kéo đẩy tàu bay bố trí nhân viên hỗ trợ lắp càng và lái xe kéo đẩy lắp cần dắt vào càng tàu bay, quan sát điều kiện an toàn xung quanh, nếu cần thiết bố trí 02 nhân viên cảnh giới đi cánh để bảo đảm độ thông thoáng cho tàu bay trước và trong suốt hành trình kéo đẩy.</w:t>
      </w:r>
    </w:p>
    <w:p w:rsidR="00EC3448" w:rsidRPr="00391587" w:rsidRDefault="00EC3448" w:rsidP="00EC3448">
      <w:pPr>
        <w:tabs>
          <w:tab w:val="left" w:pos="540"/>
        </w:tabs>
        <w:spacing w:before="60" w:after="60"/>
        <w:ind w:left="540" w:hanging="540"/>
        <w:jc w:val="both"/>
        <w:rPr>
          <w:color w:val="000000"/>
          <w:lang w:val="vi-VN"/>
        </w:rPr>
      </w:pPr>
      <w:r w:rsidRPr="00391587">
        <w:rPr>
          <w:b/>
          <w:color w:val="000000"/>
        </w:rPr>
        <w:tab/>
      </w:r>
      <w:r w:rsidRPr="00391587">
        <w:rPr>
          <w:b/>
          <w:color w:val="000000"/>
          <w:lang w:val="vi-VN"/>
        </w:rPr>
        <w:t>Bước 3:</w:t>
      </w:r>
      <w:r w:rsidRPr="00391587">
        <w:rPr>
          <w:color w:val="000000"/>
          <w:lang w:val="vi-VN"/>
        </w:rPr>
        <w:t xml:space="preserve"> Kéo đẩy tàu bay và kiểm soát hành trình kéo đẩy:</w:t>
      </w:r>
    </w:p>
    <w:p w:rsidR="00EC3448" w:rsidRPr="00391587" w:rsidRDefault="00EC3448" w:rsidP="00EC3448">
      <w:pPr>
        <w:pStyle w:val="ListParagraph"/>
        <w:numPr>
          <w:ilvl w:val="0"/>
          <w:numId w:val="266"/>
        </w:numPr>
        <w:tabs>
          <w:tab w:val="left" w:pos="540"/>
          <w:tab w:val="left" w:pos="900"/>
        </w:tabs>
        <w:spacing w:before="60" w:after="60" w:line="240" w:lineRule="auto"/>
        <w:ind w:left="540" w:hanging="540"/>
        <w:jc w:val="both"/>
        <w:rPr>
          <w:color w:val="000000"/>
          <w:lang w:val="vi-VN"/>
        </w:rPr>
      </w:pPr>
      <w:r w:rsidRPr="00391587">
        <w:rPr>
          <w:color w:val="000000"/>
          <w:lang w:val="vi-VN"/>
        </w:rPr>
        <w:t xml:space="preserve">Nhân viên lái xe kéo đẩy phối hợp với nhân viên </w:t>
      </w:r>
      <w:r>
        <w:rPr>
          <w:color w:val="000000"/>
        </w:rPr>
        <w:t>trợ</w:t>
      </w:r>
      <w:r w:rsidRPr="00391587">
        <w:rPr>
          <w:color w:val="000000"/>
          <w:lang w:val="vi-VN"/>
        </w:rPr>
        <w:t xml:space="preserve"> giúp tháo/lắp càng kéo đẩy sau khi thực hiện xong tác thao tác ở bước 2, ra tín hiệu đã sẵn sàng với người chỉ huy kéo đẩy tàu bay để chờ lệnh.</w:t>
      </w:r>
    </w:p>
    <w:p w:rsidR="00EC3448" w:rsidRPr="00391587" w:rsidRDefault="00EC3448" w:rsidP="00EC3448">
      <w:pPr>
        <w:pStyle w:val="ListParagraph"/>
        <w:numPr>
          <w:ilvl w:val="0"/>
          <w:numId w:val="266"/>
        </w:numPr>
        <w:tabs>
          <w:tab w:val="left" w:pos="540"/>
          <w:tab w:val="left" w:pos="900"/>
        </w:tabs>
        <w:spacing w:before="60" w:after="60" w:line="240" w:lineRule="auto"/>
        <w:ind w:left="540" w:hanging="540"/>
        <w:jc w:val="both"/>
        <w:rPr>
          <w:color w:val="000000"/>
          <w:lang w:val="vi-VN"/>
        </w:rPr>
      </w:pPr>
      <w:r w:rsidRPr="00391587">
        <w:rPr>
          <w:color w:val="000000"/>
          <w:lang w:val="vi-VN"/>
        </w:rPr>
        <w:t>Người chỉ huy kéo đẩy tàu bay thực hiện việc kiểm tra lần cuối các điều kiện an toàn trước khi kéo đẩy, ra tín hiệu cho phép nhân viên đóng/rút chèn rút hết chèn ra bên ngoài vạch giới hạn, khi thấy đảm bảo an toàn, lái xe kéo đẩy đã sẵn, nhân viên đi cánh đã ra tín hiệu OK thì thông thoại với tổ lái yêu cầu nhả phanh tàu bay. Khi thấy đèn càng bánh mũi bật sáng- tín hiệu phanh đã nhả thì ra tín hiệu xèo bàn tay, và phất bàn tay về hướng trước hoặc phía sau đuôi tàu bay với  nhân viên lái xe kéo đẩy.</w:t>
      </w:r>
    </w:p>
    <w:p w:rsidR="00EC3448" w:rsidRPr="00391587" w:rsidRDefault="00EC3448" w:rsidP="00EC3448">
      <w:pPr>
        <w:pStyle w:val="ListParagraph"/>
        <w:numPr>
          <w:ilvl w:val="0"/>
          <w:numId w:val="266"/>
        </w:numPr>
        <w:tabs>
          <w:tab w:val="left" w:pos="540"/>
          <w:tab w:val="left" w:pos="900"/>
        </w:tabs>
        <w:spacing w:before="60" w:after="60" w:line="240" w:lineRule="auto"/>
        <w:ind w:left="540" w:hanging="540"/>
        <w:jc w:val="both"/>
        <w:rPr>
          <w:color w:val="000000"/>
          <w:lang w:val="vi-VN"/>
        </w:rPr>
      </w:pPr>
      <w:r w:rsidRPr="00391587">
        <w:rPr>
          <w:color w:val="000000"/>
          <w:lang w:val="vi-VN"/>
        </w:rPr>
        <w:t>Nhân viên lái xe kéo đẩy nhận tín hiệu được phép đẩy của người chỉ huy kéo đẩy tàu bay ra tín hiệu OK với người chỉ huy kéo đẩy rồi thực hiện thao tác vận hành xe kéo đẩy để kéo đẩy tàu bay đi theo lộ trình đã được kiểm soát viên không lưu chỉ định tại bước 1.</w:t>
      </w:r>
    </w:p>
    <w:p w:rsidR="00EC3448" w:rsidRPr="00391587" w:rsidRDefault="00EC3448" w:rsidP="00EC3448">
      <w:pPr>
        <w:pStyle w:val="ListParagraph"/>
        <w:numPr>
          <w:ilvl w:val="0"/>
          <w:numId w:val="266"/>
        </w:numPr>
        <w:tabs>
          <w:tab w:val="left" w:pos="540"/>
          <w:tab w:val="left" w:pos="900"/>
        </w:tabs>
        <w:spacing w:before="60" w:after="60" w:line="240" w:lineRule="auto"/>
        <w:ind w:left="540" w:hanging="540"/>
        <w:jc w:val="both"/>
        <w:rPr>
          <w:color w:val="000000"/>
          <w:lang w:val="vi-VN"/>
        </w:rPr>
      </w:pPr>
      <w:r w:rsidRPr="00391587">
        <w:rPr>
          <w:color w:val="000000"/>
          <w:lang w:val="vi-VN"/>
        </w:rPr>
        <w:t xml:space="preserve">Trong suốt hành trình kéo đẩy, người chỉ huy kéo đẩy tàu bay luôn luôn quan sát xung quanh hành trình của tàu bay được kéo đẩy hoặc tín hiệu của nhân viên đi cánh (nếu có) để kịp thời thông thoại báo cho người lái, đồng thời ra tín hiệu dừng lại bằng tay với nhân viên lái xe kéo đẩy cho tàu bay dừng lại và dừng kéo đẩy khi gặp sự cố. Người lái </w:t>
      </w:r>
      <w:r>
        <w:rPr>
          <w:color w:val="000000"/>
        </w:rPr>
        <w:t xml:space="preserve">tàu bay </w:t>
      </w:r>
      <w:r w:rsidRPr="00391587">
        <w:rPr>
          <w:color w:val="000000"/>
          <w:lang w:val="vi-VN"/>
        </w:rPr>
        <w:t>và nhân viên lái xe kéo đẩy khi nhận được thông báo và tín hiệu bằng tay của người chỉ huy kéo đẩy tàu bay thực hiện cùng lúc cài phanh tàu bay và phanh xe kéo đẩy để dừng tàu bay và xe kéo đẩy để tránh tình trạng gẫy càng đẩy tàu bay.</w:t>
      </w:r>
    </w:p>
    <w:p w:rsidR="00EC3448" w:rsidRPr="00391587" w:rsidRDefault="00EC3448" w:rsidP="00EC3448">
      <w:pPr>
        <w:tabs>
          <w:tab w:val="left" w:pos="540"/>
        </w:tabs>
        <w:spacing w:before="60" w:after="60"/>
        <w:ind w:left="540" w:hanging="540"/>
        <w:jc w:val="both"/>
        <w:rPr>
          <w:color w:val="000000"/>
          <w:lang w:val="vi-VN"/>
        </w:rPr>
      </w:pPr>
      <w:r w:rsidRPr="00391587">
        <w:rPr>
          <w:b/>
          <w:color w:val="000000"/>
        </w:rPr>
        <w:tab/>
      </w:r>
      <w:r w:rsidRPr="00391587">
        <w:rPr>
          <w:b/>
          <w:color w:val="000000"/>
          <w:lang w:val="vi-VN"/>
        </w:rPr>
        <w:t>Bước 4</w:t>
      </w:r>
      <w:r w:rsidRPr="00391587">
        <w:rPr>
          <w:color w:val="000000"/>
          <w:lang w:val="vi-VN"/>
        </w:rPr>
        <w:t>: Kết thúc việc kéo đẩy tàu bay:</w:t>
      </w:r>
    </w:p>
    <w:p w:rsidR="00EC3448" w:rsidRPr="00391587" w:rsidRDefault="00EC3448" w:rsidP="00851910">
      <w:pPr>
        <w:pStyle w:val="ListParagraph"/>
        <w:numPr>
          <w:ilvl w:val="0"/>
          <w:numId w:val="266"/>
        </w:numPr>
        <w:tabs>
          <w:tab w:val="left" w:pos="540"/>
        </w:tabs>
        <w:spacing w:before="60" w:after="60" w:line="240" w:lineRule="auto"/>
        <w:ind w:left="540" w:hanging="540"/>
        <w:jc w:val="both"/>
        <w:rPr>
          <w:color w:val="000000"/>
          <w:lang w:val="vi-VN"/>
        </w:rPr>
      </w:pPr>
      <w:r w:rsidRPr="00391587">
        <w:rPr>
          <w:color w:val="000000"/>
          <w:lang w:val="vi-VN"/>
        </w:rPr>
        <w:t xml:space="preserve">Người chỉ huy kéo đẩy tàu bay khi nhận thấy tàu bay được kéo đẩy đã về đúng vị trí được Đài kiểm soát </w:t>
      </w:r>
      <w:r w:rsidRPr="00391587">
        <w:rPr>
          <w:color w:val="000000"/>
        </w:rPr>
        <w:t>không lưu</w:t>
      </w:r>
      <w:r w:rsidRPr="00391587">
        <w:rPr>
          <w:color w:val="000000"/>
          <w:lang w:val="vi-VN"/>
        </w:rPr>
        <w:t xml:space="preserve"> xác định phải sử dụng thông thoại với tổ lái để cài thắng, đồng thời ra tín hiệu nắm chặt bàn tay với nhân viên vận hành xe kéo đẩy để th</w:t>
      </w:r>
      <w:r>
        <w:rPr>
          <w:color w:val="000000"/>
        </w:rPr>
        <w:t>ô</w:t>
      </w:r>
      <w:r w:rsidRPr="00391587">
        <w:rPr>
          <w:color w:val="000000"/>
          <w:lang w:val="vi-VN"/>
        </w:rPr>
        <w:t>ng báo dừng lại.</w:t>
      </w:r>
    </w:p>
    <w:p w:rsidR="00EC3448" w:rsidRPr="00391587" w:rsidRDefault="00EC3448" w:rsidP="00EC3448">
      <w:pPr>
        <w:pStyle w:val="ListParagraph"/>
        <w:numPr>
          <w:ilvl w:val="0"/>
          <w:numId w:val="266"/>
        </w:numPr>
        <w:tabs>
          <w:tab w:val="left" w:pos="540"/>
          <w:tab w:val="left" w:pos="900"/>
        </w:tabs>
        <w:spacing w:before="60" w:after="60" w:line="240" w:lineRule="auto"/>
        <w:ind w:left="540" w:hanging="540"/>
        <w:jc w:val="both"/>
        <w:rPr>
          <w:color w:val="000000"/>
          <w:lang w:val="vi-VN"/>
        </w:rPr>
      </w:pPr>
      <w:r w:rsidRPr="00391587">
        <w:rPr>
          <w:color w:val="000000"/>
          <w:lang w:val="vi-VN"/>
        </w:rPr>
        <w:t>Nhân viên hỗ trợ và nhân viên vận hành xe kéo đẩy phối hợp với người chỉ huy kéo đẩy để xác nhận d</w:t>
      </w:r>
      <w:r>
        <w:rPr>
          <w:color w:val="000000"/>
        </w:rPr>
        <w:t>ừ</w:t>
      </w:r>
      <w:r w:rsidRPr="00391587">
        <w:rPr>
          <w:color w:val="000000"/>
          <w:lang w:val="vi-VN"/>
        </w:rPr>
        <w:t xml:space="preserve">ng lại và </w:t>
      </w:r>
      <w:r>
        <w:rPr>
          <w:color w:val="000000"/>
        </w:rPr>
        <w:t xml:space="preserve">báo </w:t>
      </w:r>
      <w:r w:rsidRPr="00391587">
        <w:rPr>
          <w:color w:val="000000"/>
          <w:lang w:val="vi-VN"/>
        </w:rPr>
        <w:t xml:space="preserve">tín hiệu tháo cần kéo đẩy; thực hiện việc tháo cần kéo đẩy theo đúng tài liệu hướng dẫn; lắp cần kéo đẩy vào xe </w:t>
      </w:r>
      <w:r w:rsidRPr="00391587">
        <w:rPr>
          <w:color w:val="000000"/>
          <w:lang w:val="vi-VN"/>
        </w:rPr>
        <w:lastRenderedPageBreak/>
        <w:t>kéo đẩy và lùi, thoát ly xe kéo đẩy cùng cần kéo đẩy ra khỏi khu vực an toàn của t</w:t>
      </w:r>
      <w:r>
        <w:rPr>
          <w:color w:val="000000"/>
        </w:rPr>
        <w:t>à</w:t>
      </w:r>
      <w:r w:rsidRPr="00391587">
        <w:rPr>
          <w:color w:val="000000"/>
          <w:lang w:val="vi-VN"/>
        </w:rPr>
        <w:t>u bay (chú ý sao cho người lái thấy đã rời khỏi tàu bay).</w:t>
      </w:r>
    </w:p>
    <w:p w:rsidR="00EC3448" w:rsidRPr="00391587" w:rsidRDefault="00EC3448" w:rsidP="00EC3448">
      <w:pPr>
        <w:pStyle w:val="ListParagraph"/>
        <w:numPr>
          <w:ilvl w:val="0"/>
          <w:numId w:val="266"/>
        </w:numPr>
        <w:tabs>
          <w:tab w:val="left" w:pos="540"/>
          <w:tab w:val="left" w:pos="900"/>
        </w:tabs>
        <w:spacing w:before="60" w:after="60" w:line="240" w:lineRule="auto"/>
        <w:ind w:left="540" w:hanging="540"/>
        <w:jc w:val="both"/>
        <w:rPr>
          <w:color w:val="000000"/>
          <w:lang w:val="vi-VN"/>
        </w:rPr>
      </w:pPr>
      <w:r w:rsidRPr="00391587">
        <w:rPr>
          <w:color w:val="000000"/>
          <w:lang w:val="vi-VN"/>
        </w:rPr>
        <w:t>Nhân viên đặt chèn tàu bay thực hiện đặt, rút chèn tàu bay theo tín hiệu chỉ huy của người chỉ huy tàu bay.</w:t>
      </w:r>
    </w:p>
    <w:p w:rsidR="00997AFA" w:rsidRDefault="00EC3448" w:rsidP="00851910">
      <w:pPr>
        <w:numPr>
          <w:ilvl w:val="1"/>
          <w:numId w:val="344"/>
        </w:numPr>
        <w:ind w:left="540" w:hanging="540"/>
        <w:jc w:val="both"/>
      </w:pPr>
      <w:r w:rsidRPr="009A6A89">
        <w:t>Phương thức liên lạc trong khu vực sân đỗ</w:t>
      </w:r>
      <w:r>
        <w:t>:</w:t>
      </w:r>
    </w:p>
    <w:p w:rsidR="00EC3448" w:rsidRPr="00851910" w:rsidRDefault="00EC3448" w:rsidP="00851910">
      <w:pPr>
        <w:pStyle w:val="ListParagraph"/>
        <w:numPr>
          <w:ilvl w:val="0"/>
          <w:numId w:val="266"/>
        </w:numPr>
        <w:tabs>
          <w:tab w:val="left" w:pos="540"/>
        </w:tabs>
        <w:spacing w:before="60" w:after="60" w:line="240" w:lineRule="auto"/>
        <w:ind w:left="540" w:hanging="540"/>
        <w:jc w:val="both"/>
        <w:rPr>
          <w:color w:val="000000"/>
          <w:lang w:val="vi-VN"/>
        </w:rPr>
      </w:pPr>
      <w:r w:rsidRPr="00851910">
        <w:rPr>
          <w:color w:val="000000"/>
          <w:lang w:val="vi-VN"/>
        </w:rPr>
        <w:t>Người, phương tiện khi hoạt động trên khu vực sân đỗ tàu bay bắt buộc phải có bộ đàm đảm bảo liên lạc hai chiều với Đài kiểm soát không lưu và Điều hành sân bay ở tần số 147.275 MHz. Tần số kênh dự bị là 147.200 MHz;</w:t>
      </w:r>
    </w:p>
    <w:p w:rsidR="00EC3448" w:rsidRPr="00851910" w:rsidRDefault="00EC3448" w:rsidP="00851910">
      <w:pPr>
        <w:pStyle w:val="ListParagraph"/>
        <w:numPr>
          <w:ilvl w:val="0"/>
          <w:numId w:val="266"/>
        </w:numPr>
        <w:tabs>
          <w:tab w:val="left" w:pos="540"/>
        </w:tabs>
        <w:spacing w:before="60" w:after="60" w:line="240" w:lineRule="auto"/>
        <w:ind w:left="540" w:hanging="540"/>
        <w:jc w:val="both"/>
        <w:rPr>
          <w:color w:val="000000"/>
          <w:lang w:val="vi-VN"/>
        </w:rPr>
      </w:pPr>
      <w:r w:rsidRPr="00851910">
        <w:rPr>
          <w:color w:val="000000"/>
          <w:lang w:val="vi-VN"/>
        </w:rPr>
        <w:t>Các đơn vị cung cấp dịch vụ hoạt động trên sân đỗ có tần số bộ đàm riêng, đảm bảo thông tin liên lạc được thông suốt và không được chen ngang làm gián đoạn thông tin liên lạc.</w:t>
      </w:r>
    </w:p>
    <w:p w:rsidR="00997AFA" w:rsidRPr="00851910" w:rsidRDefault="00851910" w:rsidP="00851910">
      <w:pPr>
        <w:pStyle w:val="BodyText"/>
        <w:numPr>
          <w:ilvl w:val="0"/>
          <w:numId w:val="19"/>
        </w:numPr>
        <w:tabs>
          <w:tab w:val="clear" w:pos="851"/>
          <w:tab w:val="left" w:pos="720"/>
        </w:tabs>
        <w:spacing w:before="60" w:after="60" w:line="276" w:lineRule="auto"/>
        <w:ind w:left="720" w:hanging="720"/>
        <w:outlineLvl w:val="1"/>
      </w:pPr>
      <w:r>
        <w:t>Q</w:t>
      </w:r>
      <w:r w:rsidR="00EC3448" w:rsidRPr="00851910">
        <w:t>uản lý an toàn đường cất hạ cánh, đường lăn và sân đỗ</w:t>
      </w:r>
    </w:p>
    <w:p w:rsidR="00997AFA" w:rsidRDefault="00EC3448" w:rsidP="00851910">
      <w:pPr>
        <w:pStyle w:val="ListParagraph"/>
        <w:numPr>
          <w:ilvl w:val="0"/>
          <w:numId w:val="451"/>
        </w:numPr>
        <w:tabs>
          <w:tab w:val="left" w:pos="540"/>
        </w:tabs>
        <w:spacing w:before="120" w:after="120"/>
        <w:ind w:left="540" w:hanging="540"/>
        <w:jc w:val="both"/>
      </w:pPr>
      <w:r w:rsidRPr="009A6A89">
        <w:t>Quản lý an toàn đường cất hạ cánh, đường lăn, sân đỗ</w:t>
      </w:r>
    </w:p>
    <w:p w:rsidR="00EC3448" w:rsidRDefault="00EC3448" w:rsidP="00851910">
      <w:pPr>
        <w:pStyle w:val="ListParagraph"/>
        <w:numPr>
          <w:ilvl w:val="0"/>
          <w:numId w:val="452"/>
        </w:numPr>
        <w:spacing w:before="120" w:after="120"/>
        <w:ind w:left="540" w:hanging="540"/>
        <w:jc w:val="both"/>
      </w:pPr>
      <w:r>
        <w:t>Quyết định số 349/QĐ-BGTVT ngày 05 tháng 02 năm 2013 của bộ Giao thông vận tải về việc phê duyệt Chương trình an toàn đường cất hạ cánh;</w:t>
      </w:r>
    </w:p>
    <w:p w:rsidR="00EC3448" w:rsidRDefault="00EC3448" w:rsidP="00851910">
      <w:pPr>
        <w:pStyle w:val="ListParagraph"/>
        <w:numPr>
          <w:ilvl w:val="0"/>
          <w:numId w:val="452"/>
        </w:numPr>
        <w:spacing w:before="120" w:after="120"/>
        <w:ind w:left="540" w:hanging="540"/>
        <w:jc w:val="both"/>
      </w:pPr>
      <w:r>
        <w:t>Quyết định số 1149/CHK-QLHĐB ngày 19 tháng 03 năm 2013 về việc hướng dẫn triển khai thiết lập và duy trì hoạt động tổ an toàn đường cất hạ cánh tại cảng hàng không;</w:t>
      </w:r>
    </w:p>
    <w:p w:rsidR="00EC3448" w:rsidRDefault="00EC3448" w:rsidP="00851910">
      <w:pPr>
        <w:pStyle w:val="ListParagraph"/>
        <w:numPr>
          <w:ilvl w:val="0"/>
          <w:numId w:val="452"/>
        </w:numPr>
        <w:spacing w:before="120" w:after="120"/>
        <w:ind w:left="540" w:hanging="540"/>
        <w:jc w:val="both"/>
      </w:pPr>
      <w:r>
        <w:t>Quyết định số 1879/QĐ-TCTCHKVN ngày 14 tháng 06 năm 2013 về việc phê duyệt quy chế hoạt động Tổ công tác an toàn đường cất hạ cánh Cảng HKQT Cam Ranh;</w:t>
      </w:r>
    </w:p>
    <w:p w:rsidR="00EC3448" w:rsidRPr="009A6A89" w:rsidRDefault="009C3E59" w:rsidP="00851910">
      <w:pPr>
        <w:pStyle w:val="ListParagraph"/>
        <w:numPr>
          <w:ilvl w:val="0"/>
          <w:numId w:val="452"/>
        </w:numPr>
        <w:spacing w:before="120" w:after="120"/>
        <w:ind w:left="540" w:hanging="540"/>
        <w:jc w:val="both"/>
      </w:pPr>
      <w:r w:rsidRPr="000B477C">
        <w:t>Quyết định số 1294/QĐ-CHK ngày 13 tháng 06 năm 2017 về việc phê duyệt thành phần tổ An toàn toàn đường cất hạ cánh tại Cảng HKQT Cam Ranh</w:t>
      </w:r>
      <w:r w:rsidR="00EC3448" w:rsidRPr="000B477C">
        <w:t>.</w:t>
      </w:r>
    </w:p>
    <w:p w:rsidR="00997AFA" w:rsidRDefault="00EC3448" w:rsidP="00851910">
      <w:pPr>
        <w:pStyle w:val="ListParagraph"/>
        <w:numPr>
          <w:ilvl w:val="0"/>
          <w:numId w:val="451"/>
        </w:numPr>
        <w:tabs>
          <w:tab w:val="left" w:pos="540"/>
        </w:tabs>
        <w:spacing w:before="120" w:after="120"/>
        <w:ind w:left="540" w:hanging="540"/>
        <w:jc w:val="both"/>
      </w:pPr>
      <w:r w:rsidRPr="009A6A89">
        <w:t>Các quy trình khác liên quan tới quản lý an toàn sân đỗ:</w:t>
      </w:r>
    </w:p>
    <w:p w:rsidR="00A41D0A" w:rsidRPr="003C017D" w:rsidRDefault="00A41D0A" w:rsidP="00D37454">
      <w:pPr>
        <w:pStyle w:val="ListParagraph"/>
        <w:numPr>
          <w:ilvl w:val="0"/>
          <w:numId w:val="454"/>
        </w:numPr>
        <w:spacing w:before="120" w:after="120"/>
        <w:ind w:hanging="720"/>
        <w:jc w:val="both"/>
      </w:pPr>
      <w:r w:rsidRPr="003C017D">
        <w:t xml:space="preserve">Phòng </w:t>
      </w:r>
      <w:r>
        <w:t>luồng khí xả</w:t>
      </w:r>
      <w:r w:rsidRPr="003C017D">
        <w:t xml:space="preserve"> đối với động cơ phản lực:</w:t>
      </w:r>
    </w:p>
    <w:p w:rsidR="00EC3448" w:rsidRPr="00391587" w:rsidRDefault="00EC3448" w:rsidP="00EC3448">
      <w:pPr>
        <w:numPr>
          <w:ilvl w:val="0"/>
          <w:numId w:val="295"/>
        </w:numPr>
        <w:tabs>
          <w:tab w:val="clear" w:pos="568"/>
          <w:tab w:val="left" w:pos="540"/>
        </w:tabs>
        <w:spacing w:before="60" w:after="60"/>
        <w:ind w:left="540" w:hanging="540"/>
        <w:jc w:val="both"/>
      </w:pPr>
      <w:r w:rsidRPr="00391587">
        <w:t>Không được phép thử động cơ chính khi tàu bay đỗ tại sân đỗ khi chưa được phép của người khai thác Cảng. Tàu bay chỉ được phép khởi động động cơ chính khi các phương tiện mặt đất đã rời khỏi khu vực phục vụ;</w:t>
      </w:r>
    </w:p>
    <w:p w:rsidR="00EC3448" w:rsidRPr="00391587" w:rsidRDefault="00EC3448" w:rsidP="00EC3448">
      <w:pPr>
        <w:numPr>
          <w:ilvl w:val="0"/>
          <w:numId w:val="295"/>
        </w:numPr>
        <w:tabs>
          <w:tab w:val="clear" w:pos="568"/>
          <w:tab w:val="left" w:pos="540"/>
        </w:tabs>
        <w:spacing w:before="60" w:after="60"/>
        <w:ind w:left="540" w:hanging="540"/>
        <w:jc w:val="both"/>
      </w:pPr>
      <w:r w:rsidRPr="00391587">
        <w:t>Luồng di chuyển của tàu bay được thiết kế để luồng khí thải của động cơ không gây ảnh hưởng đến các hoạt động khác;</w:t>
      </w:r>
    </w:p>
    <w:p w:rsidR="00EC3448" w:rsidRPr="00C81861" w:rsidRDefault="00EC3448" w:rsidP="00EC3448">
      <w:pPr>
        <w:pStyle w:val="ListParagraph"/>
        <w:numPr>
          <w:ilvl w:val="0"/>
          <w:numId w:val="295"/>
        </w:numPr>
        <w:tabs>
          <w:tab w:val="clear" w:pos="568"/>
          <w:tab w:val="left" w:pos="540"/>
          <w:tab w:val="left" w:pos="720"/>
        </w:tabs>
        <w:spacing w:before="60" w:after="60" w:line="240" w:lineRule="auto"/>
        <w:ind w:left="540" w:hanging="540"/>
        <w:jc w:val="both"/>
      </w:pPr>
      <w:r w:rsidRPr="00C81861">
        <w:t xml:space="preserve">Việc thử động cơ chỉ được </w:t>
      </w:r>
      <w:r w:rsidRPr="00C81861">
        <w:rPr>
          <w:color w:val="000000"/>
        </w:rPr>
        <w:t xml:space="preserve">Thực hiện theo Quyết định số: 35/QĐ-CHK ngày 10 tháng 01 năm 2014 của Cục Hàng không Việt Nam về việc chấp nhận phương án khai thác và sơ đồ bố trí đỗ tàu bay – Cảng HKQT Cam Ranh </w:t>
      </w:r>
      <w:r w:rsidRPr="00C81861">
        <w:t xml:space="preserve">và Quyết định số 1092/QĐ-TCTCHKVN ngày 08 tháng 4 năm 2014 của Tổng Giám đốc </w:t>
      </w:r>
      <w:r>
        <w:t xml:space="preserve">Tổng công ty Cảng hàng không Việt Nam </w:t>
      </w:r>
      <w:r w:rsidRPr="00C81861">
        <w:t>về việc phê duyệt Quy định an toàn Cảng hang không Quốc tế Cam Ranh - để tránh phòng phụt.</w:t>
      </w:r>
    </w:p>
    <w:p w:rsidR="00EC3448" w:rsidRPr="00391587" w:rsidRDefault="00EC3448" w:rsidP="00EC3448">
      <w:pPr>
        <w:pStyle w:val="ListParagraph"/>
        <w:numPr>
          <w:ilvl w:val="0"/>
          <w:numId w:val="295"/>
        </w:numPr>
        <w:tabs>
          <w:tab w:val="left" w:pos="540"/>
          <w:tab w:val="left" w:pos="720"/>
        </w:tabs>
        <w:spacing w:before="60" w:after="60" w:line="240" w:lineRule="auto"/>
        <w:ind w:left="540" w:hanging="540"/>
        <w:jc w:val="both"/>
        <w:rPr>
          <w:color w:val="000000"/>
        </w:rPr>
      </w:pPr>
      <w:r w:rsidRPr="00391587">
        <w:rPr>
          <w:color w:val="000000"/>
        </w:rPr>
        <w:lastRenderedPageBreak/>
        <w:tab/>
        <w:t>Phương tiện, trang thiết bị và nhân viên hàng không tuyệt đối không di chuyển phía sau tàu bay đang khởi động động cơ trên sân đỗ.</w:t>
      </w:r>
    </w:p>
    <w:p w:rsidR="00EC3448" w:rsidRPr="00391587" w:rsidRDefault="00EC3448" w:rsidP="00EC3448">
      <w:pPr>
        <w:pStyle w:val="ListParagraph"/>
        <w:numPr>
          <w:ilvl w:val="0"/>
          <w:numId w:val="295"/>
        </w:numPr>
        <w:tabs>
          <w:tab w:val="clear" w:pos="568"/>
          <w:tab w:val="left" w:pos="540"/>
          <w:tab w:val="left" w:pos="720"/>
        </w:tabs>
        <w:spacing w:before="60" w:after="60" w:line="240" w:lineRule="auto"/>
        <w:ind w:left="540" w:hanging="540"/>
        <w:jc w:val="both"/>
      </w:pPr>
      <w:r w:rsidRPr="00391587">
        <w:rPr>
          <w:color w:val="000000"/>
        </w:rPr>
        <w:t xml:space="preserve">Không được phép thử động cơ chính khi tàu bay đỗ trên sân đỗ. Vị trí thử động cơ được xác định theo chỉ dẫn của </w:t>
      </w:r>
      <w:r w:rsidRPr="00566A9B">
        <w:rPr>
          <w:color w:val="000000"/>
        </w:rPr>
        <w:t>Đội</w:t>
      </w:r>
      <w:r>
        <w:rPr>
          <w:color w:val="000000"/>
        </w:rPr>
        <w:t>Điều phối khai thác</w:t>
      </w:r>
      <w:r w:rsidRPr="00391587">
        <w:rPr>
          <w:color w:val="000000"/>
        </w:rPr>
        <w:t xml:space="preserve"> và Đài Kiểm soát không lưu. </w:t>
      </w:r>
    </w:p>
    <w:p w:rsidR="00EC3448" w:rsidRDefault="00EC3448" w:rsidP="00EC3448">
      <w:pPr>
        <w:pStyle w:val="ListParagraph"/>
        <w:numPr>
          <w:ilvl w:val="0"/>
          <w:numId w:val="295"/>
        </w:numPr>
        <w:tabs>
          <w:tab w:val="clear" w:pos="568"/>
          <w:tab w:val="left" w:pos="540"/>
          <w:tab w:val="left" w:pos="720"/>
        </w:tabs>
        <w:spacing w:before="60" w:after="60" w:line="240" w:lineRule="auto"/>
        <w:ind w:left="540" w:hanging="540"/>
        <w:jc w:val="both"/>
      </w:pPr>
      <w:r w:rsidRPr="00391587">
        <w:t xml:space="preserve">Việc thử động cơ chỉ được thực hiện ở những vị trí do </w:t>
      </w:r>
      <w:r>
        <w:t>Cảng HKQT</w:t>
      </w:r>
      <w:r w:rsidRPr="00391587">
        <w:t xml:space="preserve">  Cam Ranh quy định.</w:t>
      </w:r>
    </w:p>
    <w:p w:rsidR="00D37454" w:rsidRDefault="00D37454" w:rsidP="00D37454">
      <w:pPr>
        <w:pStyle w:val="ListParagraph"/>
        <w:tabs>
          <w:tab w:val="left" w:pos="540"/>
          <w:tab w:val="left" w:pos="720"/>
        </w:tabs>
        <w:spacing w:before="60" w:after="60" w:line="240" w:lineRule="auto"/>
        <w:ind w:left="540"/>
        <w:jc w:val="both"/>
      </w:pPr>
    </w:p>
    <w:p w:rsidR="00A41D0A" w:rsidRPr="00D37454" w:rsidRDefault="00A41D0A" w:rsidP="00D37454">
      <w:pPr>
        <w:pStyle w:val="ListParagraph"/>
        <w:numPr>
          <w:ilvl w:val="0"/>
          <w:numId w:val="454"/>
        </w:numPr>
        <w:spacing w:before="120" w:after="120"/>
        <w:ind w:hanging="720"/>
        <w:jc w:val="both"/>
      </w:pPr>
      <w:r w:rsidRPr="00D37454">
        <w:t>Các biện pháp bảo vệ trong quá trình tiếp nhiên liệu:</w:t>
      </w:r>
    </w:p>
    <w:p w:rsidR="00EC3448" w:rsidRPr="00D37454" w:rsidRDefault="00EC3448" w:rsidP="00EC3448">
      <w:pPr>
        <w:tabs>
          <w:tab w:val="left" w:pos="720"/>
        </w:tabs>
        <w:spacing w:before="60" w:after="60"/>
        <w:ind w:left="540" w:hanging="540"/>
        <w:jc w:val="both"/>
        <w:rPr>
          <w:strike/>
        </w:rPr>
      </w:pPr>
      <w:r w:rsidRPr="00D37454">
        <w:rPr>
          <w:strike/>
        </w:rPr>
        <w:t>Th</w:t>
      </w:r>
      <w:r w:rsidRPr="00D37454">
        <w:rPr>
          <w:rFonts w:cs="Arial"/>
          <w:strike/>
        </w:rPr>
        <w:t>ự</w:t>
      </w:r>
      <w:r w:rsidRPr="00D37454">
        <w:rPr>
          <w:rFonts w:cs="Calibri"/>
          <w:strike/>
        </w:rPr>
        <w:t>c hi</w:t>
      </w:r>
      <w:r w:rsidRPr="00D37454">
        <w:rPr>
          <w:rFonts w:cs="Arial"/>
          <w:strike/>
        </w:rPr>
        <w:t>ệ</w:t>
      </w:r>
      <w:r w:rsidRPr="00D37454">
        <w:rPr>
          <w:rFonts w:cs="Calibri"/>
          <w:strike/>
        </w:rPr>
        <w:t>n theo Thông t</w:t>
      </w:r>
      <w:r w:rsidRPr="00D37454">
        <w:rPr>
          <w:rFonts w:cs="Arial"/>
          <w:strike/>
        </w:rPr>
        <w:t>ư</w:t>
      </w:r>
      <w:r w:rsidRPr="00D37454">
        <w:rPr>
          <w:rFonts w:cs="Calibri"/>
          <w:strike/>
        </w:rPr>
        <w:t xml:space="preserve"> 01/2012/TT-BGTVT ngày 9/1/2012 Quy đ</w:t>
      </w:r>
      <w:r w:rsidRPr="00D37454">
        <w:rPr>
          <w:rFonts w:cs="Arial"/>
          <w:strike/>
        </w:rPr>
        <w:t>ị</w:t>
      </w:r>
      <w:r w:rsidRPr="00D37454">
        <w:rPr>
          <w:rFonts w:cs="Calibri"/>
          <w:strike/>
        </w:rPr>
        <w:t>nh v</w:t>
      </w:r>
      <w:r w:rsidRPr="00D37454">
        <w:rPr>
          <w:rFonts w:cs="Arial"/>
          <w:strike/>
        </w:rPr>
        <w:t>ề</w:t>
      </w:r>
      <w:r w:rsidRPr="00D37454">
        <w:rPr>
          <w:rFonts w:cs="Calibri"/>
          <w:strike/>
        </w:rPr>
        <w:t xml:space="preserve"> vi</w:t>
      </w:r>
      <w:r w:rsidRPr="00D37454">
        <w:rPr>
          <w:rFonts w:cs="Arial"/>
          <w:strike/>
        </w:rPr>
        <w:t>ệ</w:t>
      </w:r>
      <w:r w:rsidRPr="00D37454">
        <w:rPr>
          <w:rFonts w:cs="Calibri"/>
          <w:strike/>
        </w:rPr>
        <w:t>c đ</w:t>
      </w:r>
      <w:r w:rsidRPr="00D37454">
        <w:rPr>
          <w:rFonts w:cs="Arial"/>
          <w:strike/>
        </w:rPr>
        <w:t>ả</w:t>
      </w:r>
      <w:r w:rsidRPr="00D37454">
        <w:rPr>
          <w:rFonts w:cs="Calibri"/>
          <w:strike/>
        </w:rPr>
        <w:t>m b</w:t>
      </w:r>
      <w:r w:rsidRPr="00D37454">
        <w:rPr>
          <w:rFonts w:cs="Arial"/>
          <w:strike/>
        </w:rPr>
        <w:t>ả</w:t>
      </w:r>
      <w:r w:rsidRPr="00D37454">
        <w:rPr>
          <w:rFonts w:cs="Calibri"/>
          <w:strike/>
        </w:rPr>
        <w:t>o k</w:t>
      </w:r>
      <w:r w:rsidRPr="00D37454">
        <w:rPr>
          <w:rFonts w:cs="Arial"/>
          <w:strike/>
        </w:rPr>
        <w:t>ỹ</w:t>
      </w:r>
      <w:r w:rsidRPr="00D37454">
        <w:rPr>
          <w:rFonts w:cs="Calibri"/>
          <w:strike/>
        </w:rPr>
        <w:t xml:space="preserve"> thu</w:t>
      </w:r>
      <w:r w:rsidRPr="00D37454">
        <w:rPr>
          <w:rFonts w:cs="Arial"/>
          <w:strike/>
        </w:rPr>
        <w:t>ậ</w:t>
      </w:r>
      <w:r w:rsidRPr="00D37454">
        <w:rPr>
          <w:rFonts w:cs="Calibri"/>
          <w:strike/>
        </w:rPr>
        <w:t>t nhiên</w:t>
      </w:r>
      <w:r w:rsidRPr="00D37454">
        <w:rPr>
          <w:strike/>
        </w:rPr>
        <w:t xml:space="preserve"> liệu hàng không tại Việt Nam.</w:t>
      </w:r>
    </w:p>
    <w:p w:rsidR="00EC3448" w:rsidRPr="00391587" w:rsidRDefault="00EC3448" w:rsidP="00EC3448">
      <w:pPr>
        <w:numPr>
          <w:ilvl w:val="0"/>
          <w:numId w:val="295"/>
        </w:numPr>
        <w:tabs>
          <w:tab w:val="clear" w:pos="568"/>
          <w:tab w:val="left" w:pos="540"/>
        </w:tabs>
        <w:spacing w:before="60" w:after="60"/>
        <w:ind w:left="540" w:hanging="540"/>
        <w:jc w:val="both"/>
      </w:pPr>
      <w:r w:rsidRPr="00391587">
        <w:t xml:space="preserve">Xe </w:t>
      </w:r>
      <w:r w:rsidRPr="00D37454">
        <w:rPr>
          <w:strike/>
        </w:rPr>
        <w:t>xăng dầu tra/nạp</w:t>
      </w:r>
      <w:r w:rsidR="00D37454">
        <w:t xml:space="preserve"> tra nạp nhiên liệu</w:t>
      </w:r>
      <w:r w:rsidRPr="00391587">
        <w:t xml:space="preserve"> cho tàu bay phải có đầy đủ các thiết bị cần thiết, phù hợp với quy định của nhà nước đối với xe chuyên chở xăng dầu, ngoài ra còn phải trang bị thêm đèn xoay, bộ đàm liên lạc 02 chiều, bình chữa cháy, chèn bánh, dây tiếp mát và các cửa nạp nhiên liệu phải được niêm phong trước khi vào khu hoạt động bay;</w:t>
      </w:r>
    </w:p>
    <w:p w:rsidR="00EC3448" w:rsidRPr="00D303A1" w:rsidRDefault="00EC3448" w:rsidP="00EC3448">
      <w:pPr>
        <w:numPr>
          <w:ilvl w:val="0"/>
          <w:numId w:val="295"/>
        </w:numPr>
        <w:tabs>
          <w:tab w:val="clear" w:pos="568"/>
          <w:tab w:val="left" w:pos="540"/>
        </w:tabs>
        <w:spacing w:before="60" w:after="60"/>
        <w:ind w:left="540" w:hanging="540"/>
        <w:jc w:val="both"/>
      </w:pPr>
      <w:r w:rsidRPr="00D303A1">
        <w:t xml:space="preserve">Khi xe </w:t>
      </w:r>
      <w:r w:rsidRPr="00D37454">
        <w:rPr>
          <w:strike/>
        </w:rPr>
        <w:t>xăng dầu</w:t>
      </w:r>
      <w:r w:rsidR="00D37454" w:rsidRPr="00D37454">
        <w:rPr>
          <w:color w:val="FF0000"/>
        </w:rPr>
        <w:t xml:space="preserve">tra nạp nhiên liệu </w:t>
      </w:r>
      <w:r w:rsidRPr="00D303A1">
        <w:t>đang nạp cho tàu bay, cấm các phương tiện khác đè lên hoặc cán qua dây dẫn nạp dầu. Các trang thiết bị đang phục vụ trong phạm vi bán kính 15m không được bật, tắt công tắc điện xe, hoặc nổ máy kể cả không được khởi động lại động cơ phụ của tàu bay nếu động cơ đó bị tắt vì lý do nào đó;</w:t>
      </w:r>
    </w:p>
    <w:p w:rsidR="00EC3448" w:rsidRPr="00391587" w:rsidRDefault="00EC3448" w:rsidP="00EC3448">
      <w:pPr>
        <w:numPr>
          <w:ilvl w:val="0"/>
          <w:numId w:val="295"/>
        </w:numPr>
        <w:tabs>
          <w:tab w:val="clear" w:pos="568"/>
          <w:tab w:val="left" w:pos="540"/>
        </w:tabs>
        <w:spacing w:before="60" w:after="60"/>
        <w:ind w:left="540" w:hanging="540"/>
        <w:jc w:val="both"/>
      </w:pPr>
      <w:r w:rsidRPr="00391587">
        <w:t>Khi xe đang thực hiện tra nạp nhiên liệu tàu bay thì các loại phương tiện và các trang thiết bị mặt đất khác phải giữ khoảng cách 2,5m xung quanh lỗ thông hơi nhiên liệu của tàu bay;</w:t>
      </w:r>
    </w:p>
    <w:p w:rsidR="00EC3448" w:rsidRPr="00391587" w:rsidRDefault="00EC3448" w:rsidP="00EC3448">
      <w:pPr>
        <w:numPr>
          <w:ilvl w:val="0"/>
          <w:numId w:val="295"/>
        </w:numPr>
        <w:tabs>
          <w:tab w:val="clear" w:pos="568"/>
          <w:tab w:val="left" w:pos="540"/>
        </w:tabs>
        <w:spacing w:before="60" w:after="60"/>
        <w:ind w:left="540" w:hanging="540"/>
        <w:jc w:val="both"/>
      </w:pPr>
      <w:r w:rsidRPr="00391587">
        <w:t>Các phương tiện trang thiết bị mặt đất hoạt động bên trong khu vực tàu bay đang đỗ phải giữ lối thông thoáng cho phương tiện tra nạp nhiên liệu tiếp cận và lùi khỏi tàu bay;</w:t>
      </w:r>
    </w:p>
    <w:p w:rsidR="00EC3448" w:rsidRPr="00391587" w:rsidRDefault="00EC3448" w:rsidP="00EC3448">
      <w:pPr>
        <w:numPr>
          <w:ilvl w:val="0"/>
          <w:numId w:val="295"/>
        </w:numPr>
        <w:tabs>
          <w:tab w:val="clear" w:pos="568"/>
          <w:tab w:val="left" w:pos="540"/>
        </w:tabs>
        <w:spacing w:before="60" w:after="60"/>
        <w:ind w:left="540" w:hanging="540"/>
        <w:jc w:val="both"/>
      </w:pPr>
      <w:r w:rsidRPr="00391587">
        <w:t>Trường hợp xe tra nạp nhiên liệu thứ nhất đã nạp xong nhiên liệu cho tàu bay nhưng chưa đủ số lượng thì phải lùi ra, nhường chỗ cho xe thứ hai vào tra nạp tiếp và phải bảo đảm tuân theo quy định về an toàn khi tra nạp nhiên liệu. Nghiêm cấm các phương tiện tra nạp nhiên liệu đấu nối trực tiếp với nhau để tra nạp nhiên liệu cho tàu bay.</w:t>
      </w:r>
    </w:p>
    <w:p w:rsidR="00EC3448" w:rsidRPr="00391587" w:rsidRDefault="00EC3448" w:rsidP="00EC3448">
      <w:pPr>
        <w:numPr>
          <w:ilvl w:val="0"/>
          <w:numId w:val="295"/>
        </w:numPr>
        <w:tabs>
          <w:tab w:val="clear" w:pos="568"/>
          <w:tab w:val="left" w:pos="540"/>
        </w:tabs>
        <w:spacing w:before="60" w:after="60"/>
        <w:ind w:left="540" w:hanging="540"/>
        <w:jc w:val="both"/>
      </w:pPr>
      <w:r w:rsidRPr="00391587">
        <w:t>Trong vòng bán kính 30m khu vực tiếp cận các thiết bị tra nạp nhiên liệu không được sử dụng đèn nháy máy ảnh, các thiết bị điện tử, điện thoại, các dụng cụ điện, khoan, cắt kim loại …. Có thể sản sinh ra tia lửa điện hoặc sóng bức xạ cao tần.</w:t>
      </w:r>
    </w:p>
    <w:p w:rsidR="00EC3448" w:rsidRPr="00391587" w:rsidRDefault="00EC3448" w:rsidP="00EC3448">
      <w:pPr>
        <w:numPr>
          <w:ilvl w:val="0"/>
          <w:numId w:val="295"/>
        </w:numPr>
        <w:tabs>
          <w:tab w:val="clear" w:pos="568"/>
          <w:tab w:val="left" w:pos="540"/>
        </w:tabs>
        <w:spacing w:before="60" w:after="60"/>
        <w:ind w:left="540" w:hanging="540"/>
        <w:jc w:val="both"/>
      </w:pPr>
      <w:r w:rsidRPr="00391587">
        <w:t>Nhân viên kỹ thuật tàu bay/cơ trưởng không cho phép thực hiện việc tra nạp nhiên liệu cho tàu bay khi càng chính tàu bay có bộ phận nóng bất thường.</w:t>
      </w:r>
    </w:p>
    <w:p w:rsidR="00EC3448" w:rsidRPr="00391587" w:rsidRDefault="00EC3448" w:rsidP="00EC3448">
      <w:pPr>
        <w:numPr>
          <w:ilvl w:val="0"/>
          <w:numId w:val="295"/>
        </w:numPr>
        <w:tabs>
          <w:tab w:val="clear" w:pos="568"/>
          <w:tab w:val="left" w:pos="540"/>
        </w:tabs>
        <w:spacing w:before="60" w:after="60"/>
        <w:ind w:left="540" w:hanging="540"/>
        <w:jc w:val="both"/>
      </w:pPr>
      <w:r w:rsidRPr="00391587">
        <w:lastRenderedPageBreak/>
        <w:t>Quá trình tra nạp nhiên liệu cho tàu bay nên tạm dừng khi xuất hiện sấm, sét, chớp trong những vùng lân cận của khu hoạt động bay.</w:t>
      </w:r>
    </w:p>
    <w:p w:rsidR="00EC3448" w:rsidRPr="00391587" w:rsidRDefault="00EC3448" w:rsidP="00EC3448">
      <w:pPr>
        <w:numPr>
          <w:ilvl w:val="0"/>
          <w:numId w:val="295"/>
        </w:numPr>
        <w:tabs>
          <w:tab w:val="clear" w:pos="568"/>
          <w:tab w:val="left" w:pos="540"/>
        </w:tabs>
        <w:spacing w:before="60" w:after="60"/>
        <w:ind w:left="540" w:hanging="540"/>
        <w:jc w:val="both"/>
      </w:pPr>
      <w:r w:rsidRPr="00391587">
        <w:t>Không được tra nạp nhiên liệu cho tàu bay trong các trường hợp: Không có lối thoát cho phương tiện tra nạp nhiên liệu trong trường hợp khẩn cấp; phương tiện tra nạp nhiên liệu không được tiếp mát/đất; Có dầu tràn trên vị trí đỗ của tàu bay, hệ thống đường ống nhiên liệu hoặc các đầu nối bị rò rỉ nhiên liệu.</w:t>
      </w:r>
    </w:p>
    <w:p w:rsidR="00EC3448" w:rsidRPr="00391587" w:rsidRDefault="00EC3448" w:rsidP="00EC3448">
      <w:pPr>
        <w:numPr>
          <w:ilvl w:val="0"/>
          <w:numId w:val="295"/>
        </w:numPr>
        <w:tabs>
          <w:tab w:val="clear" w:pos="568"/>
          <w:tab w:val="left" w:pos="540"/>
        </w:tabs>
        <w:spacing w:before="60" w:after="60"/>
        <w:ind w:left="540" w:hanging="540"/>
        <w:jc w:val="both"/>
      </w:pPr>
      <w:r w:rsidRPr="00391587">
        <w:t>Trách nhiệm của nhân viên tra nạp:</w:t>
      </w:r>
    </w:p>
    <w:p w:rsidR="00EC3448" w:rsidRPr="00391587" w:rsidRDefault="00EC3448" w:rsidP="00D37454">
      <w:pPr>
        <w:numPr>
          <w:ilvl w:val="1"/>
          <w:numId w:val="294"/>
        </w:numPr>
        <w:tabs>
          <w:tab w:val="clear" w:pos="1136"/>
        </w:tabs>
        <w:spacing w:before="60" w:after="60"/>
        <w:ind w:left="990" w:hanging="450"/>
        <w:jc w:val="both"/>
      </w:pPr>
      <w:r w:rsidRPr="00391587">
        <w:t>Phải nắm vững quy trình tra nạp, sử dụng các trang thiết bị tra nạp và các yêu cầu về an toàn khi tra nạp nhiên liệu lên tàu bay;</w:t>
      </w:r>
    </w:p>
    <w:p w:rsidR="00EC3448" w:rsidRPr="00391587" w:rsidRDefault="00EC3448" w:rsidP="00D37454">
      <w:pPr>
        <w:numPr>
          <w:ilvl w:val="1"/>
          <w:numId w:val="294"/>
        </w:numPr>
        <w:tabs>
          <w:tab w:val="clear" w:pos="1136"/>
        </w:tabs>
        <w:spacing w:before="60" w:after="60"/>
        <w:ind w:left="990" w:hanging="450"/>
        <w:jc w:val="both"/>
      </w:pPr>
      <w:r w:rsidRPr="00391587">
        <w:t>Phải nắm vững các quy định về hướng tiếp cận, tốc độ tiếp cận tàu bay; phải đảm bảo sự phối hợp với nhân viên điều khiển phương tiện tra nạp trong quá trình tiếp cận tra nạp và thoát ly khỏi tàu bay; đảm bảo sự phối hợp chặt chẽ với nhân viên kỹ thuật tàu bay trong quá trình tra nạp lên tàu bay, hút nhiên liệu ra khỏi tàu bay, và các công tác khác;</w:t>
      </w:r>
    </w:p>
    <w:p w:rsidR="00EC3448" w:rsidRPr="00391587" w:rsidRDefault="00EC3448" w:rsidP="00D37454">
      <w:pPr>
        <w:numPr>
          <w:ilvl w:val="1"/>
          <w:numId w:val="294"/>
        </w:numPr>
        <w:tabs>
          <w:tab w:val="clear" w:pos="1136"/>
        </w:tabs>
        <w:spacing w:before="60" w:after="60"/>
        <w:ind w:left="990" w:hanging="450"/>
        <w:jc w:val="both"/>
      </w:pPr>
      <w:r w:rsidRPr="00391587">
        <w:t>Phải có kiến thức về an toàn cháy nổ, được đào tạo về phương án phòng, chống cháy nổ trong quá trình tra nạp nhiên liệu.</w:t>
      </w:r>
    </w:p>
    <w:p w:rsidR="00EC3448" w:rsidRPr="00391587" w:rsidRDefault="00EC3448" w:rsidP="00EC3448">
      <w:pPr>
        <w:numPr>
          <w:ilvl w:val="0"/>
          <w:numId w:val="295"/>
        </w:numPr>
        <w:tabs>
          <w:tab w:val="clear" w:pos="568"/>
          <w:tab w:val="left" w:pos="630"/>
        </w:tabs>
        <w:spacing w:before="60" w:after="60"/>
        <w:ind w:left="540" w:hanging="540"/>
        <w:jc w:val="both"/>
      </w:pPr>
      <w:r w:rsidRPr="00391587">
        <w:t>Trường hợp đặc biệt phải nạp dầu cho tàu bay mà có hành khách ngồi trên tàu bay, phải thực hiện đầy đủ các điều kiện sau đây:</w:t>
      </w:r>
    </w:p>
    <w:p w:rsidR="00EC3448" w:rsidRPr="00391587" w:rsidRDefault="00EC3448" w:rsidP="00D37454">
      <w:pPr>
        <w:numPr>
          <w:ilvl w:val="1"/>
          <w:numId w:val="294"/>
        </w:numPr>
        <w:tabs>
          <w:tab w:val="clear" w:pos="1136"/>
        </w:tabs>
        <w:spacing w:before="60" w:after="60"/>
        <w:ind w:left="990" w:hanging="450"/>
        <w:jc w:val="both"/>
      </w:pPr>
      <w:r w:rsidRPr="00391587">
        <w:t>Xe thang dẫn khách phải luôn để tại vị trí cửa ra vào tàu bay;</w:t>
      </w:r>
    </w:p>
    <w:p w:rsidR="00EC3448" w:rsidRPr="00391587" w:rsidRDefault="00EC3448" w:rsidP="00D37454">
      <w:pPr>
        <w:numPr>
          <w:ilvl w:val="1"/>
          <w:numId w:val="294"/>
        </w:numPr>
        <w:tabs>
          <w:tab w:val="clear" w:pos="1136"/>
        </w:tabs>
        <w:spacing w:before="60" w:after="60"/>
        <w:ind w:left="990" w:hanging="450"/>
        <w:jc w:val="both"/>
      </w:pPr>
      <w:r w:rsidRPr="00391587">
        <w:t>Tàu bay và xe tra nạp nhiên liệu/phương tiện nạp nhiên liệu được tiếp đất khi có yêu cầu.</w:t>
      </w:r>
    </w:p>
    <w:p w:rsidR="00EC3448" w:rsidRPr="00566A9B" w:rsidRDefault="00EC3448" w:rsidP="00D37454">
      <w:pPr>
        <w:numPr>
          <w:ilvl w:val="1"/>
          <w:numId w:val="294"/>
        </w:numPr>
        <w:tabs>
          <w:tab w:val="clear" w:pos="1136"/>
        </w:tabs>
        <w:spacing w:before="60" w:after="60"/>
        <w:ind w:left="990" w:hanging="450"/>
        <w:jc w:val="both"/>
      </w:pPr>
      <w:r w:rsidRPr="004134D0">
        <w:t xml:space="preserve">Phải có xe cứu hỏa và kíp trực sẵn sàng tại nhà trực cứu hỏa. Trong trường hợp có yêu cầu, Hãng hàng không thông báo bằng bộ đàm cho Phòng </w:t>
      </w:r>
      <w:r>
        <w:t>Điều hành sân bay</w:t>
      </w:r>
      <w:r w:rsidRPr="004134D0">
        <w:t xml:space="preserve"> để điều động xe cứu hỏa trực tại nơi tàu bay đang được nạp nhiên liệu, vị trí trực cách tàu bay 15m, động cơ xe hoạt động ở chế độ không tải; 02 nhân viên cứu hỏa mặc trang phục theo quy định, 01 điều khiển trên xe, 01 xuống xe ở tư thế sẵn sàng;</w:t>
      </w:r>
    </w:p>
    <w:p w:rsidR="00A41D0A" w:rsidRPr="00D37454" w:rsidRDefault="00A41D0A" w:rsidP="00D37454">
      <w:pPr>
        <w:pStyle w:val="ListParagraph"/>
        <w:numPr>
          <w:ilvl w:val="0"/>
          <w:numId w:val="454"/>
        </w:numPr>
        <w:spacing w:before="120" w:after="120"/>
        <w:ind w:hanging="720"/>
        <w:jc w:val="both"/>
        <w:rPr>
          <w:color w:val="FF0000"/>
          <w:lang w:val="vi-VN"/>
        </w:rPr>
      </w:pPr>
      <w:r w:rsidRPr="00D37454">
        <w:rPr>
          <w:lang w:val="vi-VN"/>
        </w:rPr>
        <w:t>Vệ sinh sân đỗ tàu bay:</w:t>
      </w:r>
    </w:p>
    <w:p w:rsidR="00EC3448" w:rsidRPr="001B43AD" w:rsidRDefault="00EC3448" w:rsidP="00EC3448">
      <w:pPr>
        <w:numPr>
          <w:ilvl w:val="0"/>
          <w:numId w:val="294"/>
        </w:numPr>
        <w:tabs>
          <w:tab w:val="clear" w:pos="567"/>
          <w:tab w:val="num" w:pos="540"/>
        </w:tabs>
        <w:spacing w:before="60" w:after="60"/>
        <w:ind w:left="540" w:hanging="540"/>
        <w:jc w:val="both"/>
      </w:pPr>
      <w:r w:rsidRPr="001B43AD">
        <w:t xml:space="preserve">Đơn vị thực hiện: Đội </w:t>
      </w:r>
      <w:r>
        <w:t>bảo trì</w:t>
      </w:r>
      <w:r w:rsidRPr="001B43AD">
        <w:t xml:space="preserve"> - Phòng </w:t>
      </w:r>
      <w:r>
        <w:t xml:space="preserve">Kỹ thuật </w:t>
      </w:r>
      <w:r w:rsidRPr="001B43AD">
        <w:t>hoặc đơn vị có hợp đồng với Cảng HKQT Cam Ranh;</w:t>
      </w:r>
    </w:p>
    <w:p w:rsidR="00EC3448" w:rsidRPr="00391587" w:rsidRDefault="00EC3448" w:rsidP="00EC3448">
      <w:pPr>
        <w:numPr>
          <w:ilvl w:val="0"/>
          <w:numId w:val="294"/>
        </w:numPr>
        <w:tabs>
          <w:tab w:val="clear" w:pos="567"/>
          <w:tab w:val="num" w:pos="540"/>
        </w:tabs>
        <w:spacing w:before="60" w:after="60"/>
        <w:ind w:left="540" w:hanging="540"/>
        <w:jc w:val="both"/>
      </w:pPr>
      <w:r w:rsidRPr="001B43AD">
        <w:t xml:space="preserve">Phòng </w:t>
      </w:r>
      <w:r w:rsidRPr="00577D56">
        <w:rPr>
          <w:color w:val="000000"/>
        </w:rPr>
        <w:t>An ninh hàng không</w:t>
      </w:r>
      <w:r w:rsidRPr="001B43AD">
        <w:t xml:space="preserve"> là đầu mối tiếp nhận thông tin và đôn đốc các cơ quan, đơn vị liên quan thực hiện việc kiểm tra thường xuyên và đột xuất. Phòng </w:t>
      </w:r>
      <w:r w:rsidRPr="00577D56">
        <w:rPr>
          <w:color w:val="000000"/>
        </w:rPr>
        <w:t>An ninh hàng không</w:t>
      </w:r>
      <w:r w:rsidRPr="001B43AD">
        <w:t xml:space="preserve">, Đội </w:t>
      </w:r>
      <w:r>
        <w:t>An toàn và kiểm soát chất lượng</w:t>
      </w:r>
      <w:r w:rsidRPr="001B43AD">
        <w:t xml:space="preserve"> cùng tiến hành kiểm tra vệ sinh sân đường; ghi sổ nhật ký kiểm tra và ký xác nhận</w:t>
      </w:r>
      <w:r w:rsidRPr="00391587">
        <w:t xml:space="preserve">; Khi có sự cố bất thường báo cáo Ban giám đốc </w:t>
      </w:r>
      <w:r>
        <w:t>Cảng HKQT</w:t>
      </w:r>
      <w:r w:rsidRPr="00391587">
        <w:t xml:space="preserve"> Cam Ranh.</w:t>
      </w:r>
    </w:p>
    <w:p w:rsidR="00EC3448" w:rsidRPr="001B43AD" w:rsidRDefault="00EC3448" w:rsidP="00EC3448">
      <w:pPr>
        <w:numPr>
          <w:ilvl w:val="0"/>
          <w:numId w:val="294"/>
        </w:numPr>
        <w:tabs>
          <w:tab w:val="clear" w:pos="567"/>
          <w:tab w:val="num" w:pos="540"/>
        </w:tabs>
        <w:spacing w:before="60" w:after="60"/>
        <w:ind w:left="540" w:hanging="540"/>
        <w:jc w:val="both"/>
      </w:pPr>
      <w:r w:rsidRPr="00391587">
        <w:t xml:space="preserve">Trong những trường hợp đặc biệt như </w:t>
      </w:r>
      <w:r>
        <w:t>d</w:t>
      </w:r>
      <w:r w:rsidRPr="00391587">
        <w:t xml:space="preserve">ông, bão hoặc theo đề nghị của tổ bay, của kiểm soát viên không lưu, nhân viên an ninh kiểm soát trực trên sân đỗ. </w:t>
      </w:r>
      <w:r w:rsidRPr="00391587">
        <w:lastRenderedPageBreak/>
        <w:t xml:space="preserve">Phòng </w:t>
      </w:r>
      <w:r w:rsidRPr="00577D56">
        <w:rPr>
          <w:color w:val="000000"/>
        </w:rPr>
        <w:t>An ninh hàng không</w:t>
      </w:r>
      <w:r w:rsidRPr="001B43AD">
        <w:t xml:space="preserve"> phối hợp với Đội </w:t>
      </w:r>
      <w:r>
        <w:t>An toàn và kiểm soát chất lượng</w:t>
      </w:r>
      <w:r w:rsidRPr="001B43AD">
        <w:t xml:space="preserve"> thực hiện kiểm tra đột xuất.</w:t>
      </w:r>
    </w:p>
    <w:p w:rsidR="00A41D0A" w:rsidRPr="00D37454" w:rsidRDefault="00A41D0A" w:rsidP="00D37454">
      <w:pPr>
        <w:pStyle w:val="ListParagraph"/>
        <w:numPr>
          <w:ilvl w:val="0"/>
          <w:numId w:val="454"/>
        </w:numPr>
        <w:spacing w:before="120" w:after="120"/>
        <w:ind w:hanging="720"/>
        <w:jc w:val="both"/>
      </w:pPr>
      <w:r w:rsidRPr="00D37454">
        <w:t>Biện pháp an toàn cho nhân viên, phương tiện hoạt động trên sân đỗ:</w:t>
      </w:r>
    </w:p>
    <w:p w:rsidR="00EC3448" w:rsidRPr="00281A16" w:rsidRDefault="009C3E59" w:rsidP="00D37454">
      <w:pPr>
        <w:pStyle w:val="BodyText"/>
        <w:numPr>
          <w:ilvl w:val="1"/>
          <w:numId w:val="455"/>
        </w:numPr>
        <w:tabs>
          <w:tab w:val="left" w:pos="540"/>
        </w:tabs>
        <w:spacing w:before="60" w:after="60"/>
        <w:ind w:left="540" w:hanging="540"/>
        <w:rPr>
          <w:b w:val="0"/>
          <w:szCs w:val="28"/>
        </w:rPr>
      </w:pPr>
      <w:r w:rsidRPr="009C3E59">
        <w:rPr>
          <w:b w:val="0"/>
          <w:szCs w:val="28"/>
        </w:rPr>
        <w:t xml:space="preserve">Quy định về an toàn đối với các trang thiết bị phục vụ trên sân đỗ: </w:t>
      </w:r>
    </w:p>
    <w:p w:rsidR="00EC3448" w:rsidRPr="00281A16" w:rsidRDefault="009C3E59" w:rsidP="00EC3448">
      <w:pPr>
        <w:pStyle w:val="BodyText"/>
        <w:spacing w:before="60" w:after="60"/>
        <w:ind w:left="540"/>
        <w:rPr>
          <w:b w:val="0"/>
          <w:i/>
          <w:szCs w:val="28"/>
        </w:rPr>
      </w:pPr>
      <w:r w:rsidRPr="009C3E59">
        <w:rPr>
          <w:b w:val="0"/>
          <w:szCs w:val="28"/>
        </w:rPr>
        <w:t>Theo Quyết định số 1092/QĐ-TCTCHKVN ngày 08 tháng 4 năm 2014 của Tổng Giám đốc Tổng công ty Cảng hàng không Việt Nam về việc phê duyệt Quy định an toàn Cảng hàng không Quốc tế Cam Ranh</w:t>
      </w:r>
    </w:p>
    <w:p w:rsidR="00EC3448" w:rsidRPr="00391587" w:rsidRDefault="00EC3448" w:rsidP="00EC3448">
      <w:pPr>
        <w:numPr>
          <w:ilvl w:val="0"/>
          <w:numId w:val="294"/>
        </w:numPr>
        <w:tabs>
          <w:tab w:val="clear" w:pos="567"/>
          <w:tab w:val="num" w:pos="540"/>
        </w:tabs>
        <w:spacing w:before="60" w:after="60"/>
        <w:ind w:left="540" w:hanging="540"/>
        <w:jc w:val="both"/>
      </w:pPr>
      <w:r w:rsidRPr="00391587">
        <w:t>Các trang thiết bị phục vụ tàu bay: xe cấp điện, xe khởi động khí, xe thang, xe phục vụ hành khách cần trợ giúp đặc biệt… phải tuân thủ chặt chẽ các quy định về an toàn tại Điều 40 Thông tư số 16/2010/TT-BGTVT ngày 30/06/2010 của Bộ Giao thông vận tải;</w:t>
      </w:r>
    </w:p>
    <w:p w:rsidR="00EC3448" w:rsidRPr="00391587" w:rsidRDefault="00EC3448" w:rsidP="00EC3448">
      <w:pPr>
        <w:numPr>
          <w:ilvl w:val="0"/>
          <w:numId w:val="294"/>
        </w:numPr>
        <w:tabs>
          <w:tab w:val="clear" w:pos="567"/>
          <w:tab w:val="num" w:pos="540"/>
        </w:tabs>
        <w:spacing w:before="60" w:after="60"/>
        <w:ind w:left="540" w:hanging="540"/>
        <w:jc w:val="both"/>
      </w:pPr>
      <w:r w:rsidRPr="00391587">
        <w:t>Tốc độ tối đa của các phương tiện hoạt động tại khu vực hạn chế của cảng hàng không, sân bay được quy định như sau:</w:t>
      </w:r>
    </w:p>
    <w:p w:rsidR="00EC3448" w:rsidRPr="00391587" w:rsidRDefault="00EC3448" w:rsidP="00EC3448">
      <w:pPr>
        <w:numPr>
          <w:ilvl w:val="1"/>
          <w:numId w:val="294"/>
        </w:numPr>
        <w:spacing w:before="60" w:after="60"/>
        <w:ind w:left="540" w:hanging="540"/>
        <w:jc w:val="both"/>
      </w:pPr>
      <w:r w:rsidRPr="00391587">
        <w:t xml:space="preserve">5 kilômét/giờ (km/h) trong khu vực an toàn cho tàu bay ở mặt đất; </w:t>
      </w:r>
    </w:p>
    <w:p w:rsidR="00EC3448" w:rsidRPr="00391587" w:rsidRDefault="00EC3448" w:rsidP="00EC3448">
      <w:pPr>
        <w:numPr>
          <w:ilvl w:val="1"/>
          <w:numId w:val="294"/>
        </w:numPr>
        <w:spacing w:before="60" w:after="60"/>
        <w:ind w:left="540" w:hanging="540"/>
        <w:jc w:val="both"/>
      </w:pPr>
      <w:r w:rsidRPr="00391587">
        <w:t>35 kilômét/giờ (km/h) ngoài khu vực an toàn cho tàu bay ở mặt đất.</w:t>
      </w:r>
    </w:p>
    <w:p w:rsidR="00EC3448" w:rsidRPr="00281A16" w:rsidRDefault="009C3E59" w:rsidP="00D37454">
      <w:pPr>
        <w:pStyle w:val="BodyText"/>
        <w:numPr>
          <w:ilvl w:val="1"/>
          <w:numId w:val="455"/>
        </w:numPr>
        <w:tabs>
          <w:tab w:val="left" w:pos="540"/>
        </w:tabs>
        <w:spacing w:before="60" w:after="60"/>
        <w:ind w:left="540" w:hanging="540"/>
        <w:rPr>
          <w:b w:val="0"/>
          <w:szCs w:val="28"/>
        </w:rPr>
      </w:pPr>
      <w:r w:rsidRPr="009C3E59">
        <w:rPr>
          <w:b w:val="0"/>
          <w:szCs w:val="28"/>
        </w:rPr>
        <w:t>Quy định nhân viên làm việc trên sân đỗ :</w:t>
      </w:r>
    </w:p>
    <w:p w:rsidR="00EC3448" w:rsidRPr="00391587" w:rsidRDefault="009C3E59" w:rsidP="00EC3448">
      <w:pPr>
        <w:pStyle w:val="BodyText"/>
        <w:spacing w:before="60" w:after="60"/>
        <w:ind w:left="540"/>
        <w:rPr>
          <w:b w:val="0"/>
          <w:i/>
          <w:szCs w:val="28"/>
        </w:rPr>
      </w:pPr>
      <w:r w:rsidRPr="009C3E59">
        <w:rPr>
          <w:b w:val="0"/>
          <w:szCs w:val="28"/>
        </w:rPr>
        <w:t>Theo Quyết định số 1092/QĐ-TCTCHKVN ngày 08 tháng 4 năm 2014 của Tổng Giám đốc Tổng công ty Cảng hàng không Việt Nam về việc phê duyệt Quy định an toàn Cảng hàng không Quốc tế Cam Ranh</w:t>
      </w:r>
      <w:r w:rsidR="00EC3448">
        <w:rPr>
          <w:b w:val="0"/>
          <w:i/>
          <w:szCs w:val="28"/>
        </w:rPr>
        <w:t>.</w:t>
      </w:r>
    </w:p>
    <w:p w:rsidR="00EC3448" w:rsidRPr="00391587" w:rsidRDefault="00EC3448" w:rsidP="00EC3448">
      <w:pPr>
        <w:pStyle w:val="ListParagraph"/>
        <w:tabs>
          <w:tab w:val="left" w:pos="540"/>
        </w:tabs>
        <w:spacing w:before="60" w:after="60" w:line="240" w:lineRule="auto"/>
        <w:ind w:left="540" w:hanging="540"/>
        <w:jc w:val="both"/>
        <w:outlineLvl w:val="0"/>
        <w:rPr>
          <w:color w:val="000000"/>
          <w:lang w:val="pt-BR"/>
        </w:rPr>
      </w:pPr>
      <w:r w:rsidRPr="00391587">
        <w:rPr>
          <w:color w:val="000000"/>
          <w:lang w:val="pt-BR"/>
        </w:rPr>
        <w:t xml:space="preserve">-  </w:t>
      </w:r>
      <w:r>
        <w:rPr>
          <w:color w:val="000000"/>
          <w:lang w:val="pt-BR"/>
        </w:rPr>
        <w:tab/>
      </w:r>
      <w:r w:rsidRPr="00391587">
        <w:rPr>
          <w:color w:val="000000"/>
          <w:lang w:val="pt-BR"/>
        </w:rPr>
        <w:t xml:space="preserve">Người điều khiển phương tiện, trang thiết bị mặt đất hàng không hoạt động trên sân đỗ tàu bay phải chấp hành đúng Luật giao thông đường bộ, nắm vững quy trình phục vụ tàu bay, quy định về an toàn Hàng không, an toàn sân đỗ tàu bay Cảng HKQT Cam Ranh, có bằng lái xe </w:t>
      </w:r>
      <w:r w:rsidRPr="00391587">
        <w:rPr>
          <w:i/>
          <w:color w:val="000000"/>
          <w:lang w:val="pt-BR"/>
        </w:rPr>
        <w:t>(ngoại trừ nhân viên vận hành cầu hành khách)</w:t>
      </w:r>
      <w:r w:rsidRPr="00391587">
        <w:rPr>
          <w:color w:val="000000"/>
          <w:lang w:val="pt-BR"/>
        </w:rPr>
        <w:t xml:space="preserve"> do cơ quan Nhà nước cấp còn hiệu lực. Chỉ được phép vận hành các loại trang thiết bị đã được ghi trong giấy phép khai thác thiết bị mặt đất hàng không;</w:t>
      </w:r>
      <w:r w:rsidRPr="00391587">
        <w:rPr>
          <w:color w:val="000000"/>
          <w:lang w:val="pt-BR"/>
        </w:rPr>
        <w:tab/>
      </w:r>
    </w:p>
    <w:p w:rsidR="00EC3448" w:rsidRPr="00391587" w:rsidRDefault="00EC3448" w:rsidP="00EC3448">
      <w:pPr>
        <w:pStyle w:val="ListParagraph"/>
        <w:tabs>
          <w:tab w:val="left" w:pos="540"/>
        </w:tabs>
        <w:spacing w:before="60" w:after="60" w:line="240" w:lineRule="auto"/>
        <w:ind w:left="540" w:hanging="540"/>
        <w:jc w:val="both"/>
        <w:outlineLvl w:val="0"/>
      </w:pPr>
      <w:r w:rsidRPr="00391587">
        <w:rPr>
          <w:color w:val="000000"/>
          <w:lang w:val="pt-BR"/>
        </w:rPr>
        <w:t xml:space="preserve">- </w:t>
      </w:r>
      <w:r>
        <w:rPr>
          <w:color w:val="000000"/>
          <w:lang w:val="pt-BR"/>
        </w:rPr>
        <w:tab/>
      </w:r>
      <w:r w:rsidRPr="00391587">
        <w:t>Khi làm v</w:t>
      </w:r>
      <w:r>
        <w:t>iệc trên sân đỗ</w:t>
      </w:r>
      <w:r w:rsidRPr="00391587">
        <w:t xml:space="preserve"> phải mặc áo, có gắn </w:t>
      </w:r>
      <w:r>
        <w:t xml:space="preserve">dải </w:t>
      </w:r>
      <w:r w:rsidRPr="00391587">
        <w:t>phản quang.</w:t>
      </w:r>
    </w:p>
    <w:p w:rsidR="00EC3448" w:rsidRPr="00391587" w:rsidRDefault="00EC3448" w:rsidP="00EC3448">
      <w:pPr>
        <w:pStyle w:val="ListParagraph"/>
        <w:tabs>
          <w:tab w:val="left" w:pos="540"/>
        </w:tabs>
        <w:spacing w:before="60" w:after="60" w:line="240" w:lineRule="auto"/>
        <w:ind w:left="540" w:hanging="540"/>
        <w:jc w:val="both"/>
        <w:outlineLvl w:val="0"/>
        <w:rPr>
          <w:i/>
          <w:color w:val="000000"/>
          <w:lang w:val="pt-BR"/>
        </w:rPr>
      </w:pPr>
      <w:r w:rsidRPr="00391587">
        <w:t xml:space="preserve">- </w:t>
      </w:r>
      <w:r>
        <w:tab/>
      </w:r>
      <w:r w:rsidRPr="00391587">
        <w:rPr>
          <w:color w:val="000000"/>
          <w:lang w:val="pt-BR"/>
        </w:rPr>
        <w:t xml:space="preserve">Người đi bộ trên khu vực sân đỗ tàu bay </w:t>
      </w:r>
      <w:r>
        <w:rPr>
          <w:color w:val="000000"/>
          <w:lang w:val="pt-BR"/>
        </w:rPr>
        <w:t>hạn chế</w:t>
      </w:r>
      <w:r w:rsidRPr="00391587">
        <w:rPr>
          <w:color w:val="000000"/>
          <w:lang w:val="pt-BR"/>
        </w:rPr>
        <w:t xml:space="preserve"> đi trên đường công vụ dành cho trang thiết bị, phương tiện </w:t>
      </w:r>
      <w:r w:rsidRPr="00391587">
        <w:rPr>
          <w:i/>
          <w:color w:val="000000"/>
          <w:lang w:val="pt-BR"/>
        </w:rPr>
        <w:t>(chú ý khi đi ngang qua khu vực lên xuống của hành khách, hàng hóa ở nhà ga quốc tế và quốc nội);</w:t>
      </w:r>
    </w:p>
    <w:p w:rsidR="00EC3448" w:rsidRPr="00391587" w:rsidRDefault="00EC3448" w:rsidP="00EC3448">
      <w:pPr>
        <w:pStyle w:val="ListParagraph"/>
        <w:tabs>
          <w:tab w:val="left" w:pos="540"/>
        </w:tabs>
        <w:spacing w:before="60" w:after="60" w:line="240" w:lineRule="auto"/>
        <w:ind w:left="540" w:hanging="540"/>
        <w:jc w:val="both"/>
        <w:outlineLvl w:val="0"/>
        <w:rPr>
          <w:color w:val="000000"/>
          <w:lang w:val="pt-BR"/>
        </w:rPr>
      </w:pPr>
      <w:r w:rsidRPr="00391587">
        <w:rPr>
          <w:i/>
          <w:color w:val="000000"/>
          <w:lang w:val="pt-BR"/>
        </w:rPr>
        <w:t xml:space="preserve">- </w:t>
      </w:r>
      <w:r>
        <w:rPr>
          <w:color w:val="000000"/>
          <w:lang w:val="pt-BR"/>
        </w:rPr>
        <w:tab/>
      </w:r>
      <w:r w:rsidRPr="00391587">
        <w:rPr>
          <w:color w:val="000000"/>
          <w:lang w:val="pt-BR"/>
        </w:rPr>
        <w:t xml:space="preserve">Tất cả cán bộ, nhân viên làm việc trong khu vực sân đỗ tàu bay không được ngồi nghỉ, tránh nắng, mưa bên dưới, sát cạnh, xung quanh phương tiện, trang thiết bị mặt đất đang chờ phục vụ tàu bay trên sân đỗ. </w:t>
      </w:r>
    </w:p>
    <w:p w:rsidR="00EC3448" w:rsidRPr="00391587" w:rsidRDefault="00EC3448" w:rsidP="00EC3448">
      <w:pPr>
        <w:pStyle w:val="ListParagraph"/>
        <w:tabs>
          <w:tab w:val="left" w:pos="540"/>
        </w:tabs>
        <w:spacing w:before="60" w:after="60" w:line="240" w:lineRule="auto"/>
        <w:ind w:left="540" w:hanging="540"/>
        <w:jc w:val="both"/>
        <w:outlineLvl w:val="0"/>
        <w:rPr>
          <w:color w:val="000000"/>
          <w:lang w:val="pt-BR"/>
        </w:rPr>
      </w:pPr>
      <w:r w:rsidRPr="00391587">
        <w:rPr>
          <w:i/>
          <w:color w:val="000000"/>
          <w:lang w:val="pt-BR"/>
        </w:rPr>
        <w:t xml:space="preserve">- </w:t>
      </w:r>
      <w:r>
        <w:rPr>
          <w:i/>
          <w:color w:val="000000"/>
          <w:lang w:val="pt-BR"/>
        </w:rPr>
        <w:tab/>
      </w:r>
      <w:r w:rsidRPr="00391587">
        <w:rPr>
          <w:color w:val="000000"/>
          <w:lang w:val="pt-BR"/>
        </w:rPr>
        <w:t>Nghiêm cấm việc mang dù, ô ra sân đỗ tàu bay;</w:t>
      </w:r>
    </w:p>
    <w:p w:rsidR="00A41D0A" w:rsidRPr="00D37454" w:rsidRDefault="00A41D0A" w:rsidP="00D37454">
      <w:pPr>
        <w:pStyle w:val="ListParagraph"/>
        <w:numPr>
          <w:ilvl w:val="0"/>
          <w:numId w:val="454"/>
        </w:numPr>
        <w:spacing w:before="120" w:after="120"/>
        <w:ind w:hanging="720"/>
        <w:jc w:val="both"/>
      </w:pPr>
      <w:r w:rsidRPr="00D37454">
        <w:t>Báo cáo về tai nạn, sự cố uy hiếp an toàn xảy ra trên sân đỗ:</w:t>
      </w:r>
    </w:p>
    <w:p w:rsidR="00EC3448" w:rsidRPr="001B43AD" w:rsidRDefault="00EC3448" w:rsidP="00EC3448">
      <w:pPr>
        <w:numPr>
          <w:ilvl w:val="0"/>
          <w:numId w:val="294"/>
        </w:numPr>
        <w:tabs>
          <w:tab w:val="clear" w:pos="567"/>
          <w:tab w:val="left" w:pos="540"/>
          <w:tab w:val="left" w:pos="630"/>
        </w:tabs>
        <w:spacing w:before="60" w:after="60"/>
        <w:ind w:left="540" w:hanging="540"/>
        <w:jc w:val="both"/>
      </w:pPr>
      <w:r w:rsidRPr="00815257">
        <w:t xml:space="preserve">Tất cả các tai nạn, sự cố uy hiếp an toàn xảy ra trên sân đỗ đều phải được lập biên bản và báo cáo. Quy trình báo cáo được thực hiện theo </w:t>
      </w:r>
      <w:r>
        <w:t xml:space="preserve">Nghị định số </w:t>
      </w:r>
      <w:r>
        <w:lastRenderedPageBreak/>
        <w:t>102/2015/NĐ-CP ngày 20/10/2015 ,</w:t>
      </w:r>
      <w:r w:rsidRPr="00577D56">
        <w:rPr>
          <w:color w:val="000000"/>
          <w:lang w:val="vi-VN" w:eastAsia="vi-VN" w:bidi="vi-VN"/>
        </w:rPr>
        <w:t xml:space="preserve">Thông tư số 17/2016/TT-BGTVT ngày 30/06/2016 </w:t>
      </w:r>
      <w:r w:rsidRPr="00815257">
        <w:t xml:space="preserve">của Bộ Giao thông vận tải và “Quy chế báo cáo an toàn hàng không” được ban hành theo </w:t>
      </w:r>
      <w:r w:rsidRPr="00815257">
        <w:rPr>
          <w:lang w:val="nl-NL"/>
        </w:rPr>
        <w:t xml:space="preserve">Quyết </w:t>
      </w:r>
      <w:r w:rsidRPr="001B43AD">
        <w:rPr>
          <w:lang w:val="nl-NL"/>
        </w:rPr>
        <w:t>định số 399/QĐ-CHK ngày 25 tháng 02 năm 2015.</w:t>
      </w:r>
    </w:p>
    <w:p w:rsidR="00997AFA" w:rsidRDefault="00EC3448">
      <w:pPr>
        <w:numPr>
          <w:ilvl w:val="0"/>
          <w:numId w:val="294"/>
        </w:numPr>
        <w:tabs>
          <w:tab w:val="clear" w:pos="567"/>
          <w:tab w:val="left" w:pos="540"/>
          <w:tab w:val="left" w:pos="630"/>
        </w:tabs>
        <w:spacing w:before="60" w:after="60"/>
        <w:ind w:left="540" w:hanging="540"/>
        <w:jc w:val="both"/>
      </w:pPr>
      <w:r w:rsidRPr="00815257">
        <w:t>Khi có tai nạn hoặc sự cố uy hiếp an toàn</w:t>
      </w:r>
      <w:r>
        <w:t>,</w:t>
      </w:r>
      <w:r w:rsidRPr="00815257">
        <w:t xml:space="preserve">Phòng </w:t>
      </w:r>
      <w:r>
        <w:t xml:space="preserve">Điều hành </w:t>
      </w:r>
      <w:r w:rsidR="00281A16">
        <w:t xml:space="preserve">khai thác </w:t>
      </w:r>
      <w:r>
        <w:t>sân bay</w:t>
      </w:r>
      <w:r w:rsidRPr="00815257">
        <w:t xml:space="preserve">  phối hợp với đại diện Cảng vụ HKMT tại Cam Ranh lập biên bản ghi nhận sự việc, thu thập các chứng cứ, lời khai của nhân chứng, để tập hợp hồ sơ vụ việc báo cáo Ban Giám đốc </w:t>
      </w:r>
      <w:r>
        <w:t>Cảng HKQT</w:t>
      </w:r>
      <w:r w:rsidRPr="00815257">
        <w:t xml:space="preserve">  Cam Ranh.</w:t>
      </w:r>
    </w:p>
    <w:p w:rsidR="00B07722" w:rsidRPr="00577D56" w:rsidRDefault="00B07722" w:rsidP="00B07722">
      <w:pPr>
        <w:spacing w:before="120" w:after="120"/>
        <w:ind w:firstLine="567"/>
        <w:jc w:val="both"/>
      </w:pPr>
      <w:bookmarkStart w:id="1007" w:name="_Toc524700894"/>
      <w:bookmarkStart w:id="1008" w:name="_Toc525120213"/>
      <w:bookmarkStart w:id="1009" w:name="_Toc524700896"/>
      <w:bookmarkStart w:id="1010" w:name="_Toc525120215"/>
      <w:bookmarkEnd w:id="1007"/>
      <w:bookmarkEnd w:id="1008"/>
      <w:bookmarkEnd w:id="1009"/>
      <w:bookmarkEnd w:id="1010"/>
    </w:p>
    <w:p w:rsidR="00997AFA" w:rsidRPr="00D37454" w:rsidRDefault="00B07722" w:rsidP="00D37454">
      <w:pPr>
        <w:pStyle w:val="BodyText"/>
        <w:numPr>
          <w:ilvl w:val="0"/>
          <w:numId w:val="19"/>
        </w:numPr>
        <w:tabs>
          <w:tab w:val="clear" w:pos="851"/>
          <w:tab w:val="left" w:pos="720"/>
        </w:tabs>
        <w:spacing w:before="60" w:after="60" w:line="276" w:lineRule="auto"/>
        <w:ind w:left="720" w:hanging="720"/>
        <w:outlineLvl w:val="1"/>
      </w:pPr>
      <w:r w:rsidRPr="00D37454">
        <w:t>Quy định về kiểm tra, kiểm soát người, phương tiện, trang thiết bị hoạt động trong khu bay</w:t>
      </w:r>
    </w:p>
    <w:p w:rsidR="00B07722" w:rsidRDefault="00B07722" w:rsidP="00B07722">
      <w:pPr>
        <w:spacing w:before="120" w:after="120"/>
        <w:ind w:firstLine="567"/>
        <w:jc w:val="both"/>
      </w:pPr>
      <w:r>
        <w:t xml:space="preserve"> Theo Chương trình an ninh hàng không – Cảng HKQT Cam Ranh ban hành theo quyết định số 2390/QĐ-CHK ngày 26 tháng 12 năm 2016</w:t>
      </w:r>
      <w:r w:rsidR="00FD009C">
        <w:t xml:space="preserve"> (</w:t>
      </w:r>
      <w:r w:rsidR="009C3E59" w:rsidRPr="009C3E59">
        <w:rPr>
          <w:highlight w:val="yellow"/>
        </w:rPr>
        <w:t xml:space="preserve">Tu chỉnhChương trình an ninh hàng không – Cảng HKQT Cam Ranh ban hành theo quyết định số </w:t>
      </w:r>
      <w:r w:rsidR="00FD009C">
        <w:rPr>
          <w:highlight w:val="yellow"/>
        </w:rPr>
        <w:t>….</w:t>
      </w:r>
      <w:r w:rsidR="009C3E59" w:rsidRPr="009C3E59">
        <w:rPr>
          <w:highlight w:val="yellow"/>
        </w:rPr>
        <w:t>/QĐ-CHK ngày  tháng  năm 201</w:t>
      </w:r>
      <w:r w:rsidR="00FD009C">
        <w:rPr>
          <w:highlight w:val="yellow"/>
        </w:rPr>
        <w:t>9</w:t>
      </w:r>
      <w:r w:rsidR="00FD009C">
        <w:t>)</w:t>
      </w:r>
    </w:p>
    <w:p w:rsidR="00997AFA" w:rsidRDefault="00B07722">
      <w:pPr>
        <w:spacing w:before="120" w:after="120"/>
        <w:jc w:val="both"/>
      </w:pPr>
      <w:r w:rsidRPr="00ED7B75">
        <w:t xml:space="preserve"> Các biện pháp áp dụng cho giao thông, quy tắc giao thông (bao gồm hạn chế tốc độ, phương tiện, trang </w:t>
      </w:r>
      <w:r w:rsidR="006C41B0">
        <w:t>bị hướng dẫn thực hành quy tắc)t</w:t>
      </w:r>
      <w:r w:rsidRPr="00815257">
        <w:t xml:space="preserve">hực hiện theo Quyết định số 1092/QĐ-TCTCHKVN ngày 08 tháng 4 năm 2014 của Tổng Giám đốc </w:t>
      </w:r>
      <w:r>
        <w:t xml:space="preserve">Tổng công ty Cảng hàng không Việt Nam </w:t>
      </w:r>
      <w:r w:rsidRPr="00815257">
        <w:t>về việc ph</w:t>
      </w:r>
      <w:r>
        <w:t>ê duyệt Quy định an toàn Cảng HKQT</w:t>
      </w:r>
      <w:r w:rsidRPr="00815257">
        <w:t xml:space="preserve"> Cam Ranh</w:t>
      </w:r>
      <w:r>
        <w:t>.</w:t>
      </w:r>
    </w:p>
    <w:p w:rsidR="00FD7819" w:rsidRPr="002624D0" w:rsidRDefault="00FD7819" w:rsidP="002624D0">
      <w:pPr>
        <w:pStyle w:val="Heading2"/>
        <w:numPr>
          <w:ilvl w:val="1"/>
          <w:numId w:val="456"/>
        </w:numPr>
        <w:ind w:left="720" w:hanging="720"/>
        <w:rPr>
          <w:rFonts w:ascii="Times New Roman" w:hAnsi="Times New Roman" w:cs="Times New Roman"/>
          <w:b w:val="0"/>
          <w:i w:val="0"/>
        </w:rPr>
      </w:pPr>
      <w:bookmarkStart w:id="1011" w:name="_Toc4597871"/>
      <w:r w:rsidRPr="002624D0">
        <w:rPr>
          <w:rFonts w:ascii="Times New Roman" w:hAnsi="Times New Roman" w:cs="Times New Roman"/>
          <w:b w:val="0"/>
          <w:i w:val="0"/>
        </w:rPr>
        <w:t>Các biện pháp áp dụng cho giao thông, quy tắc giao thông:</w:t>
      </w:r>
      <w:bookmarkEnd w:id="1011"/>
    </w:p>
    <w:p w:rsidR="00FD7819" w:rsidRPr="00FD7819" w:rsidRDefault="00FD7819" w:rsidP="00FD7819">
      <w:pPr>
        <w:tabs>
          <w:tab w:val="left" w:pos="567"/>
        </w:tabs>
        <w:ind w:firstLine="720"/>
        <w:rPr>
          <w:color w:val="000000"/>
          <w:lang w:val="fr-FR"/>
        </w:rPr>
      </w:pPr>
      <w:r w:rsidRPr="00FD7819">
        <w:rPr>
          <w:color w:val="000000"/>
          <w:lang w:val="fr-FR"/>
        </w:rPr>
        <w:t xml:space="preserve">Mọi phương tiện, trang thiết bị khi hoạt động, lưu thông trong khu hoạt động bay phải chấp hành quy tắc giao thông cũng như Luật giao thông đường bộ, Điều 60 Thông tư 17/2016/TT-BGTVT, </w:t>
      </w:r>
      <w:r w:rsidRPr="00FD7819">
        <w:rPr>
          <w:color w:val="000000"/>
          <w:lang w:val="vi-VN"/>
        </w:rPr>
        <w:t xml:space="preserve">Quy định an toàn Cảng HKQT </w:t>
      </w:r>
      <w:r w:rsidR="00555D28">
        <w:rPr>
          <w:color w:val="000000"/>
        </w:rPr>
        <w:t>Cam Ranh</w:t>
      </w:r>
      <w:r w:rsidRPr="00FD7819">
        <w:rPr>
          <w:color w:val="000000"/>
          <w:lang w:val="fr-FR"/>
        </w:rPr>
        <w:t xml:space="preserve">: </w:t>
      </w:r>
    </w:p>
    <w:p w:rsidR="00FD7819" w:rsidRPr="00FD7819" w:rsidRDefault="00FD7819" w:rsidP="00FD7819">
      <w:pPr>
        <w:numPr>
          <w:ilvl w:val="0"/>
          <w:numId w:val="294"/>
        </w:numPr>
        <w:tabs>
          <w:tab w:val="clear" w:pos="567"/>
          <w:tab w:val="num" w:pos="720"/>
          <w:tab w:val="left" w:pos="900"/>
          <w:tab w:val="left" w:pos="990"/>
        </w:tabs>
        <w:spacing w:before="60" w:after="60"/>
        <w:ind w:left="0" w:firstLine="720"/>
        <w:jc w:val="both"/>
        <w:rPr>
          <w:color w:val="000000"/>
          <w:lang w:val="fr-FR"/>
        </w:rPr>
      </w:pPr>
      <w:r w:rsidRPr="00FD7819">
        <w:rPr>
          <w:color w:val="000000"/>
          <w:lang w:val="fr-FR"/>
        </w:rPr>
        <w:t>Trên đường công vụ không quá 35km/giờ;</w:t>
      </w:r>
    </w:p>
    <w:p w:rsidR="00FD7819" w:rsidRPr="00FD7819" w:rsidRDefault="00FD7819" w:rsidP="00FD7819">
      <w:pPr>
        <w:numPr>
          <w:ilvl w:val="0"/>
          <w:numId w:val="294"/>
        </w:numPr>
        <w:tabs>
          <w:tab w:val="clear" w:pos="567"/>
          <w:tab w:val="num" w:pos="720"/>
          <w:tab w:val="left" w:pos="900"/>
          <w:tab w:val="left" w:pos="990"/>
        </w:tabs>
        <w:spacing w:before="60" w:after="60"/>
        <w:ind w:left="0" w:firstLine="720"/>
        <w:jc w:val="both"/>
        <w:rPr>
          <w:color w:val="000000"/>
          <w:lang w:val="fr-FR"/>
        </w:rPr>
      </w:pPr>
      <w:r w:rsidRPr="00FD7819">
        <w:rPr>
          <w:color w:val="000000"/>
          <w:lang w:val="fr-FR"/>
        </w:rPr>
        <w:t>Khi tiếp cận tàu bay không quá 05km/giờ;</w:t>
      </w:r>
    </w:p>
    <w:p w:rsidR="00FD7819" w:rsidRPr="00FD7819" w:rsidRDefault="00FD7819" w:rsidP="00FD7819">
      <w:pPr>
        <w:numPr>
          <w:ilvl w:val="0"/>
          <w:numId w:val="294"/>
        </w:numPr>
        <w:tabs>
          <w:tab w:val="clear" w:pos="567"/>
          <w:tab w:val="num" w:pos="720"/>
          <w:tab w:val="left" w:pos="900"/>
          <w:tab w:val="left" w:pos="990"/>
        </w:tabs>
        <w:spacing w:before="60" w:after="60"/>
        <w:ind w:left="0" w:firstLine="720"/>
        <w:jc w:val="both"/>
        <w:rPr>
          <w:color w:val="000000"/>
          <w:lang w:val="fr-FR"/>
        </w:rPr>
      </w:pPr>
      <w:r w:rsidRPr="00FD7819">
        <w:rPr>
          <w:color w:val="000000"/>
          <w:lang w:val="fr-FR"/>
        </w:rPr>
        <w:t>Xe dẫn tàu bay trên đường lăn không quá 35km/giờ;</w:t>
      </w:r>
    </w:p>
    <w:p w:rsidR="00FD7819" w:rsidRPr="00FD7819" w:rsidRDefault="00FD7819" w:rsidP="00FD7819">
      <w:pPr>
        <w:numPr>
          <w:ilvl w:val="0"/>
          <w:numId w:val="294"/>
        </w:numPr>
        <w:tabs>
          <w:tab w:val="clear" w:pos="567"/>
          <w:tab w:val="num" w:pos="720"/>
          <w:tab w:val="left" w:pos="900"/>
          <w:tab w:val="left" w:pos="990"/>
        </w:tabs>
        <w:spacing w:before="60" w:after="60"/>
        <w:ind w:left="0" w:firstLine="720"/>
        <w:jc w:val="both"/>
        <w:rPr>
          <w:color w:val="000000"/>
          <w:lang w:val="fr-FR"/>
        </w:rPr>
      </w:pPr>
      <w:r w:rsidRPr="00FD7819">
        <w:rPr>
          <w:color w:val="000000"/>
          <w:lang w:val="fr-FR"/>
        </w:rPr>
        <w:t>Xe dẫn tàu bay khi dẫn tàu bay trong khu vực vị trí đỗ không quá 25km/giờ;</w:t>
      </w:r>
    </w:p>
    <w:p w:rsidR="00FD7819" w:rsidRPr="00FD7819" w:rsidRDefault="00FD7819" w:rsidP="00FD7819">
      <w:pPr>
        <w:numPr>
          <w:ilvl w:val="0"/>
          <w:numId w:val="294"/>
        </w:numPr>
        <w:tabs>
          <w:tab w:val="clear" w:pos="567"/>
          <w:tab w:val="num" w:pos="720"/>
          <w:tab w:val="left" w:pos="900"/>
          <w:tab w:val="left" w:pos="990"/>
        </w:tabs>
        <w:spacing w:before="60" w:after="60"/>
        <w:ind w:left="0" w:firstLine="720"/>
        <w:jc w:val="both"/>
        <w:rPr>
          <w:color w:val="000000"/>
          <w:lang w:val="fr-FR"/>
        </w:rPr>
      </w:pPr>
      <w:r w:rsidRPr="00FD7819">
        <w:rPr>
          <w:color w:val="000000"/>
          <w:lang w:val="fr-FR"/>
        </w:rPr>
        <w:t>Xe kéo đang kéo/đẩy tàu bay là 10km/giờ;</w:t>
      </w:r>
    </w:p>
    <w:p w:rsidR="00FD7819" w:rsidRPr="00FD7819" w:rsidRDefault="00FD7819" w:rsidP="00FD7819">
      <w:pPr>
        <w:numPr>
          <w:ilvl w:val="0"/>
          <w:numId w:val="294"/>
        </w:numPr>
        <w:tabs>
          <w:tab w:val="clear" w:pos="567"/>
          <w:tab w:val="num" w:pos="720"/>
          <w:tab w:val="left" w:pos="900"/>
          <w:tab w:val="left" w:pos="990"/>
        </w:tabs>
        <w:spacing w:before="60" w:after="60"/>
        <w:ind w:left="0" w:firstLine="720"/>
        <w:jc w:val="both"/>
        <w:rPr>
          <w:color w:val="000000"/>
          <w:lang w:val="fr-FR"/>
        </w:rPr>
      </w:pPr>
      <w:r w:rsidRPr="00FD7819">
        <w:rPr>
          <w:color w:val="000000"/>
          <w:lang w:val="fr-FR"/>
        </w:rPr>
        <w:t>Xe kéo/đẩy tàu bay khi chạy không tải là 25km/giờ;</w:t>
      </w:r>
    </w:p>
    <w:p w:rsidR="00FD7819" w:rsidRPr="00FD7819" w:rsidRDefault="00FD7819" w:rsidP="00FD7819">
      <w:pPr>
        <w:numPr>
          <w:ilvl w:val="0"/>
          <w:numId w:val="294"/>
        </w:numPr>
        <w:tabs>
          <w:tab w:val="clear" w:pos="567"/>
          <w:tab w:val="num" w:pos="720"/>
          <w:tab w:val="left" w:pos="900"/>
          <w:tab w:val="left" w:pos="990"/>
        </w:tabs>
        <w:spacing w:before="60" w:after="60"/>
        <w:ind w:left="0" w:firstLine="720"/>
        <w:jc w:val="both"/>
        <w:rPr>
          <w:color w:val="000000"/>
          <w:lang w:val="fr-FR"/>
        </w:rPr>
      </w:pPr>
      <w:r w:rsidRPr="00FD7819">
        <w:rPr>
          <w:color w:val="000000"/>
          <w:lang w:val="fr-FR"/>
        </w:rPr>
        <w:t>Khi lưu thông trời mù cấm sử dụng đèn pha;</w:t>
      </w:r>
    </w:p>
    <w:p w:rsidR="00FD7819" w:rsidRPr="00FD7819" w:rsidRDefault="00FD7819" w:rsidP="00FD7819">
      <w:pPr>
        <w:numPr>
          <w:ilvl w:val="0"/>
          <w:numId w:val="294"/>
        </w:numPr>
        <w:tabs>
          <w:tab w:val="clear" w:pos="567"/>
          <w:tab w:val="num" w:pos="720"/>
          <w:tab w:val="left" w:pos="900"/>
          <w:tab w:val="left" w:pos="990"/>
        </w:tabs>
        <w:spacing w:before="60" w:after="60"/>
        <w:ind w:left="0" w:firstLine="720"/>
        <w:jc w:val="both"/>
        <w:rPr>
          <w:color w:val="000000"/>
          <w:lang w:val="fr-FR"/>
        </w:rPr>
      </w:pPr>
      <w:r w:rsidRPr="00FD7819">
        <w:rPr>
          <w:color w:val="000000"/>
          <w:lang w:val="fr-FR"/>
        </w:rPr>
        <w:t>Cấm đi cắt ngang qua khoảng cách giữa khoảng cách của nhân viên đánh tín hiệu mặt đất/ hệ thống dẫn đỗ VDGS và tàu bay đang lăn vào vị trí đỗ;</w:t>
      </w:r>
    </w:p>
    <w:p w:rsidR="00FD7819" w:rsidRPr="00FD7819" w:rsidRDefault="00FD7819" w:rsidP="00FD7819">
      <w:pPr>
        <w:numPr>
          <w:ilvl w:val="0"/>
          <w:numId w:val="294"/>
        </w:numPr>
        <w:tabs>
          <w:tab w:val="clear" w:pos="567"/>
          <w:tab w:val="num" w:pos="720"/>
          <w:tab w:val="left" w:pos="900"/>
        </w:tabs>
        <w:spacing w:before="60" w:after="60"/>
        <w:ind w:left="0" w:firstLine="720"/>
        <w:jc w:val="both"/>
        <w:rPr>
          <w:color w:val="000000"/>
          <w:lang w:val="fr-FR"/>
        </w:rPr>
      </w:pPr>
      <w:r w:rsidRPr="00FD7819">
        <w:rPr>
          <w:color w:val="000000"/>
          <w:lang w:val="fr-FR"/>
        </w:rPr>
        <w:lastRenderedPageBreak/>
        <w:t>Cấm vận hành phương tiện hoặc trang thiết bị mặt đất di chuyển dưới thân, cánh, động cơ tàu bay (ngoại trừ một số thiết bị được phép do đặc thù phục vụ như xe nhiên liệu, xe cấp nước sạch, xe hút chất thải tàu bay…);</w:t>
      </w:r>
    </w:p>
    <w:p w:rsidR="00FD7819" w:rsidRPr="00FD7819" w:rsidRDefault="00FD7819" w:rsidP="00FD7819">
      <w:pPr>
        <w:numPr>
          <w:ilvl w:val="0"/>
          <w:numId w:val="294"/>
        </w:numPr>
        <w:tabs>
          <w:tab w:val="clear" w:pos="567"/>
          <w:tab w:val="num" w:pos="720"/>
          <w:tab w:val="left" w:pos="900"/>
        </w:tabs>
        <w:spacing w:before="60" w:after="60"/>
        <w:ind w:left="0" w:firstLine="720"/>
        <w:jc w:val="both"/>
        <w:rPr>
          <w:color w:val="000000"/>
          <w:lang w:val="fr-FR"/>
        </w:rPr>
      </w:pPr>
      <w:r w:rsidRPr="00FD7819">
        <w:rPr>
          <w:color w:val="000000"/>
          <w:lang w:val="fr-FR"/>
        </w:rPr>
        <w:t>Cấm rời khỏi phương tiện trong khi phương tiện vẫn còn nổ máy…</w:t>
      </w:r>
    </w:p>
    <w:p w:rsidR="00FD7819" w:rsidRPr="002624D0" w:rsidRDefault="00FD7819" w:rsidP="002624D0">
      <w:pPr>
        <w:pStyle w:val="Heading2"/>
        <w:numPr>
          <w:ilvl w:val="1"/>
          <w:numId w:val="456"/>
        </w:numPr>
        <w:ind w:left="720" w:hanging="720"/>
        <w:rPr>
          <w:rFonts w:ascii="Times New Roman" w:hAnsi="Times New Roman" w:cs="Times New Roman"/>
          <w:b w:val="0"/>
          <w:i w:val="0"/>
          <w:lang w:val="fr-FR"/>
        </w:rPr>
      </w:pPr>
      <w:r w:rsidRPr="002624D0">
        <w:rPr>
          <w:rFonts w:ascii="Times New Roman" w:hAnsi="Times New Roman" w:cs="Times New Roman"/>
          <w:b w:val="0"/>
          <w:i w:val="0"/>
          <w:lang w:val="vi-VN"/>
        </w:rPr>
        <w:t>Các quy trình kiểm tra, kiểm soát người và phương tiện hoạt động tại khu bay</w:t>
      </w:r>
      <w:r w:rsidRPr="002624D0">
        <w:rPr>
          <w:rFonts w:ascii="Times New Roman" w:hAnsi="Times New Roman" w:cs="Times New Roman"/>
          <w:b w:val="0"/>
          <w:i w:val="0"/>
          <w:lang w:val="fr-FR"/>
        </w:rPr>
        <w:t xml:space="preserve">: </w:t>
      </w:r>
    </w:p>
    <w:p w:rsidR="00FD7819" w:rsidRPr="00FD7819" w:rsidRDefault="00FD7819" w:rsidP="00FD7819">
      <w:pPr>
        <w:tabs>
          <w:tab w:val="left" w:pos="720"/>
        </w:tabs>
      </w:pPr>
      <w:r w:rsidRPr="00FD7819">
        <w:rPr>
          <w:color w:val="FF0000"/>
        </w:rPr>
        <w:tab/>
      </w:r>
      <w:r w:rsidR="00555D28" w:rsidRPr="00555D28">
        <w:rPr>
          <w:color w:val="000000" w:themeColor="text1"/>
        </w:rPr>
        <w:t>Theo</w:t>
      </w:r>
      <w:r w:rsidRPr="00FD7819">
        <w:t xml:space="preserve">Chương trình An ninh hàng không Cảng HKQT </w:t>
      </w:r>
      <w:r w:rsidR="00555D28">
        <w:t xml:space="preserve">Cam Ranh </w:t>
      </w:r>
      <w:r w:rsidRPr="00FD7819">
        <w:t xml:space="preserve"> đã được Cục Hàng không Việt Nam phê duyệt tại Quyết định số </w:t>
      </w:r>
      <w:r w:rsidR="00555D28">
        <w:t>2390</w:t>
      </w:r>
      <w:r w:rsidRPr="00FD7819">
        <w:t xml:space="preserve">/QĐ-CHK ngày </w:t>
      </w:r>
      <w:r w:rsidR="00555D28">
        <w:t>26</w:t>
      </w:r>
      <w:r w:rsidRPr="00FD7819">
        <w:t xml:space="preserve"> tháng </w:t>
      </w:r>
      <w:r w:rsidR="00555D28">
        <w:t>12</w:t>
      </w:r>
      <w:r w:rsidRPr="00FD7819">
        <w:t xml:space="preserve"> năm 2016.</w:t>
      </w:r>
    </w:p>
    <w:p w:rsidR="00FD7819" w:rsidRPr="002624D0" w:rsidRDefault="00FD7819" w:rsidP="002624D0">
      <w:pPr>
        <w:pStyle w:val="Heading2"/>
        <w:numPr>
          <w:ilvl w:val="1"/>
          <w:numId w:val="456"/>
        </w:numPr>
        <w:ind w:left="720" w:hanging="720"/>
        <w:rPr>
          <w:rFonts w:ascii="Times New Roman" w:hAnsi="Times New Roman" w:cs="Times New Roman"/>
          <w:b w:val="0"/>
          <w:i w:val="0"/>
        </w:rPr>
      </w:pPr>
      <w:r w:rsidRPr="002624D0">
        <w:rPr>
          <w:rFonts w:ascii="Times New Roman" w:hAnsi="Times New Roman" w:cs="Times New Roman"/>
          <w:b w:val="0"/>
          <w:i w:val="0"/>
        </w:rPr>
        <w:t>Các cơ quan, đơn vị chịu trách nhiệm giám sát, quản lý, điều hành các hoạt động trong khu bay :</w:t>
      </w:r>
    </w:p>
    <w:p w:rsidR="00FD7819" w:rsidRPr="00A539AE" w:rsidRDefault="00A539AE" w:rsidP="002624D0">
      <w:pPr>
        <w:pStyle w:val="Heading3"/>
        <w:numPr>
          <w:ilvl w:val="2"/>
          <w:numId w:val="457"/>
        </w:numPr>
        <w:ind w:left="810" w:hanging="810"/>
        <w:rPr>
          <w:rFonts w:ascii="Times New Roman" w:hAnsi="Times New Roman"/>
          <w:b w:val="0"/>
          <w:sz w:val="28"/>
          <w:szCs w:val="28"/>
          <w:lang w:val="fr-FR"/>
        </w:rPr>
      </w:pPr>
      <w:r w:rsidRPr="00A539AE">
        <w:rPr>
          <w:rFonts w:ascii="Times New Roman" w:hAnsi="Times New Roman"/>
          <w:b w:val="0"/>
          <w:sz w:val="28"/>
          <w:szCs w:val="28"/>
          <w:lang w:val="fr-FR"/>
        </w:rPr>
        <w:t>Trung tâm kiểm soát Tiếp cận – Tại sân Cam Ranh.</w:t>
      </w:r>
    </w:p>
    <w:p w:rsidR="00FD7819" w:rsidRPr="00FD7819" w:rsidRDefault="00FD7819" w:rsidP="00FD7819">
      <w:pPr>
        <w:tabs>
          <w:tab w:val="left" w:pos="720"/>
        </w:tabs>
        <w:ind w:firstLine="720"/>
        <w:rPr>
          <w:color w:val="000000"/>
        </w:rPr>
      </w:pPr>
      <w:r w:rsidRPr="00FD7819">
        <w:t xml:space="preserve">- Đài Kiểm soát </w:t>
      </w:r>
      <w:r w:rsidRPr="00FD7819">
        <w:rPr>
          <w:color w:val="000000"/>
          <w:lang w:val="es-ES_tradnl"/>
        </w:rPr>
        <w:t>tại sân bay</w:t>
      </w:r>
      <w:r w:rsidRPr="00FD7819">
        <w:rPr>
          <w:color w:val="000000"/>
        </w:rPr>
        <w:t>chịu trách nhiệm kiểm soát hoạt động của người, phương tiện, tàu bay hoạt động trên khu vực đường cất hạ cánh, đường lăn, sân đỗ.</w:t>
      </w:r>
    </w:p>
    <w:p w:rsidR="00FD7819" w:rsidRPr="00FD7819" w:rsidRDefault="00FD7819" w:rsidP="002624D0">
      <w:pPr>
        <w:pStyle w:val="Heading3"/>
        <w:numPr>
          <w:ilvl w:val="2"/>
          <w:numId w:val="457"/>
        </w:numPr>
        <w:ind w:left="810" w:hanging="810"/>
        <w:rPr>
          <w:rFonts w:ascii="Times New Roman" w:hAnsi="Times New Roman"/>
          <w:b w:val="0"/>
        </w:rPr>
      </w:pPr>
      <w:r>
        <w:rPr>
          <w:rFonts w:ascii="Times New Roman" w:hAnsi="Times New Roman"/>
          <w:b w:val="0"/>
        </w:rPr>
        <w:t>Cảng HKQT Cam Ranh</w:t>
      </w:r>
      <w:r w:rsidRPr="00FD7819">
        <w:rPr>
          <w:rFonts w:ascii="Times New Roman" w:hAnsi="Times New Roman"/>
          <w:b w:val="0"/>
        </w:rPr>
        <w:t>:</w:t>
      </w:r>
    </w:p>
    <w:p w:rsidR="00FD7819" w:rsidRPr="00FD7819" w:rsidRDefault="00FD7819" w:rsidP="002624D0">
      <w:pPr>
        <w:spacing w:before="120"/>
        <w:ind w:firstLine="562"/>
        <w:rPr>
          <w:color w:val="000000"/>
        </w:rPr>
      </w:pPr>
      <w:r w:rsidRPr="00FD7819">
        <w:rPr>
          <w:color w:val="000000"/>
        </w:rPr>
        <w:t xml:space="preserve">a. </w:t>
      </w:r>
      <w:r>
        <w:rPr>
          <w:color w:val="000000"/>
        </w:rPr>
        <w:t xml:space="preserve">Phòng </w:t>
      </w:r>
      <w:r w:rsidRPr="00FD7819">
        <w:rPr>
          <w:color w:val="000000"/>
        </w:rPr>
        <w:t xml:space="preserve"> Điều hành </w:t>
      </w:r>
      <w:r>
        <w:rPr>
          <w:color w:val="000000"/>
        </w:rPr>
        <w:t xml:space="preserve">khai thác </w:t>
      </w:r>
      <w:r w:rsidRPr="00FD7819">
        <w:rPr>
          <w:color w:val="000000"/>
        </w:rPr>
        <w:t>sân bay:</w:t>
      </w:r>
    </w:p>
    <w:p w:rsidR="00FD7819" w:rsidRPr="00FD7819" w:rsidRDefault="00FD7819" w:rsidP="002624D0">
      <w:pPr>
        <w:spacing w:before="120"/>
        <w:ind w:firstLine="720"/>
        <w:rPr>
          <w:color w:val="000000"/>
        </w:rPr>
      </w:pPr>
      <w:r w:rsidRPr="00FD7819">
        <w:rPr>
          <w:color w:val="000000"/>
        </w:rPr>
        <w:t xml:space="preserve">- </w:t>
      </w:r>
      <w:r w:rsidR="00A539AE">
        <w:rPr>
          <w:color w:val="000000"/>
        </w:rPr>
        <w:t>Phối hợp g</w:t>
      </w:r>
      <w:r w:rsidRPr="00FD7819">
        <w:rPr>
          <w:color w:val="000000"/>
        </w:rPr>
        <w:t>iám sát người, phương tiện kỹ thuật mặt đất trong khu vực sân đỗ để phối hợp với lực lượng an ninh sân đỗ tàu bay giải phóng thiết bị, phương tiện, chướng ngại vật có ảnh hưởng đến an toàn bay.</w:t>
      </w:r>
    </w:p>
    <w:p w:rsidR="00FD7819" w:rsidRPr="00FD7819" w:rsidRDefault="00FD7819" w:rsidP="002624D0">
      <w:pPr>
        <w:spacing w:before="120"/>
        <w:ind w:firstLine="562"/>
        <w:rPr>
          <w:color w:val="000000"/>
        </w:rPr>
      </w:pPr>
      <w:r w:rsidRPr="00FD7819">
        <w:rPr>
          <w:color w:val="000000"/>
        </w:rPr>
        <w:t xml:space="preserve">b. </w:t>
      </w:r>
      <w:r>
        <w:rPr>
          <w:color w:val="000000"/>
        </w:rPr>
        <w:t>Phòng</w:t>
      </w:r>
      <w:r w:rsidRPr="00FD7819">
        <w:rPr>
          <w:color w:val="000000"/>
        </w:rPr>
        <w:t xml:space="preserve"> An ninh hàng không :</w:t>
      </w:r>
    </w:p>
    <w:p w:rsidR="00FD7819" w:rsidRPr="00FD7819" w:rsidRDefault="00FD7819" w:rsidP="002624D0">
      <w:pPr>
        <w:spacing w:before="120"/>
        <w:ind w:firstLine="720"/>
        <w:rPr>
          <w:color w:val="000000"/>
        </w:rPr>
      </w:pPr>
      <w:r w:rsidRPr="00FD7819">
        <w:rPr>
          <w:color w:val="000000"/>
        </w:rPr>
        <w:t>- Chịu trách nhiệm kiểm soát an ninh đối với người, phương tiện, trang thiết bị và tàu bay hoạt động trên sân đỗ;</w:t>
      </w:r>
    </w:p>
    <w:p w:rsidR="00FD7819" w:rsidRPr="00FD7819" w:rsidRDefault="00FD7819" w:rsidP="002624D0">
      <w:pPr>
        <w:spacing w:before="120"/>
        <w:ind w:firstLine="720"/>
        <w:rPr>
          <w:color w:val="000000"/>
        </w:rPr>
      </w:pPr>
      <w:r w:rsidRPr="00FD7819">
        <w:rPr>
          <w:color w:val="000000"/>
        </w:rPr>
        <w:t>- Phát hiện và ngăn chặn kịp thời các trường hợp người, phương tiện… xâm nhập trái phép vào khu hoạt động bay;</w:t>
      </w:r>
    </w:p>
    <w:p w:rsidR="00FD7819" w:rsidRPr="00FD7819" w:rsidRDefault="00FD7819" w:rsidP="002624D0">
      <w:pPr>
        <w:tabs>
          <w:tab w:val="left" w:pos="720"/>
        </w:tabs>
        <w:spacing w:before="120"/>
        <w:ind w:firstLine="720"/>
        <w:rPr>
          <w:color w:val="000000"/>
        </w:rPr>
      </w:pPr>
      <w:r w:rsidRPr="00FD7819">
        <w:rPr>
          <w:color w:val="000000"/>
        </w:rPr>
        <w:t>- Có trách nhiệm hướng dẫn luồng tuyến lưu thông cho người và phương tiện lần đầu tiên đến sân đỗ tàu bay khi được cơ quan có thẩm quyền cấp phép.</w:t>
      </w:r>
    </w:p>
    <w:p w:rsidR="00B07722" w:rsidRPr="00907AFA" w:rsidRDefault="00FD7819" w:rsidP="00531067">
      <w:pPr>
        <w:spacing w:before="60" w:after="60"/>
        <w:jc w:val="both"/>
        <w:rPr>
          <w:strike/>
        </w:rPr>
      </w:pPr>
      <w:r w:rsidRPr="00FD7819">
        <w:br w:type="page"/>
      </w:r>
    </w:p>
    <w:p w:rsidR="00997AFA" w:rsidRPr="00433771" w:rsidRDefault="00B07722" w:rsidP="00433771">
      <w:pPr>
        <w:pStyle w:val="BodyText"/>
        <w:numPr>
          <w:ilvl w:val="0"/>
          <w:numId w:val="19"/>
        </w:numPr>
        <w:tabs>
          <w:tab w:val="clear" w:pos="851"/>
          <w:tab w:val="left" w:pos="720"/>
        </w:tabs>
        <w:spacing w:before="60" w:after="60" w:line="276" w:lineRule="auto"/>
        <w:ind w:left="720" w:hanging="720"/>
        <w:outlineLvl w:val="1"/>
      </w:pPr>
      <w:r w:rsidRPr="00433771">
        <w:lastRenderedPageBreak/>
        <w:t>Quản lý các nguy cơ gây mất an toàn do chim, động vật hoang dã và vật nuôi gây ra</w:t>
      </w:r>
    </w:p>
    <w:p w:rsidR="00433771" w:rsidRPr="00433771" w:rsidRDefault="00433771" w:rsidP="00433771">
      <w:pPr>
        <w:pStyle w:val="Normal14pt"/>
        <w:keepNext w:val="0"/>
        <w:tabs>
          <w:tab w:val="left" w:pos="720"/>
        </w:tabs>
        <w:spacing w:before="120" w:after="0"/>
        <w:outlineLvl w:val="9"/>
        <w:rPr>
          <w:color w:val="FF0000"/>
          <w:szCs w:val="28"/>
        </w:rPr>
      </w:pPr>
      <w:bookmarkStart w:id="1012" w:name="_Toc4071713"/>
      <w:r>
        <w:rPr>
          <w:szCs w:val="28"/>
        </w:rPr>
        <w:tab/>
      </w:r>
      <w:r w:rsidRPr="00433771">
        <w:rPr>
          <w:color w:val="FF0000"/>
          <w:szCs w:val="28"/>
        </w:rPr>
        <w:t>Thực hiện theo sổ tay kiểm soát chim và động vật hoang dã tại phụ lục 1C</w:t>
      </w:r>
      <w:bookmarkEnd w:id="1012"/>
    </w:p>
    <w:p w:rsidR="00433771" w:rsidRPr="00433771" w:rsidRDefault="00433771" w:rsidP="00433771">
      <w:pPr>
        <w:pStyle w:val="Normal14pt"/>
        <w:keepNext w:val="0"/>
        <w:tabs>
          <w:tab w:val="left" w:pos="720"/>
        </w:tabs>
        <w:spacing w:before="120" w:after="0"/>
        <w:outlineLvl w:val="9"/>
        <w:rPr>
          <w:color w:val="FF0000"/>
          <w:szCs w:val="28"/>
        </w:rPr>
      </w:pPr>
      <w:r w:rsidRPr="00433771">
        <w:rPr>
          <w:color w:val="FF0000"/>
          <w:szCs w:val="28"/>
        </w:rPr>
        <w:tab/>
        <w:t>Tên, số điện thoại (24/24 giờ) của những người phụ trách xử lý các nguy cơ gây mất an toàn do động vật gây ra:</w:t>
      </w:r>
    </w:p>
    <w:p w:rsidR="00433771" w:rsidRPr="00433771" w:rsidRDefault="00433771" w:rsidP="00433771">
      <w:pPr>
        <w:numPr>
          <w:ilvl w:val="0"/>
          <w:numId w:val="331"/>
        </w:numPr>
        <w:tabs>
          <w:tab w:val="clear" w:pos="567"/>
          <w:tab w:val="left" w:pos="709"/>
        </w:tabs>
        <w:spacing w:before="60" w:after="60"/>
        <w:ind w:left="709"/>
        <w:rPr>
          <w:color w:val="FF0000"/>
          <w:lang w:val="vi-VN"/>
        </w:rPr>
      </w:pPr>
      <w:r w:rsidRPr="00433771">
        <w:rPr>
          <w:color w:val="FF0000"/>
          <w:lang w:val="vi-VN"/>
        </w:rPr>
        <w:t>Phó Giám đốc phụ trách Antoàn:</w:t>
      </w:r>
      <w:r w:rsidRPr="00433771">
        <w:rPr>
          <w:color w:val="FF0000"/>
        </w:rPr>
        <w:t xml:space="preserve"> Nguyễn  Minh Khôi</w:t>
      </w:r>
      <w:r w:rsidRPr="00433771">
        <w:rPr>
          <w:color w:val="FF0000"/>
          <w:lang w:val="vi-VN"/>
        </w:rPr>
        <w:t>:09</w:t>
      </w:r>
      <w:r w:rsidRPr="00433771">
        <w:rPr>
          <w:color w:val="FF0000"/>
        </w:rPr>
        <w:t>13443730</w:t>
      </w:r>
    </w:p>
    <w:p w:rsidR="00433771" w:rsidRPr="00433771" w:rsidRDefault="00433771" w:rsidP="00433771">
      <w:pPr>
        <w:numPr>
          <w:ilvl w:val="0"/>
          <w:numId w:val="331"/>
        </w:numPr>
        <w:tabs>
          <w:tab w:val="clear" w:pos="567"/>
          <w:tab w:val="left" w:pos="709"/>
        </w:tabs>
        <w:spacing w:before="60" w:after="60"/>
        <w:ind w:left="709"/>
        <w:jc w:val="both"/>
        <w:rPr>
          <w:color w:val="FF0000"/>
        </w:rPr>
      </w:pPr>
      <w:r w:rsidRPr="00433771">
        <w:rPr>
          <w:color w:val="FF0000"/>
        </w:rPr>
        <w:t xml:space="preserve">Phó trưởng Phòng </w:t>
      </w:r>
      <w:r w:rsidRPr="00433771">
        <w:rPr>
          <w:color w:val="FF0000"/>
          <w:lang w:val="nl-NL"/>
        </w:rPr>
        <w:t>An ninh hàng không</w:t>
      </w:r>
      <w:r w:rsidRPr="00433771">
        <w:rPr>
          <w:color w:val="FF0000"/>
        </w:rPr>
        <w:t>: 0969905777</w:t>
      </w:r>
    </w:p>
    <w:p w:rsidR="00433771" w:rsidRDefault="00433771" w:rsidP="00B07722">
      <w:pPr>
        <w:keepNext/>
        <w:widowControl w:val="0"/>
        <w:spacing w:after="120"/>
        <w:ind w:firstLine="360"/>
      </w:pPr>
    </w:p>
    <w:p w:rsidR="00433771" w:rsidRDefault="00433771" w:rsidP="00B07722">
      <w:pPr>
        <w:keepNext/>
        <w:widowControl w:val="0"/>
        <w:spacing w:after="120"/>
        <w:ind w:firstLine="360"/>
      </w:pPr>
    </w:p>
    <w:p w:rsidR="00B07722" w:rsidRPr="00433771" w:rsidRDefault="00B07722" w:rsidP="00B07722">
      <w:pPr>
        <w:keepNext/>
        <w:widowControl w:val="0"/>
        <w:spacing w:after="120"/>
        <w:ind w:firstLine="360"/>
        <w:rPr>
          <w:strike/>
          <w:u w:val="single"/>
        </w:rPr>
      </w:pPr>
      <w:r w:rsidRPr="00433771">
        <w:rPr>
          <w:strike/>
        </w:rPr>
        <w:t>Th</w:t>
      </w:r>
      <w:r w:rsidRPr="00433771">
        <w:rPr>
          <w:rFonts w:cs="Arial"/>
          <w:strike/>
        </w:rPr>
        <w:t>ự</w:t>
      </w:r>
      <w:r w:rsidRPr="00433771">
        <w:rPr>
          <w:rFonts w:cs="Calibri"/>
          <w:strike/>
        </w:rPr>
        <w:t>c hi</w:t>
      </w:r>
      <w:r w:rsidRPr="00433771">
        <w:rPr>
          <w:rFonts w:cs="Arial"/>
          <w:strike/>
        </w:rPr>
        <w:t>ệ</w:t>
      </w:r>
      <w:r w:rsidRPr="00433771">
        <w:rPr>
          <w:rFonts w:cs="Calibri"/>
          <w:strike/>
        </w:rPr>
        <w:t>n theo s</w:t>
      </w:r>
      <w:r w:rsidRPr="00433771">
        <w:rPr>
          <w:rFonts w:cs="Arial"/>
          <w:strike/>
        </w:rPr>
        <w:t>ổ</w:t>
      </w:r>
      <w:r w:rsidRPr="00433771">
        <w:rPr>
          <w:rFonts w:cs="Calibri"/>
          <w:strike/>
        </w:rPr>
        <w:t xml:space="preserve"> tay ki</w:t>
      </w:r>
      <w:r w:rsidRPr="00433771">
        <w:rPr>
          <w:rFonts w:cs="Arial"/>
          <w:strike/>
        </w:rPr>
        <w:t>ể</w:t>
      </w:r>
      <w:r w:rsidRPr="00433771">
        <w:rPr>
          <w:rFonts w:cs="Calibri"/>
          <w:strike/>
        </w:rPr>
        <w:t xml:space="preserve">m soát </w:t>
      </w:r>
      <w:r w:rsidRPr="00433771">
        <w:rPr>
          <w:strike/>
        </w:rPr>
        <w:t>chim và động vật hoang dã được Giám đốc Cảng HKQT Cam Ranh ban hành ngày 15 tháng 11 năm 2012</w:t>
      </w:r>
    </w:p>
    <w:p w:rsidR="00B07722" w:rsidRPr="00433771" w:rsidRDefault="00B07722" w:rsidP="00B07722">
      <w:pPr>
        <w:spacing w:before="120" w:after="120"/>
        <w:ind w:firstLine="567"/>
        <w:jc w:val="both"/>
        <w:rPr>
          <w:strike/>
        </w:rPr>
      </w:pPr>
      <w:r w:rsidRPr="00433771">
        <w:rPr>
          <w:strike/>
        </w:rPr>
        <w:t>11.1 Khảo sát, xác định vị trí các nơi nhốt, giữ và chăn thả động vật, lối đi động vật có thể xâm nhập khu bay, lập sổ theo dõi.</w:t>
      </w:r>
    </w:p>
    <w:p w:rsidR="00B07722" w:rsidRPr="00433771" w:rsidRDefault="00B07722" w:rsidP="00B07722">
      <w:pPr>
        <w:spacing w:before="60" w:after="60"/>
        <w:jc w:val="both"/>
        <w:rPr>
          <w:strike/>
          <w:lang w:val="vi-VN"/>
        </w:rPr>
      </w:pPr>
      <w:r w:rsidRPr="00433771">
        <w:rPr>
          <w:strike/>
        </w:rPr>
        <w:tab/>
        <w:t>Xung quanh Cảng HKQT Cam Ranh không có khu vực nào nuôi, nhốt động vật.</w:t>
      </w:r>
    </w:p>
    <w:p w:rsidR="00B07722" w:rsidRPr="00433771" w:rsidRDefault="00B07722" w:rsidP="00B07722">
      <w:pPr>
        <w:pStyle w:val="Normal14pt"/>
        <w:keepNext w:val="0"/>
        <w:spacing w:before="120" w:after="60"/>
        <w:outlineLvl w:val="9"/>
        <w:rPr>
          <w:strike/>
          <w:szCs w:val="28"/>
          <w:lang w:val="vi-VN"/>
        </w:rPr>
      </w:pPr>
      <w:r w:rsidRPr="00433771">
        <w:rPr>
          <w:strike/>
          <w:szCs w:val="28"/>
        </w:rPr>
        <w:t>11.2 Đánh giá tác động về các rủi ro do động vật gây ra. Phương án kiểm soát động vật</w:t>
      </w:r>
      <w:r w:rsidRPr="00433771">
        <w:rPr>
          <w:strike/>
          <w:szCs w:val="28"/>
          <w:lang w:val="vi-VN"/>
        </w:rPr>
        <w:t xml:space="preserve"> Đánh giá về các rủi ro do động vật gây ra</w:t>
      </w:r>
    </w:p>
    <w:p w:rsidR="00B07722" w:rsidRPr="00433771" w:rsidRDefault="00B07722" w:rsidP="00B07722">
      <w:pPr>
        <w:numPr>
          <w:ilvl w:val="0"/>
          <w:numId w:val="331"/>
        </w:numPr>
        <w:tabs>
          <w:tab w:val="clear" w:pos="567"/>
          <w:tab w:val="left" w:pos="709"/>
        </w:tabs>
        <w:spacing w:before="60" w:after="60"/>
        <w:ind w:left="709"/>
        <w:jc w:val="both"/>
        <w:rPr>
          <w:strike/>
          <w:lang w:val="vi-VN"/>
        </w:rPr>
      </w:pPr>
      <w:r w:rsidRPr="00433771">
        <w:rPr>
          <w:strike/>
        </w:rPr>
        <w:t>Chó thả rông, chim tự nhiên.</w:t>
      </w:r>
    </w:p>
    <w:p w:rsidR="00B07722" w:rsidRPr="00433771" w:rsidRDefault="00B07722" w:rsidP="00B07722">
      <w:pPr>
        <w:numPr>
          <w:ilvl w:val="0"/>
          <w:numId w:val="331"/>
        </w:numPr>
        <w:tabs>
          <w:tab w:val="clear" w:pos="567"/>
          <w:tab w:val="left" w:pos="709"/>
        </w:tabs>
        <w:spacing w:before="60" w:after="60"/>
        <w:ind w:left="709"/>
        <w:jc w:val="both"/>
        <w:rPr>
          <w:strike/>
          <w:lang w:val="vi-VN"/>
        </w:rPr>
      </w:pPr>
      <w:r w:rsidRPr="00433771">
        <w:rPr>
          <w:strike/>
          <w:lang w:val="vi-VN"/>
        </w:rPr>
        <w:t>Hệ thống kiểm soát động vật: hệ thống hàng rào bảo vệ sân bay khép kín đã hạn chế khả năng xâm nhập của động vật vào khu bay.</w:t>
      </w:r>
    </w:p>
    <w:p w:rsidR="00B07722" w:rsidRPr="00433771" w:rsidRDefault="00B07722" w:rsidP="00B07722">
      <w:pPr>
        <w:pStyle w:val="Normal14pt"/>
        <w:keepNext w:val="0"/>
        <w:numPr>
          <w:ilvl w:val="0"/>
          <w:numId w:val="334"/>
        </w:numPr>
        <w:spacing w:before="120" w:after="60"/>
        <w:ind w:left="851" w:hanging="425"/>
        <w:outlineLvl w:val="9"/>
        <w:rPr>
          <w:strike/>
          <w:szCs w:val="28"/>
          <w:lang w:val="vi-VN"/>
        </w:rPr>
      </w:pPr>
      <w:r w:rsidRPr="00433771">
        <w:rPr>
          <w:strike/>
          <w:szCs w:val="28"/>
          <w:lang w:val="vi-VN"/>
        </w:rPr>
        <w:t>Thông báo hoạt động của chim</w:t>
      </w:r>
    </w:p>
    <w:p w:rsidR="00B07722" w:rsidRPr="00433771" w:rsidRDefault="00B07722" w:rsidP="00B07722">
      <w:pPr>
        <w:numPr>
          <w:ilvl w:val="0"/>
          <w:numId w:val="331"/>
        </w:numPr>
        <w:tabs>
          <w:tab w:val="clear" w:pos="567"/>
          <w:tab w:val="left" w:pos="709"/>
        </w:tabs>
        <w:spacing w:before="60" w:after="60"/>
        <w:ind w:left="709"/>
        <w:jc w:val="both"/>
        <w:rPr>
          <w:strike/>
          <w:lang w:val="vi-VN"/>
        </w:rPr>
      </w:pPr>
      <w:r w:rsidRPr="00433771">
        <w:rPr>
          <w:strike/>
          <w:lang w:val="vi-VN"/>
        </w:rPr>
        <w:t xml:space="preserve">Đài kiểm soát </w:t>
      </w:r>
      <w:r w:rsidRPr="00433771">
        <w:rPr>
          <w:strike/>
        </w:rPr>
        <w:t>không lưu</w:t>
      </w:r>
      <w:r w:rsidRPr="00433771">
        <w:rPr>
          <w:strike/>
          <w:lang w:val="vi-VN"/>
        </w:rPr>
        <w:t xml:space="preserve"> - Cảng HKQT Cam Ranh, bộ phận bảo vệ đường CHC tại Cảng hàng không Cam Ranh và tổ lái có trách nhiệm theo dõi, báo cáo Giám đốc Cảng HKQT Cam Ranh một cách kịp thời, thường xuyên về sự hoạt động của chim trong khu vực sân bay.</w:t>
      </w:r>
    </w:p>
    <w:p w:rsidR="00B07722" w:rsidRPr="00433771" w:rsidRDefault="00B07722" w:rsidP="00B07722">
      <w:pPr>
        <w:numPr>
          <w:ilvl w:val="0"/>
          <w:numId w:val="331"/>
        </w:numPr>
        <w:tabs>
          <w:tab w:val="clear" w:pos="567"/>
          <w:tab w:val="left" w:pos="709"/>
        </w:tabs>
        <w:spacing w:before="60" w:after="60"/>
        <w:ind w:left="709"/>
        <w:jc w:val="both"/>
        <w:rPr>
          <w:strike/>
          <w:lang w:val="vi-VN"/>
        </w:rPr>
      </w:pPr>
      <w:r w:rsidRPr="00433771">
        <w:rPr>
          <w:strike/>
          <w:lang w:val="vi-VN"/>
        </w:rPr>
        <w:t xml:space="preserve">Bộ phận bảo vệ đường CHC tại Cảng HKQT Cam Ranh có trách nhiệm đuổi chim. Việc đuổi chim theo yêu cầu và hướng dẫn của Đài kiểm soát </w:t>
      </w:r>
      <w:r w:rsidRPr="00433771">
        <w:rPr>
          <w:strike/>
        </w:rPr>
        <w:t>không lưu</w:t>
      </w:r>
      <w:r w:rsidRPr="00433771">
        <w:rPr>
          <w:strike/>
          <w:lang w:val="vi-VN"/>
        </w:rPr>
        <w:t xml:space="preserve"> được thực hiện bằng các phương tiện hiện có.</w:t>
      </w:r>
    </w:p>
    <w:p w:rsidR="00B07722" w:rsidRPr="00433771" w:rsidRDefault="00B07722" w:rsidP="00B07722">
      <w:pPr>
        <w:numPr>
          <w:ilvl w:val="0"/>
          <w:numId w:val="331"/>
        </w:numPr>
        <w:tabs>
          <w:tab w:val="clear" w:pos="567"/>
          <w:tab w:val="left" w:pos="709"/>
        </w:tabs>
        <w:spacing w:before="60" w:after="60"/>
        <w:ind w:left="709"/>
        <w:jc w:val="both"/>
        <w:rPr>
          <w:strike/>
          <w:lang w:val="vi-VN"/>
        </w:rPr>
      </w:pPr>
      <w:r w:rsidRPr="00433771">
        <w:rPr>
          <w:strike/>
          <w:lang w:val="vi-VN"/>
        </w:rPr>
        <w:t xml:space="preserve">Đài kiểm soát </w:t>
      </w:r>
      <w:r w:rsidRPr="00433771">
        <w:rPr>
          <w:strike/>
        </w:rPr>
        <w:t>không lưu</w:t>
      </w:r>
      <w:r w:rsidRPr="00433771">
        <w:rPr>
          <w:strike/>
          <w:lang w:val="vi-VN"/>
        </w:rPr>
        <w:t xml:space="preserve"> có trách nhiệm thông báo cho tổ lái về hoạt động của chim trong khu vực sân bay.</w:t>
      </w:r>
    </w:p>
    <w:p w:rsidR="00B07722" w:rsidRPr="00433771" w:rsidRDefault="00B07722" w:rsidP="00B07722">
      <w:pPr>
        <w:numPr>
          <w:ilvl w:val="0"/>
          <w:numId w:val="331"/>
        </w:numPr>
        <w:tabs>
          <w:tab w:val="clear" w:pos="567"/>
          <w:tab w:val="num" w:pos="0"/>
          <w:tab w:val="left" w:pos="720"/>
        </w:tabs>
        <w:spacing w:before="60" w:after="60"/>
        <w:ind w:left="709"/>
        <w:jc w:val="both"/>
        <w:rPr>
          <w:strike/>
          <w:lang w:val="vi-VN"/>
        </w:rPr>
      </w:pPr>
      <w:r w:rsidRPr="00433771">
        <w:rPr>
          <w:strike/>
          <w:lang w:val="vi-VN"/>
        </w:rPr>
        <w:t>Tổ Kiểm soát chim và động vật hoang dã</w:t>
      </w:r>
      <w:r w:rsidRPr="00433771">
        <w:rPr>
          <w:strike/>
          <w:lang w:val="yo-NG"/>
        </w:rPr>
        <w:t xml:space="preserve"> - </w:t>
      </w:r>
      <w:r w:rsidRPr="00433771">
        <w:rPr>
          <w:strike/>
          <w:lang w:val="vi-VN"/>
        </w:rPr>
        <w:t>Cảng HKQT Cam Ranh có trách nhiệm đuổi chim. Việc đuổi chim theo yêu cầu và hướng dẫn của Đài kiểm soát không lưu được thực hiện bằng các phương tiện hiện có.</w:t>
      </w:r>
    </w:p>
    <w:p w:rsidR="00B07722" w:rsidRPr="00433771" w:rsidRDefault="00B07722" w:rsidP="00B07722">
      <w:pPr>
        <w:spacing w:before="120" w:after="120"/>
        <w:ind w:left="567"/>
        <w:jc w:val="both"/>
        <w:rPr>
          <w:strike/>
        </w:rPr>
      </w:pPr>
      <w:r w:rsidRPr="00433771">
        <w:rPr>
          <w:strike/>
        </w:rPr>
        <w:t>11.3 Xác định chu kỳ di cư của chim.</w:t>
      </w:r>
    </w:p>
    <w:p w:rsidR="00B07722" w:rsidRPr="00433771" w:rsidRDefault="00B07722" w:rsidP="00B07722">
      <w:pPr>
        <w:numPr>
          <w:ilvl w:val="0"/>
          <w:numId w:val="331"/>
        </w:numPr>
        <w:tabs>
          <w:tab w:val="clear" w:pos="567"/>
          <w:tab w:val="left" w:pos="709"/>
        </w:tabs>
        <w:spacing w:before="60" w:after="60"/>
        <w:ind w:left="709"/>
        <w:jc w:val="both"/>
        <w:rPr>
          <w:strike/>
          <w:lang w:val="vi-VN"/>
        </w:rPr>
      </w:pPr>
      <w:r w:rsidRPr="00433771">
        <w:rPr>
          <w:strike/>
          <w:lang w:val="vi-VN"/>
        </w:rPr>
        <w:lastRenderedPageBreak/>
        <w:t xml:space="preserve">Phòng </w:t>
      </w:r>
      <w:r w:rsidRPr="00433771">
        <w:rPr>
          <w:strike/>
          <w:color w:val="000000"/>
          <w:lang w:val="nl-NL"/>
        </w:rPr>
        <w:t>An ninh hàng không</w:t>
      </w:r>
      <w:r w:rsidRPr="00433771">
        <w:rPr>
          <w:strike/>
          <w:lang w:val="vi-VN"/>
        </w:rPr>
        <w:t xml:space="preserve">và </w:t>
      </w:r>
      <w:r w:rsidRPr="00433771">
        <w:rPr>
          <w:strike/>
        </w:rPr>
        <w:t>Đội AT&amp;KSCL – Phòng ĐHKTSB</w:t>
      </w:r>
      <w:r w:rsidRPr="00433771">
        <w:rPr>
          <w:strike/>
          <w:lang w:val="vi-VN"/>
        </w:rPr>
        <w:t xml:space="preserve"> tại Cảng HKQT CamRanh chịu trách nhiệm tổng hợp tình hình hoạt động của chim, xem xét các việc sau:</w:t>
      </w:r>
    </w:p>
    <w:p w:rsidR="00B07722" w:rsidRPr="00433771" w:rsidRDefault="00B07722" w:rsidP="00B07722">
      <w:pPr>
        <w:numPr>
          <w:ilvl w:val="0"/>
          <w:numId w:val="332"/>
        </w:numPr>
        <w:tabs>
          <w:tab w:val="clear" w:pos="851"/>
        </w:tabs>
        <w:spacing w:before="60" w:after="60"/>
        <w:ind w:left="1440" w:hanging="270"/>
        <w:jc w:val="both"/>
        <w:rPr>
          <w:strike/>
          <w:lang w:val="vi-VN"/>
        </w:rPr>
      </w:pPr>
      <w:r w:rsidRPr="00433771">
        <w:rPr>
          <w:strike/>
          <w:lang w:val="vi-VN"/>
        </w:rPr>
        <w:t>Thời kỳ và những nơi chim thường đậu.</w:t>
      </w:r>
    </w:p>
    <w:p w:rsidR="00B07722" w:rsidRPr="00433771" w:rsidRDefault="00B07722" w:rsidP="00B07722">
      <w:pPr>
        <w:numPr>
          <w:ilvl w:val="0"/>
          <w:numId w:val="332"/>
        </w:numPr>
        <w:tabs>
          <w:tab w:val="clear" w:pos="851"/>
        </w:tabs>
        <w:spacing w:before="60" w:after="60"/>
        <w:ind w:left="1440" w:hanging="270"/>
        <w:jc w:val="both"/>
        <w:rPr>
          <w:strike/>
          <w:lang w:val="vi-VN"/>
        </w:rPr>
      </w:pPr>
      <w:r w:rsidRPr="00433771">
        <w:rPr>
          <w:strike/>
          <w:lang w:val="vi-VN"/>
        </w:rPr>
        <w:t>Thời gian hợp thành đàn và di chuyển của chim.</w:t>
      </w:r>
    </w:p>
    <w:p w:rsidR="00B07722" w:rsidRPr="00433771" w:rsidRDefault="00B07722" w:rsidP="00B07722">
      <w:pPr>
        <w:numPr>
          <w:ilvl w:val="0"/>
          <w:numId w:val="332"/>
        </w:numPr>
        <w:tabs>
          <w:tab w:val="clear" w:pos="851"/>
        </w:tabs>
        <w:spacing w:before="60" w:after="60"/>
        <w:ind w:left="1440" w:hanging="270"/>
        <w:jc w:val="both"/>
        <w:rPr>
          <w:strike/>
          <w:lang w:val="vi-VN"/>
        </w:rPr>
      </w:pPr>
      <w:r w:rsidRPr="00433771">
        <w:rPr>
          <w:strike/>
          <w:lang w:val="vi-VN"/>
        </w:rPr>
        <w:t>Đường di chuyển và độ cao bay của chim.</w:t>
      </w:r>
    </w:p>
    <w:p w:rsidR="00B07722" w:rsidRPr="00433771" w:rsidRDefault="00B07722" w:rsidP="00B07722">
      <w:pPr>
        <w:numPr>
          <w:ilvl w:val="0"/>
          <w:numId w:val="332"/>
        </w:numPr>
        <w:tabs>
          <w:tab w:val="clear" w:pos="851"/>
        </w:tabs>
        <w:spacing w:before="60" w:after="60"/>
        <w:ind w:left="1440" w:hanging="270"/>
        <w:jc w:val="both"/>
        <w:rPr>
          <w:strike/>
          <w:lang w:val="vi-VN"/>
        </w:rPr>
      </w:pPr>
      <w:r w:rsidRPr="00433771">
        <w:rPr>
          <w:strike/>
          <w:lang w:val="vi-VN"/>
        </w:rPr>
        <w:t>Những đặc điểm thu hút sự chú ý của chim.</w:t>
      </w:r>
    </w:p>
    <w:p w:rsidR="00B07722" w:rsidRPr="00433771" w:rsidRDefault="00B07722" w:rsidP="00B07722">
      <w:pPr>
        <w:spacing w:before="60" w:after="60"/>
        <w:ind w:firstLine="567"/>
        <w:jc w:val="both"/>
        <w:rPr>
          <w:strike/>
        </w:rPr>
      </w:pPr>
      <w:r w:rsidRPr="00433771">
        <w:rPr>
          <w:strike/>
          <w:lang w:val="vi-VN"/>
        </w:rPr>
        <w:t>Nhằm tìm ra, thực hiện các biện pháp xua đuổi chim một cách hữu hiệu trong khu vực sân bay.</w:t>
      </w:r>
    </w:p>
    <w:p w:rsidR="00B07722" w:rsidRPr="00433771" w:rsidRDefault="00B07722" w:rsidP="00B07722">
      <w:pPr>
        <w:spacing w:before="60" w:after="60"/>
        <w:ind w:firstLine="567"/>
        <w:jc w:val="both"/>
        <w:rPr>
          <w:strike/>
        </w:rPr>
      </w:pPr>
      <w:r w:rsidRPr="00433771">
        <w:rPr>
          <w:strike/>
        </w:rPr>
        <w:t>11.4 Các biện pháp quản lý và ngăn ngừa. Tần suất của các hoạt động ngăn ngừa cũng như phương tiện thực hiện</w:t>
      </w:r>
    </w:p>
    <w:p w:rsidR="00B07722" w:rsidRPr="00433771" w:rsidRDefault="00B07722" w:rsidP="00B07722">
      <w:pPr>
        <w:spacing w:before="60" w:after="60"/>
        <w:ind w:firstLine="568"/>
        <w:jc w:val="both"/>
        <w:rPr>
          <w:strike/>
          <w:lang w:val="vi-VN"/>
        </w:rPr>
      </w:pPr>
      <w:r w:rsidRPr="00433771">
        <w:rPr>
          <w:strike/>
          <w:lang w:val="vi-VN"/>
        </w:rPr>
        <w:t>Phối hợp với Cảng vụ Hàng không để phổ biến, tuyên truyền các văn bản pháp luật có liên quan đến bảo đảm an ninh, an toàn hàng không đến các cơ quan, chính quyền địa phương để họ tuyền truyền vận động nhân dân chấp hành nhằm bảo đảm an toàn cho hoạt động bay.</w:t>
      </w:r>
    </w:p>
    <w:p w:rsidR="00B07722" w:rsidRPr="00433771" w:rsidRDefault="00B07722" w:rsidP="00B07722">
      <w:pPr>
        <w:numPr>
          <w:ilvl w:val="0"/>
          <w:numId w:val="331"/>
        </w:numPr>
        <w:tabs>
          <w:tab w:val="clear" w:pos="567"/>
          <w:tab w:val="left" w:pos="709"/>
        </w:tabs>
        <w:spacing w:before="60" w:after="60"/>
        <w:ind w:left="709"/>
        <w:jc w:val="both"/>
        <w:rPr>
          <w:strike/>
          <w:lang w:val="vi-VN"/>
        </w:rPr>
      </w:pPr>
      <w:r w:rsidRPr="00433771">
        <w:rPr>
          <w:strike/>
          <w:lang w:val="vi-VN"/>
        </w:rPr>
        <w:t>Tu sửa hệ thống và gia cố tường rào hiện có bảo đảm an ninh an toàn khu bay.</w:t>
      </w:r>
    </w:p>
    <w:p w:rsidR="00B07722" w:rsidRPr="00433771" w:rsidRDefault="00B07722" w:rsidP="00B07722">
      <w:pPr>
        <w:numPr>
          <w:ilvl w:val="0"/>
          <w:numId w:val="331"/>
        </w:numPr>
        <w:tabs>
          <w:tab w:val="clear" w:pos="567"/>
          <w:tab w:val="left" w:pos="709"/>
        </w:tabs>
        <w:spacing w:before="60" w:after="60"/>
        <w:ind w:left="709"/>
        <w:jc w:val="both"/>
        <w:rPr>
          <w:strike/>
          <w:lang w:val="vi-VN"/>
        </w:rPr>
      </w:pPr>
      <w:r w:rsidRPr="00433771">
        <w:rPr>
          <w:strike/>
          <w:lang w:val="vi-VN"/>
        </w:rPr>
        <w:t>Đối với động vật:</w:t>
      </w:r>
      <w:r w:rsidRPr="00433771">
        <w:rPr>
          <w:strike/>
          <w:lang w:val="vi-VN"/>
        </w:rPr>
        <w:tab/>
      </w:r>
    </w:p>
    <w:p w:rsidR="00B07722" w:rsidRPr="00433771" w:rsidRDefault="00B07722" w:rsidP="00B07722">
      <w:pPr>
        <w:numPr>
          <w:ilvl w:val="0"/>
          <w:numId w:val="333"/>
        </w:numPr>
        <w:tabs>
          <w:tab w:val="clear" w:pos="851"/>
          <w:tab w:val="num" w:pos="1440"/>
        </w:tabs>
        <w:spacing w:before="60" w:after="60"/>
        <w:ind w:left="0" w:firstLine="1170"/>
        <w:jc w:val="both"/>
        <w:rPr>
          <w:strike/>
          <w:lang w:val="vi-VN"/>
        </w:rPr>
      </w:pPr>
      <w:r w:rsidRPr="00433771">
        <w:rPr>
          <w:strike/>
          <w:lang w:val="vi-VN"/>
        </w:rPr>
        <w:t>Giao cho các kíp trực đường hạ cất cánh thường xuyên dùng đi tuần tra, giám sát kịp thời phát hiện bò, chó đuổi ra khỏi khu vực cấm.</w:t>
      </w:r>
    </w:p>
    <w:p w:rsidR="00B07722" w:rsidRPr="00433771" w:rsidRDefault="00B07722" w:rsidP="00B07722">
      <w:pPr>
        <w:numPr>
          <w:ilvl w:val="0"/>
          <w:numId w:val="333"/>
        </w:numPr>
        <w:tabs>
          <w:tab w:val="clear" w:pos="851"/>
          <w:tab w:val="num" w:pos="1440"/>
        </w:tabs>
        <w:spacing w:before="60" w:after="60"/>
        <w:ind w:left="0" w:firstLine="1170"/>
        <w:jc w:val="both"/>
        <w:rPr>
          <w:strike/>
          <w:lang w:val="vi-VN"/>
        </w:rPr>
      </w:pPr>
      <w:r w:rsidRPr="00433771">
        <w:rPr>
          <w:strike/>
          <w:lang w:val="vi-VN"/>
        </w:rPr>
        <w:t xml:space="preserve">Đại diện Cảng vụ Hàng không miền </w:t>
      </w:r>
      <w:r w:rsidRPr="00433771">
        <w:rPr>
          <w:strike/>
        </w:rPr>
        <w:t>Trung</w:t>
      </w:r>
      <w:r w:rsidRPr="00433771">
        <w:rPr>
          <w:strike/>
          <w:lang w:val="vi-VN"/>
        </w:rPr>
        <w:t xml:space="preserve"> phối hợp UBND </w:t>
      </w:r>
      <w:r w:rsidRPr="00433771">
        <w:rPr>
          <w:strike/>
        </w:rPr>
        <w:t>Phường Cam Nghĩa, TP Cam Ranh</w:t>
      </w:r>
      <w:r w:rsidRPr="00433771">
        <w:rPr>
          <w:strike/>
          <w:lang w:val="vi-VN"/>
        </w:rPr>
        <w:t xml:space="preserve"> yêu cầu các hộ dân cam kết không chăn thả gia súc, trồng tỉa hoa màu trên đất thuộc sân bay quản lý.</w:t>
      </w:r>
    </w:p>
    <w:p w:rsidR="00B07722" w:rsidRPr="00433771" w:rsidRDefault="00B07722" w:rsidP="00B07722">
      <w:pPr>
        <w:numPr>
          <w:ilvl w:val="0"/>
          <w:numId w:val="331"/>
        </w:numPr>
        <w:tabs>
          <w:tab w:val="clear" w:pos="567"/>
          <w:tab w:val="left" w:pos="709"/>
        </w:tabs>
        <w:spacing w:before="60" w:after="60"/>
        <w:ind w:left="709"/>
        <w:jc w:val="both"/>
        <w:rPr>
          <w:strike/>
          <w:lang w:val="vi-VN"/>
        </w:rPr>
      </w:pPr>
      <w:r w:rsidRPr="00433771">
        <w:rPr>
          <w:strike/>
          <w:lang w:val="vi-VN"/>
        </w:rPr>
        <w:t>Đối với chim tự nhiên:Hàng năm, Cảng HKQT Cam Ranh thực hiện việc đuổi chim chủ yếu là tổ chức các đợt lao động như cắt cỏ, phát quang bụi rậm, lùm cây, lấp các vũng nước đọng để cắt nguồn thu hút chim các loại về tập trung quanh Cảng hàng không. Hiện tại công việc đuổi chim vẫn dùng thủ công, chưa có phương tiện đuổi chim hiện đại.</w:t>
      </w:r>
    </w:p>
    <w:p w:rsidR="00B07722" w:rsidRPr="00433771" w:rsidRDefault="00B07722" w:rsidP="00B07722">
      <w:pPr>
        <w:tabs>
          <w:tab w:val="left" w:pos="709"/>
        </w:tabs>
        <w:spacing w:before="60" w:after="60"/>
        <w:ind w:left="426"/>
        <w:jc w:val="both"/>
        <w:rPr>
          <w:strike/>
          <w:lang w:val="vi-VN"/>
        </w:rPr>
      </w:pPr>
      <w:r w:rsidRPr="00433771">
        <w:rPr>
          <w:strike/>
        </w:rPr>
        <w:t>11.5 Tên, số điện thoại (24/24h) của những người phụ trách xử lý các nguy cơ gây mất an toàn do động vật gây ra</w:t>
      </w:r>
    </w:p>
    <w:p w:rsidR="00B07722" w:rsidRPr="00433771" w:rsidRDefault="00B07722" w:rsidP="00B07722">
      <w:pPr>
        <w:numPr>
          <w:ilvl w:val="0"/>
          <w:numId w:val="331"/>
        </w:numPr>
        <w:tabs>
          <w:tab w:val="clear" w:pos="567"/>
          <w:tab w:val="left" w:pos="709"/>
        </w:tabs>
        <w:spacing w:before="60" w:after="60"/>
        <w:ind w:left="709"/>
        <w:rPr>
          <w:strike/>
          <w:lang w:val="vi-VN"/>
        </w:rPr>
      </w:pPr>
      <w:r w:rsidRPr="00433771">
        <w:rPr>
          <w:strike/>
          <w:lang w:val="vi-VN"/>
        </w:rPr>
        <w:t>Phó Giám đốc phụ trách Antoàn:</w:t>
      </w:r>
      <w:r w:rsidRPr="00433771">
        <w:rPr>
          <w:strike/>
        </w:rPr>
        <w:t>Nguyễn  Minh</w:t>
      </w:r>
      <w:r w:rsidR="00066306" w:rsidRPr="00433771">
        <w:rPr>
          <w:strike/>
        </w:rPr>
        <w:t xml:space="preserve"> Khôi</w:t>
      </w:r>
      <w:r w:rsidRPr="00433771">
        <w:rPr>
          <w:strike/>
          <w:lang w:val="vi-VN"/>
        </w:rPr>
        <w:t>:09</w:t>
      </w:r>
      <w:r w:rsidRPr="00433771">
        <w:rPr>
          <w:strike/>
        </w:rPr>
        <w:t>1</w:t>
      </w:r>
      <w:r w:rsidR="00066306" w:rsidRPr="00433771">
        <w:rPr>
          <w:strike/>
        </w:rPr>
        <w:t>3443730</w:t>
      </w:r>
    </w:p>
    <w:p w:rsidR="00B07722" w:rsidRPr="00433771" w:rsidRDefault="00066306" w:rsidP="00B07722">
      <w:pPr>
        <w:numPr>
          <w:ilvl w:val="0"/>
          <w:numId w:val="331"/>
        </w:numPr>
        <w:tabs>
          <w:tab w:val="clear" w:pos="567"/>
          <w:tab w:val="left" w:pos="709"/>
        </w:tabs>
        <w:spacing w:before="60" w:after="60"/>
        <w:ind w:left="709"/>
        <w:jc w:val="both"/>
        <w:rPr>
          <w:strike/>
        </w:rPr>
      </w:pPr>
      <w:r w:rsidRPr="00433771">
        <w:rPr>
          <w:strike/>
        </w:rPr>
        <w:t>Phó t</w:t>
      </w:r>
      <w:r w:rsidR="00B07722" w:rsidRPr="00433771">
        <w:rPr>
          <w:strike/>
        </w:rPr>
        <w:t xml:space="preserve">rưởng Phòng </w:t>
      </w:r>
      <w:r w:rsidR="00B07722" w:rsidRPr="00433771">
        <w:rPr>
          <w:strike/>
          <w:color w:val="000000"/>
          <w:lang w:val="nl-NL"/>
        </w:rPr>
        <w:t>An ninh hàng không</w:t>
      </w:r>
      <w:r w:rsidR="00B07722" w:rsidRPr="00433771">
        <w:rPr>
          <w:strike/>
        </w:rPr>
        <w:t xml:space="preserve">: </w:t>
      </w:r>
      <w:r w:rsidRPr="00433771">
        <w:rPr>
          <w:strike/>
        </w:rPr>
        <w:t>0969905777</w:t>
      </w:r>
    </w:p>
    <w:p w:rsidR="00B07722" w:rsidRDefault="00B07722" w:rsidP="00B07722">
      <w:pPr>
        <w:spacing w:before="120" w:after="120"/>
        <w:ind w:firstLine="567"/>
        <w:jc w:val="both"/>
      </w:pPr>
    </w:p>
    <w:p w:rsidR="00B07722" w:rsidRPr="00433771" w:rsidRDefault="00B07722" w:rsidP="00433771">
      <w:pPr>
        <w:pStyle w:val="BodyText"/>
        <w:numPr>
          <w:ilvl w:val="0"/>
          <w:numId w:val="19"/>
        </w:numPr>
        <w:tabs>
          <w:tab w:val="clear" w:pos="851"/>
          <w:tab w:val="left" w:pos="720"/>
        </w:tabs>
        <w:spacing w:before="60" w:after="60" w:line="276" w:lineRule="auto"/>
        <w:ind w:left="720" w:hanging="720"/>
        <w:outlineLvl w:val="1"/>
      </w:pPr>
      <w:r w:rsidRPr="00433771">
        <w:t>Quản lý chướng ngại vật hàng không</w:t>
      </w:r>
    </w:p>
    <w:p w:rsidR="00B07722" w:rsidRPr="00391587" w:rsidRDefault="00B07722" w:rsidP="00433771">
      <w:pPr>
        <w:pStyle w:val="Normal14pt"/>
        <w:keepNext w:val="0"/>
        <w:numPr>
          <w:ilvl w:val="0"/>
          <w:numId w:val="348"/>
        </w:numPr>
        <w:spacing w:before="120" w:after="60"/>
        <w:ind w:left="851" w:hanging="851"/>
        <w:outlineLvl w:val="9"/>
        <w:rPr>
          <w:szCs w:val="28"/>
        </w:rPr>
      </w:pPr>
      <w:r w:rsidRPr="00391587">
        <w:rPr>
          <w:szCs w:val="28"/>
        </w:rPr>
        <w:lastRenderedPageBreak/>
        <w:t>Các quy định về bề mặt giới hạn của chướng ngại vật trong bề mặt cất, hạ cánh của tàu bay</w:t>
      </w:r>
    </w:p>
    <w:p w:rsidR="00997AFA" w:rsidRDefault="00B07722" w:rsidP="00433771">
      <w:pPr>
        <w:spacing w:before="60" w:after="60"/>
        <w:ind w:left="567"/>
        <w:jc w:val="both"/>
      </w:pPr>
      <w:r w:rsidRPr="00391587">
        <w:t xml:space="preserve">Việc quản lý chướng ngại vật hàng không tại Cảng HKQT Cam Ranh thực hiện theo Điều92 Luật hàng không dân dụng Việt Nam; </w:t>
      </w:r>
      <w:r w:rsidRPr="009A6A89">
        <w:t>Nghị định 32/2016/NĐ-CP ngày 06/05/2016 của Chính phủ Quy định về Quản lý độ cao chướng ngại vật hàng không và các trận địa quản lý, bảo vệ vùng trời tại Việt Nam</w:t>
      </w:r>
      <w:r>
        <w:t xml:space="preserve">; </w:t>
      </w:r>
      <w:r w:rsidRPr="009A6A89">
        <w:t xml:space="preserve">Thông tư số 17/2016/TT-BGTVT ngày 30/06/2016 </w:t>
      </w:r>
      <w:r w:rsidRPr="00391587">
        <w:t xml:space="preserve"> của Bộ Giao thông vận tải Quy định chi tiết về quản lý, khai thác cảng hàng không, sân bay; </w:t>
      </w:r>
    </w:p>
    <w:p w:rsidR="00B07722" w:rsidRPr="00391587" w:rsidRDefault="00B07722" w:rsidP="00B07722">
      <w:pPr>
        <w:spacing w:before="60" w:after="60"/>
        <w:ind w:firstLine="540"/>
        <w:jc w:val="both"/>
      </w:pPr>
      <w:r w:rsidRPr="00391587">
        <w:t>Những chướng ngại vật sau đây phải được cảnh báo hàng không:</w:t>
      </w:r>
    </w:p>
    <w:p w:rsidR="00B07722" w:rsidRPr="00433771" w:rsidRDefault="00B07722" w:rsidP="00433771">
      <w:pPr>
        <w:pStyle w:val="ListParagraph"/>
        <w:numPr>
          <w:ilvl w:val="0"/>
          <w:numId w:val="347"/>
        </w:numPr>
        <w:spacing w:before="60" w:after="60"/>
        <w:jc w:val="both"/>
        <w:rPr>
          <w:lang w:val="vi-VN"/>
        </w:rPr>
      </w:pPr>
      <w:r w:rsidRPr="00433771">
        <w:rPr>
          <w:lang w:val="vi-VN"/>
        </w:rPr>
        <w:t>Có độ cao vượt lên khỏi các bề mặt giới hạn chướng ngại vật của sân bay;</w:t>
      </w:r>
    </w:p>
    <w:p w:rsidR="00997AFA" w:rsidRDefault="00B07722" w:rsidP="00433771">
      <w:pPr>
        <w:pStyle w:val="ListParagraph"/>
        <w:numPr>
          <w:ilvl w:val="0"/>
          <w:numId w:val="347"/>
        </w:numPr>
        <w:spacing w:before="60" w:after="60"/>
        <w:jc w:val="both"/>
        <w:rPr>
          <w:lang w:val="vi-VN"/>
        </w:rPr>
      </w:pPr>
      <w:r w:rsidRPr="00391587">
        <w:rPr>
          <w:lang w:val="vi-VN"/>
        </w:rPr>
        <w:t>Nằm trong phạm vi vùng trời lân cận của sân bay, có độ cao trên 45 mét so với mức cao sân bay;</w:t>
      </w:r>
    </w:p>
    <w:p w:rsidR="00B07722" w:rsidRPr="00391587" w:rsidRDefault="00B07722" w:rsidP="00433771">
      <w:pPr>
        <w:pStyle w:val="ListParagraph"/>
        <w:numPr>
          <w:ilvl w:val="0"/>
          <w:numId w:val="347"/>
        </w:numPr>
        <w:spacing w:before="60" w:after="60"/>
        <w:jc w:val="both"/>
        <w:rPr>
          <w:lang w:val="vi-VN"/>
        </w:rPr>
      </w:pPr>
      <w:r w:rsidRPr="00391587">
        <w:rPr>
          <w:lang w:val="vi-VN"/>
        </w:rPr>
        <w:t>Có độ cao trên 45 mét so với mặt đất tự nhiên;</w:t>
      </w:r>
    </w:p>
    <w:p w:rsidR="00B07722" w:rsidRPr="00391587" w:rsidRDefault="00B07722" w:rsidP="00433771">
      <w:pPr>
        <w:pStyle w:val="ListParagraph"/>
        <w:numPr>
          <w:ilvl w:val="0"/>
          <w:numId w:val="347"/>
        </w:numPr>
        <w:spacing w:before="60" w:after="60"/>
        <w:jc w:val="both"/>
        <w:rPr>
          <w:lang w:val="vi-VN"/>
        </w:rPr>
      </w:pPr>
      <w:r w:rsidRPr="00391587">
        <w:rPr>
          <w:lang w:val="vi-VN"/>
        </w:rPr>
        <w:t xml:space="preserve">Các chướng ngại vật được quy định tại Phụ lục IV Nghị định </w:t>
      </w:r>
      <w:r w:rsidRPr="00433771">
        <w:rPr>
          <w:lang w:val="vi-VN"/>
        </w:rPr>
        <w:t>32</w:t>
      </w:r>
      <w:r w:rsidRPr="00391587">
        <w:rPr>
          <w:lang w:val="vi-VN"/>
        </w:rPr>
        <w:t>.</w:t>
      </w:r>
    </w:p>
    <w:p w:rsidR="00B07722" w:rsidRPr="00391587" w:rsidRDefault="00B07722" w:rsidP="00B07722">
      <w:pPr>
        <w:spacing w:before="60" w:after="60"/>
        <w:ind w:left="284"/>
        <w:jc w:val="center"/>
        <w:rPr>
          <w:i/>
          <w:lang w:val="vi-VN"/>
        </w:rPr>
      </w:pPr>
      <w:r w:rsidRPr="00391587">
        <w:rPr>
          <w:i/>
          <w:lang w:val="vi-VN"/>
        </w:rPr>
        <w:t>(Phụ lục  – Sơ đồ mặt bằng tĩnh không Cảng HKQT Cam Ranh)</w:t>
      </w:r>
    </w:p>
    <w:p w:rsidR="00B07722" w:rsidRPr="00433771" w:rsidRDefault="00B07722" w:rsidP="00433771">
      <w:pPr>
        <w:pStyle w:val="Normal14pt"/>
        <w:keepNext w:val="0"/>
        <w:numPr>
          <w:ilvl w:val="0"/>
          <w:numId w:val="348"/>
        </w:numPr>
        <w:spacing w:before="120" w:after="60"/>
        <w:ind w:left="851" w:hanging="851"/>
        <w:outlineLvl w:val="9"/>
        <w:rPr>
          <w:szCs w:val="28"/>
        </w:rPr>
      </w:pPr>
      <w:r w:rsidRPr="00433771">
        <w:rPr>
          <w:szCs w:val="28"/>
        </w:rPr>
        <w:t xml:space="preserve">Giám đốc Cảng HKQT Cam Ranh có trách nhiệm: </w:t>
      </w:r>
    </w:p>
    <w:p w:rsidR="00997AFA" w:rsidRDefault="00B07722">
      <w:pPr>
        <w:spacing w:before="120"/>
        <w:ind w:left="567" w:hanging="27"/>
        <w:jc w:val="both"/>
      </w:pPr>
      <w:r w:rsidRPr="00391587">
        <w:rPr>
          <w:lang w:val="vi-VN"/>
        </w:rPr>
        <w:t xml:space="preserve">Theo dõi và phát hiện các trường hợp vi phạm tĩnh không sân bay để thông báo cho đại diện Cảng vụ hàng không miền </w:t>
      </w:r>
      <w:r w:rsidRPr="00391587">
        <w:t>Trung</w:t>
      </w:r>
      <w:r w:rsidRPr="00391587">
        <w:rPr>
          <w:lang w:val="vi-VN"/>
        </w:rPr>
        <w:t xml:space="preserve"> và phối hợp giải quyết.</w:t>
      </w:r>
    </w:p>
    <w:p w:rsidR="00B07722" w:rsidRPr="00433771" w:rsidRDefault="00B07722" w:rsidP="00433771">
      <w:pPr>
        <w:pStyle w:val="Normal14pt"/>
        <w:keepNext w:val="0"/>
        <w:numPr>
          <w:ilvl w:val="0"/>
          <w:numId w:val="348"/>
        </w:numPr>
        <w:spacing w:before="120" w:after="60"/>
        <w:ind w:left="851" w:hanging="851"/>
        <w:outlineLvl w:val="9"/>
        <w:rPr>
          <w:szCs w:val="28"/>
        </w:rPr>
      </w:pPr>
      <w:r w:rsidRPr="00433771">
        <w:rPr>
          <w:szCs w:val="28"/>
        </w:rPr>
        <w:t xml:space="preserve">Kiểm soát và quản lý các </w:t>
      </w:r>
      <w:r w:rsidRPr="00391587">
        <w:rPr>
          <w:szCs w:val="28"/>
        </w:rPr>
        <w:t>công trình xây dựng, vật kiến trúc trong bề mặt giới hạn chướng ngại vật của cảng hàng không, sân bay</w:t>
      </w:r>
      <w:r w:rsidRPr="00433771">
        <w:rPr>
          <w:szCs w:val="28"/>
        </w:rPr>
        <w:t>.</w:t>
      </w:r>
    </w:p>
    <w:p w:rsidR="00997AFA" w:rsidRDefault="00B07722" w:rsidP="00433771">
      <w:pPr>
        <w:pStyle w:val="ListParagraph"/>
        <w:numPr>
          <w:ilvl w:val="0"/>
          <w:numId w:val="347"/>
        </w:numPr>
        <w:spacing w:before="60" w:after="60"/>
        <w:jc w:val="both"/>
        <w:rPr>
          <w:lang w:val="vi-VN"/>
        </w:rPr>
      </w:pPr>
      <w:r w:rsidRPr="00391587">
        <w:rPr>
          <w:lang w:val="vi-VN"/>
        </w:rPr>
        <w:t xml:space="preserve">Đối với các chướng ngại vật nhân tạo và tự nhiên đã có trước khi ban hành tài liệu này mà chiều cao vi phạm các bề mặt giới hạn chướng ngại vật, Cảng vụ </w:t>
      </w:r>
      <w:r w:rsidRPr="00433771">
        <w:rPr>
          <w:lang w:val="vi-VN"/>
        </w:rPr>
        <w:t>Hàng không miền Trung</w:t>
      </w:r>
      <w:r w:rsidRPr="00391587">
        <w:rPr>
          <w:lang w:val="vi-VN"/>
        </w:rPr>
        <w:t xml:space="preserve"> sẽ chủ trì phối hợp với các cơ quan đơn vị có liên quan và chủ sở hữu của vật thể đó để xem xét xử lý đối với từng trường hợp cụ thể. Dựa trên sự đồng thuận của các bên sẽ đưa ra quyết định:</w:t>
      </w:r>
    </w:p>
    <w:p w:rsidR="00B07722" w:rsidRPr="00391587" w:rsidRDefault="00B07722" w:rsidP="00B07722">
      <w:pPr>
        <w:numPr>
          <w:ilvl w:val="0"/>
          <w:numId w:val="346"/>
        </w:numPr>
        <w:spacing w:before="60" w:after="60"/>
        <w:jc w:val="both"/>
        <w:rPr>
          <w:lang w:val="vi-VN"/>
        </w:rPr>
      </w:pPr>
      <w:r w:rsidRPr="00391587">
        <w:rPr>
          <w:lang w:val="vi-VN"/>
        </w:rPr>
        <w:t xml:space="preserve">Vị trí di dời chướng ngại vật </w:t>
      </w:r>
    </w:p>
    <w:p w:rsidR="00B07722" w:rsidRPr="00391587" w:rsidRDefault="00B07722" w:rsidP="00B07722">
      <w:pPr>
        <w:numPr>
          <w:ilvl w:val="0"/>
          <w:numId w:val="346"/>
        </w:numPr>
        <w:spacing w:before="60" w:after="60"/>
        <w:jc w:val="both"/>
      </w:pPr>
      <w:r w:rsidRPr="00391587">
        <w:t xml:space="preserve">Thời hạn di dời </w:t>
      </w:r>
    </w:p>
    <w:p w:rsidR="00B07722" w:rsidRPr="00391587" w:rsidRDefault="00B07722" w:rsidP="00B07722">
      <w:pPr>
        <w:numPr>
          <w:ilvl w:val="0"/>
          <w:numId w:val="346"/>
        </w:numPr>
        <w:spacing w:before="60" w:after="60"/>
        <w:jc w:val="both"/>
      </w:pPr>
      <w:r w:rsidRPr="00391587">
        <w:t>Trong trường hợp không thể di dời được:</w:t>
      </w:r>
    </w:p>
    <w:p w:rsidR="00B07722" w:rsidRPr="00391587" w:rsidRDefault="00B07722" w:rsidP="00B07722">
      <w:pPr>
        <w:numPr>
          <w:ilvl w:val="0"/>
          <w:numId w:val="346"/>
        </w:numPr>
        <w:spacing w:before="60" w:after="60"/>
        <w:jc w:val="both"/>
      </w:pPr>
      <w:r w:rsidRPr="00391587">
        <w:t>Hạ thấp độ cao trong chừng mực có thể;</w:t>
      </w:r>
    </w:p>
    <w:p w:rsidR="00B07722" w:rsidRPr="00391587" w:rsidRDefault="00B07722" w:rsidP="00B07722">
      <w:pPr>
        <w:numPr>
          <w:ilvl w:val="0"/>
          <w:numId w:val="346"/>
        </w:numPr>
        <w:spacing w:before="60" w:after="60"/>
        <w:jc w:val="both"/>
      </w:pPr>
      <w:r w:rsidRPr="00391587">
        <w:t>Lắp đèn báo hiệu, sơn kẻ tín hiệu cảnh báo theo qui định của ICAO.</w:t>
      </w:r>
    </w:p>
    <w:p w:rsidR="00B07722" w:rsidRPr="00433771" w:rsidRDefault="00B07722" w:rsidP="00433771">
      <w:pPr>
        <w:pStyle w:val="ListParagraph"/>
        <w:numPr>
          <w:ilvl w:val="0"/>
          <w:numId w:val="347"/>
        </w:numPr>
        <w:spacing w:before="60" w:after="60"/>
        <w:jc w:val="both"/>
        <w:rPr>
          <w:lang w:val="vi-VN"/>
        </w:rPr>
      </w:pPr>
      <w:r w:rsidRPr="00433771">
        <w:rPr>
          <w:lang w:val="vi-VN"/>
        </w:rPr>
        <w:t>Trong trường hợp các bên không thể thống nhất ý kiến thì đại diện Cảng vụ Hàng không miền Trung sẽ báo cáo lên cấp có thẩm quyền cao hơn để giải quyết.</w:t>
      </w:r>
    </w:p>
    <w:p w:rsidR="00B07722" w:rsidRPr="00433771" w:rsidRDefault="00B07722" w:rsidP="00433771">
      <w:pPr>
        <w:pStyle w:val="ListParagraph"/>
        <w:numPr>
          <w:ilvl w:val="0"/>
          <w:numId w:val="347"/>
        </w:numPr>
        <w:spacing w:before="60" w:after="60"/>
        <w:jc w:val="both"/>
        <w:rPr>
          <w:lang w:val="vi-VN"/>
        </w:rPr>
      </w:pPr>
      <w:r w:rsidRPr="00433771">
        <w:rPr>
          <w:lang w:val="vi-VN"/>
        </w:rPr>
        <w:lastRenderedPageBreak/>
        <w:t>Đối với các chướng ngại vật tạm thời và di động hoạt động gần sân bay và vi phạm bề mặt giới hạn chướng ngại vật trong khoảng thời gian ngắn, chủ sở hữu phải báo cáo đại diện Cảng vụ Hàng không miền Trung để xem xét quyết định;</w:t>
      </w:r>
    </w:p>
    <w:p w:rsidR="00B07722" w:rsidRPr="00433771" w:rsidRDefault="00B07722" w:rsidP="00433771">
      <w:pPr>
        <w:pStyle w:val="ListParagraph"/>
        <w:numPr>
          <w:ilvl w:val="0"/>
          <w:numId w:val="347"/>
        </w:numPr>
        <w:spacing w:before="60" w:after="60"/>
        <w:jc w:val="both"/>
        <w:rPr>
          <w:lang w:val="vi-VN"/>
        </w:rPr>
      </w:pPr>
      <w:r w:rsidRPr="00433771">
        <w:rPr>
          <w:lang w:val="vi-VN"/>
        </w:rPr>
        <w:t>Đối với các chướng ngại vật được phép xây mới hay sửa đổi, chủ sở hữu có trách nhiệm sơn đánh dấu và chiếu sáng các chướng ngại vật đó và chịu mọi chi phí liên quan đến lắp đặt, sơn kẻ và bảo trì các hệ thống đánh dấu/chiếu sáng đó.</w:t>
      </w:r>
    </w:p>
    <w:p w:rsidR="00B07722" w:rsidRPr="00433771" w:rsidRDefault="00B07722" w:rsidP="00433771">
      <w:pPr>
        <w:pStyle w:val="ListParagraph"/>
        <w:numPr>
          <w:ilvl w:val="0"/>
          <w:numId w:val="347"/>
        </w:numPr>
        <w:spacing w:before="60" w:after="60"/>
        <w:jc w:val="both"/>
        <w:rPr>
          <w:lang w:val="vi-VN"/>
        </w:rPr>
      </w:pPr>
      <w:r w:rsidRPr="00433771">
        <w:rPr>
          <w:lang w:val="vi-VN"/>
        </w:rPr>
        <w:t>Đối với các chướng ngại vật thoả mãn các yêu cầu của nguyên lý núp bóng thì sẽ áp dụng các qui định riêng.</w:t>
      </w:r>
    </w:p>
    <w:p w:rsidR="00B07722" w:rsidRPr="00433771" w:rsidRDefault="00B07722" w:rsidP="00433771">
      <w:pPr>
        <w:pStyle w:val="ListParagraph"/>
        <w:numPr>
          <w:ilvl w:val="0"/>
          <w:numId w:val="347"/>
        </w:numPr>
        <w:spacing w:before="60" w:after="60"/>
        <w:jc w:val="both"/>
        <w:rPr>
          <w:lang w:val="vi-VN"/>
        </w:rPr>
      </w:pPr>
      <w:r w:rsidRPr="00433771">
        <w:rPr>
          <w:lang w:val="vi-VN"/>
        </w:rPr>
        <w:t xml:space="preserve">Trường hợp cao trình không được phép nhưng chủ sở hữu vẫn cố tình cho xây dựng hay sửa đổi, đại diện Cảng vụ Hàng không miền Trung sẽ báo cáo lên các cấp có thẩm quyền để xử lý theo qui định của Pháp luật. </w:t>
      </w:r>
    </w:p>
    <w:p w:rsidR="00B07722" w:rsidRPr="00433771" w:rsidRDefault="00B07722" w:rsidP="00433771">
      <w:pPr>
        <w:pStyle w:val="Normal14pt"/>
        <w:keepNext w:val="0"/>
        <w:numPr>
          <w:ilvl w:val="0"/>
          <w:numId w:val="348"/>
        </w:numPr>
        <w:spacing w:before="120" w:after="60"/>
        <w:ind w:left="851" w:hanging="851"/>
        <w:outlineLvl w:val="9"/>
        <w:rPr>
          <w:szCs w:val="28"/>
        </w:rPr>
      </w:pPr>
      <w:r w:rsidRPr="00433771">
        <w:rPr>
          <w:szCs w:val="28"/>
        </w:rPr>
        <w:t>Qui trình về báo cáo.</w:t>
      </w:r>
    </w:p>
    <w:p w:rsidR="00B07722" w:rsidRPr="00433771" w:rsidRDefault="00B07722" w:rsidP="00433771">
      <w:pPr>
        <w:pStyle w:val="ListParagraph"/>
        <w:numPr>
          <w:ilvl w:val="0"/>
          <w:numId w:val="347"/>
        </w:numPr>
        <w:spacing w:before="60" w:after="60"/>
        <w:jc w:val="both"/>
        <w:rPr>
          <w:lang w:val="vi-VN"/>
        </w:rPr>
      </w:pPr>
      <w:r w:rsidRPr="00433771">
        <w:rPr>
          <w:lang w:val="vi-VN"/>
        </w:rPr>
        <w:t xml:space="preserve">Khi phát hiện hoặc nhận được thông tin về hành vi vi phạm tĩnh không, Cảng HKQT Cam Ranh thông báo cho đại diện Cảng vụ hàng không miền Trung để xử lý theo thẩm quyền. </w:t>
      </w:r>
    </w:p>
    <w:p w:rsidR="00B07722" w:rsidRPr="00433771" w:rsidRDefault="00B07722" w:rsidP="00433771">
      <w:pPr>
        <w:pStyle w:val="ListParagraph"/>
        <w:numPr>
          <w:ilvl w:val="0"/>
          <w:numId w:val="347"/>
        </w:numPr>
        <w:spacing w:before="60" w:after="60"/>
        <w:jc w:val="both"/>
        <w:rPr>
          <w:lang w:val="vi-VN"/>
        </w:rPr>
      </w:pPr>
      <w:r w:rsidRPr="00433771">
        <w:rPr>
          <w:lang w:val="vi-VN"/>
        </w:rPr>
        <w:t>Việc phát hiện chướng ngại vật vi phạm tĩnh không, vật thể bay uy hiếp an toàn tĩnh không, sẽ được Cảng HKQT Cam Ranh ghi chép, lưu giữ số liệu và báo cáo lên Tổng công ty Cảng hàng không Việt Nam theo quy định.</w:t>
      </w:r>
    </w:p>
    <w:p w:rsidR="00B07722" w:rsidRPr="00433771" w:rsidRDefault="00B07722" w:rsidP="00433771">
      <w:pPr>
        <w:pStyle w:val="ListParagraph"/>
        <w:numPr>
          <w:ilvl w:val="0"/>
          <w:numId w:val="347"/>
        </w:numPr>
        <w:spacing w:before="60" w:after="60"/>
        <w:jc w:val="both"/>
        <w:rPr>
          <w:lang w:val="vi-VN"/>
        </w:rPr>
      </w:pPr>
      <w:r w:rsidRPr="00433771">
        <w:rPr>
          <w:lang w:val="vi-VN"/>
        </w:rPr>
        <w:t>Cảng vụ hàng không miền Trung báo cáo Cục Hàng không Việt Nam các trường hợp vi phạm tĩnh không tại Cảng HKQT Cam Ranh theo quy định.</w:t>
      </w:r>
    </w:p>
    <w:p w:rsidR="00B07722" w:rsidRPr="00433771" w:rsidRDefault="00B07722" w:rsidP="00433771">
      <w:pPr>
        <w:pStyle w:val="BodyText"/>
        <w:numPr>
          <w:ilvl w:val="0"/>
          <w:numId w:val="19"/>
        </w:numPr>
        <w:tabs>
          <w:tab w:val="clear" w:pos="851"/>
          <w:tab w:val="left" w:pos="720"/>
        </w:tabs>
        <w:spacing w:before="60" w:after="60" w:line="276" w:lineRule="auto"/>
        <w:ind w:left="720" w:hanging="720"/>
        <w:outlineLvl w:val="1"/>
      </w:pPr>
      <w:r w:rsidRPr="00433771">
        <w:t xml:space="preserve">Di chuyển tàu bay </w:t>
      </w:r>
      <w:r w:rsidR="00907AFA" w:rsidRPr="00433771">
        <w:t xml:space="preserve"> không có khả năng di chuyển</w:t>
      </w:r>
    </w:p>
    <w:p w:rsidR="00B07722" w:rsidRPr="00CD64D1" w:rsidRDefault="00B07722" w:rsidP="00B07722">
      <w:pPr>
        <w:tabs>
          <w:tab w:val="left" w:pos="450"/>
        </w:tabs>
        <w:spacing w:before="120" w:after="120"/>
        <w:jc w:val="both"/>
        <w:rPr>
          <w:lang w:val="fr-FR"/>
        </w:rPr>
      </w:pPr>
      <w:r w:rsidRPr="00CD64D1">
        <w:t xml:space="preserve">Theo Quyết định số 1092/QĐ-TCTCHKVN ngày 08 tháng 4 năm 2014 của Tổng Giám đốc </w:t>
      </w:r>
      <w:r>
        <w:t xml:space="preserve">Tổng công ty Cảng hàng không Việt Nam </w:t>
      </w:r>
      <w:r w:rsidRPr="00CD64D1">
        <w:t xml:space="preserve">về việc phê duyệt Quy định an toàn Cảng HKQT Cam Ranh và </w:t>
      </w:r>
      <w:r w:rsidRPr="00CD64D1">
        <w:rPr>
          <w:lang w:val="pt-BR"/>
        </w:rPr>
        <w:t>Theo quyết định số 178/QĐ – CHK ngày 20 tháng 01 năm 2014 – của Cục hàng không về Quyết định phê duyệt Kế hoạch khẩn nguy Cảng HKQT Cam Ranh ban hành lần II</w:t>
      </w:r>
    </w:p>
    <w:p w:rsidR="00B07722" w:rsidRPr="00CD64D1" w:rsidRDefault="00B07722" w:rsidP="00B07722">
      <w:pPr>
        <w:pStyle w:val="BodyTextIndent3"/>
        <w:spacing w:before="60" w:after="60"/>
        <w:ind w:left="0" w:firstLine="567"/>
        <w:rPr>
          <w:sz w:val="28"/>
          <w:szCs w:val="28"/>
          <w:lang w:val="fr-FR"/>
        </w:rPr>
      </w:pPr>
      <w:r w:rsidRPr="00CD64D1">
        <w:rPr>
          <w:sz w:val="28"/>
          <w:szCs w:val="28"/>
          <w:lang w:val="fr-FR"/>
        </w:rPr>
        <w:t>Kế hoạch di chuyển tàu bay bị hư hỏng trên khu vực hoạt động của tàu bay hoặc khu vực lân cận là một phần trong Kế hoạch khẩn nguy sân bay</w:t>
      </w:r>
    </w:p>
    <w:p w:rsidR="00B07722" w:rsidRPr="00CD64D1" w:rsidRDefault="00B07722" w:rsidP="00433771">
      <w:pPr>
        <w:numPr>
          <w:ilvl w:val="0"/>
          <w:numId w:val="353"/>
        </w:numPr>
        <w:tabs>
          <w:tab w:val="left" w:pos="810"/>
        </w:tabs>
        <w:spacing w:before="60" w:after="60"/>
        <w:ind w:hanging="720"/>
        <w:jc w:val="both"/>
      </w:pPr>
      <w:r w:rsidRPr="00CD64D1">
        <w:t xml:space="preserve">Các vai trò của người khai thác </w:t>
      </w:r>
      <w:r w:rsidRPr="00CD64D1">
        <w:rPr>
          <w:lang w:val="fr-FR"/>
        </w:rPr>
        <w:t xml:space="preserve">Cảng HKQT Cam Ranh </w:t>
      </w:r>
      <w:r w:rsidRPr="00CD64D1">
        <w:t>và người khai thác tàu bay đối với tàu bay bị hỏng</w:t>
      </w:r>
    </w:p>
    <w:p w:rsidR="00B07722" w:rsidRPr="00CD64D1" w:rsidRDefault="00B07722" w:rsidP="00B07722">
      <w:pPr>
        <w:numPr>
          <w:ilvl w:val="0"/>
          <w:numId w:val="349"/>
        </w:numPr>
        <w:tabs>
          <w:tab w:val="clear" w:pos="567"/>
          <w:tab w:val="num" w:pos="0"/>
          <w:tab w:val="left" w:pos="720"/>
        </w:tabs>
        <w:spacing w:before="60" w:after="60"/>
        <w:ind w:left="0" w:firstLine="540"/>
        <w:jc w:val="both"/>
        <w:rPr>
          <w:lang w:val="vi-VN"/>
        </w:rPr>
      </w:pPr>
      <w:r w:rsidRPr="00CD64D1">
        <w:rPr>
          <w:lang w:val="fr-FR"/>
        </w:rPr>
        <w:t>Việc</w:t>
      </w:r>
      <w:r w:rsidRPr="00CD64D1">
        <w:rPr>
          <w:lang w:val="vi-VN"/>
        </w:rPr>
        <w:t xml:space="preserve"> kiểm soát, nâng nhấc và di dời là trách nhiệm của </w:t>
      </w:r>
      <w:r w:rsidRPr="00CD64D1">
        <w:rPr>
          <w:lang w:val="fr-FR"/>
        </w:rPr>
        <w:t>Người khai thác tàu bay</w:t>
      </w:r>
      <w:r w:rsidRPr="00CD64D1">
        <w:rPr>
          <w:lang w:val="vi-VN"/>
        </w:rPr>
        <w:t xml:space="preserve">. </w:t>
      </w:r>
    </w:p>
    <w:p w:rsidR="00B07722" w:rsidRPr="00CD64D1" w:rsidRDefault="00B07722" w:rsidP="00B07722">
      <w:pPr>
        <w:numPr>
          <w:ilvl w:val="0"/>
          <w:numId w:val="349"/>
        </w:numPr>
        <w:tabs>
          <w:tab w:val="clear" w:pos="567"/>
          <w:tab w:val="num" w:pos="0"/>
          <w:tab w:val="left" w:pos="720"/>
        </w:tabs>
        <w:spacing w:before="60" w:after="60"/>
        <w:ind w:left="0" w:firstLine="540"/>
        <w:jc w:val="both"/>
        <w:rPr>
          <w:lang w:val="vi-VN"/>
        </w:rPr>
      </w:pPr>
      <w:bookmarkStart w:id="1013" w:name="_Toc93724545"/>
      <w:r w:rsidRPr="00CD64D1">
        <w:rPr>
          <w:lang w:val="vi-VN"/>
        </w:rPr>
        <w:lastRenderedPageBreak/>
        <w:t>Giám đốc Cảng HKQT Cam Ranh cung cấp những điều kiện cần thiết và bảo đảm sự phối hợp với các cơ quan đơn vị để cho việc di dời tàu bay được nhanh chóng.</w:t>
      </w:r>
      <w:bookmarkEnd w:id="1013"/>
    </w:p>
    <w:p w:rsidR="00B07722" w:rsidRPr="00CD64D1" w:rsidRDefault="00B07722" w:rsidP="00B07722">
      <w:pPr>
        <w:numPr>
          <w:ilvl w:val="0"/>
          <w:numId w:val="349"/>
        </w:numPr>
        <w:tabs>
          <w:tab w:val="clear" w:pos="567"/>
          <w:tab w:val="num" w:pos="0"/>
          <w:tab w:val="left" w:pos="720"/>
        </w:tabs>
        <w:spacing w:before="60" w:after="60"/>
        <w:ind w:left="0" w:firstLine="540"/>
        <w:jc w:val="both"/>
        <w:rPr>
          <w:lang w:val="vi-VN"/>
        </w:rPr>
      </w:pPr>
      <w:bookmarkStart w:id="1014" w:name="_Toc93724546"/>
      <w:r w:rsidRPr="00CD64D1">
        <w:rPr>
          <w:lang w:val="vi-VN"/>
        </w:rPr>
        <w:t>Nếu Người khai thác tàu bay không thể di dời tàu bay hoặc làm chậm trễ thì Giám đốc Cảng HKQT Cam Ranh sẽ có hành động phù hợp để di dời tàu bay làm giảm tối đa sự tắc nghẽn tại Cảng HKQT Cam Ranh.</w:t>
      </w:r>
      <w:bookmarkEnd w:id="1014"/>
    </w:p>
    <w:p w:rsidR="00B07722" w:rsidRPr="00CD64D1" w:rsidRDefault="00B07722" w:rsidP="00B07722">
      <w:pPr>
        <w:numPr>
          <w:ilvl w:val="0"/>
          <w:numId w:val="349"/>
        </w:numPr>
        <w:tabs>
          <w:tab w:val="clear" w:pos="567"/>
          <w:tab w:val="num" w:pos="0"/>
          <w:tab w:val="left" w:pos="720"/>
        </w:tabs>
        <w:spacing w:before="60" w:after="60"/>
        <w:ind w:left="0" w:firstLine="540"/>
        <w:jc w:val="both"/>
        <w:rPr>
          <w:lang w:val="vi-VN"/>
        </w:rPr>
      </w:pPr>
      <w:bookmarkStart w:id="1015" w:name="_Toc93724547"/>
      <w:r w:rsidRPr="00CD64D1">
        <w:rPr>
          <w:lang w:val="vi-VN"/>
        </w:rPr>
        <w:t>Nhân viên điều phối của Người khai thác tàu bay phải phối hợp với Giám đốc Cảng HKQT Cam Ranh để thực hiện di dời an toàn không làm hỏng thêm cho tàu bay. Người khai thác tàu bay có trách nhiệm thanh toán các khoản chi phí phát sinh trong quá trình di dời tàu bay cho Cảng</w:t>
      </w:r>
      <w:bookmarkEnd w:id="1015"/>
      <w:r w:rsidRPr="00CD64D1">
        <w:rPr>
          <w:lang w:val="vi-VN"/>
        </w:rPr>
        <w:t xml:space="preserve"> HKQT Cam Ranh. </w:t>
      </w:r>
    </w:p>
    <w:p w:rsidR="00B07722" w:rsidRPr="00CD64D1" w:rsidRDefault="00B07722" w:rsidP="00B07722">
      <w:pPr>
        <w:pStyle w:val="ListParagraph"/>
        <w:numPr>
          <w:ilvl w:val="2"/>
          <w:numId w:val="354"/>
        </w:numPr>
        <w:tabs>
          <w:tab w:val="left" w:pos="900"/>
        </w:tabs>
        <w:spacing w:before="60" w:after="60" w:line="240" w:lineRule="auto"/>
        <w:jc w:val="both"/>
        <w:rPr>
          <w:lang w:val="vi-VN"/>
        </w:rPr>
      </w:pPr>
      <w:bookmarkStart w:id="1016" w:name="_Toc89655593"/>
      <w:bookmarkStart w:id="1017" w:name="_Toc89656642"/>
      <w:bookmarkStart w:id="1018" w:name="_Toc89657215"/>
      <w:bookmarkStart w:id="1019" w:name="_Toc90262249"/>
      <w:bookmarkStart w:id="1020" w:name="_Toc90262842"/>
      <w:bookmarkStart w:id="1021" w:name="_Toc90264315"/>
      <w:bookmarkStart w:id="1022" w:name="_Toc90264392"/>
      <w:bookmarkStart w:id="1023" w:name="_Toc90264465"/>
      <w:r w:rsidRPr="00CD64D1">
        <w:rPr>
          <w:lang w:val="vi-VN"/>
        </w:rPr>
        <w:t>Giám đốc Cảng HKQT Cam Ranh</w:t>
      </w:r>
      <w:bookmarkEnd w:id="1016"/>
      <w:bookmarkEnd w:id="1017"/>
      <w:bookmarkEnd w:id="1018"/>
      <w:bookmarkEnd w:id="1019"/>
      <w:bookmarkEnd w:id="1020"/>
      <w:bookmarkEnd w:id="1021"/>
      <w:bookmarkEnd w:id="1022"/>
      <w:bookmarkEnd w:id="1023"/>
      <w:r w:rsidRPr="00CD64D1">
        <w:rPr>
          <w:lang w:val="vi-VN"/>
        </w:rPr>
        <w:t>:</w:t>
      </w:r>
    </w:p>
    <w:p w:rsidR="00B07722" w:rsidRPr="00CD64D1" w:rsidRDefault="00B07722" w:rsidP="00B07722">
      <w:pPr>
        <w:numPr>
          <w:ilvl w:val="0"/>
          <w:numId w:val="276"/>
        </w:numPr>
        <w:tabs>
          <w:tab w:val="clear" w:pos="567"/>
          <w:tab w:val="num" w:pos="0"/>
          <w:tab w:val="left" w:pos="720"/>
        </w:tabs>
        <w:spacing w:before="60" w:after="60"/>
        <w:ind w:left="0" w:firstLine="540"/>
        <w:jc w:val="both"/>
        <w:rPr>
          <w:lang w:val="vi-VN"/>
        </w:rPr>
      </w:pPr>
      <w:r w:rsidRPr="00CD64D1">
        <w:rPr>
          <w:lang w:val="vi-VN"/>
        </w:rPr>
        <w:t>Căn cứ vào khả năng, trang bị sẵn có của mình lập kế hoạch di dời tàu bay mất khả năng di chuyển trên sân bay cho phù hợp.</w:t>
      </w:r>
    </w:p>
    <w:p w:rsidR="00B07722" w:rsidRPr="00CD64D1" w:rsidRDefault="00B07722" w:rsidP="00B07722">
      <w:pPr>
        <w:numPr>
          <w:ilvl w:val="0"/>
          <w:numId w:val="276"/>
        </w:numPr>
        <w:tabs>
          <w:tab w:val="clear" w:pos="567"/>
          <w:tab w:val="num" w:pos="0"/>
          <w:tab w:val="left" w:pos="720"/>
        </w:tabs>
        <w:spacing w:before="60" w:after="60"/>
        <w:ind w:left="0" w:firstLine="540"/>
        <w:jc w:val="both"/>
        <w:rPr>
          <w:lang w:val="vi-VN"/>
        </w:rPr>
      </w:pPr>
      <w:r w:rsidRPr="00CD64D1">
        <w:rPr>
          <w:lang w:val="vi-VN"/>
        </w:rPr>
        <w:t>Phối hợp với Người khai thác tàu bay để cung cấp những kinh nghiệm và các phương tiện sẵn có giúp cho việc di dời được nhanh chóng trên cơ sở hợp đồng của Người khai thác tàu bay .</w:t>
      </w:r>
    </w:p>
    <w:p w:rsidR="00B07722" w:rsidRPr="00CD64D1" w:rsidRDefault="00B07722" w:rsidP="00B07722">
      <w:pPr>
        <w:numPr>
          <w:ilvl w:val="0"/>
          <w:numId w:val="276"/>
        </w:numPr>
        <w:tabs>
          <w:tab w:val="clear" w:pos="567"/>
          <w:tab w:val="num" w:pos="0"/>
          <w:tab w:val="left" w:pos="720"/>
        </w:tabs>
        <w:spacing w:before="60" w:after="60"/>
        <w:ind w:left="0" w:firstLine="540"/>
        <w:jc w:val="both"/>
        <w:rPr>
          <w:lang w:val="vi-VN"/>
        </w:rPr>
      </w:pPr>
      <w:r w:rsidRPr="00CD64D1">
        <w:rPr>
          <w:lang w:val="vi-VN"/>
        </w:rPr>
        <w:t>Cung cấp các phương tiện chuyên chở, nhân viên hộ tống những trang thiết bị đến vị trí hiện trường tai nạn, lập sở chỉ huy cơ động khi cần thiết.</w:t>
      </w:r>
    </w:p>
    <w:p w:rsidR="00B07722" w:rsidRPr="00CD64D1" w:rsidRDefault="00B07722" w:rsidP="00B07722">
      <w:pPr>
        <w:numPr>
          <w:ilvl w:val="0"/>
          <w:numId w:val="276"/>
        </w:numPr>
        <w:tabs>
          <w:tab w:val="clear" w:pos="567"/>
          <w:tab w:val="num" w:pos="0"/>
          <w:tab w:val="left" w:pos="720"/>
        </w:tabs>
        <w:spacing w:before="60" w:after="60"/>
        <w:ind w:left="0" w:firstLine="540"/>
        <w:jc w:val="both"/>
        <w:rPr>
          <w:lang w:val="vi-VN"/>
        </w:rPr>
      </w:pPr>
      <w:r w:rsidRPr="00CD64D1">
        <w:rPr>
          <w:lang w:val="vi-VN"/>
        </w:rPr>
        <w:t>Có trách nhiệm bảo vệ tàu bay bị nạn các bộ phận gãy rời, các bộ phận khác bị bung ra để phục vụ cho công tác điều tra tai nạn.</w:t>
      </w:r>
    </w:p>
    <w:p w:rsidR="00B07722" w:rsidRPr="00CD64D1" w:rsidRDefault="00B07722" w:rsidP="00B07722">
      <w:pPr>
        <w:numPr>
          <w:ilvl w:val="0"/>
          <w:numId w:val="276"/>
        </w:numPr>
        <w:tabs>
          <w:tab w:val="clear" w:pos="567"/>
          <w:tab w:val="num" w:pos="0"/>
          <w:tab w:val="left" w:pos="720"/>
        </w:tabs>
        <w:spacing w:before="60" w:after="60"/>
        <w:ind w:left="0" w:firstLine="540"/>
        <w:jc w:val="both"/>
        <w:rPr>
          <w:lang w:val="vi-VN"/>
        </w:rPr>
      </w:pPr>
      <w:r w:rsidRPr="00CD64D1">
        <w:rPr>
          <w:lang w:val="vi-VN"/>
        </w:rPr>
        <w:t>Là cơ quan chủ trì phối hợp để bàn bạc, thống nhất các biện pháp giúp cho Người khai thác tàu bay thực hiện quá trình di dời tàu bay mất khả năng di chuyển nhanh chóng và hiệu quả nhất.</w:t>
      </w:r>
    </w:p>
    <w:p w:rsidR="00B07722" w:rsidRPr="00CD64D1" w:rsidRDefault="00B07722" w:rsidP="00B07722">
      <w:pPr>
        <w:pStyle w:val="ListParagraph"/>
        <w:numPr>
          <w:ilvl w:val="2"/>
          <w:numId w:val="354"/>
        </w:numPr>
        <w:tabs>
          <w:tab w:val="left" w:pos="900"/>
        </w:tabs>
        <w:spacing w:before="60" w:after="60" w:line="240" w:lineRule="auto"/>
        <w:jc w:val="both"/>
        <w:rPr>
          <w:lang w:val="vi-VN"/>
        </w:rPr>
      </w:pPr>
      <w:bookmarkStart w:id="1024" w:name="_Toc108234896"/>
      <w:r w:rsidRPr="00CD64D1">
        <w:rPr>
          <w:lang w:val="vi-VN"/>
        </w:rPr>
        <w:t>Trách nhiệm của các cơ quan đơn vị liên quan trong việc di dời</w:t>
      </w:r>
      <w:bookmarkEnd w:id="1024"/>
    </w:p>
    <w:p w:rsidR="00B07722" w:rsidRPr="00CD64D1" w:rsidRDefault="00B07722" w:rsidP="00B07722">
      <w:pPr>
        <w:spacing w:before="60" w:after="60"/>
        <w:ind w:firstLine="540"/>
        <w:jc w:val="both"/>
        <w:rPr>
          <w:lang w:val="vi-VN"/>
        </w:rPr>
      </w:pPr>
      <w:r w:rsidRPr="00CD64D1">
        <w:rPr>
          <w:lang w:val="vi-VN"/>
        </w:rPr>
        <w:t xml:space="preserve">Các cơ quan đơn vị thuộc Cảng HKQT Cam Ranh, các Hãng hàng không, các cơ quan quản lý nhà nước chuyên ngành tại Cảng có trách nhiệm tham gia vào kế hoạch di dời tàu bay mất khả năng di chuyển dưới sự điều phối của Giám đốc Cảng HKQT Cam Ranh. </w:t>
      </w:r>
    </w:p>
    <w:p w:rsidR="00B07722" w:rsidRPr="00CD64D1" w:rsidRDefault="00B07722" w:rsidP="00B07722">
      <w:pPr>
        <w:numPr>
          <w:ilvl w:val="0"/>
          <w:numId w:val="1"/>
        </w:numPr>
        <w:tabs>
          <w:tab w:val="num" w:pos="360"/>
        </w:tabs>
        <w:spacing w:before="60" w:after="60"/>
        <w:jc w:val="both"/>
        <w:rPr>
          <w:i/>
          <w:lang w:val="vi-VN"/>
        </w:rPr>
      </w:pPr>
      <w:r w:rsidRPr="00CD64D1">
        <w:rPr>
          <w:i/>
          <w:lang w:val="vi-VN"/>
        </w:rPr>
        <w:t>Ban chỉ huy hiện trường</w:t>
      </w:r>
    </w:p>
    <w:p w:rsidR="00B07722" w:rsidRPr="00CD64D1" w:rsidRDefault="00B07722" w:rsidP="00B07722">
      <w:pPr>
        <w:numPr>
          <w:ilvl w:val="1"/>
          <w:numId w:val="1"/>
        </w:numPr>
        <w:tabs>
          <w:tab w:val="clear" w:pos="851"/>
          <w:tab w:val="num" w:pos="720"/>
        </w:tabs>
        <w:spacing w:before="60" w:after="60"/>
        <w:jc w:val="both"/>
      </w:pPr>
      <w:r w:rsidRPr="00CD64D1">
        <w:t>Thành phần:</w:t>
      </w:r>
    </w:p>
    <w:p w:rsidR="00B07722" w:rsidRPr="00CD64D1" w:rsidRDefault="00B07722" w:rsidP="00B07722">
      <w:pPr>
        <w:pStyle w:val="BodyText"/>
        <w:numPr>
          <w:ilvl w:val="1"/>
          <w:numId w:val="350"/>
        </w:numPr>
        <w:spacing w:before="60" w:after="60"/>
        <w:rPr>
          <w:b w:val="0"/>
          <w:szCs w:val="28"/>
        </w:rPr>
      </w:pPr>
      <w:r w:rsidRPr="00CD64D1">
        <w:rPr>
          <w:b w:val="0"/>
          <w:szCs w:val="28"/>
        </w:rPr>
        <w:t>Giám đốc Cảng HKQT Cam Ranh</w:t>
      </w:r>
    </w:p>
    <w:p w:rsidR="00B07722" w:rsidRPr="00CD64D1" w:rsidRDefault="00B07722" w:rsidP="00B07722">
      <w:pPr>
        <w:numPr>
          <w:ilvl w:val="1"/>
          <w:numId w:val="350"/>
        </w:numPr>
        <w:spacing w:before="60" w:after="60"/>
        <w:jc w:val="both"/>
      </w:pPr>
      <w:r w:rsidRPr="00CD64D1">
        <w:t>Đại diện Cảng vụ HK</w:t>
      </w:r>
      <w:r>
        <w:t xml:space="preserve"> miền Trung tại Cam Ranh</w:t>
      </w:r>
      <w:r w:rsidRPr="00CD64D1">
        <w:t>;</w:t>
      </w:r>
    </w:p>
    <w:p w:rsidR="00B07722" w:rsidRPr="00CD64D1" w:rsidRDefault="00B07722" w:rsidP="00B07722">
      <w:pPr>
        <w:numPr>
          <w:ilvl w:val="1"/>
          <w:numId w:val="350"/>
        </w:numPr>
        <w:spacing w:before="60" w:after="60"/>
        <w:jc w:val="both"/>
      </w:pPr>
      <w:r w:rsidRPr="00CD64D1">
        <w:t>Người điều phối của Người khai thác tàu bay;</w:t>
      </w:r>
    </w:p>
    <w:p w:rsidR="00B07722" w:rsidRPr="00CD64D1" w:rsidRDefault="00B07722" w:rsidP="00B07722">
      <w:pPr>
        <w:numPr>
          <w:ilvl w:val="1"/>
          <w:numId w:val="350"/>
        </w:numPr>
        <w:spacing w:before="60" w:after="60"/>
        <w:jc w:val="both"/>
      </w:pPr>
      <w:r w:rsidRPr="00CD64D1">
        <w:t>Người đại diện của công ty có chuyên gia, thiết bị chuyên dụng do Cảng HKQT Cam Ranh hoặc Người khai thác tàu bay thuê.</w:t>
      </w:r>
    </w:p>
    <w:p w:rsidR="00B07722" w:rsidRPr="00CD64D1" w:rsidRDefault="00B07722" w:rsidP="00B07722">
      <w:pPr>
        <w:numPr>
          <w:ilvl w:val="0"/>
          <w:numId w:val="276"/>
        </w:numPr>
        <w:tabs>
          <w:tab w:val="left" w:pos="720"/>
        </w:tabs>
        <w:spacing w:before="60" w:after="60"/>
        <w:ind w:left="568" w:hanging="28"/>
        <w:jc w:val="both"/>
      </w:pPr>
      <w:r w:rsidRPr="00CD64D1">
        <w:t>Nhiệm vụ:</w:t>
      </w:r>
    </w:p>
    <w:p w:rsidR="00B07722" w:rsidRPr="00B07722" w:rsidRDefault="009C3E59" w:rsidP="00B07722">
      <w:pPr>
        <w:pStyle w:val="BodyText"/>
        <w:numPr>
          <w:ilvl w:val="1"/>
          <w:numId w:val="350"/>
        </w:numPr>
        <w:spacing w:before="60" w:after="60"/>
        <w:rPr>
          <w:b w:val="0"/>
          <w:szCs w:val="28"/>
        </w:rPr>
      </w:pPr>
      <w:r w:rsidRPr="009C3E59">
        <w:rPr>
          <w:b w:val="0"/>
          <w:szCs w:val="28"/>
        </w:rPr>
        <w:lastRenderedPageBreak/>
        <w:t>Chỉ huy điều phối lực lượng, phương tiện, các trang thiết bị thực hiện kế hoạch di dời cho từng loại tàu bay và tình huống cụ thể;</w:t>
      </w:r>
    </w:p>
    <w:p w:rsidR="00B07722" w:rsidRPr="00B07722" w:rsidRDefault="009C3E59" w:rsidP="00B07722">
      <w:pPr>
        <w:pStyle w:val="BodyText"/>
        <w:numPr>
          <w:ilvl w:val="1"/>
          <w:numId w:val="350"/>
        </w:numPr>
        <w:spacing w:before="60" w:after="60"/>
        <w:rPr>
          <w:b w:val="0"/>
          <w:szCs w:val="28"/>
        </w:rPr>
      </w:pPr>
      <w:r w:rsidRPr="009C3E59">
        <w:rPr>
          <w:b w:val="0"/>
          <w:szCs w:val="28"/>
        </w:rPr>
        <w:t xml:space="preserve">Tổ chức tiếp nhận các phương tiện kỹ thuật tập kết tại khu vực hiện trường nhanh chóng kịp thời; </w:t>
      </w:r>
    </w:p>
    <w:p w:rsidR="00B07722" w:rsidRPr="00B07722" w:rsidRDefault="009C3E59" w:rsidP="00B07722">
      <w:pPr>
        <w:pStyle w:val="BodyText"/>
        <w:numPr>
          <w:ilvl w:val="1"/>
          <w:numId w:val="350"/>
        </w:numPr>
        <w:spacing w:before="60" w:after="60"/>
        <w:rPr>
          <w:b w:val="0"/>
          <w:szCs w:val="28"/>
        </w:rPr>
      </w:pPr>
      <w:r w:rsidRPr="009C3E59">
        <w:rPr>
          <w:b w:val="0"/>
          <w:szCs w:val="28"/>
        </w:rPr>
        <w:t xml:space="preserve">Chỉ đạo việc san ủi, lu lèn đường dành cho các phương tiện kỹ thuật ra vào khu vực hiện trường, đường di chuyển của tàu bay, quyết định đường di chuyển, hướng di chuyển; </w:t>
      </w:r>
    </w:p>
    <w:p w:rsidR="00B07722" w:rsidRPr="00B07722" w:rsidRDefault="009C3E59" w:rsidP="00B07722">
      <w:pPr>
        <w:pStyle w:val="BodyText"/>
        <w:numPr>
          <w:ilvl w:val="1"/>
          <w:numId w:val="350"/>
        </w:numPr>
        <w:spacing w:before="60" w:after="60"/>
        <w:rPr>
          <w:b w:val="0"/>
          <w:szCs w:val="28"/>
        </w:rPr>
      </w:pPr>
      <w:r w:rsidRPr="009C3E59">
        <w:rPr>
          <w:b w:val="0"/>
          <w:szCs w:val="28"/>
        </w:rPr>
        <w:t>Duy trì lực lượng cứu hoả, cứu thương tại hiện trường và trong quá trình di dời sẵn sàng đối phó với những tình huống xảy ra.</w:t>
      </w:r>
    </w:p>
    <w:p w:rsidR="00B07722" w:rsidRPr="00CD64D1" w:rsidRDefault="00B07722" w:rsidP="00B07722">
      <w:pPr>
        <w:numPr>
          <w:ilvl w:val="0"/>
          <w:numId w:val="1"/>
        </w:numPr>
        <w:tabs>
          <w:tab w:val="num" w:pos="360"/>
        </w:tabs>
        <w:spacing w:before="60" w:after="60"/>
        <w:jc w:val="both"/>
        <w:rPr>
          <w:i/>
        </w:rPr>
      </w:pPr>
      <w:r w:rsidRPr="00CD64D1">
        <w:rPr>
          <w:i/>
        </w:rPr>
        <w:t>Cảng HKQT Cam Ranh:</w:t>
      </w:r>
    </w:p>
    <w:p w:rsidR="00B07722" w:rsidRPr="00CD64D1" w:rsidRDefault="00B07722" w:rsidP="00B07722">
      <w:pPr>
        <w:numPr>
          <w:ilvl w:val="0"/>
          <w:numId w:val="276"/>
        </w:numPr>
        <w:tabs>
          <w:tab w:val="clear" w:pos="567"/>
          <w:tab w:val="num" w:pos="0"/>
          <w:tab w:val="left" w:pos="720"/>
        </w:tabs>
        <w:spacing w:before="60" w:after="60"/>
        <w:ind w:left="0" w:firstLine="540"/>
        <w:jc w:val="both"/>
      </w:pPr>
      <w:r w:rsidRPr="00CD64D1">
        <w:t>Liên hệ với Người khai thác tàu bay lập kế hoạch di dời tàu bay, các yêu cầu liên quan đến Người khai thác tàu bay, khả năng của sân bay về lực lượng phương tiện sẵn có;</w:t>
      </w:r>
    </w:p>
    <w:p w:rsidR="00B07722" w:rsidRPr="00CD64D1" w:rsidRDefault="00B07722" w:rsidP="00B07722">
      <w:pPr>
        <w:numPr>
          <w:ilvl w:val="0"/>
          <w:numId w:val="276"/>
        </w:numPr>
        <w:tabs>
          <w:tab w:val="clear" w:pos="567"/>
          <w:tab w:val="num" w:pos="0"/>
          <w:tab w:val="left" w:pos="720"/>
        </w:tabs>
        <w:spacing w:before="60" w:after="60"/>
        <w:ind w:left="0" w:firstLine="540"/>
        <w:jc w:val="both"/>
      </w:pPr>
      <w:r w:rsidRPr="00CD64D1">
        <w:t>Liên hệ với đại diện Cảng vụ HKMT làm các thủ tục cấp phép cho lực lượng phương tiện do Cảng HKQT Cam Ranh hợp đồng ra vào khu vực hiện trường thực hiện nhiệm vụ di dời;</w:t>
      </w:r>
    </w:p>
    <w:p w:rsidR="00B07722" w:rsidRPr="00CD64D1" w:rsidRDefault="00B07722" w:rsidP="00B07722">
      <w:pPr>
        <w:numPr>
          <w:ilvl w:val="0"/>
          <w:numId w:val="276"/>
        </w:numPr>
        <w:tabs>
          <w:tab w:val="clear" w:pos="567"/>
          <w:tab w:val="num" w:pos="0"/>
          <w:tab w:val="left" w:pos="720"/>
        </w:tabs>
        <w:spacing w:before="60" w:after="60"/>
        <w:ind w:left="0" w:firstLine="540"/>
        <w:jc w:val="both"/>
      </w:pPr>
      <w:r w:rsidRPr="00CD64D1">
        <w:t>Tham gia điều phối hoạt động của các cơ quan, đơn vị tham gia công tác di dời. Theo dõi giám sát các hoạt động di dời, công tác bảo đảm an ninh an toàn chung trong quá trình thực hiện;</w:t>
      </w:r>
    </w:p>
    <w:p w:rsidR="00B07722" w:rsidRPr="00CD64D1" w:rsidRDefault="00B07722" w:rsidP="00B07722">
      <w:pPr>
        <w:numPr>
          <w:ilvl w:val="0"/>
          <w:numId w:val="276"/>
        </w:numPr>
        <w:tabs>
          <w:tab w:val="clear" w:pos="567"/>
          <w:tab w:val="num" w:pos="0"/>
          <w:tab w:val="left" w:pos="720"/>
        </w:tabs>
        <w:spacing w:before="60" w:after="60"/>
        <w:ind w:left="0" w:firstLine="540"/>
        <w:jc w:val="both"/>
      </w:pPr>
      <w:r w:rsidRPr="00CD64D1">
        <w:t>Tham mưu cho Ban chỉ huy trong công tác điều hành, điều động các lực lượng phối hợp.</w:t>
      </w:r>
    </w:p>
    <w:p w:rsidR="00B07722" w:rsidRPr="00CD64D1" w:rsidRDefault="00B07722" w:rsidP="00B07722">
      <w:pPr>
        <w:numPr>
          <w:ilvl w:val="0"/>
          <w:numId w:val="276"/>
        </w:numPr>
        <w:tabs>
          <w:tab w:val="clear" w:pos="567"/>
          <w:tab w:val="num" w:pos="0"/>
          <w:tab w:val="left" w:pos="720"/>
        </w:tabs>
        <w:spacing w:before="60" w:after="60"/>
        <w:ind w:left="0" w:firstLine="540"/>
        <w:jc w:val="both"/>
      </w:pPr>
      <w:r w:rsidRPr="00CD64D1">
        <w:t xml:space="preserve">Trên cơ sở trang thiết bị hiện có của sân bay, các đơn vị thuộc ngành hàng không, các đơn vị địa phương xung quanh khu vực lập kế hoạch di dời tàu bay; </w:t>
      </w:r>
    </w:p>
    <w:p w:rsidR="00B07722" w:rsidRPr="00CD64D1" w:rsidRDefault="00B07722" w:rsidP="00B07722">
      <w:pPr>
        <w:numPr>
          <w:ilvl w:val="0"/>
          <w:numId w:val="276"/>
        </w:numPr>
        <w:tabs>
          <w:tab w:val="clear" w:pos="567"/>
          <w:tab w:val="num" w:pos="0"/>
          <w:tab w:val="left" w:pos="720"/>
        </w:tabs>
        <w:spacing w:before="60" w:after="60"/>
        <w:ind w:left="0" w:firstLine="540"/>
        <w:jc w:val="both"/>
      </w:pPr>
      <w:r w:rsidRPr="00CD64D1">
        <w:t>Đảm bảo về điện nguồn, đèn chiếu sáng khu vực hiện trường vào ban đêm;</w:t>
      </w:r>
    </w:p>
    <w:p w:rsidR="00B07722" w:rsidRPr="00CD64D1" w:rsidRDefault="00B07722" w:rsidP="00B07722">
      <w:pPr>
        <w:numPr>
          <w:ilvl w:val="0"/>
          <w:numId w:val="276"/>
        </w:numPr>
        <w:tabs>
          <w:tab w:val="clear" w:pos="567"/>
          <w:tab w:val="num" w:pos="0"/>
          <w:tab w:val="left" w:pos="720"/>
        </w:tabs>
        <w:spacing w:before="60" w:after="60"/>
        <w:ind w:left="0" w:firstLine="540"/>
        <w:jc w:val="both"/>
      </w:pPr>
      <w:r w:rsidRPr="00CD64D1">
        <w:t>Cung cấp các phương tiện lu lèn, san ủi đất, các trang thiết bị thô sơ như cuốc chim, xà beng, xẻng;</w:t>
      </w:r>
    </w:p>
    <w:p w:rsidR="00B07722" w:rsidRPr="00CD64D1" w:rsidRDefault="00B07722" w:rsidP="00B07722">
      <w:pPr>
        <w:numPr>
          <w:ilvl w:val="0"/>
          <w:numId w:val="276"/>
        </w:numPr>
        <w:tabs>
          <w:tab w:val="clear" w:pos="567"/>
          <w:tab w:val="num" w:pos="0"/>
          <w:tab w:val="left" w:pos="720"/>
        </w:tabs>
        <w:spacing w:before="60" w:after="60"/>
        <w:ind w:left="0" w:firstLine="540"/>
        <w:jc w:val="both"/>
      </w:pPr>
      <w:r w:rsidRPr="00CD64D1">
        <w:t>Sửa chữa khắc phục những hư hỏng trên đường cất hạ cánh, khu vực lân cận lề bảo hiểm thiết bị kỹ thuật chiếu sáng do tàu bay gây ra. Bảo đảm thu dọn vệ sinh khôi phục lại hiện trạng ban đầu khu vực hiện trường.</w:t>
      </w:r>
    </w:p>
    <w:p w:rsidR="00B07722" w:rsidRPr="00CD64D1" w:rsidRDefault="00B07722" w:rsidP="00B07722">
      <w:pPr>
        <w:numPr>
          <w:ilvl w:val="0"/>
          <w:numId w:val="276"/>
        </w:numPr>
        <w:tabs>
          <w:tab w:val="clear" w:pos="567"/>
          <w:tab w:val="num" w:pos="0"/>
          <w:tab w:val="left" w:pos="720"/>
        </w:tabs>
        <w:spacing w:before="60" w:after="60"/>
        <w:ind w:left="0" w:firstLine="540"/>
        <w:jc w:val="both"/>
      </w:pPr>
      <w:r w:rsidRPr="00CD64D1">
        <w:t>Duy trì lực lượng an ninh canh gác bảo vệ hiện trường trong suốt thời gian tổ chức di dời;</w:t>
      </w:r>
    </w:p>
    <w:p w:rsidR="00B07722" w:rsidRPr="00CD64D1" w:rsidRDefault="00B07722" w:rsidP="00B07722">
      <w:pPr>
        <w:numPr>
          <w:ilvl w:val="0"/>
          <w:numId w:val="276"/>
        </w:numPr>
        <w:tabs>
          <w:tab w:val="clear" w:pos="567"/>
          <w:tab w:val="num" w:pos="0"/>
          <w:tab w:val="left" w:pos="720"/>
        </w:tabs>
        <w:spacing w:before="60" w:after="60"/>
        <w:ind w:left="0" w:firstLine="540"/>
        <w:jc w:val="both"/>
      </w:pPr>
      <w:r w:rsidRPr="00CD64D1">
        <w:t>Kiểm soát người, phương tiện của các đơn vị cơ quan, lực lượng địa phương ra vào khu vực hiện trường. Hướng dẫn người, phương tiện đi lại di chuyển bảo đảm an toàn.</w:t>
      </w:r>
    </w:p>
    <w:p w:rsidR="00B07722" w:rsidRPr="00CD64D1" w:rsidRDefault="00B07722" w:rsidP="00B07722">
      <w:pPr>
        <w:numPr>
          <w:ilvl w:val="0"/>
          <w:numId w:val="276"/>
        </w:numPr>
        <w:tabs>
          <w:tab w:val="clear" w:pos="567"/>
          <w:tab w:val="num" w:pos="0"/>
          <w:tab w:val="left" w:pos="720"/>
        </w:tabs>
        <w:spacing w:before="60" w:after="60"/>
        <w:ind w:left="0" w:firstLine="540"/>
        <w:jc w:val="both"/>
      </w:pPr>
      <w:r w:rsidRPr="00CD64D1">
        <w:t>Cung cấp các phương tiện: xe cứu hoả, xe cứu thương, các phương tiện hiện có phục vụ công tác di dời;</w:t>
      </w:r>
    </w:p>
    <w:p w:rsidR="00B07722" w:rsidRPr="00CD64D1" w:rsidRDefault="00B07722" w:rsidP="00B07722">
      <w:pPr>
        <w:pStyle w:val="ListParagraph"/>
        <w:numPr>
          <w:ilvl w:val="2"/>
          <w:numId w:val="354"/>
        </w:numPr>
        <w:tabs>
          <w:tab w:val="left" w:pos="900"/>
        </w:tabs>
        <w:spacing w:before="60" w:after="60" w:line="240" w:lineRule="auto"/>
        <w:jc w:val="both"/>
      </w:pPr>
      <w:r w:rsidRPr="00CD64D1">
        <w:t xml:space="preserve">Người khai thác tàu bay  </w:t>
      </w:r>
    </w:p>
    <w:p w:rsidR="00B07722" w:rsidRPr="00CD64D1" w:rsidRDefault="00B07722" w:rsidP="00B07722">
      <w:pPr>
        <w:numPr>
          <w:ilvl w:val="0"/>
          <w:numId w:val="276"/>
        </w:numPr>
        <w:tabs>
          <w:tab w:val="clear" w:pos="567"/>
          <w:tab w:val="num" w:pos="0"/>
          <w:tab w:val="left" w:pos="720"/>
        </w:tabs>
        <w:spacing w:before="60" w:after="60"/>
        <w:ind w:left="0" w:firstLine="540"/>
        <w:jc w:val="both"/>
      </w:pPr>
      <w:bookmarkStart w:id="1025" w:name="_Toc93724548"/>
      <w:bookmarkStart w:id="1026" w:name="_Toc108234897"/>
      <w:r w:rsidRPr="00CD64D1">
        <w:lastRenderedPageBreak/>
        <w:t>Người khai thác tàu bay phải cung cấp cho Cảng HKQT Cam Ranh những tài liệu hướng dẫn chi tiết về phương pháp di chuyển tàu bay bị hư hỏng, tài liệu do nhà chế tạo cung cấp, xác định trách nhiệm di dời tàu bay hoặc các đơn vị có liên quan của người khai thác tàu bay.</w:t>
      </w:r>
      <w:bookmarkEnd w:id="1025"/>
      <w:bookmarkEnd w:id="1026"/>
    </w:p>
    <w:p w:rsidR="00B07722" w:rsidRPr="00CD64D1" w:rsidRDefault="00B07722" w:rsidP="00B07722">
      <w:pPr>
        <w:numPr>
          <w:ilvl w:val="0"/>
          <w:numId w:val="276"/>
        </w:numPr>
        <w:tabs>
          <w:tab w:val="clear" w:pos="567"/>
          <w:tab w:val="num" w:pos="0"/>
          <w:tab w:val="left" w:pos="720"/>
        </w:tabs>
        <w:spacing w:before="60" w:after="60"/>
        <w:ind w:left="0" w:firstLine="540"/>
        <w:jc w:val="both"/>
      </w:pPr>
      <w:bookmarkStart w:id="1027" w:name="_Toc93724549"/>
      <w:bookmarkStart w:id="1028" w:name="_Toc108234898"/>
      <w:r w:rsidRPr="00CD64D1">
        <w:t>Khi tàu bay mất khả năng di chuyển, đại diện của Người khai thác tàu bay  và người điều phối phải có mặt tại hiện trường để cùng với Ban chỉ huy hiện trường tổ chức di dời tàu bay ra khỏi khu vực đường cất hạ cánh hoặc khu vực lân cận. Đồng thời đại diện Người khai thác tàu bay nêu rõ yêu cầu, để Cảng HKQT Cam Ranh hỗ trợ giúp đỡ. Nếu Người khai thác tàu bay tự tổ chức di dời thì Cảng HKQT Cam Ranh cung cấp kinh nghiệm, phương tiện cần thiết mà Cảng HKQT Cam Ranh có thể đáp ứng được hoặc theo thoả thuận thuê giúp của các đơn vị hoạt động trên sân bay hoặc vùng lân cận bảo đảm cho công tác di dời được nhanh chóng,hiệu quả.</w:t>
      </w:r>
      <w:bookmarkEnd w:id="1027"/>
      <w:bookmarkEnd w:id="1028"/>
    </w:p>
    <w:p w:rsidR="00B07722" w:rsidRPr="00CD64D1" w:rsidRDefault="00B07722" w:rsidP="00B07722">
      <w:pPr>
        <w:numPr>
          <w:ilvl w:val="0"/>
          <w:numId w:val="276"/>
        </w:numPr>
        <w:tabs>
          <w:tab w:val="clear" w:pos="567"/>
          <w:tab w:val="num" w:pos="0"/>
          <w:tab w:val="left" w:pos="720"/>
        </w:tabs>
        <w:spacing w:before="60" w:after="60"/>
        <w:ind w:left="0" w:firstLine="540"/>
        <w:jc w:val="both"/>
      </w:pPr>
      <w:bookmarkStart w:id="1029" w:name="_Toc93724550"/>
      <w:bookmarkStart w:id="1030" w:name="_Toc108234899"/>
      <w:r w:rsidRPr="00CD64D1">
        <w:t>Nếu Người khai thác tàu bay không di dời được hoặc chậm trễ thì Giám đốc Cảng HKQT Cam Ranh xem xét thực hiện việc di dời tàu bay. Hãng khai thác tàu bay phải phối hợp chặt chẽ với ban chỉ huy hiện trường về các yêu cầu đề nghị phương pháp di dời tàu bay. Kiểm soát các hoạt động di dời.</w:t>
      </w:r>
      <w:bookmarkEnd w:id="1029"/>
      <w:bookmarkEnd w:id="1030"/>
    </w:p>
    <w:p w:rsidR="00B07722" w:rsidRPr="00CD64D1" w:rsidRDefault="00B07722" w:rsidP="00B07722">
      <w:pPr>
        <w:numPr>
          <w:ilvl w:val="0"/>
          <w:numId w:val="276"/>
        </w:numPr>
        <w:tabs>
          <w:tab w:val="clear" w:pos="567"/>
          <w:tab w:val="num" w:pos="0"/>
          <w:tab w:val="left" w:pos="720"/>
        </w:tabs>
        <w:spacing w:before="60" w:after="60"/>
        <w:ind w:left="0" w:firstLine="540"/>
        <w:jc w:val="both"/>
      </w:pPr>
      <w:bookmarkStart w:id="1031" w:name="_Toc93724551"/>
      <w:bookmarkStart w:id="1032" w:name="_Toc108234900"/>
      <w:r w:rsidRPr="00CD64D1">
        <w:t>Thanh toán các chi phí cho các đơn vị tham gia phục vụ di dời tàu bay thông qua hợp đồng ký kết</w:t>
      </w:r>
      <w:bookmarkEnd w:id="1031"/>
      <w:bookmarkEnd w:id="1032"/>
      <w:r w:rsidRPr="00CD64D1">
        <w:t xml:space="preserve">. </w:t>
      </w:r>
    </w:p>
    <w:p w:rsidR="00B07722" w:rsidRPr="00CD64D1" w:rsidRDefault="00B07722" w:rsidP="00433771">
      <w:pPr>
        <w:numPr>
          <w:ilvl w:val="0"/>
          <w:numId w:val="353"/>
        </w:numPr>
        <w:tabs>
          <w:tab w:val="left" w:pos="810"/>
        </w:tabs>
        <w:spacing w:before="60" w:after="60"/>
        <w:ind w:hanging="720"/>
        <w:jc w:val="both"/>
      </w:pPr>
      <w:r w:rsidRPr="00CD64D1">
        <w:t xml:space="preserve"> Quy trình thông báo cho người có đăng ký tàu bay bị hư hỏng</w:t>
      </w:r>
    </w:p>
    <w:p w:rsidR="00B07722" w:rsidRPr="00CD64D1" w:rsidRDefault="00B07722" w:rsidP="00B07722">
      <w:pPr>
        <w:numPr>
          <w:ilvl w:val="0"/>
          <w:numId w:val="276"/>
        </w:numPr>
        <w:tabs>
          <w:tab w:val="clear" w:pos="567"/>
          <w:tab w:val="num" w:pos="0"/>
          <w:tab w:val="left" w:pos="720"/>
        </w:tabs>
        <w:spacing w:before="60" w:after="60"/>
        <w:ind w:left="0" w:firstLine="540"/>
        <w:jc w:val="both"/>
      </w:pPr>
      <w:r w:rsidRPr="00CD64D1">
        <w:t>Khi tàu bay mất khả năng di chuyển từ những nguyên nhân tai nạn, sự cố, việc di dời tàu bay ra khỏi khu vực đó là giai đoạn tiếp theo của công tác khẩn nguy cảng hàng không, do đó việc thông báo cho Hãng khai thác tàu bay là trách nhiệm của Cảng HKQT Cam Ranh.</w:t>
      </w:r>
    </w:p>
    <w:p w:rsidR="00B07722" w:rsidRPr="00CD64D1" w:rsidRDefault="00B07722" w:rsidP="00B07722">
      <w:pPr>
        <w:numPr>
          <w:ilvl w:val="0"/>
          <w:numId w:val="276"/>
        </w:numPr>
        <w:tabs>
          <w:tab w:val="clear" w:pos="567"/>
          <w:tab w:val="num" w:pos="0"/>
          <w:tab w:val="left" w:pos="720"/>
        </w:tabs>
        <w:spacing w:before="60" w:after="60"/>
        <w:ind w:left="0" w:firstLine="540"/>
        <w:jc w:val="both"/>
      </w:pPr>
      <w:r w:rsidRPr="00CD64D1">
        <w:t>Cảng HKQT Cam Ranh thông báo ngay cho chủ tàu bay hoặc Hãng khai thác tàu bay biết các thông tin cần thiết về tình trạng tàu bay để Người khai thác tàu bay có kế hoạch chuẩn bị và thực hiện các biện pháp di dời;</w:t>
      </w:r>
    </w:p>
    <w:p w:rsidR="00B07722" w:rsidRPr="00CD64D1" w:rsidRDefault="00B07722" w:rsidP="00B07722">
      <w:pPr>
        <w:numPr>
          <w:ilvl w:val="0"/>
          <w:numId w:val="276"/>
        </w:numPr>
        <w:tabs>
          <w:tab w:val="clear" w:pos="567"/>
          <w:tab w:val="num" w:pos="0"/>
          <w:tab w:val="left" w:pos="720"/>
        </w:tabs>
        <w:spacing w:before="60" w:after="60"/>
        <w:ind w:left="0" w:firstLine="540"/>
        <w:jc w:val="both"/>
      </w:pPr>
      <w:r w:rsidRPr="00CD64D1">
        <w:t>Thông qua đại diện Hãng khai thác tàu bay để thông báo cho chủ tàu bay những thông tin về vị trí tàu bay bị nạn, tình trạng tàu bay, mức độ ảnh hưởng của tàu bay đối với hoạt động sân bay nếu không được khắc phục di dời;</w:t>
      </w:r>
    </w:p>
    <w:p w:rsidR="00B07722" w:rsidRPr="00CD64D1" w:rsidRDefault="00B07722" w:rsidP="00B07722">
      <w:pPr>
        <w:numPr>
          <w:ilvl w:val="0"/>
          <w:numId w:val="276"/>
        </w:numPr>
        <w:tabs>
          <w:tab w:val="clear" w:pos="567"/>
          <w:tab w:val="num" w:pos="0"/>
          <w:tab w:val="left" w:pos="720"/>
        </w:tabs>
        <w:spacing w:before="60" w:after="60"/>
        <w:ind w:left="0" w:firstLine="540"/>
        <w:jc w:val="both"/>
      </w:pPr>
      <w:r w:rsidRPr="00CD64D1">
        <w:t xml:space="preserve">Kế hoạch dự kiến di dời, khả năng của Cảng HKQT Cam Ranh về lực lượng, phương tiện sẵn có của Cảng và của các đơn vị hoạt động trên khu vực có thể tham gia công tác di dời; </w:t>
      </w:r>
    </w:p>
    <w:p w:rsidR="00B07722" w:rsidRPr="00CD64D1" w:rsidRDefault="00B07722" w:rsidP="00B07722">
      <w:pPr>
        <w:numPr>
          <w:ilvl w:val="0"/>
          <w:numId w:val="276"/>
        </w:numPr>
        <w:tabs>
          <w:tab w:val="clear" w:pos="567"/>
          <w:tab w:val="num" w:pos="0"/>
          <w:tab w:val="left" w:pos="720"/>
        </w:tabs>
        <w:spacing w:before="60" w:after="60"/>
        <w:ind w:left="0" w:firstLine="540"/>
        <w:jc w:val="both"/>
      </w:pPr>
      <w:r w:rsidRPr="00CD64D1">
        <w:t>Địa chỉ liên lạc của các đơn vị thuộc Cảng HKQT Cam Ranh để phối hợp công tác di dời và khôi phục lại hoạt động cho sân bay.</w:t>
      </w:r>
    </w:p>
    <w:p w:rsidR="00B07722" w:rsidRPr="00CD64D1" w:rsidRDefault="00B07722" w:rsidP="00433771">
      <w:pPr>
        <w:numPr>
          <w:ilvl w:val="0"/>
          <w:numId w:val="353"/>
        </w:numPr>
        <w:tabs>
          <w:tab w:val="left" w:pos="810"/>
        </w:tabs>
        <w:spacing w:before="60" w:after="60"/>
        <w:ind w:hanging="720"/>
        <w:jc w:val="both"/>
      </w:pPr>
      <w:r w:rsidRPr="00CD64D1">
        <w:t>Quy trình liên lạc với cơ sở cung cấp dịch vụ không lưu khi tàu bay bị hư hỏng:</w:t>
      </w:r>
    </w:p>
    <w:p w:rsidR="00B07722" w:rsidRPr="00CD64D1" w:rsidRDefault="00B07722" w:rsidP="00B07722">
      <w:pPr>
        <w:numPr>
          <w:ilvl w:val="0"/>
          <w:numId w:val="276"/>
        </w:numPr>
        <w:tabs>
          <w:tab w:val="clear" w:pos="567"/>
          <w:tab w:val="num" w:pos="0"/>
          <w:tab w:val="left" w:pos="720"/>
        </w:tabs>
        <w:spacing w:before="60" w:after="60"/>
        <w:ind w:left="0" w:firstLine="540"/>
        <w:jc w:val="both"/>
      </w:pPr>
      <w:r w:rsidRPr="00CD64D1">
        <w:lastRenderedPageBreak/>
        <w:t>Trước khi tiến hành công tác di dời chủ tàu bay, Giám đốc Cảng phải thông báo cho cơ sở cung cấp dịch vụ không lưu kế hoạch di dời tàu bay để phối hợp điều hành, kiểm soát nhằm bảo đảm an toàn trong khu bay các nội dung bao gồm:</w:t>
      </w:r>
    </w:p>
    <w:p w:rsidR="00B07722" w:rsidRPr="00CD64D1" w:rsidRDefault="00B07722" w:rsidP="00B07722">
      <w:pPr>
        <w:numPr>
          <w:ilvl w:val="0"/>
          <w:numId w:val="351"/>
        </w:numPr>
        <w:spacing w:before="60" w:after="60"/>
        <w:jc w:val="both"/>
      </w:pPr>
      <w:r w:rsidRPr="00CD64D1">
        <w:t xml:space="preserve">Thời gian dự kiến di dời </w:t>
      </w:r>
    </w:p>
    <w:p w:rsidR="00B07722" w:rsidRPr="00CD64D1" w:rsidRDefault="00B07722" w:rsidP="00B07722">
      <w:pPr>
        <w:numPr>
          <w:ilvl w:val="0"/>
          <w:numId w:val="351"/>
        </w:numPr>
        <w:spacing w:before="60" w:after="60"/>
        <w:jc w:val="both"/>
      </w:pPr>
      <w:r w:rsidRPr="00CD64D1">
        <w:t>Đường đi và thời gian của các loại phương tiện, trang bị tham gia di dời</w:t>
      </w:r>
    </w:p>
    <w:p w:rsidR="00B07722" w:rsidRPr="00CD64D1" w:rsidRDefault="00B07722" w:rsidP="00B07722">
      <w:pPr>
        <w:numPr>
          <w:ilvl w:val="0"/>
          <w:numId w:val="351"/>
        </w:numPr>
        <w:spacing w:before="60" w:after="60"/>
        <w:jc w:val="both"/>
      </w:pPr>
      <w:r w:rsidRPr="00CD64D1">
        <w:t>Đường di chuyển của tàu bay về nơi sửa chữa</w:t>
      </w:r>
    </w:p>
    <w:p w:rsidR="00B07722" w:rsidRPr="00CD64D1" w:rsidRDefault="00B07722" w:rsidP="00B07722">
      <w:pPr>
        <w:numPr>
          <w:ilvl w:val="0"/>
          <w:numId w:val="351"/>
        </w:numPr>
        <w:spacing w:before="60" w:after="60"/>
        <w:jc w:val="both"/>
      </w:pPr>
      <w:r w:rsidRPr="00CD64D1">
        <w:t>Chiều cao tối đa của các phương tiện di dời</w:t>
      </w:r>
    </w:p>
    <w:p w:rsidR="00B07722" w:rsidRPr="00CD64D1" w:rsidRDefault="00B07722" w:rsidP="00B07722">
      <w:pPr>
        <w:numPr>
          <w:ilvl w:val="0"/>
          <w:numId w:val="351"/>
        </w:numPr>
        <w:spacing w:before="60" w:after="60"/>
        <w:jc w:val="both"/>
      </w:pPr>
      <w:r w:rsidRPr="00CD64D1">
        <w:t>Phương tiện thông tin liên lạc, tần số vô tuyến liên lạc trong quá trình di dời</w:t>
      </w:r>
    </w:p>
    <w:p w:rsidR="00B07722" w:rsidRPr="00CD64D1" w:rsidRDefault="00B07722" w:rsidP="00B07722">
      <w:pPr>
        <w:numPr>
          <w:ilvl w:val="0"/>
          <w:numId w:val="352"/>
        </w:numPr>
        <w:tabs>
          <w:tab w:val="clear" w:pos="567"/>
          <w:tab w:val="num" w:pos="0"/>
          <w:tab w:val="left" w:pos="720"/>
        </w:tabs>
        <w:spacing w:before="60" w:after="60"/>
        <w:ind w:left="0" w:firstLine="540"/>
        <w:jc w:val="both"/>
      </w:pPr>
      <w:r w:rsidRPr="00CD64D1">
        <w:t>Trong suốt quá trình di dời tàu bay phải duy trì thông tin liên lạc hai chiều bằng vô tuyến với cơ sở cung cấp dịch vụ không lưu cho đến khi kết thúc công tác di dời.</w:t>
      </w:r>
    </w:p>
    <w:p w:rsidR="00B07722" w:rsidRPr="00CD64D1" w:rsidRDefault="00B07722" w:rsidP="00433771">
      <w:pPr>
        <w:numPr>
          <w:ilvl w:val="0"/>
          <w:numId w:val="353"/>
        </w:numPr>
        <w:tabs>
          <w:tab w:val="left" w:pos="810"/>
        </w:tabs>
        <w:spacing w:before="60" w:after="60"/>
        <w:ind w:hanging="720"/>
        <w:jc w:val="both"/>
      </w:pPr>
      <w:r w:rsidRPr="00CD64D1">
        <w:t>Bố trí, sắp xếp nhân viên và phương tiện để di chuyển tàu bay bị hư hỏng:</w:t>
      </w:r>
    </w:p>
    <w:p w:rsidR="00B07722" w:rsidRPr="00CD64D1" w:rsidRDefault="00B07722" w:rsidP="00B07722">
      <w:pPr>
        <w:spacing w:before="60" w:after="60"/>
        <w:ind w:firstLine="567"/>
        <w:jc w:val="both"/>
      </w:pPr>
      <w:r w:rsidRPr="00CD64D1">
        <w:t>Việc bố trí, sắp xếp nhân lực và phương tiện để di dời tàu bay mất khả năng di chuyển của Cảng HKQT Cam Ranh sẽ phụ thuộc vào từng tình huống cụ thể để huy động là khác nhau. Trường hợp Cảng HKQT Cam Ranh được yêu cầu đứng ra tổ chức di dời thì sẽ phối hợp với Ban Tổng giám đốc Tổng công ty Cảng hàng không Việt Nam lãnh đạo chung và các thành viên trong Ban chỉ huy hiện trường Cảng HKQT Cam Ranh sẽ là những người giúp việc.</w:t>
      </w:r>
    </w:p>
    <w:p w:rsidR="00B07722" w:rsidRPr="00CD64D1" w:rsidRDefault="00B07722" w:rsidP="00B07722">
      <w:pPr>
        <w:tabs>
          <w:tab w:val="left" w:pos="720"/>
        </w:tabs>
        <w:spacing w:after="120"/>
        <w:ind w:left="567" w:hanging="567"/>
        <w:jc w:val="both"/>
        <w:rPr>
          <w:b/>
          <w:color w:val="000000"/>
          <w:lang w:val="pt-BR"/>
        </w:rPr>
      </w:pPr>
      <w:r w:rsidRPr="00CD64D1">
        <w:rPr>
          <w:b/>
          <w:color w:val="000000"/>
          <w:lang w:val="pt-BR"/>
        </w:rPr>
        <w:t>Ban chỉ huy hiện trường chỉ huy di dời:</w:t>
      </w:r>
    </w:p>
    <w:p w:rsidR="00B07722" w:rsidRPr="00CD64D1" w:rsidRDefault="00B07722" w:rsidP="00B07722">
      <w:pPr>
        <w:spacing w:before="60" w:after="60"/>
        <w:jc w:val="both"/>
        <w:rPr>
          <w:color w:val="000000"/>
          <w:lang w:val="pt-BR"/>
        </w:rPr>
      </w:pPr>
      <w:r w:rsidRPr="00CD64D1">
        <w:rPr>
          <w:color w:val="000000"/>
          <w:lang w:val="pt-BR"/>
        </w:rPr>
        <w:tab/>
        <w:t>Theo danh sách Ban chỉ huy hiện trường của Cảng HKQT Cam Ranh trong kế hoạch khẩn nguy Cảng HKQT Cam Ranh.</w:t>
      </w:r>
    </w:p>
    <w:p w:rsidR="00B07722" w:rsidRPr="00CD64D1" w:rsidRDefault="00B07722" w:rsidP="00B07722">
      <w:pPr>
        <w:pStyle w:val="ListParagraph"/>
        <w:numPr>
          <w:ilvl w:val="4"/>
          <w:numId w:val="356"/>
        </w:numPr>
        <w:tabs>
          <w:tab w:val="left" w:pos="720"/>
        </w:tabs>
        <w:spacing w:before="60" w:after="60" w:line="240" w:lineRule="auto"/>
        <w:ind w:left="540" w:hanging="270"/>
        <w:jc w:val="both"/>
        <w:rPr>
          <w:color w:val="000000"/>
          <w:lang w:val="pt-BR"/>
        </w:rPr>
      </w:pPr>
      <w:r w:rsidRPr="00CD64D1">
        <w:rPr>
          <w:color w:val="000000"/>
          <w:lang w:val="pt-BR"/>
        </w:rPr>
        <w:t>Lực lượng phương tiện của Cảng HKQT Cam Ranh:</w:t>
      </w:r>
    </w:p>
    <w:p w:rsidR="00B07722" w:rsidRPr="00CD64D1" w:rsidRDefault="00B07722" w:rsidP="00B07722">
      <w:pPr>
        <w:pStyle w:val="ListParagraph"/>
        <w:numPr>
          <w:ilvl w:val="0"/>
          <w:numId w:val="357"/>
        </w:numPr>
        <w:tabs>
          <w:tab w:val="left" w:pos="720"/>
          <w:tab w:val="left" w:pos="810"/>
        </w:tabs>
        <w:spacing w:before="60" w:after="60" w:line="240" w:lineRule="auto"/>
        <w:ind w:left="0" w:firstLine="540"/>
        <w:jc w:val="both"/>
        <w:rPr>
          <w:color w:val="000000"/>
          <w:lang w:val="pt-BR"/>
        </w:rPr>
      </w:pPr>
      <w:r w:rsidRPr="00CD64D1">
        <w:rPr>
          <w:color w:val="000000"/>
          <w:lang w:val="pt-BR"/>
        </w:rPr>
        <w:t>Nhân sự tham gia công tác di dời tàu bay mất khả năng tự di chuyển:</w:t>
      </w:r>
    </w:p>
    <w:p w:rsidR="00B07722" w:rsidRPr="00CD64D1" w:rsidRDefault="00B07722" w:rsidP="00B07722">
      <w:pPr>
        <w:pStyle w:val="ListParagraph"/>
        <w:numPr>
          <w:ilvl w:val="0"/>
          <w:numId w:val="358"/>
        </w:numPr>
        <w:tabs>
          <w:tab w:val="left" w:pos="990"/>
        </w:tabs>
        <w:spacing w:before="60" w:after="60" w:line="240" w:lineRule="auto"/>
        <w:ind w:firstLine="0"/>
        <w:jc w:val="both"/>
        <w:rPr>
          <w:color w:val="000000"/>
          <w:lang w:val="pt-BR"/>
        </w:rPr>
      </w:pPr>
      <w:r w:rsidRPr="00CD64D1">
        <w:rPr>
          <w:color w:val="000000"/>
          <w:lang w:val="pt-BR"/>
        </w:rPr>
        <w:t xml:space="preserve">Cán bộ-CNV Phòng </w:t>
      </w:r>
      <w:r w:rsidRPr="00CE04CD">
        <w:rPr>
          <w:color w:val="000000"/>
          <w:lang w:val="nl-NL"/>
        </w:rPr>
        <w:t>An ninh hàng không</w:t>
      </w:r>
      <w:r w:rsidRPr="00CD64D1">
        <w:rPr>
          <w:color w:val="000000"/>
          <w:lang w:val="pt-BR"/>
        </w:rPr>
        <w:t>.</w:t>
      </w:r>
    </w:p>
    <w:p w:rsidR="00B07722" w:rsidRPr="00CD64D1" w:rsidRDefault="00B07722" w:rsidP="00B07722">
      <w:pPr>
        <w:pStyle w:val="ListParagraph"/>
        <w:numPr>
          <w:ilvl w:val="0"/>
          <w:numId w:val="358"/>
        </w:numPr>
        <w:tabs>
          <w:tab w:val="left" w:pos="990"/>
        </w:tabs>
        <w:spacing w:before="60" w:after="60" w:line="240" w:lineRule="auto"/>
        <w:ind w:firstLine="0"/>
        <w:jc w:val="both"/>
        <w:rPr>
          <w:color w:val="000000"/>
          <w:lang w:val="pt-BR"/>
        </w:rPr>
      </w:pPr>
      <w:r w:rsidRPr="00CD64D1">
        <w:rPr>
          <w:color w:val="000000"/>
          <w:lang w:val="pt-BR"/>
        </w:rPr>
        <w:t>Cán bộ-CNV Phòng Kỹ thuật.</w:t>
      </w:r>
    </w:p>
    <w:p w:rsidR="00B07722" w:rsidRPr="00CD64D1" w:rsidRDefault="00B07722" w:rsidP="00B07722">
      <w:pPr>
        <w:pStyle w:val="ListParagraph"/>
        <w:numPr>
          <w:ilvl w:val="0"/>
          <w:numId w:val="358"/>
        </w:numPr>
        <w:tabs>
          <w:tab w:val="left" w:pos="990"/>
        </w:tabs>
        <w:spacing w:before="60" w:after="60" w:line="240" w:lineRule="auto"/>
        <w:ind w:firstLine="0"/>
        <w:jc w:val="both"/>
        <w:rPr>
          <w:color w:val="000000"/>
          <w:lang w:val="pt-BR"/>
        </w:rPr>
      </w:pPr>
      <w:r w:rsidRPr="00CD64D1">
        <w:rPr>
          <w:color w:val="000000"/>
          <w:lang w:val="pt-BR"/>
        </w:rPr>
        <w:t xml:space="preserve">Cán bộ-CVN Phòng </w:t>
      </w:r>
      <w:r>
        <w:rPr>
          <w:color w:val="000000"/>
          <w:lang w:val="pt-BR"/>
        </w:rPr>
        <w:t>Điều hành sân bay</w:t>
      </w:r>
      <w:r w:rsidRPr="00CD64D1">
        <w:rPr>
          <w:color w:val="000000"/>
          <w:lang w:val="pt-BR"/>
        </w:rPr>
        <w:t>.</w:t>
      </w:r>
    </w:p>
    <w:p w:rsidR="00B07722" w:rsidRPr="00CD64D1" w:rsidRDefault="00B07722" w:rsidP="00B07722">
      <w:pPr>
        <w:pStyle w:val="ListParagraph"/>
        <w:numPr>
          <w:ilvl w:val="0"/>
          <w:numId w:val="358"/>
        </w:numPr>
        <w:tabs>
          <w:tab w:val="left" w:pos="990"/>
        </w:tabs>
        <w:spacing w:before="60" w:after="60" w:line="240" w:lineRule="auto"/>
        <w:ind w:firstLine="0"/>
        <w:jc w:val="both"/>
        <w:rPr>
          <w:color w:val="000000"/>
          <w:lang w:val="pt-BR"/>
        </w:rPr>
      </w:pPr>
      <w:r w:rsidRPr="00CD64D1">
        <w:rPr>
          <w:color w:val="000000"/>
          <w:spacing w:val="-8"/>
          <w:lang w:val="pt-BR"/>
        </w:rPr>
        <w:t>Lực lượng cứu hộ khác theo điều động của Giám đốc Cảng HKQT Cam Ranh.</w:t>
      </w:r>
    </w:p>
    <w:p w:rsidR="00B07722" w:rsidRPr="00CD64D1" w:rsidRDefault="00B07722" w:rsidP="00B07722">
      <w:pPr>
        <w:pStyle w:val="ListParagraph"/>
        <w:numPr>
          <w:ilvl w:val="0"/>
          <w:numId w:val="358"/>
        </w:numPr>
        <w:tabs>
          <w:tab w:val="left" w:pos="810"/>
          <w:tab w:val="left" w:pos="990"/>
        </w:tabs>
        <w:spacing w:before="60" w:after="60" w:line="240" w:lineRule="auto"/>
        <w:ind w:firstLine="0"/>
        <w:jc w:val="both"/>
        <w:rPr>
          <w:color w:val="000000"/>
          <w:lang w:val="pt-BR"/>
        </w:rPr>
      </w:pPr>
      <w:r w:rsidRPr="00CD64D1">
        <w:rPr>
          <w:color w:val="000000"/>
          <w:lang w:val="pt-BR"/>
        </w:rPr>
        <w:t>Phương tiện, trang thiết bị hiện có của Cảng HKQT Cam Ranh:</w:t>
      </w:r>
    </w:p>
    <w:p w:rsidR="00B07722" w:rsidRPr="00CD64D1" w:rsidRDefault="00B07722" w:rsidP="00B07722">
      <w:pPr>
        <w:pStyle w:val="ListParagraph"/>
        <w:numPr>
          <w:ilvl w:val="0"/>
          <w:numId w:val="356"/>
        </w:numPr>
        <w:tabs>
          <w:tab w:val="left" w:pos="720"/>
        </w:tabs>
        <w:spacing w:before="60" w:after="60" w:line="240" w:lineRule="auto"/>
        <w:ind w:left="540" w:hanging="270"/>
        <w:jc w:val="both"/>
        <w:rPr>
          <w:color w:val="000000"/>
          <w:lang w:val="pt-BR"/>
        </w:rPr>
      </w:pPr>
      <w:r w:rsidRPr="00CD64D1">
        <w:rPr>
          <w:color w:val="000000"/>
          <w:lang w:val="pt-BR"/>
        </w:rPr>
        <w:t>Lực lượng phương tiện của đơn vị h</w:t>
      </w:r>
      <w:r>
        <w:rPr>
          <w:color w:val="000000"/>
          <w:lang w:val="pt-BR"/>
        </w:rPr>
        <w:t>iệp</w:t>
      </w:r>
      <w:r w:rsidRPr="00CD64D1">
        <w:rPr>
          <w:color w:val="000000"/>
          <w:lang w:val="pt-BR"/>
        </w:rPr>
        <w:t xml:space="preserve"> đồng trong sân bay:</w:t>
      </w:r>
    </w:p>
    <w:p w:rsidR="00B07722" w:rsidRPr="00CD64D1" w:rsidRDefault="00B07722" w:rsidP="00B07722">
      <w:pPr>
        <w:pStyle w:val="ListParagraph"/>
        <w:numPr>
          <w:ilvl w:val="0"/>
          <w:numId w:val="357"/>
        </w:numPr>
        <w:tabs>
          <w:tab w:val="left" w:pos="720"/>
          <w:tab w:val="left" w:pos="810"/>
        </w:tabs>
        <w:spacing w:before="60" w:after="60" w:line="240" w:lineRule="auto"/>
        <w:ind w:left="0" w:firstLine="540"/>
        <w:jc w:val="both"/>
        <w:rPr>
          <w:color w:val="000000"/>
          <w:lang w:val="pt-BR"/>
        </w:rPr>
      </w:pPr>
      <w:r w:rsidRPr="00CD64D1">
        <w:rPr>
          <w:color w:val="000000"/>
          <w:lang w:val="pt-BR"/>
        </w:rPr>
        <w:t>Nhân sự tham gia công tác di dời tàu bay mất khả năng tự di chuyển:</w:t>
      </w:r>
    </w:p>
    <w:p w:rsidR="00B07722" w:rsidRDefault="00B07722" w:rsidP="00B07722">
      <w:pPr>
        <w:pStyle w:val="ListParagraph"/>
        <w:numPr>
          <w:ilvl w:val="0"/>
          <w:numId w:val="359"/>
        </w:numPr>
        <w:spacing w:before="60" w:after="60" w:line="240" w:lineRule="auto"/>
        <w:ind w:left="990" w:hanging="270"/>
        <w:jc w:val="both"/>
        <w:rPr>
          <w:color w:val="000000"/>
          <w:lang w:val="pt-BR"/>
        </w:rPr>
      </w:pPr>
      <w:r w:rsidRPr="00CD64D1">
        <w:rPr>
          <w:color w:val="000000"/>
          <w:lang w:val="pt-BR"/>
        </w:rPr>
        <w:t>CB-CVN kỹ thuật tàu bay của VAECO chi nhánh Cam Ranh;</w:t>
      </w:r>
    </w:p>
    <w:p w:rsidR="00B07722" w:rsidRPr="00CD64D1" w:rsidRDefault="00B07722" w:rsidP="00B07722">
      <w:pPr>
        <w:pStyle w:val="ListParagraph"/>
        <w:numPr>
          <w:ilvl w:val="0"/>
          <w:numId w:val="359"/>
        </w:numPr>
        <w:spacing w:before="60" w:after="60" w:line="240" w:lineRule="auto"/>
        <w:ind w:left="990" w:hanging="270"/>
        <w:jc w:val="both"/>
        <w:rPr>
          <w:color w:val="000000"/>
          <w:lang w:val="pt-BR"/>
        </w:rPr>
      </w:pPr>
      <w:r w:rsidRPr="00CD64D1">
        <w:rPr>
          <w:color w:val="000000"/>
          <w:lang w:val="pt-BR"/>
        </w:rPr>
        <w:t xml:space="preserve">CB-CVN kỹ thuật tàu bay của </w:t>
      </w:r>
      <w:r>
        <w:rPr>
          <w:color w:val="000000"/>
          <w:lang w:val="pt-BR"/>
        </w:rPr>
        <w:t xml:space="preserve">Vietjet Air tại </w:t>
      </w:r>
      <w:r w:rsidRPr="00CD64D1">
        <w:rPr>
          <w:color w:val="000000"/>
          <w:lang w:val="pt-BR"/>
        </w:rPr>
        <w:t xml:space="preserve"> Cam Ranh</w:t>
      </w:r>
      <w:r>
        <w:rPr>
          <w:color w:val="000000"/>
          <w:lang w:val="pt-BR"/>
        </w:rPr>
        <w:t>;</w:t>
      </w:r>
    </w:p>
    <w:p w:rsidR="00B07722" w:rsidRDefault="00B07722" w:rsidP="00B07722">
      <w:pPr>
        <w:pStyle w:val="ListParagraph"/>
        <w:numPr>
          <w:ilvl w:val="0"/>
          <w:numId w:val="359"/>
        </w:numPr>
        <w:spacing w:before="60" w:after="60" w:line="240" w:lineRule="auto"/>
        <w:ind w:left="990" w:hanging="270"/>
        <w:jc w:val="both"/>
        <w:rPr>
          <w:color w:val="000000"/>
          <w:lang w:val="pt-BR"/>
        </w:rPr>
      </w:pPr>
      <w:r w:rsidRPr="00CD64D1">
        <w:rPr>
          <w:color w:val="000000"/>
          <w:lang w:val="pt-BR"/>
        </w:rPr>
        <w:t xml:space="preserve">CB-CNV </w:t>
      </w:r>
      <w:r>
        <w:rPr>
          <w:color w:val="000000"/>
          <w:lang w:val="pt-BR"/>
        </w:rPr>
        <w:t>SAGS</w:t>
      </w:r>
      <w:r w:rsidRPr="00CD64D1">
        <w:rPr>
          <w:color w:val="000000"/>
          <w:lang w:val="pt-BR"/>
        </w:rPr>
        <w:t>.</w:t>
      </w:r>
    </w:p>
    <w:p w:rsidR="00B07722" w:rsidRDefault="00B07722" w:rsidP="00B07722">
      <w:pPr>
        <w:pStyle w:val="ListParagraph"/>
        <w:numPr>
          <w:ilvl w:val="0"/>
          <w:numId w:val="359"/>
        </w:numPr>
        <w:spacing w:before="60" w:after="60" w:line="240" w:lineRule="auto"/>
        <w:ind w:left="990" w:hanging="270"/>
        <w:jc w:val="both"/>
        <w:rPr>
          <w:color w:val="000000"/>
          <w:lang w:val="pt-BR"/>
        </w:rPr>
      </w:pPr>
      <w:r w:rsidRPr="00CD64D1">
        <w:rPr>
          <w:color w:val="000000"/>
          <w:lang w:val="pt-BR"/>
        </w:rPr>
        <w:t xml:space="preserve">CB-CNV </w:t>
      </w:r>
      <w:r>
        <w:rPr>
          <w:color w:val="000000"/>
          <w:lang w:val="pt-BR"/>
        </w:rPr>
        <w:t>AGS</w:t>
      </w:r>
      <w:r w:rsidRPr="00CD64D1">
        <w:rPr>
          <w:color w:val="000000"/>
          <w:lang w:val="pt-BR"/>
        </w:rPr>
        <w:t>.</w:t>
      </w:r>
    </w:p>
    <w:p w:rsidR="00B07722" w:rsidRPr="00CD64D1" w:rsidRDefault="00B07722" w:rsidP="00B07722">
      <w:pPr>
        <w:pStyle w:val="ListParagraph"/>
        <w:spacing w:before="60" w:after="60" w:line="240" w:lineRule="auto"/>
        <w:ind w:left="990"/>
        <w:jc w:val="both"/>
        <w:rPr>
          <w:color w:val="000000"/>
          <w:lang w:val="pt-BR"/>
        </w:rPr>
      </w:pPr>
    </w:p>
    <w:p w:rsidR="00B07722" w:rsidRPr="00CD64D1" w:rsidRDefault="00B07722" w:rsidP="00B07722">
      <w:pPr>
        <w:pStyle w:val="ListParagraph"/>
        <w:numPr>
          <w:ilvl w:val="0"/>
          <w:numId w:val="357"/>
        </w:numPr>
        <w:tabs>
          <w:tab w:val="left" w:pos="810"/>
        </w:tabs>
        <w:spacing w:before="60" w:after="60" w:line="240" w:lineRule="auto"/>
        <w:ind w:left="0" w:firstLine="540"/>
        <w:jc w:val="both"/>
        <w:rPr>
          <w:color w:val="000000"/>
          <w:lang w:val="pt-BR"/>
        </w:rPr>
      </w:pPr>
      <w:r w:rsidRPr="00CD64D1">
        <w:rPr>
          <w:color w:val="000000"/>
          <w:lang w:val="pt-BR"/>
        </w:rPr>
        <w:t>Phương tiện:</w:t>
      </w:r>
    </w:p>
    <w:p w:rsidR="00B07722" w:rsidRPr="00CD64D1" w:rsidRDefault="00B07722" w:rsidP="00B07722">
      <w:pPr>
        <w:pStyle w:val="ListParagraph"/>
        <w:numPr>
          <w:ilvl w:val="0"/>
          <w:numId w:val="360"/>
        </w:numPr>
        <w:spacing w:before="60" w:after="60" w:line="240" w:lineRule="auto"/>
        <w:ind w:left="990" w:hanging="270"/>
        <w:jc w:val="both"/>
        <w:rPr>
          <w:color w:val="000000"/>
          <w:lang w:val="pt-BR"/>
        </w:rPr>
      </w:pPr>
      <w:r w:rsidRPr="00CD64D1">
        <w:rPr>
          <w:color w:val="000000"/>
          <w:lang w:val="pt-BR"/>
        </w:rPr>
        <w:t>0</w:t>
      </w:r>
      <w:r>
        <w:rPr>
          <w:color w:val="000000"/>
          <w:lang w:val="pt-BR"/>
        </w:rPr>
        <w:t>4</w:t>
      </w:r>
      <w:r w:rsidRPr="00CD64D1">
        <w:rPr>
          <w:color w:val="000000"/>
          <w:lang w:val="pt-BR"/>
        </w:rPr>
        <w:t xml:space="preserve"> xe kéo dắt.</w:t>
      </w:r>
    </w:p>
    <w:p w:rsidR="00B07722" w:rsidRPr="00CD64D1" w:rsidRDefault="00B07722" w:rsidP="00B07722">
      <w:pPr>
        <w:pStyle w:val="ListParagraph"/>
        <w:numPr>
          <w:ilvl w:val="0"/>
          <w:numId w:val="360"/>
        </w:numPr>
        <w:spacing w:before="60" w:after="60" w:line="240" w:lineRule="auto"/>
        <w:ind w:left="990" w:hanging="270"/>
        <w:jc w:val="both"/>
        <w:rPr>
          <w:color w:val="000000"/>
          <w:lang w:val="pt-BR"/>
        </w:rPr>
      </w:pPr>
      <w:r w:rsidRPr="00CD64D1">
        <w:rPr>
          <w:color w:val="000000"/>
          <w:lang w:val="pt-BR"/>
        </w:rPr>
        <w:lastRenderedPageBreak/>
        <w:t xml:space="preserve">Cần dắt:  </w:t>
      </w:r>
      <w:r w:rsidRPr="00CD64D1">
        <w:rPr>
          <w:color w:val="000000"/>
          <w:lang w:val="pt-BR"/>
        </w:rPr>
        <w:tab/>
        <w:t xml:space="preserve">B777, B767: </w:t>
      </w:r>
    </w:p>
    <w:p w:rsidR="00B07722" w:rsidRPr="00CD64D1" w:rsidRDefault="00B07722" w:rsidP="00B07722">
      <w:pPr>
        <w:pStyle w:val="ListParagraph"/>
        <w:spacing w:before="60" w:after="60" w:line="240" w:lineRule="auto"/>
        <w:ind w:left="990"/>
        <w:jc w:val="both"/>
        <w:rPr>
          <w:color w:val="000000"/>
          <w:lang w:val="pt-BR"/>
        </w:rPr>
      </w:pPr>
      <w:r w:rsidRPr="00CD64D1">
        <w:rPr>
          <w:color w:val="000000"/>
          <w:lang w:val="pt-BR"/>
        </w:rPr>
        <w:tab/>
      </w:r>
      <w:r w:rsidRPr="00CD64D1">
        <w:rPr>
          <w:color w:val="000000"/>
          <w:lang w:val="pt-BR"/>
        </w:rPr>
        <w:tab/>
        <w:t>ATR72, A320, A321, FK70...</w:t>
      </w:r>
    </w:p>
    <w:p w:rsidR="00B07722" w:rsidRPr="00CD64D1" w:rsidRDefault="00B07722" w:rsidP="00B07722">
      <w:pPr>
        <w:pStyle w:val="ListParagraph"/>
        <w:numPr>
          <w:ilvl w:val="0"/>
          <w:numId w:val="360"/>
        </w:numPr>
        <w:spacing w:before="60" w:after="60" w:line="240" w:lineRule="auto"/>
        <w:ind w:left="990" w:hanging="270"/>
        <w:jc w:val="both"/>
        <w:rPr>
          <w:color w:val="000000"/>
          <w:lang w:val="pt-BR"/>
        </w:rPr>
      </w:pPr>
      <w:r w:rsidRPr="00CD64D1">
        <w:rPr>
          <w:color w:val="000000"/>
          <w:lang w:val="pt-BR"/>
        </w:rPr>
        <w:t xml:space="preserve">Kích (con đội) máy bay: </w:t>
      </w:r>
    </w:p>
    <w:p w:rsidR="00B07722" w:rsidRPr="00CD64D1" w:rsidRDefault="00B07722" w:rsidP="00B07722">
      <w:pPr>
        <w:pStyle w:val="ListParagraph"/>
        <w:numPr>
          <w:ilvl w:val="0"/>
          <w:numId w:val="356"/>
        </w:numPr>
        <w:tabs>
          <w:tab w:val="left" w:pos="720"/>
        </w:tabs>
        <w:spacing w:before="60" w:after="60" w:line="240" w:lineRule="auto"/>
        <w:ind w:left="540" w:hanging="270"/>
        <w:jc w:val="both"/>
        <w:rPr>
          <w:color w:val="000000"/>
          <w:lang w:val="pt-BR"/>
        </w:rPr>
      </w:pPr>
      <w:r w:rsidRPr="00CD64D1">
        <w:rPr>
          <w:color w:val="000000"/>
          <w:lang w:val="pt-BR"/>
        </w:rPr>
        <w:t>Lực lượng, phương tiện của Tổng công ty Cảng hàng không Việt Nam:</w:t>
      </w:r>
    </w:p>
    <w:p w:rsidR="00B07722" w:rsidRPr="00CD64D1" w:rsidRDefault="00B07722" w:rsidP="00B07722">
      <w:pPr>
        <w:pStyle w:val="ListParagraph"/>
        <w:numPr>
          <w:ilvl w:val="0"/>
          <w:numId w:val="357"/>
        </w:numPr>
        <w:tabs>
          <w:tab w:val="left" w:pos="720"/>
          <w:tab w:val="left" w:pos="810"/>
        </w:tabs>
        <w:spacing w:before="60" w:after="60" w:line="240" w:lineRule="auto"/>
        <w:ind w:left="0" w:firstLine="540"/>
        <w:jc w:val="both"/>
        <w:rPr>
          <w:color w:val="000000"/>
          <w:lang w:val="pt-BR"/>
        </w:rPr>
      </w:pPr>
      <w:r w:rsidRPr="00CD64D1">
        <w:rPr>
          <w:color w:val="000000"/>
          <w:lang w:val="pt-BR"/>
        </w:rPr>
        <w:t>Chuyên gia kích tàu bay;</w:t>
      </w:r>
    </w:p>
    <w:p w:rsidR="00B07722" w:rsidRPr="00CD64D1" w:rsidRDefault="00B07722" w:rsidP="00B07722">
      <w:pPr>
        <w:pStyle w:val="ListParagraph"/>
        <w:numPr>
          <w:ilvl w:val="0"/>
          <w:numId w:val="357"/>
        </w:numPr>
        <w:tabs>
          <w:tab w:val="left" w:pos="720"/>
          <w:tab w:val="left" w:pos="810"/>
        </w:tabs>
        <w:spacing w:before="60" w:after="60" w:line="240" w:lineRule="auto"/>
        <w:ind w:left="0" w:firstLine="540"/>
        <w:jc w:val="both"/>
        <w:rPr>
          <w:color w:val="000000"/>
          <w:lang w:val="pt-BR"/>
        </w:rPr>
      </w:pPr>
      <w:r w:rsidRPr="00CD64D1">
        <w:rPr>
          <w:color w:val="000000"/>
          <w:lang w:val="pt-BR"/>
        </w:rPr>
        <w:t>Phương tiện: 03 kích tàu bay.</w:t>
      </w:r>
    </w:p>
    <w:p w:rsidR="00B07722" w:rsidRPr="00CD64D1" w:rsidRDefault="00B07722" w:rsidP="00B07722">
      <w:pPr>
        <w:pStyle w:val="ListParagraph"/>
        <w:numPr>
          <w:ilvl w:val="0"/>
          <w:numId w:val="356"/>
        </w:numPr>
        <w:spacing w:before="60" w:after="60" w:line="240" w:lineRule="auto"/>
        <w:ind w:left="540" w:hanging="270"/>
        <w:jc w:val="both"/>
        <w:rPr>
          <w:color w:val="000000"/>
          <w:lang w:val="pt-BR"/>
        </w:rPr>
      </w:pPr>
      <w:r w:rsidRPr="00CD64D1">
        <w:rPr>
          <w:color w:val="000000"/>
          <w:lang w:val="pt-BR"/>
        </w:rPr>
        <w:t>Lực lượng, phương tiện của đơn vị hợp đồng ngoài sân bay:</w:t>
      </w:r>
    </w:p>
    <w:p w:rsidR="00B07722" w:rsidRPr="00C05102" w:rsidRDefault="00B07722" w:rsidP="00C05102">
      <w:pPr>
        <w:numPr>
          <w:ilvl w:val="0"/>
          <w:numId w:val="353"/>
        </w:numPr>
        <w:tabs>
          <w:tab w:val="left" w:pos="810"/>
        </w:tabs>
        <w:spacing w:before="60" w:after="60"/>
        <w:ind w:hanging="720"/>
        <w:jc w:val="both"/>
      </w:pPr>
      <w:r w:rsidRPr="00C05102">
        <w:t>Quy trình di chuyển tàu bay bị hư hỏng:</w:t>
      </w:r>
    </w:p>
    <w:p w:rsidR="008B3D6F" w:rsidRDefault="00D231C2" w:rsidP="00B07722">
      <w:pPr>
        <w:tabs>
          <w:tab w:val="left" w:pos="720"/>
        </w:tabs>
        <w:spacing w:before="240"/>
        <w:ind w:left="567" w:hanging="567"/>
        <w:jc w:val="both"/>
        <w:rPr>
          <w:color w:val="000000"/>
        </w:rPr>
      </w:pPr>
      <w:r>
        <w:rPr>
          <w:lang w:val="nl-NL"/>
        </w:rPr>
        <w:t xml:space="preserve">       Tùy trường hợp cụ thể, quy trình chung đối với công tác di chuyển tàu bay bị hư hỏng gồm các bước chính như sau</w:t>
      </w:r>
    </w:p>
    <w:p w:rsidR="008B3D6F" w:rsidRDefault="008B3D6F" w:rsidP="00B07722">
      <w:pPr>
        <w:tabs>
          <w:tab w:val="left" w:pos="720"/>
        </w:tabs>
        <w:spacing w:before="240"/>
        <w:ind w:left="567" w:hanging="567"/>
        <w:jc w:val="both"/>
        <w:rPr>
          <w:color w:val="000000"/>
        </w:rPr>
      </w:pPr>
    </w:p>
    <w:p w:rsidR="00747BAD" w:rsidRDefault="00747BAD" w:rsidP="00B07722">
      <w:pPr>
        <w:tabs>
          <w:tab w:val="left" w:pos="720"/>
        </w:tabs>
        <w:spacing w:before="240"/>
        <w:ind w:left="567" w:hanging="567"/>
        <w:jc w:val="both"/>
        <w:rPr>
          <w:color w:val="000000"/>
        </w:rPr>
      </w:pPr>
    </w:p>
    <w:p w:rsidR="00747BAD" w:rsidRDefault="00747BAD" w:rsidP="00B07722">
      <w:pPr>
        <w:tabs>
          <w:tab w:val="left" w:pos="720"/>
        </w:tabs>
        <w:spacing w:before="240"/>
        <w:ind w:left="567" w:hanging="567"/>
        <w:jc w:val="both"/>
        <w:rPr>
          <w:color w:val="000000"/>
        </w:rPr>
      </w:pPr>
    </w:p>
    <w:p w:rsidR="008B3D6F" w:rsidRDefault="008B3D6F" w:rsidP="00B07722">
      <w:pPr>
        <w:tabs>
          <w:tab w:val="left" w:pos="720"/>
        </w:tabs>
        <w:spacing w:before="240"/>
        <w:ind w:left="567" w:hanging="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3685"/>
      </w:tblGrid>
      <w:tr w:rsidR="008B3D6F" w:rsidTr="002F038B">
        <w:trPr>
          <w:trHeight w:val="256"/>
        </w:trPr>
        <w:tc>
          <w:tcPr>
            <w:tcW w:w="5529" w:type="dxa"/>
          </w:tcPr>
          <w:p w:rsidR="008B3D6F" w:rsidRDefault="008B3D6F" w:rsidP="002F038B">
            <w:pPr>
              <w:jc w:val="center"/>
              <w:rPr>
                <w:b/>
                <w:sz w:val="24"/>
                <w:szCs w:val="24"/>
              </w:rPr>
            </w:pPr>
            <w:r>
              <w:rPr>
                <w:b/>
                <w:sz w:val="24"/>
                <w:szCs w:val="24"/>
              </w:rPr>
              <w:t>Lưu đồ</w:t>
            </w:r>
          </w:p>
        </w:tc>
        <w:tc>
          <w:tcPr>
            <w:tcW w:w="3685" w:type="dxa"/>
          </w:tcPr>
          <w:p w:rsidR="008B3D6F" w:rsidRDefault="008B3D6F" w:rsidP="002F038B">
            <w:pPr>
              <w:jc w:val="center"/>
              <w:rPr>
                <w:b/>
                <w:sz w:val="24"/>
                <w:szCs w:val="24"/>
              </w:rPr>
            </w:pPr>
            <w:r>
              <w:rPr>
                <w:b/>
                <w:sz w:val="24"/>
                <w:szCs w:val="24"/>
              </w:rPr>
              <w:t>Trách nhiệm và hoạt động</w:t>
            </w:r>
          </w:p>
        </w:tc>
      </w:tr>
      <w:tr w:rsidR="008B3D6F" w:rsidTr="002F038B">
        <w:trPr>
          <w:trHeight w:val="913"/>
        </w:trPr>
        <w:tc>
          <w:tcPr>
            <w:tcW w:w="5529" w:type="dxa"/>
            <w:vMerge w:val="restart"/>
          </w:tcPr>
          <w:p w:rsidR="008B3D6F" w:rsidRDefault="008B4FC3" w:rsidP="002F038B">
            <w:pPr>
              <w:rPr>
                <w:sz w:val="16"/>
                <w:szCs w:val="16"/>
              </w:rPr>
            </w:pPr>
            <w:r>
              <w:rPr>
                <w:noProof/>
                <w:sz w:val="16"/>
                <w:szCs w:val="16"/>
              </w:rPr>
              <w:pict>
                <v:line id="Line 1471" o:spid="_x0000_s1191" style="position:absolute;z-index:251749888;visibility:visible;mso-position-horizontal-relative:text;mso-position-vertical-relative:text" from="6.6pt,151.6pt" to="6.6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9FEAIAACcEAAAOAAAAZHJzL2Uyb0RvYy54bWysU8uu2jAQ3VfqP1jeQxIau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"/>
              </w:pict>
            </w:r>
            <w:r>
              <w:rPr>
                <w:noProof/>
                <w:sz w:val="16"/>
                <w:szCs w:val="16"/>
              </w:rPr>
            </w:r>
            <w:r>
              <w:rPr>
                <w:noProof/>
                <w:sz w:val="16"/>
                <w:szCs w:val="16"/>
              </w:rPr>
              <w:pict>
                <v:group id="Canvas 1451" o:spid="_x0000_s1027" editas="canvas" style="width:265.65pt;height:332.6pt;mso-position-horizontal-relative:char;mso-position-vertical-relative:line" coordsize="33737,4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3737;height:42240;visibility:visible">
                    <v:fill o:detectmouseclick="t"/>
                    <v:path o:connecttype="none"/>
                  </v:shape>
                  <v:rect id="Rectangle 1453" o:spid="_x0000_s1029" style="position:absolute;left:5645;top:15894;width:8147;height:15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" stroked="f">
                    <v:textbox inset="0,0,0,0">
                      <w:txbxContent>
                        <w:p w:rsidR="00533C47" w:rsidRDefault="00533C47" w:rsidP="008B3D6F">
                          <w:pPr>
                            <w:jc w:val="center"/>
                            <w:rPr>
                              <w:sz w:val="24"/>
                              <w:szCs w:val="24"/>
                            </w:rPr>
                          </w:pPr>
                          <w:r>
                            <w:rPr>
                              <w:sz w:val="24"/>
                              <w:szCs w:val="24"/>
                            </w:rPr>
                            <w:t>Không</w:t>
                          </w:r>
                        </w:p>
                      </w:txbxContent>
                    </v:textbox>
                  </v:rect>
                  <v:rect id="Rectangle 1454" o:spid="_x0000_s1030" style="position:absolute;left:14585;top:24987;width:2058;height:16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" stroked="f">
                    <v:textbox inset="0,0,0,0">
                      <w:txbxContent>
                        <w:p w:rsidR="00533C47" w:rsidRDefault="00533C47" w:rsidP="008B3D6F">
                          <w:r>
                            <w:rPr>
                              <w:sz w:val="20"/>
                            </w:rPr>
                            <w:t>Đạt</w:t>
                          </w:r>
                        </w:p>
                      </w:txbxContent>
                    </v:textbox>
                  </v:rect>
                  <v:line id="Line 1455" o:spid="_x0000_s1031" style="position:absolute;visibility:visible" from="13792,5003" to="13798,7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">
                    <v:stroke endarrow="block"/>
                  </v:line>
                  <v:oval id="Oval 1456" o:spid="_x0000_s1032" style="position:absolute;left:6743;top:400;width:17666;height:68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">
                    <v:textbox inset="0,0,0,0">
                      <w:txbxContent>
                        <w:p w:rsidR="00533C47" w:rsidRDefault="00533C47" w:rsidP="008B3D6F">
                          <w:pPr>
                            <w:jc w:val="center"/>
                            <w:rPr>
                              <w:sz w:val="24"/>
                              <w:szCs w:val="24"/>
                            </w:rPr>
                          </w:pPr>
                          <w:r>
                            <w:rPr>
                              <w:sz w:val="24"/>
                              <w:szCs w:val="24"/>
                            </w:rPr>
                            <w:t xml:space="preserve">Thành lập </w:t>
                          </w:r>
                        </w:p>
                        <w:p w:rsidR="00533C47" w:rsidRDefault="00533C47" w:rsidP="008B3D6F">
                          <w:pPr>
                            <w:jc w:val="center"/>
                            <w:rPr>
                              <w:sz w:val="24"/>
                              <w:szCs w:val="24"/>
                            </w:rPr>
                          </w:pPr>
                          <w:r>
                            <w:rPr>
                              <w:sz w:val="24"/>
                              <w:szCs w:val="24"/>
                            </w:rPr>
                            <w:t>BCH hiện trường</w:t>
                          </w:r>
                        </w:p>
                      </w:txbxContent>
                    </v:textbox>
                  </v:oval>
                  <v:rect id="Rectangle 1457" o:spid="_x0000_s1033" style="position:absolute;left:6940;top:10420;width:17469;height:40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">
                    <v:textbox inset=",2.3mm">
                      <w:txbxContent>
                        <w:p w:rsidR="00533C47" w:rsidRDefault="00533C47" w:rsidP="008B3D6F">
                          <w:pPr>
                            <w:jc w:val="center"/>
                            <w:rPr>
                              <w:sz w:val="24"/>
                              <w:szCs w:val="24"/>
                            </w:rPr>
                          </w:pPr>
                          <w:r>
                            <w:rPr>
                              <w:sz w:val="24"/>
                              <w:szCs w:val="24"/>
                            </w:rPr>
                            <w:t>Khảo sát, lập phương án</w:t>
                          </w:r>
                        </w:p>
                      </w:txbxContent>
                    </v:textbox>
                  </v:rect>
                  <v:line id="Line 1458" o:spid="_x0000_s1034" style="position:absolute;visibility:visible" from="13792,12395" to="13792,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">
                    <v:stroke endarrow="block"/>
                  </v:line>
                  <v:rect id="Rectangle 1459" o:spid="_x0000_s1035" style="position:absolute;left:23609;top:28708;width:10128;height:39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" stroked="f">
                    <v:textbox inset="0,0,0,0">
                      <w:txbxContent>
                        <w:p w:rsidR="00533C47" w:rsidRDefault="00533C47" w:rsidP="008B3D6F">
                          <w:pPr>
                            <w:jc w:val="center"/>
                            <w:rPr>
                              <w:sz w:val="24"/>
                              <w:szCs w:val="24"/>
                            </w:rPr>
                          </w:pPr>
                          <w:r>
                            <w:rPr>
                              <w:sz w:val="24"/>
                              <w:szCs w:val="24"/>
                            </w:rPr>
                            <w:t>Không thực hiện được</w:t>
                          </w:r>
                        </w:p>
                      </w:txbxContent>
                    </v:textbox>
                  </v:rect>
                  <v:shapetype id="_x0000_t4" coordsize="21600,21600" o:spt="4" path="m10800,l,10800,10800,21600,21600,10800xe">
                    <v:stroke joinstyle="miter"/>
                    <v:path gradientshapeok="t" o:connecttype="rect" textboxrect="5400,5400,16200,16200"/>
                  </v:shapetype>
                  <v:shape id="AutoShape 1460" o:spid="_x0000_s1036" type="#_x0000_t4" style="position:absolute;left:7359;top:16827;width:16732;height:48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">
                    <v:textbox>
                      <w:txbxContent>
                        <w:p w:rsidR="00533C47" w:rsidRDefault="00533C47" w:rsidP="008B3D6F">
                          <w:pPr>
                            <w:jc w:val="center"/>
                            <w:rPr>
                              <w:sz w:val="24"/>
                              <w:szCs w:val="24"/>
                            </w:rPr>
                          </w:pPr>
                          <w:r>
                            <w:rPr>
                              <w:sz w:val="24"/>
                              <w:szCs w:val="24"/>
                            </w:rPr>
                            <w:t>Phê duyệt</w:t>
                          </w:r>
                        </w:p>
                      </w:txbxContent>
                    </v:textbox>
                  </v:shape>
                  <v:shape id="AutoShape 1461" o:spid="_x0000_s1037" type="#_x0000_t4" style="position:absolute;left:6311;top:24320;width:18860;height:72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">
                    <v:textbox>
                      <w:txbxContent>
                        <w:p w:rsidR="00533C47" w:rsidRDefault="00533C47" w:rsidP="008B3D6F">
                          <w:pPr>
                            <w:jc w:val="center"/>
                            <w:rPr>
                              <w:sz w:val="24"/>
                              <w:szCs w:val="24"/>
                            </w:rPr>
                          </w:pPr>
                          <w:r>
                            <w:rPr>
                              <w:sz w:val="24"/>
                              <w:szCs w:val="24"/>
                            </w:rPr>
                            <w:t>Thực hiện di dời</w:t>
                          </w:r>
                        </w:p>
                      </w:txbxContent>
                    </v:textbox>
                  </v:shape>
                  <v:rect id="Rectangle 1462" o:spid="_x0000_s1038" style="position:absolute;left:5060;top:33864;width:10688;height:37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" stroked="f">
                    <v:textbox inset="0,0,0,0">
                      <w:txbxContent>
                        <w:p w:rsidR="00533C47" w:rsidRDefault="00533C47" w:rsidP="008B3D6F">
                          <w:pPr>
                            <w:jc w:val="center"/>
                            <w:rPr>
                              <w:sz w:val="24"/>
                              <w:szCs w:val="24"/>
                            </w:rPr>
                          </w:pPr>
                          <w:r>
                            <w:rPr>
                              <w:sz w:val="24"/>
                              <w:szCs w:val="24"/>
                            </w:rPr>
                            <w:t>Thực hiện được</w:t>
                          </w:r>
                        </w:p>
                      </w:txbxContent>
                    </v:textbox>
                  </v:rect>
                  <v:oval id="Oval 1463" o:spid="_x0000_s1039" style="position:absolute;left:8502;top:37153;width:14478;height:50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">
                    <v:textbox inset="0,0,0,0">
                      <w:txbxContent>
                        <w:p w:rsidR="00533C47" w:rsidRDefault="00533C47" w:rsidP="008B3D6F">
                          <w:pPr>
                            <w:jc w:val="center"/>
                            <w:rPr>
                              <w:sz w:val="24"/>
                              <w:szCs w:val="24"/>
                            </w:rPr>
                          </w:pPr>
                          <w:r>
                            <w:rPr>
                              <w:sz w:val="24"/>
                              <w:szCs w:val="24"/>
                            </w:rPr>
                            <w:t xml:space="preserve">Báo cáo </w:t>
                          </w:r>
                        </w:p>
                        <w:p w:rsidR="00533C47" w:rsidRDefault="00533C47" w:rsidP="008B3D6F">
                          <w:pPr>
                            <w:jc w:val="center"/>
                            <w:rPr>
                              <w:sz w:val="24"/>
                              <w:szCs w:val="24"/>
                            </w:rPr>
                          </w:pPr>
                          <w:r>
                            <w:rPr>
                              <w:sz w:val="24"/>
                              <w:szCs w:val="24"/>
                            </w:rPr>
                            <w:t>Lưu hồ sơ</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64" o:spid="_x0000_s1040" type="#_x0000_t34" style="position:absolute;left:24409;top:12426;width:762;height:15520;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" adj="-64800">
                    <v:stroke endarrow="block"/>
                  </v:shape>
                  <v:shapetype id="_x0000_t32" coordsize="21600,21600" o:spt="32" o:oned="t" path="m,l21600,21600e" filled="f">
                    <v:path arrowok="t" fillok="f" o:connecttype="none"/>
                    <o:lock v:ext="edit" shapetype="t"/>
                  </v:shapetype>
                  <v:shape id="AutoShape 1465" o:spid="_x0000_s1041" type="#_x0000_t32" style="position:absolute;left:12954;top:34359;width:5581;height:7;rotation: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">
                    <v:stroke endarrow="block"/>
                  </v:shape>
                  <v:shape id="AutoShape 1466" o:spid="_x0000_s1042" type="#_x0000_t34" style="position:absolute;left:14395;top:22980;width:2673;height:13;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" adj="10774">
                    <v:stroke endarrow="block"/>
                  </v:shape>
                  <v:shape id="AutoShape 1467" o:spid="_x0000_s1043" type="#_x0000_t34" style="position:absolute;left:14503;top:15602;width:2400;height:50;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" adj="10743">
                    <v:stroke endarrow="block"/>
                  </v:shape>
                  <v:shape id="AutoShape 1468" o:spid="_x0000_s1044" type="#_x0000_t34" style="position:absolute;left:14058;top:8807;width:3131;height:101;rotation:9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" adj="10778">
                    <v:stroke endarrow="block"/>
                  </v:shape>
                  <v:shape id="AutoShape 1469" o:spid="_x0000_s1045" type="#_x0000_t34" style="position:absolute;left:6940;top:12426;width:419;height:6814;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" adj="139418">
                    <v:stroke endarrow="block"/>
                  </v:shape>
                  <v:rect id="Rectangle 1470" o:spid="_x0000_s1046" style="position:absolute;left:15944;top:21647;width:8147;height:2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" stroked="f">
                    <v:textbox inset="0,0,0,0">
                      <w:txbxContent>
                        <w:p w:rsidR="00533C47" w:rsidRDefault="00533C47" w:rsidP="008B3D6F">
                          <w:pPr>
                            <w:jc w:val="center"/>
                            <w:rPr>
                              <w:sz w:val="24"/>
                              <w:szCs w:val="24"/>
                            </w:rPr>
                          </w:pPr>
                          <w:r>
                            <w:rPr>
                              <w:sz w:val="24"/>
                              <w:szCs w:val="24"/>
                            </w:rPr>
                            <w:t>Đạt</w:t>
                          </w:r>
                        </w:p>
                      </w:txbxContent>
                    </v:textbox>
                  </v:rect>
                  <w10:wrap type="none"/>
                  <w10:anchorlock/>
                </v:group>
              </w:pict>
            </w:r>
          </w:p>
        </w:tc>
        <w:tc>
          <w:tcPr>
            <w:tcW w:w="3685" w:type="dxa"/>
          </w:tcPr>
          <w:p w:rsidR="008B3D6F" w:rsidRDefault="008B3D6F" w:rsidP="002F038B">
            <w:pPr>
              <w:jc w:val="both"/>
              <w:rPr>
                <w:sz w:val="16"/>
                <w:szCs w:val="16"/>
              </w:rPr>
            </w:pPr>
          </w:p>
          <w:p w:rsidR="008B3D6F" w:rsidRPr="0002348C" w:rsidRDefault="008B3D6F" w:rsidP="002F038B">
            <w:pPr>
              <w:rPr>
                <w:sz w:val="24"/>
                <w:szCs w:val="24"/>
              </w:rPr>
            </w:pPr>
            <w:r>
              <w:rPr>
                <w:sz w:val="24"/>
                <w:szCs w:val="24"/>
              </w:rPr>
              <w:t xml:space="preserve">Giám đốc Cảng hàng không Quốc tế Cam Ranh </w:t>
            </w:r>
          </w:p>
          <w:p w:rsidR="008B3D6F" w:rsidRDefault="008B3D6F" w:rsidP="002F038B">
            <w:pPr>
              <w:jc w:val="both"/>
              <w:rPr>
                <w:sz w:val="16"/>
                <w:szCs w:val="16"/>
              </w:rPr>
            </w:pPr>
          </w:p>
          <w:p w:rsidR="008B3D6F" w:rsidRDefault="008B3D6F" w:rsidP="002F038B">
            <w:pPr>
              <w:jc w:val="both"/>
              <w:rPr>
                <w:sz w:val="16"/>
                <w:szCs w:val="16"/>
              </w:rPr>
            </w:pPr>
          </w:p>
        </w:tc>
      </w:tr>
      <w:tr w:rsidR="008B3D6F" w:rsidTr="002F038B">
        <w:trPr>
          <w:trHeight w:val="834"/>
        </w:trPr>
        <w:tc>
          <w:tcPr>
            <w:tcW w:w="5529" w:type="dxa"/>
            <w:vMerge/>
          </w:tcPr>
          <w:p w:rsidR="008B3D6F" w:rsidRDefault="008B3D6F" w:rsidP="002F038B"/>
        </w:tc>
        <w:tc>
          <w:tcPr>
            <w:tcW w:w="3685" w:type="dxa"/>
          </w:tcPr>
          <w:p w:rsidR="008B3D6F" w:rsidRDefault="008B3D6F" w:rsidP="002F038B">
            <w:pPr>
              <w:rPr>
                <w:sz w:val="24"/>
                <w:szCs w:val="24"/>
              </w:rPr>
            </w:pPr>
            <w:r>
              <w:rPr>
                <w:sz w:val="24"/>
                <w:szCs w:val="24"/>
              </w:rPr>
              <w:t>Ban Chỉ huy hiện trường chỉ định thành phần chuyên gia</w:t>
            </w:r>
          </w:p>
        </w:tc>
      </w:tr>
      <w:tr w:rsidR="008B3D6F" w:rsidTr="002F038B">
        <w:trPr>
          <w:trHeight w:val="1009"/>
        </w:trPr>
        <w:tc>
          <w:tcPr>
            <w:tcW w:w="5529" w:type="dxa"/>
            <w:vMerge/>
          </w:tcPr>
          <w:p w:rsidR="008B3D6F" w:rsidRDefault="008B3D6F" w:rsidP="002F038B"/>
        </w:tc>
        <w:tc>
          <w:tcPr>
            <w:tcW w:w="3685" w:type="dxa"/>
          </w:tcPr>
          <w:p w:rsidR="008B3D6F" w:rsidRDefault="008B3D6F" w:rsidP="002F038B">
            <w:pPr>
              <w:jc w:val="both"/>
              <w:rPr>
                <w:rFonts w:eastAsia="SimSun"/>
                <w:sz w:val="24"/>
                <w:szCs w:val="24"/>
                <w:lang w:eastAsia="zh-CN"/>
              </w:rPr>
            </w:pPr>
          </w:p>
          <w:p w:rsidR="008B3D6F" w:rsidRDefault="008B3D6F" w:rsidP="002F038B">
            <w:pPr>
              <w:jc w:val="both"/>
              <w:rPr>
                <w:rFonts w:eastAsia="SimSun"/>
                <w:sz w:val="24"/>
                <w:szCs w:val="24"/>
                <w:lang w:eastAsia="zh-CN"/>
              </w:rPr>
            </w:pPr>
            <w:r>
              <w:rPr>
                <w:rFonts w:eastAsia="SimSun"/>
                <w:sz w:val="24"/>
                <w:szCs w:val="24"/>
                <w:lang w:eastAsia="zh-CN"/>
              </w:rPr>
              <w:t>Ban Chi huy hiện trường xem xét phương án di dời</w:t>
            </w:r>
          </w:p>
        </w:tc>
      </w:tr>
      <w:tr w:rsidR="008B3D6F" w:rsidTr="002F038B">
        <w:trPr>
          <w:trHeight w:val="1131"/>
        </w:trPr>
        <w:tc>
          <w:tcPr>
            <w:tcW w:w="5529" w:type="dxa"/>
            <w:vMerge/>
          </w:tcPr>
          <w:p w:rsidR="008B3D6F" w:rsidRDefault="008B3D6F" w:rsidP="002F038B"/>
        </w:tc>
        <w:tc>
          <w:tcPr>
            <w:tcW w:w="3685" w:type="dxa"/>
          </w:tcPr>
          <w:p w:rsidR="008B3D6F" w:rsidRDefault="008B3D6F" w:rsidP="002F038B">
            <w:pPr>
              <w:jc w:val="both"/>
              <w:rPr>
                <w:rFonts w:eastAsia="SimSun"/>
                <w:sz w:val="24"/>
                <w:szCs w:val="24"/>
                <w:lang w:eastAsia="zh-CN"/>
              </w:rPr>
            </w:pPr>
          </w:p>
          <w:p w:rsidR="008B3D6F" w:rsidRDefault="008B3D6F" w:rsidP="002F038B">
            <w:pPr>
              <w:jc w:val="both"/>
              <w:rPr>
                <w:rFonts w:eastAsia="SimSun"/>
                <w:sz w:val="24"/>
                <w:szCs w:val="24"/>
                <w:lang w:eastAsia="zh-CN"/>
              </w:rPr>
            </w:pPr>
            <w:r>
              <w:rPr>
                <w:rFonts w:eastAsia="SimSun"/>
                <w:sz w:val="24"/>
                <w:szCs w:val="24"/>
                <w:lang w:eastAsia="zh-CN"/>
              </w:rPr>
              <w:t>Ban chỉ huy hiện trường điều phối lực lượng, phương tiện thực hiện phương án di dời</w:t>
            </w:r>
          </w:p>
        </w:tc>
      </w:tr>
      <w:tr w:rsidR="008B3D6F" w:rsidTr="002F038B">
        <w:trPr>
          <w:trHeight w:val="2107"/>
        </w:trPr>
        <w:tc>
          <w:tcPr>
            <w:tcW w:w="5529" w:type="dxa"/>
            <w:vMerge/>
          </w:tcPr>
          <w:p w:rsidR="008B3D6F" w:rsidRDefault="008B3D6F" w:rsidP="002F038B"/>
        </w:tc>
        <w:tc>
          <w:tcPr>
            <w:tcW w:w="3685" w:type="dxa"/>
          </w:tcPr>
          <w:p w:rsidR="008B3D6F" w:rsidRDefault="008B3D6F" w:rsidP="002F038B">
            <w:pPr>
              <w:jc w:val="both"/>
              <w:rPr>
                <w:sz w:val="24"/>
                <w:szCs w:val="24"/>
              </w:rPr>
            </w:pPr>
          </w:p>
          <w:p w:rsidR="008B3D6F" w:rsidRDefault="008B3D6F" w:rsidP="002F038B">
            <w:pPr>
              <w:jc w:val="both"/>
              <w:rPr>
                <w:sz w:val="24"/>
                <w:szCs w:val="24"/>
              </w:rPr>
            </w:pPr>
          </w:p>
          <w:p w:rsidR="008B3D6F" w:rsidRDefault="008B3D6F" w:rsidP="002F038B">
            <w:pPr>
              <w:jc w:val="both"/>
              <w:rPr>
                <w:sz w:val="24"/>
                <w:szCs w:val="24"/>
              </w:rPr>
            </w:pPr>
            <w:r>
              <w:rPr>
                <w:sz w:val="24"/>
                <w:szCs w:val="24"/>
              </w:rPr>
              <w:t>Ban Chỉ huy hiện trường báo cáo Cục HK Việt Nam</w:t>
            </w:r>
          </w:p>
          <w:p w:rsidR="008B3D6F" w:rsidRPr="0002348C" w:rsidRDefault="008B3D6F" w:rsidP="002F038B">
            <w:pPr>
              <w:jc w:val="both"/>
              <w:rPr>
                <w:sz w:val="24"/>
                <w:szCs w:val="24"/>
              </w:rPr>
            </w:pPr>
            <w:r>
              <w:rPr>
                <w:sz w:val="24"/>
                <w:szCs w:val="24"/>
              </w:rPr>
              <w:t xml:space="preserve">Cảng HK Quốc tế Cam Ranh báo cáo Tổng công ty Cảng HK Việt Nam </w:t>
            </w:r>
          </w:p>
          <w:p w:rsidR="008B3D6F" w:rsidRDefault="008B3D6F" w:rsidP="002F038B">
            <w:pPr>
              <w:tabs>
                <w:tab w:val="left" w:pos="780"/>
              </w:tabs>
              <w:rPr>
                <w:sz w:val="24"/>
                <w:szCs w:val="24"/>
              </w:rPr>
            </w:pPr>
          </w:p>
        </w:tc>
      </w:tr>
    </w:tbl>
    <w:p w:rsidR="008B3D6F" w:rsidRPr="00CD64D1" w:rsidRDefault="008B3D6F" w:rsidP="00B07722">
      <w:pPr>
        <w:tabs>
          <w:tab w:val="left" w:pos="720"/>
        </w:tabs>
        <w:spacing w:before="240"/>
        <w:ind w:left="567" w:hanging="567"/>
        <w:jc w:val="both"/>
        <w:rPr>
          <w:color w:val="000000"/>
        </w:rPr>
      </w:pPr>
    </w:p>
    <w:p w:rsidR="00B07722" w:rsidRPr="00CD64D1" w:rsidRDefault="00B07722" w:rsidP="00B07722">
      <w:pPr>
        <w:spacing w:before="60" w:after="60"/>
        <w:ind w:left="562" w:hanging="562"/>
        <w:jc w:val="both"/>
        <w:rPr>
          <w:color w:val="000000"/>
          <w:lang w:val="pt-BR"/>
        </w:rPr>
      </w:pPr>
      <w:r w:rsidRPr="00CD64D1">
        <w:rPr>
          <w:b/>
          <w:color w:val="000000"/>
          <w:lang w:val="pt-BR"/>
        </w:rPr>
        <w:tab/>
        <w:t>Bước 1</w:t>
      </w:r>
      <w:r w:rsidRPr="00CD64D1">
        <w:rPr>
          <w:color w:val="000000"/>
          <w:lang w:val="pt-BR"/>
        </w:rPr>
        <w:t>: Khảo sát vị trí, mức độ hư hại của tàu bay bị tai nạn để lập phương án di dời:</w:t>
      </w:r>
    </w:p>
    <w:p w:rsidR="00B07722" w:rsidRPr="00CD64D1" w:rsidRDefault="00B07722" w:rsidP="00B07722">
      <w:pPr>
        <w:pStyle w:val="ListParagraph"/>
        <w:numPr>
          <w:ilvl w:val="0"/>
          <w:numId w:val="357"/>
        </w:numPr>
        <w:tabs>
          <w:tab w:val="left" w:pos="810"/>
        </w:tabs>
        <w:spacing w:before="60" w:after="60" w:line="240" w:lineRule="auto"/>
        <w:ind w:left="0" w:firstLine="540"/>
        <w:jc w:val="both"/>
        <w:rPr>
          <w:color w:val="000000"/>
          <w:lang w:val="pt-BR"/>
        </w:rPr>
      </w:pPr>
      <w:r w:rsidRPr="00CD64D1">
        <w:rPr>
          <w:color w:val="000000"/>
          <w:lang w:val="pt-BR"/>
        </w:rPr>
        <w:t>Khảo sát tính toán đường cứu hộ tàu bay;</w:t>
      </w:r>
    </w:p>
    <w:p w:rsidR="00B07722" w:rsidRPr="00CD64D1" w:rsidRDefault="00B07722" w:rsidP="00B07722">
      <w:pPr>
        <w:pStyle w:val="ListParagraph"/>
        <w:numPr>
          <w:ilvl w:val="0"/>
          <w:numId w:val="357"/>
        </w:numPr>
        <w:tabs>
          <w:tab w:val="left" w:pos="810"/>
        </w:tabs>
        <w:spacing w:before="60" w:after="60" w:line="240" w:lineRule="auto"/>
        <w:ind w:left="0" w:firstLine="540"/>
        <w:jc w:val="both"/>
        <w:rPr>
          <w:color w:val="000000"/>
          <w:lang w:val="pt-BR"/>
        </w:rPr>
      </w:pPr>
      <w:r w:rsidRPr="00CD64D1">
        <w:rPr>
          <w:color w:val="000000"/>
          <w:lang w:val="pt-BR"/>
        </w:rPr>
        <w:t>Đánh giá mức độ hư hại của tàu bay;</w:t>
      </w:r>
    </w:p>
    <w:p w:rsidR="00B07722" w:rsidRPr="00CD64D1" w:rsidRDefault="00B07722" w:rsidP="00B07722">
      <w:pPr>
        <w:pStyle w:val="ListParagraph"/>
        <w:numPr>
          <w:ilvl w:val="0"/>
          <w:numId w:val="357"/>
        </w:numPr>
        <w:tabs>
          <w:tab w:val="left" w:pos="810"/>
        </w:tabs>
        <w:spacing w:before="60" w:after="60" w:line="240" w:lineRule="auto"/>
        <w:ind w:left="0" w:firstLine="540"/>
        <w:jc w:val="both"/>
        <w:rPr>
          <w:color w:val="000000"/>
          <w:lang w:val="pt-BR"/>
        </w:rPr>
      </w:pPr>
      <w:r w:rsidRPr="00CD64D1">
        <w:rPr>
          <w:color w:val="000000"/>
          <w:lang w:val="pt-BR"/>
        </w:rPr>
        <w:t>Xác định loại phương tiện, trang thiết bị nào cần sử dụng cho việc di dời;</w:t>
      </w:r>
    </w:p>
    <w:p w:rsidR="00B07722" w:rsidRPr="00CD64D1" w:rsidRDefault="00B07722" w:rsidP="00B07722">
      <w:pPr>
        <w:pStyle w:val="ListParagraph"/>
        <w:numPr>
          <w:ilvl w:val="0"/>
          <w:numId w:val="357"/>
        </w:numPr>
        <w:tabs>
          <w:tab w:val="left" w:pos="810"/>
        </w:tabs>
        <w:spacing w:before="60" w:after="60" w:line="240" w:lineRule="auto"/>
        <w:ind w:left="0" w:firstLine="540"/>
        <w:jc w:val="both"/>
        <w:rPr>
          <w:color w:val="000000"/>
          <w:lang w:val="pt-BR"/>
        </w:rPr>
      </w:pPr>
      <w:r w:rsidRPr="00CD64D1">
        <w:rPr>
          <w:color w:val="000000"/>
          <w:lang w:val="pt-BR"/>
        </w:rPr>
        <w:t>Di dời tàu bay mất khả năng tự di chuyển về vị trí nào.</w:t>
      </w:r>
    </w:p>
    <w:p w:rsidR="00B07722" w:rsidRPr="00CD64D1" w:rsidRDefault="00B07722" w:rsidP="00B07722">
      <w:pPr>
        <w:spacing w:before="60" w:after="60"/>
        <w:ind w:left="562" w:hanging="562"/>
        <w:jc w:val="both"/>
        <w:rPr>
          <w:color w:val="000000"/>
          <w:lang w:val="pt-BR"/>
        </w:rPr>
      </w:pPr>
      <w:r w:rsidRPr="00CD64D1">
        <w:rPr>
          <w:b/>
          <w:color w:val="000000"/>
          <w:lang w:val="pt-BR"/>
        </w:rPr>
        <w:tab/>
        <w:t>Bước 2:</w:t>
      </w:r>
      <w:r w:rsidRPr="00CD64D1">
        <w:rPr>
          <w:color w:val="000000"/>
          <w:lang w:val="pt-BR"/>
        </w:rPr>
        <w:t xml:space="preserve"> Thẩm định, phê duyệt phương án di dời:</w:t>
      </w:r>
    </w:p>
    <w:p w:rsidR="00B07722" w:rsidRPr="00CD64D1" w:rsidRDefault="00B07722" w:rsidP="00B07722">
      <w:pPr>
        <w:pStyle w:val="ListParagraph"/>
        <w:numPr>
          <w:ilvl w:val="0"/>
          <w:numId w:val="357"/>
        </w:numPr>
        <w:tabs>
          <w:tab w:val="left" w:pos="810"/>
        </w:tabs>
        <w:spacing w:before="60" w:after="60" w:line="240" w:lineRule="auto"/>
        <w:ind w:left="0" w:firstLine="540"/>
        <w:jc w:val="both"/>
        <w:rPr>
          <w:color w:val="000000"/>
          <w:lang w:val="pt-BR"/>
        </w:rPr>
      </w:pPr>
      <w:r w:rsidRPr="00CD64D1">
        <w:rPr>
          <w:color w:val="000000"/>
          <w:lang w:val="pt-BR"/>
        </w:rPr>
        <w:t>Thành phần tham gia thẩm định phương án mất khả năng tự di chuyển của tàu bay bao gồm:</w:t>
      </w:r>
    </w:p>
    <w:p w:rsidR="00B07722" w:rsidRPr="00CD64D1" w:rsidRDefault="00B07722" w:rsidP="00B07722">
      <w:pPr>
        <w:pStyle w:val="ListParagraph"/>
        <w:numPr>
          <w:ilvl w:val="0"/>
          <w:numId w:val="259"/>
        </w:numPr>
        <w:tabs>
          <w:tab w:val="left" w:pos="990"/>
        </w:tabs>
        <w:spacing w:before="60" w:after="60" w:line="240" w:lineRule="auto"/>
        <w:ind w:left="0" w:firstLine="720"/>
        <w:jc w:val="both"/>
        <w:rPr>
          <w:color w:val="000000"/>
          <w:lang w:val="pt-BR"/>
        </w:rPr>
      </w:pPr>
      <w:r w:rsidRPr="00CD64D1">
        <w:rPr>
          <w:color w:val="000000"/>
          <w:lang w:val="pt-BR"/>
        </w:rPr>
        <w:t>Giám đốc Cảng HKQT Cam Ranh;</w:t>
      </w:r>
    </w:p>
    <w:p w:rsidR="00B07722" w:rsidRPr="00CD64D1" w:rsidRDefault="00B07722" w:rsidP="00B07722">
      <w:pPr>
        <w:pStyle w:val="ListParagraph"/>
        <w:numPr>
          <w:ilvl w:val="0"/>
          <w:numId w:val="259"/>
        </w:numPr>
        <w:tabs>
          <w:tab w:val="left" w:pos="990"/>
        </w:tabs>
        <w:spacing w:before="60" w:after="60" w:line="240" w:lineRule="auto"/>
        <w:ind w:left="0" w:firstLine="720"/>
        <w:jc w:val="both"/>
        <w:rPr>
          <w:color w:val="000000"/>
          <w:lang w:val="pt-BR"/>
        </w:rPr>
      </w:pPr>
      <w:r w:rsidRPr="00CD64D1">
        <w:rPr>
          <w:color w:val="000000"/>
          <w:lang w:val="pt-BR"/>
        </w:rPr>
        <w:t>Đơn vị chủ trì xây dựng phương án của Cảng HKQT Cam Ranh;</w:t>
      </w:r>
    </w:p>
    <w:p w:rsidR="00B07722" w:rsidRPr="00CD64D1" w:rsidRDefault="00B07722" w:rsidP="00B07722">
      <w:pPr>
        <w:pStyle w:val="ListParagraph"/>
        <w:numPr>
          <w:ilvl w:val="0"/>
          <w:numId w:val="259"/>
        </w:numPr>
        <w:tabs>
          <w:tab w:val="left" w:pos="990"/>
        </w:tabs>
        <w:spacing w:before="60" w:after="60" w:line="240" w:lineRule="auto"/>
        <w:ind w:left="0" w:firstLine="720"/>
        <w:jc w:val="both"/>
        <w:rPr>
          <w:color w:val="000000"/>
          <w:lang w:val="pt-BR"/>
        </w:rPr>
      </w:pPr>
      <w:r w:rsidRPr="00CD64D1">
        <w:rPr>
          <w:color w:val="000000"/>
          <w:lang w:val="pt-BR"/>
        </w:rPr>
        <w:t>Đại diện các cơ quan chuyên môn của Cảng HKQT Cam Ranh;</w:t>
      </w:r>
    </w:p>
    <w:p w:rsidR="00B07722" w:rsidRPr="00CD64D1" w:rsidRDefault="00B07722" w:rsidP="00B07722">
      <w:pPr>
        <w:pStyle w:val="ListParagraph"/>
        <w:numPr>
          <w:ilvl w:val="0"/>
          <w:numId w:val="259"/>
        </w:numPr>
        <w:tabs>
          <w:tab w:val="left" w:pos="990"/>
        </w:tabs>
        <w:spacing w:before="60" w:after="60" w:line="240" w:lineRule="auto"/>
        <w:ind w:left="0" w:firstLine="720"/>
        <w:jc w:val="both"/>
        <w:rPr>
          <w:color w:val="000000"/>
          <w:lang w:val="pt-BR"/>
        </w:rPr>
      </w:pPr>
      <w:r w:rsidRPr="00CD64D1">
        <w:rPr>
          <w:color w:val="000000"/>
          <w:lang w:val="pt-BR"/>
        </w:rPr>
        <w:t>Các chuyên gia về cứu nạn, cứu hộ do Cảng HKQT Cam Ranh hợp đồng;</w:t>
      </w:r>
    </w:p>
    <w:p w:rsidR="00B07722" w:rsidRPr="00CD64D1" w:rsidRDefault="00B07722" w:rsidP="00B07722">
      <w:pPr>
        <w:pStyle w:val="ListParagraph"/>
        <w:numPr>
          <w:ilvl w:val="0"/>
          <w:numId w:val="259"/>
        </w:numPr>
        <w:tabs>
          <w:tab w:val="left" w:pos="990"/>
        </w:tabs>
        <w:spacing w:before="60" w:after="60" w:line="240" w:lineRule="auto"/>
        <w:ind w:left="0" w:firstLine="720"/>
        <w:jc w:val="both"/>
        <w:rPr>
          <w:color w:val="000000"/>
          <w:lang w:val="pt-BR"/>
        </w:rPr>
      </w:pPr>
      <w:r w:rsidRPr="00CD64D1">
        <w:rPr>
          <w:color w:val="000000"/>
          <w:lang w:val="pt-BR"/>
        </w:rPr>
        <w:t>Đại diện người khai thác tàu bay có thẩm quyền;</w:t>
      </w:r>
    </w:p>
    <w:p w:rsidR="00B07722" w:rsidRPr="00CD64D1" w:rsidRDefault="00B07722" w:rsidP="00B07722">
      <w:pPr>
        <w:pStyle w:val="ListParagraph"/>
        <w:numPr>
          <w:ilvl w:val="0"/>
          <w:numId w:val="259"/>
        </w:numPr>
        <w:tabs>
          <w:tab w:val="left" w:pos="990"/>
        </w:tabs>
        <w:spacing w:before="60" w:after="60" w:line="240" w:lineRule="auto"/>
        <w:ind w:left="0" w:firstLine="720"/>
        <w:jc w:val="both"/>
        <w:rPr>
          <w:color w:val="000000"/>
          <w:lang w:val="pt-BR"/>
        </w:rPr>
      </w:pPr>
      <w:r w:rsidRPr="00CD64D1">
        <w:rPr>
          <w:color w:val="000000"/>
          <w:lang w:val="pt-BR"/>
        </w:rPr>
        <w:t>Các chuyên gia về loại tàu bay liên quan của người khai thác tàu bay.</w:t>
      </w:r>
    </w:p>
    <w:p w:rsidR="00B07722" w:rsidRPr="00CD64D1" w:rsidRDefault="00B07722" w:rsidP="00B07722">
      <w:pPr>
        <w:pStyle w:val="ListParagraph"/>
        <w:numPr>
          <w:ilvl w:val="0"/>
          <w:numId w:val="357"/>
        </w:numPr>
        <w:tabs>
          <w:tab w:val="left" w:pos="810"/>
        </w:tabs>
        <w:spacing w:before="60" w:after="60" w:line="240" w:lineRule="auto"/>
        <w:ind w:left="0" w:firstLine="540"/>
        <w:jc w:val="both"/>
        <w:rPr>
          <w:color w:val="000000"/>
          <w:lang w:val="pt-BR"/>
        </w:rPr>
      </w:pPr>
      <w:r w:rsidRPr="00CD64D1">
        <w:rPr>
          <w:color w:val="000000"/>
          <w:lang w:val="pt-BR"/>
        </w:rPr>
        <w:t>Nội dung thẩm định phương án:</w:t>
      </w:r>
    </w:p>
    <w:p w:rsidR="00B07722" w:rsidRPr="00CD64D1" w:rsidRDefault="00B07722" w:rsidP="00B07722">
      <w:pPr>
        <w:pStyle w:val="ListParagraph"/>
        <w:numPr>
          <w:ilvl w:val="0"/>
          <w:numId w:val="259"/>
        </w:numPr>
        <w:tabs>
          <w:tab w:val="left" w:pos="990"/>
        </w:tabs>
        <w:spacing w:before="60" w:after="60" w:line="240" w:lineRule="auto"/>
        <w:ind w:left="0" w:firstLine="720"/>
        <w:jc w:val="both"/>
        <w:rPr>
          <w:color w:val="000000"/>
          <w:lang w:val="pt-BR"/>
        </w:rPr>
      </w:pPr>
      <w:r w:rsidRPr="00CD64D1">
        <w:rPr>
          <w:color w:val="000000"/>
          <w:lang w:val="pt-BR"/>
        </w:rPr>
        <w:t>Đơn vị chủ trì lập phương án di dời tàu bay mất khả năng tự di chuyển trình bày phương án;</w:t>
      </w:r>
    </w:p>
    <w:p w:rsidR="00B07722" w:rsidRPr="00CD64D1" w:rsidRDefault="00B07722" w:rsidP="00B07722">
      <w:pPr>
        <w:pStyle w:val="ListParagraph"/>
        <w:numPr>
          <w:ilvl w:val="0"/>
          <w:numId w:val="259"/>
        </w:numPr>
        <w:tabs>
          <w:tab w:val="left" w:pos="990"/>
        </w:tabs>
        <w:spacing w:before="60" w:after="60" w:line="240" w:lineRule="auto"/>
        <w:ind w:left="0" w:firstLine="720"/>
        <w:jc w:val="both"/>
        <w:rPr>
          <w:color w:val="000000"/>
          <w:lang w:val="pt-BR"/>
        </w:rPr>
      </w:pPr>
      <w:r w:rsidRPr="00CD64D1">
        <w:rPr>
          <w:color w:val="000000"/>
          <w:lang w:val="pt-BR"/>
        </w:rPr>
        <w:t>Các thành phần tham gia thẩm định cho ý kiến điều chỉnh những bất hợp lý của phương án;</w:t>
      </w:r>
    </w:p>
    <w:p w:rsidR="00B07722" w:rsidRPr="00CD64D1" w:rsidRDefault="00B07722" w:rsidP="00B07722">
      <w:pPr>
        <w:pStyle w:val="ListParagraph"/>
        <w:numPr>
          <w:ilvl w:val="0"/>
          <w:numId w:val="259"/>
        </w:numPr>
        <w:tabs>
          <w:tab w:val="left" w:pos="990"/>
        </w:tabs>
        <w:spacing w:before="60" w:after="60" w:line="240" w:lineRule="auto"/>
        <w:ind w:left="0" w:firstLine="720"/>
        <w:jc w:val="both"/>
        <w:rPr>
          <w:color w:val="000000"/>
          <w:lang w:val="pt-BR"/>
        </w:rPr>
      </w:pPr>
      <w:r w:rsidRPr="00CD64D1">
        <w:rPr>
          <w:color w:val="000000"/>
          <w:lang w:val="pt-BR"/>
        </w:rPr>
        <w:t>Chủ trì kết luận chỉnh sửa bổ sung phương án.</w:t>
      </w:r>
    </w:p>
    <w:p w:rsidR="00B07722" w:rsidRPr="00CD64D1" w:rsidRDefault="00B07722" w:rsidP="00B07722">
      <w:pPr>
        <w:pStyle w:val="ListParagraph"/>
        <w:numPr>
          <w:ilvl w:val="0"/>
          <w:numId w:val="357"/>
        </w:numPr>
        <w:tabs>
          <w:tab w:val="left" w:pos="810"/>
        </w:tabs>
        <w:spacing w:before="60" w:after="60" w:line="240" w:lineRule="auto"/>
        <w:ind w:left="0" w:firstLine="540"/>
        <w:jc w:val="both"/>
        <w:rPr>
          <w:color w:val="000000"/>
          <w:lang w:val="pt-BR"/>
        </w:rPr>
      </w:pPr>
      <w:r w:rsidRPr="00CD64D1">
        <w:rPr>
          <w:color w:val="000000"/>
          <w:lang w:val="pt-BR"/>
        </w:rPr>
        <w:t>Thống nhất chỉnh sửa trình Giám đốc Cảng HKQT Cam Ranh và đại diện người khai thác tàu bay có thẩm quyền ký phê duyệt.</w:t>
      </w:r>
    </w:p>
    <w:p w:rsidR="00B07722" w:rsidRPr="00CD64D1" w:rsidRDefault="00B07722" w:rsidP="00B07722">
      <w:pPr>
        <w:spacing w:before="60" w:after="60"/>
        <w:ind w:left="562" w:hanging="562"/>
        <w:jc w:val="both"/>
        <w:rPr>
          <w:color w:val="000000"/>
          <w:lang w:val="pt-BR"/>
        </w:rPr>
      </w:pPr>
      <w:r w:rsidRPr="00CD64D1">
        <w:rPr>
          <w:b/>
          <w:color w:val="000000"/>
          <w:lang w:val="pt-BR"/>
        </w:rPr>
        <w:tab/>
        <w:t>Bước 3:</w:t>
      </w:r>
      <w:r w:rsidRPr="00CD64D1">
        <w:rPr>
          <w:color w:val="000000"/>
          <w:lang w:val="pt-BR"/>
        </w:rPr>
        <w:t xml:space="preserve"> Tổ chức di dời tàu bay:</w:t>
      </w:r>
    </w:p>
    <w:p w:rsidR="00B07722" w:rsidRPr="00CD64D1" w:rsidRDefault="00B07722" w:rsidP="00B07722">
      <w:pPr>
        <w:pStyle w:val="ListParagraph"/>
        <w:numPr>
          <w:ilvl w:val="0"/>
          <w:numId w:val="357"/>
        </w:numPr>
        <w:tabs>
          <w:tab w:val="left" w:pos="810"/>
        </w:tabs>
        <w:spacing w:before="60" w:after="60" w:line="240" w:lineRule="auto"/>
        <w:ind w:left="0" w:firstLine="540"/>
        <w:jc w:val="both"/>
        <w:rPr>
          <w:color w:val="000000"/>
          <w:lang w:val="pt-BR"/>
        </w:rPr>
      </w:pPr>
      <w:r w:rsidRPr="00CD64D1">
        <w:rPr>
          <w:color w:val="000000"/>
          <w:lang w:val="pt-BR"/>
        </w:rPr>
        <w:t>Người chỉ huy di dời: Phân công lực lượng, phương tiện tham gia theo các nhóm để thực hiện phương án di dời đã được phê duyệt.</w:t>
      </w:r>
    </w:p>
    <w:p w:rsidR="00B07722" w:rsidRPr="00CD64D1" w:rsidRDefault="00B07722" w:rsidP="00B07722">
      <w:pPr>
        <w:pStyle w:val="ListParagraph"/>
        <w:numPr>
          <w:ilvl w:val="0"/>
          <w:numId w:val="357"/>
        </w:numPr>
        <w:tabs>
          <w:tab w:val="left" w:pos="810"/>
        </w:tabs>
        <w:spacing w:before="60" w:after="60" w:line="240" w:lineRule="auto"/>
        <w:ind w:left="0" w:firstLine="540"/>
        <w:jc w:val="both"/>
        <w:rPr>
          <w:color w:val="000000"/>
          <w:lang w:val="pt-BR"/>
        </w:rPr>
      </w:pPr>
      <w:r w:rsidRPr="00CD64D1">
        <w:rPr>
          <w:color w:val="000000"/>
          <w:lang w:val="pt-BR"/>
        </w:rPr>
        <w:t>Nhóm trưởng các nhóm chỉ huy người điều kiển phương tiện, trang thiết bị di dời thực hiện công việc của từng bộ phận.</w:t>
      </w:r>
    </w:p>
    <w:p w:rsidR="00B07722" w:rsidRPr="00CD64D1" w:rsidRDefault="00B07722" w:rsidP="00B07722">
      <w:pPr>
        <w:pStyle w:val="ListParagraph"/>
        <w:numPr>
          <w:ilvl w:val="0"/>
          <w:numId w:val="357"/>
        </w:numPr>
        <w:tabs>
          <w:tab w:val="left" w:pos="810"/>
        </w:tabs>
        <w:spacing w:before="60" w:after="60" w:line="240" w:lineRule="auto"/>
        <w:ind w:left="0" w:firstLine="540"/>
        <w:jc w:val="both"/>
        <w:rPr>
          <w:color w:val="000000"/>
          <w:lang w:val="pt-BR"/>
        </w:rPr>
      </w:pPr>
      <w:r w:rsidRPr="00CD64D1">
        <w:rPr>
          <w:color w:val="000000"/>
          <w:lang w:val="pt-BR"/>
        </w:rPr>
        <w:t>Công việc cần sự phối hợp của các nhóm cần theo hiệu lệnh của người chỉ huy di dời.</w:t>
      </w:r>
    </w:p>
    <w:p w:rsidR="00B07722" w:rsidRPr="00CD64D1" w:rsidRDefault="00B07722" w:rsidP="00B07722">
      <w:pPr>
        <w:pStyle w:val="ListParagraph"/>
        <w:numPr>
          <w:ilvl w:val="0"/>
          <w:numId w:val="357"/>
        </w:numPr>
        <w:tabs>
          <w:tab w:val="left" w:pos="810"/>
        </w:tabs>
        <w:spacing w:before="60" w:after="60" w:line="240" w:lineRule="auto"/>
        <w:ind w:left="0" w:firstLine="540"/>
        <w:jc w:val="both"/>
        <w:rPr>
          <w:color w:val="000000"/>
          <w:lang w:val="pt-BR"/>
        </w:rPr>
      </w:pPr>
      <w:r w:rsidRPr="00CD64D1">
        <w:rPr>
          <w:color w:val="000000"/>
          <w:lang w:val="pt-BR"/>
        </w:rPr>
        <w:t>Sau khi đã di dời tàu bay mất khả năng di chuyển ra khỏi khu vực, phân công bộ phận tổ chức san gạt, thu dọn mặt bằng và kiểm tra tổng hợp; nếu đảm bảo đủ điều kiện an toàn, đưa hệ thống sân đường vào khai thác theo quy định.</w:t>
      </w:r>
    </w:p>
    <w:p w:rsidR="00B07722" w:rsidRPr="009A07EF" w:rsidRDefault="00B07722" w:rsidP="00C05102">
      <w:pPr>
        <w:numPr>
          <w:ilvl w:val="0"/>
          <w:numId w:val="353"/>
        </w:numPr>
        <w:tabs>
          <w:tab w:val="left" w:pos="810"/>
        </w:tabs>
        <w:spacing w:before="60" w:after="60"/>
        <w:ind w:hanging="720"/>
        <w:jc w:val="both"/>
      </w:pPr>
      <w:r w:rsidRPr="00CD64D1">
        <w:t>Tên, chức vụ, số điện thoại của các cán bộ phụ trách việc sắp xếp di chuyển tàu bay bị hư hỏng.</w:t>
      </w:r>
    </w:p>
    <w:p w:rsidR="00997AFA" w:rsidRDefault="00997AFA">
      <w:pPr>
        <w:pStyle w:val="ListParagraph"/>
        <w:tabs>
          <w:tab w:val="left" w:pos="900"/>
        </w:tabs>
        <w:spacing w:before="60" w:after="60" w:line="240" w:lineRule="auto"/>
        <w:ind w:left="705"/>
        <w:jc w:val="both"/>
      </w:pPr>
    </w:p>
    <w:tbl>
      <w:tblPr>
        <w:tblW w:w="9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963"/>
        <w:gridCol w:w="4111"/>
        <w:gridCol w:w="2202"/>
      </w:tblGrid>
      <w:tr w:rsidR="00D453D4" w:rsidRPr="00CD64D1" w:rsidTr="001C130C">
        <w:trPr>
          <w:jc w:val="center"/>
        </w:trPr>
        <w:tc>
          <w:tcPr>
            <w:tcW w:w="567" w:type="dxa"/>
          </w:tcPr>
          <w:p w:rsidR="0026215E" w:rsidRPr="00CD64D1" w:rsidRDefault="0026215E" w:rsidP="00051244">
            <w:pPr>
              <w:jc w:val="center"/>
            </w:pPr>
            <w:r w:rsidRPr="00CD64D1">
              <w:t>TT</w:t>
            </w:r>
          </w:p>
        </w:tc>
        <w:tc>
          <w:tcPr>
            <w:tcW w:w="2963" w:type="dxa"/>
          </w:tcPr>
          <w:p w:rsidR="0026215E" w:rsidRPr="0026215E" w:rsidRDefault="009C3E59" w:rsidP="00051244">
            <w:pPr>
              <w:pStyle w:val="Heading5"/>
              <w:spacing w:before="0"/>
              <w:jc w:val="center"/>
              <w:rPr>
                <w:i w:val="0"/>
              </w:rPr>
            </w:pPr>
            <w:r w:rsidRPr="009C3E59">
              <w:rPr>
                <w:i w:val="0"/>
              </w:rPr>
              <w:t>Tên</w:t>
            </w:r>
          </w:p>
        </w:tc>
        <w:tc>
          <w:tcPr>
            <w:tcW w:w="4111" w:type="dxa"/>
          </w:tcPr>
          <w:p w:rsidR="00013B55" w:rsidRPr="00013B55" w:rsidRDefault="009C3E59">
            <w:pPr>
              <w:jc w:val="center"/>
              <w:rPr>
                <w:b/>
                <w:sz w:val="26"/>
                <w:szCs w:val="26"/>
              </w:rPr>
            </w:pPr>
            <w:r w:rsidRPr="009C3E59">
              <w:rPr>
                <w:b/>
                <w:sz w:val="26"/>
                <w:szCs w:val="26"/>
              </w:rPr>
              <w:t xml:space="preserve">Chức vụ </w:t>
            </w:r>
          </w:p>
        </w:tc>
        <w:tc>
          <w:tcPr>
            <w:tcW w:w="2202" w:type="dxa"/>
          </w:tcPr>
          <w:p w:rsidR="00997AFA" w:rsidRDefault="009C3E59">
            <w:pPr>
              <w:ind w:left="-193" w:right="194"/>
              <w:jc w:val="center"/>
              <w:rPr>
                <w:b/>
                <w:sz w:val="26"/>
                <w:szCs w:val="26"/>
              </w:rPr>
            </w:pPr>
            <w:r w:rsidRPr="009C3E59">
              <w:rPr>
                <w:b/>
                <w:sz w:val="26"/>
                <w:szCs w:val="26"/>
              </w:rPr>
              <w:t>Số điện thoại</w:t>
            </w:r>
          </w:p>
        </w:tc>
      </w:tr>
      <w:tr w:rsidR="00D453D4" w:rsidRPr="00CD64D1" w:rsidTr="001C130C">
        <w:trPr>
          <w:jc w:val="center"/>
        </w:trPr>
        <w:tc>
          <w:tcPr>
            <w:tcW w:w="567" w:type="dxa"/>
          </w:tcPr>
          <w:p w:rsidR="0026215E" w:rsidRPr="00CD64D1" w:rsidRDefault="0026215E" w:rsidP="00051244">
            <w:pPr>
              <w:jc w:val="center"/>
            </w:pPr>
            <w:r>
              <w:lastRenderedPageBreak/>
              <w:t>1</w:t>
            </w:r>
          </w:p>
        </w:tc>
        <w:tc>
          <w:tcPr>
            <w:tcW w:w="2963" w:type="dxa"/>
          </w:tcPr>
          <w:p w:rsidR="00997AFA" w:rsidRDefault="009C3E59">
            <w:pPr>
              <w:pStyle w:val="Heading5"/>
              <w:spacing w:before="0"/>
              <w:rPr>
                <w:b w:val="0"/>
                <w:i w:val="0"/>
              </w:rPr>
            </w:pPr>
            <w:r w:rsidRPr="009C3E59">
              <w:rPr>
                <w:b w:val="0"/>
                <w:i w:val="0"/>
              </w:rPr>
              <w:t>Ông Nguyễn Đình Dương</w:t>
            </w:r>
          </w:p>
        </w:tc>
        <w:tc>
          <w:tcPr>
            <w:tcW w:w="4111" w:type="dxa"/>
          </w:tcPr>
          <w:p w:rsidR="00997AFA" w:rsidRDefault="0026215E">
            <w:pPr>
              <w:rPr>
                <w:sz w:val="26"/>
                <w:szCs w:val="26"/>
              </w:rPr>
            </w:pPr>
            <w:r w:rsidRPr="001A0B8A">
              <w:rPr>
                <w:sz w:val="26"/>
                <w:szCs w:val="26"/>
              </w:rPr>
              <w:t>Phó Tổng Giám đốc TCT CHKVN</w:t>
            </w:r>
          </w:p>
        </w:tc>
        <w:tc>
          <w:tcPr>
            <w:tcW w:w="2202" w:type="dxa"/>
          </w:tcPr>
          <w:p w:rsidR="00997AFA" w:rsidRDefault="0026215E">
            <w:pPr>
              <w:ind w:left="-193" w:right="194"/>
              <w:jc w:val="center"/>
              <w:rPr>
                <w:sz w:val="26"/>
                <w:szCs w:val="26"/>
              </w:rPr>
            </w:pPr>
            <w:r w:rsidRPr="001A0B8A">
              <w:rPr>
                <w:sz w:val="26"/>
                <w:szCs w:val="26"/>
              </w:rPr>
              <w:t>0913.253.635</w:t>
            </w:r>
          </w:p>
        </w:tc>
      </w:tr>
      <w:tr w:rsidR="00D453D4" w:rsidRPr="00CD64D1" w:rsidTr="001C130C">
        <w:trPr>
          <w:jc w:val="center"/>
        </w:trPr>
        <w:tc>
          <w:tcPr>
            <w:tcW w:w="567" w:type="dxa"/>
          </w:tcPr>
          <w:p w:rsidR="0026215E" w:rsidRPr="00CD64D1" w:rsidRDefault="0026215E" w:rsidP="00051244">
            <w:pPr>
              <w:jc w:val="center"/>
            </w:pPr>
            <w:r>
              <w:t>2</w:t>
            </w:r>
          </w:p>
        </w:tc>
        <w:tc>
          <w:tcPr>
            <w:tcW w:w="2963" w:type="dxa"/>
          </w:tcPr>
          <w:p w:rsidR="00997AFA" w:rsidRDefault="009C3E59">
            <w:pPr>
              <w:pStyle w:val="Heading5"/>
              <w:spacing w:before="0"/>
              <w:rPr>
                <w:b w:val="0"/>
                <w:i w:val="0"/>
              </w:rPr>
            </w:pPr>
            <w:r w:rsidRPr="009C3E59">
              <w:rPr>
                <w:b w:val="0"/>
                <w:i w:val="0"/>
              </w:rPr>
              <w:t>Ông Trần Quang Hiệu</w:t>
            </w:r>
          </w:p>
        </w:tc>
        <w:tc>
          <w:tcPr>
            <w:tcW w:w="4111" w:type="dxa"/>
          </w:tcPr>
          <w:p w:rsidR="00997AFA" w:rsidRDefault="0026215E">
            <w:pPr>
              <w:rPr>
                <w:sz w:val="26"/>
                <w:szCs w:val="26"/>
              </w:rPr>
            </w:pPr>
            <w:r w:rsidRPr="001A0B8A">
              <w:rPr>
                <w:sz w:val="26"/>
                <w:szCs w:val="26"/>
              </w:rPr>
              <w:t>Trưởng Ban ANAT TCT CHKVN</w:t>
            </w:r>
          </w:p>
        </w:tc>
        <w:tc>
          <w:tcPr>
            <w:tcW w:w="2202" w:type="dxa"/>
          </w:tcPr>
          <w:p w:rsidR="00997AFA" w:rsidRDefault="0026215E">
            <w:pPr>
              <w:ind w:left="-193" w:right="194"/>
              <w:jc w:val="center"/>
              <w:rPr>
                <w:sz w:val="26"/>
                <w:szCs w:val="26"/>
              </w:rPr>
            </w:pPr>
            <w:r w:rsidRPr="001A0B8A">
              <w:rPr>
                <w:sz w:val="26"/>
                <w:szCs w:val="26"/>
              </w:rPr>
              <w:t>0903.397.189</w:t>
            </w:r>
          </w:p>
        </w:tc>
      </w:tr>
      <w:tr w:rsidR="00D453D4" w:rsidRPr="00CD64D1" w:rsidTr="001C130C">
        <w:trPr>
          <w:jc w:val="center"/>
        </w:trPr>
        <w:tc>
          <w:tcPr>
            <w:tcW w:w="567" w:type="dxa"/>
          </w:tcPr>
          <w:p w:rsidR="0026215E" w:rsidRPr="00CD64D1" w:rsidRDefault="0026215E" w:rsidP="00051244">
            <w:pPr>
              <w:jc w:val="center"/>
            </w:pPr>
            <w:r>
              <w:t>3</w:t>
            </w:r>
          </w:p>
        </w:tc>
        <w:tc>
          <w:tcPr>
            <w:tcW w:w="2963" w:type="dxa"/>
          </w:tcPr>
          <w:p w:rsidR="0026215E" w:rsidRPr="001A0B8A" w:rsidRDefault="00422468" w:rsidP="00051244">
            <w:pPr>
              <w:jc w:val="both"/>
              <w:rPr>
                <w:sz w:val="26"/>
                <w:szCs w:val="26"/>
              </w:rPr>
            </w:pPr>
            <w:r>
              <w:rPr>
                <w:sz w:val="26"/>
                <w:szCs w:val="26"/>
              </w:rPr>
              <w:t>Ông Nguyễn Bá Quân</w:t>
            </w:r>
          </w:p>
        </w:tc>
        <w:tc>
          <w:tcPr>
            <w:tcW w:w="4111" w:type="dxa"/>
          </w:tcPr>
          <w:p w:rsidR="00997AFA" w:rsidRDefault="0026215E">
            <w:pPr>
              <w:rPr>
                <w:sz w:val="26"/>
                <w:szCs w:val="26"/>
              </w:rPr>
            </w:pPr>
            <w:r w:rsidRPr="001A0B8A">
              <w:rPr>
                <w:sz w:val="26"/>
                <w:szCs w:val="26"/>
              </w:rPr>
              <w:t>Giám đốc Cảng HKQT Cam Ranh</w:t>
            </w:r>
          </w:p>
        </w:tc>
        <w:tc>
          <w:tcPr>
            <w:tcW w:w="2202" w:type="dxa"/>
          </w:tcPr>
          <w:p w:rsidR="00997AFA" w:rsidRDefault="00461148">
            <w:pPr>
              <w:ind w:left="-193" w:right="194"/>
              <w:jc w:val="center"/>
              <w:rPr>
                <w:sz w:val="26"/>
                <w:szCs w:val="26"/>
                <w:shd w:val="clear" w:color="auto" w:fill="FFFFFF"/>
              </w:rPr>
            </w:pPr>
            <w:r>
              <w:rPr>
                <w:sz w:val="26"/>
                <w:szCs w:val="26"/>
                <w:shd w:val="clear" w:color="auto" w:fill="FFFFFF"/>
              </w:rPr>
              <w:t>090</w:t>
            </w:r>
            <w:r w:rsidR="0026215E" w:rsidRPr="001A0B8A">
              <w:rPr>
                <w:sz w:val="26"/>
                <w:szCs w:val="26"/>
                <w:shd w:val="clear" w:color="auto" w:fill="FFFFFF"/>
              </w:rPr>
              <w:t>3</w:t>
            </w:r>
            <w:r>
              <w:rPr>
                <w:sz w:val="26"/>
                <w:szCs w:val="26"/>
                <w:shd w:val="clear" w:color="auto" w:fill="FFFFFF"/>
              </w:rPr>
              <w:t>.</w:t>
            </w:r>
            <w:r w:rsidR="0026215E" w:rsidRPr="001A0B8A">
              <w:rPr>
                <w:sz w:val="26"/>
                <w:szCs w:val="26"/>
                <w:shd w:val="clear" w:color="auto" w:fill="FFFFFF"/>
              </w:rPr>
              <w:t>586</w:t>
            </w:r>
            <w:r>
              <w:rPr>
                <w:sz w:val="26"/>
                <w:szCs w:val="26"/>
                <w:shd w:val="clear" w:color="auto" w:fill="FFFFFF"/>
              </w:rPr>
              <w:t>.</w:t>
            </w:r>
            <w:r w:rsidR="0026215E" w:rsidRPr="001A0B8A">
              <w:rPr>
                <w:sz w:val="26"/>
                <w:szCs w:val="26"/>
                <w:shd w:val="clear" w:color="auto" w:fill="FFFFFF"/>
              </w:rPr>
              <w:t>219</w:t>
            </w:r>
          </w:p>
        </w:tc>
      </w:tr>
      <w:tr w:rsidR="00D453D4" w:rsidRPr="00CD64D1" w:rsidTr="001C130C">
        <w:trPr>
          <w:jc w:val="center"/>
        </w:trPr>
        <w:tc>
          <w:tcPr>
            <w:tcW w:w="567" w:type="dxa"/>
          </w:tcPr>
          <w:p w:rsidR="0026215E" w:rsidRPr="00CD64D1" w:rsidRDefault="0026215E" w:rsidP="00051244">
            <w:pPr>
              <w:jc w:val="center"/>
            </w:pPr>
            <w:r w:rsidRPr="00CD64D1">
              <w:t>2</w:t>
            </w:r>
          </w:p>
        </w:tc>
        <w:tc>
          <w:tcPr>
            <w:tcW w:w="2963" w:type="dxa"/>
          </w:tcPr>
          <w:p w:rsidR="0026215E" w:rsidRPr="001A0B8A" w:rsidRDefault="00422468" w:rsidP="00051244">
            <w:pPr>
              <w:jc w:val="both"/>
              <w:rPr>
                <w:sz w:val="26"/>
                <w:szCs w:val="26"/>
              </w:rPr>
            </w:pPr>
            <w:r>
              <w:rPr>
                <w:sz w:val="26"/>
                <w:szCs w:val="26"/>
              </w:rPr>
              <w:t>Ông Lê Văn Thường</w:t>
            </w:r>
          </w:p>
        </w:tc>
        <w:tc>
          <w:tcPr>
            <w:tcW w:w="4111" w:type="dxa"/>
          </w:tcPr>
          <w:p w:rsidR="00997AFA" w:rsidRDefault="0026215E">
            <w:pPr>
              <w:rPr>
                <w:sz w:val="26"/>
                <w:szCs w:val="26"/>
              </w:rPr>
            </w:pPr>
            <w:r w:rsidRPr="001A0B8A">
              <w:rPr>
                <w:sz w:val="26"/>
                <w:szCs w:val="26"/>
              </w:rPr>
              <w:t>Đại diện Cảng vụ HK miền Trung</w:t>
            </w:r>
          </w:p>
          <w:p w:rsidR="00997AFA" w:rsidRDefault="0026215E">
            <w:pPr>
              <w:rPr>
                <w:sz w:val="26"/>
                <w:szCs w:val="26"/>
              </w:rPr>
            </w:pPr>
            <w:r w:rsidRPr="001A0B8A">
              <w:rPr>
                <w:sz w:val="26"/>
                <w:szCs w:val="26"/>
              </w:rPr>
              <w:t xml:space="preserve"> tại Cam Ranh</w:t>
            </w:r>
          </w:p>
        </w:tc>
        <w:tc>
          <w:tcPr>
            <w:tcW w:w="2202" w:type="dxa"/>
          </w:tcPr>
          <w:p w:rsidR="00997AFA" w:rsidRDefault="0026215E">
            <w:pPr>
              <w:ind w:left="-193" w:right="194"/>
              <w:jc w:val="center"/>
              <w:rPr>
                <w:sz w:val="26"/>
                <w:szCs w:val="26"/>
              </w:rPr>
            </w:pPr>
            <w:r w:rsidRPr="001A0B8A">
              <w:rPr>
                <w:sz w:val="26"/>
                <w:szCs w:val="26"/>
              </w:rPr>
              <w:t>0904</w:t>
            </w:r>
            <w:r w:rsidR="00461148">
              <w:rPr>
                <w:sz w:val="26"/>
                <w:szCs w:val="26"/>
              </w:rPr>
              <w:t>.</w:t>
            </w:r>
            <w:r w:rsidRPr="001A0B8A">
              <w:rPr>
                <w:sz w:val="26"/>
                <w:szCs w:val="26"/>
              </w:rPr>
              <w:t>414</w:t>
            </w:r>
            <w:r w:rsidR="00461148">
              <w:rPr>
                <w:sz w:val="26"/>
                <w:szCs w:val="26"/>
              </w:rPr>
              <w:t>.</w:t>
            </w:r>
            <w:r w:rsidRPr="001A0B8A">
              <w:rPr>
                <w:sz w:val="26"/>
                <w:szCs w:val="26"/>
              </w:rPr>
              <w:t>776</w:t>
            </w:r>
          </w:p>
        </w:tc>
      </w:tr>
      <w:tr w:rsidR="00D453D4" w:rsidRPr="00CD64D1" w:rsidTr="001C130C">
        <w:trPr>
          <w:jc w:val="center"/>
        </w:trPr>
        <w:tc>
          <w:tcPr>
            <w:tcW w:w="567" w:type="dxa"/>
          </w:tcPr>
          <w:p w:rsidR="0026215E" w:rsidRPr="00CD64D1" w:rsidRDefault="0026215E" w:rsidP="00051244">
            <w:pPr>
              <w:jc w:val="center"/>
            </w:pPr>
            <w:r>
              <w:t>3</w:t>
            </w:r>
          </w:p>
        </w:tc>
        <w:tc>
          <w:tcPr>
            <w:tcW w:w="2963" w:type="dxa"/>
          </w:tcPr>
          <w:p w:rsidR="0026215E" w:rsidRPr="001A0B8A" w:rsidRDefault="00D453D4" w:rsidP="00051244">
            <w:pPr>
              <w:jc w:val="both"/>
              <w:rPr>
                <w:sz w:val="26"/>
                <w:szCs w:val="26"/>
              </w:rPr>
            </w:pPr>
            <w:r>
              <w:rPr>
                <w:sz w:val="26"/>
                <w:szCs w:val="26"/>
              </w:rPr>
              <w:t>Ông  Trần Mạnh Tường</w:t>
            </w:r>
          </w:p>
        </w:tc>
        <w:tc>
          <w:tcPr>
            <w:tcW w:w="4111" w:type="dxa"/>
          </w:tcPr>
          <w:p w:rsidR="00997AFA" w:rsidRDefault="0026215E">
            <w:pPr>
              <w:rPr>
                <w:sz w:val="26"/>
                <w:szCs w:val="26"/>
              </w:rPr>
            </w:pPr>
            <w:r w:rsidRPr="001A0B8A">
              <w:rPr>
                <w:sz w:val="26"/>
                <w:szCs w:val="26"/>
              </w:rPr>
              <w:t>Phòng Điều hành khai thác sân bay</w:t>
            </w:r>
          </w:p>
        </w:tc>
        <w:tc>
          <w:tcPr>
            <w:tcW w:w="2202" w:type="dxa"/>
          </w:tcPr>
          <w:p w:rsidR="00997AFA" w:rsidRDefault="0026215E">
            <w:pPr>
              <w:ind w:left="-193" w:right="194"/>
              <w:jc w:val="center"/>
              <w:rPr>
                <w:sz w:val="26"/>
                <w:szCs w:val="26"/>
              </w:rPr>
            </w:pPr>
            <w:r w:rsidRPr="001A0B8A">
              <w:rPr>
                <w:sz w:val="26"/>
                <w:szCs w:val="26"/>
              </w:rPr>
              <w:t>0906</w:t>
            </w:r>
            <w:r w:rsidR="00461148">
              <w:rPr>
                <w:sz w:val="26"/>
                <w:szCs w:val="26"/>
              </w:rPr>
              <w:t>.</w:t>
            </w:r>
            <w:r w:rsidRPr="001A0B8A">
              <w:rPr>
                <w:sz w:val="26"/>
                <w:szCs w:val="26"/>
              </w:rPr>
              <w:t>562</w:t>
            </w:r>
            <w:r w:rsidR="00461148">
              <w:rPr>
                <w:sz w:val="26"/>
                <w:szCs w:val="26"/>
              </w:rPr>
              <w:t>.</w:t>
            </w:r>
            <w:r w:rsidRPr="001A0B8A">
              <w:rPr>
                <w:sz w:val="26"/>
                <w:szCs w:val="26"/>
              </w:rPr>
              <w:t>555</w:t>
            </w:r>
          </w:p>
        </w:tc>
      </w:tr>
      <w:tr w:rsidR="001C130C" w:rsidRPr="00CD64D1" w:rsidTr="001C130C">
        <w:trPr>
          <w:jc w:val="center"/>
        </w:trPr>
        <w:tc>
          <w:tcPr>
            <w:tcW w:w="567" w:type="dxa"/>
          </w:tcPr>
          <w:p w:rsidR="001C130C" w:rsidRDefault="001C130C" w:rsidP="00051244">
            <w:pPr>
              <w:jc w:val="center"/>
            </w:pPr>
            <w:r>
              <w:t>4</w:t>
            </w:r>
          </w:p>
        </w:tc>
        <w:tc>
          <w:tcPr>
            <w:tcW w:w="2963" w:type="dxa"/>
          </w:tcPr>
          <w:p w:rsidR="001C130C" w:rsidRDefault="001C130C" w:rsidP="00051244">
            <w:pPr>
              <w:jc w:val="both"/>
              <w:rPr>
                <w:sz w:val="26"/>
                <w:szCs w:val="26"/>
              </w:rPr>
            </w:pPr>
            <w:r>
              <w:rPr>
                <w:sz w:val="26"/>
                <w:szCs w:val="26"/>
              </w:rPr>
              <w:t>Ông Nguyễn Thanh Hùng</w:t>
            </w:r>
          </w:p>
        </w:tc>
        <w:tc>
          <w:tcPr>
            <w:tcW w:w="4111" w:type="dxa"/>
          </w:tcPr>
          <w:p w:rsidR="001C130C" w:rsidRPr="001A0B8A" w:rsidRDefault="001C130C" w:rsidP="00422468">
            <w:pPr>
              <w:rPr>
                <w:sz w:val="26"/>
                <w:szCs w:val="26"/>
              </w:rPr>
            </w:pPr>
            <w:r w:rsidRPr="0026215E">
              <w:rPr>
                <w:sz w:val="26"/>
                <w:szCs w:val="26"/>
              </w:rPr>
              <w:t xml:space="preserve">Phòng </w:t>
            </w:r>
            <w:r w:rsidRPr="0026215E">
              <w:rPr>
                <w:color w:val="000000"/>
                <w:sz w:val="26"/>
                <w:szCs w:val="26"/>
                <w:lang w:val="nl-NL"/>
              </w:rPr>
              <w:t>An ninh hàng không</w:t>
            </w:r>
          </w:p>
        </w:tc>
        <w:tc>
          <w:tcPr>
            <w:tcW w:w="2202" w:type="dxa"/>
          </w:tcPr>
          <w:p w:rsidR="001C130C" w:rsidRPr="001A0B8A" w:rsidRDefault="001C130C" w:rsidP="00461148">
            <w:pPr>
              <w:ind w:left="-193" w:right="194"/>
              <w:jc w:val="center"/>
              <w:rPr>
                <w:sz w:val="26"/>
                <w:szCs w:val="26"/>
              </w:rPr>
            </w:pPr>
            <w:r>
              <w:rPr>
                <w:sz w:val="26"/>
                <w:szCs w:val="26"/>
              </w:rPr>
              <w:t>0969.905.777</w:t>
            </w:r>
          </w:p>
        </w:tc>
      </w:tr>
      <w:tr w:rsidR="001C130C" w:rsidRPr="00CD64D1" w:rsidTr="001C130C">
        <w:trPr>
          <w:jc w:val="center"/>
        </w:trPr>
        <w:tc>
          <w:tcPr>
            <w:tcW w:w="567" w:type="dxa"/>
          </w:tcPr>
          <w:p w:rsidR="001C130C" w:rsidRDefault="001C130C" w:rsidP="00051244">
            <w:pPr>
              <w:jc w:val="center"/>
            </w:pPr>
            <w:r w:rsidRPr="00CD64D1">
              <w:t>5</w:t>
            </w:r>
          </w:p>
        </w:tc>
        <w:tc>
          <w:tcPr>
            <w:tcW w:w="2963" w:type="dxa"/>
          </w:tcPr>
          <w:p w:rsidR="001C130C" w:rsidRDefault="001C130C" w:rsidP="00051244">
            <w:pPr>
              <w:jc w:val="both"/>
              <w:rPr>
                <w:sz w:val="26"/>
                <w:szCs w:val="26"/>
              </w:rPr>
            </w:pPr>
            <w:r>
              <w:rPr>
                <w:sz w:val="26"/>
                <w:szCs w:val="26"/>
              </w:rPr>
              <w:t>Ông Trần Văn Kiên</w:t>
            </w:r>
          </w:p>
        </w:tc>
        <w:tc>
          <w:tcPr>
            <w:tcW w:w="4111" w:type="dxa"/>
          </w:tcPr>
          <w:p w:rsidR="001C130C" w:rsidRPr="001A0B8A" w:rsidRDefault="001C130C" w:rsidP="00422468">
            <w:pPr>
              <w:rPr>
                <w:sz w:val="26"/>
                <w:szCs w:val="26"/>
              </w:rPr>
            </w:pPr>
            <w:r w:rsidRPr="0026215E">
              <w:rPr>
                <w:sz w:val="26"/>
                <w:szCs w:val="26"/>
              </w:rPr>
              <w:t>Phòng Kỹ thuật</w:t>
            </w:r>
          </w:p>
        </w:tc>
        <w:tc>
          <w:tcPr>
            <w:tcW w:w="2202" w:type="dxa"/>
          </w:tcPr>
          <w:p w:rsidR="001C130C" w:rsidRPr="001A0B8A" w:rsidRDefault="001C130C" w:rsidP="00461148">
            <w:pPr>
              <w:ind w:left="-193" w:right="194"/>
              <w:jc w:val="center"/>
              <w:rPr>
                <w:sz w:val="26"/>
                <w:szCs w:val="26"/>
              </w:rPr>
            </w:pPr>
            <w:r w:rsidRPr="0026215E">
              <w:rPr>
                <w:sz w:val="26"/>
                <w:szCs w:val="26"/>
              </w:rPr>
              <w:t>0898</w:t>
            </w:r>
            <w:r>
              <w:rPr>
                <w:sz w:val="26"/>
                <w:szCs w:val="26"/>
              </w:rPr>
              <w:t>.</w:t>
            </w:r>
            <w:r w:rsidRPr="0026215E">
              <w:rPr>
                <w:sz w:val="26"/>
                <w:szCs w:val="26"/>
              </w:rPr>
              <w:t>383</w:t>
            </w:r>
            <w:r>
              <w:rPr>
                <w:sz w:val="26"/>
                <w:szCs w:val="26"/>
              </w:rPr>
              <w:t>.</w:t>
            </w:r>
            <w:r w:rsidRPr="0026215E">
              <w:rPr>
                <w:sz w:val="26"/>
                <w:szCs w:val="26"/>
              </w:rPr>
              <w:t>388</w:t>
            </w:r>
          </w:p>
        </w:tc>
      </w:tr>
      <w:tr w:rsidR="001C130C" w:rsidRPr="00CD64D1" w:rsidTr="001C130C">
        <w:trPr>
          <w:jc w:val="center"/>
        </w:trPr>
        <w:tc>
          <w:tcPr>
            <w:tcW w:w="567" w:type="dxa"/>
          </w:tcPr>
          <w:p w:rsidR="001C130C" w:rsidRDefault="001C130C" w:rsidP="00051244">
            <w:pPr>
              <w:jc w:val="center"/>
            </w:pPr>
            <w:r w:rsidRPr="00CD64D1">
              <w:t>6</w:t>
            </w:r>
          </w:p>
        </w:tc>
        <w:tc>
          <w:tcPr>
            <w:tcW w:w="2963" w:type="dxa"/>
            <w:vAlign w:val="center"/>
          </w:tcPr>
          <w:p w:rsidR="001C130C" w:rsidRDefault="001C130C" w:rsidP="00051244">
            <w:pPr>
              <w:jc w:val="both"/>
              <w:rPr>
                <w:sz w:val="26"/>
                <w:szCs w:val="26"/>
              </w:rPr>
            </w:pPr>
            <w:r>
              <w:rPr>
                <w:sz w:val="26"/>
                <w:szCs w:val="26"/>
              </w:rPr>
              <w:t xml:space="preserve">ĐD chủ sở hữu tàu bay </w:t>
            </w:r>
          </w:p>
        </w:tc>
        <w:tc>
          <w:tcPr>
            <w:tcW w:w="4111" w:type="dxa"/>
            <w:vAlign w:val="center"/>
          </w:tcPr>
          <w:p w:rsidR="001C130C" w:rsidRPr="001A0B8A" w:rsidRDefault="001C130C" w:rsidP="00422468">
            <w:pPr>
              <w:rPr>
                <w:sz w:val="26"/>
                <w:szCs w:val="26"/>
              </w:rPr>
            </w:pPr>
            <w:r>
              <w:rPr>
                <w:sz w:val="26"/>
                <w:szCs w:val="26"/>
              </w:rPr>
              <w:t>Trường hợp tàu bay thuê chuyến hoặc hạ cánh khẩn cấp</w:t>
            </w:r>
          </w:p>
        </w:tc>
        <w:tc>
          <w:tcPr>
            <w:tcW w:w="2202" w:type="dxa"/>
          </w:tcPr>
          <w:p w:rsidR="001C130C" w:rsidRPr="001A0B8A" w:rsidRDefault="001C130C" w:rsidP="00461148">
            <w:pPr>
              <w:ind w:left="-193" w:right="194"/>
              <w:jc w:val="center"/>
              <w:rPr>
                <w:sz w:val="26"/>
                <w:szCs w:val="26"/>
              </w:rPr>
            </w:pPr>
            <w:r w:rsidRPr="0026215E">
              <w:rPr>
                <w:sz w:val="26"/>
                <w:szCs w:val="26"/>
              </w:rPr>
              <w:t>Tùy từng Hãng</w:t>
            </w:r>
          </w:p>
        </w:tc>
      </w:tr>
      <w:tr w:rsidR="001C130C" w:rsidRPr="00CD64D1" w:rsidTr="001C130C">
        <w:trPr>
          <w:jc w:val="center"/>
        </w:trPr>
        <w:tc>
          <w:tcPr>
            <w:tcW w:w="567" w:type="dxa"/>
          </w:tcPr>
          <w:p w:rsidR="001C130C" w:rsidRDefault="001C130C" w:rsidP="00051244">
            <w:pPr>
              <w:jc w:val="center"/>
            </w:pPr>
            <w:r>
              <w:t>7</w:t>
            </w:r>
          </w:p>
        </w:tc>
        <w:tc>
          <w:tcPr>
            <w:tcW w:w="2963" w:type="dxa"/>
          </w:tcPr>
          <w:p w:rsidR="001C130C" w:rsidRDefault="001C130C" w:rsidP="00051244">
            <w:pPr>
              <w:jc w:val="both"/>
              <w:rPr>
                <w:sz w:val="26"/>
                <w:szCs w:val="26"/>
              </w:rPr>
            </w:pPr>
          </w:p>
        </w:tc>
        <w:tc>
          <w:tcPr>
            <w:tcW w:w="4111" w:type="dxa"/>
          </w:tcPr>
          <w:p w:rsidR="001C130C" w:rsidRPr="001A0B8A" w:rsidRDefault="001C130C" w:rsidP="00422468">
            <w:pPr>
              <w:rPr>
                <w:sz w:val="26"/>
                <w:szCs w:val="26"/>
              </w:rPr>
            </w:pPr>
            <w:r w:rsidRPr="0026215E">
              <w:rPr>
                <w:sz w:val="26"/>
                <w:szCs w:val="26"/>
              </w:rPr>
              <w:t>Đại diện công ty kỹ thuật máy bay</w:t>
            </w:r>
          </w:p>
        </w:tc>
        <w:tc>
          <w:tcPr>
            <w:tcW w:w="2202" w:type="dxa"/>
          </w:tcPr>
          <w:p w:rsidR="001C130C" w:rsidRPr="001A0B8A" w:rsidRDefault="001C130C" w:rsidP="00461148">
            <w:pPr>
              <w:ind w:left="-193" w:right="194"/>
              <w:jc w:val="center"/>
              <w:rPr>
                <w:sz w:val="26"/>
                <w:szCs w:val="26"/>
              </w:rPr>
            </w:pPr>
            <w:r w:rsidRPr="0026215E">
              <w:rPr>
                <w:sz w:val="26"/>
                <w:szCs w:val="26"/>
              </w:rPr>
              <w:t>Tùy từng Hãng</w:t>
            </w:r>
          </w:p>
        </w:tc>
      </w:tr>
    </w:tbl>
    <w:p w:rsidR="00997AFA" w:rsidRDefault="00997AFA">
      <w:pPr>
        <w:spacing w:before="120" w:after="120"/>
        <w:ind w:firstLine="567"/>
      </w:pPr>
    </w:p>
    <w:p w:rsidR="00B07722" w:rsidRPr="00C05102" w:rsidRDefault="00B07722" w:rsidP="00C05102">
      <w:pPr>
        <w:pStyle w:val="BodyText"/>
        <w:numPr>
          <w:ilvl w:val="0"/>
          <w:numId w:val="19"/>
        </w:numPr>
        <w:tabs>
          <w:tab w:val="clear" w:pos="851"/>
          <w:tab w:val="left" w:pos="720"/>
        </w:tabs>
        <w:spacing w:before="60" w:after="60" w:line="276" w:lineRule="auto"/>
        <w:ind w:left="720" w:hanging="720"/>
        <w:outlineLvl w:val="1"/>
      </w:pPr>
      <w:r w:rsidRPr="00C05102">
        <w:t>Quản lý vật phẩm nguy hiểm</w:t>
      </w:r>
    </w:p>
    <w:p w:rsidR="00B07722" w:rsidRDefault="00B07722" w:rsidP="00B07722">
      <w:pPr>
        <w:spacing w:before="120" w:after="120"/>
        <w:ind w:firstLine="567"/>
        <w:jc w:val="both"/>
      </w:pPr>
      <w:r w:rsidRPr="009A6A89">
        <w:t xml:space="preserve">Thực hiện </w:t>
      </w:r>
      <w:r>
        <w:t>theo Chương trình an ninh hàng không – Cảng HKQT Cam Ranh ban hành theo quyết định số 2390/QĐ-CHK ngày 26 tháng 12 năm 2016.</w:t>
      </w:r>
    </w:p>
    <w:p w:rsidR="003C3FC4" w:rsidRDefault="003C3FC4" w:rsidP="00B07722">
      <w:pPr>
        <w:spacing w:before="120" w:after="120"/>
        <w:ind w:firstLine="567"/>
        <w:jc w:val="both"/>
        <w:rPr>
          <w:b/>
        </w:rPr>
      </w:pPr>
    </w:p>
    <w:p w:rsidR="00B07722" w:rsidRPr="00C05102" w:rsidRDefault="00B07722" w:rsidP="00C05102">
      <w:pPr>
        <w:pStyle w:val="BodyText"/>
        <w:numPr>
          <w:ilvl w:val="0"/>
          <w:numId w:val="19"/>
        </w:numPr>
        <w:tabs>
          <w:tab w:val="clear" w:pos="851"/>
          <w:tab w:val="left" w:pos="720"/>
        </w:tabs>
        <w:spacing w:before="60" w:after="60" w:line="276" w:lineRule="auto"/>
        <w:ind w:left="720" w:hanging="720"/>
        <w:outlineLvl w:val="1"/>
      </w:pPr>
      <w:r w:rsidRPr="00C05102">
        <w:t>Khai thác trong điều kiện tầm nhìn hạn chế</w:t>
      </w:r>
    </w:p>
    <w:p w:rsidR="00B07722" w:rsidRDefault="00B07722" w:rsidP="00B07722">
      <w:pPr>
        <w:spacing w:before="60" w:after="60"/>
        <w:ind w:firstLine="540"/>
        <w:jc w:val="both"/>
      </w:pPr>
      <w:r w:rsidRPr="0024252F">
        <w:t>Khai thác trong điều kiện tầm nhìn hạn chế tại Cảng HKQT Cam Ranh theo tiêu chuẩn thời tiết tối thiểu áp dụng cho các phương thức bay được Cục Hàng không Việt Nam phê chuẩn</w:t>
      </w:r>
      <w:r w:rsidR="003C3FC4">
        <w:t xml:space="preserve"> theo Quyets định số 571/QĐ-CHK ngày 13/03/2019 về việc ban hành các sơ đồ phương thức bay</w:t>
      </w:r>
      <w:r w:rsidR="002B35FF">
        <w:t xml:space="preserve"> và tiêu chuẩn khai thác tối thiểu của sân bay Cam Ranh.</w:t>
      </w:r>
    </w:p>
    <w:p w:rsidR="00F70094" w:rsidRPr="0024252F" w:rsidRDefault="00F70094" w:rsidP="00B07722">
      <w:pPr>
        <w:spacing w:before="60" w:after="60"/>
        <w:ind w:firstLine="540"/>
        <w:jc w:val="both"/>
      </w:pPr>
      <w:r>
        <w:rPr>
          <w:lang w:val="it-IT"/>
        </w:rPr>
        <w:t>Theo Tài liệu hướng dẫn khai thác của Trung tâm Kiểm soát Tiếp cận – Tại sân Cam Ranh ( Bộ phận khí tượng và đánh tín hiệu tại sân) được Cục Hàng không Việt Nam phê duyệt tại Quyết định số 195/QĐ-CHK ngày 28/01/2019.</w:t>
      </w:r>
    </w:p>
    <w:p w:rsidR="00B07722" w:rsidRPr="0024252F" w:rsidRDefault="00B07722" w:rsidP="00B07722">
      <w:pPr>
        <w:pStyle w:val="ListParagraph"/>
        <w:numPr>
          <w:ilvl w:val="0"/>
          <w:numId w:val="362"/>
        </w:numPr>
        <w:spacing w:before="60" w:after="60" w:line="240" w:lineRule="auto"/>
        <w:ind w:left="990" w:hanging="180"/>
        <w:jc w:val="both"/>
      </w:pPr>
      <w:r w:rsidRPr="0024252F">
        <w:t>Trách nhiệm thông báo về điều kiện tầm nhìn hạn chế:</w:t>
      </w:r>
    </w:p>
    <w:p w:rsidR="00997AFA" w:rsidRDefault="009C3E59">
      <w:pPr>
        <w:spacing w:before="60" w:after="60"/>
        <w:ind w:firstLine="567"/>
        <w:jc w:val="both"/>
      </w:pPr>
      <w:r w:rsidRPr="009C3E59">
        <w:t>Thực hiện theo quy chế phối hợp đảm bảo dịch vụ khí tượng hàng không giữa Công ty quảng lý bay miền Nam và Cảng HKQT Cam Ranh - tháng 12 năm 2016 và Văn bản hiệp đồng bảo đảm dịch vụ hoạt động bay tại Cảng HKQT Cam Ranh giữa Công ty Quản lý bay miền Nam và Cảng HKQT Cam Ranh, ngày 08 tháng 08 năm 2018</w:t>
      </w:r>
      <w:r w:rsidR="003F1951">
        <w:t>.</w:t>
      </w:r>
    </w:p>
    <w:p w:rsidR="00B07722" w:rsidRPr="00C05102" w:rsidRDefault="00B07722" w:rsidP="00C05102">
      <w:pPr>
        <w:pStyle w:val="ListParagraph"/>
        <w:numPr>
          <w:ilvl w:val="0"/>
          <w:numId w:val="363"/>
        </w:numPr>
        <w:tabs>
          <w:tab w:val="left" w:pos="900"/>
        </w:tabs>
        <w:spacing w:before="60" w:after="60" w:line="240" w:lineRule="auto"/>
        <w:ind w:left="360"/>
        <w:jc w:val="both"/>
      </w:pPr>
      <w:r w:rsidRPr="00C05102">
        <w:t>Quy trình hướng dẫn khai thác trong điều kiện tầm nhìn hạn chế:</w:t>
      </w:r>
    </w:p>
    <w:p w:rsidR="00B07722" w:rsidRPr="0024252F" w:rsidRDefault="00B07722" w:rsidP="00C05102">
      <w:pPr>
        <w:pStyle w:val="ListParagraph"/>
        <w:numPr>
          <w:ilvl w:val="0"/>
          <w:numId w:val="366"/>
        </w:numPr>
        <w:spacing w:before="60" w:after="60" w:line="240" w:lineRule="auto"/>
        <w:ind w:left="900" w:hanging="900"/>
        <w:jc w:val="both"/>
        <w:rPr>
          <w:color w:val="000000"/>
        </w:rPr>
      </w:pPr>
      <w:r w:rsidRPr="0024252F">
        <w:rPr>
          <w:color w:val="000000"/>
        </w:rPr>
        <w:t>Q</w:t>
      </w:r>
      <w:r w:rsidRPr="0024252F">
        <w:rPr>
          <w:color w:val="000000"/>
          <w:lang w:val="vi-VN"/>
        </w:rPr>
        <w:t xml:space="preserve">uy trình </w:t>
      </w:r>
      <w:r w:rsidRPr="0024252F">
        <w:rPr>
          <w:color w:val="000000"/>
        </w:rPr>
        <w:t>đo đạc và báo cáo tầm nhìn</w:t>
      </w:r>
      <w:r w:rsidRPr="0024252F">
        <w:rPr>
          <w:color w:val="000000"/>
          <w:lang w:val="vi-VN"/>
        </w:rPr>
        <w:t xml:space="preserve"> trên đường </w:t>
      </w:r>
      <w:r w:rsidRPr="0024252F">
        <w:rPr>
          <w:color w:val="000000"/>
        </w:rPr>
        <w:t>CHC:</w:t>
      </w:r>
    </w:p>
    <w:p w:rsidR="00B07722" w:rsidRPr="0024252F" w:rsidRDefault="00B07722" w:rsidP="00B07722">
      <w:pPr>
        <w:pStyle w:val="ListParagraph"/>
        <w:numPr>
          <w:ilvl w:val="4"/>
          <w:numId w:val="365"/>
        </w:numPr>
        <w:tabs>
          <w:tab w:val="left" w:pos="567"/>
        </w:tabs>
        <w:spacing w:before="60" w:after="60" w:line="240" w:lineRule="auto"/>
        <w:ind w:left="1260"/>
        <w:jc w:val="both"/>
        <w:rPr>
          <w:i/>
          <w:color w:val="000000"/>
          <w:lang w:val="vi-VN"/>
        </w:rPr>
      </w:pPr>
      <w:r w:rsidRPr="0024252F">
        <w:rPr>
          <w:i/>
          <w:color w:val="000000"/>
        </w:rPr>
        <w:t>Đo đạc:</w:t>
      </w:r>
    </w:p>
    <w:p w:rsidR="00B07722" w:rsidRPr="0024252F" w:rsidRDefault="00B07722" w:rsidP="00B07722">
      <w:pPr>
        <w:pStyle w:val="ListParagraph"/>
        <w:numPr>
          <w:ilvl w:val="0"/>
          <w:numId w:val="364"/>
        </w:numPr>
        <w:tabs>
          <w:tab w:val="left" w:pos="990"/>
        </w:tabs>
        <w:spacing w:before="60" w:after="60" w:line="240" w:lineRule="auto"/>
        <w:ind w:left="0" w:firstLine="810"/>
        <w:jc w:val="both"/>
        <w:rPr>
          <w:color w:val="000000"/>
          <w:lang w:val="vi-VN"/>
        </w:rPr>
      </w:pPr>
      <w:r w:rsidRPr="0024252F">
        <w:rPr>
          <w:color w:val="000000"/>
          <w:lang w:val="vi-VN"/>
        </w:rPr>
        <w:t xml:space="preserve">Tầm nhìn ngang: Tầm nhìn ngang trong khu vực sân bay do quan trắc viên quan trắc, kết hợp các số liệu của hệ thống quan trắc tự động (AWOS) và phương thức đo dựa trên các tiêu điểm đã xác định trước. Trong trường hợp hệ thống quan </w:t>
      </w:r>
      <w:r w:rsidRPr="0024252F">
        <w:rPr>
          <w:color w:val="000000"/>
          <w:lang w:val="vi-VN"/>
        </w:rPr>
        <w:lastRenderedPageBreak/>
        <w:t>trắc tự động (AWOS) hỏng thì lấy giá trị quan trắc dự trên các tiêu điểm. Giá trị của tầm nhìn ngang được cung cấp trong bản tin báo cáo thời tiết thường lệ hoặc đặc biệt;</w:t>
      </w:r>
    </w:p>
    <w:p w:rsidR="00B07722" w:rsidRPr="0024252F" w:rsidRDefault="00B07722" w:rsidP="00B07722">
      <w:pPr>
        <w:pStyle w:val="ListParagraph"/>
        <w:numPr>
          <w:ilvl w:val="0"/>
          <w:numId w:val="364"/>
        </w:numPr>
        <w:tabs>
          <w:tab w:val="left" w:pos="990"/>
        </w:tabs>
        <w:spacing w:before="60" w:after="60" w:line="240" w:lineRule="auto"/>
        <w:ind w:left="0" w:firstLine="810"/>
        <w:jc w:val="both"/>
        <w:rPr>
          <w:color w:val="000000"/>
          <w:lang w:val="vi-VN"/>
        </w:rPr>
      </w:pPr>
      <w:r w:rsidRPr="0024252F">
        <w:rPr>
          <w:color w:val="000000"/>
          <w:lang w:val="vi-VN"/>
        </w:rPr>
        <w:t>Tầm nhìn trên đường cất hạ cánh (RVR): do hệ thống quan trắc tự động AWOS cung cấp. Các bộ cảm ứng trong hệ thống được đặt hai đầu đường cất hạ cánh sẽ tự động đo và hiển thị trên các đầu cuối. Các đầu cuối được trang bị cho các cơ quan không lưu, khí tượng... Giá trị của tầm nhìn trên đường CHC được đo tự động từ 150m đến 2.000m.</w:t>
      </w:r>
    </w:p>
    <w:p w:rsidR="00B07722" w:rsidRPr="0024252F" w:rsidRDefault="00B07722" w:rsidP="00B07722">
      <w:pPr>
        <w:pStyle w:val="ListParagraph"/>
        <w:numPr>
          <w:ilvl w:val="0"/>
          <w:numId w:val="365"/>
        </w:numPr>
        <w:spacing w:before="60" w:after="60" w:line="240" w:lineRule="auto"/>
        <w:ind w:left="1260"/>
        <w:jc w:val="both"/>
        <w:rPr>
          <w:i/>
          <w:color w:val="000000"/>
          <w:lang w:val="vi-VN"/>
        </w:rPr>
      </w:pPr>
      <w:r w:rsidRPr="0024252F">
        <w:rPr>
          <w:i/>
          <w:color w:val="000000"/>
          <w:lang w:val="vi-VN"/>
        </w:rPr>
        <w:t>Tiêu chuẩn khai thác thấp nhất tại Cảng HKQT Cam Ranh:</w:t>
      </w:r>
    </w:p>
    <w:p w:rsidR="00B07722" w:rsidRPr="0024252F" w:rsidRDefault="00B07722" w:rsidP="00B07722">
      <w:pPr>
        <w:spacing w:before="60" w:after="60"/>
        <w:jc w:val="both"/>
        <w:rPr>
          <w:color w:val="000000"/>
          <w:lang w:val="vi-VN"/>
        </w:rPr>
      </w:pPr>
      <w:r w:rsidRPr="0024252F">
        <w:rPr>
          <w:b/>
          <w:i/>
          <w:color w:val="000000"/>
        </w:rPr>
        <w:tab/>
      </w:r>
      <w:r w:rsidRPr="0024252F">
        <w:rPr>
          <w:color w:val="000000"/>
          <w:lang w:val="vi-VN"/>
        </w:rPr>
        <w:t>Tiêu chuẩn khai thác thấp nhất được công bố trong Tập Thông báo tin tức hàng không Việt Nam (</w:t>
      </w:r>
      <w:r w:rsidR="0033333D">
        <w:rPr>
          <w:color w:val="000000"/>
        </w:rPr>
        <w:t xml:space="preserve">Tập bổ sung AIRAC </w:t>
      </w:r>
      <w:r w:rsidRPr="0024252F">
        <w:rPr>
          <w:color w:val="000000"/>
          <w:lang w:val="vi-VN"/>
        </w:rPr>
        <w:t>AIP</w:t>
      </w:r>
      <w:r w:rsidR="0033333D">
        <w:rPr>
          <w:color w:val="000000"/>
        </w:rPr>
        <w:t xml:space="preserve"> SUP A07/19)</w:t>
      </w:r>
      <w:r w:rsidRPr="0024252F">
        <w:rPr>
          <w:color w:val="000000"/>
          <w:lang w:val="vi-VN"/>
        </w:rPr>
        <w:t xml:space="preserve"> và Quy chế bay trong khu vực sân bay Cam Ranh.</w:t>
      </w:r>
    </w:p>
    <w:p w:rsidR="00B07722" w:rsidRPr="0024252F" w:rsidRDefault="00B07722" w:rsidP="00B07722">
      <w:pPr>
        <w:pStyle w:val="ListParagraph"/>
        <w:numPr>
          <w:ilvl w:val="0"/>
          <w:numId w:val="365"/>
        </w:numPr>
        <w:spacing w:before="60" w:after="60" w:line="240" w:lineRule="auto"/>
        <w:jc w:val="both"/>
        <w:rPr>
          <w:i/>
          <w:color w:val="000000"/>
          <w:lang w:val="vi-VN"/>
        </w:rPr>
      </w:pPr>
      <w:r w:rsidRPr="0024252F">
        <w:rPr>
          <w:i/>
          <w:color w:val="000000"/>
          <w:lang w:val="vi-VN"/>
        </w:rPr>
        <w:t>Trách nhiệm thông báo về điều kiện tầm nhìn hạn chế:</w:t>
      </w:r>
    </w:p>
    <w:p w:rsidR="00B07722" w:rsidRPr="001228DE" w:rsidRDefault="00B07722" w:rsidP="00B07722">
      <w:pPr>
        <w:spacing w:before="60" w:after="60"/>
        <w:ind w:firstLine="1"/>
        <w:jc w:val="both"/>
        <w:rPr>
          <w:color w:val="000000"/>
        </w:rPr>
      </w:pPr>
      <w:r w:rsidRPr="0024252F">
        <w:rPr>
          <w:color w:val="000000"/>
        </w:rPr>
        <w:tab/>
      </w:r>
      <w:r>
        <w:t>Thực hiện theo quy chế phối hợp đảm bảo dịch vụ khí tượng hàng không giữa Công ty quảng lý bay miền Nam và Cảng HKQT Cam Ranh - tháng 12 năm 2016</w:t>
      </w:r>
      <w:r>
        <w:rPr>
          <w:color w:val="000000"/>
        </w:rPr>
        <w:t>.</w:t>
      </w:r>
    </w:p>
    <w:p w:rsidR="00B07722" w:rsidRPr="0024252F" w:rsidRDefault="00B07722" w:rsidP="00C05102">
      <w:pPr>
        <w:pStyle w:val="ListParagraph"/>
        <w:numPr>
          <w:ilvl w:val="0"/>
          <w:numId w:val="366"/>
        </w:numPr>
        <w:spacing w:before="60" w:after="60" w:line="240" w:lineRule="auto"/>
        <w:ind w:left="900" w:hanging="900"/>
        <w:jc w:val="both"/>
        <w:rPr>
          <w:color w:val="000000"/>
        </w:rPr>
      </w:pPr>
      <w:r w:rsidRPr="0024252F">
        <w:rPr>
          <w:color w:val="000000"/>
        </w:rPr>
        <w:t>Q</w:t>
      </w:r>
      <w:r w:rsidRPr="00C05102">
        <w:rPr>
          <w:color w:val="000000"/>
        </w:rPr>
        <w:t xml:space="preserve">uy </w:t>
      </w:r>
      <w:r w:rsidRPr="0024252F">
        <w:rPr>
          <w:color w:val="000000"/>
        </w:rPr>
        <w:t>định vềkhai thác trong điều kiện tầm nhìn hạn chế:</w:t>
      </w:r>
    </w:p>
    <w:p w:rsidR="00B07722" w:rsidRPr="0024252F" w:rsidRDefault="00B07722" w:rsidP="00B07722">
      <w:pPr>
        <w:pStyle w:val="ListParagraph"/>
        <w:numPr>
          <w:ilvl w:val="0"/>
          <w:numId w:val="367"/>
        </w:numPr>
        <w:tabs>
          <w:tab w:val="left" w:pos="1080"/>
        </w:tabs>
        <w:spacing w:before="60" w:after="60" w:line="240" w:lineRule="auto"/>
        <w:ind w:left="0" w:firstLine="810"/>
        <w:jc w:val="both"/>
        <w:rPr>
          <w:color w:val="000000"/>
        </w:rPr>
      </w:pPr>
      <w:r w:rsidRPr="0024252F">
        <w:rPr>
          <w:color w:val="000000"/>
        </w:rPr>
        <w:t>Đối với hoạt động bay: Tổ lái và KSVKL phải tuyệt đối tuân thủ các điều kiện tiêu chuẩn khai thác thấp nhất tại Cảng HKQT Cam Ranh đối với từng loại Phương thức bay do Cục Hàng không Việt Nam phê duyệt và công bố trong AIP - Việt Nam;</w:t>
      </w:r>
    </w:p>
    <w:p w:rsidR="00B07722" w:rsidRPr="0024252F" w:rsidRDefault="00B07722" w:rsidP="00B07722">
      <w:pPr>
        <w:pStyle w:val="ListParagraph"/>
        <w:numPr>
          <w:ilvl w:val="0"/>
          <w:numId w:val="367"/>
        </w:numPr>
        <w:tabs>
          <w:tab w:val="left" w:pos="1080"/>
        </w:tabs>
        <w:spacing w:before="60" w:after="60" w:line="240" w:lineRule="auto"/>
        <w:ind w:left="0" w:firstLine="810"/>
        <w:jc w:val="both"/>
        <w:rPr>
          <w:color w:val="000000"/>
        </w:rPr>
      </w:pPr>
      <w:r w:rsidRPr="0024252F">
        <w:rPr>
          <w:color w:val="000000"/>
        </w:rPr>
        <w:t>Đối với việc sử dụng đèn đường CHC: Đèn đường CHC chỉ được sử dụng khi tầm nhìn ban ngày xuống dưới 4.000 m theo Văn bản hiệp đồng trách nhiệm đảm bảo hoạt động bay</w:t>
      </w:r>
      <w:r w:rsidRPr="0024252F">
        <w:rPr>
          <w:color w:val="000000"/>
          <w:lang w:val="vi-VN"/>
        </w:rPr>
        <w:t xml:space="preserve"> giữa Cảng HKQT Cam Ranh và Công ty Quản lý bay miền </w:t>
      </w:r>
      <w:r w:rsidRPr="0024252F">
        <w:rPr>
          <w:color w:val="000000"/>
        </w:rPr>
        <w:t>Nam.</w:t>
      </w:r>
    </w:p>
    <w:p w:rsidR="00B07722" w:rsidRPr="0024252F" w:rsidRDefault="00B07722" w:rsidP="00B07722">
      <w:pPr>
        <w:pStyle w:val="ListParagraph"/>
        <w:numPr>
          <w:ilvl w:val="0"/>
          <w:numId w:val="367"/>
        </w:numPr>
        <w:tabs>
          <w:tab w:val="left" w:pos="1080"/>
        </w:tabs>
        <w:spacing w:before="60" w:after="60" w:line="240" w:lineRule="auto"/>
        <w:ind w:left="0" w:firstLine="810"/>
        <w:jc w:val="both"/>
        <w:rPr>
          <w:color w:val="000000"/>
        </w:rPr>
      </w:pPr>
      <w:r w:rsidRPr="0024252F">
        <w:rPr>
          <w:color w:val="000000"/>
        </w:rPr>
        <w:t xml:space="preserve">Đối với việc sử dụng xe dẫn tàu bay: Khi tầm nhìn xuống dưới 1.500 m, để đảm bảo an toàn cho tàu bay vận hành mặt đất, Cảng HKQT Cam Ranh sẽ sử dụng xe dẫn tàu bay để hướng dẫn tàu bay lăn khi có yêu cầu. </w:t>
      </w:r>
    </w:p>
    <w:p w:rsidR="00B07722" w:rsidRPr="0024252F" w:rsidRDefault="00B07722" w:rsidP="00B07722">
      <w:pPr>
        <w:pStyle w:val="ListParagraph"/>
        <w:numPr>
          <w:ilvl w:val="0"/>
          <w:numId w:val="367"/>
        </w:numPr>
        <w:tabs>
          <w:tab w:val="left" w:pos="1080"/>
        </w:tabs>
        <w:spacing w:before="60" w:after="60" w:line="240" w:lineRule="auto"/>
        <w:ind w:left="0" w:firstLine="810"/>
        <w:jc w:val="both"/>
        <w:rPr>
          <w:color w:val="000000"/>
          <w:lang w:val="pt-BR"/>
        </w:rPr>
      </w:pPr>
      <w:r w:rsidRPr="0024252F">
        <w:rPr>
          <w:color w:val="000000"/>
        </w:rPr>
        <w:t>Đối với phương tiện, trang thiết bị mặt đất: Khi tầm nhìn hạn chế p</w:t>
      </w:r>
      <w:r w:rsidRPr="0024252F">
        <w:rPr>
          <w:color w:val="000000"/>
          <w:lang w:val="pt-BR"/>
        </w:rPr>
        <w:t>hải bật đèn chiếu sáng (đèn c</w:t>
      </w:r>
      <w:r>
        <w:rPr>
          <w:color w:val="000000"/>
          <w:lang w:val="pt-BR"/>
        </w:rPr>
        <w:t>os</w:t>
      </w:r>
      <w:r w:rsidRPr="0024252F">
        <w:rPr>
          <w:color w:val="000000"/>
          <w:lang w:val="pt-BR"/>
        </w:rPr>
        <w:t xml:space="preserve">) và đèn xoay, không dùng đèn </w:t>
      </w:r>
      <w:r>
        <w:rPr>
          <w:color w:val="000000"/>
          <w:lang w:val="pt-BR"/>
        </w:rPr>
        <w:t>far</w:t>
      </w:r>
      <w:r w:rsidRPr="0024252F">
        <w:rPr>
          <w:color w:val="000000"/>
          <w:lang w:val="pt-BR"/>
        </w:rPr>
        <w:t xml:space="preserve"> khi vận hành các loại phương tiện hoạt động tại các khu vực hạn chế.</w:t>
      </w:r>
    </w:p>
    <w:p w:rsidR="00B07722" w:rsidRPr="00C05102" w:rsidRDefault="00B07722" w:rsidP="00B07722">
      <w:pPr>
        <w:pStyle w:val="ListParagraph"/>
        <w:numPr>
          <w:ilvl w:val="0"/>
          <w:numId w:val="367"/>
        </w:numPr>
        <w:tabs>
          <w:tab w:val="left" w:pos="1080"/>
        </w:tabs>
        <w:spacing w:before="60" w:after="60" w:line="240" w:lineRule="auto"/>
        <w:ind w:left="0" w:firstLine="810"/>
        <w:jc w:val="both"/>
        <w:rPr>
          <w:color w:val="000000"/>
          <w:lang w:val="nl-NL"/>
        </w:rPr>
      </w:pPr>
      <w:r w:rsidRPr="0024252F">
        <w:rPr>
          <w:color w:val="000000"/>
          <w:lang w:val="pt-BR"/>
        </w:rPr>
        <w:t>Đối với các công trình xây dựng: trong điều kiện tầm nhìn xuống dưới 5.000 m thì các cần cẩu của các công trình xây dựng phải ngưng hoạt động và hạ thấp độ cao theo yêu cầu của Cảng HKQT Cam Ranh.</w:t>
      </w:r>
    </w:p>
    <w:p w:rsidR="00C05102" w:rsidRPr="0024252F" w:rsidRDefault="00C05102" w:rsidP="00C05102">
      <w:pPr>
        <w:pStyle w:val="ListParagraph"/>
        <w:tabs>
          <w:tab w:val="left" w:pos="1080"/>
        </w:tabs>
        <w:spacing w:before="60" w:after="60" w:line="240" w:lineRule="auto"/>
        <w:ind w:left="810"/>
        <w:jc w:val="both"/>
        <w:rPr>
          <w:color w:val="000000"/>
          <w:lang w:val="nl-NL"/>
        </w:rPr>
      </w:pPr>
    </w:p>
    <w:p w:rsidR="00B07722" w:rsidRPr="0024252F" w:rsidRDefault="00B07722" w:rsidP="00C05102">
      <w:pPr>
        <w:pStyle w:val="ListParagraph"/>
        <w:numPr>
          <w:ilvl w:val="0"/>
          <w:numId w:val="363"/>
        </w:numPr>
        <w:tabs>
          <w:tab w:val="left" w:pos="990"/>
        </w:tabs>
        <w:spacing w:before="60" w:after="60" w:line="240" w:lineRule="auto"/>
        <w:ind w:left="360"/>
        <w:jc w:val="both"/>
      </w:pPr>
      <w:r w:rsidRPr="0024252F">
        <w:t>Tên, số điện thoại của người phụ trách đo tầm nhìn của đường cất hạ cánh Cảng HKQT Cam Ranh:</w:t>
      </w:r>
    </w:p>
    <w:p w:rsidR="00B07722" w:rsidRPr="0024252F" w:rsidRDefault="00B07722" w:rsidP="00B07722">
      <w:pPr>
        <w:numPr>
          <w:ilvl w:val="0"/>
          <w:numId w:val="361"/>
        </w:numPr>
        <w:tabs>
          <w:tab w:val="clear" w:pos="851"/>
          <w:tab w:val="left" w:pos="1080"/>
        </w:tabs>
        <w:spacing w:before="60" w:after="60"/>
        <w:ind w:left="810" w:firstLine="0"/>
        <w:jc w:val="both"/>
      </w:pPr>
      <w:r w:rsidRPr="0024252F">
        <w:t xml:space="preserve">Phụ trách chung: Giám đốc Cảng HKQT Cam Ranh </w:t>
      </w:r>
      <w:r>
        <w:t>ô</w:t>
      </w:r>
      <w:r w:rsidRPr="0024252F">
        <w:t xml:space="preserve">ng: </w:t>
      </w:r>
      <w:r>
        <w:t>Nguyễn Bá Quân</w:t>
      </w:r>
      <w:r w:rsidRPr="0024252F">
        <w:t xml:space="preserve"> – Giám đốc Cảng HKQT Cam Ranh;</w:t>
      </w:r>
    </w:p>
    <w:p w:rsidR="00B07722" w:rsidRPr="0024252F" w:rsidRDefault="00B07722" w:rsidP="00B07722">
      <w:pPr>
        <w:tabs>
          <w:tab w:val="left" w:pos="1080"/>
        </w:tabs>
        <w:spacing w:before="60" w:after="60"/>
        <w:ind w:left="810"/>
        <w:jc w:val="both"/>
      </w:pPr>
      <w:r w:rsidRPr="0024252F">
        <w:t xml:space="preserve">Tel: (058). 3.989999- </w:t>
      </w:r>
      <w:r w:rsidRPr="0024252F">
        <w:rPr>
          <w:shd w:val="clear" w:color="auto" w:fill="FFFFFF"/>
        </w:rPr>
        <w:t>0903</w:t>
      </w:r>
      <w:r w:rsidR="00C3000E">
        <w:rPr>
          <w:shd w:val="clear" w:color="auto" w:fill="FFFFFF"/>
        </w:rPr>
        <w:t>.</w:t>
      </w:r>
      <w:r>
        <w:rPr>
          <w:shd w:val="clear" w:color="auto" w:fill="FFFFFF"/>
        </w:rPr>
        <w:t>586219</w:t>
      </w:r>
      <w:r w:rsidRPr="0024252F">
        <w:rPr>
          <w:shd w:val="clear" w:color="auto" w:fill="FFFFFF"/>
        </w:rPr>
        <w:t xml:space="preserve">; </w:t>
      </w:r>
      <w:r w:rsidRPr="0024252F">
        <w:t>Fax: (058). 3.989908</w:t>
      </w:r>
    </w:p>
    <w:p w:rsidR="00B07722" w:rsidRPr="0024252F" w:rsidRDefault="00B07722" w:rsidP="00B07722">
      <w:pPr>
        <w:pStyle w:val="ListParagraph"/>
        <w:numPr>
          <w:ilvl w:val="0"/>
          <w:numId w:val="361"/>
        </w:numPr>
        <w:tabs>
          <w:tab w:val="clear" w:pos="851"/>
          <w:tab w:val="left" w:pos="720"/>
          <w:tab w:val="left" w:pos="1080"/>
        </w:tabs>
        <w:spacing w:before="60" w:after="60" w:line="240" w:lineRule="auto"/>
        <w:ind w:left="810" w:firstLine="0"/>
        <w:contextualSpacing w:val="0"/>
        <w:rPr>
          <w:i/>
        </w:rPr>
      </w:pPr>
      <w:r w:rsidRPr="0024252F">
        <w:lastRenderedPageBreak/>
        <w:t>Phụ trách BP Khí tượng: Đặng Trọng Cử</w:t>
      </w:r>
      <w:r>
        <w:t>u – 0914</w:t>
      </w:r>
      <w:r w:rsidR="00C3000E">
        <w:t>.</w:t>
      </w:r>
      <w:r>
        <w:t>243564-</w:t>
      </w:r>
      <w:r w:rsidRPr="0024252F">
        <w:t>0258.2211909</w:t>
      </w:r>
    </w:p>
    <w:p w:rsidR="00997AFA" w:rsidRPr="00C05102" w:rsidRDefault="00B07722" w:rsidP="00C05102">
      <w:pPr>
        <w:pStyle w:val="BodyText"/>
        <w:numPr>
          <w:ilvl w:val="0"/>
          <w:numId w:val="19"/>
        </w:numPr>
        <w:tabs>
          <w:tab w:val="clear" w:pos="851"/>
          <w:tab w:val="left" w:pos="720"/>
        </w:tabs>
        <w:spacing w:before="60" w:after="60" w:line="276" w:lineRule="auto"/>
        <w:ind w:left="720" w:hanging="720"/>
        <w:outlineLvl w:val="1"/>
      </w:pPr>
      <w:r w:rsidRPr="00C05102">
        <w:t>Đảm bảo hoạt động của Rada</w:t>
      </w:r>
      <w:r w:rsidR="0021509E" w:rsidRPr="00C05102">
        <w:t>r</w:t>
      </w:r>
      <w:r w:rsidRPr="00C05102">
        <w:t xml:space="preserve"> và các thiết bị dẫn đường</w:t>
      </w:r>
    </w:p>
    <w:p w:rsidR="0046123C" w:rsidRDefault="0046123C" w:rsidP="0046123C">
      <w:pPr>
        <w:numPr>
          <w:ilvl w:val="0"/>
          <w:numId w:val="6"/>
        </w:numPr>
        <w:tabs>
          <w:tab w:val="clear" w:pos="851"/>
          <w:tab w:val="left" w:pos="709"/>
        </w:tabs>
        <w:spacing w:before="60" w:after="60" w:line="276" w:lineRule="auto"/>
        <w:ind w:left="709" w:hanging="709"/>
        <w:jc w:val="both"/>
      </w:pPr>
      <w:r>
        <w:t>Kiểm soát các hoạt động xung quanh vị trí đài dẫn đường .</w:t>
      </w:r>
    </w:p>
    <w:p w:rsidR="00997AFA" w:rsidRDefault="0046123C">
      <w:pPr>
        <w:pStyle w:val="List"/>
        <w:numPr>
          <w:ilvl w:val="0"/>
          <w:numId w:val="362"/>
        </w:numPr>
        <w:tabs>
          <w:tab w:val="left" w:pos="720"/>
        </w:tabs>
        <w:spacing w:after="0" w:line="276" w:lineRule="auto"/>
        <w:rPr>
          <w:b/>
          <w:bCs/>
          <w:i/>
          <w:iCs/>
        </w:rPr>
      </w:pPr>
      <w:r>
        <w:t xml:space="preserve"> Tất </w:t>
      </w:r>
      <w:r>
        <w:rPr>
          <w:lang w:val="nl-NL"/>
        </w:rPr>
        <w:t>cả</w:t>
      </w:r>
      <w:r>
        <w:t xml:space="preserve"> các hoạt động quanh vị trí các phương tiện vô tuyến dẫn đường được quy định cụ thể nhằm tránh những can nhiễu gây sai lệch tín hiệu làm ảnh hưởng đến hoạt động bay:</w:t>
      </w:r>
    </w:p>
    <w:p w:rsidR="00997AFA" w:rsidRDefault="0046123C">
      <w:pPr>
        <w:widowControl w:val="0"/>
        <w:numPr>
          <w:ilvl w:val="0"/>
          <w:numId w:val="362"/>
        </w:numPr>
        <w:tabs>
          <w:tab w:val="left" w:pos="720"/>
        </w:tabs>
        <w:spacing w:before="120" w:after="120" w:line="276" w:lineRule="auto"/>
        <w:jc w:val="both"/>
        <w:rPr>
          <w:lang w:val="it-IT"/>
        </w:rPr>
      </w:pPr>
      <w:r>
        <w:rPr>
          <w:lang w:val="it-IT"/>
        </w:rPr>
        <w:t>Bề mặt phản xạ của đài dẫn đường phải thường xuyên kiểm tra và bảo dưỡng để đảm bảo tiêu chuẩn.</w:t>
      </w:r>
    </w:p>
    <w:p w:rsidR="00997AFA" w:rsidRDefault="0046123C">
      <w:pPr>
        <w:widowControl w:val="0"/>
        <w:numPr>
          <w:ilvl w:val="0"/>
          <w:numId w:val="362"/>
        </w:numPr>
        <w:tabs>
          <w:tab w:val="left" w:pos="720"/>
        </w:tabs>
        <w:spacing w:before="120" w:after="120" w:line="276" w:lineRule="auto"/>
        <w:jc w:val="both"/>
        <w:rPr>
          <w:lang w:val="it-IT"/>
        </w:rPr>
      </w:pPr>
      <w:r>
        <w:rPr>
          <w:lang w:val="it-IT"/>
        </w:rPr>
        <w:t>Trong thời gian phục vụ bay, cấm mọi phương tiện đi lại và thi công trong phạm vi hoạt động của Đài theo qui định.</w:t>
      </w:r>
    </w:p>
    <w:p w:rsidR="0046123C" w:rsidRPr="0002348C" w:rsidRDefault="0046123C" w:rsidP="0046123C">
      <w:pPr>
        <w:numPr>
          <w:ilvl w:val="0"/>
          <w:numId w:val="6"/>
        </w:numPr>
        <w:tabs>
          <w:tab w:val="clear" w:pos="851"/>
          <w:tab w:val="left" w:pos="709"/>
        </w:tabs>
        <w:spacing w:before="60" w:after="60" w:line="276" w:lineRule="auto"/>
        <w:ind w:left="709" w:hanging="709"/>
        <w:jc w:val="both"/>
        <w:rPr>
          <w:lang w:val="nl-NL"/>
        </w:rPr>
      </w:pPr>
      <w:r w:rsidRPr="0002348C">
        <w:rPr>
          <w:lang w:val="nl-NL"/>
        </w:rPr>
        <w:t>Các quy định bảo trì mặt đất xung quanh các thiết bị.</w:t>
      </w:r>
    </w:p>
    <w:p w:rsidR="00997AFA" w:rsidRDefault="0046123C">
      <w:pPr>
        <w:widowControl w:val="0"/>
        <w:numPr>
          <w:ilvl w:val="0"/>
          <w:numId w:val="362"/>
        </w:numPr>
        <w:tabs>
          <w:tab w:val="left" w:pos="720"/>
        </w:tabs>
        <w:spacing w:before="120" w:after="120" w:line="276" w:lineRule="auto"/>
        <w:jc w:val="both"/>
        <w:rPr>
          <w:lang w:val="it-IT"/>
        </w:rPr>
      </w:pPr>
      <w:r>
        <w:rPr>
          <w:lang w:val="it-IT"/>
        </w:rPr>
        <w:t xml:space="preserve">Cảng hàng không Quốc tế Cam Ranh đảm bảo khai thác, bảo dưỡng các thiết bị liên lạc, dẫn đường do Cảng hàng không Quốc tế Cam Ranh quản lý. </w:t>
      </w:r>
    </w:p>
    <w:p w:rsidR="00997AFA" w:rsidRDefault="0046123C">
      <w:pPr>
        <w:widowControl w:val="0"/>
        <w:numPr>
          <w:ilvl w:val="0"/>
          <w:numId w:val="362"/>
        </w:numPr>
        <w:tabs>
          <w:tab w:val="left" w:pos="720"/>
        </w:tabs>
        <w:spacing w:before="120" w:after="120" w:line="276" w:lineRule="auto"/>
        <w:jc w:val="both"/>
        <w:rPr>
          <w:lang w:val="it-IT"/>
        </w:rPr>
      </w:pPr>
      <w:r>
        <w:rPr>
          <w:lang w:val="it-IT"/>
        </w:rPr>
        <w:t>Việc cắt cỏ định kỳ, bảo đảm thoát nước và sửa chữa thiết bị nếu có do Phòng Kỹ thuật đảm nhận</w:t>
      </w:r>
    </w:p>
    <w:p w:rsidR="0046123C" w:rsidRDefault="0046123C" w:rsidP="0046123C">
      <w:pPr>
        <w:numPr>
          <w:ilvl w:val="0"/>
          <w:numId w:val="6"/>
        </w:numPr>
        <w:tabs>
          <w:tab w:val="clear" w:pos="851"/>
          <w:tab w:val="left" w:pos="709"/>
        </w:tabs>
        <w:spacing w:before="60" w:after="60" w:line="276" w:lineRule="auto"/>
        <w:ind w:left="709" w:hanging="709"/>
        <w:jc w:val="both"/>
        <w:rPr>
          <w:lang w:val="nl-NL"/>
        </w:rPr>
      </w:pPr>
      <w:r w:rsidRPr="0002348C">
        <w:rPr>
          <w:lang w:val="nl-NL"/>
        </w:rPr>
        <w:t>Quy định về lắp đặt các bảng báo hiệu về bức xạ sóng cực ngắn nguy hiểm.</w:t>
      </w:r>
    </w:p>
    <w:p w:rsidR="00513A59" w:rsidRPr="0002348C" w:rsidRDefault="00513A59" w:rsidP="00513A59">
      <w:pPr>
        <w:tabs>
          <w:tab w:val="left" w:pos="709"/>
        </w:tabs>
        <w:spacing w:before="60" w:after="60" w:line="276" w:lineRule="auto"/>
        <w:ind w:left="709"/>
        <w:jc w:val="both"/>
        <w:rPr>
          <w:lang w:val="nl-NL"/>
        </w:rPr>
      </w:pPr>
      <w:r w:rsidRPr="003C017D">
        <w:rPr>
          <w:color w:val="000000"/>
          <w:lang w:val="vi-VN"/>
        </w:rPr>
        <w:t xml:space="preserve">Hiện nay tại </w:t>
      </w:r>
      <w:r>
        <w:rPr>
          <w:color w:val="000000"/>
        </w:rPr>
        <w:t>sân bay</w:t>
      </w:r>
      <w:r>
        <w:rPr>
          <w:lang w:val="it-IT"/>
        </w:rPr>
        <w:t xml:space="preserve">Cảng hàng không Quốc tế Cam Ranh </w:t>
      </w:r>
      <w:r w:rsidRPr="003C017D">
        <w:rPr>
          <w:color w:val="000000"/>
          <w:lang w:val="vi-VN"/>
        </w:rPr>
        <w:t>không có thiết bị phát sóng cực ngắn nguy hiểm nên không bố trí các bảng báo hiệu.</w:t>
      </w:r>
    </w:p>
    <w:p w:rsidR="0046123C" w:rsidRPr="0002348C" w:rsidRDefault="0046123C" w:rsidP="0046123C">
      <w:pPr>
        <w:numPr>
          <w:ilvl w:val="0"/>
          <w:numId w:val="6"/>
        </w:numPr>
        <w:tabs>
          <w:tab w:val="clear" w:pos="851"/>
          <w:tab w:val="left" w:pos="709"/>
        </w:tabs>
        <w:spacing w:before="60" w:after="60" w:line="276" w:lineRule="auto"/>
        <w:ind w:left="709" w:hanging="709"/>
        <w:jc w:val="both"/>
        <w:rPr>
          <w:lang w:val="nl-NL"/>
        </w:rPr>
      </w:pPr>
      <w:r w:rsidRPr="004B7439">
        <w:rPr>
          <w:lang w:val="nl-NL"/>
        </w:rPr>
        <w:t>Sơ đồ các bề mặt giới hạn</w:t>
      </w:r>
      <w:r w:rsidRPr="00D254C1">
        <w:rPr>
          <w:lang w:val="nl-NL"/>
        </w:rPr>
        <w:t xml:space="preserve"> chướng ngại vật đảm bảo hoạt động bình thường của thiết bị thông tin, dẫn đường, giám sát.</w:t>
      </w:r>
    </w:p>
    <w:p w:rsidR="00B07722" w:rsidRDefault="00B07722" w:rsidP="00B07722">
      <w:pPr>
        <w:spacing w:before="120" w:after="120"/>
        <w:ind w:firstLine="567"/>
        <w:jc w:val="both"/>
      </w:pPr>
      <w:r w:rsidRPr="009C3B78">
        <w:rPr>
          <w:highlight w:val="yellow"/>
        </w:rPr>
        <w:t>Phụ lục</w:t>
      </w:r>
    </w:p>
    <w:p w:rsidR="00B07722" w:rsidRPr="00C05102" w:rsidRDefault="00B07722" w:rsidP="00C05102">
      <w:pPr>
        <w:pStyle w:val="BodyText"/>
        <w:numPr>
          <w:ilvl w:val="0"/>
          <w:numId w:val="19"/>
        </w:numPr>
        <w:tabs>
          <w:tab w:val="clear" w:pos="851"/>
          <w:tab w:val="left" w:pos="720"/>
        </w:tabs>
        <w:spacing w:before="60" w:after="60" w:line="276" w:lineRule="auto"/>
        <w:ind w:left="720" w:hanging="720"/>
        <w:outlineLvl w:val="1"/>
      </w:pPr>
      <w:r w:rsidRPr="00C05102">
        <w:t>Khí tượng hàng không</w:t>
      </w:r>
    </w:p>
    <w:p w:rsidR="00B07722" w:rsidRDefault="00B07722" w:rsidP="00B07722">
      <w:pPr>
        <w:spacing w:before="120" w:after="120"/>
        <w:ind w:firstLine="567"/>
        <w:jc w:val="both"/>
      </w:pPr>
      <w:r>
        <w:t>Thực hiện theo quy chế phối hợp đảm bảo dịch vụ khí tượng hàng không giữa Công ty quảng lý bay miền Nam và Cảng HKQT Cam Ranh - tháng 12 năm 2016</w:t>
      </w:r>
      <w:r w:rsidR="00C3000E">
        <w:t>và</w:t>
      </w:r>
      <w:r w:rsidR="0064724D" w:rsidRPr="00531067">
        <w:t>Văn bản hiệp đồng bảo đảm dịch vụ hoạt động bay tại Cảng HKQT Cam Ranh giữa Công ty Quản lý bay miền Nam và Cảng HKQT Cam Ranh, ngày 08 tháng 08 năm 2018.</w:t>
      </w:r>
    </w:p>
    <w:p w:rsidR="00325666" w:rsidRPr="00815257" w:rsidRDefault="00325666" w:rsidP="00325666">
      <w:pPr>
        <w:keepNext/>
        <w:widowControl w:val="0"/>
        <w:spacing w:after="120"/>
        <w:ind w:firstLine="360"/>
        <w:rPr>
          <w:u w:val="single"/>
        </w:rPr>
      </w:pPr>
      <w:r w:rsidRPr="00815257">
        <w:t>Th</w:t>
      </w:r>
      <w:r w:rsidRPr="00815257">
        <w:rPr>
          <w:rFonts w:cs="Arial"/>
        </w:rPr>
        <w:t>ự</w:t>
      </w:r>
      <w:r w:rsidRPr="00815257">
        <w:rPr>
          <w:rFonts w:cs="Calibri"/>
        </w:rPr>
        <w:t>c hi</w:t>
      </w:r>
      <w:r w:rsidRPr="00815257">
        <w:rPr>
          <w:rFonts w:cs="Arial"/>
        </w:rPr>
        <w:t>ệ</w:t>
      </w:r>
      <w:r w:rsidRPr="00815257">
        <w:rPr>
          <w:rFonts w:cs="Calibri"/>
        </w:rPr>
        <w:t xml:space="preserve">n theo </w:t>
      </w:r>
      <w:r w:rsidR="00F70094">
        <w:rPr>
          <w:lang w:val="it-IT"/>
        </w:rPr>
        <w:t>Tài liệu hướng dẫn khai thác của Trung tâm Kiểm soát Tiếp cận – Tại sân Cam Ranh ( Bộ phận khí tượng và đánh tín hiệu tại sân) được Cục Hàng không Việt Nam phê duyệt tại Quyết định số 195/QĐ-CHK ngày 28/01/2019.</w:t>
      </w:r>
    </w:p>
    <w:p w:rsidR="00997AFA" w:rsidRDefault="00997AFA">
      <w:pPr>
        <w:tabs>
          <w:tab w:val="left" w:pos="720"/>
          <w:tab w:val="left" w:pos="851"/>
          <w:tab w:val="left" w:pos="1004"/>
          <w:tab w:val="left" w:pos="1134"/>
        </w:tabs>
        <w:spacing w:before="60" w:after="60" w:line="276" w:lineRule="auto"/>
        <w:jc w:val="both"/>
        <w:outlineLvl w:val="1"/>
        <w:rPr>
          <w:b/>
          <w:lang w:val="nl-NL"/>
        </w:rPr>
      </w:pPr>
    </w:p>
    <w:p w:rsidR="0074667A" w:rsidRDefault="0074667A">
      <w:pPr>
        <w:pStyle w:val="BodyTextIndent"/>
        <w:spacing w:after="0" w:line="276" w:lineRule="auto"/>
        <w:ind w:left="851" w:right="46"/>
        <w:jc w:val="both"/>
        <w:sectPr w:rsidR="0074667A" w:rsidSect="00C4772E">
          <w:headerReference w:type="default" r:id="rId27"/>
          <w:footerReference w:type="default" r:id="rId28"/>
          <w:pgSz w:w="12240" w:h="15840"/>
          <w:pgMar w:top="567" w:right="1134" w:bottom="567" w:left="1701" w:header="720" w:footer="130" w:gutter="0"/>
          <w:cols w:space="720"/>
          <w:noEndnote/>
        </w:sectPr>
      </w:pPr>
    </w:p>
    <w:p w:rsidR="0074667A" w:rsidRDefault="0074667A">
      <w:pPr>
        <w:pStyle w:val="List"/>
        <w:tabs>
          <w:tab w:val="clear" w:pos="1080"/>
          <w:tab w:val="left" w:pos="720"/>
          <w:tab w:val="left" w:pos="5895"/>
        </w:tabs>
        <w:spacing w:after="0" w:line="276" w:lineRule="auto"/>
        <w:ind w:left="714" w:firstLine="0"/>
        <w:rPr>
          <w:lang w:val="nl-NL"/>
        </w:rPr>
      </w:pPr>
    </w:p>
    <w:p w:rsidR="00997AFA" w:rsidRDefault="00997AFA">
      <w:pPr>
        <w:tabs>
          <w:tab w:val="left" w:pos="709"/>
        </w:tabs>
        <w:spacing w:line="276" w:lineRule="auto"/>
        <w:ind w:left="714"/>
        <w:jc w:val="both"/>
        <w:rPr>
          <w:lang w:val="es-ES_tradnl"/>
        </w:rPr>
      </w:pPr>
      <w:bookmarkStart w:id="1033" w:name="_Toc524700904"/>
      <w:bookmarkStart w:id="1034" w:name="_Toc525120223"/>
      <w:bookmarkStart w:id="1035" w:name="_Toc524700905"/>
      <w:bookmarkStart w:id="1036" w:name="_Toc525120224"/>
      <w:bookmarkStart w:id="1037" w:name="_Toc524700906"/>
      <w:bookmarkStart w:id="1038" w:name="_Toc525120225"/>
      <w:bookmarkStart w:id="1039" w:name="_Toc524700907"/>
      <w:bookmarkStart w:id="1040" w:name="_Toc525120226"/>
      <w:bookmarkEnd w:id="1033"/>
      <w:bookmarkEnd w:id="1034"/>
      <w:bookmarkEnd w:id="1035"/>
      <w:bookmarkEnd w:id="1036"/>
      <w:bookmarkEnd w:id="1037"/>
      <w:bookmarkEnd w:id="1038"/>
      <w:bookmarkEnd w:id="1039"/>
      <w:bookmarkEnd w:id="1040"/>
    </w:p>
    <w:p w:rsidR="00997AFA" w:rsidRPr="00C05102" w:rsidRDefault="009C3E59" w:rsidP="00C05102">
      <w:pPr>
        <w:pStyle w:val="BodyText"/>
        <w:numPr>
          <w:ilvl w:val="0"/>
          <w:numId w:val="19"/>
        </w:numPr>
        <w:tabs>
          <w:tab w:val="clear" w:pos="851"/>
          <w:tab w:val="left" w:pos="720"/>
        </w:tabs>
        <w:spacing w:before="60" w:after="60" w:line="276" w:lineRule="auto"/>
        <w:ind w:left="720" w:hanging="720"/>
        <w:outlineLvl w:val="1"/>
      </w:pPr>
      <w:bookmarkStart w:id="1041" w:name="_Toc524700910"/>
      <w:bookmarkStart w:id="1042" w:name="_Toc525120229"/>
      <w:bookmarkStart w:id="1043" w:name="_Toc525120230"/>
      <w:bookmarkEnd w:id="1041"/>
      <w:bookmarkEnd w:id="1042"/>
      <w:r w:rsidRPr="00C05102">
        <w:t xml:space="preserve">Quản lý môi trường tại </w:t>
      </w:r>
      <w:bookmarkEnd w:id="1043"/>
      <w:r w:rsidR="00513A59" w:rsidRPr="00C05102">
        <w:t>Cảng HKQT Cam Ranh</w:t>
      </w:r>
    </w:p>
    <w:p w:rsidR="008224C1" w:rsidRDefault="008224C1" w:rsidP="008224C1">
      <w:pPr>
        <w:tabs>
          <w:tab w:val="left" w:pos="900"/>
        </w:tabs>
        <w:spacing w:before="60" w:after="60"/>
        <w:jc w:val="both"/>
      </w:pPr>
      <w:bookmarkStart w:id="1044" w:name="_Toc378129928"/>
      <w:bookmarkStart w:id="1045" w:name="_Toc378130731"/>
      <w:bookmarkStart w:id="1046" w:name="_Toc378131163"/>
      <w:bookmarkStart w:id="1047" w:name="_Toc378133514"/>
      <w:bookmarkStart w:id="1048" w:name="_Toc381428772"/>
      <w:bookmarkStart w:id="1049" w:name="_Toc381620569"/>
      <w:r>
        <w:t xml:space="preserve">18.1 </w:t>
      </w:r>
      <w:r w:rsidRPr="007C0E0F">
        <w:t>Các nguồn thải gây ô nhiễm và biện pháp giảm thiểu</w:t>
      </w:r>
    </w:p>
    <w:p w:rsidR="008224C1" w:rsidRDefault="008224C1" w:rsidP="00AA38F3">
      <w:pPr>
        <w:pStyle w:val="ListParagraph"/>
        <w:numPr>
          <w:ilvl w:val="2"/>
          <w:numId w:val="464"/>
        </w:numPr>
        <w:tabs>
          <w:tab w:val="left" w:pos="884"/>
        </w:tabs>
        <w:spacing w:before="120" w:after="120" w:line="240" w:lineRule="auto"/>
        <w:contextualSpacing w:val="0"/>
        <w:jc w:val="both"/>
      </w:pPr>
      <w:r w:rsidRPr="007C0E0F">
        <w:t>Khí thải, tiếng ồn, độ rung</w:t>
      </w:r>
    </w:p>
    <w:p w:rsidR="008224C1" w:rsidRPr="00AA38F3" w:rsidRDefault="00AA38F3" w:rsidP="00AA38F3">
      <w:pPr>
        <w:numPr>
          <w:ilvl w:val="0"/>
          <w:numId w:val="276"/>
        </w:numPr>
        <w:tabs>
          <w:tab w:val="clear" w:pos="567"/>
          <w:tab w:val="num" w:pos="0"/>
          <w:tab w:val="left" w:pos="851"/>
        </w:tabs>
        <w:spacing w:before="60" w:after="60"/>
        <w:ind w:left="0" w:firstLine="540"/>
        <w:jc w:val="both"/>
        <w:rPr>
          <w:lang w:val="es-ES"/>
        </w:rPr>
      </w:pPr>
      <w:r w:rsidRPr="00AA38F3">
        <w:rPr>
          <w:lang w:val="es-ES"/>
        </w:rPr>
        <w:t xml:space="preserve">Nguổn: </w:t>
      </w:r>
      <w:r w:rsidR="008224C1" w:rsidRPr="00AA38F3">
        <w:rPr>
          <w:lang w:val="es-ES"/>
        </w:rPr>
        <w:t>Chủ yếu phát thải từ động cơ máy bay khi cất hạ cánh, động cơ của các phương tiện chuyên dụng hoạt động tại sân đỗ, khu bay.</w:t>
      </w:r>
    </w:p>
    <w:p w:rsidR="008224C1" w:rsidRDefault="008224C1" w:rsidP="00AA38F3">
      <w:pPr>
        <w:numPr>
          <w:ilvl w:val="0"/>
          <w:numId w:val="276"/>
        </w:numPr>
        <w:tabs>
          <w:tab w:val="clear" w:pos="567"/>
          <w:tab w:val="num" w:pos="0"/>
          <w:tab w:val="left" w:pos="851"/>
        </w:tabs>
        <w:spacing w:before="60" w:after="60"/>
        <w:ind w:left="0" w:firstLine="540"/>
        <w:jc w:val="both"/>
        <w:rPr>
          <w:lang w:val="es-ES"/>
        </w:rPr>
      </w:pPr>
      <w:r w:rsidRPr="00E818C8">
        <w:rPr>
          <w:lang w:val="es-ES"/>
        </w:rPr>
        <w:t>Biện pháp giảm thiểu ô nhiễm không khí, ồn và rung</w:t>
      </w:r>
      <w:r>
        <w:rPr>
          <w:lang w:val="es-ES"/>
        </w:rPr>
        <w:t>:</w:t>
      </w:r>
    </w:p>
    <w:p w:rsidR="008224C1" w:rsidRPr="00E818C8" w:rsidRDefault="008224C1" w:rsidP="00AA38F3">
      <w:pPr>
        <w:numPr>
          <w:ilvl w:val="1"/>
          <w:numId w:val="465"/>
        </w:numPr>
        <w:tabs>
          <w:tab w:val="left" w:pos="851"/>
        </w:tabs>
        <w:spacing w:before="60" w:after="60"/>
        <w:jc w:val="both"/>
        <w:rPr>
          <w:lang w:val="es-ES"/>
        </w:rPr>
      </w:pPr>
      <w:r w:rsidRPr="00E818C8">
        <w:rPr>
          <w:lang w:val="es-ES"/>
        </w:rPr>
        <w:t>Các thiết bị, máy móc phục vụ trong sân bay đều có chế độ làm việc tối ưu, được vệ sinh bảo trì, bảo dưỡng thường xuyên.</w:t>
      </w:r>
    </w:p>
    <w:p w:rsidR="008224C1" w:rsidRDefault="008224C1" w:rsidP="00AA38F3">
      <w:pPr>
        <w:numPr>
          <w:ilvl w:val="1"/>
          <w:numId w:val="465"/>
        </w:numPr>
        <w:tabs>
          <w:tab w:val="left" w:pos="851"/>
        </w:tabs>
        <w:spacing w:before="60" w:after="60"/>
        <w:jc w:val="both"/>
        <w:rPr>
          <w:lang w:val="es-ES"/>
        </w:rPr>
      </w:pPr>
      <w:r w:rsidRPr="00E818C8">
        <w:rPr>
          <w:lang w:val="es-ES"/>
        </w:rPr>
        <w:t>Hệ thống xe vận chuyển trong sân bay được định kỳ đăng kiểm nhằm bảo đảm các thông số trong khói thải và tiếng ồn không vượt chuẩn cho phép.</w:t>
      </w:r>
    </w:p>
    <w:p w:rsidR="008224C1" w:rsidRPr="00174DA1" w:rsidRDefault="008224C1" w:rsidP="00AA38F3">
      <w:pPr>
        <w:numPr>
          <w:ilvl w:val="1"/>
          <w:numId w:val="465"/>
        </w:numPr>
        <w:tabs>
          <w:tab w:val="left" w:pos="851"/>
        </w:tabs>
        <w:spacing w:before="60" w:after="60"/>
        <w:jc w:val="both"/>
        <w:rPr>
          <w:lang w:val="es-ES"/>
        </w:rPr>
      </w:pPr>
      <w:r>
        <w:rPr>
          <w:lang w:val="es-ES"/>
        </w:rPr>
        <w:t>Khuyến khích sử dụng nguồn cấp điện, thiết bị điều hòa không khí trên mặt đất bằng thiết bị sử dụng năng lượng tiết kiệm và hiệu quả hoặc sử dụng nhiên liệu sạch.</w:t>
      </w:r>
    </w:p>
    <w:p w:rsidR="008224C1" w:rsidRPr="00E818C8" w:rsidRDefault="008224C1" w:rsidP="00AA38F3">
      <w:pPr>
        <w:numPr>
          <w:ilvl w:val="1"/>
          <w:numId w:val="465"/>
        </w:numPr>
        <w:tabs>
          <w:tab w:val="left" w:pos="851"/>
        </w:tabs>
        <w:spacing w:before="60" w:after="60"/>
        <w:jc w:val="both"/>
        <w:rPr>
          <w:lang w:val="es-ES"/>
        </w:rPr>
      </w:pPr>
      <w:r w:rsidRPr="00E818C8">
        <w:rPr>
          <w:lang w:val="es-ES"/>
        </w:rPr>
        <w:t>Nhân viên làm việc trong sân bay được đào tạo cơ bản về vệ sinh an toàn lao động và trang bị đầy đủ các dụng cụ bảo hộ lao động, nút chống ồn khi làm việc nơi pháp sinh tiếng ồn cao.</w:t>
      </w:r>
    </w:p>
    <w:p w:rsidR="008224C1" w:rsidRPr="00E818C8" w:rsidRDefault="008224C1" w:rsidP="00AA38F3">
      <w:pPr>
        <w:numPr>
          <w:ilvl w:val="1"/>
          <w:numId w:val="465"/>
        </w:numPr>
        <w:tabs>
          <w:tab w:val="left" w:pos="851"/>
        </w:tabs>
        <w:spacing w:before="60" w:after="60"/>
        <w:jc w:val="both"/>
        <w:rPr>
          <w:lang w:val="es-ES"/>
        </w:rPr>
      </w:pPr>
      <w:r w:rsidRPr="00E818C8">
        <w:rPr>
          <w:lang w:val="es-ES"/>
        </w:rPr>
        <w:t>Khu vực làm việc của cán bộ, công nhân viên được xây dựng cách âm nên hạn chế việc pháp sinh tiếng ồn từ hoạt động của máy bay đến khu vực làm việc.</w:t>
      </w:r>
    </w:p>
    <w:p w:rsidR="008224C1" w:rsidRDefault="008224C1" w:rsidP="00AA38F3">
      <w:pPr>
        <w:numPr>
          <w:ilvl w:val="1"/>
          <w:numId w:val="465"/>
        </w:numPr>
        <w:tabs>
          <w:tab w:val="left" w:pos="851"/>
        </w:tabs>
        <w:spacing w:before="60" w:after="60"/>
        <w:jc w:val="both"/>
        <w:rPr>
          <w:lang w:val="es-ES"/>
        </w:rPr>
      </w:pPr>
      <w:r w:rsidRPr="00E818C8">
        <w:rPr>
          <w:lang w:val="es-ES"/>
        </w:rPr>
        <w:t>Cán bộ, công nhân viên làm việc trực tiếp trong sân bay được khám sức khỏe định kỳ và có chế độ bảo hiểm, hỗ trợ độc hại khi làm việc những nơi phát sinh tiếng ồn cao.</w:t>
      </w:r>
    </w:p>
    <w:p w:rsidR="008224C1" w:rsidRDefault="008224C1" w:rsidP="008224C1">
      <w:pPr>
        <w:tabs>
          <w:tab w:val="left" w:pos="851"/>
        </w:tabs>
        <w:spacing w:before="60"/>
        <w:jc w:val="both"/>
      </w:pPr>
      <w:r w:rsidRPr="00A331F6">
        <w:t>18.1.2 Nước thải, lượng nước xả thải (m</w:t>
      </w:r>
      <w:r w:rsidRPr="00A331F6">
        <w:rPr>
          <w:vertAlign w:val="superscript"/>
        </w:rPr>
        <w:t>3</w:t>
      </w:r>
      <w:r w:rsidRPr="00A331F6">
        <w:t>/ngày đêm): Nguồn thải, lưu lượng xả thải, lượng nước tiêu thụ (m</w:t>
      </w:r>
      <w:r w:rsidRPr="00A331F6">
        <w:rPr>
          <w:vertAlign w:val="superscript"/>
        </w:rPr>
        <w:t>3</w:t>
      </w:r>
      <w:r w:rsidRPr="00A331F6">
        <w:t xml:space="preserve">/ngày đêm); </w:t>
      </w:r>
    </w:p>
    <w:p w:rsidR="008224C1" w:rsidRDefault="00B447D5" w:rsidP="008224C1">
      <w:pPr>
        <w:pStyle w:val="ListParagraph"/>
        <w:numPr>
          <w:ilvl w:val="0"/>
          <w:numId w:val="280"/>
        </w:numPr>
        <w:tabs>
          <w:tab w:val="left" w:pos="851"/>
        </w:tabs>
        <w:spacing w:before="120" w:after="0" w:line="240" w:lineRule="auto"/>
        <w:ind w:left="0" w:firstLine="567"/>
        <w:contextualSpacing w:val="0"/>
        <w:jc w:val="both"/>
      </w:pPr>
      <w:r>
        <w:t xml:space="preserve">Nguổn: </w:t>
      </w:r>
      <w:r w:rsidR="008224C1">
        <w:t>Nước thải phát sinh từ nhà ga hành khách, các khu vực nhà hàng bên ngoài nhà ga ban đầu qua đường ống dẫn nước và các công trình phụ trợ đưa về 01 bể trung gian và 02 bể thu gom.</w:t>
      </w:r>
    </w:p>
    <w:p w:rsidR="00B447D5" w:rsidRDefault="00B447D5" w:rsidP="008224C1">
      <w:pPr>
        <w:pStyle w:val="ListParagraph"/>
        <w:numPr>
          <w:ilvl w:val="0"/>
          <w:numId w:val="280"/>
        </w:numPr>
        <w:tabs>
          <w:tab w:val="left" w:pos="851"/>
        </w:tabs>
        <w:spacing w:before="120" w:after="0" w:line="240" w:lineRule="auto"/>
        <w:ind w:left="0" w:firstLine="567"/>
        <w:contextualSpacing w:val="0"/>
        <w:jc w:val="both"/>
      </w:pPr>
      <w:r>
        <w:t xml:space="preserve">Biện pháp giảm thiểu: </w:t>
      </w:r>
    </w:p>
    <w:p w:rsidR="008224C1" w:rsidRDefault="008224C1" w:rsidP="00B447D5">
      <w:pPr>
        <w:pStyle w:val="ListParagraph"/>
        <w:numPr>
          <w:ilvl w:val="0"/>
          <w:numId w:val="466"/>
        </w:numPr>
        <w:tabs>
          <w:tab w:val="left" w:pos="851"/>
        </w:tabs>
        <w:spacing w:before="120" w:after="0" w:line="240" w:lineRule="auto"/>
        <w:contextualSpacing w:val="0"/>
        <w:jc w:val="both"/>
      </w:pPr>
      <w:r>
        <w:t>Để dự phòng trường hợp 01 hệ thống phải tạm dừng hoạt động để bảo dưỡng, giữa 02 bể thu gom này sẽ có 02 đường ống cân bằng cưỡng bức (sử dụng 02 máy bơm chìm) để có thể điều tiết dòng nước thải giữa 02 hệ thống xử lý (100m</w:t>
      </w:r>
      <w:r>
        <w:rPr>
          <w:vertAlign w:val="superscript"/>
        </w:rPr>
        <w:t>3</w:t>
      </w:r>
      <w:r>
        <w:t>/ngày.đêm và 200m</w:t>
      </w:r>
      <w:r>
        <w:rPr>
          <w:vertAlign w:val="superscript"/>
        </w:rPr>
        <w:t>3</w:t>
      </w:r>
      <w:r>
        <w:t>/ngày.đêm).</w:t>
      </w:r>
    </w:p>
    <w:p w:rsidR="008224C1" w:rsidRDefault="008224C1" w:rsidP="00B447D5">
      <w:pPr>
        <w:pStyle w:val="ListParagraph"/>
        <w:numPr>
          <w:ilvl w:val="0"/>
          <w:numId w:val="466"/>
        </w:numPr>
        <w:tabs>
          <w:tab w:val="left" w:pos="851"/>
        </w:tabs>
        <w:spacing w:before="120" w:after="0" w:line="240" w:lineRule="auto"/>
        <w:contextualSpacing w:val="0"/>
        <w:jc w:val="both"/>
      </w:pPr>
      <w:r>
        <w:lastRenderedPageBreak/>
        <w:t>Lưu lượng xả thải lớn nhất: 300m</w:t>
      </w:r>
      <w:r>
        <w:rPr>
          <w:vertAlign w:val="superscript"/>
        </w:rPr>
        <w:t>3</w:t>
      </w:r>
      <w:r>
        <w:t>/ngày.đêm.</w:t>
      </w:r>
    </w:p>
    <w:p w:rsidR="008224C1" w:rsidRPr="00174DA1" w:rsidRDefault="008224C1" w:rsidP="00B447D5">
      <w:pPr>
        <w:pStyle w:val="ListParagraph"/>
        <w:numPr>
          <w:ilvl w:val="0"/>
          <w:numId w:val="466"/>
        </w:numPr>
        <w:tabs>
          <w:tab w:val="left" w:pos="851"/>
        </w:tabs>
        <w:spacing w:before="120" w:after="0" w:line="240" w:lineRule="auto"/>
        <w:contextualSpacing w:val="0"/>
        <w:jc w:val="both"/>
      </w:pPr>
      <w:r>
        <w:t>Lưu lượng xả thải (qua hệ thống xử lý nước thải): 60m</w:t>
      </w:r>
      <w:r>
        <w:rPr>
          <w:vertAlign w:val="superscript"/>
        </w:rPr>
        <w:t>3</w:t>
      </w:r>
      <w:r>
        <w:t>/ngày.đêm.</w:t>
      </w:r>
    </w:p>
    <w:p w:rsidR="008224C1" w:rsidRDefault="008224C1" w:rsidP="008224C1">
      <w:pPr>
        <w:pStyle w:val="ListParagraph"/>
        <w:tabs>
          <w:tab w:val="left" w:pos="884"/>
        </w:tabs>
        <w:spacing w:before="120" w:after="0" w:line="240" w:lineRule="auto"/>
        <w:ind w:left="0" w:firstLine="567"/>
        <w:contextualSpacing w:val="0"/>
        <w:jc w:val="both"/>
      </w:pPr>
      <w:r w:rsidRPr="005A475F">
        <w:t>Sơ đồ Quy trình thu gom, xử lý nước thải của người khai thác cảng và của toàn cả</w:t>
      </w:r>
      <w:r>
        <w:t>ng hàng không sân bay:</w:t>
      </w:r>
    </w:p>
    <w:p w:rsidR="008224C1" w:rsidRDefault="008224C1" w:rsidP="008224C1">
      <w:pPr>
        <w:pStyle w:val="ListParagraph"/>
        <w:tabs>
          <w:tab w:val="left" w:pos="884"/>
        </w:tabs>
        <w:spacing w:before="120" w:after="0" w:line="240" w:lineRule="auto"/>
        <w:ind w:left="0" w:firstLine="567"/>
        <w:contextualSpacing w:val="0"/>
        <w:jc w:val="both"/>
      </w:pPr>
    </w:p>
    <w:p w:rsidR="008224C1" w:rsidRDefault="008224C1" w:rsidP="008224C1">
      <w:pPr>
        <w:pStyle w:val="ListParagraph"/>
        <w:tabs>
          <w:tab w:val="left" w:pos="884"/>
        </w:tabs>
        <w:spacing w:before="120" w:after="0" w:line="240" w:lineRule="auto"/>
        <w:ind w:left="0" w:firstLine="567"/>
        <w:contextualSpacing w:val="0"/>
        <w:jc w:val="both"/>
      </w:pPr>
    </w:p>
    <w:p w:rsidR="008224C1" w:rsidRDefault="008224C1" w:rsidP="008224C1">
      <w:pPr>
        <w:pStyle w:val="ListParagraph"/>
        <w:tabs>
          <w:tab w:val="left" w:pos="884"/>
        </w:tabs>
        <w:spacing w:before="120" w:after="0" w:line="240" w:lineRule="auto"/>
        <w:ind w:left="0" w:firstLine="567"/>
        <w:contextualSpacing w:val="0"/>
        <w:jc w:val="both"/>
      </w:pPr>
    </w:p>
    <w:p w:rsidR="008224C1" w:rsidRDefault="008B4FC3" w:rsidP="008224C1">
      <w:pPr>
        <w:pStyle w:val="ListParagraph"/>
        <w:tabs>
          <w:tab w:val="left" w:pos="884"/>
        </w:tabs>
        <w:spacing w:before="120" w:after="0" w:line="240" w:lineRule="auto"/>
        <w:ind w:left="0" w:firstLine="567"/>
        <w:contextualSpacing w:val="0"/>
        <w:jc w:val="both"/>
      </w:pPr>
      <w:r>
        <w:rPr>
          <w:noProof/>
        </w:rPr>
        <w:pict>
          <v:rect id="Rectangle 1315" o:spid="_x0000_s1047" style="position:absolute;left:0;text-align:left;margin-left:318.45pt;margin-top:-28pt;width:2in;height:46.4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">
            <v:textbox>
              <w:txbxContent>
                <w:p w:rsidR="00533C47" w:rsidRPr="008B4581" w:rsidRDefault="00533C47" w:rsidP="008224C1">
                  <w:pPr>
                    <w:jc w:val="center"/>
                    <w:rPr>
                      <w:sz w:val="26"/>
                      <w:szCs w:val="26"/>
                    </w:rPr>
                  </w:pPr>
                  <w:r w:rsidRPr="008B4581">
                    <w:rPr>
                      <w:sz w:val="26"/>
                      <w:szCs w:val="26"/>
                    </w:rPr>
                    <w:t>Bể thu gom nước thải</w:t>
                  </w:r>
                </w:p>
                <w:p w:rsidR="00533C47" w:rsidRPr="0082722B" w:rsidRDefault="00533C47" w:rsidP="008224C1">
                  <w:pPr>
                    <w:jc w:val="center"/>
                    <w:rPr>
                      <w:sz w:val="20"/>
                      <w:szCs w:val="20"/>
                    </w:rPr>
                  </w:pPr>
                  <w:r w:rsidRPr="008B4581">
                    <w:rPr>
                      <w:sz w:val="26"/>
                      <w:szCs w:val="26"/>
                    </w:rPr>
                    <w:t>phát sinh</w:t>
                  </w:r>
                </w:p>
              </w:txbxContent>
            </v:textbox>
          </v:rect>
        </w:pict>
      </w:r>
      <w:r>
        <w:rPr>
          <w:noProof/>
        </w:rPr>
        <w:pict>
          <v:rect id="Rectangle 1376" o:spid="_x0000_s1048" style="position:absolute;left:0;text-align:left;margin-left:-20.55pt;margin-top:-31.75pt;width:147pt;height:56.0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">
            <v:textbox>
              <w:txbxContent>
                <w:p w:rsidR="00533C47" w:rsidRPr="008B4581" w:rsidRDefault="00533C47" w:rsidP="008224C1">
                  <w:pPr>
                    <w:jc w:val="center"/>
                    <w:rPr>
                      <w:sz w:val="24"/>
                      <w:szCs w:val="24"/>
                    </w:rPr>
                  </w:pPr>
                  <w:r w:rsidRPr="008B4581">
                    <w:rPr>
                      <w:sz w:val="24"/>
                      <w:szCs w:val="24"/>
                    </w:rPr>
                    <w:t xml:space="preserve">Đường ống thu gom nước thải từ khu vực nhà ga hành khách quốc nội </w:t>
                  </w:r>
                </w:p>
              </w:txbxContent>
            </v:textbox>
          </v:rect>
        </w:pict>
      </w:r>
      <w:r>
        <w:rPr>
          <w:noProof/>
        </w:rPr>
        <w:pict>
          <v:shape id="AutoShape 1314" o:spid="_x0000_s1190" type="#_x0000_t32" style="position:absolute;left:0;text-align:left;margin-left:278.7pt;margin-top:-6.45pt;width:34.5pt;height:.0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pOAIAAGM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">
            <v:stroke endarrow="block"/>
          </v:shape>
        </w:pict>
      </w:r>
      <w:r>
        <w:rPr>
          <w:noProof/>
        </w:rPr>
        <w:pict>
          <v:rect id="Rectangle 1313" o:spid="_x0000_s1049" style="position:absolute;left:0;text-align:left;margin-left:166.95pt;margin-top:-28pt;width:111.75pt;height:46.4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">
            <v:textbox>
              <w:txbxContent>
                <w:p w:rsidR="00533C47" w:rsidRPr="008B4581" w:rsidRDefault="00533C47" w:rsidP="008224C1">
                  <w:pPr>
                    <w:ind w:left="567" w:hanging="567"/>
                    <w:jc w:val="center"/>
                    <w:rPr>
                      <w:sz w:val="26"/>
                      <w:szCs w:val="26"/>
                    </w:rPr>
                  </w:pPr>
                  <w:r w:rsidRPr="008B4581">
                    <w:rPr>
                      <w:sz w:val="26"/>
                      <w:szCs w:val="26"/>
                    </w:rPr>
                    <w:t>Bể thu gom nước</w:t>
                  </w:r>
                </w:p>
                <w:p w:rsidR="00533C47" w:rsidRPr="0082722B" w:rsidRDefault="00533C47" w:rsidP="008224C1">
                  <w:pPr>
                    <w:ind w:left="567" w:hanging="567"/>
                    <w:jc w:val="center"/>
                    <w:rPr>
                      <w:sz w:val="20"/>
                      <w:szCs w:val="20"/>
                    </w:rPr>
                  </w:pPr>
                  <w:r w:rsidRPr="008B4581">
                    <w:rPr>
                      <w:sz w:val="26"/>
                      <w:szCs w:val="26"/>
                    </w:rPr>
                    <w:t>thải trung gian</w:t>
                  </w:r>
                  <w:r w:rsidRPr="0082722B">
                    <w:rPr>
                      <w:sz w:val="20"/>
                      <w:szCs w:val="20"/>
                    </w:rPr>
                    <w:tab/>
                  </w:r>
                </w:p>
              </w:txbxContent>
            </v:textbox>
          </v:rect>
        </w:pict>
      </w:r>
      <w:r>
        <w:rPr>
          <w:noProof/>
        </w:rPr>
        <w:pict>
          <v:shape id="AutoShape 1312" o:spid="_x0000_s1189" type="#_x0000_t32" style="position:absolute;left:0;text-align:left;margin-left:126.45pt;margin-top:-6.45pt;width:40.5pt;height:0;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n2Ng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">
            <v:stroke endarrow="block"/>
          </v:shape>
        </w:pict>
      </w:r>
    </w:p>
    <w:p w:rsidR="008224C1" w:rsidRDefault="008B4FC3" w:rsidP="008224C1">
      <w:pPr>
        <w:pStyle w:val="ListParagraph"/>
        <w:tabs>
          <w:tab w:val="left" w:pos="884"/>
        </w:tabs>
        <w:spacing w:before="120" w:after="0" w:line="240" w:lineRule="auto"/>
        <w:ind w:left="0" w:firstLine="567"/>
        <w:contextualSpacing w:val="0"/>
        <w:jc w:val="both"/>
      </w:pPr>
      <w:r>
        <w:rPr>
          <w:noProof/>
        </w:rPr>
        <w:pict>
          <v:shape id="AutoShape 1316" o:spid="_x0000_s1188" type="#_x0000_t32" style="position:absolute;left:0;text-align:left;margin-left:373.95pt;margin-top:2.35pt;width:.05pt;height:41.1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"/>
        </w:pict>
      </w:r>
    </w:p>
    <w:p w:rsidR="008224C1" w:rsidRDefault="008B4FC3" w:rsidP="008224C1">
      <w:pPr>
        <w:pStyle w:val="ListParagraph"/>
        <w:tabs>
          <w:tab w:val="left" w:pos="884"/>
        </w:tabs>
        <w:spacing w:before="120" w:after="0" w:line="240" w:lineRule="auto"/>
        <w:ind w:left="0" w:firstLine="567"/>
        <w:contextualSpacing w:val="0"/>
        <w:jc w:val="both"/>
      </w:pPr>
      <w:r>
        <w:rPr>
          <w:noProof/>
        </w:rPr>
        <w:pict>
          <v:rect id="Rectangle 1320" o:spid="_x0000_s1050" style="position:absolute;left:0;text-align:left;margin-left:-14.55pt;margin-top:11.6pt;width:132pt;height:26.2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">
            <v:textbox>
              <w:txbxContent>
                <w:p w:rsidR="00533C47" w:rsidRPr="008B4581" w:rsidRDefault="00533C47" w:rsidP="008224C1">
                  <w:pPr>
                    <w:jc w:val="center"/>
                    <w:rPr>
                      <w:sz w:val="26"/>
                      <w:szCs w:val="26"/>
                    </w:rPr>
                  </w:pPr>
                  <w:r w:rsidRPr="008B4581">
                    <w:rPr>
                      <w:sz w:val="26"/>
                      <w:szCs w:val="26"/>
                    </w:rPr>
                    <w:t>Nguồn tiếp nhận</w:t>
                  </w:r>
                </w:p>
              </w:txbxContent>
            </v:textbox>
          </v:rect>
        </w:pict>
      </w:r>
      <w:r>
        <w:rPr>
          <w:noProof/>
        </w:rPr>
        <w:pict>
          <v:shape id="AutoShape 1319" o:spid="_x0000_s1187" type="#_x0000_t32" style="position:absolute;left:0;text-align:left;margin-left:117.45pt;margin-top:21.4pt;width:42pt;height:.05pt;flip:x;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591PwIAAG0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">
            <v:stroke endarrow="block"/>
          </v:shape>
        </w:pict>
      </w:r>
      <w:r>
        <w:rPr>
          <w:noProof/>
        </w:rPr>
        <w:pict>
          <v:shape id="AutoShape 1317" o:spid="_x0000_s1186" type="#_x0000_t32" style="position:absolute;left:0;text-align:left;margin-left:313.2pt;margin-top:21.35pt;width:60.75pt;height:.05pt;flip:x;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">
            <v:stroke endarrow="block"/>
          </v:shape>
        </w:pict>
      </w:r>
      <w:r>
        <w:rPr>
          <w:noProof/>
        </w:rPr>
        <w:pict>
          <v:rect id="Rectangle 1318" o:spid="_x0000_s1051" style="position:absolute;left:0;text-align:left;margin-left:159.45pt;margin-top:4.1pt;width:153.75pt;height:38.2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">
            <v:textbox>
              <w:txbxContent>
                <w:p w:rsidR="00533C47" w:rsidRPr="008B4581" w:rsidRDefault="00533C47" w:rsidP="008224C1">
                  <w:pPr>
                    <w:jc w:val="center"/>
                    <w:rPr>
                      <w:sz w:val="26"/>
                      <w:szCs w:val="26"/>
                    </w:rPr>
                  </w:pPr>
                  <w:r w:rsidRPr="008B4581">
                    <w:rPr>
                      <w:sz w:val="26"/>
                      <w:szCs w:val="26"/>
                    </w:rPr>
                    <w:t>Hệ thống xử lý nước thải màng sinh học hiếu khí MBBR</w:t>
                  </w:r>
                </w:p>
              </w:txbxContent>
            </v:textbox>
          </v:rect>
        </w:pict>
      </w:r>
    </w:p>
    <w:p w:rsidR="008224C1" w:rsidRDefault="008224C1" w:rsidP="008224C1">
      <w:pPr>
        <w:pStyle w:val="ListParagraph"/>
        <w:tabs>
          <w:tab w:val="left" w:pos="884"/>
        </w:tabs>
        <w:spacing w:before="120" w:after="0" w:line="240" w:lineRule="auto"/>
        <w:ind w:left="0" w:firstLine="567"/>
        <w:contextualSpacing w:val="0"/>
        <w:jc w:val="both"/>
      </w:pPr>
    </w:p>
    <w:p w:rsidR="008224C1" w:rsidRDefault="008224C1" w:rsidP="008224C1">
      <w:pPr>
        <w:pStyle w:val="ListParagraph"/>
        <w:tabs>
          <w:tab w:val="left" w:pos="884"/>
        </w:tabs>
        <w:spacing w:before="120" w:after="0" w:line="240" w:lineRule="auto"/>
        <w:ind w:left="0" w:firstLine="567"/>
        <w:contextualSpacing w:val="0"/>
        <w:jc w:val="both"/>
      </w:pPr>
    </w:p>
    <w:p w:rsidR="008224C1" w:rsidRDefault="008224C1" w:rsidP="008224C1">
      <w:pPr>
        <w:pStyle w:val="ListParagraph"/>
        <w:tabs>
          <w:tab w:val="left" w:pos="884"/>
        </w:tabs>
        <w:spacing w:before="120" w:after="0" w:line="240" w:lineRule="auto"/>
        <w:ind w:left="0" w:firstLine="567"/>
        <w:contextualSpacing w:val="0"/>
        <w:jc w:val="center"/>
      </w:pPr>
      <w:r>
        <w:t>Quy trình vận hành Hệ thống xử lý nước thải màng sinh học hiếu khí MBBR</w:t>
      </w:r>
    </w:p>
    <w:p w:rsidR="008224C1" w:rsidRDefault="008B4FC3" w:rsidP="008224C1">
      <w:pPr>
        <w:pStyle w:val="ListParagraph"/>
        <w:tabs>
          <w:tab w:val="left" w:pos="884"/>
        </w:tabs>
        <w:spacing w:before="120" w:after="0" w:line="240" w:lineRule="auto"/>
        <w:ind w:left="0" w:firstLine="567"/>
        <w:contextualSpacing w:val="0"/>
        <w:jc w:val="both"/>
      </w:pPr>
      <w:r>
        <w:rPr>
          <w:noProof/>
        </w:rPr>
        <w:pict>
          <v:rect id="Rectangle 1335" o:spid="_x0000_s1052" style="position:absolute;left:0;text-align:left;margin-left:-29.55pt;margin-top:20.9pt;width:147pt;height:27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">
            <v:textbox>
              <w:txbxContent>
                <w:p w:rsidR="00533C47" w:rsidRPr="006A397E" w:rsidRDefault="00533C47" w:rsidP="008224C1">
                  <w:r w:rsidRPr="006A397E">
                    <w:t>Hố thu gom hiện hữu</w:t>
                  </w:r>
                </w:p>
              </w:txbxContent>
            </v:textbox>
          </v:rect>
        </w:pict>
      </w:r>
      <w:r>
        <w:rPr>
          <w:noProof/>
        </w:rPr>
        <w:pict>
          <v:rect id="Rectangle 1336" o:spid="_x0000_s1053" style="position:absolute;left:0;text-align:left;margin-left:306.45pt;margin-top:20.9pt;width:158.25pt;height:27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">
            <v:textbox>
              <w:txbxContent>
                <w:p w:rsidR="00533C47" w:rsidRPr="006A397E" w:rsidRDefault="00533C47" w:rsidP="008224C1">
                  <w:r w:rsidRPr="006A397E">
                    <w:t>Hố trung gian hiện hữu</w:t>
                  </w:r>
                </w:p>
              </w:txbxContent>
            </v:textbox>
          </v:rect>
        </w:pict>
      </w:r>
    </w:p>
    <w:p w:rsidR="008224C1" w:rsidRDefault="008B4FC3" w:rsidP="008224C1">
      <w:pPr>
        <w:pStyle w:val="ListParagraph"/>
        <w:tabs>
          <w:tab w:val="left" w:pos="2865"/>
        </w:tabs>
        <w:spacing w:before="120" w:after="0" w:line="240" w:lineRule="auto"/>
        <w:ind w:left="0" w:firstLine="567"/>
        <w:contextualSpacing w:val="0"/>
        <w:jc w:val="both"/>
      </w:pPr>
      <w:r>
        <w:rPr>
          <w:noProof/>
        </w:rPr>
        <w:pict>
          <v:shape id="AutoShape 1337" o:spid="_x0000_s1185" type="#_x0000_t32" style="position:absolute;left:0;text-align:left;margin-left:117.45pt;margin-top:12.95pt;width:26.25pt;height: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" strokeweight="2.25pt">
            <v:stroke endarrow="block"/>
          </v:shape>
        </w:pict>
      </w:r>
      <w:r>
        <w:rPr>
          <w:noProof/>
        </w:rPr>
        <w:pict>
          <v:shape id="AutoShape 1338" o:spid="_x0000_s1184" type="#_x0000_t32" style="position:absolute;left:0;text-align:left;margin-left:278.7pt;margin-top:12.9pt;width:27.75pt;height:.05pt;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" strokeweight="2.25pt">
            <v:stroke endarrow="block"/>
          </v:shape>
        </w:pict>
      </w:r>
      <w:r w:rsidR="008224C1">
        <w:tab/>
        <w:t xml:space="preserve">  Hố thu gom xây mới</w:t>
      </w:r>
    </w:p>
    <w:p w:rsidR="008224C1" w:rsidRDefault="008B4FC3" w:rsidP="008224C1">
      <w:pPr>
        <w:pStyle w:val="ListParagraph"/>
        <w:tabs>
          <w:tab w:val="left" w:pos="884"/>
        </w:tabs>
        <w:spacing w:before="120" w:after="0" w:line="240" w:lineRule="auto"/>
        <w:ind w:left="0" w:firstLine="567"/>
        <w:contextualSpacing w:val="0"/>
        <w:jc w:val="both"/>
      </w:pPr>
      <w:r>
        <w:rPr>
          <w:noProof/>
        </w:rPr>
        <w:pict>
          <v:shape id="AutoShape 1339" o:spid="_x0000_s1183" type="#_x0000_t32" style="position:absolute;left:0;text-align:left;margin-left:205.95pt;margin-top:3.7pt;width:0;height:38.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tNQIAAGE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">
            <v:stroke endarrow="block"/>
          </v:shape>
        </w:pict>
      </w:r>
    </w:p>
    <w:p w:rsidR="008224C1" w:rsidRDefault="008B4FC3" w:rsidP="008224C1">
      <w:pPr>
        <w:pStyle w:val="ListParagraph"/>
        <w:tabs>
          <w:tab w:val="left" w:pos="884"/>
        </w:tabs>
        <w:spacing w:before="120" w:after="0" w:line="240" w:lineRule="auto"/>
        <w:ind w:left="0" w:firstLine="567"/>
        <w:contextualSpacing w:val="0"/>
        <w:jc w:val="both"/>
      </w:pPr>
      <w:r>
        <w:rPr>
          <w:noProof/>
        </w:rPr>
        <w:pict>
          <v:shape id="AutoShape 1365" o:spid="_x0000_s1182" type="#_x0000_t32" style="position:absolute;left:0;text-align:left;margin-left:295.2pt;margin-top:19.85pt;width:0;height:141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" strokecolor="red">
            <v:stroke dashstyle="1 1"/>
          </v:shape>
        </w:pict>
      </w:r>
      <w:r>
        <w:rPr>
          <w:noProof/>
        </w:rPr>
        <w:pict>
          <v:shape id="AutoShape 1364" o:spid="_x0000_s1181" type="#_x0000_t32" style="position:absolute;left:0;text-align:left;margin-left:259.95pt;margin-top:19.85pt;width:81.75pt;height:0;flip:x;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" strokecolor="red">
            <v:stroke dashstyle="1 1" endarrow="block"/>
          </v:shape>
        </w:pict>
      </w:r>
      <w:r>
        <w:rPr>
          <w:noProof/>
        </w:rPr>
        <w:pict>
          <v:rect id="Rectangle 1363" o:spid="_x0000_s1054" style="position:absolute;left:0;text-align:left;margin-left:341.7pt;margin-top:9.35pt;width:90pt;height:23.2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">
            <v:textbox>
              <w:txbxContent>
                <w:p w:rsidR="00533C47" w:rsidRPr="006A397E" w:rsidRDefault="00533C47" w:rsidP="008224C1">
                  <w:r w:rsidRPr="006A397E">
                    <w:t>Máy thổi khí</w:t>
                  </w:r>
                </w:p>
                <w:p w:rsidR="00533C47" w:rsidRDefault="00533C47" w:rsidP="008224C1"/>
              </w:txbxContent>
            </v:textbox>
          </v:rect>
        </w:pict>
      </w:r>
      <w:r>
        <w:rPr>
          <w:noProof/>
        </w:rPr>
        <w:pict>
          <v:rect id="Rectangle 1340" o:spid="_x0000_s1055" style="position:absolute;left:0;text-align:left;margin-left:155.7pt;margin-top:19.85pt;width:104.25pt;height:25.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">
            <v:textbox>
              <w:txbxContent>
                <w:p w:rsidR="00533C47" w:rsidRPr="006A397E" w:rsidRDefault="00533C47" w:rsidP="008224C1">
                  <w:pPr>
                    <w:jc w:val="center"/>
                  </w:pPr>
                  <w:r w:rsidRPr="006A397E">
                    <w:t>Bể điều hòa</w:t>
                  </w:r>
                </w:p>
              </w:txbxContent>
            </v:textbox>
          </v:rect>
        </w:pict>
      </w:r>
    </w:p>
    <w:p w:rsidR="008224C1" w:rsidRDefault="008B4FC3" w:rsidP="008224C1">
      <w:pPr>
        <w:pStyle w:val="ListParagraph"/>
        <w:tabs>
          <w:tab w:val="left" w:pos="884"/>
        </w:tabs>
        <w:spacing w:before="120" w:after="0" w:line="240" w:lineRule="auto"/>
        <w:ind w:left="0" w:firstLine="567"/>
        <w:contextualSpacing w:val="0"/>
        <w:jc w:val="both"/>
      </w:pPr>
      <w:r>
        <w:rPr>
          <w:noProof/>
        </w:rPr>
        <w:pict>
          <v:shape id="AutoShape 1362" o:spid="_x0000_s1180" type="#_x0000_t32" style="position:absolute;left:0;text-align:left;margin-left:259.95pt;margin-top:18.75pt;width:120pt;height:0;flip:x;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">
            <v:stroke dashstyle="dash" endarrow="block"/>
          </v:shape>
        </w:pict>
      </w:r>
      <w:r>
        <w:rPr>
          <w:noProof/>
        </w:rPr>
        <w:pict>
          <v:shape id="AutoShape 1361" o:spid="_x0000_s1179" type="#_x0000_t32" style="position:absolute;left:0;text-align:left;margin-left:379.95pt;margin-top:18.75pt;width:0;height:225.75pt;flip:y;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">
            <v:stroke dashstyle="dash"/>
          </v:shape>
        </w:pict>
      </w:r>
      <w:r>
        <w:rPr>
          <w:noProof/>
        </w:rPr>
        <w:pict>
          <v:shape id="AutoShape 1355" o:spid="_x0000_s1178" type="#_x0000_t32" style="position:absolute;left:0;text-align:left;margin-left:75.45pt;margin-top:15pt;width:80.25pt;height: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">
            <v:stroke dashstyle="dash" endarrow="block"/>
          </v:shape>
        </w:pict>
      </w:r>
      <w:r>
        <w:rPr>
          <w:noProof/>
        </w:rPr>
        <w:pict>
          <v:shape id="AutoShape 1354" o:spid="_x0000_s1177" type="#_x0000_t32" style="position:absolute;left:0;text-align:left;margin-left:75.45pt;margin-top:15pt;width:0;height:182.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"/>
        </w:pict>
      </w:r>
      <w:r>
        <w:rPr>
          <w:noProof/>
        </w:rPr>
        <w:pict>
          <v:shape id="AutoShape 1341" o:spid="_x0000_s1176" type="#_x0000_t32" style="position:absolute;left:0;text-align:left;margin-left:205.95pt;margin-top:18.75pt;width:0;height:35.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">
            <v:stroke endarrow="block"/>
          </v:shape>
        </w:pict>
      </w:r>
    </w:p>
    <w:p w:rsidR="008224C1" w:rsidRDefault="008224C1" w:rsidP="008224C1">
      <w:pPr>
        <w:tabs>
          <w:tab w:val="left" w:pos="851"/>
        </w:tabs>
        <w:spacing w:before="60" w:after="60"/>
        <w:jc w:val="both"/>
      </w:pPr>
    </w:p>
    <w:p w:rsidR="008224C1" w:rsidRPr="00A331F6" w:rsidRDefault="008B4FC3" w:rsidP="008224C1">
      <w:pPr>
        <w:tabs>
          <w:tab w:val="left" w:pos="851"/>
        </w:tabs>
        <w:spacing w:before="60" w:after="60"/>
        <w:jc w:val="both"/>
        <w:rPr>
          <w:lang w:val="es-ES"/>
        </w:rPr>
      </w:pPr>
      <w:r>
        <w:rPr>
          <w:noProof/>
        </w:rPr>
        <w:pict>
          <v:rect id="Rectangle 1342" o:spid="_x0000_s1056" style="position:absolute;left:0;text-align:left;margin-left:155.7pt;margin-top:9.8pt;width:104.25pt;height:27.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">
            <v:textbox>
              <w:txbxContent>
                <w:p w:rsidR="00533C47" w:rsidRPr="006A397E" w:rsidRDefault="00533C47" w:rsidP="008224C1">
                  <w:pPr>
                    <w:jc w:val="center"/>
                  </w:pPr>
                  <w:r w:rsidRPr="006A397E">
                    <w:t>Bể Anoxic</w:t>
                  </w:r>
                </w:p>
              </w:txbxContent>
            </v:textbox>
          </v:rect>
        </w:pict>
      </w:r>
    </w:p>
    <w:p w:rsidR="008224C1" w:rsidRPr="00E818C8" w:rsidRDefault="008B4FC3" w:rsidP="008224C1">
      <w:pPr>
        <w:tabs>
          <w:tab w:val="left" w:pos="851"/>
        </w:tabs>
        <w:spacing w:before="60" w:after="60"/>
        <w:ind w:left="540"/>
        <w:jc w:val="both"/>
        <w:rPr>
          <w:lang w:val="es-ES"/>
        </w:rPr>
      </w:pPr>
      <w:r>
        <w:rPr>
          <w:noProof/>
        </w:rPr>
        <w:pict>
          <v:shape id="AutoShape 1367" o:spid="_x0000_s1175" type="#_x0000_t32" style="position:absolute;left:0;text-align:left;margin-left:259.95pt;margin-top:2.7pt;width:35.25pt;height:.75pt;flip:x;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" strokecolor="red">
            <v:stroke dashstyle="1 1" endarrow="block"/>
          </v:shape>
        </w:pict>
      </w:r>
      <w:r>
        <w:rPr>
          <w:noProof/>
        </w:rPr>
        <w:pict>
          <v:shape id="AutoShape 1356" o:spid="_x0000_s1174" type="#_x0000_t32" style="position:absolute;left:0;text-align:left;margin-left:75.45pt;margin-top:7.95pt;width:80.25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">
            <v:stroke dashstyle="dash" endarrow="block"/>
          </v:shape>
        </w:pict>
      </w:r>
      <w:r>
        <w:rPr>
          <w:noProof/>
        </w:rPr>
        <w:pict>
          <v:shape id="AutoShape 1343" o:spid="_x0000_s1173" type="#_x0000_t32" style="position:absolute;left:0;text-align:left;margin-left:205.95pt;margin-top:18.45pt;width:0;height:32.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S0NQIAAGE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">
            <v:stroke endarrow="block"/>
          </v:shape>
        </w:pict>
      </w:r>
    </w:p>
    <w:p w:rsidR="008224C1" w:rsidRDefault="008224C1" w:rsidP="008224C1">
      <w:pPr>
        <w:tabs>
          <w:tab w:val="left" w:pos="900"/>
        </w:tabs>
        <w:spacing w:before="60" w:after="60"/>
        <w:jc w:val="both"/>
        <w:rPr>
          <w:lang w:val="es-ES"/>
        </w:rPr>
      </w:pPr>
    </w:p>
    <w:p w:rsidR="008224C1" w:rsidRDefault="008B4FC3" w:rsidP="008224C1">
      <w:pPr>
        <w:tabs>
          <w:tab w:val="left" w:pos="900"/>
        </w:tabs>
        <w:spacing w:before="60" w:after="60"/>
        <w:jc w:val="both"/>
        <w:rPr>
          <w:lang w:val="es-ES"/>
        </w:rPr>
      </w:pPr>
      <w:r>
        <w:rPr>
          <w:noProof/>
        </w:rPr>
        <w:pict>
          <v:rect id="Rectangle 1344" o:spid="_x0000_s1057" style="position:absolute;left:0;text-align:left;margin-left:155.7pt;margin-top:12.5pt;width:110.25pt;height:39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">
            <v:textbox>
              <w:txbxContent>
                <w:p w:rsidR="00533C47" w:rsidRDefault="00533C47" w:rsidP="008224C1">
                  <w:pPr>
                    <w:jc w:val="center"/>
                  </w:pPr>
                  <w:r>
                    <w:t xml:space="preserve">Bể Aerotank +   </w:t>
                  </w:r>
                </w:p>
                <w:p w:rsidR="00533C47" w:rsidRPr="006A397E" w:rsidRDefault="00533C47" w:rsidP="008224C1">
                  <w:pPr>
                    <w:jc w:val="center"/>
                  </w:pPr>
                  <w:r>
                    <w:t>MBBR</w:t>
                  </w:r>
                </w:p>
              </w:txbxContent>
            </v:textbox>
          </v:rect>
        </w:pict>
      </w:r>
    </w:p>
    <w:p w:rsidR="008224C1" w:rsidRDefault="008B4FC3" w:rsidP="008224C1">
      <w:pPr>
        <w:tabs>
          <w:tab w:val="left" w:pos="900"/>
        </w:tabs>
        <w:spacing w:before="60" w:after="60"/>
        <w:jc w:val="both"/>
        <w:rPr>
          <w:lang w:val="es-ES"/>
        </w:rPr>
      </w:pPr>
      <w:r>
        <w:rPr>
          <w:noProof/>
        </w:rPr>
        <w:pict>
          <v:shape id="AutoShape 1366" o:spid="_x0000_s1172" type="#_x0000_t32" style="position:absolute;left:0;text-align:left;margin-left:265.95pt;margin-top:18.15pt;width:29.25pt;height:0;flip:x;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" strokecolor="red">
            <v:stroke dashstyle="1 1" endarrow="block"/>
          </v:shape>
        </w:pict>
      </w:r>
      <w:r>
        <w:rPr>
          <w:noProof/>
        </w:rPr>
        <w:pict>
          <v:shape id="AutoShape 1357" o:spid="_x0000_s1171" type="#_x0000_t32" style="position:absolute;left:0;text-align:left;margin-left:75.45pt;margin-top:14.4pt;width:80.25pt;height: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">
            <v:stroke dashstyle="dash" endarrow="block"/>
          </v:shape>
        </w:pict>
      </w:r>
    </w:p>
    <w:p w:rsidR="008224C1" w:rsidRDefault="008B4FC3" w:rsidP="008224C1">
      <w:pPr>
        <w:tabs>
          <w:tab w:val="left" w:pos="900"/>
        </w:tabs>
        <w:spacing w:before="60" w:after="60"/>
        <w:jc w:val="both"/>
        <w:rPr>
          <w:lang w:val="es-ES"/>
        </w:rPr>
      </w:pPr>
      <w:r>
        <w:rPr>
          <w:noProof/>
        </w:rPr>
        <w:pict>
          <v:shape id="AutoShape 1345" o:spid="_x0000_s1170" type="#_x0000_t32" style="position:absolute;left:0;text-align:left;margin-left:205.95pt;margin-top:13.3pt;width:0;height:27.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">
            <v:stroke endarrow="block"/>
          </v:shape>
        </w:pict>
      </w:r>
    </w:p>
    <w:p w:rsidR="008224C1" w:rsidRDefault="008224C1" w:rsidP="008224C1">
      <w:pPr>
        <w:tabs>
          <w:tab w:val="left" w:pos="900"/>
        </w:tabs>
        <w:spacing w:before="60" w:after="60"/>
        <w:jc w:val="both"/>
        <w:rPr>
          <w:lang w:val="es-ES"/>
        </w:rPr>
      </w:pPr>
    </w:p>
    <w:p w:rsidR="008224C1" w:rsidRDefault="008B4FC3" w:rsidP="008224C1">
      <w:pPr>
        <w:tabs>
          <w:tab w:val="left" w:pos="900"/>
        </w:tabs>
        <w:spacing w:before="60" w:after="60"/>
        <w:jc w:val="both"/>
        <w:rPr>
          <w:lang w:val="es-ES"/>
        </w:rPr>
      </w:pPr>
      <w:r>
        <w:rPr>
          <w:noProof/>
        </w:rPr>
        <w:pict>
          <v:shape id="AutoShape 1359" o:spid="_x0000_s1169" type="#_x0000_t32" style="position:absolute;left:0;text-align:left;margin-left:265.95pt;margin-top:15.6pt;width:61.5pt;height:.0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">
            <v:stroke dashstyle="dash"/>
          </v:shape>
        </w:pict>
      </w:r>
      <w:r>
        <w:rPr>
          <w:noProof/>
        </w:rPr>
        <w:pict>
          <v:shape id="AutoShape 1360" o:spid="_x0000_s1168" type="#_x0000_t32" style="position:absolute;left:0;text-align:left;margin-left:327.45pt;margin-top:15.6pt;width:0;height:51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">
            <v:stroke dashstyle="dash" endarrow="block"/>
          </v:shape>
        </w:pict>
      </w:r>
      <w:r>
        <w:rPr>
          <w:noProof/>
        </w:rPr>
        <w:pict>
          <v:rect id="Rectangle 1346" o:spid="_x0000_s1058" style="position:absolute;left:0;text-align:left;margin-left:155.7pt;margin-top:2.85pt;width:110.25pt;height:29.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">
            <v:textbox>
              <w:txbxContent>
                <w:p w:rsidR="00533C47" w:rsidRPr="006A397E" w:rsidRDefault="00533C47" w:rsidP="008224C1">
                  <w:pPr>
                    <w:jc w:val="center"/>
                  </w:pPr>
                  <w:r w:rsidRPr="006A397E">
                    <w:t>Bể lắng</w:t>
                  </w:r>
                </w:p>
              </w:txbxContent>
            </v:textbox>
          </v:rect>
        </w:pict>
      </w:r>
    </w:p>
    <w:p w:rsidR="008224C1" w:rsidRDefault="008B4FC3" w:rsidP="008224C1">
      <w:pPr>
        <w:tabs>
          <w:tab w:val="left" w:pos="900"/>
        </w:tabs>
        <w:spacing w:before="60" w:after="60"/>
        <w:jc w:val="both"/>
        <w:rPr>
          <w:lang w:val="es-ES"/>
        </w:rPr>
      </w:pPr>
      <w:r>
        <w:rPr>
          <w:noProof/>
        </w:rPr>
        <w:pict>
          <v:shape id="AutoShape 1353" o:spid="_x0000_s1167" type="#_x0000_t32" style="position:absolute;left:0;text-align:left;margin-left:75.45pt;margin-top:.25pt;width:80.25pt;height:0;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">
            <v:stroke dashstyle="dash"/>
          </v:shape>
        </w:pict>
      </w:r>
      <w:r>
        <w:rPr>
          <w:noProof/>
        </w:rPr>
        <w:pict>
          <v:shape id="AutoShape 1347" o:spid="_x0000_s1166" type="#_x0000_t32" style="position:absolute;left:0;text-align:left;margin-left:205.95pt;margin-top:13pt;width:0;height:2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zkNwIAAGE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">
            <v:stroke endarrow="block"/>
          </v:shape>
        </w:pict>
      </w:r>
    </w:p>
    <w:p w:rsidR="008224C1" w:rsidRDefault="008224C1" w:rsidP="008224C1">
      <w:pPr>
        <w:tabs>
          <w:tab w:val="left" w:pos="900"/>
        </w:tabs>
        <w:spacing w:before="60" w:after="60"/>
        <w:jc w:val="both"/>
        <w:rPr>
          <w:lang w:val="es-ES"/>
        </w:rPr>
      </w:pPr>
    </w:p>
    <w:p w:rsidR="008224C1" w:rsidRDefault="008B4FC3" w:rsidP="008224C1">
      <w:pPr>
        <w:tabs>
          <w:tab w:val="left" w:pos="900"/>
        </w:tabs>
        <w:spacing w:before="60" w:after="60"/>
        <w:jc w:val="both"/>
        <w:rPr>
          <w:lang w:val="es-ES"/>
        </w:rPr>
      </w:pPr>
      <w:r>
        <w:rPr>
          <w:noProof/>
        </w:rPr>
        <w:pict>
          <v:rect id="Rectangle 1358" o:spid="_x0000_s1059" style="position:absolute;left:0;text-align:left;margin-left:325.95pt;margin-top:9.3pt;width:116.25pt;height:2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">
            <v:textbox>
              <w:txbxContent>
                <w:p w:rsidR="00533C47" w:rsidRPr="006A397E" w:rsidRDefault="00533C47" w:rsidP="008224C1">
                  <w:pPr>
                    <w:jc w:val="center"/>
                  </w:pPr>
                  <w:r w:rsidRPr="006A397E">
                    <w:t>Bể chứa bùn</w:t>
                  </w:r>
                </w:p>
              </w:txbxContent>
            </v:textbox>
          </v:rect>
        </w:pict>
      </w:r>
      <w:r>
        <w:rPr>
          <w:noProof/>
        </w:rPr>
        <w:pict>
          <v:rect id="Rectangle 1352" o:spid="_x0000_s1060" style="position:absolute;left:0;text-align:left;margin-left:-20.55pt;margin-top:3.3pt;width:129.75pt;height:26.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">
            <v:textbox>
              <w:txbxContent>
                <w:p w:rsidR="00533C47" w:rsidRPr="006A397E" w:rsidRDefault="00533C47" w:rsidP="008224C1">
                  <w:r w:rsidRPr="006A397E">
                    <w:t>Hóa chất khử trùng</w:t>
                  </w:r>
                </w:p>
              </w:txbxContent>
            </v:textbox>
          </v:rect>
        </w:pict>
      </w:r>
      <w:r>
        <w:rPr>
          <w:noProof/>
        </w:rPr>
        <w:pict>
          <v:shape id="AutoShape 1351" o:spid="_x0000_s1165" type="#_x0000_t32" style="position:absolute;left:0;text-align:left;margin-left:109.2pt;margin-top:18.3pt;width:46.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">
            <v:stroke dashstyle="dashDot" endarrow="block"/>
          </v:shape>
        </w:pict>
      </w:r>
      <w:r>
        <w:rPr>
          <w:noProof/>
        </w:rPr>
        <w:pict>
          <v:rect id="Rectangle 1348" o:spid="_x0000_s1061" style="position:absolute;left:0;text-align:left;margin-left:155.7pt;margin-top:3.3pt;width:110.25pt;height:26.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">
            <v:textbox>
              <w:txbxContent>
                <w:p w:rsidR="00533C47" w:rsidRPr="006A397E" w:rsidRDefault="00533C47" w:rsidP="008224C1">
                  <w:pPr>
                    <w:jc w:val="center"/>
                  </w:pPr>
                  <w:r w:rsidRPr="006A397E">
                    <w:t>Bể khử trùng</w:t>
                  </w:r>
                </w:p>
              </w:txbxContent>
            </v:textbox>
          </v:rect>
        </w:pict>
      </w:r>
    </w:p>
    <w:p w:rsidR="008224C1" w:rsidRDefault="008B4FC3" w:rsidP="008224C1">
      <w:pPr>
        <w:tabs>
          <w:tab w:val="left" w:pos="900"/>
        </w:tabs>
        <w:spacing w:before="60" w:after="60"/>
        <w:jc w:val="both"/>
        <w:rPr>
          <w:lang w:val="es-ES"/>
        </w:rPr>
      </w:pPr>
      <w:r>
        <w:rPr>
          <w:noProof/>
        </w:rPr>
        <w:pict>
          <v:shape id="AutoShape 1349" o:spid="_x0000_s1164" type="#_x0000_t32" style="position:absolute;left:0;text-align:left;margin-left:205.95pt;margin-top:10.45pt;width:0;height:33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ZWNwIAAGE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">
            <v:stroke endarrow="block"/>
          </v:shape>
        </w:pict>
      </w:r>
    </w:p>
    <w:p w:rsidR="008224C1" w:rsidRDefault="008224C1" w:rsidP="008224C1">
      <w:pPr>
        <w:tabs>
          <w:tab w:val="left" w:pos="900"/>
        </w:tabs>
        <w:spacing w:before="60" w:after="60"/>
        <w:jc w:val="both"/>
        <w:rPr>
          <w:lang w:val="es-ES"/>
        </w:rPr>
      </w:pPr>
    </w:p>
    <w:p w:rsidR="008224C1" w:rsidRDefault="008B4FC3" w:rsidP="008224C1">
      <w:pPr>
        <w:tabs>
          <w:tab w:val="left" w:pos="900"/>
        </w:tabs>
        <w:spacing w:before="60" w:after="60"/>
        <w:jc w:val="both"/>
        <w:rPr>
          <w:lang w:val="es-ES"/>
        </w:rPr>
      </w:pPr>
      <w:r>
        <w:rPr>
          <w:noProof/>
        </w:rPr>
        <w:pict>
          <v:rect id="Rectangle 1350" o:spid="_x0000_s1062" style="position:absolute;left:0;text-align:left;margin-left:151.2pt;margin-top:5.25pt;width:120pt;height:43.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">
            <v:textbox>
              <w:txbxContent>
                <w:p w:rsidR="00533C47" w:rsidRDefault="00533C47" w:rsidP="008224C1">
                  <w:pPr>
                    <w:jc w:val="center"/>
                  </w:pPr>
                  <w:r w:rsidRPr="006A397E">
                    <w:t xml:space="preserve">Bể chứa nước </w:t>
                  </w:r>
                </w:p>
                <w:p w:rsidR="00533C47" w:rsidRPr="006A397E" w:rsidRDefault="00533C47" w:rsidP="008224C1">
                  <w:pPr>
                    <w:jc w:val="center"/>
                  </w:pPr>
                  <w:r w:rsidRPr="006A397E">
                    <w:t>sau xử lý</w:t>
                  </w:r>
                </w:p>
              </w:txbxContent>
            </v:textbox>
          </v:rect>
        </w:pict>
      </w:r>
    </w:p>
    <w:p w:rsidR="008224C1" w:rsidRDefault="008224C1" w:rsidP="008224C1">
      <w:pPr>
        <w:tabs>
          <w:tab w:val="left" w:pos="900"/>
        </w:tabs>
        <w:spacing w:before="60" w:after="60"/>
        <w:ind w:left="851"/>
        <w:jc w:val="both"/>
        <w:rPr>
          <w:lang w:val="es-ES"/>
        </w:rPr>
      </w:pPr>
    </w:p>
    <w:p w:rsidR="008224C1" w:rsidRDefault="008B4FC3" w:rsidP="008224C1">
      <w:pPr>
        <w:tabs>
          <w:tab w:val="left" w:pos="900"/>
        </w:tabs>
        <w:spacing w:before="60" w:after="60"/>
        <w:ind w:left="851"/>
        <w:jc w:val="both"/>
        <w:rPr>
          <w:lang w:val="es-ES"/>
        </w:rPr>
      </w:pPr>
      <w:r>
        <w:rPr>
          <w:noProof/>
        </w:rPr>
        <w:pict>
          <v:shape id="AutoShape 1368" o:spid="_x0000_s1163" type="#_x0000_t32" style="position:absolute;left:0;text-align:left;margin-left:205.95pt;margin-top:10.6pt;width:0;height:36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eONAIAAGE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">
            <v:stroke endarrow="block"/>
          </v:shape>
        </w:pict>
      </w:r>
    </w:p>
    <w:p w:rsidR="008224C1" w:rsidRDefault="008224C1" w:rsidP="008224C1">
      <w:pPr>
        <w:tabs>
          <w:tab w:val="left" w:pos="900"/>
        </w:tabs>
        <w:spacing w:before="60" w:after="60"/>
        <w:ind w:left="851"/>
        <w:jc w:val="both"/>
        <w:rPr>
          <w:lang w:val="es-ES"/>
        </w:rPr>
      </w:pPr>
    </w:p>
    <w:p w:rsidR="008224C1" w:rsidRDefault="008B4FC3" w:rsidP="008224C1">
      <w:pPr>
        <w:tabs>
          <w:tab w:val="left" w:pos="900"/>
        </w:tabs>
        <w:spacing w:before="60" w:after="60"/>
        <w:ind w:left="851"/>
        <w:jc w:val="both"/>
        <w:rPr>
          <w:lang w:val="es-ES"/>
        </w:rPr>
      </w:pPr>
      <w:r>
        <w:rPr>
          <w:noProof/>
        </w:rPr>
        <w:pict>
          <v:rect id="Rectangle 1369" o:spid="_x0000_s1063" style="position:absolute;left:0;text-align:left;margin-left:151.2pt;margin-top:8.4pt;width:120pt;height:39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">
            <v:textbox>
              <w:txbxContent>
                <w:p w:rsidR="00533C47" w:rsidRPr="001B3E21" w:rsidRDefault="00533C47" w:rsidP="008224C1">
                  <w:pPr>
                    <w:jc w:val="center"/>
                  </w:pPr>
                  <w:r w:rsidRPr="001B3E21">
                    <w:t>Bể chứa nước sau xử lý</w:t>
                  </w:r>
                </w:p>
              </w:txbxContent>
            </v:textbox>
          </v:rect>
        </w:pict>
      </w:r>
    </w:p>
    <w:p w:rsidR="008224C1" w:rsidRDefault="008224C1" w:rsidP="008224C1">
      <w:pPr>
        <w:tabs>
          <w:tab w:val="left" w:pos="900"/>
        </w:tabs>
        <w:spacing w:before="60" w:after="60"/>
        <w:ind w:left="851"/>
        <w:jc w:val="both"/>
        <w:rPr>
          <w:lang w:val="es-ES"/>
        </w:rPr>
      </w:pPr>
    </w:p>
    <w:p w:rsidR="008224C1" w:rsidRDefault="008B4FC3" w:rsidP="008224C1">
      <w:pPr>
        <w:tabs>
          <w:tab w:val="left" w:pos="900"/>
        </w:tabs>
        <w:spacing w:before="60" w:after="60"/>
        <w:ind w:left="851"/>
        <w:jc w:val="both"/>
        <w:rPr>
          <w:lang w:val="es-ES"/>
        </w:rPr>
      </w:pPr>
      <w:r>
        <w:rPr>
          <w:noProof/>
        </w:rPr>
        <w:pict>
          <v:shape id="AutoShape 1370" o:spid="_x0000_s1162" type="#_x0000_t32" style="position:absolute;left:0;text-align:left;margin-left:205.95pt;margin-top:9.2pt;width:0;height:33.7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">
            <v:stroke endarrow="block"/>
          </v:shape>
        </w:pict>
      </w:r>
    </w:p>
    <w:p w:rsidR="008224C1" w:rsidRDefault="008224C1" w:rsidP="008224C1">
      <w:pPr>
        <w:tabs>
          <w:tab w:val="left" w:pos="900"/>
        </w:tabs>
        <w:spacing w:before="60" w:after="60"/>
        <w:ind w:left="851"/>
        <w:jc w:val="both"/>
        <w:rPr>
          <w:lang w:val="es-ES"/>
        </w:rPr>
      </w:pPr>
    </w:p>
    <w:p w:rsidR="008224C1" w:rsidRPr="001B3E21" w:rsidRDefault="008224C1" w:rsidP="008224C1">
      <w:pPr>
        <w:tabs>
          <w:tab w:val="left" w:pos="900"/>
          <w:tab w:val="left" w:pos="2977"/>
        </w:tabs>
        <w:spacing w:before="60"/>
        <w:ind w:left="851"/>
        <w:jc w:val="both"/>
        <w:rPr>
          <w:b/>
          <w:sz w:val="26"/>
          <w:szCs w:val="26"/>
          <w:lang w:val="es-ES"/>
        </w:rPr>
      </w:pPr>
      <w:r>
        <w:rPr>
          <w:lang w:val="es-ES"/>
        </w:rPr>
        <w:tab/>
      </w:r>
      <w:r>
        <w:rPr>
          <w:lang w:val="es-ES"/>
        </w:rPr>
        <w:tab/>
      </w:r>
      <w:r w:rsidRPr="001B3E21">
        <w:rPr>
          <w:b/>
          <w:sz w:val="26"/>
          <w:szCs w:val="26"/>
          <w:lang w:val="es-ES"/>
        </w:rPr>
        <w:t>Nước thải sau xử lý</w:t>
      </w:r>
    </w:p>
    <w:p w:rsidR="008224C1" w:rsidRDefault="008B4FC3" w:rsidP="008224C1">
      <w:pPr>
        <w:tabs>
          <w:tab w:val="left" w:pos="900"/>
          <w:tab w:val="left" w:pos="2977"/>
          <w:tab w:val="left" w:pos="8025"/>
        </w:tabs>
        <w:spacing w:before="60"/>
        <w:ind w:left="851"/>
        <w:rPr>
          <w:b/>
          <w:sz w:val="26"/>
          <w:szCs w:val="26"/>
          <w:lang w:val="es-ES"/>
        </w:rPr>
      </w:pPr>
      <w:r>
        <w:rPr>
          <w:b/>
          <w:noProof/>
          <w:sz w:val="26"/>
          <w:szCs w:val="26"/>
        </w:rPr>
        <w:pict>
          <v:shape id="AutoShape 1371" o:spid="_x0000_s1161" type="#_x0000_t32" style="position:absolute;left:0;text-align:left;margin-left:287.7pt;margin-top:12.7pt;width:39.75pt;height: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">
            <v:stroke dashstyle="dash" endarrow="block"/>
          </v:shape>
        </w:pict>
      </w:r>
      <w:r w:rsidR="008224C1" w:rsidRPr="001B3E21">
        <w:rPr>
          <w:b/>
          <w:sz w:val="26"/>
          <w:szCs w:val="26"/>
          <w:lang w:val="es-ES"/>
        </w:rPr>
        <w:tab/>
      </w:r>
      <w:r w:rsidR="008224C1" w:rsidRPr="001B3E21">
        <w:rPr>
          <w:b/>
          <w:sz w:val="26"/>
          <w:szCs w:val="26"/>
          <w:lang w:val="es-ES"/>
        </w:rPr>
        <w:tab/>
        <w:t xml:space="preserve">       Đạt QVVN      </w:t>
      </w:r>
      <w:r w:rsidR="008224C1">
        <w:rPr>
          <w:b/>
          <w:sz w:val="26"/>
          <w:szCs w:val="26"/>
          <w:lang w:val="es-ES"/>
        </w:rPr>
        <w:t xml:space="preserve">      Mương thoát nước</w:t>
      </w:r>
    </w:p>
    <w:p w:rsidR="008224C1" w:rsidRPr="008B4581" w:rsidRDefault="008224C1" w:rsidP="008224C1">
      <w:pPr>
        <w:tabs>
          <w:tab w:val="left" w:pos="900"/>
          <w:tab w:val="left" w:pos="2977"/>
          <w:tab w:val="left" w:pos="8025"/>
        </w:tabs>
        <w:spacing w:before="60"/>
        <w:ind w:left="851"/>
        <w:rPr>
          <w:b/>
          <w:sz w:val="26"/>
          <w:szCs w:val="26"/>
          <w:lang w:val="es-ES"/>
        </w:rPr>
      </w:pPr>
      <w:r w:rsidRPr="001B3E21">
        <w:rPr>
          <w:b/>
          <w:sz w:val="26"/>
          <w:szCs w:val="26"/>
          <w:lang w:val="es-ES"/>
        </w:rPr>
        <w:t xml:space="preserve">    14:2008/BTNMT, cột B</w:t>
      </w:r>
    </w:p>
    <w:p w:rsidR="008224C1" w:rsidRPr="00C90EFC" w:rsidRDefault="008224C1" w:rsidP="008224C1">
      <w:pPr>
        <w:spacing w:before="120" w:after="120"/>
        <w:rPr>
          <w:color w:val="000000"/>
        </w:rPr>
      </w:pPr>
      <w:r w:rsidRPr="00C90EFC">
        <w:rPr>
          <w:b/>
          <w:i/>
          <w:szCs w:val="24"/>
          <w:lang w:val="pt-BR"/>
        </w:rPr>
        <w:t>Ghi chú:</w:t>
      </w:r>
      <w:r w:rsidR="008B4FC3" w:rsidRPr="008B4FC3">
        <w:rPr>
          <w:noProof/>
        </w:rPr>
        <w:pict>
          <v:shape id="AutoShape 1372" o:spid="_x0000_s1160" type="#_x0000_t32" style="position:absolute;margin-left:175.9pt;margin-top:13.6pt;width:85.85pt;height:0;z-index:25168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7QlOQIAAGM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" strokeweight="2.25pt">
            <v:stroke endarrow="block"/>
            <w10:anchorlock/>
          </v:shape>
        </w:pict>
      </w:r>
      <w:r w:rsidRPr="00C90EFC">
        <w:rPr>
          <w:color w:val="000000"/>
        </w:rPr>
        <w:t>Đường nước thải</w:t>
      </w:r>
    </w:p>
    <w:p w:rsidR="008224C1" w:rsidRPr="00C90EFC" w:rsidRDefault="008B4FC3" w:rsidP="008224C1">
      <w:pPr>
        <w:spacing w:before="120" w:after="120"/>
        <w:ind w:firstLine="1440"/>
        <w:rPr>
          <w:color w:val="000000"/>
        </w:rPr>
      </w:pPr>
      <w:r w:rsidRPr="008B4FC3">
        <w:rPr>
          <w:noProof/>
        </w:rPr>
        <w:pict>
          <v:shape id="AutoShape 1373" o:spid="_x0000_s1159" type="#_x0000_t32" style="position:absolute;left:0;text-align:left;margin-left:176.05pt;margin-top:8.5pt;width:85.7pt;height:0;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" strokecolor="red" strokeweight="1pt">
            <v:stroke dashstyle="1 1" endarrow="block"/>
            <w10:anchorlock/>
          </v:shape>
        </w:pict>
      </w:r>
      <w:r w:rsidR="008224C1" w:rsidRPr="00C90EFC">
        <w:rPr>
          <w:color w:val="000000"/>
        </w:rPr>
        <w:t>Đường khí</w:t>
      </w:r>
    </w:p>
    <w:p w:rsidR="008224C1" w:rsidRPr="00C90EFC" w:rsidRDefault="008B4FC3" w:rsidP="008224C1">
      <w:pPr>
        <w:spacing w:before="120" w:after="120"/>
        <w:ind w:firstLine="1440"/>
        <w:rPr>
          <w:color w:val="000000"/>
        </w:rPr>
      </w:pPr>
      <w:r w:rsidRPr="008B4FC3">
        <w:rPr>
          <w:noProof/>
        </w:rPr>
        <w:pict>
          <v:shape id="AutoShape 1374" o:spid="_x0000_s1158" type="#_x0000_t32" style="position:absolute;left:0;text-align:left;margin-left:176.05pt;margin-top:7.85pt;width:85.7pt;height:0;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" strokeweight="1pt">
            <v:stroke dashstyle="dashDot" endarrow="block"/>
            <w10:anchorlock/>
          </v:shape>
        </w:pict>
      </w:r>
      <w:r w:rsidR="008224C1" w:rsidRPr="00C90EFC">
        <w:rPr>
          <w:color w:val="000000"/>
        </w:rPr>
        <w:t>Đường hóa chất</w:t>
      </w:r>
    </w:p>
    <w:p w:rsidR="008224C1" w:rsidRPr="00C90EFC" w:rsidRDefault="008B4FC3" w:rsidP="008224C1">
      <w:pPr>
        <w:spacing w:before="120" w:after="120"/>
        <w:ind w:firstLine="1440"/>
        <w:jc w:val="both"/>
        <w:rPr>
          <w:color w:val="007033"/>
          <w:szCs w:val="24"/>
          <w:lang w:val="pt-BR"/>
        </w:rPr>
      </w:pPr>
      <w:r w:rsidRPr="008B4FC3">
        <w:rPr>
          <w:noProof/>
          <w:szCs w:val="20"/>
        </w:rPr>
        <w:pict>
          <v:shape id="AutoShape 1375" o:spid="_x0000_s1157" type="#_x0000_t32" style="position:absolute;left:0;text-align:left;margin-left:176.05pt;margin-top:8.75pt;width:85.7pt;height:0;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" strokeweight="1pt">
            <v:stroke dashstyle="dash" endarrow="block"/>
            <w10:anchorlock/>
          </v:shape>
        </w:pict>
      </w:r>
      <w:r w:rsidR="008224C1" w:rsidRPr="00C90EFC">
        <w:rPr>
          <w:color w:val="000000"/>
        </w:rPr>
        <w:t>Đường bùn</w:t>
      </w:r>
    </w:p>
    <w:p w:rsidR="008224C1" w:rsidRDefault="008224C1" w:rsidP="008224C1">
      <w:pPr>
        <w:tabs>
          <w:tab w:val="left" w:pos="900"/>
        </w:tabs>
        <w:spacing w:before="60" w:after="60"/>
        <w:ind w:left="851"/>
        <w:jc w:val="both"/>
        <w:rPr>
          <w:lang w:val="es-ES"/>
        </w:rPr>
      </w:pPr>
    </w:p>
    <w:p w:rsidR="008224C1" w:rsidRPr="001B3E21" w:rsidRDefault="008224C1" w:rsidP="008224C1">
      <w:pPr>
        <w:tabs>
          <w:tab w:val="num" w:pos="0"/>
          <w:tab w:val="left" w:pos="7920"/>
        </w:tabs>
        <w:ind w:firstLine="360"/>
        <w:jc w:val="both"/>
        <w:rPr>
          <w:i/>
          <w:lang w:val="es-ES"/>
        </w:rPr>
      </w:pPr>
      <w:r w:rsidRPr="00E818C8">
        <w:rPr>
          <w:i/>
          <w:lang w:val="es-ES"/>
        </w:rPr>
        <w:t>Thuyết minh sơ bộ:</w:t>
      </w:r>
      <w:r>
        <w:rPr>
          <w:i/>
          <w:lang w:val="es-ES"/>
        </w:rPr>
        <w:tab/>
      </w:r>
    </w:p>
    <w:p w:rsidR="008224C1" w:rsidRPr="001B3E21" w:rsidRDefault="008224C1" w:rsidP="008224C1">
      <w:pPr>
        <w:spacing w:line="360" w:lineRule="auto"/>
        <w:ind w:firstLine="567"/>
        <w:jc w:val="both"/>
      </w:pPr>
      <w:r w:rsidRPr="001B3E21">
        <w:t xml:space="preserve">Bước 1: Điều hoà lưu lượng và ổn định nồng độ các chất ô nhiễm. </w:t>
      </w:r>
    </w:p>
    <w:p w:rsidR="008224C1" w:rsidRPr="001B3E21" w:rsidRDefault="008224C1" w:rsidP="008224C1">
      <w:pPr>
        <w:spacing w:line="360" w:lineRule="auto"/>
        <w:ind w:firstLine="567"/>
        <w:jc w:val="both"/>
      </w:pPr>
      <w:r w:rsidRPr="001B3E21">
        <w:t>Bước 2:  Xử lý BOD, COD bằng phương pháp oxy hoá sinh học, các vi sinh vật sử dụng các chất hữu cơ trong nước thải làm nguồn thức ăn (</w:t>
      </w:r>
      <w:r w:rsidRPr="001B3E21">
        <w:rPr>
          <w:i/>
        </w:rPr>
        <w:t>đồng thời với quá trình tiêu thụ oxy không khí và nito, photpho</w:t>
      </w:r>
      <w:r w:rsidRPr="001B3E21">
        <w:t>).</w:t>
      </w:r>
    </w:p>
    <w:p w:rsidR="008224C1" w:rsidRPr="001B3E21" w:rsidRDefault="008224C1" w:rsidP="008224C1">
      <w:pPr>
        <w:spacing w:line="360" w:lineRule="auto"/>
        <w:ind w:firstLine="567"/>
        <w:jc w:val="both"/>
      </w:pPr>
      <w:r w:rsidRPr="001B3E21">
        <w:t xml:space="preserve">Bước 3: Loại bỏ các chất lơ lửng, các chất ô nhiễm còn lại trong nước thải bằng biện pháp cơ học.  </w:t>
      </w:r>
    </w:p>
    <w:p w:rsidR="008224C1" w:rsidRPr="001B3E21" w:rsidRDefault="008224C1" w:rsidP="008224C1">
      <w:pPr>
        <w:spacing w:line="360" w:lineRule="auto"/>
        <w:ind w:firstLine="567"/>
        <w:jc w:val="both"/>
      </w:pPr>
      <w:r w:rsidRPr="001B3E21">
        <w:t>Bước 4: Tiêu diệt các vi khuẩn có hại bằng phương pháp khử trùng</w:t>
      </w:r>
    </w:p>
    <w:p w:rsidR="008224C1" w:rsidRDefault="008224C1" w:rsidP="008224C1">
      <w:pPr>
        <w:spacing w:line="360" w:lineRule="auto"/>
        <w:ind w:firstLine="567"/>
        <w:jc w:val="both"/>
      </w:pPr>
      <w:r w:rsidRPr="001B3E21">
        <w:t>Bước 5: Bùn xả từ bể lắng được bơm về bể phốt và định kỳ được hút bỏ. Lượng nước tách ra từ bể bùn được chảy ngược lại bể gom và điều hòa.</w:t>
      </w:r>
    </w:p>
    <w:p w:rsidR="008224C1" w:rsidRPr="008B4581" w:rsidRDefault="008224C1" w:rsidP="008224C1">
      <w:pPr>
        <w:spacing w:line="360" w:lineRule="auto"/>
        <w:ind w:firstLine="567"/>
        <w:jc w:val="both"/>
      </w:pPr>
      <w:r>
        <w:t>Bước 6: Nước sau khi được khử trùng sẽ được xả thải trực tiếp ra mương thoát nước.</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60"/>
        <w:gridCol w:w="5760"/>
      </w:tblGrid>
      <w:tr w:rsidR="008224C1" w:rsidRPr="00E818C8" w:rsidTr="00B85B72">
        <w:tc>
          <w:tcPr>
            <w:tcW w:w="540" w:type="dxa"/>
            <w:tcBorders>
              <w:top w:val="single" w:sz="4" w:space="0" w:color="auto"/>
              <w:left w:val="single" w:sz="4" w:space="0" w:color="auto"/>
              <w:bottom w:val="single" w:sz="4" w:space="0" w:color="auto"/>
              <w:right w:val="single" w:sz="4" w:space="0" w:color="auto"/>
            </w:tcBorders>
          </w:tcPr>
          <w:p w:rsidR="008224C1" w:rsidRPr="008224C1" w:rsidRDefault="009C3E59" w:rsidP="00B85B72">
            <w:pPr>
              <w:pStyle w:val="BodyText"/>
              <w:spacing w:before="60" w:after="60"/>
              <w:ind w:hanging="108"/>
              <w:jc w:val="center"/>
              <w:rPr>
                <w:b w:val="0"/>
                <w:szCs w:val="28"/>
                <w:lang w:val="nb-NO"/>
              </w:rPr>
            </w:pPr>
            <w:r w:rsidRPr="009C3E59">
              <w:rPr>
                <w:b w:val="0"/>
                <w:szCs w:val="28"/>
                <w:lang w:val="nb-NO"/>
              </w:rPr>
              <w:t>TT</w:t>
            </w:r>
          </w:p>
        </w:tc>
        <w:tc>
          <w:tcPr>
            <w:tcW w:w="3060" w:type="dxa"/>
            <w:tcBorders>
              <w:top w:val="single" w:sz="4" w:space="0" w:color="auto"/>
              <w:left w:val="single" w:sz="4" w:space="0" w:color="auto"/>
              <w:bottom w:val="single" w:sz="4" w:space="0" w:color="auto"/>
              <w:right w:val="single" w:sz="4" w:space="0" w:color="auto"/>
            </w:tcBorders>
          </w:tcPr>
          <w:p w:rsidR="008224C1" w:rsidRPr="008224C1" w:rsidRDefault="009C3E59" w:rsidP="00B85B72">
            <w:pPr>
              <w:pStyle w:val="BodyText"/>
              <w:spacing w:before="60" w:after="60"/>
              <w:jc w:val="center"/>
              <w:rPr>
                <w:b w:val="0"/>
                <w:szCs w:val="28"/>
                <w:lang w:val="nb-NO"/>
              </w:rPr>
            </w:pPr>
            <w:r w:rsidRPr="009C3E59">
              <w:rPr>
                <w:b w:val="0"/>
                <w:szCs w:val="28"/>
                <w:lang w:val="nb-NO"/>
              </w:rPr>
              <w:t>Nguồn gốc gây ô nhiễm</w:t>
            </w:r>
          </w:p>
        </w:tc>
        <w:tc>
          <w:tcPr>
            <w:tcW w:w="5760" w:type="dxa"/>
            <w:tcBorders>
              <w:top w:val="single" w:sz="4" w:space="0" w:color="auto"/>
              <w:left w:val="single" w:sz="4" w:space="0" w:color="auto"/>
              <w:bottom w:val="single" w:sz="4" w:space="0" w:color="auto"/>
              <w:right w:val="single" w:sz="4" w:space="0" w:color="auto"/>
            </w:tcBorders>
          </w:tcPr>
          <w:p w:rsidR="008224C1" w:rsidRPr="008224C1" w:rsidRDefault="009C3E59" w:rsidP="00B85B72">
            <w:pPr>
              <w:pStyle w:val="BodyText"/>
              <w:spacing w:before="60" w:after="60"/>
              <w:jc w:val="center"/>
              <w:rPr>
                <w:b w:val="0"/>
                <w:szCs w:val="28"/>
                <w:lang w:val="nb-NO"/>
              </w:rPr>
            </w:pPr>
            <w:r w:rsidRPr="009C3E59">
              <w:rPr>
                <w:b w:val="0"/>
                <w:szCs w:val="28"/>
                <w:lang w:val="nb-NO"/>
              </w:rPr>
              <w:t>Các biện pháp khống chế ô nhiễm</w:t>
            </w:r>
          </w:p>
        </w:tc>
      </w:tr>
      <w:tr w:rsidR="008224C1" w:rsidRPr="00E818C8" w:rsidTr="00B85B72">
        <w:tc>
          <w:tcPr>
            <w:tcW w:w="540" w:type="dxa"/>
            <w:tcBorders>
              <w:top w:val="single" w:sz="4" w:space="0" w:color="auto"/>
              <w:left w:val="single" w:sz="4" w:space="0" w:color="auto"/>
              <w:bottom w:val="single" w:sz="4" w:space="0" w:color="auto"/>
              <w:right w:val="single" w:sz="4" w:space="0" w:color="auto"/>
            </w:tcBorders>
            <w:vAlign w:val="center"/>
          </w:tcPr>
          <w:p w:rsidR="008224C1" w:rsidRPr="008224C1" w:rsidRDefault="009C3E59" w:rsidP="00B85B72">
            <w:pPr>
              <w:pStyle w:val="BodyText"/>
              <w:spacing w:before="60" w:after="60"/>
              <w:jc w:val="center"/>
              <w:rPr>
                <w:b w:val="0"/>
                <w:szCs w:val="28"/>
              </w:rPr>
            </w:pPr>
            <w:r w:rsidRPr="009C3E59">
              <w:rPr>
                <w:b w:val="0"/>
                <w:szCs w:val="28"/>
              </w:rPr>
              <w:lastRenderedPageBreak/>
              <w:t>01</w:t>
            </w:r>
          </w:p>
        </w:tc>
        <w:tc>
          <w:tcPr>
            <w:tcW w:w="3060" w:type="dxa"/>
            <w:tcBorders>
              <w:top w:val="single" w:sz="4" w:space="0" w:color="auto"/>
              <w:left w:val="single" w:sz="4" w:space="0" w:color="auto"/>
              <w:bottom w:val="single" w:sz="4" w:space="0" w:color="auto"/>
              <w:right w:val="single" w:sz="4" w:space="0" w:color="auto"/>
            </w:tcBorders>
            <w:vAlign w:val="center"/>
          </w:tcPr>
          <w:p w:rsidR="008224C1" w:rsidRPr="008224C1" w:rsidRDefault="009C3E59" w:rsidP="00B85B72">
            <w:pPr>
              <w:pStyle w:val="BodyText"/>
              <w:spacing w:before="60" w:after="60"/>
              <w:jc w:val="center"/>
              <w:rPr>
                <w:b w:val="0"/>
                <w:szCs w:val="28"/>
              </w:rPr>
            </w:pPr>
            <w:r w:rsidRPr="009C3E59">
              <w:rPr>
                <w:b w:val="0"/>
                <w:szCs w:val="28"/>
              </w:rPr>
              <w:t>Nước thải sinh hoạt của toàn bộ nhà ga</w:t>
            </w:r>
          </w:p>
        </w:tc>
        <w:tc>
          <w:tcPr>
            <w:tcW w:w="5760" w:type="dxa"/>
            <w:tcBorders>
              <w:top w:val="single" w:sz="4" w:space="0" w:color="auto"/>
              <w:left w:val="single" w:sz="4" w:space="0" w:color="auto"/>
              <w:bottom w:val="single" w:sz="4" w:space="0" w:color="auto"/>
              <w:right w:val="single" w:sz="4" w:space="0" w:color="auto"/>
            </w:tcBorders>
          </w:tcPr>
          <w:p w:rsidR="008224C1" w:rsidRPr="008224C1" w:rsidRDefault="009C3E59" w:rsidP="00B85B72">
            <w:pPr>
              <w:pStyle w:val="BodyText"/>
              <w:spacing w:before="60" w:after="60"/>
              <w:rPr>
                <w:b w:val="0"/>
                <w:szCs w:val="28"/>
              </w:rPr>
            </w:pPr>
            <w:r w:rsidRPr="009C3E59">
              <w:rPr>
                <w:b w:val="0"/>
                <w:szCs w:val="28"/>
              </w:rPr>
              <w:t>Qua hệ thống xử lý nước thải tập trung - công suất xử lý lớn nhất 300 m</w:t>
            </w:r>
            <w:r w:rsidRPr="009C3E59">
              <w:rPr>
                <w:b w:val="0"/>
                <w:szCs w:val="28"/>
                <w:vertAlign w:val="superscript"/>
              </w:rPr>
              <w:t>3</w:t>
            </w:r>
            <w:r w:rsidRPr="009C3E59">
              <w:rPr>
                <w:b w:val="0"/>
                <w:szCs w:val="28"/>
              </w:rPr>
              <w:t>/ngày.</w:t>
            </w:r>
          </w:p>
        </w:tc>
      </w:tr>
      <w:tr w:rsidR="008224C1" w:rsidRPr="00E818C8" w:rsidTr="00B85B72">
        <w:tc>
          <w:tcPr>
            <w:tcW w:w="540" w:type="dxa"/>
            <w:tcBorders>
              <w:top w:val="single" w:sz="4" w:space="0" w:color="auto"/>
              <w:left w:val="single" w:sz="4" w:space="0" w:color="auto"/>
              <w:bottom w:val="single" w:sz="4" w:space="0" w:color="auto"/>
              <w:right w:val="single" w:sz="4" w:space="0" w:color="auto"/>
            </w:tcBorders>
            <w:vAlign w:val="center"/>
          </w:tcPr>
          <w:p w:rsidR="008224C1" w:rsidRPr="008224C1" w:rsidRDefault="009C3E59" w:rsidP="00B85B72">
            <w:pPr>
              <w:pStyle w:val="BodyText"/>
              <w:spacing w:before="60" w:after="60"/>
              <w:jc w:val="center"/>
              <w:rPr>
                <w:b w:val="0"/>
                <w:szCs w:val="28"/>
              </w:rPr>
            </w:pPr>
            <w:r w:rsidRPr="009C3E59">
              <w:rPr>
                <w:b w:val="0"/>
                <w:szCs w:val="28"/>
              </w:rPr>
              <w:t>02</w:t>
            </w:r>
          </w:p>
        </w:tc>
        <w:tc>
          <w:tcPr>
            <w:tcW w:w="3060" w:type="dxa"/>
            <w:tcBorders>
              <w:top w:val="single" w:sz="4" w:space="0" w:color="auto"/>
              <w:left w:val="single" w:sz="4" w:space="0" w:color="auto"/>
              <w:bottom w:val="single" w:sz="4" w:space="0" w:color="auto"/>
              <w:right w:val="single" w:sz="4" w:space="0" w:color="auto"/>
            </w:tcBorders>
            <w:vAlign w:val="center"/>
          </w:tcPr>
          <w:p w:rsidR="008224C1" w:rsidRPr="008224C1" w:rsidRDefault="009C3E59" w:rsidP="00B85B72">
            <w:pPr>
              <w:pStyle w:val="BodyText"/>
              <w:spacing w:before="60" w:after="60"/>
              <w:jc w:val="center"/>
              <w:rPr>
                <w:b w:val="0"/>
                <w:szCs w:val="28"/>
              </w:rPr>
            </w:pPr>
            <w:r w:rsidRPr="009C3E59">
              <w:rPr>
                <w:b w:val="0"/>
                <w:szCs w:val="28"/>
              </w:rPr>
              <w:t>Nước thải tàu bay</w:t>
            </w:r>
          </w:p>
        </w:tc>
        <w:tc>
          <w:tcPr>
            <w:tcW w:w="5760" w:type="dxa"/>
            <w:tcBorders>
              <w:top w:val="single" w:sz="4" w:space="0" w:color="auto"/>
              <w:left w:val="single" w:sz="4" w:space="0" w:color="auto"/>
              <w:bottom w:val="single" w:sz="4" w:space="0" w:color="auto"/>
              <w:right w:val="single" w:sz="4" w:space="0" w:color="auto"/>
            </w:tcBorders>
          </w:tcPr>
          <w:p w:rsidR="008224C1" w:rsidRPr="008224C1" w:rsidRDefault="008224C1" w:rsidP="00B85B72">
            <w:pPr>
              <w:suppressLineNumbers/>
              <w:tabs>
                <w:tab w:val="left" w:pos="360"/>
              </w:tabs>
              <w:spacing w:before="60" w:after="60"/>
              <w:jc w:val="both"/>
              <w:rPr>
                <w:i/>
              </w:rPr>
            </w:pPr>
            <w:r w:rsidRPr="008224C1">
              <w:t>Được thu gom bằng xe bồn và vận chuyển đến hầm gom nước thải tàu bay của Cảng</w:t>
            </w:r>
          </w:p>
        </w:tc>
      </w:tr>
      <w:tr w:rsidR="008224C1" w:rsidRPr="00E818C8" w:rsidTr="00B85B72">
        <w:tc>
          <w:tcPr>
            <w:tcW w:w="540" w:type="dxa"/>
            <w:tcBorders>
              <w:top w:val="single" w:sz="4" w:space="0" w:color="auto"/>
              <w:left w:val="single" w:sz="4" w:space="0" w:color="auto"/>
              <w:bottom w:val="single" w:sz="4" w:space="0" w:color="auto"/>
              <w:right w:val="single" w:sz="4" w:space="0" w:color="auto"/>
            </w:tcBorders>
            <w:vAlign w:val="center"/>
          </w:tcPr>
          <w:p w:rsidR="008224C1" w:rsidRPr="008224C1" w:rsidRDefault="009C3E59" w:rsidP="00B85B72">
            <w:pPr>
              <w:pStyle w:val="BodyText"/>
              <w:spacing w:before="60" w:after="60"/>
              <w:jc w:val="center"/>
              <w:rPr>
                <w:b w:val="0"/>
                <w:szCs w:val="28"/>
              </w:rPr>
            </w:pPr>
            <w:r w:rsidRPr="009C3E59">
              <w:rPr>
                <w:b w:val="0"/>
                <w:szCs w:val="28"/>
              </w:rPr>
              <w:t>03</w:t>
            </w:r>
          </w:p>
        </w:tc>
        <w:tc>
          <w:tcPr>
            <w:tcW w:w="3060" w:type="dxa"/>
            <w:tcBorders>
              <w:top w:val="single" w:sz="4" w:space="0" w:color="auto"/>
              <w:left w:val="single" w:sz="4" w:space="0" w:color="auto"/>
              <w:bottom w:val="single" w:sz="4" w:space="0" w:color="auto"/>
              <w:right w:val="single" w:sz="4" w:space="0" w:color="auto"/>
            </w:tcBorders>
            <w:vAlign w:val="center"/>
          </w:tcPr>
          <w:p w:rsidR="008224C1" w:rsidRPr="008224C1" w:rsidRDefault="009C3E59" w:rsidP="00B85B72">
            <w:pPr>
              <w:pStyle w:val="BodyText"/>
              <w:spacing w:before="60" w:after="60"/>
              <w:jc w:val="center"/>
              <w:rPr>
                <w:b w:val="0"/>
                <w:szCs w:val="28"/>
              </w:rPr>
            </w:pPr>
            <w:r w:rsidRPr="009C3E59">
              <w:rPr>
                <w:b w:val="0"/>
                <w:szCs w:val="28"/>
              </w:rPr>
              <w:t>Nước mưa chảy tràn</w:t>
            </w:r>
          </w:p>
        </w:tc>
        <w:tc>
          <w:tcPr>
            <w:tcW w:w="5760" w:type="dxa"/>
            <w:tcBorders>
              <w:top w:val="single" w:sz="4" w:space="0" w:color="auto"/>
              <w:left w:val="single" w:sz="4" w:space="0" w:color="auto"/>
              <w:bottom w:val="single" w:sz="4" w:space="0" w:color="auto"/>
              <w:right w:val="single" w:sz="4" w:space="0" w:color="auto"/>
            </w:tcBorders>
          </w:tcPr>
          <w:p w:rsidR="008224C1" w:rsidRPr="008224C1" w:rsidRDefault="009C3E59" w:rsidP="00B85B72">
            <w:pPr>
              <w:pStyle w:val="BodyText"/>
              <w:spacing w:before="60" w:after="60"/>
              <w:rPr>
                <w:b w:val="0"/>
                <w:szCs w:val="28"/>
              </w:rPr>
            </w:pPr>
            <w:r w:rsidRPr="009C3E59">
              <w:rPr>
                <w:b w:val="0"/>
                <w:szCs w:val="28"/>
              </w:rPr>
              <w:t>Được thu gom vào hệ thống cống thoát nước sau đó đổ ra hồ điều hòa và đầm Thủy triều phía Tây - Nam sân bay.</w:t>
            </w:r>
          </w:p>
        </w:tc>
      </w:tr>
    </w:tbl>
    <w:p w:rsidR="00997AFA" w:rsidRDefault="00997AFA">
      <w:pPr>
        <w:tabs>
          <w:tab w:val="left" w:pos="720"/>
        </w:tabs>
        <w:spacing w:before="60" w:after="60"/>
        <w:jc w:val="both"/>
      </w:pPr>
    </w:p>
    <w:p w:rsidR="008224C1" w:rsidRDefault="008224C1" w:rsidP="008224C1">
      <w:pPr>
        <w:tabs>
          <w:tab w:val="left" w:pos="720"/>
        </w:tabs>
        <w:spacing w:before="60" w:after="60"/>
        <w:ind w:left="540" w:hanging="540"/>
        <w:jc w:val="both"/>
      </w:pPr>
    </w:p>
    <w:p w:rsidR="00E22D35" w:rsidRDefault="008224C1" w:rsidP="00E22D35">
      <w:pPr>
        <w:tabs>
          <w:tab w:val="left" w:pos="720"/>
        </w:tabs>
        <w:spacing w:before="60" w:after="60"/>
        <w:ind w:left="540" w:hanging="540"/>
        <w:jc w:val="both"/>
      </w:pPr>
      <w:r w:rsidRPr="00B7272F">
        <w:t xml:space="preserve">18.1.3 Chất thải rắn:  </w:t>
      </w:r>
    </w:p>
    <w:p w:rsidR="00E22D35" w:rsidRPr="00E22D35" w:rsidRDefault="00E22D35" w:rsidP="00E22D35">
      <w:pPr>
        <w:pStyle w:val="ListParagraph"/>
        <w:numPr>
          <w:ilvl w:val="0"/>
          <w:numId w:val="467"/>
        </w:numPr>
        <w:tabs>
          <w:tab w:val="left" w:pos="851"/>
        </w:tabs>
        <w:spacing w:before="60" w:after="60" w:line="240" w:lineRule="auto"/>
        <w:jc w:val="both"/>
        <w:rPr>
          <w:lang w:val="es-ES"/>
        </w:rPr>
      </w:pPr>
      <w:r>
        <w:t xml:space="preserve">Nguồn </w:t>
      </w:r>
      <w:r w:rsidRPr="006D2F0F">
        <w:t>chất thải rắn:</w:t>
      </w:r>
    </w:p>
    <w:p w:rsidR="00E22D35" w:rsidRPr="006D2F0F" w:rsidRDefault="00E22D35" w:rsidP="00E22D35">
      <w:pPr>
        <w:pStyle w:val="ListParagraph"/>
        <w:numPr>
          <w:ilvl w:val="1"/>
          <w:numId w:val="468"/>
        </w:numPr>
        <w:tabs>
          <w:tab w:val="left" w:pos="851"/>
        </w:tabs>
        <w:spacing w:before="60" w:after="60" w:line="240" w:lineRule="auto"/>
        <w:jc w:val="both"/>
        <w:rPr>
          <w:lang w:val="es-ES"/>
        </w:rPr>
      </w:pPr>
      <w:r w:rsidRPr="006D2F0F">
        <w:t>Rác thải sinh hoạt bao gồm: bao nilong, giấy vệ sinh, thức ăn thừa từ nhà hàng, chất thải rắn từ máy bay</w:t>
      </w:r>
      <w:r>
        <w:t>.</w:t>
      </w:r>
    </w:p>
    <w:p w:rsidR="00E22D35" w:rsidRPr="00E22D35" w:rsidRDefault="00E22D35" w:rsidP="00E22D35">
      <w:pPr>
        <w:pStyle w:val="ListParagraph"/>
        <w:numPr>
          <w:ilvl w:val="1"/>
          <w:numId w:val="468"/>
        </w:numPr>
        <w:tabs>
          <w:tab w:val="left" w:pos="851"/>
        </w:tabs>
        <w:spacing w:before="60" w:after="60" w:line="240" w:lineRule="auto"/>
        <w:jc w:val="both"/>
        <w:rPr>
          <w:lang w:val="es-ES"/>
        </w:rPr>
      </w:pPr>
      <w:r>
        <w:t>Khối lượng chất thải rắn: 3,400kg/ngày.</w:t>
      </w:r>
    </w:p>
    <w:p w:rsidR="00E22D35" w:rsidRPr="009A35E6" w:rsidRDefault="00E22D35" w:rsidP="00E22D35">
      <w:pPr>
        <w:pStyle w:val="ListParagraph"/>
        <w:numPr>
          <w:ilvl w:val="0"/>
          <w:numId w:val="467"/>
        </w:numPr>
        <w:tabs>
          <w:tab w:val="left" w:pos="851"/>
        </w:tabs>
        <w:spacing w:before="60" w:after="60" w:line="240" w:lineRule="auto"/>
        <w:jc w:val="both"/>
      </w:pPr>
      <w:r>
        <w:t xml:space="preserve">Biện pháp giảm thiểu: </w:t>
      </w:r>
      <w:r w:rsidR="009A35E6">
        <w:t xml:space="preserve">Ký </w:t>
      </w:r>
      <w:r w:rsidRPr="006D2F0F">
        <w:t>hợp đồng với Công ty TNHH thiết bị và dịch vụ vệ sinh công nghiệp Sài Gòn chịu trách nhiệm thu gom chất thải từ nhà ga hành khách và khu văn phòng, nhà kho hàng hóa đưa về Nhà kho tập kết rác thải. Công ty Cổ phần Môi trường Khánh Hòa chịu trách nhiệm thu gom, vận chuyển chất thải rắn từ nhà tập kết rác thải về nơi xử lý rác thải theo quy định.</w:t>
      </w:r>
    </w:p>
    <w:p w:rsidR="008224C1" w:rsidRPr="006F4A52" w:rsidRDefault="008224C1" w:rsidP="009A35E6">
      <w:pPr>
        <w:pStyle w:val="ListParagraph"/>
        <w:numPr>
          <w:ilvl w:val="0"/>
          <w:numId w:val="467"/>
        </w:numPr>
        <w:tabs>
          <w:tab w:val="left" w:pos="851"/>
        </w:tabs>
        <w:spacing w:before="60" w:after="60" w:line="240" w:lineRule="auto"/>
        <w:jc w:val="both"/>
      </w:pPr>
      <w:r w:rsidRPr="00B7272F">
        <w:t>Quy trình thu gom, vận chuyển chất thải rắn (sơ đồ);</w:t>
      </w:r>
    </w:p>
    <w:p w:rsidR="008224C1" w:rsidRDefault="008224C1" w:rsidP="008224C1">
      <w:pPr>
        <w:spacing w:before="60" w:after="60"/>
        <w:ind w:left="567"/>
        <w:jc w:val="center"/>
        <w:rPr>
          <w:lang w:val="es-ES"/>
        </w:rPr>
      </w:pPr>
      <w:r w:rsidRPr="001F21EA">
        <w:rPr>
          <w:lang w:val="es-ES"/>
        </w:rPr>
        <w:t>Quy trình thu gom chất thải rắn:</w:t>
      </w:r>
    </w:p>
    <w:p w:rsidR="008224C1" w:rsidRPr="001F21EA" w:rsidRDefault="008224C1" w:rsidP="008224C1">
      <w:pPr>
        <w:spacing w:before="60" w:after="60"/>
        <w:ind w:left="851"/>
        <w:jc w:val="both"/>
        <w:rPr>
          <w:lang w:val="es-ES"/>
        </w:rPr>
      </w:pPr>
    </w:p>
    <w:p w:rsidR="008224C1" w:rsidRPr="00E818C8" w:rsidRDefault="008B4FC3" w:rsidP="008224C1">
      <w:pPr>
        <w:spacing w:before="60" w:after="60"/>
        <w:rPr>
          <w:lang w:val="es-ES"/>
        </w:rPr>
      </w:pPr>
      <w:r>
        <w:rPr>
          <w:noProof/>
        </w:rPr>
        <w:pict>
          <v:rect id="Rectangle 1298" o:spid="_x0000_s1064" style="position:absolute;margin-left:18.45pt;margin-top:6.7pt;width:89.25pt;height:23.25pt;z-index:25160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">
            <v:textbox>
              <w:txbxContent>
                <w:p w:rsidR="00533C47" w:rsidRPr="00166BD6" w:rsidRDefault="00533C47" w:rsidP="008224C1">
                  <w:pPr>
                    <w:jc w:val="center"/>
                  </w:pPr>
                  <w:r w:rsidRPr="00166BD6">
                    <w:t>Nhà ga</w:t>
                  </w:r>
                </w:p>
              </w:txbxContent>
            </v:textbox>
          </v:rect>
        </w:pict>
      </w:r>
      <w:r>
        <w:rPr>
          <w:noProof/>
        </w:rPr>
        <w:pict>
          <v:rect id="Rectangle 1299" o:spid="_x0000_s1065" style="position:absolute;margin-left:180.45pt;margin-top:6.7pt;width:91.5pt;height:23.25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">
            <v:textbox>
              <w:txbxContent>
                <w:p w:rsidR="00533C47" w:rsidRPr="0061722E" w:rsidRDefault="00533C47" w:rsidP="008224C1">
                  <w:pPr>
                    <w:jc w:val="center"/>
                    <w:rPr>
                      <w:sz w:val="26"/>
                      <w:szCs w:val="26"/>
                    </w:rPr>
                  </w:pPr>
                  <w:r w:rsidRPr="0061722E">
                    <w:rPr>
                      <w:sz w:val="26"/>
                      <w:szCs w:val="26"/>
                    </w:rPr>
                    <w:t>Khu bay</w:t>
                  </w:r>
                </w:p>
              </w:txbxContent>
            </v:textbox>
          </v:rect>
        </w:pict>
      </w:r>
    </w:p>
    <w:p w:rsidR="008224C1" w:rsidRPr="00E818C8" w:rsidRDefault="008B4FC3" w:rsidP="008224C1">
      <w:pPr>
        <w:spacing w:before="60" w:after="60"/>
        <w:rPr>
          <w:lang w:val="es-ES"/>
        </w:rPr>
      </w:pPr>
      <w:r>
        <w:rPr>
          <w:noProof/>
        </w:rPr>
        <w:pict>
          <v:shape id="AutoShape 1307" o:spid="_x0000_s1156" type="#_x0000_t32" style="position:absolute;margin-left:223.95pt;margin-top:8.45pt;width:0;height:17.2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58YNwIAAGE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">
            <v:stroke endarrow="block"/>
          </v:shape>
        </w:pict>
      </w:r>
      <w:r>
        <w:rPr>
          <w:noProof/>
        </w:rPr>
        <w:pict>
          <v:shape id="AutoShape 1305" o:spid="_x0000_s1155" type="#_x0000_t32" style="position:absolute;margin-left:63.45pt;margin-top:8.45pt;width:.75pt;height:44.95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"/>
        </w:pict>
      </w:r>
    </w:p>
    <w:p w:rsidR="008224C1" w:rsidRPr="00E818C8" w:rsidRDefault="008B4FC3" w:rsidP="008224C1">
      <w:pPr>
        <w:spacing w:before="60" w:after="60"/>
        <w:rPr>
          <w:lang w:val="es-ES"/>
        </w:rPr>
      </w:pPr>
      <w:r>
        <w:rPr>
          <w:noProof/>
        </w:rPr>
        <w:pict>
          <v:rect id="Rectangle 1300" o:spid="_x0000_s1066" style="position:absolute;margin-left:154.95pt;margin-top:4.15pt;width:157.5pt;height:52.55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">
            <v:textbox>
              <w:txbxContent>
                <w:p w:rsidR="00533C47" w:rsidRPr="0061722E" w:rsidRDefault="00533C47" w:rsidP="008224C1">
                  <w:pPr>
                    <w:jc w:val="center"/>
                    <w:rPr>
                      <w:sz w:val="26"/>
                      <w:szCs w:val="26"/>
                    </w:rPr>
                  </w:pPr>
                  <w:r w:rsidRPr="0061722E">
                    <w:rPr>
                      <w:sz w:val="26"/>
                      <w:szCs w:val="26"/>
                    </w:rPr>
                    <w:t>Thùng rác mini –  thể tích</w:t>
                  </w:r>
                </w:p>
                <w:p w:rsidR="00533C47" w:rsidRDefault="00533C47" w:rsidP="008224C1">
                  <w:pPr>
                    <w:jc w:val="center"/>
                  </w:pPr>
                  <w:r w:rsidRPr="0061722E">
                    <w:rPr>
                      <w:sz w:val="26"/>
                      <w:szCs w:val="26"/>
                    </w:rPr>
                    <w:t>V= 30-40l</w:t>
                  </w:r>
                </w:p>
              </w:txbxContent>
            </v:textbox>
          </v:rect>
        </w:pict>
      </w:r>
    </w:p>
    <w:p w:rsidR="008224C1" w:rsidRPr="00E818C8" w:rsidRDefault="008B4FC3" w:rsidP="008224C1">
      <w:pPr>
        <w:spacing w:before="60" w:after="60"/>
        <w:rPr>
          <w:lang w:val="es-ES"/>
        </w:rPr>
      </w:pPr>
      <w:r>
        <w:rPr>
          <w:noProof/>
        </w:rPr>
        <w:pict>
          <v:shape id="AutoShape 1306" o:spid="_x0000_s1154" type="#_x0000_t32" style="position:absolute;margin-left:64.2pt;margin-top:15.5pt;width:90.75pt;height:0;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">
            <v:stroke endarrow="block"/>
          </v:shape>
        </w:pict>
      </w:r>
    </w:p>
    <w:p w:rsidR="008224C1" w:rsidRPr="00E818C8" w:rsidRDefault="008B4FC3" w:rsidP="008224C1">
      <w:pPr>
        <w:spacing w:before="60" w:after="60"/>
        <w:rPr>
          <w:lang w:val="es-ES"/>
        </w:rPr>
      </w:pPr>
      <w:r>
        <w:rPr>
          <w:noProof/>
        </w:rPr>
        <w:pict>
          <v:shape id="AutoShape 1308" o:spid="_x0000_s1153" type="#_x0000_t32" style="position:absolute;margin-left:227.7pt;margin-top:13.65pt;width:0;height:24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gZNQIAAGA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">
            <v:stroke endarrow="block"/>
          </v:shape>
        </w:pict>
      </w:r>
    </w:p>
    <w:p w:rsidR="008224C1" w:rsidRPr="00E818C8" w:rsidRDefault="008B4FC3" w:rsidP="008224C1">
      <w:pPr>
        <w:spacing w:before="60" w:after="60"/>
        <w:rPr>
          <w:lang w:val="es-ES"/>
        </w:rPr>
      </w:pPr>
      <w:r>
        <w:rPr>
          <w:noProof/>
        </w:rPr>
        <w:pict>
          <v:rect id="Rectangle 1301" o:spid="_x0000_s1067" style="position:absolute;margin-left:162.45pt;margin-top:16.15pt;width:125.25pt;height:23.25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">
            <v:textbox>
              <w:txbxContent>
                <w:p w:rsidR="00533C47" w:rsidRPr="0061722E" w:rsidRDefault="00533C47" w:rsidP="008224C1">
                  <w:pPr>
                    <w:jc w:val="center"/>
                    <w:rPr>
                      <w:sz w:val="26"/>
                      <w:szCs w:val="26"/>
                    </w:rPr>
                  </w:pPr>
                  <w:r w:rsidRPr="0061722E">
                    <w:rPr>
                      <w:sz w:val="26"/>
                      <w:szCs w:val="26"/>
                    </w:rPr>
                    <w:t>Thùng rác nhựa</w:t>
                  </w:r>
                </w:p>
              </w:txbxContent>
            </v:textbox>
          </v:rect>
        </w:pict>
      </w:r>
    </w:p>
    <w:p w:rsidR="008224C1" w:rsidRPr="00E818C8" w:rsidRDefault="008B4FC3" w:rsidP="008224C1">
      <w:pPr>
        <w:spacing w:before="60" w:after="60"/>
        <w:rPr>
          <w:lang w:val="es-ES"/>
        </w:rPr>
      </w:pPr>
      <w:r>
        <w:rPr>
          <w:noProof/>
        </w:rPr>
        <w:pict>
          <v:shape id="AutoShape 1309" o:spid="_x0000_s1152" type="#_x0000_t32" style="position:absolute;margin-left:227.7pt;margin-top:17.85pt;width:.05pt;height:25.5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FyOgIAAGI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">
            <v:stroke endarrow="block"/>
          </v:shape>
        </w:pict>
      </w:r>
    </w:p>
    <w:p w:rsidR="008224C1" w:rsidRPr="00E818C8" w:rsidRDefault="008B4FC3" w:rsidP="008224C1">
      <w:pPr>
        <w:spacing w:before="60" w:after="60"/>
        <w:rPr>
          <w:lang w:val="es-ES"/>
        </w:rPr>
      </w:pPr>
      <w:r>
        <w:rPr>
          <w:noProof/>
        </w:rPr>
        <w:pict>
          <v:rect id="Rectangle 1302" o:spid="_x0000_s1068" style="position:absolute;margin-left:157.95pt;margin-top:19.65pt;width:168.75pt;height:42.75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">
            <v:textbox>
              <w:txbxContent>
                <w:p w:rsidR="00533C47" w:rsidRPr="0061722E" w:rsidRDefault="00533C47" w:rsidP="008224C1">
                  <w:pPr>
                    <w:rPr>
                      <w:sz w:val="26"/>
                      <w:szCs w:val="26"/>
                    </w:rPr>
                  </w:pPr>
                  <w:r w:rsidRPr="0061722E">
                    <w:rPr>
                      <w:sz w:val="26"/>
                      <w:szCs w:val="26"/>
                    </w:rPr>
                    <w:t>Tổ thu gom, thiết bị thu gom</w:t>
                  </w:r>
                </w:p>
              </w:txbxContent>
            </v:textbox>
          </v:rect>
        </w:pict>
      </w:r>
      <w:r>
        <w:rPr>
          <w:noProof/>
        </w:rPr>
        <w:pict>
          <v:rect id="Rectangle 1303" o:spid="_x0000_s1069" style="position:absolute;margin-left:365.7pt;margin-top:15.9pt;width:116.25pt;height:23.25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">
            <v:textbox>
              <w:txbxContent>
                <w:p w:rsidR="00533C47" w:rsidRPr="0061722E" w:rsidRDefault="00533C47" w:rsidP="008224C1">
                  <w:pPr>
                    <w:jc w:val="center"/>
                    <w:rPr>
                      <w:sz w:val="26"/>
                      <w:szCs w:val="26"/>
                    </w:rPr>
                  </w:pPr>
                  <w:r w:rsidRPr="0061722E">
                    <w:rPr>
                      <w:sz w:val="26"/>
                      <w:szCs w:val="26"/>
                    </w:rPr>
                    <w:t>Nhà kho tập kết rác</w:t>
                  </w:r>
                </w:p>
              </w:txbxContent>
            </v:textbox>
          </v:rect>
        </w:pict>
      </w:r>
    </w:p>
    <w:p w:rsidR="008224C1" w:rsidRPr="00E818C8" w:rsidRDefault="008B4FC3" w:rsidP="008224C1">
      <w:pPr>
        <w:spacing w:before="60" w:after="60"/>
        <w:rPr>
          <w:lang w:val="es-ES"/>
        </w:rPr>
      </w:pPr>
      <w:r>
        <w:rPr>
          <w:noProof/>
        </w:rPr>
        <w:pict>
          <v:shape id="AutoShape 1310" o:spid="_x0000_s1151" type="#_x0000_t32" style="position:absolute;margin-left:326.7pt;margin-top:10.15pt;width:39pt;height:0;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c7NQIAAGA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">
            <v:stroke endarrow="block"/>
          </v:shape>
        </w:pict>
      </w:r>
      <w:r>
        <w:rPr>
          <w:noProof/>
        </w:rPr>
        <w:pict>
          <v:shape id="AutoShape 1311" o:spid="_x0000_s1150" type="#_x0000_t32" style="position:absolute;margin-left:423.45pt;margin-top:17.65pt;width:.05pt;height:28.5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7W7OQIAAGI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">
            <v:stroke endarrow="block"/>
          </v:shape>
        </w:pict>
      </w:r>
    </w:p>
    <w:p w:rsidR="008224C1" w:rsidRDefault="008224C1" w:rsidP="008224C1">
      <w:pPr>
        <w:spacing w:before="60" w:after="60"/>
        <w:ind w:left="851"/>
        <w:jc w:val="both"/>
        <w:rPr>
          <w:lang w:val="es-ES"/>
        </w:rPr>
      </w:pPr>
    </w:p>
    <w:p w:rsidR="008224C1" w:rsidRPr="005E3922" w:rsidRDefault="008B4FC3" w:rsidP="008224C1">
      <w:pPr>
        <w:spacing w:before="60" w:after="60"/>
        <w:ind w:left="851"/>
        <w:jc w:val="both"/>
        <w:rPr>
          <w:lang w:val="es-ES"/>
        </w:rPr>
      </w:pPr>
      <w:r>
        <w:rPr>
          <w:noProof/>
        </w:rPr>
        <w:pict>
          <v:rect id="Rectangle 1304" o:spid="_x0000_s1070" style="position:absolute;left:0;text-align:left;margin-left:373.95pt;margin-top:5.55pt;width:120pt;height:39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">
            <v:textbox>
              <w:txbxContent>
                <w:p w:rsidR="00533C47" w:rsidRPr="0061722E" w:rsidRDefault="00533C47" w:rsidP="008224C1">
                  <w:pPr>
                    <w:jc w:val="center"/>
                    <w:rPr>
                      <w:sz w:val="26"/>
                      <w:szCs w:val="26"/>
                    </w:rPr>
                  </w:pPr>
                  <w:r w:rsidRPr="0061722E">
                    <w:rPr>
                      <w:sz w:val="26"/>
                      <w:szCs w:val="26"/>
                    </w:rPr>
                    <w:t>Đơn vị thu gom và mang đi xử lý</w:t>
                  </w:r>
                </w:p>
              </w:txbxContent>
            </v:textbox>
          </v:rect>
        </w:pict>
      </w:r>
    </w:p>
    <w:p w:rsidR="008224C1" w:rsidRDefault="008224C1" w:rsidP="008224C1">
      <w:pPr>
        <w:spacing w:before="60" w:after="60"/>
        <w:ind w:left="851"/>
        <w:jc w:val="both"/>
        <w:rPr>
          <w:lang w:val="es-ES"/>
        </w:rPr>
      </w:pPr>
    </w:p>
    <w:p w:rsidR="008224C1" w:rsidRPr="006D2F0F" w:rsidRDefault="008224C1" w:rsidP="008224C1">
      <w:pPr>
        <w:spacing w:before="60" w:after="60"/>
        <w:ind w:left="851"/>
        <w:jc w:val="both"/>
        <w:rPr>
          <w:lang w:val="es-ES"/>
        </w:rPr>
      </w:pPr>
    </w:p>
    <w:p w:rsidR="00C73249" w:rsidRDefault="00C73249" w:rsidP="009A35E6">
      <w:pPr>
        <w:spacing w:before="60" w:after="60"/>
        <w:rPr>
          <w:lang w:val="es-ES"/>
        </w:rPr>
      </w:pPr>
    </w:p>
    <w:p w:rsidR="008224C1" w:rsidRPr="006D2F0F" w:rsidRDefault="00585860" w:rsidP="008224C1">
      <w:pPr>
        <w:spacing w:before="60" w:after="60"/>
        <w:ind w:left="567"/>
        <w:rPr>
          <w:lang w:val="es-ES"/>
        </w:rPr>
      </w:pPr>
      <w:r>
        <w:t>18.1.4. Chấ</w:t>
      </w:r>
      <w:r w:rsidR="008224C1" w:rsidRPr="006D2F0F">
        <w:t>t thải nguy hại</w:t>
      </w:r>
      <w:r w:rsidR="008224C1">
        <w:t>:</w:t>
      </w:r>
    </w:p>
    <w:p w:rsidR="009A35E6" w:rsidRPr="009A35E6" w:rsidRDefault="009A35E6" w:rsidP="009A35E6">
      <w:pPr>
        <w:numPr>
          <w:ilvl w:val="2"/>
          <w:numId w:val="469"/>
        </w:numPr>
        <w:spacing w:before="60" w:after="60"/>
        <w:jc w:val="both"/>
        <w:rPr>
          <w:lang w:val="es-ES"/>
        </w:rPr>
      </w:pPr>
      <w:r>
        <w:t xml:space="preserve">Nguồn </w:t>
      </w:r>
      <w:r w:rsidRPr="006D2F0F">
        <w:t xml:space="preserve">chất thải nguy hại: </w:t>
      </w:r>
    </w:p>
    <w:p w:rsidR="009A35E6" w:rsidRPr="006D2F0F" w:rsidRDefault="009A35E6" w:rsidP="009A35E6">
      <w:pPr>
        <w:numPr>
          <w:ilvl w:val="2"/>
          <w:numId w:val="278"/>
        </w:numPr>
        <w:tabs>
          <w:tab w:val="clear" w:pos="851"/>
          <w:tab w:val="num" w:pos="1440"/>
        </w:tabs>
        <w:spacing w:before="60" w:after="60"/>
        <w:ind w:left="1440"/>
        <w:jc w:val="both"/>
        <w:rPr>
          <w:lang w:val="es-ES"/>
        </w:rPr>
      </w:pPr>
      <w:r w:rsidRPr="006D2F0F">
        <w:t>Bóng đèn huỳnh quang hỏng, hộp mực in thải, Pin acquy thải, dầu nhớt thải, giẻ lau dính dầu mỡ phát sinh từ các hoạt động sửa chữa, bảo trì trang thiết bị tại Cảng hàng không, sân bay.</w:t>
      </w:r>
    </w:p>
    <w:p w:rsidR="009A35E6" w:rsidRPr="009A35E6" w:rsidRDefault="009A35E6" w:rsidP="009A35E6">
      <w:pPr>
        <w:numPr>
          <w:ilvl w:val="2"/>
          <w:numId w:val="278"/>
        </w:numPr>
        <w:tabs>
          <w:tab w:val="clear" w:pos="851"/>
          <w:tab w:val="num" w:pos="1440"/>
        </w:tabs>
        <w:spacing w:before="60" w:after="60"/>
        <w:ind w:left="1440"/>
        <w:jc w:val="both"/>
        <w:rPr>
          <w:lang w:val="es-ES"/>
        </w:rPr>
      </w:pPr>
      <w:r w:rsidRPr="006D2F0F">
        <w:t>Khối lượng chất thải nguy hại: 400 kg/năm.</w:t>
      </w:r>
    </w:p>
    <w:p w:rsidR="009A35E6" w:rsidRPr="009A35E6" w:rsidRDefault="009A35E6" w:rsidP="009A35E6">
      <w:pPr>
        <w:pStyle w:val="ListParagraph"/>
        <w:numPr>
          <w:ilvl w:val="2"/>
          <w:numId w:val="469"/>
        </w:numPr>
        <w:spacing w:before="60" w:after="60"/>
        <w:jc w:val="both"/>
        <w:rPr>
          <w:lang w:val="es-ES"/>
        </w:rPr>
      </w:pPr>
      <w:r>
        <w:rPr>
          <w:lang w:val="es-ES"/>
        </w:rPr>
        <w:t>Biện pháp giảm thiểu:</w:t>
      </w:r>
    </w:p>
    <w:p w:rsidR="009A35E6" w:rsidRPr="006D2F0F" w:rsidRDefault="009A35E6" w:rsidP="009A35E6">
      <w:pPr>
        <w:numPr>
          <w:ilvl w:val="2"/>
          <w:numId w:val="278"/>
        </w:numPr>
        <w:tabs>
          <w:tab w:val="clear" w:pos="851"/>
          <w:tab w:val="num" w:pos="1440"/>
        </w:tabs>
        <w:spacing w:before="60" w:after="60"/>
        <w:ind w:left="1440"/>
        <w:jc w:val="both"/>
      </w:pPr>
      <w:r>
        <w:t xml:space="preserve">Chất </w:t>
      </w:r>
      <w:r w:rsidRPr="006D2F0F">
        <w:t>thải nguy hại phát sinh tại nguồn như khu vực bảo dưỡng, sửa chữa trang thiết bị,… được phân loại và thu gom tập trung tại các thùng rác chuyên dụng có dán nhãn. Định kỳ 06 tháng tùy thuộc vào khối lượng chất thải nguy hại được đơn vị thu gom là công ty CP môi trường Khánh Hòa đến thu gom và mang đi xử lý.</w:t>
      </w:r>
    </w:p>
    <w:p w:rsidR="009A35E6" w:rsidRPr="009A35E6" w:rsidRDefault="009A35E6" w:rsidP="009A35E6">
      <w:pPr>
        <w:numPr>
          <w:ilvl w:val="2"/>
          <w:numId w:val="278"/>
        </w:numPr>
        <w:tabs>
          <w:tab w:val="clear" w:pos="851"/>
          <w:tab w:val="num" w:pos="1440"/>
        </w:tabs>
        <w:spacing w:before="60" w:after="60"/>
        <w:ind w:left="1440"/>
        <w:jc w:val="both"/>
      </w:pPr>
      <w:r w:rsidRPr="009A35E6">
        <w:t>Giáo dục ý thức giữ gìn vệ sinh chung cho cán bộ công nhân viên làm việc trong sân bay.</w:t>
      </w:r>
    </w:p>
    <w:p w:rsidR="009A35E6" w:rsidRPr="009A35E6" w:rsidRDefault="009A35E6" w:rsidP="009A35E6">
      <w:pPr>
        <w:numPr>
          <w:ilvl w:val="2"/>
          <w:numId w:val="278"/>
        </w:numPr>
        <w:tabs>
          <w:tab w:val="clear" w:pos="851"/>
          <w:tab w:val="num" w:pos="1440"/>
        </w:tabs>
        <w:spacing w:before="60" w:after="60"/>
        <w:ind w:left="1440"/>
        <w:jc w:val="both"/>
      </w:pPr>
      <w:r w:rsidRPr="009A35E6">
        <w:t>Đặt các thùng rác tại từng khu vực để nhân viên, hành khách bỏ rác, tránh tinh trạng vứt rác bừa bãi, định kỳ trong ngày nhân viên vệ sinh đi thu gom tất cả các rác thải phát sinh về tập trung tại trạm trung chuyển.</w:t>
      </w:r>
    </w:p>
    <w:p w:rsidR="009A35E6" w:rsidRPr="009A35E6" w:rsidRDefault="009A35E6" w:rsidP="009A35E6">
      <w:pPr>
        <w:numPr>
          <w:ilvl w:val="2"/>
          <w:numId w:val="278"/>
        </w:numPr>
        <w:tabs>
          <w:tab w:val="clear" w:pos="851"/>
          <w:tab w:val="num" w:pos="1440"/>
        </w:tabs>
        <w:spacing w:before="60" w:after="60"/>
        <w:ind w:left="1440"/>
        <w:jc w:val="both"/>
      </w:pPr>
      <w:r w:rsidRPr="009A35E6">
        <w:t>CTNH được thu gom, phân loại riêng, đựng trong thùng kín hoặc bao kín, lưu chứa trong khu vực chứa chất thải nguy hại.</w:t>
      </w:r>
    </w:p>
    <w:p w:rsidR="009A35E6" w:rsidRPr="009A35E6" w:rsidRDefault="009A35E6" w:rsidP="009A35E6">
      <w:pPr>
        <w:numPr>
          <w:ilvl w:val="2"/>
          <w:numId w:val="278"/>
        </w:numPr>
        <w:tabs>
          <w:tab w:val="clear" w:pos="851"/>
          <w:tab w:val="num" w:pos="1440"/>
        </w:tabs>
        <w:spacing w:before="60" w:after="60"/>
        <w:ind w:left="1440"/>
        <w:jc w:val="both"/>
      </w:pPr>
      <w:r w:rsidRPr="009A35E6">
        <w:t>Ký hợp đồng thu gom chất thải sinh hoạt và CTNH với đơn vị có đầy đủ năng lực vào thu gom, vận chuyển và mang đi xử lý</w:t>
      </w:r>
    </w:p>
    <w:p w:rsidR="009A35E6" w:rsidRPr="006624EC" w:rsidRDefault="006624EC" w:rsidP="006624EC">
      <w:pPr>
        <w:pStyle w:val="ListParagraph"/>
        <w:numPr>
          <w:ilvl w:val="2"/>
          <w:numId w:val="469"/>
        </w:numPr>
        <w:spacing w:before="60" w:after="60"/>
        <w:jc w:val="both"/>
        <w:rPr>
          <w:lang w:val="es-ES"/>
        </w:rPr>
      </w:pPr>
      <w:r w:rsidRPr="006624EC">
        <w:rPr>
          <w:lang w:val="es-ES"/>
        </w:rPr>
        <w:t>Sơ đồ quy trình:</w:t>
      </w:r>
    </w:p>
    <w:p w:rsidR="008224C1" w:rsidRPr="00E818C8" w:rsidRDefault="008224C1" w:rsidP="008224C1">
      <w:pPr>
        <w:spacing w:before="60" w:after="60"/>
        <w:ind w:left="567"/>
        <w:jc w:val="center"/>
        <w:rPr>
          <w:lang w:val="es-ES"/>
        </w:rPr>
      </w:pPr>
      <w:r>
        <w:rPr>
          <w:lang w:val="es-ES"/>
        </w:rPr>
        <w:t xml:space="preserve">Quy trình thu </w:t>
      </w:r>
      <w:r w:rsidRPr="00E818C8">
        <w:rPr>
          <w:lang w:val="es-ES"/>
        </w:rPr>
        <w:t>gom chất thải nguy hại:</w:t>
      </w:r>
    </w:p>
    <w:p w:rsidR="008224C1" w:rsidRPr="00E818C8" w:rsidRDefault="008B4FC3" w:rsidP="008224C1">
      <w:pPr>
        <w:spacing w:before="60" w:after="60"/>
        <w:ind w:left="567"/>
        <w:jc w:val="both"/>
        <w:rPr>
          <w:lang w:val="es-ES"/>
        </w:rPr>
      </w:pPr>
      <w:r w:rsidRPr="008B4FC3">
        <w:rPr>
          <w:rFonts w:ascii="Calibri" w:hAnsi="Calibri"/>
          <w:noProof/>
          <w:sz w:val="22"/>
          <w:szCs w:val="22"/>
        </w:rPr>
        <w:pict>
          <v:shape id="Text Box 90" o:spid="_x0000_s1071" type="#_x0000_t202" style="position:absolute;left:0;text-align:left;margin-left:143.95pt;margin-top:12.7pt;width:225pt;height:29.4pt;z-index:25160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">
            <v:textbox>
              <w:txbxContent>
                <w:p w:rsidR="00533C47" w:rsidRPr="00765D6C" w:rsidRDefault="00533C47" w:rsidP="008224C1">
                  <w:pPr>
                    <w:jc w:val="center"/>
                    <w:rPr>
                      <w:sz w:val="26"/>
                      <w:szCs w:val="26"/>
                    </w:rPr>
                  </w:pPr>
                  <w:r w:rsidRPr="00765D6C">
                    <w:rPr>
                      <w:sz w:val="26"/>
                      <w:szCs w:val="26"/>
                    </w:rPr>
                    <w:t>Nguồn thải CTNH</w:t>
                  </w:r>
                </w:p>
                <w:p w:rsidR="00533C47" w:rsidRPr="00B56789" w:rsidRDefault="00533C47" w:rsidP="008224C1"/>
              </w:txbxContent>
            </v:textbox>
          </v:shape>
        </w:pict>
      </w:r>
    </w:p>
    <w:p w:rsidR="008224C1" w:rsidRPr="00E818C8" w:rsidRDefault="008224C1" w:rsidP="008224C1">
      <w:pPr>
        <w:spacing w:before="60" w:after="60"/>
        <w:ind w:left="567"/>
        <w:jc w:val="both"/>
        <w:rPr>
          <w:lang w:val="es-ES"/>
        </w:rPr>
      </w:pPr>
    </w:p>
    <w:p w:rsidR="008224C1" w:rsidRPr="00E818C8" w:rsidRDefault="008B4FC3" w:rsidP="008224C1">
      <w:pPr>
        <w:spacing w:before="60" w:after="60"/>
        <w:ind w:left="567"/>
        <w:jc w:val="both"/>
        <w:rPr>
          <w:lang w:val="es-ES"/>
        </w:rPr>
      </w:pPr>
      <w:r w:rsidRPr="008B4FC3">
        <w:rPr>
          <w:rFonts w:ascii="Calibri" w:hAnsi="Calibri"/>
          <w:noProof/>
          <w:sz w:val="22"/>
          <w:szCs w:val="22"/>
        </w:rPr>
        <w:pict>
          <v:shape id="Text Box 88" o:spid="_x0000_s1072" type="#_x0000_t202" style="position:absolute;left:0;text-align:left;margin-left:143.95pt;margin-top:19.95pt;width:225pt;height:27.05pt;z-index:25160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">
            <v:textbox>
              <w:txbxContent>
                <w:p w:rsidR="00533C47" w:rsidRPr="00765D6C" w:rsidRDefault="00533C47" w:rsidP="008224C1">
                  <w:pPr>
                    <w:jc w:val="center"/>
                    <w:rPr>
                      <w:sz w:val="26"/>
                      <w:szCs w:val="26"/>
                    </w:rPr>
                  </w:pPr>
                  <w:r w:rsidRPr="00765D6C">
                    <w:rPr>
                      <w:sz w:val="26"/>
                      <w:szCs w:val="26"/>
                    </w:rPr>
                    <w:t>Phân loại</w:t>
                  </w:r>
                </w:p>
              </w:txbxContent>
            </v:textbox>
          </v:shape>
        </w:pict>
      </w:r>
      <w:r w:rsidRPr="008B4FC3">
        <w:rPr>
          <w:rFonts w:ascii="Calibri" w:hAnsi="Calibri"/>
          <w:noProof/>
          <w:sz w:val="22"/>
          <w:szCs w:val="22"/>
        </w:rPr>
        <w:pict>
          <v:shape id="AutoShape 87" o:spid="_x0000_s1149" type="#_x0000_t32" style="position:absolute;left:0;text-align:left;margin-left:251.95pt;margin-top:.95pt;width:.05pt;height:15.65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">
            <v:stroke endarrow="block"/>
          </v:shape>
        </w:pict>
      </w:r>
    </w:p>
    <w:p w:rsidR="008224C1" w:rsidRPr="00E818C8" w:rsidRDefault="008224C1" w:rsidP="008224C1">
      <w:pPr>
        <w:spacing w:before="60" w:after="60"/>
        <w:ind w:left="567"/>
        <w:jc w:val="both"/>
        <w:rPr>
          <w:lang w:val="es-ES"/>
        </w:rPr>
      </w:pPr>
    </w:p>
    <w:p w:rsidR="008224C1" w:rsidRPr="00E818C8" w:rsidRDefault="008B4FC3" w:rsidP="008224C1">
      <w:pPr>
        <w:spacing w:before="60" w:after="60"/>
        <w:ind w:left="567"/>
        <w:jc w:val="both"/>
        <w:rPr>
          <w:lang w:val="es-ES"/>
        </w:rPr>
      </w:pPr>
      <w:r w:rsidRPr="008B4FC3">
        <w:rPr>
          <w:rFonts w:ascii="Calibri" w:hAnsi="Calibri"/>
          <w:noProof/>
          <w:sz w:val="22"/>
          <w:szCs w:val="22"/>
        </w:rPr>
        <w:pict>
          <v:shape id="AutoShape 91" o:spid="_x0000_s1148" type="#_x0000_t32" style="position:absolute;left:0;text-align:left;margin-left:251.95pt;margin-top:4.2pt;width:0;height:15.65pt;z-index:251602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dbPMg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">
            <v:stroke endarrow="block"/>
          </v:shape>
        </w:pict>
      </w:r>
    </w:p>
    <w:p w:rsidR="008224C1" w:rsidRPr="00E818C8" w:rsidRDefault="008B4FC3" w:rsidP="008224C1">
      <w:pPr>
        <w:spacing w:before="60" w:after="60"/>
        <w:ind w:left="567"/>
        <w:jc w:val="both"/>
        <w:rPr>
          <w:lang w:val="es-ES"/>
        </w:rPr>
      </w:pPr>
      <w:r w:rsidRPr="008B4FC3">
        <w:rPr>
          <w:rFonts w:ascii="Calibri" w:hAnsi="Calibri"/>
          <w:noProof/>
          <w:sz w:val="22"/>
          <w:szCs w:val="22"/>
        </w:rPr>
        <w:pict>
          <v:shape id="Text Box 85" o:spid="_x0000_s1073" type="#_x0000_t202" style="position:absolute;left:0;text-align:left;margin-left:148pt;margin-top:1.15pt;width:225pt;height:29.45pt;z-index:25159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">
            <v:textbox>
              <w:txbxContent>
                <w:p w:rsidR="00533C47" w:rsidRPr="00765D6C" w:rsidRDefault="00533C47" w:rsidP="008224C1">
                  <w:pPr>
                    <w:jc w:val="center"/>
                    <w:rPr>
                      <w:sz w:val="26"/>
                      <w:szCs w:val="26"/>
                    </w:rPr>
                  </w:pPr>
                  <w:r w:rsidRPr="00765D6C">
                    <w:rPr>
                      <w:sz w:val="26"/>
                      <w:szCs w:val="26"/>
                    </w:rPr>
                    <w:t>Bao bì</w:t>
                  </w:r>
                  <w:r>
                    <w:rPr>
                      <w:sz w:val="26"/>
                      <w:szCs w:val="26"/>
                    </w:rPr>
                    <w:t>, thiết bị lưu chứa</w:t>
                  </w:r>
                  <w:r w:rsidRPr="00765D6C">
                    <w:rPr>
                      <w:sz w:val="26"/>
                      <w:szCs w:val="26"/>
                    </w:rPr>
                    <w:t xml:space="preserve"> chuyên dụ</w:t>
                  </w:r>
                  <w:r>
                    <w:rPr>
                      <w:sz w:val="26"/>
                      <w:szCs w:val="26"/>
                    </w:rPr>
                    <w:t xml:space="preserve">ng </w:t>
                  </w:r>
                </w:p>
              </w:txbxContent>
            </v:textbox>
          </v:shape>
        </w:pict>
      </w:r>
    </w:p>
    <w:p w:rsidR="008224C1" w:rsidRPr="00E818C8" w:rsidRDefault="008B4FC3" w:rsidP="008224C1">
      <w:pPr>
        <w:spacing w:before="60" w:after="60"/>
        <w:ind w:left="567"/>
        <w:jc w:val="both"/>
        <w:rPr>
          <w:lang w:val="es-ES"/>
        </w:rPr>
      </w:pPr>
      <w:r w:rsidRPr="008B4FC3">
        <w:rPr>
          <w:rFonts w:ascii="Calibri" w:hAnsi="Calibri"/>
          <w:noProof/>
          <w:sz w:val="22"/>
          <w:szCs w:val="22"/>
        </w:rPr>
        <w:pict>
          <v:shape id="AutoShape 92" o:spid="_x0000_s1147" type="#_x0000_t32" style="position:absolute;left:0;text-align:left;margin-left:251.95pt;margin-top:9.15pt;width:0;height:20pt;z-index:251603456;visibility:visible;mso-wrap-distance-left:3.17494mm;mso-wrap-distance-right:3.17494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1FM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">
            <v:stroke endarrow="block"/>
          </v:shape>
        </w:pict>
      </w:r>
    </w:p>
    <w:p w:rsidR="008224C1" w:rsidRPr="00E818C8" w:rsidRDefault="008B4FC3" w:rsidP="008224C1">
      <w:pPr>
        <w:spacing w:before="60" w:after="60"/>
        <w:ind w:left="567"/>
        <w:jc w:val="both"/>
        <w:rPr>
          <w:lang w:val="es-ES"/>
        </w:rPr>
      </w:pPr>
      <w:r w:rsidRPr="008B4FC3">
        <w:rPr>
          <w:rFonts w:ascii="Calibri" w:hAnsi="Calibri"/>
          <w:noProof/>
          <w:sz w:val="22"/>
          <w:szCs w:val="22"/>
        </w:rPr>
        <w:pict>
          <v:shape id="Text Box 86" o:spid="_x0000_s1074" type="#_x0000_t202" style="position:absolute;left:0;text-align:left;margin-left:148.15pt;margin-top:8.3pt;width:225pt;height:27.4pt;z-index:25159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">
            <v:textbox>
              <w:txbxContent>
                <w:p w:rsidR="00533C47" w:rsidRPr="00765D6C" w:rsidRDefault="00533C47" w:rsidP="008224C1">
                  <w:pPr>
                    <w:jc w:val="center"/>
                    <w:rPr>
                      <w:sz w:val="26"/>
                      <w:szCs w:val="26"/>
                    </w:rPr>
                  </w:pPr>
                  <w:r w:rsidRPr="00765D6C">
                    <w:rPr>
                      <w:sz w:val="26"/>
                      <w:szCs w:val="26"/>
                    </w:rPr>
                    <w:t>Tổ thu gom, thiết bị thu gom</w:t>
                  </w:r>
                </w:p>
              </w:txbxContent>
            </v:textbox>
          </v:shape>
        </w:pict>
      </w:r>
    </w:p>
    <w:p w:rsidR="008224C1" w:rsidRDefault="008B4FC3" w:rsidP="008224C1">
      <w:pPr>
        <w:spacing w:before="60" w:after="60"/>
        <w:ind w:left="567"/>
        <w:jc w:val="both"/>
        <w:rPr>
          <w:lang w:val="es-ES"/>
        </w:rPr>
      </w:pPr>
      <w:r w:rsidRPr="008B4FC3">
        <w:rPr>
          <w:rFonts w:ascii="Calibri" w:hAnsi="Calibri"/>
          <w:noProof/>
          <w:sz w:val="22"/>
          <w:szCs w:val="22"/>
        </w:rPr>
        <w:pict>
          <v:shape id="AutoShape 93" o:spid="_x0000_s1146" type="#_x0000_t32" style="position:absolute;left:0;text-align:left;margin-left:251.95pt;margin-top:14.15pt;width:0;height:23.45pt;z-index:251604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Q+Mw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">
            <v:stroke endarrow="block"/>
          </v:shape>
        </w:pict>
      </w:r>
    </w:p>
    <w:p w:rsidR="008224C1" w:rsidRDefault="008B4FC3" w:rsidP="008224C1">
      <w:pPr>
        <w:spacing w:before="60" w:after="60"/>
        <w:ind w:left="567"/>
        <w:jc w:val="both"/>
        <w:rPr>
          <w:lang w:val="es-ES"/>
        </w:rPr>
      </w:pPr>
      <w:r w:rsidRPr="008B4FC3">
        <w:rPr>
          <w:rFonts w:ascii="Calibri" w:hAnsi="Calibri"/>
          <w:noProof/>
          <w:sz w:val="22"/>
          <w:szCs w:val="22"/>
        </w:rPr>
        <w:pict>
          <v:shape id="Text Box 89" o:spid="_x0000_s1075" type="#_x0000_t202" style="position:absolute;left:0;text-align:left;margin-left:145.7pt;margin-top:16.3pt;width:231pt;height:29.2pt;z-index:25159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">
            <v:textbox>
              <w:txbxContent>
                <w:p w:rsidR="00533C47" w:rsidRPr="00765D6C" w:rsidRDefault="00533C47" w:rsidP="008224C1">
                  <w:pPr>
                    <w:jc w:val="center"/>
                    <w:rPr>
                      <w:sz w:val="26"/>
                      <w:szCs w:val="26"/>
                    </w:rPr>
                  </w:pPr>
                  <w:r w:rsidRPr="00765D6C">
                    <w:rPr>
                      <w:sz w:val="26"/>
                      <w:szCs w:val="26"/>
                    </w:rPr>
                    <w:t>Dán nhãn mác, mã CTNH</w:t>
                  </w:r>
                </w:p>
              </w:txbxContent>
            </v:textbox>
          </v:shape>
        </w:pict>
      </w:r>
    </w:p>
    <w:p w:rsidR="008224C1" w:rsidRDefault="008224C1" w:rsidP="008224C1">
      <w:pPr>
        <w:spacing w:before="60" w:after="60"/>
        <w:ind w:left="567"/>
        <w:jc w:val="both"/>
        <w:rPr>
          <w:lang w:val="es-ES"/>
        </w:rPr>
      </w:pPr>
    </w:p>
    <w:p w:rsidR="008224C1" w:rsidRPr="00E818C8" w:rsidRDefault="008B4FC3" w:rsidP="008224C1">
      <w:pPr>
        <w:spacing w:before="60" w:after="60"/>
        <w:ind w:left="567"/>
        <w:jc w:val="both"/>
        <w:rPr>
          <w:lang w:val="es-ES"/>
        </w:rPr>
      </w:pPr>
      <w:r w:rsidRPr="008B4FC3">
        <w:rPr>
          <w:rFonts w:ascii="Calibri" w:hAnsi="Calibri"/>
          <w:noProof/>
          <w:sz w:val="22"/>
          <w:szCs w:val="22"/>
        </w:rPr>
        <w:pict>
          <v:shape id="Straight Arrow Connector 131" o:spid="_x0000_s1145" type="#_x0000_t32" style="position:absolute;left:0;text-align:left;margin-left:251.95pt;margin-top:2.15pt;width:0;height:25.5pt;z-index:251605504;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">
            <v:stroke endarrow="open"/>
            <o:lock v:ext="edit" shapetype="f"/>
          </v:shape>
        </w:pict>
      </w:r>
    </w:p>
    <w:p w:rsidR="008224C1" w:rsidRDefault="008B4FC3" w:rsidP="008224C1">
      <w:pPr>
        <w:spacing w:before="60" w:after="60"/>
        <w:ind w:left="567"/>
        <w:jc w:val="both"/>
        <w:rPr>
          <w:lang w:val="es-ES"/>
        </w:rPr>
      </w:pPr>
      <w:r w:rsidRPr="008B4FC3">
        <w:rPr>
          <w:rFonts w:ascii="Calibri" w:hAnsi="Calibri"/>
          <w:noProof/>
          <w:sz w:val="22"/>
          <w:szCs w:val="22"/>
        </w:rPr>
        <w:pict>
          <v:rect id="Rectangle 132" o:spid="_x0000_s1076" style="position:absolute;left:0;text-align:left;margin-left:147.95pt;margin-top:6.15pt;width:229pt;height:32pt;z-index:251606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">
            <v:path arrowok="t"/>
            <v:textbox>
              <w:txbxContent>
                <w:p w:rsidR="00533C47" w:rsidRPr="00765D6C" w:rsidRDefault="00533C47" w:rsidP="008224C1">
                  <w:pPr>
                    <w:jc w:val="center"/>
                    <w:rPr>
                      <w:sz w:val="26"/>
                      <w:szCs w:val="26"/>
                    </w:rPr>
                  </w:pPr>
                  <w:r w:rsidRPr="00765D6C">
                    <w:rPr>
                      <w:sz w:val="26"/>
                      <w:szCs w:val="26"/>
                    </w:rPr>
                    <w:t>Đơn vị hợp đồng thu gom mang đi xử lý</w:t>
                  </w:r>
                </w:p>
              </w:txbxContent>
            </v:textbox>
          </v:rect>
        </w:pict>
      </w:r>
    </w:p>
    <w:p w:rsidR="008224C1" w:rsidRDefault="008224C1" w:rsidP="008224C1">
      <w:pPr>
        <w:spacing w:before="60" w:after="60"/>
        <w:ind w:left="567"/>
        <w:jc w:val="both"/>
        <w:rPr>
          <w:lang w:val="es-ES"/>
        </w:rPr>
      </w:pPr>
    </w:p>
    <w:p w:rsidR="008224C1" w:rsidRPr="006624EC" w:rsidRDefault="008224C1" w:rsidP="006624EC">
      <w:pPr>
        <w:tabs>
          <w:tab w:val="left" w:pos="851"/>
        </w:tabs>
        <w:spacing w:before="60" w:after="60"/>
        <w:jc w:val="both"/>
        <w:rPr>
          <w:lang w:val="es-ES"/>
        </w:rPr>
      </w:pPr>
    </w:p>
    <w:p w:rsidR="008224C1" w:rsidRDefault="008224C1" w:rsidP="008224C1">
      <w:pPr>
        <w:pStyle w:val="ListParagraph"/>
        <w:tabs>
          <w:tab w:val="left" w:pos="851"/>
        </w:tabs>
        <w:spacing w:before="60" w:after="60" w:line="240" w:lineRule="auto"/>
        <w:ind w:left="567" w:hanging="567"/>
        <w:jc w:val="both"/>
        <w:rPr>
          <w:lang w:val="es-ES"/>
        </w:rPr>
      </w:pPr>
      <w:r w:rsidRPr="00A7320C">
        <w:t>18.1.5 Chất thải rắn, lỏng từ tàu bay tại cảng hàng không, sân bay.</w:t>
      </w:r>
    </w:p>
    <w:p w:rsidR="00471C42" w:rsidRDefault="00471C42" w:rsidP="00471C42">
      <w:pPr>
        <w:tabs>
          <w:tab w:val="left" w:pos="851"/>
        </w:tabs>
        <w:spacing w:before="60" w:after="60"/>
      </w:pPr>
      <w:r>
        <w:t>18.1.5.1 Chất thải rắn từ tàu bay:</w:t>
      </w:r>
    </w:p>
    <w:p w:rsidR="00471C42" w:rsidRDefault="00471C42" w:rsidP="00471C42">
      <w:pPr>
        <w:tabs>
          <w:tab w:val="left" w:pos="851"/>
        </w:tabs>
        <w:spacing w:before="60" w:after="60"/>
      </w:pPr>
      <w:r>
        <w:tab/>
        <w:t xml:space="preserve">- Nguồn thải: </w:t>
      </w:r>
      <w:r w:rsidR="006A6741">
        <w:t>C</w:t>
      </w:r>
      <w:r w:rsidRPr="006D2F0F">
        <w:t>hai lọ nhựa, giấy vệ sinh, bìa hộp giấy.Khối lượng chất thải rắn: 310 kg/ngày</w:t>
      </w:r>
      <w:r>
        <w:t>.</w:t>
      </w:r>
    </w:p>
    <w:p w:rsidR="00471C42" w:rsidRDefault="00471C42" w:rsidP="00471C42">
      <w:pPr>
        <w:tabs>
          <w:tab w:val="left" w:pos="851"/>
        </w:tabs>
        <w:spacing w:before="60" w:after="60"/>
      </w:pPr>
      <w:r>
        <w:tab/>
        <w:t xml:space="preserve">- Biện pháp giảm thiểu: </w:t>
      </w:r>
      <w:r w:rsidRPr="006D2F0F">
        <w:t>Chất thải rắn từ tàu bay được đội vệ sinh tàu bay của hai công ty phục vụ mặt đất là công ty AGS và công ty SAGS-CXR thu gom và tập kết tại nhà tập kết rác thải chung của Cảng HKQT Cam Ranh, sau đó rác thải được công ty CP môi trường Khánh Hòa thu gom hàng ngày cùng với các loại rác thải sinh hoạt khác</w:t>
      </w:r>
      <w:r>
        <w:t>.</w:t>
      </w:r>
    </w:p>
    <w:p w:rsidR="00471C42" w:rsidRDefault="00471C42" w:rsidP="00471C42">
      <w:pPr>
        <w:tabs>
          <w:tab w:val="left" w:pos="851"/>
        </w:tabs>
        <w:spacing w:before="60" w:after="60"/>
      </w:pPr>
      <w:r>
        <w:tab/>
        <w:t>- Sơ đồ quy trình:</w:t>
      </w:r>
    </w:p>
    <w:p w:rsidR="00471C42" w:rsidRPr="006D2F0F" w:rsidRDefault="00471C42" w:rsidP="00471C42">
      <w:pPr>
        <w:tabs>
          <w:tab w:val="left" w:pos="851"/>
        </w:tabs>
        <w:spacing w:before="60" w:after="60"/>
        <w:ind w:left="284"/>
        <w:jc w:val="center"/>
        <w:rPr>
          <w:lang w:val="es-ES"/>
        </w:rPr>
      </w:pPr>
      <w:r w:rsidRPr="006D2F0F">
        <w:rPr>
          <w:lang w:val="es-ES"/>
        </w:rPr>
        <w:t xml:space="preserve">Quy trình </w:t>
      </w:r>
      <w:r w:rsidRPr="006D2F0F">
        <w:t>thu gom, vận chuyển, xử lý chất thải rắn từ tàu bay</w:t>
      </w:r>
    </w:p>
    <w:p w:rsidR="00471C42" w:rsidRDefault="008B4FC3" w:rsidP="00471C42">
      <w:pPr>
        <w:tabs>
          <w:tab w:val="left" w:pos="851"/>
        </w:tabs>
        <w:spacing w:before="60" w:after="60"/>
        <w:rPr>
          <w:lang w:val="es-ES"/>
        </w:rPr>
      </w:pPr>
      <w:r>
        <w:rPr>
          <w:noProof/>
        </w:rPr>
        <w:pict>
          <v:roundrect id="AutoShape 1334" o:spid="_x0000_s1077" style="position:absolute;margin-left:366.45pt;margin-top:15.35pt;width:126.75pt;height:62.3pt;z-index:251758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">
            <v:textbox>
              <w:txbxContent>
                <w:p w:rsidR="00533C47" w:rsidRPr="008B4581" w:rsidRDefault="00533C47" w:rsidP="00471C42">
                  <w:pPr>
                    <w:jc w:val="center"/>
                    <w:rPr>
                      <w:sz w:val="26"/>
                      <w:szCs w:val="26"/>
                    </w:rPr>
                  </w:pPr>
                  <w:r w:rsidRPr="008B4581">
                    <w:rPr>
                      <w:sz w:val="26"/>
                      <w:szCs w:val="26"/>
                    </w:rPr>
                    <w:t>Đơn vị chịu trách nhiệm thu gom vận chuyển xử lý</w:t>
                  </w:r>
                </w:p>
              </w:txbxContent>
            </v:textbox>
          </v:roundrect>
        </w:pict>
      </w:r>
      <w:r>
        <w:rPr>
          <w:noProof/>
        </w:rPr>
        <w:pict>
          <v:roundrect id="AutoShape 1332" o:spid="_x0000_s1078" style="position:absolute;margin-left:231.45pt;margin-top:15.35pt;width:114.75pt;height:62.3pt;z-index:251756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">
            <v:textbox>
              <w:txbxContent>
                <w:p w:rsidR="00533C47" w:rsidRPr="008B4581" w:rsidRDefault="00533C47" w:rsidP="00471C42">
                  <w:pPr>
                    <w:jc w:val="center"/>
                    <w:rPr>
                      <w:sz w:val="26"/>
                      <w:szCs w:val="26"/>
                    </w:rPr>
                  </w:pPr>
                  <w:r w:rsidRPr="008B4581">
                    <w:rPr>
                      <w:sz w:val="26"/>
                      <w:szCs w:val="26"/>
                    </w:rPr>
                    <w:t>Nhà kho tập kết rác của Cảng</w:t>
                  </w:r>
                </w:p>
              </w:txbxContent>
            </v:textbox>
          </v:roundrect>
        </w:pict>
      </w:r>
      <w:r>
        <w:rPr>
          <w:noProof/>
        </w:rPr>
        <w:pict>
          <v:roundrect id="AutoShape 1330" o:spid="_x0000_s1079" style="position:absolute;margin-left:109.95pt;margin-top:15.35pt;width:99.75pt;height:57.8pt;z-index:251753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">
            <v:textbox>
              <w:txbxContent>
                <w:p w:rsidR="00533C47" w:rsidRPr="008B4581" w:rsidRDefault="00533C47" w:rsidP="00471C42">
                  <w:pPr>
                    <w:jc w:val="center"/>
                    <w:rPr>
                      <w:sz w:val="26"/>
                      <w:szCs w:val="26"/>
                    </w:rPr>
                  </w:pPr>
                  <w:r w:rsidRPr="008B4581">
                    <w:rPr>
                      <w:sz w:val="26"/>
                      <w:szCs w:val="26"/>
                    </w:rPr>
                    <w:t>Xe thu gom</w:t>
                  </w:r>
                </w:p>
              </w:txbxContent>
            </v:textbox>
          </v:roundrect>
        </w:pict>
      </w:r>
      <w:r>
        <w:rPr>
          <w:noProof/>
        </w:rPr>
        <w:pict>
          <v:roundrect id="AutoShape 1328" o:spid="_x0000_s1080" style="position:absolute;margin-left:-28.05pt;margin-top:15.35pt;width:112.5pt;height:62.3pt;z-index:251751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">
            <v:textbox>
              <w:txbxContent>
                <w:p w:rsidR="00533C47" w:rsidRPr="008B4581" w:rsidRDefault="00533C47" w:rsidP="00471C42">
                  <w:pPr>
                    <w:jc w:val="center"/>
                    <w:rPr>
                      <w:sz w:val="26"/>
                      <w:szCs w:val="26"/>
                    </w:rPr>
                  </w:pPr>
                  <w:r w:rsidRPr="008B4581">
                    <w:rPr>
                      <w:sz w:val="26"/>
                      <w:szCs w:val="26"/>
                    </w:rPr>
                    <w:t>Chất thải rắn từ tàu bay</w:t>
                  </w:r>
                </w:p>
              </w:txbxContent>
            </v:textbox>
          </v:roundrect>
        </w:pict>
      </w:r>
    </w:p>
    <w:p w:rsidR="00471C42" w:rsidRDefault="00471C42" w:rsidP="00471C42">
      <w:pPr>
        <w:tabs>
          <w:tab w:val="left" w:pos="851"/>
        </w:tabs>
        <w:spacing w:before="60" w:after="60"/>
        <w:rPr>
          <w:lang w:val="es-ES"/>
        </w:rPr>
      </w:pPr>
    </w:p>
    <w:p w:rsidR="00471C42" w:rsidRDefault="008B4FC3" w:rsidP="00471C42">
      <w:pPr>
        <w:tabs>
          <w:tab w:val="left" w:pos="851"/>
        </w:tabs>
        <w:spacing w:before="60" w:after="60"/>
        <w:rPr>
          <w:lang w:val="es-ES"/>
        </w:rPr>
      </w:pPr>
      <w:r>
        <w:rPr>
          <w:noProof/>
        </w:rPr>
        <w:pict>
          <v:shape id="AutoShape 1333" o:spid="_x0000_s1144" type="#_x0000_t32" style="position:absolute;margin-left:346.2pt;margin-top:4.15pt;width:20.25pt;height:0;z-index:251757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">
            <v:stroke endarrow="block"/>
          </v:shape>
        </w:pict>
      </w:r>
      <w:r>
        <w:rPr>
          <w:noProof/>
        </w:rPr>
        <w:pict>
          <v:shape id="AutoShape 1331" o:spid="_x0000_s1143" type="#_x0000_t32" style="position:absolute;margin-left:208.2pt;margin-top:4.15pt;width:23.25pt;height:0;z-index:25175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">
            <v:stroke endarrow="block"/>
          </v:shape>
        </w:pict>
      </w:r>
      <w:r>
        <w:rPr>
          <w:noProof/>
        </w:rPr>
        <w:pict>
          <v:shape id="AutoShape 1329" o:spid="_x0000_s1142" type="#_x0000_t32" style="position:absolute;margin-left:84.45pt;margin-top:4.15pt;width:25.5pt;height:0;z-index:25175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d0YNgIAAGA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">
            <v:stroke endarrow="block"/>
          </v:shape>
        </w:pict>
      </w:r>
    </w:p>
    <w:p w:rsidR="00471C42" w:rsidRDefault="00471C42" w:rsidP="00471C42">
      <w:pPr>
        <w:tabs>
          <w:tab w:val="left" w:pos="851"/>
        </w:tabs>
        <w:spacing w:before="60" w:after="60"/>
      </w:pPr>
    </w:p>
    <w:p w:rsidR="00471C42" w:rsidRDefault="00471C42" w:rsidP="00471C42">
      <w:pPr>
        <w:tabs>
          <w:tab w:val="left" w:pos="851"/>
        </w:tabs>
        <w:spacing w:before="60" w:after="60"/>
      </w:pPr>
    </w:p>
    <w:p w:rsidR="00471C42" w:rsidRDefault="00471C42" w:rsidP="00471C42">
      <w:pPr>
        <w:tabs>
          <w:tab w:val="left" w:pos="851"/>
        </w:tabs>
        <w:spacing w:before="60" w:after="60"/>
      </w:pPr>
      <w:r>
        <w:t>18.1.5.2 Chất thải lỏng từ tàu bay:</w:t>
      </w:r>
    </w:p>
    <w:p w:rsidR="00471C42" w:rsidRDefault="00471C42" w:rsidP="00471C42">
      <w:pPr>
        <w:tabs>
          <w:tab w:val="left" w:pos="851"/>
        </w:tabs>
        <w:spacing w:before="60" w:after="60"/>
      </w:pPr>
      <w:r>
        <w:tab/>
        <w:t>- Nguồn thải:</w:t>
      </w:r>
      <w:r w:rsidRPr="00471C42">
        <w:t>Khối lượng chất thải lỏng từ tàu bay: 2,1 m</w:t>
      </w:r>
      <w:r w:rsidRPr="006A6741">
        <w:rPr>
          <w:vertAlign w:val="superscript"/>
        </w:rPr>
        <w:t>3</w:t>
      </w:r>
      <w:r w:rsidRPr="00471C42">
        <w:t>/ ngày.</w:t>
      </w:r>
    </w:p>
    <w:p w:rsidR="00471C42" w:rsidRDefault="00471C42" w:rsidP="00471C42">
      <w:pPr>
        <w:tabs>
          <w:tab w:val="left" w:pos="851"/>
        </w:tabs>
        <w:spacing w:before="60" w:after="60"/>
      </w:pPr>
      <w:r>
        <w:tab/>
        <w:t>- Biện pháp giảm thiểu:</w:t>
      </w:r>
      <w:r w:rsidR="001C275E" w:rsidRPr="001C275E">
        <w:t xml:space="preserve"> Chất thải lỏng của từng loại tàu bay cũng được thu gom từ xe vệ sinh của hai công ty phục vụ mặt đất là công ty AGS và công ty SAGS-CXR, sau đó tập kết tại hầm gom chất thải lỏng từ tàu bay được xây dựng riêng biệt và tiến hành thuê công ty vệ sinh hút chất thải khi hầm đầy.</w:t>
      </w:r>
    </w:p>
    <w:p w:rsidR="00471C42" w:rsidRDefault="00471C42" w:rsidP="00471C42">
      <w:pPr>
        <w:tabs>
          <w:tab w:val="left" w:pos="851"/>
        </w:tabs>
        <w:spacing w:before="60" w:after="60"/>
      </w:pPr>
      <w:r>
        <w:tab/>
        <w:t>- Sơ đồ quy trình:</w:t>
      </w:r>
    </w:p>
    <w:p w:rsidR="00471C42" w:rsidRDefault="00471C42" w:rsidP="00471C42">
      <w:pPr>
        <w:tabs>
          <w:tab w:val="left" w:pos="851"/>
        </w:tabs>
        <w:spacing w:before="60" w:after="60"/>
      </w:pPr>
    </w:p>
    <w:p w:rsidR="008224C1" w:rsidRPr="00493336" w:rsidRDefault="008224C1" w:rsidP="008224C1">
      <w:pPr>
        <w:pStyle w:val="ListParagraph"/>
        <w:tabs>
          <w:tab w:val="left" w:pos="851"/>
        </w:tabs>
        <w:spacing w:before="60" w:after="60" w:line="240" w:lineRule="auto"/>
        <w:jc w:val="center"/>
        <w:rPr>
          <w:lang w:val="es-ES"/>
        </w:rPr>
      </w:pPr>
      <w:r w:rsidRPr="00A7320C">
        <w:t>Quy trình thu gom, vận chuyển, xử lý chất thải lỏng từ tàu bay</w:t>
      </w:r>
    </w:p>
    <w:p w:rsidR="008224C1" w:rsidRDefault="008224C1" w:rsidP="008224C1">
      <w:pPr>
        <w:tabs>
          <w:tab w:val="num" w:pos="0"/>
          <w:tab w:val="left" w:pos="851"/>
        </w:tabs>
        <w:spacing w:before="60" w:after="60"/>
        <w:jc w:val="both"/>
        <w:rPr>
          <w:lang w:val="es-ES"/>
        </w:rPr>
      </w:pPr>
    </w:p>
    <w:p w:rsidR="008224C1" w:rsidRDefault="008B4FC3" w:rsidP="008224C1">
      <w:pPr>
        <w:tabs>
          <w:tab w:val="num" w:pos="0"/>
          <w:tab w:val="left" w:pos="851"/>
        </w:tabs>
        <w:spacing w:before="60" w:after="60"/>
        <w:jc w:val="both"/>
        <w:rPr>
          <w:lang w:val="es-ES"/>
        </w:rPr>
      </w:pPr>
      <w:r>
        <w:rPr>
          <w:noProof/>
        </w:rPr>
        <w:pict>
          <v:roundrect id="AutoShape 1325" o:spid="_x0000_s1081" style="position:absolute;left:0;text-align:left;margin-left:259.2pt;margin-top:.6pt;width:109.75pt;height:65.95pt;z-index:251635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">
            <v:textbox>
              <w:txbxContent>
                <w:p w:rsidR="00533C47" w:rsidRPr="008B4581" w:rsidRDefault="00533C47" w:rsidP="008224C1">
                  <w:pPr>
                    <w:jc w:val="center"/>
                  </w:pPr>
                  <w:r w:rsidRPr="008B4581">
                    <w:t>Hâm thu gom chất thải lỏng của Cảng</w:t>
                  </w:r>
                </w:p>
              </w:txbxContent>
            </v:textbox>
          </v:roundrect>
        </w:pict>
      </w:r>
      <w:r>
        <w:rPr>
          <w:noProof/>
        </w:rPr>
        <w:pict>
          <v:roundrect id="AutoShape 1323" o:spid="_x0000_s1082" style="position:absolute;left:0;text-align:left;margin-left:100.95pt;margin-top:.6pt;width:130.5pt;height:61.45pt;z-index:251633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">
            <v:textbox>
              <w:txbxContent>
                <w:p w:rsidR="00533C47" w:rsidRPr="008B4581" w:rsidRDefault="00533C47" w:rsidP="008224C1">
                  <w:pPr>
                    <w:jc w:val="center"/>
                    <w:rPr>
                      <w:sz w:val="26"/>
                      <w:szCs w:val="26"/>
                    </w:rPr>
                  </w:pPr>
                  <w:r w:rsidRPr="008B4581">
                    <w:rPr>
                      <w:sz w:val="26"/>
                      <w:szCs w:val="26"/>
                    </w:rPr>
                    <w:t>Xe hút hầm vệ sinh</w:t>
                  </w:r>
                </w:p>
              </w:txbxContent>
            </v:textbox>
          </v:roundrect>
        </w:pict>
      </w:r>
      <w:r>
        <w:rPr>
          <w:noProof/>
        </w:rPr>
        <w:pict>
          <v:roundrect id="AutoShape 1321" o:spid="_x0000_s1083" style="position:absolute;left:0;text-align:left;margin-left:-37.8pt;margin-top:.6pt;width:112.5pt;height:65.95pt;z-index:251631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">
            <v:textbox>
              <w:txbxContent>
                <w:p w:rsidR="00533C47" w:rsidRPr="008B4581" w:rsidRDefault="00533C47" w:rsidP="008224C1">
                  <w:pPr>
                    <w:jc w:val="center"/>
                    <w:rPr>
                      <w:sz w:val="26"/>
                      <w:szCs w:val="26"/>
                    </w:rPr>
                  </w:pPr>
                  <w:r w:rsidRPr="008B4581">
                    <w:rPr>
                      <w:sz w:val="26"/>
                      <w:szCs w:val="26"/>
                    </w:rPr>
                    <w:t>Chất thải lỏng từ tàu bay</w:t>
                  </w:r>
                </w:p>
              </w:txbxContent>
            </v:textbox>
          </v:roundrect>
        </w:pict>
      </w:r>
      <w:r>
        <w:rPr>
          <w:noProof/>
        </w:rPr>
        <w:pict>
          <v:roundrect id="AutoShape 1327" o:spid="_x0000_s1084" style="position:absolute;left:0;text-align:left;margin-left:389.7pt;margin-top:.6pt;width:113.25pt;height:65.95pt;z-index:251637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">
            <v:textbox>
              <w:txbxContent>
                <w:p w:rsidR="00533C47" w:rsidRPr="008B4581" w:rsidRDefault="00533C47" w:rsidP="008224C1">
                  <w:pPr>
                    <w:jc w:val="center"/>
                    <w:rPr>
                      <w:sz w:val="26"/>
                      <w:szCs w:val="26"/>
                    </w:rPr>
                  </w:pPr>
                  <w:r w:rsidRPr="008B4581">
                    <w:rPr>
                      <w:sz w:val="26"/>
                      <w:szCs w:val="26"/>
                    </w:rPr>
                    <w:t>Thuê công ty vệ sinh hút định kỳ khi hầm đầy</w:t>
                  </w:r>
                </w:p>
              </w:txbxContent>
            </v:textbox>
          </v:roundrect>
        </w:pict>
      </w:r>
    </w:p>
    <w:p w:rsidR="008224C1" w:rsidRDefault="008B4FC3" w:rsidP="008224C1">
      <w:pPr>
        <w:tabs>
          <w:tab w:val="num" w:pos="0"/>
          <w:tab w:val="left" w:pos="851"/>
        </w:tabs>
        <w:spacing w:before="60" w:after="60"/>
        <w:jc w:val="both"/>
        <w:rPr>
          <w:lang w:val="es-ES"/>
        </w:rPr>
      </w:pPr>
      <w:r>
        <w:rPr>
          <w:noProof/>
        </w:rPr>
        <w:pict>
          <v:shape id="AutoShape 1326" o:spid="_x0000_s1141" type="#_x0000_t32" style="position:absolute;left:0;text-align:left;margin-left:368.95pt;margin-top:13.9pt;width:20.75pt;height:0;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">
            <v:stroke endarrow="block"/>
          </v:shape>
        </w:pict>
      </w:r>
      <w:r>
        <w:rPr>
          <w:noProof/>
        </w:rPr>
        <w:pict>
          <v:shape id="AutoShape 1324" o:spid="_x0000_s1140" type="#_x0000_t32" style="position:absolute;left:0;text-align:left;margin-left:231.45pt;margin-top:8.5pt;width:22.5pt;height:0;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Ak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">
            <v:stroke endarrow="block"/>
          </v:shape>
        </w:pict>
      </w:r>
      <w:r>
        <w:rPr>
          <w:noProof/>
        </w:rPr>
        <w:pict>
          <v:shape id="AutoShape 1322" o:spid="_x0000_s1139" type="#_x0000_t32" style="position:absolute;left:0;text-align:left;margin-left:74.7pt;margin-top:13.9pt;width:26.25pt;height:0;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">
            <v:stroke endarrow="block"/>
          </v:shape>
        </w:pict>
      </w:r>
    </w:p>
    <w:p w:rsidR="008224C1" w:rsidRPr="00493336" w:rsidRDefault="008224C1" w:rsidP="008224C1">
      <w:pPr>
        <w:tabs>
          <w:tab w:val="num" w:pos="0"/>
          <w:tab w:val="left" w:pos="851"/>
        </w:tabs>
        <w:spacing w:before="60" w:after="60"/>
        <w:jc w:val="both"/>
        <w:rPr>
          <w:lang w:val="es-ES"/>
        </w:rPr>
      </w:pPr>
    </w:p>
    <w:p w:rsidR="008224C1" w:rsidRPr="00A7320C" w:rsidRDefault="008224C1" w:rsidP="008224C1">
      <w:pPr>
        <w:tabs>
          <w:tab w:val="num" w:pos="0"/>
          <w:tab w:val="left" w:pos="851"/>
        </w:tabs>
        <w:spacing w:before="60" w:after="60"/>
        <w:ind w:left="720"/>
        <w:jc w:val="both"/>
        <w:rPr>
          <w:lang w:val="es-ES"/>
        </w:rPr>
      </w:pPr>
    </w:p>
    <w:p w:rsidR="008224C1" w:rsidRPr="00A7320C" w:rsidRDefault="008224C1" w:rsidP="008224C1">
      <w:pPr>
        <w:tabs>
          <w:tab w:val="left" w:pos="851"/>
        </w:tabs>
        <w:spacing w:before="60" w:after="60"/>
        <w:rPr>
          <w:lang w:val="es-ES"/>
        </w:rPr>
      </w:pPr>
    </w:p>
    <w:p w:rsidR="008224C1" w:rsidRDefault="008224C1" w:rsidP="008224C1">
      <w:pPr>
        <w:spacing w:before="60" w:after="60"/>
        <w:rPr>
          <w:lang w:val="es-ES"/>
        </w:rPr>
      </w:pPr>
    </w:p>
    <w:p w:rsidR="008224C1" w:rsidRDefault="008224C1" w:rsidP="008224C1">
      <w:pPr>
        <w:pStyle w:val="ListParagraph"/>
        <w:spacing w:before="120" w:after="120" w:line="240" w:lineRule="auto"/>
        <w:ind w:left="0"/>
        <w:contextualSpacing w:val="0"/>
        <w:jc w:val="both"/>
      </w:pPr>
      <w:r w:rsidRPr="001763FB">
        <w:t xml:space="preserve">18.2 </w:t>
      </w:r>
      <w:r>
        <w:t>.</w:t>
      </w:r>
      <w:r w:rsidRPr="001763FB">
        <w:t xml:space="preserve">Trách nhiệm quản lý môi trường của người khai thác cảng hàng không, sân bay </w:t>
      </w:r>
    </w:p>
    <w:p w:rsidR="008224C1" w:rsidRPr="0075291D" w:rsidRDefault="008224C1" w:rsidP="008224C1">
      <w:pPr>
        <w:pStyle w:val="ListParagraph"/>
        <w:numPr>
          <w:ilvl w:val="0"/>
          <w:numId w:val="282"/>
        </w:numPr>
        <w:tabs>
          <w:tab w:val="clear" w:pos="1134"/>
          <w:tab w:val="num" w:pos="851"/>
        </w:tabs>
        <w:spacing w:before="120" w:after="120" w:line="240" w:lineRule="auto"/>
        <w:ind w:left="0" w:firstLine="567"/>
        <w:contextualSpacing w:val="0"/>
        <w:jc w:val="both"/>
        <w:rPr>
          <w:strike/>
        </w:rPr>
      </w:pPr>
      <w:r w:rsidRPr="0075291D">
        <w:rPr>
          <w:strike/>
        </w:rPr>
        <w:t>Xây dựng và thực hiện báo cáo ĐTM, kế hoạch BVMT và Đề án BVMT chi tiết, đơn giản.</w:t>
      </w:r>
    </w:p>
    <w:p w:rsidR="008224C1" w:rsidRPr="0075291D" w:rsidRDefault="008224C1" w:rsidP="008224C1">
      <w:pPr>
        <w:pStyle w:val="ListParagraph"/>
        <w:numPr>
          <w:ilvl w:val="0"/>
          <w:numId w:val="282"/>
        </w:numPr>
        <w:tabs>
          <w:tab w:val="clear" w:pos="1134"/>
          <w:tab w:val="num" w:pos="851"/>
        </w:tabs>
        <w:spacing w:before="120" w:after="120" w:line="240" w:lineRule="auto"/>
        <w:ind w:left="0" w:firstLine="567"/>
        <w:contextualSpacing w:val="0"/>
        <w:jc w:val="both"/>
        <w:rPr>
          <w:strike/>
        </w:rPr>
      </w:pPr>
      <w:r w:rsidRPr="0075291D">
        <w:rPr>
          <w:strike/>
        </w:rPr>
        <w:t>Kế hoạch BVMT.</w:t>
      </w:r>
    </w:p>
    <w:p w:rsidR="008224C1" w:rsidRPr="0075291D" w:rsidRDefault="008224C1" w:rsidP="008224C1">
      <w:pPr>
        <w:pStyle w:val="ListParagraph"/>
        <w:numPr>
          <w:ilvl w:val="0"/>
          <w:numId w:val="282"/>
        </w:numPr>
        <w:tabs>
          <w:tab w:val="clear" w:pos="1134"/>
          <w:tab w:val="num" w:pos="851"/>
        </w:tabs>
        <w:spacing w:before="120" w:after="120" w:line="240" w:lineRule="auto"/>
        <w:ind w:left="0" w:firstLine="567"/>
        <w:contextualSpacing w:val="0"/>
        <w:jc w:val="both"/>
        <w:rPr>
          <w:strike/>
        </w:rPr>
      </w:pPr>
      <w:r w:rsidRPr="0075291D">
        <w:rPr>
          <w:strike/>
        </w:rPr>
        <w:t>Hạ tầng kỹ thuật BVMT.</w:t>
      </w:r>
    </w:p>
    <w:p w:rsidR="008224C1" w:rsidRPr="0075291D" w:rsidRDefault="008224C1" w:rsidP="008224C1">
      <w:pPr>
        <w:pStyle w:val="ListParagraph"/>
        <w:numPr>
          <w:ilvl w:val="0"/>
          <w:numId w:val="282"/>
        </w:numPr>
        <w:tabs>
          <w:tab w:val="clear" w:pos="1134"/>
          <w:tab w:val="num" w:pos="851"/>
        </w:tabs>
        <w:spacing w:before="120" w:after="120" w:line="240" w:lineRule="auto"/>
        <w:ind w:left="0" w:firstLine="567"/>
        <w:contextualSpacing w:val="0"/>
        <w:jc w:val="both"/>
        <w:rPr>
          <w:strike/>
        </w:rPr>
      </w:pPr>
      <w:r w:rsidRPr="0075291D">
        <w:rPr>
          <w:strike/>
        </w:rPr>
        <w:t>Bản đồ tiếng ồn và kiểm soát tiếng ổn tại CHK,SB.</w:t>
      </w:r>
    </w:p>
    <w:p w:rsidR="008224C1" w:rsidRPr="0075291D" w:rsidRDefault="008224C1" w:rsidP="008224C1">
      <w:pPr>
        <w:pStyle w:val="ListParagraph"/>
        <w:numPr>
          <w:ilvl w:val="0"/>
          <w:numId w:val="282"/>
        </w:numPr>
        <w:tabs>
          <w:tab w:val="clear" w:pos="1134"/>
          <w:tab w:val="num" w:pos="851"/>
        </w:tabs>
        <w:spacing w:before="120" w:after="120" w:line="240" w:lineRule="auto"/>
        <w:ind w:left="0" w:firstLine="567"/>
        <w:contextualSpacing w:val="0"/>
        <w:jc w:val="both"/>
        <w:rPr>
          <w:strike/>
        </w:rPr>
      </w:pPr>
      <w:r w:rsidRPr="0075291D">
        <w:rPr>
          <w:strike/>
        </w:rPr>
        <w:t>Quản lý nước thải và khai thác, sử dụng nước dưới đất.</w:t>
      </w:r>
    </w:p>
    <w:p w:rsidR="008224C1" w:rsidRPr="0075291D" w:rsidRDefault="008224C1" w:rsidP="008224C1">
      <w:pPr>
        <w:pStyle w:val="ListParagraph"/>
        <w:numPr>
          <w:ilvl w:val="0"/>
          <w:numId w:val="282"/>
        </w:numPr>
        <w:tabs>
          <w:tab w:val="clear" w:pos="1134"/>
          <w:tab w:val="num" w:pos="851"/>
        </w:tabs>
        <w:spacing w:before="120" w:after="120" w:line="240" w:lineRule="auto"/>
        <w:ind w:left="0" w:firstLine="567"/>
        <w:contextualSpacing w:val="0"/>
        <w:jc w:val="both"/>
        <w:rPr>
          <w:strike/>
        </w:rPr>
      </w:pPr>
      <w:r w:rsidRPr="0075291D">
        <w:rPr>
          <w:strike/>
        </w:rPr>
        <w:t>Quản lý chất thải rắn thông thường.</w:t>
      </w:r>
    </w:p>
    <w:p w:rsidR="008224C1" w:rsidRPr="0075291D" w:rsidRDefault="008224C1" w:rsidP="008224C1">
      <w:pPr>
        <w:pStyle w:val="ListParagraph"/>
        <w:numPr>
          <w:ilvl w:val="0"/>
          <w:numId w:val="282"/>
        </w:numPr>
        <w:tabs>
          <w:tab w:val="clear" w:pos="1134"/>
          <w:tab w:val="num" w:pos="851"/>
        </w:tabs>
        <w:spacing w:before="120" w:after="120" w:line="240" w:lineRule="auto"/>
        <w:ind w:left="0" w:firstLine="567"/>
        <w:contextualSpacing w:val="0"/>
        <w:jc w:val="both"/>
        <w:rPr>
          <w:strike/>
        </w:rPr>
      </w:pPr>
      <w:r w:rsidRPr="0075291D">
        <w:rPr>
          <w:strike/>
        </w:rPr>
        <w:t>Quản lý chất thải nguy hại.</w:t>
      </w:r>
    </w:p>
    <w:p w:rsidR="008224C1" w:rsidRPr="0075291D" w:rsidRDefault="008224C1" w:rsidP="008224C1">
      <w:pPr>
        <w:pStyle w:val="ListParagraph"/>
        <w:numPr>
          <w:ilvl w:val="0"/>
          <w:numId w:val="282"/>
        </w:numPr>
        <w:tabs>
          <w:tab w:val="clear" w:pos="1134"/>
          <w:tab w:val="num" w:pos="851"/>
        </w:tabs>
        <w:spacing w:before="120" w:after="120" w:line="240" w:lineRule="auto"/>
        <w:ind w:left="0" w:firstLine="567"/>
        <w:contextualSpacing w:val="0"/>
        <w:jc w:val="both"/>
        <w:rPr>
          <w:strike/>
        </w:rPr>
      </w:pPr>
      <w:r w:rsidRPr="0075291D">
        <w:rPr>
          <w:strike/>
        </w:rPr>
        <w:t>BVMT nơi công cộng.</w:t>
      </w:r>
    </w:p>
    <w:p w:rsidR="008224C1" w:rsidRPr="0075291D" w:rsidRDefault="008224C1" w:rsidP="008224C1">
      <w:pPr>
        <w:pStyle w:val="ListParagraph"/>
        <w:numPr>
          <w:ilvl w:val="0"/>
          <w:numId w:val="282"/>
        </w:numPr>
        <w:tabs>
          <w:tab w:val="clear" w:pos="1134"/>
          <w:tab w:val="num" w:pos="851"/>
        </w:tabs>
        <w:spacing w:before="120" w:after="120" w:line="240" w:lineRule="auto"/>
        <w:ind w:left="0" w:firstLine="567"/>
        <w:contextualSpacing w:val="0"/>
        <w:jc w:val="both"/>
        <w:rPr>
          <w:strike/>
        </w:rPr>
      </w:pPr>
      <w:r w:rsidRPr="0075291D">
        <w:rPr>
          <w:strike/>
        </w:rPr>
        <w:t>Quản lý khí thải, bụi, tiếng ồn, độ rung.</w:t>
      </w:r>
    </w:p>
    <w:p w:rsidR="008224C1" w:rsidRPr="0075291D" w:rsidRDefault="008224C1" w:rsidP="008224C1">
      <w:pPr>
        <w:pStyle w:val="ListParagraph"/>
        <w:numPr>
          <w:ilvl w:val="0"/>
          <w:numId w:val="282"/>
        </w:numPr>
        <w:tabs>
          <w:tab w:val="clear" w:pos="1134"/>
          <w:tab w:val="num" w:pos="851"/>
        </w:tabs>
        <w:spacing w:before="120" w:after="120" w:line="240" w:lineRule="auto"/>
        <w:ind w:left="0" w:firstLine="567"/>
        <w:contextualSpacing w:val="0"/>
        <w:jc w:val="both"/>
        <w:rPr>
          <w:strike/>
        </w:rPr>
      </w:pPr>
      <w:r w:rsidRPr="0075291D">
        <w:rPr>
          <w:strike/>
        </w:rPr>
        <w:t>An toàn bức xạ.</w:t>
      </w:r>
    </w:p>
    <w:p w:rsidR="008224C1" w:rsidRPr="0075291D" w:rsidRDefault="008224C1" w:rsidP="008224C1">
      <w:pPr>
        <w:pStyle w:val="ListParagraph"/>
        <w:numPr>
          <w:ilvl w:val="0"/>
          <w:numId w:val="282"/>
        </w:numPr>
        <w:tabs>
          <w:tab w:val="clear" w:pos="1134"/>
          <w:tab w:val="num" w:pos="851"/>
        </w:tabs>
        <w:spacing w:before="120" w:after="120" w:line="240" w:lineRule="auto"/>
        <w:ind w:left="0" w:firstLine="567"/>
        <w:contextualSpacing w:val="0"/>
        <w:jc w:val="both"/>
        <w:rPr>
          <w:strike/>
        </w:rPr>
      </w:pPr>
      <w:r w:rsidRPr="0075291D">
        <w:rPr>
          <w:strike/>
        </w:rPr>
        <w:t>Phòng ngừa, ứng phó sự cố môi trường, sự cố tràn dầu.</w:t>
      </w:r>
    </w:p>
    <w:p w:rsidR="008224C1" w:rsidRPr="0075291D" w:rsidRDefault="008224C1" w:rsidP="008224C1">
      <w:pPr>
        <w:pStyle w:val="ListParagraph"/>
        <w:numPr>
          <w:ilvl w:val="0"/>
          <w:numId w:val="282"/>
        </w:numPr>
        <w:tabs>
          <w:tab w:val="clear" w:pos="1134"/>
          <w:tab w:val="num" w:pos="851"/>
        </w:tabs>
        <w:spacing w:before="120" w:after="120" w:line="240" w:lineRule="auto"/>
        <w:ind w:left="0" w:firstLine="567"/>
        <w:contextualSpacing w:val="0"/>
        <w:jc w:val="both"/>
        <w:rPr>
          <w:strike/>
        </w:rPr>
      </w:pPr>
      <w:r w:rsidRPr="0075291D">
        <w:rPr>
          <w:strike/>
        </w:rPr>
        <w:t>Bộ phận, cá nhân thực hiện công tác BVMT tại các doanh nghiệp nhà nước.</w:t>
      </w:r>
    </w:p>
    <w:p w:rsidR="008224C1" w:rsidRPr="0075291D" w:rsidRDefault="008224C1" w:rsidP="008224C1">
      <w:pPr>
        <w:pStyle w:val="ListParagraph"/>
        <w:numPr>
          <w:ilvl w:val="0"/>
          <w:numId w:val="282"/>
        </w:numPr>
        <w:tabs>
          <w:tab w:val="clear" w:pos="1134"/>
          <w:tab w:val="num" w:pos="851"/>
        </w:tabs>
        <w:spacing w:before="120" w:after="120" w:line="240" w:lineRule="auto"/>
        <w:ind w:left="0" w:firstLine="567"/>
        <w:contextualSpacing w:val="0"/>
        <w:jc w:val="both"/>
        <w:rPr>
          <w:strike/>
        </w:rPr>
      </w:pPr>
      <w:r w:rsidRPr="0075291D">
        <w:rPr>
          <w:strike/>
        </w:rPr>
        <w:t>BVMT trong giai đoạn thực hiện dự án đầu tư xây dựng kết cấu hạ tầng hàng không.</w:t>
      </w:r>
    </w:p>
    <w:p w:rsidR="008224C1" w:rsidRPr="0075291D" w:rsidRDefault="008224C1" w:rsidP="008224C1">
      <w:pPr>
        <w:pStyle w:val="ListParagraph"/>
        <w:numPr>
          <w:ilvl w:val="0"/>
          <w:numId w:val="282"/>
        </w:numPr>
        <w:tabs>
          <w:tab w:val="clear" w:pos="1134"/>
          <w:tab w:val="num" w:pos="851"/>
        </w:tabs>
        <w:spacing w:before="60" w:after="60" w:line="240" w:lineRule="auto"/>
        <w:ind w:hanging="567"/>
        <w:rPr>
          <w:strike/>
          <w:lang w:val="es-ES"/>
        </w:rPr>
      </w:pPr>
      <w:r w:rsidRPr="0075291D">
        <w:rPr>
          <w:strike/>
        </w:rPr>
        <w:t>Trách nhiệm báo cáo công tác BVMT.</w:t>
      </w:r>
    </w:p>
    <w:p w:rsidR="0075291D" w:rsidRPr="00264D7D" w:rsidRDefault="0075291D" w:rsidP="0075291D">
      <w:pPr>
        <w:numPr>
          <w:ilvl w:val="0"/>
          <w:numId w:val="282"/>
        </w:numPr>
        <w:tabs>
          <w:tab w:val="left" w:pos="0"/>
          <w:tab w:val="left" w:pos="567"/>
        </w:tabs>
        <w:spacing w:before="120"/>
        <w:jc w:val="both"/>
      </w:pPr>
      <w:r w:rsidRPr="00264D7D">
        <w:t>Chịu trách nhiệm trước phát luật Việt Nam nếu vi phạm các quy định về bảo vệ môi trường;</w:t>
      </w:r>
    </w:p>
    <w:p w:rsidR="0075291D" w:rsidRDefault="0075291D" w:rsidP="0075291D">
      <w:pPr>
        <w:numPr>
          <w:ilvl w:val="0"/>
          <w:numId w:val="282"/>
        </w:numPr>
        <w:tabs>
          <w:tab w:val="left" w:pos="0"/>
          <w:tab w:val="left" w:pos="567"/>
        </w:tabs>
        <w:spacing w:before="120"/>
        <w:jc w:val="both"/>
      </w:pPr>
      <w:r w:rsidRPr="005133C6">
        <w:t xml:space="preserve">Thực hiện công tác quản lý môi trường theo đúng các nội dung đã cam kết trong </w:t>
      </w:r>
      <w:r w:rsidRPr="002264E2">
        <w:t xml:space="preserve">Đề án bảo vệ môi trường chi tiết của công trình Cảng hàng không </w:t>
      </w:r>
      <w:r>
        <w:t>Quốc tế Cam Ranh</w:t>
      </w:r>
      <w:r w:rsidRPr="002264E2">
        <w:t xml:space="preserve"> được phê duyệt tại Quyết định số: </w:t>
      </w:r>
      <w:r>
        <w:t>…</w:t>
      </w:r>
      <w:r w:rsidRPr="002264E2">
        <w:t xml:space="preserve"> ngày </w:t>
      </w:r>
      <w:r>
        <w:t>…</w:t>
      </w:r>
      <w:r w:rsidRPr="002264E2">
        <w:t xml:space="preserve"> của UBND tỉnh </w:t>
      </w:r>
      <w:r>
        <w:t>Khánh Hòa</w:t>
      </w:r>
      <w:r w:rsidRPr="002264E2">
        <w:t>;</w:t>
      </w:r>
    </w:p>
    <w:p w:rsidR="0075291D" w:rsidRDefault="0075291D" w:rsidP="0075291D">
      <w:pPr>
        <w:numPr>
          <w:ilvl w:val="0"/>
          <w:numId w:val="282"/>
        </w:numPr>
        <w:tabs>
          <w:tab w:val="left" w:pos="0"/>
          <w:tab w:val="left" w:pos="567"/>
        </w:tabs>
        <w:spacing w:before="120"/>
        <w:jc w:val="both"/>
      </w:pPr>
      <w:r>
        <w:t xml:space="preserve">Triển khai xây dựng bản đồ tiếng ồn; </w:t>
      </w:r>
      <w:r w:rsidRPr="003315E2">
        <w:rPr>
          <w:color w:val="FF0000"/>
        </w:rPr>
        <w:t>(đưa vào danh mục không đáp ứng)</w:t>
      </w:r>
    </w:p>
    <w:p w:rsidR="0075291D" w:rsidRDefault="0075291D" w:rsidP="0075291D">
      <w:pPr>
        <w:numPr>
          <w:ilvl w:val="0"/>
          <w:numId w:val="282"/>
        </w:numPr>
        <w:tabs>
          <w:tab w:val="left" w:pos="0"/>
          <w:tab w:val="left" w:pos="567"/>
        </w:tabs>
        <w:spacing w:before="120"/>
        <w:jc w:val="both"/>
      </w:pPr>
      <w:r>
        <w:t xml:space="preserve">Phê duyệt Hệ thống quản lý môi trường </w:t>
      </w:r>
      <w:r w:rsidRPr="003315E2">
        <w:rPr>
          <w:color w:val="FF0000"/>
        </w:rPr>
        <w:t>(đưa vào danh mục không đáp ứng)</w:t>
      </w:r>
    </w:p>
    <w:p w:rsidR="0075291D" w:rsidRPr="003315E2" w:rsidRDefault="0075291D" w:rsidP="0075291D">
      <w:pPr>
        <w:numPr>
          <w:ilvl w:val="0"/>
          <w:numId w:val="282"/>
        </w:numPr>
        <w:tabs>
          <w:tab w:val="left" w:pos="0"/>
          <w:tab w:val="left" w:pos="567"/>
        </w:tabs>
        <w:spacing w:before="120"/>
        <w:jc w:val="both"/>
        <w:rPr>
          <w:color w:val="FF0000"/>
        </w:rPr>
      </w:pPr>
      <w:r>
        <w:t xml:space="preserve">Ban hành kế hoạch phòng ngừa, ứng phó sự cố môi </w:t>
      </w:r>
      <w:r w:rsidRPr="007C4C1F">
        <w:t>trường</w:t>
      </w:r>
      <w:r w:rsidRPr="003315E2">
        <w:rPr>
          <w:color w:val="FF0000"/>
        </w:rPr>
        <w:t xml:space="preserve"> (</w:t>
      </w:r>
      <w:r w:rsidR="002B5319">
        <w:rPr>
          <w:color w:val="FF0000"/>
        </w:rPr>
        <w:t xml:space="preserve">Nếu có đưa tên quyết định vào, không có </w:t>
      </w:r>
      <w:r w:rsidRPr="003315E2">
        <w:rPr>
          <w:color w:val="FF0000"/>
        </w:rPr>
        <w:t>đưa vào danh mục không đáp ứng)</w:t>
      </w:r>
    </w:p>
    <w:p w:rsidR="0075291D" w:rsidRPr="005133C6" w:rsidRDefault="0075291D" w:rsidP="0075291D">
      <w:pPr>
        <w:numPr>
          <w:ilvl w:val="0"/>
          <w:numId w:val="282"/>
        </w:numPr>
        <w:tabs>
          <w:tab w:val="left" w:pos="0"/>
          <w:tab w:val="left" w:pos="567"/>
        </w:tabs>
        <w:spacing w:before="120"/>
        <w:jc w:val="both"/>
      </w:pPr>
      <w:r w:rsidRPr="006E013A">
        <w:lastRenderedPageBreak/>
        <w:t xml:space="preserve">Thực hiện </w:t>
      </w:r>
      <w:r w:rsidRPr="0002213E">
        <w:t xml:space="preserve">kế hoạch phòng ngừa, ứng phó sự cố môi trường tại sân bay </w:t>
      </w:r>
      <w:r w:rsidR="007C4C1F">
        <w:t>Cam Ranh</w:t>
      </w:r>
      <w:r w:rsidRPr="0002213E">
        <w:t xml:space="preserve"> đã được ban hành theo Quyết định số: </w:t>
      </w:r>
      <w:r w:rsidR="007C4C1F">
        <w:t>…</w:t>
      </w:r>
      <w:r w:rsidRPr="0002213E">
        <w:t xml:space="preserve"> ngày </w:t>
      </w:r>
      <w:r w:rsidR="007C4C1F">
        <w:t>….</w:t>
      </w:r>
      <w:r w:rsidRPr="005133C6">
        <w:t>;</w:t>
      </w:r>
    </w:p>
    <w:p w:rsidR="0075291D" w:rsidRPr="005D5454" w:rsidRDefault="0075291D" w:rsidP="0075291D">
      <w:pPr>
        <w:numPr>
          <w:ilvl w:val="0"/>
          <w:numId w:val="282"/>
        </w:numPr>
        <w:tabs>
          <w:tab w:val="left" w:pos="0"/>
          <w:tab w:val="left" w:pos="567"/>
        </w:tabs>
        <w:spacing w:before="120"/>
        <w:jc w:val="both"/>
        <w:rPr>
          <w:color w:val="FF0000"/>
        </w:rPr>
      </w:pPr>
      <w:r w:rsidRPr="00DE19C3">
        <w:t>Phê duyệt quy trình thu gom, phân loại, xử lý nước thải, chất thải rắn, chất thải nguy hại, chất thải rắn, lỏng từ t</w:t>
      </w:r>
      <w:r w:rsidR="00404BE9">
        <w:t>y</w:t>
      </w:r>
      <w:r w:rsidRPr="00DE19C3">
        <w:t>àu bay của cảng hàng không, sân bay;</w:t>
      </w:r>
      <w:r w:rsidR="005D5454" w:rsidRPr="005D5454">
        <w:rPr>
          <w:color w:val="FF0000"/>
        </w:rPr>
        <w:t>(Đưa số Quyết định vào)</w:t>
      </w:r>
    </w:p>
    <w:p w:rsidR="0075291D" w:rsidRPr="006E013A" w:rsidRDefault="0075291D" w:rsidP="0075291D">
      <w:pPr>
        <w:numPr>
          <w:ilvl w:val="0"/>
          <w:numId w:val="282"/>
        </w:numPr>
        <w:tabs>
          <w:tab w:val="left" w:pos="567"/>
          <w:tab w:val="left" w:pos="720"/>
        </w:tabs>
        <w:spacing w:before="120"/>
        <w:jc w:val="both"/>
      </w:pPr>
      <w:r w:rsidRPr="006E013A">
        <w:t>Ban hành Quy định chức năng, nhiệm vụ của bộ phận môi trường.</w:t>
      </w:r>
      <w:r w:rsidR="00404BE9" w:rsidRPr="005D5454">
        <w:rPr>
          <w:color w:val="FF0000"/>
        </w:rPr>
        <w:t>(Đưa số Quyết định vào)</w:t>
      </w:r>
    </w:p>
    <w:p w:rsidR="0075291D" w:rsidRPr="0075291D" w:rsidRDefault="0075291D" w:rsidP="0075291D">
      <w:pPr>
        <w:spacing w:before="60" w:after="60"/>
        <w:rPr>
          <w:lang w:val="es-ES"/>
        </w:rPr>
      </w:pPr>
    </w:p>
    <w:p w:rsidR="008224C1" w:rsidRPr="00482945" w:rsidRDefault="008224C1" w:rsidP="008224C1">
      <w:pPr>
        <w:tabs>
          <w:tab w:val="num" w:pos="851"/>
        </w:tabs>
        <w:spacing w:before="60" w:after="60"/>
        <w:ind w:left="567"/>
        <w:rPr>
          <w:lang w:val="es-ES"/>
        </w:rPr>
      </w:pPr>
    </w:p>
    <w:p w:rsidR="008224C1" w:rsidRDefault="008224C1" w:rsidP="008224C1">
      <w:pPr>
        <w:pStyle w:val="ListParagraph"/>
        <w:spacing w:before="120" w:after="120" w:line="240" w:lineRule="auto"/>
        <w:ind w:left="0"/>
        <w:contextualSpacing w:val="0"/>
        <w:jc w:val="both"/>
      </w:pPr>
      <w:r w:rsidRPr="00B47B2F">
        <w:t>18.3</w:t>
      </w:r>
      <w:r>
        <w:t>.</w:t>
      </w:r>
      <w:r w:rsidRPr="00B47B2F">
        <w:t xml:space="preserve"> Trách nhiệm quản lý môi trường </w:t>
      </w:r>
      <w:r>
        <w:t>của các đơn vị hoạt động tại cảng hàng không, sân bay</w:t>
      </w:r>
    </w:p>
    <w:p w:rsidR="008224C1" w:rsidRPr="005E7265" w:rsidRDefault="008224C1" w:rsidP="008224C1">
      <w:pPr>
        <w:pStyle w:val="ListParagraph"/>
        <w:numPr>
          <w:ilvl w:val="0"/>
          <w:numId w:val="281"/>
        </w:numPr>
        <w:tabs>
          <w:tab w:val="clear" w:pos="1134"/>
          <w:tab w:val="left" w:pos="851"/>
        </w:tabs>
        <w:spacing w:before="120" w:after="120" w:line="240" w:lineRule="auto"/>
        <w:ind w:left="0" w:firstLine="567"/>
        <w:contextualSpacing w:val="0"/>
        <w:jc w:val="both"/>
        <w:rPr>
          <w:strike/>
        </w:rPr>
      </w:pPr>
      <w:r w:rsidRPr="005E7265">
        <w:rPr>
          <w:strike/>
        </w:rPr>
        <w:t xml:space="preserve"> Xây dựng và thực hiện báo cáo ĐTM, kế hoạch bảo vệ môi tường và Đề án BVMT chi tiết, đơn giản.</w:t>
      </w:r>
    </w:p>
    <w:p w:rsidR="008224C1" w:rsidRPr="005E7265" w:rsidRDefault="008224C1" w:rsidP="008224C1">
      <w:pPr>
        <w:pStyle w:val="ListParagraph"/>
        <w:numPr>
          <w:ilvl w:val="0"/>
          <w:numId w:val="281"/>
        </w:numPr>
        <w:tabs>
          <w:tab w:val="clear" w:pos="1134"/>
          <w:tab w:val="left" w:pos="851"/>
        </w:tabs>
        <w:spacing w:before="120" w:after="120" w:line="240" w:lineRule="auto"/>
        <w:ind w:left="0" w:firstLine="567"/>
        <w:contextualSpacing w:val="0"/>
        <w:jc w:val="both"/>
        <w:rPr>
          <w:strike/>
        </w:rPr>
      </w:pPr>
      <w:r w:rsidRPr="005E7265">
        <w:rPr>
          <w:strike/>
        </w:rPr>
        <w:t>BVMT đối với hoạt động khai thác tàu bay.</w:t>
      </w:r>
    </w:p>
    <w:p w:rsidR="008224C1" w:rsidRPr="005E7265" w:rsidRDefault="008224C1" w:rsidP="008224C1">
      <w:pPr>
        <w:pStyle w:val="ListParagraph"/>
        <w:tabs>
          <w:tab w:val="left" w:pos="851"/>
        </w:tabs>
        <w:spacing w:before="120" w:after="120" w:line="240" w:lineRule="auto"/>
        <w:ind w:left="0" w:firstLine="567"/>
        <w:contextualSpacing w:val="0"/>
        <w:jc w:val="both"/>
        <w:rPr>
          <w:strike/>
        </w:rPr>
      </w:pPr>
      <w:r w:rsidRPr="005E7265">
        <w:rPr>
          <w:strike/>
        </w:rPr>
        <w:t xml:space="preserve">- </w:t>
      </w:r>
      <w:r w:rsidRPr="005E7265">
        <w:rPr>
          <w:strike/>
        </w:rPr>
        <w:tab/>
        <w:t>Hạ tầng kỹ thuật BVMT.</w:t>
      </w:r>
    </w:p>
    <w:p w:rsidR="008224C1" w:rsidRPr="005E7265" w:rsidRDefault="008224C1" w:rsidP="008224C1">
      <w:pPr>
        <w:pStyle w:val="ListParagraph"/>
        <w:tabs>
          <w:tab w:val="left" w:pos="851"/>
        </w:tabs>
        <w:spacing w:before="120" w:after="120" w:line="240" w:lineRule="auto"/>
        <w:ind w:left="0" w:firstLine="567"/>
        <w:contextualSpacing w:val="0"/>
        <w:jc w:val="both"/>
        <w:rPr>
          <w:strike/>
        </w:rPr>
      </w:pPr>
      <w:r w:rsidRPr="005E7265">
        <w:rPr>
          <w:strike/>
        </w:rPr>
        <w:t xml:space="preserve">- </w:t>
      </w:r>
      <w:r w:rsidRPr="005E7265">
        <w:rPr>
          <w:strike/>
        </w:rPr>
        <w:tab/>
        <w:t>Quản lý nước thải và khai thác, sử dụng nước dưới đất.</w:t>
      </w:r>
    </w:p>
    <w:p w:rsidR="008224C1" w:rsidRPr="005E7265" w:rsidRDefault="008224C1" w:rsidP="008224C1">
      <w:pPr>
        <w:pStyle w:val="ListParagraph"/>
        <w:tabs>
          <w:tab w:val="left" w:pos="851"/>
        </w:tabs>
        <w:spacing w:before="120" w:after="120" w:line="240" w:lineRule="auto"/>
        <w:ind w:left="0" w:firstLine="567"/>
        <w:contextualSpacing w:val="0"/>
        <w:jc w:val="both"/>
        <w:rPr>
          <w:strike/>
        </w:rPr>
      </w:pPr>
      <w:r w:rsidRPr="005E7265">
        <w:rPr>
          <w:strike/>
        </w:rPr>
        <w:t xml:space="preserve">- </w:t>
      </w:r>
      <w:r w:rsidRPr="005E7265">
        <w:rPr>
          <w:strike/>
        </w:rPr>
        <w:tab/>
        <w:t>Quản lý chất thải rắn thông thường.</w:t>
      </w:r>
    </w:p>
    <w:p w:rsidR="008224C1" w:rsidRPr="005E7265" w:rsidRDefault="008224C1" w:rsidP="008224C1">
      <w:pPr>
        <w:pStyle w:val="ListParagraph"/>
        <w:tabs>
          <w:tab w:val="left" w:pos="851"/>
        </w:tabs>
        <w:spacing w:before="120" w:after="120" w:line="240" w:lineRule="auto"/>
        <w:ind w:left="0" w:firstLine="567"/>
        <w:contextualSpacing w:val="0"/>
        <w:jc w:val="both"/>
        <w:rPr>
          <w:strike/>
        </w:rPr>
      </w:pPr>
      <w:r w:rsidRPr="005E7265">
        <w:rPr>
          <w:strike/>
        </w:rPr>
        <w:t xml:space="preserve">- </w:t>
      </w:r>
      <w:r w:rsidRPr="005E7265">
        <w:rPr>
          <w:strike/>
        </w:rPr>
        <w:tab/>
        <w:t>Quản lý chất thải nguy hại.</w:t>
      </w:r>
    </w:p>
    <w:p w:rsidR="008224C1" w:rsidRPr="005E7265" w:rsidRDefault="008224C1" w:rsidP="008224C1">
      <w:pPr>
        <w:pStyle w:val="ListParagraph"/>
        <w:tabs>
          <w:tab w:val="left" w:pos="851"/>
        </w:tabs>
        <w:spacing w:before="120" w:after="120" w:line="240" w:lineRule="auto"/>
        <w:ind w:left="0" w:firstLine="567"/>
        <w:contextualSpacing w:val="0"/>
        <w:jc w:val="both"/>
        <w:rPr>
          <w:strike/>
        </w:rPr>
      </w:pPr>
      <w:r w:rsidRPr="005E7265">
        <w:rPr>
          <w:strike/>
        </w:rPr>
        <w:t xml:space="preserve">- </w:t>
      </w:r>
      <w:r w:rsidRPr="005E7265">
        <w:rPr>
          <w:strike/>
        </w:rPr>
        <w:tab/>
        <w:t>Quản lý khí thải, bụi, tiếng ồn, độ rung.</w:t>
      </w:r>
    </w:p>
    <w:p w:rsidR="008224C1" w:rsidRPr="005E7265" w:rsidRDefault="008224C1" w:rsidP="008224C1">
      <w:pPr>
        <w:pStyle w:val="ListParagraph"/>
        <w:tabs>
          <w:tab w:val="left" w:pos="851"/>
        </w:tabs>
        <w:spacing w:before="120" w:after="120" w:line="240" w:lineRule="auto"/>
        <w:ind w:left="0" w:firstLine="567"/>
        <w:contextualSpacing w:val="0"/>
        <w:jc w:val="both"/>
        <w:rPr>
          <w:strike/>
        </w:rPr>
      </w:pPr>
      <w:r w:rsidRPr="005E7265">
        <w:rPr>
          <w:strike/>
        </w:rPr>
        <w:t>-</w:t>
      </w:r>
      <w:r w:rsidRPr="005E7265">
        <w:rPr>
          <w:strike/>
        </w:rPr>
        <w:tab/>
        <w:t>Phòng ngừa, ứng phó sự cố môi trường, sự cố tràn dầu.</w:t>
      </w:r>
    </w:p>
    <w:p w:rsidR="008224C1" w:rsidRPr="005E7265" w:rsidRDefault="008224C1" w:rsidP="008224C1">
      <w:pPr>
        <w:pStyle w:val="ListParagraph"/>
        <w:numPr>
          <w:ilvl w:val="0"/>
          <w:numId w:val="282"/>
        </w:numPr>
        <w:tabs>
          <w:tab w:val="clear" w:pos="1134"/>
          <w:tab w:val="num" w:pos="851"/>
        </w:tabs>
        <w:spacing w:before="120" w:after="120" w:line="240" w:lineRule="auto"/>
        <w:ind w:left="0" w:firstLine="567"/>
        <w:contextualSpacing w:val="0"/>
        <w:jc w:val="both"/>
        <w:rPr>
          <w:strike/>
        </w:rPr>
      </w:pPr>
      <w:r w:rsidRPr="005E7265">
        <w:rPr>
          <w:strike/>
        </w:rPr>
        <w:t>Bộ phận, cá nhân thực hiện công tác BVMT tại các doanh nghiệp nhà nước.</w:t>
      </w:r>
    </w:p>
    <w:p w:rsidR="008224C1" w:rsidRPr="005E7265" w:rsidRDefault="008224C1" w:rsidP="008224C1">
      <w:pPr>
        <w:pStyle w:val="ListParagraph"/>
        <w:numPr>
          <w:ilvl w:val="0"/>
          <w:numId w:val="282"/>
        </w:numPr>
        <w:tabs>
          <w:tab w:val="clear" w:pos="1134"/>
          <w:tab w:val="num" w:pos="851"/>
        </w:tabs>
        <w:spacing w:before="120" w:after="120" w:line="240" w:lineRule="auto"/>
        <w:ind w:left="0" w:firstLine="567"/>
        <w:contextualSpacing w:val="0"/>
        <w:jc w:val="both"/>
        <w:rPr>
          <w:strike/>
        </w:rPr>
      </w:pPr>
      <w:r w:rsidRPr="005E7265">
        <w:rPr>
          <w:strike/>
        </w:rPr>
        <w:t>BVMT trong giai đoạn thực hiện dự án đầu tư xây dựng kết cấu hạ tầng hàng không.</w:t>
      </w:r>
    </w:p>
    <w:p w:rsidR="008224C1" w:rsidRPr="005E7265" w:rsidRDefault="008224C1" w:rsidP="008224C1">
      <w:pPr>
        <w:pStyle w:val="ListParagraph"/>
        <w:numPr>
          <w:ilvl w:val="0"/>
          <w:numId w:val="282"/>
        </w:numPr>
        <w:tabs>
          <w:tab w:val="clear" w:pos="1134"/>
          <w:tab w:val="num" w:pos="851"/>
        </w:tabs>
        <w:spacing w:before="120" w:after="120" w:line="240" w:lineRule="auto"/>
        <w:ind w:left="0" w:firstLine="567"/>
        <w:contextualSpacing w:val="0"/>
        <w:jc w:val="both"/>
        <w:rPr>
          <w:strike/>
        </w:rPr>
      </w:pPr>
      <w:r w:rsidRPr="005E7265">
        <w:rPr>
          <w:strike/>
        </w:rPr>
        <w:t>Trách nhiệm báo cáo công tác BVMT.</w:t>
      </w:r>
    </w:p>
    <w:p w:rsidR="005E7265" w:rsidRPr="005E7265" w:rsidRDefault="005E7265" w:rsidP="005E7265">
      <w:pPr>
        <w:pStyle w:val="ListParagraph"/>
        <w:numPr>
          <w:ilvl w:val="0"/>
          <w:numId w:val="282"/>
        </w:numPr>
        <w:tabs>
          <w:tab w:val="clear" w:pos="1134"/>
          <w:tab w:val="num" w:pos="851"/>
        </w:tabs>
        <w:spacing w:before="120" w:after="120" w:line="240" w:lineRule="auto"/>
        <w:ind w:left="0" w:firstLine="567"/>
        <w:contextualSpacing w:val="0"/>
        <w:jc w:val="both"/>
        <w:rPr>
          <w:color w:val="FF0000"/>
        </w:rPr>
      </w:pPr>
      <w:r w:rsidRPr="005E7265">
        <w:rPr>
          <w:color w:val="FF0000"/>
        </w:rPr>
        <w:t>Chịu trách nhiệm trước pháp luật Việt Nam nếu vi phạm các quy định về bảo vệ môi trường;</w:t>
      </w:r>
    </w:p>
    <w:p w:rsidR="005E7265" w:rsidRPr="005E7265" w:rsidRDefault="005E7265" w:rsidP="005E7265">
      <w:pPr>
        <w:pStyle w:val="ListParagraph"/>
        <w:numPr>
          <w:ilvl w:val="0"/>
          <w:numId w:val="282"/>
        </w:numPr>
        <w:tabs>
          <w:tab w:val="clear" w:pos="1134"/>
          <w:tab w:val="num" w:pos="851"/>
        </w:tabs>
        <w:spacing w:before="120" w:after="120" w:line="240" w:lineRule="auto"/>
        <w:ind w:left="0" w:firstLine="567"/>
        <w:contextualSpacing w:val="0"/>
        <w:jc w:val="both"/>
        <w:rPr>
          <w:color w:val="FF0000"/>
        </w:rPr>
      </w:pPr>
      <w:r w:rsidRPr="005E7265">
        <w:rPr>
          <w:color w:val="FF0000"/>
        </w:rPr>
        <w:t>Thực hiện quản lý môi trường theo các nội dung trong báo cáo đánh giá tác động môi trường/đề án bảo vệ môi trường các cam kết bảo vệ môi trường được cơ quan có thẩm quyền phê duyệt;</w:t>
      </w:r>
    </w:p>
    <w:p w:rsidR="005E7265" w:rsidRPr="005E7265" w:rsidRDefault="005E7265" w:rsidP="005E7265">
      <w:pPr>
        <w:pStyle w:val="ListParagraph"/>
        <w:numPr>
          <w:ilvl w:val="0"/>
          <w:numId w:val="282"/>
        </w:numPr>
        <w:tabs>
          <w:tab w:val="clear" w:pos="1134"/>
          <w:tab w:val="num" w:pos="851"/>
        </w:tabs>
        <w:spacing w:before="120" w:after="120" w:line="240" w:lineRule="auto"/>
        <w:ind w:left="0" w:firstLine="567"/>
        <w:contextualSpacing w:val="0"/>
        <w:jc w:val="both"/>
        <w:rPr>
          <w:color w:val="FF0000"/>
        </w:rPr>
      </w:pPr>
      <w:r w:rsidRPr="005E7265">
        <w:rPr>
          <w:color w:val="FF0000"/>
        </w:rPr>
        <w:t xml:space="preserve">Ban hành kế hoạch phòng ngừa, ứng phó sự cố môi trường </w:t>
      </w:r>
    </w:p>
    <w:p w:rsidR="008224C1" w:rsidRPr="00DB0B32" w:rsidRDefault="008224C1" w:rsidP="008224C1">
      <w:pPr>
        <w:pStyle w:val="ListParagraph"/>
        <w:spacing w:before="120" w:after="120" w:line="240" w:lineRule="auto"/>
        <w:ind w:left="0"/>
        <w:contextualSpacing w:val="0"/>
        <w:jc w:val="both"/>
      </w:pPr>
      <w:r w:rsidRPr="00DB0B32">
        <w:t xml:space="preserve">18.4 </w:t>
      </w:r>
      <w:r w:rsidR="006B6E6A" w:rsidRPr="0006026B">
        <w:t>Văn bản pháp luật liên quan đến việc quản lý, bảo vệ môi trường tại Cảng</w:t>
      </w:r>
    </w:p>
    <w:p w:rsidR="008224C1" w:rsidRPr="00531067" w:rsidRDefault="008224C1" w:rsidP="008224C1">
      <w:pPr>
        <w:pStyle w:val="ListParagraph"/>
        <w:numPr>
          <w:ilvl w:val="1"/>
          <w:numId w:val="277"/>
        </w:numPr>
        <w:tabs>
          <w:tab w:val="clear" w:pos="567"/>
          <w:tab w:val="left" w:pos="851"/>
        </w:tabs>
        <w:spacing w:before="60" w:after="60" w:line="240" w:lineRule="auto"/>
        <w:ind w:left="0" w:firstLine="567"/>
        <w:jc w:val="both"/>
        <w:rPr>
          <w:lang w:val="es-ES"/>
        </w:rPr>
      </w:pPr>
      <w:r w:rsidRPr="00531067">
        <w:rPr>
          <w:lang w:val="es-ES"/>
        </w:rPr>
        <w:lastRenderedPageBreak/>
        <w:t>Quyết định 2746/QĐ-BGTVT ngày 09 tháng 09 năm 2008 của Bộ trưởng Bộ Giao thông vận tải phê duyệt báo cáo đánh giá tác động môi trường của Dự án xây dựng đường CHC, đường lăn, sân đỗ máy bay Cảng HKQT Cam Ranh;</w:t>
      </w:r>
    </w:p>
    <w:p w:rsidR="008224C1" w:rsidRPr="00072346" w:rsidRDefault="008224C1" w:rsidP="008224C1">
      <w:pPr>
        <w:pStyle w:val="ListParagraph"/>
        <w:numPr>
          <w:ilvl w:val="1"/>
          <w:numId w:val="277"/>
        </w:numPr>
        <w:tabs>
          <w:tab w:val="clear" w:pos="567"/>
          <w:tab w:val="left" w:pos="851"/>
        </w:tabs>
        <w:spacing w:before="60" w:after="120" w:line="240" w:lineRule="auto"/>
        <w:ind w:left="0" w:firstLine="567"/>
        <w:jc w:val="both"/>
        <w:rPr>
          <w:lang w:val="es-ES"/>
        </w:rPr>
      </w:pPr>
      <w:r w:rsidRPr="00072346">
        <w:rPr>
          <w:lang w:val="es-ES"/>
        </w:rPr>
        <w:t>Quyết đị</w:t>
      </w:r>
      <w:r>
        <w:rPr>
          <w:lang w:val="es-ES"/>
        </w:rPr>
        <w:t>nh số 1409</w:t>
      </w:r>
      <w:r w:rsidRPr="00072346">
        <w:rPr>
          <w:lang w:val="es-ES"/>
        </w:rPr>
        <w:t xml:space="preserve">/QĐ-BGTVT ngày </w:t>
      </w:r>
      <w:r>
        <w:rPr>
          <w:lang w:val="es-ES"/>
        </w:rPr>
        <w:t xml:space="preserve"> 18/04/2014 </w:t>
      </w:r>
      <w:r w:rsidRPr="00072346">
        <w:rPr>
          <w:lang w:val="es-ES"/>
        </w:rPr>
        <w:t>của Bộ Giao thông vận tải</w:t>
      </w:r>
      <w:r>
        <w:rPr>
          <w:lang w:val="es-ES"/>
        </w:rPr>
        <w:t xml:space="preserve"> về việc</w:t>
      </w:r>
      <w:r w:rsidRPr="00072346">
        <w:rPr>
          <w:lang w:val="es-ES"/>
        </w:rPr>
        <w:t xml:space="preserve"> phê duyệt báo cáo đánh giá tác động môi trường của Dự án </w:t>
      </w:r>
      <w:r>
        <w:rPr>
          <w:lang w:val="es-ES"/>
        </w:rPr>
        <w:t>“</w:t>
      </w:r>
      <w:r w:rsidRPr="00072346">
        <w:rPr>
          <w:lang w:val="es-ES"/>
        </w:rPr>
        <w:t>xây dựng đường CHC số 2 Cảng HKQT Cam Ranh</w:t>
      </w:r>
      <w:r>
        <w:rPr>
          <w:lang w:val="es-ES"/>
        </w:rPr>
        <w:t>”.</w:t>
      </w:r>
    </w:p>
    <w:p w:rsidR="008224C1" w:rsidRPr="008273EF" w:rsidRDefault="008224C1" w:rsidP="008224C1">
      <w:pPr>
        <w:pStyle w:val="ListParagraph"/>
        <w:numPr>
          <w:ilvl w:val="1"/>
          <w:numId w:val="277"/>
        </w:numPr>
        <w:tabs>
          <w:tab w:val="clear" w:pos="567"/>
          <w:tab w:val="left" w:pos="851"/>
        </w:tabs>
        <w:spacing w:before="60" w:after="120" w:line="240" w:lineRule="auto"/>
        <w:ind w:left="0" w:firstLine="567"/>
        <w:jc w:val="both"/>
        <w:rPr>
          <w:strike/>
          <w:lang w:val="es-ES"/>
        </w:rPr>
      </w:pPr>
      <w:r w:rsidRPr="008273EF">
        <w:rPr>
          <w:strike/>
          <w:lang w:val="es-ES"/>
        </w:rPr>
        <w:t>Quyết định 36/QĐ-BGTVT ngày 06 tháng 01 năm 2010 của Bộ trưởng Bộ Giao thông vận tải về việc phê duyệt báo cáo đánh giá tác động môi trường của Dự án “Xây dựng nhà ga hành khách – Cảng HKQT Cam Ranh”.</w:t>
      </w:r>
    </w:p>
    <w:p w:rsidR="008224C1" w:rsidRPr="008273EF" w:rsidRDefault="008224C1" w:rsidP="008224C1">
      <w:pPr>
        <w:pStyle w:val="ListParagraph"/>
        <w:numPr>
          <w:ilvl w:val="1"/>
          <w:numId w:val="277"/>
        </w:numPr>
        <w:tabs>
          <w:tab w:val="clear" w:pos="567"/>
          <w:tab w:val="left" w:pos="851"/>
        </w:tabs>
        <w:spacing w:before="60" w:after="120" w:line="240" w:lineRule="auto"/>
        <w:ind w:left="0" w:firstLine="567"/>
        <w:jc w:val="both"/>
        <w:rPr>
          <w:strike/>
          <w:lang w:val="es-ES"/>
        </w:rPr>
      </w:pPr>
      <w:r w:rsidRPr="008273EF">
        <w:rPr>
          <w:strike/>
          <w:lang w:val="es-ES"/>
        </w:rPr>
        <w:t>Quyết định số 1713/QĐ-UBND  ngày 29/06/2015 của Ủy ban nhân dân tỉnh Khánh Hòa về việc phê duyệt báo cáo đánh giá tác động môi trường của Dự án “Sửa chữa, mở rộng nhà ga hành khách quốc tế – Cảng HKQT Cam Ranh”.</w:t>
      </w:r>
    </w:p>
    <w:p w:rsidR="008224C1" w:rsidRPr="008273EF" w:rsidRDefault="008224C1" w:rsidP="008224C1">
      <w:pPr>
        <w:pStyle w:val="ListParagraph"/>
        <w:numPr>
          <w:ilvl w:val="1"/>
          <w:numId w:val="277"/>
        </w:numPr>
        <w:tabs>
          <w:tab w:val="clear" w:pos="567"/>
          <w:tab w:val="num" w:pos="851"/>
        </w:tabs>
        <w:spacing w:before="120" w:after="120" w:line="240" w:lineRule="auto"/>
        <w:ind w:left="0" w:firstLine="567"/>
        <w:jc w:val="both"/>
        <w:rPr>
          <w:strike/>
        </w:rPr>
      </w:pPr>
      <w:r w:rsidRPr="008273EF">
        <w:rPr>
          <w:strike/>
          <w:lang w:val="es-ES"/>
        </w:rPr>
        <w:t>Quyết định số 2516/QĐ-UBND ngày 25/08/2016 của Ủy ban nhân dân tỉnh Khánh Hòa về việc phê duyệt báo cáo đánh giá tác động môi trường của Dự án “Nhà ga hành khách quốc tế - Cảng hàng không quốc tế Cam Ranh” tại phường Cam Nghĩa, thành phố Cam Ranh, tỉnh Khánh Hòa.</w:t>
      </w:r>
    </w:p>
    <w:p w:rsidR="00C05102" w:rsidRPr="00C05102" w:rsidRDefault="00C05102" w:rsidP="00C05102">
      <w:pPr>
        <w:tabs>
          <w:tab w:val="left" w:pos="720"/>
        </w:tabs>
        <w:spacing w:before="120"/>
        <w:jc w:val="both"/>
        <w:rPr>
          <w:color w:val="FF0000"/>
          <w:lang w:val="pt-BR"/>
        </w:rPr>
      </w:pPr>
      <w:r>
        <w:rPr>
          <w:lang w:val="pt-BR"/>
        </w:rPr>
        <w:tab/>
      </w:r>
      <w:r w:rsidRPr="00C05102">
        <w:rPr>
          <w:color w:val="FF0000"/>
          <w:lang w:val="pt-BR"/>
        </w:rPr>
        <w:t>Tên Bộ phận quản lý môi trường: Tổ quản lý môi trường Cảng HKQT Cam Ranh</w:t>
      </w:r>
    </w:p>
    <w:tbl>
      <w:tblPr>
        <w:tblW w:w="992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7091"/>
        <w:gridCol w:w="2077"/>
      </w:tblGrid>
      <w:tr w:rsidR="00C05102" w:rsidRPr="00C05102" w:rsidTr="00533C47">
        <w:trPr>
          <w:trHeight w:val="567"/>
        </w:trPr>
        <w:tc>
          <w:tcPr>
            <w:tcW w:w="755" w:type="dxa"/>
            <w:vAlign w:val="center"/>
          </w:tcPr>
          <w:p w:rsidR="00C05102" w:rsidRPr="00C05102" w:rsidRDefault="00C05102" w:rsidP="00533C47">
            <w:pPr>
              <w:pStyle w:val="Heading5"/>
              <w:spacing w:before="60"/>
              <w:jc w:val="center"/>
              <w:rPr>
                <w:i w:val="0"/>
                <w:color w:val="FF0000"/>
                <w:sz w:val="28"/>
                <w:szCs w:val="28"/>
              </w:rPr>
            </w:pPr>
          </w:p>
        </w:tc>
        <w:tc>
          <w:tcPr>
            <w:tcW w:w="7091" w:type="dxa"/>
            <w:vAlign w:val="center"/>
          </w:tcPr>
          <w:p w:rsidR="00C05102" w:rsidRPr="00C05102" w:rsidRDefault="00C05102" w:rsidP="00533C47">
            <w:pPr>
              <w:spacing w:before="60" w:after="60"/>
              <w:ind w:left="720" w:hanging="720"/>
              <w:jc w:val="center"/>
              <w:rPr>
                <w:b/>
                <w:color w:val="FF0000"/>
              </w:rPr>
            </w:pPr>
            <w:r w:rsidRPr="00C05102">
              <w:rPr>
                <w:b/>
                <w:color w:val="FF0000"/>
              </w:rPr>
              <w:t>Tên, Chức vụ</w:t>
            </w:r>
          </w:p>
        </w:tc>
        <w:tc>
          <w:tcPr>
            <w:tcW w:w="2077" w:type="dxa"/>
            <w:vAlign w:val="center"/>
          </w:tcPr>
          <w:p w:rsidR="00C05102" w:rsidRPr="00C05102" w:rsidRDefault="00C05102" w:rsidP="00533C47">
            <w:pPr>
              <w:spacing w:before="60" w:after="60"/>
              <w:ind w:left="720" w:hanging="720"/>
              <w:jc w:val="center"/>
              <w:rPr>
                <w:b/>
                <w:color w:val="FF0000"/>
              </w:rPr>
            </w:pPr>
            <w:r w:rsidRPr="00C05102">
              <w:rPr>
                <w:b/>
                <w:color w:val="FF0000"/>
              </w:rPr>
              <w:t>Số điện thoại</w:t>
            </w:r>
          </w:p>
        </w:tc>
      </w:tr>
      <w:tr w:rsidR="00C05102" w:rsidRPr="00C05102" w:rsidTr="00533C47">
        <w:trPr>
          <w:trHeight w:val="567"/>
        </w:trPr>
        <w:tc>
          <w:tcPr>
            <w:tcW w:w="755" w:type="dxa"/>
          </w:tcPr>
          <w:p w:rsidR="00C05102" w:rsidRPr="00C05102" w:rsidRDefault="00C05102" w:rsidP="00533C47">
            <w:pPr>
              <w:spacing w:before="60" w:after="60"/>
              <w:ind w:left="720" w:hanging="720"/>
              <w:jc w:val="center"/>
              <w:rPr>
                <w:color w:val="FF0000"/>
              </w:rPr>
            </w:pPr>
            <w:r w:rsidRPr="00C05102">
              <w:rPr>
                <w:color w:val="FF0000"/>
              </w:rPr>
              <w:t>1</w:t>
            </w:r>
          </w:p>
        </w:tc>
        <w:tc>
          <w:tcPr>
            <w:tcW w:w="7091" w:type="dxa"/>
          </w:tcPr>
          <w:p w:rsidR="00C05102" w:rsidRPr="00C05102" w:rsidRDefault="004E2779" w:rsidP="00533C47">
            <w:pPr>
              <w:spacing w:before="60" w:after="60"/>
              <w:jc w:val="both"/>
              <w:rPr>
                <w:color w:val="FF0000"/>
              </w:rPr>
            </w:pPr>
            <w:r>
              <w:rPr>
                <w:color w:val="FF0000"/>
              </w:rPr>
              <w:t>Phạm Ngọc Khánh – Chuyên viên quản lý môi trường</w:t>
            </w:r>
          </w:p>
        </w:tc>
        <w:tc>
          <w:tcPr>
            <w:tcW w:w="2077" w:type="dxa"/>
          </w:tcPr>
          <w:p w:rsidR="00C05102" w:rsidRPr="00C05102" w:rsidRDefault="00C05102" w:rsidP="00533C47">
            <w:pPr>
              <w:spacing w:before="60" w:after="60"/>
              <w:ind w:left="720" w:hanging="720"/>
              <w:jc w:val="both"/>
              <w:rPr>
                <w:color w:val="FF0000"/>
              </w:rPr>
            </w:pPr>
          </w:p>
        </w:tc>
      </w:tr>
      <w:tr w:rsidR="00C05102" w:rsidRPr="00C05102" w:rsidTr="00533C47">
        <w:trPr>
          <w:trHeight w:val="567"/>
        </w:trPr>
        <w:tc>
          <w:tcPr>
            <w:tcW w:w="755" w:type="dxa"/>
          </w:tcPr>
          <w:p w:rsidR="00C05102" w:rsidRPr="00C05102" w:rsidRDefault="00C05102" w:rsidP="00533C47">
            <w:pPr>
              <w:spacing w:before="60" w:after="60"/>
              <w:ind w:left="720" w:hanging="720"/>
              <w:jc w:val="center"/>
              <w:rPr>
                <w:color w:val="FF0000"/>
              </w:rPr>
            </w:pPr>
          </w:p>
        </w:tc>
        <w:tc>
          <w:tcPr>
            <w:tcW w:w="7091" w:type="dxa"/>
          </w:tcPr>
          <w:p w:rsidR="00C05102" w:rsidRPr="00C05102" w:rsidRDefault="00C05102" w:rsidP="00533C47">
            <w:pPr>
              <w:spacing w:before="60" w:after="60"/>
              <w:jc w:val="both"/>
              <w:rPr>
                <w:color w:val="FF0000"/>
              </w:rPr>
            </w:pPr>
          </w:p>
        </w:tc>
        <w:tc>
          <w:tcPr>
            <w:tcW w:w="2077" w:type="dxa"/>
          </w:tcPr>
          <w:p w:rsidR="00C05102" w:rsidRPr="00C05102" w:rsidRDefault="00C05102" w:rsidP="00533C47">
            <w:pPr>
              <w:spacing w:before="60" w:after="60"/>
              <w:ind w:left="720" w:hanging="720"/>
              <w:jc w:val="both"/>
              <w:rPr>
                <w:color w:val="FF0000"/>
              </w:rPr>
            </w:pPr>
          </w:p>
        </w:tc>
      </w:tr>
    </w:tbl>
    <w:p w:rsidR="00C05102" w:rsidRDefault="00C05102" w:rsidP="00C05102">
      <w:pPr>
        <w:tabs>
          <w:tab w:val="left" w:pos="720"/>
        </w:tabs>
        <w:spacing w:before="60" w:after="60"/>
        <w:jc w:val="both"/>
        <w:rPr>
          <w:lang w:val="pt-BR"/>
        </w:rPr>
      </w:pPr>
    </w:p>
    <w:p w:rsidR="007372EE" w:rsidRDefault="007372EE">
      <w:pPr>
        <w:rPr>
          <w:lang w:val="pt-BR"/>
        </w:rPr>
      </w:pPr>
      <w:r>
        <w:rPr>
          <w:lang w:val="pt-BR"/>
        </w:rPr>
        <w:br w:type="page"/>
      </w:r>
    </w:p>
    <w:p w:rsidR="00997AFA" w:rsidRPr="00C05102" w:rsidRDefault="009C3E59" w:rsidP="00C05102">
      <w:pPr>
        <w:pStyle w:val="BodyText"/>
        <w:numPr>
          <w:ilvl w:val="0"/>
          <w:numId w:val="19"/>
        </w:numPr>
        <w:tabs>
          <w:tab w:val="clear" w:pos="851"/>
          <w:tab w:val="left" w:pos="720"/>
        </w:tabs>
        <w:spacing w:before="60" w:after="60" w:line="276" w:lineRule="auto"/>
        <w:ind w:left="720" w:hanging="720"/>
        <w:outlineLvl w:val="1"/>
      </w:pPr>
      <w:bookmarkStart w:id="1050" w:name="_Toc525120231"/>
      <w:bookmarkEnd w:id="1044"/>
      <w:bookmarkEnd w:id="1045"/>
      <w:bookmarkEnd w:id="1046"/>
      <w:bookmarkEnd w:id="1047"/>
      <w:bookmarkEnd w:id="1048"/>
      <w:bookmarkEnd w:id="1049"/>
      <w:r w:rsidRPr="00C05102">
        <w:lastRenderedPageBreak/>
        <w:t>Báo cáo tai nạn, sự cố, vụ việ</w:t>
      </w:r>
      <w:r w:rsidR="0021509E" w:rsidRPr="00C05102">
        <w:t>c an toàn khai thác C</w:t>
      </w:r>
      <w:r w:rsidRPr="00C05102">
        <w:t>ảng hàng khôn</w:t>
      </w:r>
      <w:r w:rsidR="0021509E" w:rsidRPr="00C05102">
        <w:t>g</w:t>
      </w:r>
      <w:bookmarkEnd w:id="1050"/>
      <w:r w:rsidR="0021509E" w:rsidRPr="00C05102">
        <w:t>quốc tế Cam Ranh</w:t>
      </w:r>
    </w:p>
    <w:p w:rsidR="00997AFA" w:rsidRDefault="009C3E59" w:rsidP="00C05102">
      <w:pPr>
        <w:widowControl w:val="0"/>
        <w:tabs>
          <w:tab w:val="left" w:pos="720"/>
        </w:tabs>
        <w:spacing w:before="120" w:after="120"/>
        <w:ind w:left="720"/>
        <w:jc w:val="both"/>
        <w:rPr>
          <w:lang w:val="es-ES_tradnl"/>
        </w:rPr>
      </w:pPr>
      <w:r w:rsidRPr="009C3E59">
        <w:rPr>
          <w:lang w:val="es-ES_tradnl"/>
        </w:rPr>
        <w:t xml:space="preserve">Người khai thác cảng hàng không </w:t>
      </w:r>
      <w:r w:rsidR="00E74800">
        <w:rPr>
          <w:lang w:val="es-ES_tradnl"/>
        </w:rPr>
        <w:t>Quốc tế Cam Ranh</w:t>
      </w:r>
      <w:r w:rsidRPr="009C3E59">
        <w:rPr>
          <w:lang w:val="es-ES_tradnl"/>
        </w:rPr>
        <w:t xml:space="preserve"> thực hiện báo cáo an toàn, sự cố, vụ việc an toàn khai t</w:t>
      </w:r>
      <w:r w:rsidR="00030646">
        <w:rPr>
          <w:lang w:val="es-ES_tradnl"/>
        </w:rPr>
        <w:t>h</w:t>
      </w:r>
      <w:r w:rsidRPr="009C3E59">
        <w:rPr>
          <w:lang w:val="es-ES_tradnl"/>
        </w:rPr>
        <w:t>ác cảng hàng không theo quy định:</w:t>
      </w:r>
    </w:p>
    <w:p w:rsidR="00997AFA" w:rsidRDefault="009C3E59" w:rsidP="00C05102">
      <w:pPr>
        <w:widowControl w:val="0"/>
        <w:tabs>
          <w:tab w:val="left" w:pos="720"/>
        </w:tabs>
        <w:spacing w:before="120" w:after="120"/>
        <w:ind w:left="720"/>
        <w:jc w:val="both"/>
        <w:rPr>
          <w:lang w:val="es-ES_tradnl"/>
        </w:rPr>
      </w:pPr>
      <w:r w:rsidRPr="009C3E59">
        <w:rPr>
          <w:lang w:val="es-ES_tradnl"/>
        </w:rPr>
        <w:t>Điều 35 của Thông tư 17/2016/TT-BGTVT ngày 30/6/2016 của Bộ giao thông vận tải Quy định chi tiết về quản lý, khai thác cảng hàng không, sân bay;</w:t>
      </w:r>
    </w:p>
    <w:p w:rsidR="00997AFA" w:rsidRDefault="009C3E59" w:rsidP="00C05102">
      <w:pPr>
        <w:widowControl w:val="0"/>
        <w:tabs>
          <w:tab w:val="left" w:pos="720"/>
        </w:tabs>
        <w:spacing w:before="120" w:after="120"/>
        <w:ind w:left="720"/>
        <w:jc w:val="both"/>
        <w:rPr>
          <w:lang w:val="es-ES_tradnl"/>
        </w:rPr>
      </w:pPr>
      <w:r w:rsidRPr="009C3E59">
        <w:rPr>
          <w:lang w:val="es-ES_tradnl"/>
        </w:rPr>
        <w:t>Quyết Quyết định số 399/QĐ-CHK ngày 25/02/2015 của Cục trưởng Cục Hàng không Việt Nam về việc ban hành Quy chế báo cáo an toàn hàng không;</w:t>
      </w:r>
    </w:p>
    <w:p w:rsidR="0074667A" w:rsidRDefault="009C3E59" w:rsidP="00C05102">
      <w:pPr>
        <w:widowControl w:val="0"/>
        <w:tabs>
          <w:tab w:val="left" w:pos="720"/>
        </w:tabs>
        <w:spacing w:before="120" w:after="120"/>
        <w:ind w:left="720"/>
        <w:jc w:val="both"/>
        <w:rPr>
          <w:lang w:val="es-ES_tradnl"/>
        </w:rPr>
      </w:pPr>
      <w:r w:rsidRPr="009C3E59">
        <w:rPr>
          <w:lang w:val="es-ES_tradnl"/>
        </w:rPr>
        <w:t xml:space="preserve">Quyết định số 5637/QĐ-TCTCHKVN ngày 29/12/2017 của Tổng công ty Cảng hàng không Việt Nam Quy định báo cáo an toàn hàng không. </w:t>
      </w:r>
    </w:p>
    <w:p w:rsidR="0074667A" w:rsidRDefault="0074667A">
      <w:pPr>
        <w:tabs>
          <w:tab w:val="left" w:pos="720"/>
          <w:tab w:val="left" w:pos="900"/>
        </w:tabs>
        <w:spacing w:before="60" w:after="60" w:line="276" w:lineRule="auto"/>
        <w:ind w:left="720"/>
        <w:jc w:val="both"/>
        <w:rPr>
          <w:lang w:val="es-ES_tradnl"/>
        </w:rPr>
      </w:pPr>
    </w:p>
    <w:p w:rsidR="0074667A" w:rsidRDefault="0074667A">
      <w:pPr>
        <w:tabs>
          <w:tab w:val="left" w:pos="720"/>
          <w:tab w:val="left" w:pos="900"/>
        </w:tabs>
        <w:spacing w:before="60" w:after="60" w:line="276" w:lineRule="auto"/>
        <w:ind w:left="720"/>
        <w:jc w:val="both"/>
        <w:rPr>
          <w:lang w:val="es-ES_tradnl"/>
        </w:rPr>
      </w:pPr>
    </w:p>
    <w:p w:rsidR="0074667A" w:rsidRDefault="0074667A">
      <w:pPr>
        <w:tabs>
          <w:tab w:val="left" w:pos="720"/>
          <w:tab w:val="left" w:pos="900"/>
        </w:tabs>
        <w:spacing w:before="60" w:after="60" w:line="276" w:lineRule="auto"/>
        <w:ind w:left="720"/>
        <w:jc w:val="both"/>
        <w:rPr>
          <w:lang w:val="es-ES_tradnl"/>
        </w:rPr>
        <w:sectPr w:rsidR="0074667A">
          <w:headerReference w:type="default" r:id="rId29"/>
          <w:footerReference w:type="default" r:id="rId30"/>
          <w:pgSz w:w="12240" w:h="15840"/>
          <w:pgMar w:top="1134" w:right="1134" w:bottom="1134" w:left="1701" w:header="576" w:footer="144" w:gutter="0"/>
          <w:cols w:space="720"/>
          <w:noEndnote/>
          <w:docGrid w:linePitch="381"/>
        </w:sectPr>
      </w:pPr>
    </w:p>
    <w:p w:rsidR="00997AFA" w:rsidRDefault="00997AFA">
      <w:pPr>
        <w:tabs>
          <w:tab w:val="left" w:pos="0"/>
          <w:tab w:val="left" w:pos="900"/>
        </w:tabs>
        <w:spacing w:before="60" w:after="60" w:line="276" w:lineRule="auto"/>
        <w:jc w:val="both"/>
        <w:rPr>
          <w:lang w:val="es-ES_tradnl"/>
        </w:rPr>
      </w:pPr>
    </w:p>
    <w:p w:rsidR="00997AFA" w:rsidRDefault="009C3E59">
      <w:pPr>
        <w:tabs>
          <w:tab w:val="left" w:pos="0"/>
          <w:tab w:val="left" w:pos="900"/>
        </w:tabs>
        <w:spacing w:before="60" w:after="60" w:line="276" w:lineRule="auto"/>
        <w:jc w:val="center"/>
        <w:rPr>
          <w:b/>
          <w:lang w:val="es-ES_tradnl"/>
        </w:rPr>
      </w:pPr>
      <w:r w:rsidRPr="009C3E59">
        <w:rPr>
          <w:b/>
          <w:lang w:val="es-ES_tradnl"/>
        </w:rPr>
        <w:t>CHƯƠNG V</w:t>
      </w:r>
    </w:p>
    <w:p w:rsidR="00997AFA" w:rsidRDefault="009C3E59">
      <w:pPr>
        <w:tabs>
          <w:tab w:val="left" w:pos="0"/>
          <w:tab w:val="left" w:pos="900"/>
        </w:tabs>
        <w:spacing w:before="60" w:after="60" w:line="276" w:lineRule="auto"/>
        <w:jc w:val="center"/>
        <w:rPr>
          <w:b/>
          <w:lang w:val="es-ES_tradnl"/>
        </w:rPr>
      </w:pPr>
      <w:r w:rsidRPr="009C3E59">
        <w:rPr>
          <w:b/>
          <w:lang w:val="es-ES_tradnl"/>
        </w:rPr>
        <w:t>TỔ CHỨC HÀNH CHÍNH VÀ HỆ THỐNG QUẢN LÝ CỦA NGƯỜI KHAI THÁC CẢNG HÀNG KHÔNG</w:t>
      </w:r>
      <w:r w:rsidR="00731007">
        <w:rPr>
          <w:b/>
          <w:lang w:val="es-ES_tradnl"/>
        </w:rPr>
        <w:t xml:space="preserve"> QUỐC TẾ CAM RANH</w:t>
      </w:r>
    </w:p>
    <w:p w:rsidR="0074667A" w:rsidRPr="0002348C" w:rsidRDefault="0074667A">
      <w:pPr>
        <w:tabs>
          <w:tab w:val="left" w:pos="900"/>
        </w:tabs>
        <w:spacing w:before="60" w:after="60"/>
        <w:ind w:left="561"/>
        <w:outlineLvl w:val="0"/>
        <w:rPr>
          <w:b/>
          <w:lang w:val="vi-VN"/>
        </w:rPr>
      </w:pPr>
    </w:p>
    <w:p w:rsidR="00997AFA" w:rsidRDefault="0074667A">
      <w:pPr>
        <w:pStyle w:val="BodyText"/>
        <w:numPr>
          <w:ilvl w:val="0"/>
          <w:numId w:val="23"/>
        </w:numPr>
        <w:tabs>
          <w:tab w:val="clear" w:pos="851"/>
          <w:tab w:val="num" w:pos="567"/>
        </w:tabs>
        <w:spacing w:before="60" w:after="60"/>
        <w:ind w:left="567" w:hanging="567"/>
        <w:outlineLvl w:val="1"/>
        <w:rPr>
          <w:szCs w:val="28"/>
          <w:lang w:val="vi-VN"/>
        </w:rPr>
      </w:pPr>
      <w:bookmarkStart w:id="1051" w:name="_Toc525120232"/>
      <w:r w:rsidRPr="004B7439">
        <w:rPr>
          <w:szCs w:val="28"/>
          <w:lang w:val="vi-VN"/>
        </w:rPr>
        <w:t xml:space="preserve">Tổ chức hành chính của </w:t>
      </w:r>
      <w:bookmarkEnd w:id="1051"/>
      <w:r w:rsidR="0021509E">
        <w:rPr>
          <w:szCs w:val="28"/>
        </w:rPr>
        <w:t>Cảng hàng không quốc tế Cam Ranh</w:t>
      </w:r>
    </w:p>
    <w:p w:rsidR="00997AFA" w:rsidRDefault="00FB64DC" w:rsidP="007372EE">
      <w:pPr>
        <w:pStyle w:val="ListParagraph"/>
        <w:numPr>
          <w:ilvl w:val="1"/>
          <w:numId w:val="460"/>
        </w:numPr>
        <w:spacing w:before="120" w:after="120"/>
        <w:ind w:left="630" w:hanging="630"/>
        <w:jc w:val="both"/>
      </w:pPr>
      <w:r w:rsidRPr="00B5677E">
        <w:t xml:space="preserve">Sơ đồ tổ chức </w:t>
      </w:r>
      <w:r>
        <w:t>C</w:t>
      </w:r>
      <w:r w:rsidRPr="00B5677E">
        <w:t>ả</w:t>
      </w:r>
      <w:r>
        <w:t>ng hàng không quốc tế Cam Ranh</w:t>
      </w:r>
    </w:p>
    <w:p w:rsidR="00D91EDD" w:rsidRDefault="00D91EDD" w:rsidP="00FB64DC">
      <w:pPr>
        <w:spacing w:before="60" w:after="60"/>
        <w:ind w:left="540" w:right="-288" w:hanging="540"/>
        <w:jc w:val="both"/>
        <w:rPr>
          <w:lang w:val="nb-NO"/>
        </w:rPr>
      </w:pPr>
    </w:p>
    <w:p w:rsidR="00D91EDD" w:rsidRDefault="008B4FC3" w:rsidP="00FB64DC">
      <w:pPr>
        <w:spacing w:before="60" w:after="60"/>
        <w:ind w:left="540" w:right="-288" w:hanging="540"/>
        <w:jc w:val="both"/>
        <w:rPr>
          <w:lang w:val="nb-NO"/>
        </w:rPr>
      </w:pPr>
      <w:r w:rsidRPr="008B4FC3">
        <w:rPr>
          <w:noProof/>
          <w:color w:val="FF0000"/>
        </w:rPr>
        <w:pict>
          <v:roundrect id="Rounded Rectangle 159" o:spid="_x0000_s1085" style="position:absolute;left:0;text-align:left;margin-left:168.5pt;margin-top:5.35pt;width:125.5pt;height:42.45pt;z-index:2516935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" fillcolor="#d9edf3" strokeweight="1pt">
            <v:fill color2="#b6dde8" rotate="t" focus="100%" type="gradient"/>
            <v:textbox inset="0,0,0,0">
              <w:txbxContent>
                <w:p w:rsidR="00533C47" w:rsidRDefault="00533C47" w:rsidP="00FB64DC">
                  <w:pPr>
                    <w:jc w:val="center"/>
                    <w:rPr>
                      <w:sz w:val="18"/>
                      <w:szCs w:val="18"/>
                    </w:rPr>
                  </w:pPr>
                </w:p>
                <w:p w:rsidR="00533C47" w:rsidRPr="00200A06" w:rsidRDefault="00533C47" w:rsidP="00FB64DC">
                  <w:pPr>
                    <w:jc w:val="center"/>
                    <w:rPr>
                      <w:b/>
                      <w:sz w:val="24"/>
                      <w:szCs w:val="24"/>
                    </w:rPr>
                  </w:pPr>
                  <w:r w:rsidRPr="009C3E59">
                    <w:rPr>
                      <w:b/>
                      <w:sz w:val="24"/>
                      <w:szCs w:val="24"/>
                    </w:rPr>
                    <w:t>Giám đốc</w:t>
                  </w:r>
                </w:p>
              </w:txbxContent>
            </v:textbox>
          </v:roundrect>
        </w:pict>
      </w:r>
    </w:p>
    <w:p w:rsidR="00FB64DC" w:rsidRDefault="00FB64DC" w:rsidP="00FB64DC">
      <w:pPr>
        <w:spacing w:before="60" w:after="60"/>
        <w:ind w:left="540" w:right="-288" w:hanging="540"/>
        <w:jc w:val="both"/>
        <w:rPr>
          <w:lang w:val="nb-NO"/>
        </w:rPr>
      </w:pPr>
    </w:p>
    <w:p w:rsidR="00997AFA" w:rsidRDefault="008B4FC3">
      <w:pPr>
        <w:spacing w:before="60" w:after="60"/>
        <w:ind w:left="540" w:right="-288" w:hanging="540"/>
        <w:jc w:val="both"/>
        <w:rPr>
          <w:color w:val="FF0000"/>
        </w:rPr>
      </w:pPr>
      <w:r>
        <w:rPr>
          <w:noProof/>
          <w:color w:val="FF0000"/>
        </w:rPr>
        <w:pict>
          <v:shape id="AutoShape 1409" o:spid="_x0000_s1138" type="#_x0000_t32" style="position:absolute;left:0;text-align:left;margin-left:231pt;margin-top:9.6pt;width:.05pt;height:99.6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" strokeweight="1pt">
            <v:stroke endarrow="block"/>
          </v:shape>
        </w:pict>
      </w:r>
      <w:r w:rsidRPr="008B4FC3">
        <w:rPr>
          <w:noProof/>
        </w:rPr>
        <w:pict>
          <v:shape id="AutoShape 1401" o:spid="_x0000_s1137" type="#_x0000_t32" style="position:absolute;left:0;text-align:left;margin-left:231pt;margin-top:11.2pt;width:0;height:19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" strokeweight="1pt">
            <v:stroke endarrow="block"/>
          </v:shape>
        </w:pict>
      </w:r>
    </w:p>
    <w:p w:rsidR="00FB64DC" w:rsidRDefault="008B4FC3" w:rsidP="00FB64DC">
      <w:pPr>
        <w:pStyle w:val="ListParagraph"/>
        <w:tabs>
          <w:tab w:val="left" w:pos="540"/>
        </w:tabs>
        <w:spacing w:before="60" w:after="60" w:line="240" w:lineRule="auto"/>
        <w:ind w:left="540" w:right="-288" w:hanging="540"/>
        <w:jc w:val="both"/>
        <w:rPr>
          <w:color w:val="FF0000"/>
        </w:rPr>
      </w:pPr>
      <w:r w:rsidRPr="008B4FC3">
        <w:rPr>
          <w:noProof/>
        </w:rPr>
        <w:pict>
          <v:shape id="AutoShape 1403" o:spid="_x0000_s1136" type="#_x0000_t32" style="position:absolute;left:0;text-align:left;margin-left:350pt;margin-top:11.15pt;width:0;height:19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" strokeweight="1pt">
            <v:stroke endarrow="block"/>
          </v:shape>
        </w:pict>
      </w:r>
      <w:r w:rsidRPr="008B4FC3">
        <w:rPr>
          <w:noProof/>
        </w:rPr>
        <w:pict>
          <v:shape id="AutoShape 1402" o:spid="_x0000_s1135" type="#_x0000_t32" style="position:absolute;left:0;text-align:left;margin-left:112pt;margin-top:11.1pt;width:0;height:19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" strokeweight="1pt">
            <v:stroke endarrow="block"/>
          </v:shape>
        </w:pict>
      </w:r>
      <w:r>
        <w:rPr>
          <w:noProof/>
          <w:color w:val="FF0000"/>
        </w:rPr>
        <w:pict>
          <v:shape id="Straight Arrow Connector 163" o:spid="_x0000_s1134" type="#_x0000_t32" style="position:absolute;left:0;text-align:left;margin-left:112pt;margin-top:11.15pt;width:238pt;height:0;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" strokeweight="1pt"/>
        </w:pict>
      </w:r>
    </w:p>
    <w:p w:rsidR="00FB64DC" w:rsidRDefault="008B4FC3" w:rsidP="00FB64DC">
      <w:pPr>
        <w:pStyle w:val="ListParagraph"/>
        <w:tabs>
          <w:tab w:val="left" w:pos="540"/>
        </w:tabs>
        <w:spacing w:before="60" w:after="60" w:line="240" w:lineRule="auto"/>
        <w:ind w:left="540" w:right="-288" w:hanging="540"/>
        <w:jc w:val="both"/>
        <w:rPr>
          <w:color w:val="FF0000"/>
        </w:rPr>
      </w:pPr>
      <w:r>
        <w:rPr>
          <w:noProof/>
          <w:color w:val="FF0000"/>
        </w:rPr>
        <w:pict>
          <v:roundrect id="Rounded Rectangle 160" o:spid="_x0000_s1086" style="position:absolute;left:0;text-align:left;margin-left:294pt;margin-top:11.2pt;width:111.15pt;height:45pt;z-index:2516945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" fillcolor="#bbe0e3">
            <v:textbox inset="0,0,0,0">
              <w:txbxContent>
                <w:p w:rsidR="00533C47" w:rsidRDefault="00533C47" w:rsidP="00FB64DC">
                  <w:pPr>
                    <w:jc w:val="center"/>
                    <w:rPr>
                      <w:b/>
                      <w:sz w:val="18"/>
                      <w:szCs w:val="18"/>
                    </w:rPr>
                  </w:pPr>
                </w:p>
                <w:p w:rsidR="00533C47" w:rsidRDefault="00533C47" w:rsidP="00FB64DC">
                  <w:pPr>
                    <w:jc w:val="center"/>
                    <w:rPr>
                      <w:b/>
                      <w:sz w:val="18"/>
                      <w:szCs w:val="18"/>
                    </w:rPr>
                  </w:pPr>
                  <w:r w:rsidRPr="00473E67">
                    <w:rPr>
                      <w:b/>
                      <w:sz w:val="18"/>
                      <w:szCs w:val="18"/>
                    </w:rPr>
                    <w:t xml:space="preserve">Phó Giám đốc phụ trách </w:t>
                  </w:r>
                </w:p>
                <w:p w:rsidR="00533C47" w:rsidRPr="00473E67" w:rsidRDefault="00533C47" w:rsidP="00FB64DC">
                  <w:pPr>
                    <w:jc w:val="center"/>
                    <w:rPr>
                      <w:b/>
                      <w:sz w:val="18"/>
                      <w:szCs w:val="18"/>
                    </w:rPr>
                  </w:pPr>
                  <w:r>
                    <w:rPr>
                      <w:b/>
                      <w:sz w:val="18"/>
                      <w:szCs w:val="18"/>
                    </w:rPr>
                    <w:t>An toàn HK</w:t>
                  </w:r>
                </w:p>
                <w:p w:rsidR="00533C47" w:rsidRPr="00686CE0" w:rsidRDefault="00533C47" w:rsidP="00FB64DC">
                  <w:pPr>
                    <w:jc w:val="center"/>
                    <w:rPr>
                      <w:sz w:val="18"/>
                      <w:szCs w:val="18"/>
                    </w:rPr>
                  </w:pPr>
                </w:p>
                <w:p w:rsidR="00533C47" w:rsidRDefault="00533C47" w:rsidP="00FB64DC"/>
              </w:txbxContent>
            </v:textbox>
          </v:roundrect>
        </w:pict>
      </w:r>
      <w:r>
        <w:rPr>
          <w:noProof/>
          <w:color w:val="FF0000"/>
        </w:rPr>
        <w:pict>
          <v:roundrect id="Rounded Rectangle 158" o:spid="_x0000_s1087" style="position:absolute;left:0;text-align:left;margin-left:57.4pt;margin-top:13.65pt;width:111.1pt;height:42.55pt;z-index:2516894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" fillcolor="#bbe0e3">
            <v:textbox inset="0,0,0,0">
              <w:txbxContent>
                <w:p w:rsidR="00533C47" w:rsidRPr="00473E67" w:rsidRDefault="00533C47" w:rsidP="00FB64DC">
                  <w:pPr>
                    <w:jc w:val="center"/>
                    <w:rPr>
                      <w:b/>
                      <w:sz w:val="18"/>
                      <w:szCs w:val="18"/>
                    </w:rPr>
                  </w:pPr>
                  <w:r w:rsidRPr="00473E67">
                    <w:rPr>
                      <w:b/>
                      <w:sz w:val="18"/>
                      <w:szCs w:val="18"/>
                    </w:rPr>
                    <w:t>Phó Giám đốc phụ</w:t>
                  </w:r>
                  <w:r>
                    <w:rPr>
                      <w:b/>
                      <w:sz w:val="18"/>
                      <w:szCs w:val="18"/>
                    </w:rPr>
                    <w:t xml:space="preserve"> trách An ninh HK</w:t>
                  </w:r>
                </w:p>
              </w:txbxContent>
            </v:textbox>
          </v:roundrect>
        </w:pict>
      </w:r>
    </w:p>
    <w:p w:rsidR="00FB64DC" w:rsidRDefault="00FB64DC" w:rsidP="00FB64DC">
      <w:pPr>
        <w:pStyle w:val="ListParagraph"/>
        <w:tabs>
          <w:tab w:val="left" w:pos="540"/>
        </w:tabs>
        <w:spacing w:before="60" w:after="60" w:line="240" w:lineRule="auto"/>
        <w:ind w:left="540" w:right="-288" w:hanging="540"/>
        <w:jc w:val="both"/>
        <w:rPr>
          <w:color w:val="FF0000"/>
        </w:rPr>
      </w:pPr>
    </w:p>
    <w:p w:rsidR="00FB64DC" w:rsidRDefault="00FB64DC" w:rsidP="00FB64DC">
      <w:pPr>
        <w:pStyle w:val="ListParagraph"/>
        <w:tabs>
          <w:tab w:val="left" w:pos="540"/>
        </w:tabs>
        <w:spacing w:before="60" w:after="60" w:line="240" w:lineRule="auto"/>
        <w:ind w:left="540" w:right="-288" w:hanging="540"/>
        <w:jc w:val="both"/>
        <w:rPr>
          <w:color w:val="FF0000"/>
        </w:rPr>
      </w:pPr>
    </w:p>
    <w:p w:rsidR="00FB64DC" w:rsidRDefault="00FB64DC" w:rsidP="00FB64DC">
      <w:pPr>
        <w:pStyle w:val="ListParagraph"/>
        <w:tabs>
          <w:tab w:val="left" w:pos="540"/>
        </w:tabs>
        <w:spacing w:before="60" w:after="60" w:line="240" w:lineRule="auto"/>
        <w:ind w:left="540" w:right="-288" w:hanging="540"/>
        <w:jc w:val="both"/>
        <w:rPr>
          <w:color w:val="FF0000"/>
        </w:rPr>
      </w:pPr>
    </w:p>
    <w:p w:rsidR="00FB64DC" w:rsidRDefault="008B4FC3" w:rsidP="00FB64DC">
      <w:pPr>
        <w:pStyle w:val="ListParagraph"/>
        <w:tabs>
          <w:tab w:val="left" w:pos="540"/>
        </w:tabs>
        <w:spacing w:before="60" w:after="60" w:line="240" w:lineRule="auto"/>
        <w:ind w:left="540" w:right="-288" w:hanging="540"/>
        <w:jc w:val="both"/>
        <w:rPr>
          <w:color w:val="FF0000"/>
        </w:rPr>
      </w:pPr>
      <w:r w:rsidRPr="008B4FC3">
        <w:rPr>
          <w:noProof/>
        </w:rPr>
        <w:pict>
          <v:shape id="AutoShape 1408" o:spid="_x0000_s1133" type="#_x0000_t32" style="position:absolute;left:0;text-align:left;margin-left:329pt;margin-top:10pt;width:0;height:19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" strokeweight="1pt">
            <v:stroke endarrow="block"/>
          </v:shape>
        </w:pict>
      </w:r>
      <w:r>
        <w:rPr>
          <w:noProof/>
          <w:color w:val="FF0000"/>
        </w:rPr>
        <w:pict>
          <v:shape id="AutoShape 1398" o:spid="_x0000_s1132" type="#_x0000_t32" style="position:absolute;left:0;text-align:left;margin-left:35pt;margin-top:10pt;width:392pt;height:0;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fFIQ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"/>
        </w:pict>
      </w:r>
      <w:r w:rsidRPr="008B4FC3">
        <w:rPr>
          <w:noProof/>
        </w:rPr>
        <w:pict>
          <v:shape id="AutoShape 1405" o:spid="_x0000_s1131" type="#_x0000_t32" style="position:absolute;left:0;text-align:left;margin-left:133pt;margin-top:10pt;width:0;height:19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" strokeweight="1pt">
            <v:stroke endarrow="block"/>
          </v:shape>
        </w:pict>
      </w:r>
      <w:r w:rsidRPr="008B4FC3">
        <w:rPr>
          <w:noProof/>
        </w:rPr>
        <w:pict>
          <v:shape id="AutoShape 1407" o:spid="_x0000_s1130" type="#_x0000_t32" style="position:absolute;left:0;text-align:left;margin-left:231.05pt;margin-top:7.9pt;width:0;height:19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" strokeweight="1pt">
            <v:stroke endarrow="block"/>
          </v:shape>
        </w:pict>
      </w:r>
      <w:r>
        <w:rPr>
          <w:noProof/>
          <w:color w:val="FF0000"/>
        </w:rPr>
        <w:pict>
          <v:shape id="AutoShape 1406" o:spid="_x0000_s1129" type="#_x0000_t32" style="position:absolute;left:0;text-align:left;margin-left:427pt;margin-top:10pt;width:0;height:19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" strokeweight="1pt">
            <v:stroke endarrow="block"/>
          </v:shape>
        </w:pict>
      </w:r>
      <w:r w:rsidRPr="008B4FC3">
        <w:rPr>
          <w:noProof/>
        </w:rPr>
        <w:pict>
          <v:shape id="AutoShape 1404" o:spid="_x0000_s1128" type="#_x0000_t32" style="position:absolute;left:0;text-align:left;margin-left:35pt;margin-top:10pt;width:0;height:19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" strokeweight="1pt">
            <v:stroke endarrow="block"/>
          </v:shape>
        </w:pict>
      </w:r>
    </w:p>
    <w:p w:rsidR="00FB64DC" w:rsidRDefault="008B4FC3" w:rsidP="00FB64DC">
      <w:pPr>
        <w:pStyle w:val="ListParagraph"/>
        <w:tabs>
          <w:tab w:val="left" w:pos="540"/>
        </w:tabs>
        <w:spacing w:before="60" w:after="60" w:line="240" w:lineRule="auto"/>
        <w:ind w:left="540" w:right="-288" w:hanging="540"/>
        <w:jc w:val="both"/>
        <w:rPr>
          <w:color w:val="FF0000"/>
        </w:rPr>
      </w:pPr>
      <w:r>
        <w:rPr>
          <w:noProof/>
          <w:color w:val="FF0000"/>
        </w:rPr>
        <w:pict>
          <v:roundrect id="Rounded Rectangle 145" o:spid="_x0000_s1088" style="position:absolute;left:0;text-align:left;margin-left:392pt;margin-top:11.9pt;width:72.5pt;height:34.6pt;z-index:2516956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" fillcolor="#bbe0e3">
            <v:textbox inset="0,0,0,0">
              <w:txbxContent>
                <w:p w:rsidR="00533C47" w:rsidRPr="00473E67" w:rsidRDefault="00533C47" w:rsidP="00FB64DC">
                  <w:pPr>
                    <w:jc w:val="center"/>
                    <w:rPr>
                      <w:b/>
                      <w:sz w:val="18"/>
                      <w:szCs w:val="18"/>
                    </w:rPr>
                  </w:pPr>
                  <w:r w:rsidRPr="00473E67">
                    <w:rPr>
                      <w:b/>
                      <w:sz w:val="18"/>
                      <w:szCs w:val="18"/>
                    </w:rPr>
                    <w:t>Phòng Kỹ thuật</w:t>
                  </w:r>
                </w:p>
              </w:txbxContent>
            </v:textbox>
          </v:roundrect>
        </w:pict>
      </w:r>
      <w:r>
        <w:rPr>
          <w:noProof/>
          <w:color w:val="FF0000"/>
        </w:rPr>
        <w:pict>
          <v:roundrect id="Rounded Rectangle 144" o:spid="_x0000_s1089" style="position:absolute;left:0;text-align:left;margin-left:294pt;margin-top:11.9pt;width:69.7pt;height:34.6pt;z-index:2516884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" fillcolor="#bbe0e3">
            <v:textbox inset="0,0,0,0">
              <w:txbxContent>
                <w:p w:rsidR="00533C47" w:rsidRPr="003C71A2" w:rsidRDefault="00533C47" w:rsidP="00FB64DC">
                  <w:pPr>
                    <w:jc w:val="center"/>
                    <w:rPr>
                      <w:b/>
                      <w:color w:val="000000"/>
                      <w:sz w:val="18"/>
                      <w:szCs w:val="18"/>
                    </w:rPr>
                  </w:pPr>
                  <w:r w:rsidRPr="003C71A2">
                    <w:rPr>
                      <w:b/>
                      <w:color w:val="000000"/>
                      <w:sz w:val="18"/>
                      <w:szCs w:val="18"/>
                    </w:rPr>
                    <w:t>Phòng An ninh hàng không</w:t>
                  </w:r>
                </w:p>
              </w:txbxContent>
            </v:textbox>
          </v:roundrect>
        </w:pict>
      </w:r>
      <w:r>
        <w:rPr>
          <w:noProof/>
          <w:color w:val="FF0000"/>
        </w:rPr>
        <w:pict>
          <v:roundrect id="Rounded Rectangle 123" o:spid="_x0000_s1090" style="position:absolute;left:0;text-align:left;margin-left:196pt;margin-top:11.9pt;width:71.95pt;height:34.6pt;z-index:2516925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" fillcolor="#bbe0e3">
            <v:textbox inset="0,0,0,0">
              <w:txbxContent>
                <w:p w:rsidR="00533C47" w:rsidRPr="00473E67" w:rsidRDefault="00533C47" w:rsidP="00FB64DC">
                  <w:pPr>
                    <w:jc w:val="center"/>
                    <w:rPr>
                      <w:b/>
                      <w:sz w:val="18"/>
                      <w:szCs w:val="18"/>
                    </w:rPr>
                  </w:pPr>
                  <w:r w:rsidRPr="00473E67">
                    <w:rPr>
                      <w:b/>
                      <w:sz w:val="18"/>
                      <w:szCs w:val="18"/>
                    </w:rPr>
                    <w:t xml:space="preserve">Phòng </w:t>
                  </w:r>
                  <w:r>
                    <w:rPr>
                      <w:b/>
                      <w:sz w:val="18"/>
                      <w:szCs w:val="18"/>
                    </w:rPr>
                    <w:t>Điều hành sân bay</w:t>
                  </w:r>
                </w:p>
              </w:txbxContent>
            </v:textbox>
          </v:roundrect>
        </w:pict>
      </w:r>
      <w:r>
        <w:rPr>
          <w:noProof/>
          <w:color w:val="FF0000"/>
        </w:rPr>
        <w:pict>
          <v:roundrect id="Rounded Rectangle 148" o:spid="_x0000_s1091" style="position:absolute;left:0;text-align:left;margin-left:98.35pt;margin-top:11.9pt;width:70.15pt;height:34.6pt;z-index:2516904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" fillcolor="#bbe0e3">
            <v:textbox inset="0,0,0,0">
              <w:txbxContent>
                <w:p w:rsidR="00533C47" w:rsidRPr="00473E67" w:rsidRDefault="00533C47" w:rsidP="00FB64DC">
                  <w:pPr>
                    <w:jc w:val="center"/>
                    <w:rPr>
                      <w:b/>
                      <w:sz w:val="18"/>
                      <w:szCs w:val="18"/>
                    </w:rPr>
                  </w:pPr>
                  <w:r w:rsidRPr="00473E67">
                    <w:rPr>
                      <w:b/>
                      <w:sz w:val="18"/>
                      <w:szCs w:val="18"/>
                    </w:rPr>
                    <w:t>Phòng Kế hoạch Tài chính</w:t>
                  </w:r>
                </w:p>
                <w:p w:rsidR="00533C47" w:rsidRPr="00686CE0" w:rsidRDefault="00533C47" w:rsidP="00FB64DC">
                  <w:pPr>
                    <w:jc w:val="center"/>
                    <w:rPr>
                      <w:sz w:val="18"/>
                      <w:szCs w:val="18"/>
                    </w:rPr>
                  </w:pPr>
                </w:p>
              </w:txbxContent>
            </v:textbox>
          </v:roundrect>
        </w:pict>
      </w:r>
      <w:r>
        <w:rPr>
          <w:noProof/>
          <w:color w:val="FF0000"/>
        </w:rPr>
        <w:pict>
          <v:roundrect id="Rounded Rectangle 147" o:spid="_x0000_s1092" style="position:absolute;left:0;text-align:left;margin-left:0;margin-top:11.9pt;width:70pt;height:34.6pt;z-index:2516966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" fillcolor="#bbe0e3">
            <v:textbox inset="0,0,0,0">
              <w:txbxContent>
                <w:p w:rsidR="00533C47" w:rsidRPr="00473E67" w:rsidRDefault="00533C47" w:rsidP="00FB64DC">
                  <w:pPr>
                    <w:jc w:val="center"/>
                    <w:rPr>
                      <w:b/>
                      <w:sz w:val="18"/>
                      <w:szCs w:val="18"/>
                    </w:rPr>
                  </w:pPr>
                  <w:r w:rsidRPr="00473E67">
                    <w:rPr>
                      <w:b/>
                      <w:sz w:val="18"/>
                      <w:szCs w:val="18"/>
                    </w:rPr>
                    <w:t>Văn phòng cảng</w:t>
                  </w:r>
                </w:p>
              </w:txbxContent>
            </v:textbox>
          </v:roundrect>
        </w:pict>
      </w:r>
    </w:p>
    <w:p w:rsidR="00FB64DC" w:rsidRDefault="008B4FC3" w:rsidP="00FB64DC">
      <w:pPr>
        <w:pStyle w:val="ListParagraph"/>
        <w:tabs>
          <w:tab w:val="left" w:pos="540"/>
        </w:tabs>
        <w:spacing w:before="60" w:after="60" w:line="240" w:lineRule="auto"/>
        <w:ind w:left="540" w:right="-288" w:hanging="540"/>
        <w:jc w:val="both"/>
        <w:rPr>
          <w:color w:val="FF0000"/>
        </w:rPr>
      </w:pPr>
      <w:r w:rsidRPr="008B4FC3">
        <w:rPr>
          <w:noProof/>
        </w:rPr>
        <w:pict>
          <v:shape id="AutoShape 1446" o:spid="_x0000_s1127" type="#_x0000_t32" style="position:absolute;left:0;text-align:left;margin-left:168.5pt;margin-top:13.8pt;width:13.85pt;height:0;z-index:25174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s7IA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"/>
        </w:pict>
      </w:r>
      <w:r w:rsidRPr="008B4FC3">
        <w:rPr>
          <w:noProof/>
        </w:rPr>
        <w:pict>
          <v:shape id="AutoShape 1436" o:spid="_x0000_s1126" type="#_x0000_t32" style="position:absolute;left:0;text-align:left;margin-left:182.35pt;margin-top:13.8pt;width:0;height:142.9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" strokeweight="1pt"/>
        </w:pict>
      </w:r>
      <w:r w:rsidRPr="008B4FC3">
        <w:rPr>
          <w:noProof/>
        </w:rPr>
        <w:pict>
          <v:shape id="AutoShape 1430" o:spid="_x0000_s1125" type="#_x0000_t32" style="position:absolute;left:0;text-align:left;margin-left:464.5pt;margin-top:13.8pt;width:11.5pt;height:0;z-index:251728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XXHwIAAD4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"/>
        </w:pict>
      </w:r>
      <w:r w:rsidRPr="008B4FC3">
        <w:rPr>
          <w:noProof/>
        </w:rPr>
        <w:pict>
          <v:shape id="AutoShape 1428" o:spid="_x0000_s1124" type="#_x0000_t32" style="position:absolute;left:0;text-align:left;margin-left:476pt;margin-top:13.8pt;width:.05pt;height:142.9pt;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"/>
        </w:pict>
      </w:r>
      <w:r w:rsidRPr="008B4FC3">
        <w:rPr>
          <w:noProof/>
        </w:rPr>
        <w:pict>
          <v:shape id="AutoShape 1429" o:spid="_x0000_s1123" type="#_x0000_t32" style="position:absolute;left:0;text-align:left;margin-left:267.95pt;margin-top:13.8pt;width:12.05pt;height:0;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zf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"/>
        </w:pict>
      </w:r>
      <w:r w:rsidRPr="008B4FC3">
        <w:rPr>
          <w:noProof/>
        </w:rPr>
        <w:pict>
          <v:shape id="AutoShape 1427" o:spid="_x0000_s1122" type="#_x0000_t32" style="position:absolute;left:0;text-align:left;margin-left:280pt;margin-top:13.8pt;width:0;height:187.9pt;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"/>
        </w:pict>
      </w:r>
      <w:r w:rsidRPr="008B4FC3">
        <w:rPr>
          <w:noProof/>
        </w:rPr>
        <w:pict>
          <v:shape id="AutoShape 1423" o:spid="_x0000_s1121" type="#_x0000_t34" style="position:absolute;left:0;text-align:left;margin-left:321.5pt;margin-top:56.3pt;width:99pt;height:14pt;rotation:90;flip:x;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" adj="109"/>
        </w:pict>
      </w:r>
      <w:r>
        <w:rPr>
          <w:noProof/>
          <w:color w:val="FF0000"/>
        </w:rPr>
        <w:pict>
          <v:shape id="AutoShape 1420" o:spid="_x0000_s1120" type="#_x0000_t34" style="position:absolute;left:0;text-align:left;margin-left:27.5pt;margin-top:56.3pt;width:99pt;height:14pt;rotation:90;flip:x;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" adj="109" strokeweight="1pt"/>
        </w:pict>
      </w:r>
    </w:p>
    <w:p w:rsidR="00FB64DC" w:rsidRDefault="00FB64DC" w:rsidP="00FB64DC">
      <w:pPr>
        <w:pStyle w:val="ListParagraph"/>
        <w:tabs>
          <w:tab w:val="left" w:pos="540"/>
        </w:tabs>
        <w:spacing w:before="60" w:after="60" w:line="240" w:lineRule="auto"/>
        <w:ind w:left="540" w:right="-288" w:hanging="540"/>
        <w:jc w:val="both"/>
        <w:rPr>
          <w:color w:val="FF0000"/>
        </w:rPr>
      </w:pPr>
    </w:p>
    <w:p w:rsidR="00FB64DC" w:rsidRDefault="008B4FC3" w:rsidP="00FB64DC">
      <w:pPr>
        <w:tabs>
          <w:tab w:val="left" w:pos="4307"/>
        </w:tabs>
        <w:spacing w:before="60" w:after="60"/>
        <w:ind w:left="540" w:right="-288"/>
        <w:jc w:val="both"/>
      </w:pPr>
      <w:r>
        <w:rPr>
          <w:noProof/>
        </w:rPr>
        <w:pict>
          <v:roundrect id="_x0000_s1093" style="position:absolute;left:0;text-align:left;margin-left:293.7pt;margin-top:14.65pt;width:70pt;height:28.15pt;z-index:2517160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" fillcolor="#bbe0e3">
            <v:textbox inset="0,0,0,0">
              <w:txbxContent>
                <w:p w:rsidR="00533C47" w:rsidRDefault="00533C47" w:rsidP="00BF5CD7">
                  <w:pPr>
                    <w:jc w:val="center"/>
                    <w:rPr>
                      <w:b/>
                      <w:sz w:val="18"/>
                      <w:szCs w:val="18"/>
                    </w:rPr>
                  </w:pPr>
                  <w:r>
                    <w:rPr>
                      <w:b/>
                      <w:sz w:val="18"/>
                      <w:szCs w:val="18"/>
                    </w:rPr>
                    <w:t>Đội An ninh</w:t>
                  </w:r>
                </w:p>
                <w:p w:rsidR="00533C47" w:rsidRPr="00473E67" w:rsidRDefault="00533C47" w:rsidP="00BF5CD7">
                  <w:pPr>
                    <w:jc w:val="center"/>
                    <w:rPr>
                      <w:b/>
                      <w:sz w:val="18"/>
                      <w:szCs w:val="18"/>
                    </w:rPr>
                  </w:pPr>
                  <w:r>
                    <w:rPr>
                      <w:b/>
                      <w:sz w:val="18"/>
                      <w:szCs w:val="18"/>
                    </w:rPr>
                    <w:t>Soi chiếu</w:t>
                  </w:r>
                </w:p>
              </w:txbxContent>
            </v:textbox>
          </v:roundrect>
        </w:pict>
      </w:r>
      <w:r>
        <w:rPr>
          <w:noProof/>
        </w:rPr>
        <w:pict>
          <v:roundrect id="_x0000_s1094" style="position:absolute;left:0;text-align:left;margin-left:392pt;margin-top:14.65pt;width:70pt;height:28.15pt;z-index:251719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" fillcolor="#bbe0e3">
            <v:textbox inset="0,0,0,0">
              <w:txbxContent>
                <w:p w:rsidR="00533C47" w:rsidRDefault="00533C47" w:rsidP="00BF5CD7">
                  <w:pPr>
                    <w:jc w:val="center"/>
                    <w:rPr>
                      <w:b/>
                      <w:sz w:val="18"/>
                      <w:szCs w:val="18"/>
                    </w:rPr>
                  </w:pPr>
                  <w:r>
                    <w:rPr>
                      <w:b/>
                      <w:sz w:val="18"/>
                      <w:szCs w:val="18"/>
                    </w:rPr>
                    <w:t>Đội Vận hành</w:t>
                  </w:r>
                </w:p>
                <w:p w:rsidR="00533C47" w:rsidRPr="00473E67" w:rsidRDefault="00533C47" w:rsidP="00BF5CD7">
                  <w:pPr>
                    <w:jc w:val="center"/>
                    <w:rPr>
                      <w:b/>
                      <w:sz w:val="18"/>
                      <w:szCs w:val="18"/>
                    </w:rPr>
                  </w:pPr>
                  <w:r>
                    <w:rPr>
                      <w:b/>
                      <w:sz w:val="18"/>
                      <w:szCs w:val="18"/>
                    </w:rPr>
                    <w:t>TTB NG-KB</w:t>
                  </w:r>
                </w:p>
              </w:txbxContent>
            </v:textbox>
          </v:roundrect>
        </w:pict>
      </w:r>
      <w:r>
        <w:rPr>
          <w:noProof/>
        </w:rPr>
        <w:pict>
          <v:roundrect id="_x0000_s1095" style="position:absolute;left:0;text-align:left;margin-left:196pt;margin-top:14.65pt;width:70pt;height:28.15pt;z-index:2517130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" fillcolor="#bbe0e3">
            <v:textbox inset="0,0,0,0">
              <w:txbxContent>
                <w:p w:rsidR="00533C47" w:rsidRDefault="00533C47" w:rsidP="00BF5CD7">
                  <w:pPr>
                    <w:jc w:val="center"/>
                    <w:rPr>
                      <w:b/>
                      <w:sz w:val="18"/>
                      <w:szCs w:val="18"/>
                    </w:rPr>
                  </w:pPr>
                  <w:r>
                    <w:rPr>
                      <w:b/>
                      <w:sz w:val="18"/>
                      <w:szCs w:val="18"/>
                    </w:rPr>
                    <w:t xml:space="preserve">Trực ban </w:t>
                  </w:r>
                </w:p>
                <w:p w:rsidR="00533C47" w:rsidRPr="00473E67" w:rsidRDefault="00533C47" w:rsidP="00BF5CD7">
                  <w:pPr>
                    <w:jc w:val="center"/>
                    <w:rPr>
                      <w:b/>
                      <w:sz w:val="18"/>
                      <w:szCs w:val="18"/>
                    </w:rPr>
                  </w:pPr>
                  <w:r>
                    <w:rPr>
                      <w:b/>
                      <w:sz w:val="18"/>
                      <w:szCs w:val="18"/>
                    </w:rPr>
                    <w:t>Điều hành SB</w:t>
                  </w:r>
                </w:p>
              </w:txbxContent>
            </v:textbox>
          </v:roundrect>
        </w:pict>
      </w:r>
      <w:r>
        <w:rPr>
          <w:noProof/>
        </w:rPr>
        <w:pict>
          <v:roundrect id="_x0000_s1096" style="position:absolute;left:0;text-align:left;margin-left:98.35pt;margin-top:14.65pt;width:70pt;height:28.15pt;z-index:2517099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" fillcolor="#bbe0e3">
            <v:textbox inset="0,0,0,0">
              <w:txbxContent>
                <w:p w:rsidR="00533C47" w:rsidRPr="00473E67" w:rsidRDefault="00533C47" w:rsidP="00BF5CD7">
                  <w:pPr>
                    <w:jc w:val="center"/>
                    <w:rPr>
                      <w:b/>
                      <w:sz w:val="18"/>
                      <w:szCs w:val="18"/>
                    </w:rPr>
                  </w:pPr>
                  <w:r>
                    <w:rPr>
                      <w:b/>
                      <w:sz w:val="18"/>
                      <w:szCs w:val="18"/>
                    </w:rPr>
                    <w:t>Tổ KH-KD</w:t>
                  </w:r>
                </w:p>
              </w:txbxContent>
            </v:textbox>
          </v:roundrect>
        </w:pict>
      </w:r>
      <w:r>
        <w:rPr>
          <w:noProof/>
        </w:rPr>
        <w:pict>
          <v:roundrect id="_x0000_s1097" style="position:absolute;left:0;text-align:left;margin-left:0;margin-top:14.65pt;width:70pt;height:28.15pt;z-index:2516986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" fillcolor="#bbe0e3">
            <v:textbox inset="0,0,0,0">
              <w:txbxContent>
                <w:p w:rsidR="00533C47" w:rsidRPr="00473E67" w:rsidRDefault="00533C47" w:rsidP="00EB04FF">
                  <w:pPr>
                    <w:jc w:val="center"/>
                    <w:rPr>
                      <w:b/>
                      <w:sz w:val="18"/>
                      <w:szCs w:val="18"/>
                    </w:rPr>
                  </w:pPr>
                  <w:r>
                    <w:rPr>
                      <w:b/>
                      <w:sz w:val="18"/>
                      <w:szCs w:val="18"/>
                    </w:rPr>
                    <w:t>Tổ HC-QT</w:t>
                  </w:r>
                </w:p>
              </w:txbxContent>
            </v:textbox>
          </v:roundrect>
        </w:pict>
      </w:r>
      <w:r w:rsidR="00FB64DC">
        <w:tab/>
      </w:r>
    </w:p>
    <w:p w:rsidR="00A33C9F" w:rsidRDefault="008B4FC3" w:rsidP="00FB64DC">
      <w:pPr>
        <w:tabs>
          <w:tab w:val="left" w:pos="4307"/>
        </w:tabs>
        <w:spacing w:before="60" w:after="60"/>
        <w:ind w:left="540" w:right="-288"/>
        <w:jc w:val="both"/>
      </w:pPr>
      <w:r>
        <w:rPr>
          <w:noProof/>
        </w:rPr>
        <w:pict>
          <v:shape id="AutoShape 1444" o:spid="_x0000_s1119" type="#_x0000_t32" style="position:absolute;left:0;text-align:left;margin-left:462pt;margin-top:14.35pt;width:13.85pt;height:0;flip:x;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" strokeweight="1pt">
            <v:stroke endarrow="block"/>
          </v:shape>
        </w:pict>
      </w:r>
      <w:r>
        <w:rPr>
          <w:noProof/>
        </w:rPr>
        <w:pict>
          <v:shape id="AutoShape 1440" o:spid="_x0000_s1118" type="#_x0000_t32" style="position:absolute;left:0;text-align:left;margin-left:362.15pt;margin-top:12.45pt;width:13.85pt;height:0;flip:x;z-index:25173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" strokeweight="1pt">
            <v:stroke endarrow="block"/>
          </v:shape>
        </w:pict>
      </w:r>
      <w:r w:rsidRPr="008B4FC3">
        <w:rPr>
          <w:noProof/>
          <w:color w:val="FF0000"/>
        </w:rPr>
        <w:pict>
          <v:shape id="AutoShape 1435" o:spid="_x0000_s1117" type="#_x0000_t32" style="position:absolute;left:0;text-align:left;margin-left:266pt;margin-top:14.35pt;width:13.85pt;height:0;flip:x;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EIPQIAAGs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" strokeweight="1pt">
            <v:stroke endarrow="block"/>
          </v:shape>
        </w:pict>
      </w:r>
      <w:r>
        <w:rPr>
          <w:noProof/>
        </w:rPr>
        <w:pict>
          <v:shape id="AutoShape 1432" o:spid="_x0000_s1116" type="#_x0000_t32" style="position:absolute;left:0;text-align:left;margin-left:70pt;margin-top:12.45pt;width:13.85pt;height:0;flip:x;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" strokeweight="1pt">
            <v:stroke endarrow="block"/>
          </v:shape>
        </w:pict>
      </w:r>
      <w:r>
        <w:rPr>
          <w:noProof/>
        </w:rPr>
        <w:pict>
          <v:shape id="AutoShape 1431" o:spid="_x0000_s1115" type="#_x0000_t32" style="position:absolute;left:0;text-align:left;margin-left:168.5pt;margin-top:12.45pt;width:13.85pt;height:0;flip:x;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" strokeweight="1pt">
            <v:stroke endarrow="block"/>
          </v:shape>
        </w:pict>
      </w:r>
    </w:p>
    <w:p w:rsidR="00A33C9F" w:rsidRDefault="00A33C9F" w:rsidP="00FB64DC">
      <w:pPr>
        <w:tabs>
          <w:tab w:val="left" w:pos="4307"/>
        </w:tabs>
        <w:spacing w:before="60" w:after="60"/>
        <w:ind w:left="540" w:right="-288"/>
        <w:jc w:val="both"/>
      </w:pPr>
    </w:p>
    <w:p w:rsidR="00A33C9F" w:rsidRDefault="008B4FC3" w:rsidP="00FB64DC">
      <w:pPr>
        <w:tabs>
          <w:tab w:val="left" w:pos="4307"/>
        </w:tabs>
        <w:spacing w:before="60" w:after="60"/>
        <w:ind w:left="540" w:right="-288"/>
        <w:jc w:val="both"/>
      </w:pPr>
      <w:r>
        <w:rPr>
          <w:noProof/>
        </w:rPr>
        <w:pict>
          <v:roundrect id="_x0000_s1098" style="position:absolute;left:0;text-align:left;margin-left:294pt;margin-top:2.35pt;width:70pt;height:28.15pt;z-index:2517150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" fillcolor="#bbe0e3">
            <v:textbox inset="0,0,0,0">
              <w:txbxContent>
                <w:p w:rsidR="00533C47" w:rsidRDefault="00533C47" w:rsidP="00ED5C74">
                  <w:pPr>
                    <w:jc w:val="center"/>
                    <w:rPr>
                      <w:b/>
                      <w:sz w:val="18"/>
                      <w:szCs w:val="18"/>
                    </w:rPr>
                  </w:pPr>
                  <w:r>
                    <w:rPr>
                      <w:b/>
                      <w:sz w:val="18"/>
                      <w:szCs w:val="18"/>
                    </w:rPr>
                    <w:t>Đội An ninh</w:t>
                  </w:r>
                </w:p>
                <w:p w:rsidR="00533C47" w:rsidRPr="00473E67" w:rsidRDefault="00533C47" w:rsidP="00ED5C74">
                  <w:pPr>
                    <w:jc w:val="center"/>
                    <w:rPr>
                      <w:b/>
                      <w:sz w:val="18"/>
                      <w:szCs w:val="18"/>
                    </w:rPr>
                  </w:pPr>
                  <w:r>
                    <w:rPr>
                      <w:b/>
                      <w:sz w:val="18"/>
                      <w:szCs w:val="18"/>
                    </w:rPr>
                    <w:t>Kiểm soát</w:t>
                  </w:r>
                </w:p>
                <w:p w:rsidR="00533C47" w:rsidRPr="00473E67" w:rsidRDefault="00533C47" w:rsidP="00BF5CD7">
                  <w:pPr>
                    <w:jc w:val="center"/>
                    <w:rPr>
                      <w:b/>
                      <w:sz w:val="18"/>
                      <w:szCs w:val="18"/>
                    </w:rPr>
                  </w:pPr>
                </w:p>
              </w:txbxContent>
            </v:textbox>
          </v:roundrect>
        </w:pict>
      </w:r>
      <w:r>
        <w:rPr>
          <w:noProof/>
        </w:rPr>
        <w:pict>
          <v:roundrect id="_x0000_s1099" style="position:absolute;left:0;text-align:left;margin-left:392pt;margin-top:2.35pt;width:70pt;height:28.15pt;z-index:2517181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" fillcolor="#bbe0e3">
            <v:textbox inset="0,0,0,0">
              <w:txbxContent>
                <w:p w:rsidR="00533C47" w:rsidRDefault="00533C47" w:rsidP="00ED5C74">
                  <w:pPr>
                    <w:jc w:val="center"/>
                    <w:rPr>
                      <w:b/>
                      <w:sz w:val="18"/>
                      <w:szCs w:val="18"/>
                    </w:rPr>
                  </w:pPr>
                  <w:r>
                    <w:rPr>
                      <w:b/>
                      <w:sz w:val="18"/>
                      <w:szCs w:val="18"/>
                    </w:rPr>
                    <w:t>Đội Vận hành</w:t>
                  </w:r>
                </w:p>
                <w:p w:rsidR="00533C47" w:rsidRPr="00473E67" w:rsidRDefault="00533C47" w:rsidP="00ED5C74">
                  <w:pPr>
                    <w:jc w:val="center"/>
                    <w:rPr>
                      <w:b/>
                      <w:sz w:val="18"/>
                      <w:szCs w:val="18"/>
                    </w:rPr>
                  </w:pPr>
                  <w:r>
                    <w:rPr>
                      <w:b/>
                      <w:sz w:val="18"/>
                      <w:szCs w:val="18"/>
                    </w:rPr>
                    <w:t>TTB mặt đất</w:t>
                  </w:r>
                </w:p>
                <w:p w:rsidR="00533C47" w:rsidRPr="00473E67" w:rsidRDefault="00533C47" w:rsidP="00BF5CD7">
                  <w:pPr>
                    <w:jc w:val="center"/>
                    <w:rPr>
                      <w:b/>
                      <w:sz w:val="18"/>
                      <w:szCs w:val="18"/>
                    </w:rPr>
                  </w:pPr>
                </w:p>
              </w:txbxContent>
            </v:textbox>
          </v:roundrect>
        </w:pict>
      </w:r>
      <w:r w:rsidRPr="008B4FC3">
        <w:rPr>
          <w:b/>
          <w:noProof/>
        </w:rPr>
        <w:pict>
          <v:roundrect id="_x0000_s1100" style="position:absolute;left:0;text-align:left;margin-left:196pt;margin-top:2.35pt;width:70pt;height:28.15pt;z-index:2517120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" fillcolor="#bbe0e3">
            <v:textbox inset="0,0,0,0">
              <w:txbxContent>
                <w:p w:rsidR="00533C47" w:rsidRDefault="00533C47" w:rsidP="00BF5CD7">
                  <w:pPr>
                    <w:jc w:val="center"/>
                    <w:rPr>
                      <w:b/>
                      <w:sz w:val="18"/>
                      <w:szCs w:val="18"/>
                    </w:rPr>
                  </w:pPr>
                  <w:r>
                    <w:rPr>
                      <w:b/>
                      <w:sz w:val="18"/>
                      <w:szCs w:val="18"/>
                    </w:rPr>
                    <w:t>Đội Điều phối</w:t>
                  </w:r>
                </w:p>
                <w:p w:rsidR="00533C47" w:rsidRPr="00473E67" w:rsidRDefault="00533C47" w:rsidP="00BF5CD7">
                  <w:pPr>
                    <w:jc w:val="center"/>
                    <w:rPr>
                      <w:b/>
                      <w:sz w:val="18"/>
                      <w:szCs w:val="18"/>
                    </w:rPr>
                  </w:pPr>
                  <w:r>
                    <w:rPr>
                      <w:b/>
                      <w:sz w:val="18"/>
                      <w:szCs w:val="18"/>
                    </w:rPr>
                    <w:t>Khai thác</w:t>
                  </w:r>
                </w:p>
              </w:txbxContent>
            </v:textbox>
          </v:roundrect>
        </w:pict>
      </w:r>
      <w:r>
        <w:rPr>
          <w:noProof/>
        </w:rPr>
        <w:pict>
          <v:roundrect id="_x0000_s1101" style="position:absolute;left:0;text-align:left;margin-left:98.35pt;margin-top:2.35pt;width:70pt;height:28.15pt;z-index:2517109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" fillcolor="#bbe0e3">
            <v:textbox inset="0,0,0,0">
              <w:txbxContent>
                <w:p w:rsidR="00533C47" w:rsidRDefault="00533C47" w:rsidP="00BF5CD7">
                  <w:pPr>
                    <w:jc w:val="center"/>
                    <w:rPr>
                      <w:b/>
                      <w:sz w:val="18"/>
                      <w:szCs w:val="18"/>
                    </w:rPr>
                  </w:pPr>
                  <w:r>
                    <w:rPr>
                      <w:b/>
                      <w:sz w:val="18"/>
                      <w:szCs w:val="18"/>
                    </w:rPr>
                    <w:t xml:space="preserve">Tổ </w:t>
                  </w:r>
                </w:p>
                <w:p w:rsidR="00533C47" w:rsidRPr="00473E67" w:rsidRDefault="00533C47" w:rsidP="00BF5CD7">
                  <w:pPr>
                    <w:jc w:val="center"/>
                    <w:rPr>
                      <w:b/>
                      <w:sz w:val="18"/>
                      <w:szCs w:val="18"/>
                    </w:rPr>
                  </w:pPr>
                  <w:r>
                    <w:rPr>
                      <w:b/>
                      <w:sz w:val="18"/>
                      <w:szCs w:val="18"/>
                    </w:rPr>
                    <w:t>Tài chính</w:t>
                  </w:r>
                </w:p>
              </w:txbxContent>
            </v:textbox>
          </v:roundrect>
        </w:pict>
      </w:r>
      <w:r>
        <w:rPr>
          <w:noProof/>
        </w:rPr>
        <w:pict>
          <v:roundrect id="_x0000_s1102" style="position:absolute;left:0;text-align:left;margin-left:0;margin-top:2.35pt;width:70pt;height:28.15pt;z-index:2516997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" fillcolor="#bbe0e3">
            <v:textbox inset="0,0,0,0">
              <w:txbxContent>
                <w:p w:rsidR="00533C47" w:rsidRPr="00473E67" w:rsidRDefault="00533C47" w:rsidP="00772FFA">
                  <w:pPr>
                    <w:jc w:val="center"/>
                    <w:rPr>
                      <w:b/>
                      <w:sz w:val="18"/>
                      <w:szCs w:val="18"/>
                    </w:rPr>
                  </w:pPr>
                  <w:r>
                    <w:rPr>
                      <w:b/>
                      <w:sz w:val="18"/>
                      <w:szCs w:val="18"/>
                    </w:rPr>
                    <w:t>Tổ CĐCS -LĐTL</w:t>
                  </w:r>
                </w:p>
              </w:txbxContent>
            </v:textbox>
          </v:roundrect>
        </w:pict>
      </w:r>
    </w:p>
    <w:p w:rsidR="00A33C9F" w:rsidRDefault="008B4FC3" w:rsidP="00FB64DC">
      <w:pPr>
        <w:tabs>
          <w:tab w:val="left" w:pos="4307"/>
        </w:tabs>
        <w:spacing w:before="60" w:after="60"/>
        <w:ind w:left="540" w:right="-288"/>
        <w:jc w:val="both"/>
      </w:pPr>
      <w:r>
        <w:rPr>
          <w:noProof/>
        </w:rPr>
        <w:pict>
          <v:shape id="AutoShape 1439" o:spid="_x0000_s1114" type="#_x0000_t32" style="position:absolute;left:0;text-align:left;margin-left:364.15pt;margin-top:.15pt;width:13.85pt;height:0;flip:x;z-index:25173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" strokeweight="1pt">
            <v:stroke endarrow="block"/>
          </v:shape>
        </w:pict>
      </w:r>
      <w:r>
        <w:rPr>
          <w:noProof/>
        </w:rPr>
        <w:pict>
          <v:shape id="AutoShape 1442" o:spid="_x0000_s1113" type="#_x0000_t32" style="position:absolute;left:0;text-align:left;margin-left:168.5pt;margin-top:1.25pt;width:13.85pt;height:0;flip:x;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" strokeweight="1pt">
            <v:stroke endarrow="block"/>
          </v:shape>
        </w:pict>
      </w:r>
      <w:r w:rsidRPr="008B4FC3">
        <w:rPr>
          <w:noProof/>
          <w:color w:val="FF0000"/>
        </w:rPr>
        <w:pict>
          <v:shape id="AutoShape 1434" o:spid="_x0000_s1112" type="#_x0000_t32" style="position:absolute;left:0;text-align:left;margin-left:266pt;margin-top:.15pt;width:13.85pt;height:0;flip:x;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" strokeweight="1pt">
            <v:stroke endarrow="block"/>
          </v:shape>
        </w:pict>
      </w:r>
      <w:r w:rsidRPr="008B4FC3">
        <w:rPr>
          <w:noProof/>
          <w:color w:val="FF0000"/>
        </w:rPr>
        <w:pict>
          <v:shape id="AutoShape 1433" o:spid="_x0000_s1111" type="#_x0000_t32" style="position:absolute;left:0;text-align:left;margin-left:70pt;margin-top:.15pt;width:13.85pt;height:0;flip:x;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vBPQIAAGsEAAAOAAAAZHJzL2Uyb0RvYy54bWysVFFv2yAQfp+0/4B4T2wnb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" strokeweight="1pt">
            <v:stroke endarrow="block"/>
          </v:shape>
        </w:pict>
      </w:r>
    </w:p>
    <w:p w:rsidR="00A33C9F" w:rsidRDefault="008B4FC3" w:rsidP="00FB64DC">
      <w:pPr>
        <w:tabs>
          <w:tab w:val="left" w:pos="4307"/>
        </w:tabs>
        <w:spacing w:before="60" w:after="60"/>
        <w:ind w:left="540" w:right="-288"/>
        <w:jc w:val="both"/>
      </w:pPr>
      <w:r>
        <w:rPr>
          <w:noProof/>
        </w:rPr>
        <w:pict>
          <v:roundrect id="_x0000_s1103" style="position:absolute;left:0;text-align:left;margin-left:98.5pt;margin-top:9.15pt;width:70pt;height:28.15pt;z-index:251723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" fillcolor="#bbe0e3">
            <v:textbox inset="0,0,0,0">
              <w:txbxContent>
                <w:p w:rsidR="00533C47" w:rsidRDefault="00533C47" w:rsidP="00C86471">
                  <w:pPr>
                    <w:jc w:val="center"/>
                    <w:rPr>
                      <w:b/>
                      <w:sz w:val="18"/>
                      <w:szCs w:val="18"/>
                    </w:rPr>
                  </w:pPr>
                  <w:r>
                    <w:rPr>
                      <w:b/>
                      <w:sz w:val="18"/>
                      <w:szCs w:val="18"/>
                    </w:rPr>
                    <w:t>Tổ Thu phí</w:t>
                  </w:r>
                </w:p>
                <w:p w:rsidR="00533C47" w:rsidRPr="00473E67" w:rsidRDefault="00533C47" w:rsidP="00C86471">
                  <w:pPr>
                    <w:jc w:val="center"/>
                    <w:rPr>
                      <w:b/>
                      <w:sz w:val="18"/>
                      <w:szCs w:val="18"/>
                    </w:rPr>
                  </w:pPr>
                  <w:r>
                    <w:rPr>
                      <w:b/>
                      <w:sz w:val="18"/>
                      <w:szCs w:val="18"/>
                    </w:rPr>
                    <w:t>bến bãi</w:t>
                  </w:r>
                </w:p>
              </w:txbxContent>
            </v:textbox>
          </v:roundrect>
        </w:pict>
      </w:r>
      <w:r>
        <w:rPr>
          <w:noProof/>
        </w:rPr>
        <w:pict>
          <v:roundrect id="_x0000_s1104" style="position:absolute;left:0;text-align:left;margin-left:392pt;margin-top:9.15pt;width:70pt;height:28.15pt;z-index:2517171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" fillcolor="#bbe0e3">
            <v:textbox inset="0,0,0,0">
              <w:txbxContent>
                <w:p w:rsidR="00533C47" w:rsidRDefault="00533C47" w:rsidP="00ED5C74">
                  <w:pPr>
                    <w:jc w:val="center"/>
                    <w:rPr>
                      <w:b/>
                      <w:sz w:val="18"/>
                      <w:szCs w:val="18"/>
                    </w:rPr>
                  </w:pPr>
                  <w:r>
                    <w:rPr>
                      <w:b/>
                      <w:sz w:val="18"/>
                      <w:szCs w:val="18"/>
                    </w:rPr>
                    <w:t>Đội Vận hành</w:t>
                  </w:r>
                </w:p>
                <w:p w:rsidR="00533C47" w:rsidRPr="00473E67" w:rsidRDefault="00533C47" w:rsidP="00ED5C74">
                  <w:pPr>
                    <w:jc w:val="center"/>
                    <w:rPr>
                      <w:b/>
                      <w:sz w:val="18"/>
                      <w:szCs w:val="18"/>
                    </w:rPr>
                  </w:pPr>
                  <w:r>
                    <w:rPr>
                      <w:b/>
                      <w:sz w:val="18"/>
                      <w:szCs w:val="18"/>
                    </w:rPr>
                    <w:t>TTB</w:t>
                  </w:r>
                </w:p>
                <w:p w:rsidR="00533C47" w:rsidRPr="00473E67" w:rsidRDefault="00533C47" w:rsidP="00BF5CD7">
                  <w:pPr>
                    <w:jc w:val="center"/>
                    <w:rPr>
                      <w:b/>
                      <w:sz w:val="18"/>
                      <w:szCs w:val="18"/>
                    </w:rPr>
                  </w:pPr>
                </w:p>
              </w:txbxContent>
            </v:textbox>
          </v:roundrect>
        </w:pict>
      </w:r>
      <w:r>
        <w:rPr>
          <w:noProof/>
        </w:rPr>
        <w:pict>
          <v:roundrect id="_x0000_s1105" style="position:absolute;left:0;text-align:left;margin-left:196pt;margin-top:9.15pt;width:70pt;height:28.15pt;z-index:2517140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" fillcolor="#bbe0e3">
            <v:textbox inset="0,0,0,0">
              <w:txbxContent>
                <w:p w:rsidR="00533C47" w:rsidRDefault="00533C47" w:rsidP="00BF5CD7">
                  <w:pPr>
                    <w:jc w:val="center"/>
                    <w:rPr>
                      <w:b/>
                      <w:sz w:val="18"/>
                      <w:szCs w:val="18"/>
                    </w:rPr>
                  </w:pPr>
                  <w:r>
                    <w:rPr>
                      <w:b/>
                      <w:sz w:val="18"/>
                      <w:szCs w:val="18"/>
                    </w:rPr>
                    <w:t>Đội An toàn &amp;</w:t>
                  </w:r>
                </w:p>
                <w:p w:rsidR="00533C47" w:rsidRPr="00473E67" w:rsidRDefault="00533C47" w:rsidP="00BF5CD7">
                  <w:pPr>
                    <w:jc w:val="center"/>
                    <w:rPr>
                      <w:b/>
                      <w:sz w:val="18"/>
                      <w:szCs w:val="18"/>
                    </w:rPr>
                  </w:pPr>
                  <w:r>
                    <w:rPr>
                      <w:b/>
                      <w:sz w:val="18"/>
                      <w:szCs w:val="18"/>
                    </w:rPr>
                    <w:t>KSCL</w:t>
                  </w:r>
                </w:p>
              </w:txbxContent>
            </v:textbox>
          </v:roundrect>
        </w:pict>
      </w:r>
    </w:p>
    <w:p w:rsidR="00A33C9F" w:rsidRDefault="008B4FC3" w:rsidP="00FB64DC">
      <w:pPr>
        <w:tabs>
          <w:tab w:val="left" w:pos="4307"/>
        </w:tabs>
        <w:spacing w:before="60" w:after="60"/>
        <w:ind w:left="540" w:right="-288"/>
        <w:jc w:val="both"/>
      </w:pPr>
      <w:r>
        <w:rPr>
          <w:noProof/>
        </w:rPr>
        <w:pict>
          <v:shape id="AutoShape 1445" o:spid="_x0000_s1110" type="#_x0000_t32" style="position:absolute;left:0;text-align:left;margin-left:462.2pt;margin-top:6.95pt;width:13.85pt;height:0;flip:x;z-index:25174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8OwIAAGo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" strokeweight="1pt">
            <v:stroke endarrow="block"/>
          </v:shape>
        </w:pict>
      </w:r>
      <w:r>
        <w:rPr>
          <w:noProof/>
        </w:rPr>
        <w:pict>
          <v:shape id="AutoShape 1438" o:spid="_x0000_s1109" type="#_x0000_t32" style="position:absolute;left:0;text-align:left;margin-left:267.95pt;margin-top:6.95pt;width:13.85pt;height:0;flip:x;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" strokeweight="1pt">
            <v:stroke endarrow="block"/>
          </v:shape>
        </w:pict>
      </w:r>
      <w:r>
        <w:rPr>
          <w:noProof/>
        </w:rPr>
        <w:pict>
          <v:shape id="AutoShape 1441" o:spid="_x0000_s1108" type="#_x0000_t32" style="position:absolute;left:0;text-align:left;margin-left:168.5pt;margin-top:6.95pt;width:13.85pt;height:0;flip:x;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" strokeweight="1pt">
            <v:stroke endarrow="block"/>
          </v:shape>
        </w:pict>
      </w:r>
    </w:p>
    <w:p w:rsidR="00A33C9F" w:rsidRDefault="008B4FC3" w:rsidP="00FB64DC">
      <w:pPr>
        <w:tabs>
          <w:tab w:val="left" w:pos="4307"/>
        </w:tabs>
        <w:spacing w:before="60" w:after="60"/>
        <w:ind w:left="540" w:right="-288"/>
        <w:jc w:val="both"/>
      </w:pPr>
      <w:r>
        <w:rPr>
          <w:noProof/>
        </w:rPr>
        <w:pict>
          <v:roundrect id="_x0000_s1106" style="position:absolute;left:0;text-align:left;margin-left:196pt;margin-top:14.85pt;width:70pt;height:28.15pt;z-index:251724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" fillcolor="#bbe0e3">
            <v:textbox inset="0,0,0,0">
              <w:txbxContent>
                <w:p w:rsidR="00533C47" w:rsidRDefault="00533C47" w:rsidP="005F375D">
                  <w:pPr>
                    <w:jc w:val="center"/>
                    <w:rPr>
                      <w:b/>
                      <w:sz w:val="18"/>
                      <w:szCs w:val="18"/>
                    </w:rPr>
                  </w:pPr>
                  <w:r>
                    <w:rPr>
                      <w:b/>
                      <w:sz w:val="18"/>
                      <w:szCs w:val="18"/>
                    </w:rPr>
                    <w:t>Đội Khẩn nguy</w:t>
                  </w:r>
                </w:p>
                <w:p w:rsidR="00533C47" w:rsidRPr="00473E67" w:rsidRDefault="00533C47" w:rsidP="005F375D">
                  <w:pPr>
                    <w:jc w:val="center"/>
                    <w:rPr>
                      <w:b/>
                      <w:sz w:val="18"/>
                      <w:szCs w:val="18"/>
                    </w:rPr>
                  </w:pPr>
                  <w:r>
                    <w:rPr>
                      <w:b/>
                      <w:sz w:val="18"/>
                      <w:szCs w:val="18"/>
                    </w:rPr>
                    <w:t>- PCCC</w:t>
                  </w:r>
                </w:p>
              </w:txbxContent>
            </v:textbox>
          </v:roundrect>
        </w:pict>
      </w:r>
    </w:p>
    <w:p w:rsidR="00A33C9F" w:rsidRDefault="008B4FC3" w:rsidP="00FB64DC">
      <w:pPr>
        <w:tabs>
          <w:tab w:val="left" w:pos="4307"/>
        </w:tabs>
        <w:spacing w:before="60" w:after="60"/>
        <w:ind w:left="540" w:right="-288"/>
        <w:jc w:val="both"/>
      </w:pPr>
      <w:r>
        <w:rPr>
          <w:noProof/>
        </w:rPr>
        <w:pict>
          <v:shape id="AutoShape 1437" o:spid="_x0000_s1107" type="#_x0000_t32" style="position:absolute;left:0;text-align:left;margin-left:266pt;margin-top:14.5pt;width:13.85pt;height:0;flip:x;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" strokeweight="1pt">
            <v:stroke endarrow="block"/>
          </v:shape>
        </w:pict>
      </w:r>
    </w:p>
    <w:p w:rsidR="00A33C9F" w:rsidRDefault="00A33C9F" w:rsidP="00FB64DC">
      <w:pPr>
        <w:tabs>
          <w:tab w:val="left" w:pos="4307"/>
        </w:tabs>
        <w:spacing w:before="60" w:after="60"/>
        <w:ind w:left="540" w:right="-288"/>
        <w:jc w:val="both"/>
      </w:pPr>
    </w:p>
    <w:p w:rsidR="00997AFA" w:rsidRDefault="00997AFA">
      <w:pPr>
        <w:spacing w:before="60" w:after="60"/>
        <w:ind w:left="540" w:right="-288"/>
        <w:jc w:val="both"/>
      </w:pPr>
    </w:p>
    <w:p w:rsidR="00997AFA" w:rsidRDefault="00997AFA">
      <w:pPr>
        <w:spacing w:before="60" w:after="60"/>
        <w:ind w:left="540" w:right="-288"/>
        <w:jc w:val="both"/>
      </w:pPr>
    </w:p>
    <w:p w:rsidR="00997AFA" w:rsidRDefault="00997AFA">
      <w:pPr>
        <w:spacing w:before="60" w:after="60"/>
        <w:ind w:right="-288"/>
        <w:jc w:val="both"/>
      </w:pPr>
    </w:p>
    <w:p w:rsidR="00FB64DC" w:rsidRPr="00E818C8" w:rsidRDefault="00FB64DC" w:rsidP="00FB64DC">
      <w:pPr>
        <w:numPr>
          <w:ilvl w:val="1"/>
          <w:numId w:val="292"/>
        </w:numPr>
        <w:spacing w:before="60" w:after="60"/>
        <w:ind w:left="540" w:right="-288" w:hanging="540"/>
        <w:jc w:val="both"/>
      </w:pPr>
      <w:r w:rsidRPr="00E818C8">
        <w:t xml:space="preserve">Giám đốc: Ông </w:t>
      </w:r>
      <w:r>
        <w:t>Nguyễn Bá Quân</w:t>
      </w:r>
    </w:p>
    <w:p w:rsidR="00FB64DC" w:rsidRPr="00E818C8" w:rsidRDefault="00FB64DC" w:rsidP="00FB64DC">
      <w:pPr>
        <w:numPr>
          <w:ilvl w:val="1"/>
          <w:numId w:val="292"/>
        </w:numPr>
        <w:spacing w:before="60" w:after="60"/>
        <w:ind w:left="540" w:right="-288" w:hanging="540"/>
        <w:jc w:val="both"/>
      </w:pPr>
      <w:r w:rsidRPr="00E818C8">
        <w:t xml:space="preserve">Phó Giám đốc : </w:t>
      </w:r>
      <w:r w:rsidRPr="00E818C8">
        <w:tab/>
      </w:r>
    </w:p>
    <w:p w:rsidR="00FB64DC" w:rsidRDefault="00FB64DC" w:rsidP="007372EE">
      <w:pPr>
        <w:numPr>
          <w:ilvl w:val="1"/>
          <w:numId w:val="293"/>
        </w:numPr>
        <w:spacing w:before="60" w:after="60"/>
        <w:ind w:left="540" w:right="-288" w:firstLine="0"/>
        <w:jc w:val="both"/>
      </w:pPr>
      <w:r w:rsidRPr="000602A1">
        <w:lastRenderedPageBreak/>
        <w:t>Ông Nguyễn Tài Minh</w:t>
      </w:r>
    </w:p>
    <w:p w:rsidR="00FB64DC" w:rsidRPr="000602A1" w:rsidRDefault="00FB64DC" w:rsidP="007372EE">
      <w:pPr>
        <w:numPr>
          <w:ilvl w:val="1"/>
          <w:numId w:val="293"/>
        </w:numPr>
        <w:spacing w:before="60" w:after="60"/>
        <w:ind w:left="540" w:right="-288" w:firstLine="0"/>
        <w:jc w:val="both"/>
      </w:pPr>
      <w:r>
        <w:t>Ông Nguyễn Minh Khôi</w:t>
      </w:r>
    </w:p>
    <w:p w:rsidR="00FB64DC" w:rsidRPr="00B43242" w:rsidRDefault="00FB64DC" w:rsidP="00FB64DC">
      <w:pPr>
        <w:numPr>
          <w:ilvl w:val="0"/>
          <w:numId w:val="292"/>
        </w:numPr>
        <w:spacing w:before="60" w:after="60"/>
        <w:ind w:left="540" w:right="-288" w:hanging="540"/>
        <w:jc w:val="both"/>
      </w:pPr>
      <w:r w:rsidRPr="00B43242">
        <w:t>Phòng chức năng :</w:t>
      </w:r>
    </w:p>
    <w:p w:rsidR="00FB64DC" w:rsidRPr="00B43242" w:rsidRDefault="00FB64DC" w:rsidP="007372EE">
      <w:pPr>
        <w:numPr>
          <w:ilvl w:val="1"/>
          <w:numId w:val="293"/>
        </w:numPr>
        <w:spacing w:before="60" w:after="60"/>
        <w:ind w:left="540" w:right="-288" w:firstLine="0"/>
        <w:jc w:val="both"/>
      </w:pPr>
      <w:r w:rsidRPr="00B43242">
        <w:t>Chánh Văn phòng Cảng: Bà Cao Thị Anh Thư;</w:t>
      </w:r>
    </w:p>
    <w:p w:rsidR="00FB64DC" w:rsidRPr="00B43242" w:rsidRDefault="00FB64DC" w:rsidP="007372EE">
      <w:pPr>
        <w:numPr>
          <w:ilvl w:val="1"/>
          <w:numId w:val="293"/>
        </w:numPr>
        <w:spacing w:before="60" w:after="60"/>
        <w:ind w:left="540" w:right="-288" w:firstLine="0"/>
        <w:jc w:val="both"/>
      </w:pPr>
      <w:r>
        <w:t xml:space="preserve">Trưởng </w:t>
      </w:r>
      <w:r w:rsidRPr="00B43242">
        <w:t>Phòng Kế hoạch - Tài chính: Ông Cai Việt Dũng;</w:t>
      </w:r>
    </w:p>
    <w:p w:rsidR="00FB64DC" w:rsidRPr="00B43242" w:rsidRDefault="00FB64DC" w:rsidP="007372EE">
      <w:pPr>
        <w:numPr>
          <w:ilvl w:val="1"/>
          <w:numId w:val="293"/>
        </w:numPr>
        <w:spacing w:before="60" w:after="60"/>
        <w:ind w:left="540" w:right="-288" w:firstLine="0"/>
        <w:jc w:val="both"/>
      </w:pPr>
      <w:r>
        <w:t xml:space="preserve">Phụ trách </w:t>
      </w:r>
      <w:r w:rsidRPr="00B43242">
        <w:t xml:space="preserve">Phòng </w:t>
      </w:r>
      <w:r>
        <w:t>Điều hành sân bay</w:t>
      </w:r>
      <w:r w:rsidRPr="00B43242">
        <w:t xml:space="preserve">: Ông Trần </w:t>
      </w:r>
      <w:r>
        <w:t>Mạnh Tường</w:t>
      </w:r>
      <w:r w:rsidRPr="00B43242">
        <w:t>;</w:t>
      </w:r>
    </w:p>
    <w:p w:rsidR="00FB64DC" w:rsidRPr="00B43242" w:rsidRDefault="00FB64DC" w:rsidP="007372EE">
      <w:pPr>
        <w:numPr>
          <w:ilvl w:val="1"/>
          <w:numId w:val="293"/>
        </w:numPr>
        <w:spacing w:before="60" w:after="60"/>
        <w:ind w:left="540" w:right="-288" w:firstLine="0"/>
        <w:jc w:val="both"/>
      </w:pPr>
      <w:r>
        <w:t xml:space="preserve">Phó trưởng </w:t>
      </w:r>
      <w:r w:rsidRPr="00B43242">
        <w:t xml:space="preserve">Phòng </w:t>
      </w:r>
      <w:r w:rsidRPr="007372EE">
        <w:t>An ninh hàng không</w:t>
      </w:r>
      <w:r w:rsidRPr="00B43242">
        <w:t xml:space="preserve">: Ông Nguyễn </w:t>
      </w:r>
      <w:r>
        <w:t>Thanh Hùng</w:t>
      </w:r>
      <w:r w:rsidRPr="00B43242">
        <w:t>;</w:t>
      </w:r>
    </w:p>
    <w:p w:rsidR="00FB64DC" w:rsidRPr="00B43242" w:rsidRDefault="00FB64DC" w:rsidP="007372EE">
      <w:pPr>
        <w:numPr>
          <w:ilvl w:val="1"/>
          <w:numId w:val="293"/>
        </w:numPr>
        <w:spacing w:before="60" w:after="60"/>
        <w:ind w:left="540" w:right="-288" w:firstLine="0"/>
        <w:jc w:val="both"/>
      </w:pPr>
      <w:r>
        <w:t xml:space="preserve">Trưởng </w:t>
      </w:r>
      <w:r w:rsidRPr="00B43242">
        <w:t>Phòng Kỹ thuật: Ông Trần Văn Kiên.</w:t>
      </w:r>
    </w:p>
    <w:p w:rsidR="00FB64DC" w:rsidRDefault="00FB64DC" w:rsidP="00FB64DC">
      <w:pPr>
        <w:spacing w:before="120" w:after="120"/>
        <w:ind w:firstLine="567"/>
        <w:jc w:val="both"/>
      </w:pPr>
    </w:p>
    <w:p w:rsidR="00FB64DC" w:rsidRDefault="00FB64DC" w:rsidP="007372EE">
      <w:pPr>
        <w:pStyle w:val="ListParagraph"/>
        <w:numPr>
          <w:ilvl w:val="1"/>
          <w:numId w:val="460"/>
        </w:numPr>
        <w:spacing w:before="120" w:after="120"/>
        <w:ind w:left="630" w:hanging="630"/>
        <w:jc w:val="both"/>
      </w:pPr>
      <w:r w:rsidRPr="00B5677E">
        <w:t xml:space="preserve">Tên, chức vụ và số điện thoại của người </w:t>
      </w:r>
      <w:r w:rsidRPr="007372EE">
        <w:t xml:space="preserve">phụ trách </w:t>
      </w:r>
      <w:r w:rsidRPr="00B5677E">
        <w:t>an toàn hàng không.</w:t>
      </w:r>
    </w:p>
    <w:p w:rsidR="00FB64DC" w:rsidRPr="00531067" w:rsidRDefault="00FB64DC" w:rsidP="00531067">
      <w:pPr>
        <w:spacing w:before="120" w:after="120"/>
        <w:ind w:firstLine="567"/>
        <w:jc w:val="both"/>
      </w:pPr>
      <w:r w:rsidRPr="00531067">
        <w:t>Ông:</w:t>
      </w:r>
      <w:r w:rsidR="00FF060F" w:rsidRPr="00531067">
        <w:t xml:space="preserve"> Nguyễn Minh Khôi – Phó giám đốc Cảng  HKQT Cam Ranh.</w:t>
      </w:r>
    </w:p>
    <w:p w:rsidR="00FF060F" w:rsidRPr="00B5677E" w:rsidRDefault="00FF060F" w:rsidP="00531067">
      <w:pPr>
        <w:spacing w:before="120" w:after="120"/>
        <w:ind w:firstLine="567"/>
        <w:jc w:val="both"/>
      </w:pPr>
      <w:r w:rsidRPr="00531067">
        <w:t xml:space="preserve">        Điện thoại: 0913443730</w:t>
      </w:r>
    </w:p>
    <w:p w:rsidR="00FB64DC" w:rsidRDefault="00FB64DC" w:rsidP="007372EE">
      <w:pPr>
        <w:pStyle w:val="ListParagraph"/>
        <w:numPr>
          <w:ilvl w:val="1"/>
          <w:numId w:val="460"/>
        </w:numPr>
        <w:spacing w:before="120" w:after="120"/>
        <w:ind w:left="630" w:hanging="630"/>
        <w:jc w:val="both"/>
      </w:pPr>
      <w:r w:rsidRPr="00B5677E">
        <w:t xml:space="preserve">Tên, chức vụ và số điện thoại của người </w:t>
      </w:r>
      <w:r w:rsidRPr="007372EE">
        <w:t xml:space="preserve">phụ trách </w:t>
      </w:r>
      <w:r w:rsidRPr="00B5677E">
        <w:t>an ninh hàng không</w:t>
      </w:r>
      <w:r w:rsidRPr="007372EE">
        <w:t>.</w:t>
      </w:r>
    </w:p>
    <w:p w:rsidR="00FF060F" w:rsidRDefault="00FB64DC" w:rsidP="00FB64DC">
      <w:pPr>
        <w:spacing w:before="120" w:after="120"/>
        <w:ind w:firstLine="567"/>
        <w:jc w:val="both"/>
      </w:pPr>
      <w:r>
        <w:t>Ông Nguyễn Tài Minh – Phó giám đốc</w:t>
      </w:r>
      <w:r w:rsidR="00FF060F">
        <w:t xml:space="preserve"> Cảng HKQT Cam Ranh</w:t>
      </w:r>
    </w:p>
    <w:p w:rsidR="00FB64DC" w:rsidRPr="00E152FB" w:rsidRDefault="00FB64DC" w:rsidP="007372EE">
      <w:pPr>
        <w:spacing w:before="120" w:after="120"/>
        <w:ind w:left="557" w:firstLine="567"/>
        <w:jc w:val="both"/>
      </w:pPr>
      <w:r>
        <w:t>Đ</w:t>
      </w:r>
      <w:r w:rsidR="00FF060F">
        <w:t>iện thoại</w:t>
      </w:r>
      <w:r>
        <w:t>: 0919949809</w:t>
      </w:r>
    </w:p>
    <w:p w:rsidR="00997AFA" w:rsidRPr="007372EE" w:rsidRDefault="00FB64DC" w:rsidP="007372EE">
      <w:pPr>
        <w:pStyle w:val="ListParagraph"/>
        <w:numPr>
          <w:ilvl w:val="1"/>
          <w:numId w:val="460"/>
        </w:numPr>
        <w:spacing w:before="120" w:after="120"/>
        <w:ind w:left="630" w:hanging="630"/>
        <w:jc w:val="both"/>
      </w:pPr>
      <w:r w:rsidRPr="007372EE">
        <w:t>Tên, chức vụ và số điện thoại của người phụ trách khai thác sân bay.</w:t>
      </w:r>
    </w:p>
    <w:p w:rsidR="00FB64DC" w:rsidRDefault="008B0221" w:rsidP="00531067">
      <w:pPr>
        <w:spacing w:before="120" w:after="120"/>
        <w:ind w:left="450"/>
        <w:jc w:val="both"/>
      </w:pPr>
      <w:r>
        <w:t xml:space="preserve"> Ông: Nguyễn Bá Quân – Giám đốc Cảng HKQT Cam Ranh.</w:t>
      </w:r>
    </w:p>
    <w:p w:rsidR="008B0221" w:rsidRPr="00E152FB" w:rsidRDefault="007372EE" w:rsidP="00531067">
      <w:pPr>
        <w:spacing w:before="120" w:after="120"/>
        <w:ind w:left="450"/>
        <w:jc w:val="both"/>
      </w:pPr>
      <w:r>
        <w:tab/>
      </w:r>
      <w:r w:rsidR="008B0221">
        <w:t>Điện thoại: 0903586219</w:t>
      </w:r>
    </w:p>
    <w:p w:rsidR="00997AFA" w:rsidRDefault="007372EE" w:rsidP="007372EE">
      <w:pPr>
        <w:pStyle w:val="ListParagraph"/>
        <w:numPr>
          <w:ilvl w:val="1"/>
          <w:numId w:val="460"/>
        </w:numPr>
        <w:spacing w:before="120" w:after="120"/>
        <w:ind w:left="630" w:hanging="630"/>
        <w:jc w:val="both"/>
      </w:pPr>
      <w:r>
        <w:t>C</w:t>
      </w:r>
      <w:r w:rsidR="00FB64DC">
        <w:t>ác phòng</w:t>
      </w:r>
      <w:r w:rsidR="00E370D0">
        <w:t xml:space="preserve">chức năng </w:t>
      </w:r>
      <w:r w:rsidR="00FB64DC" w:rsidRPr="00B5677E">
        <w:t xml:space="preserve">của </w:t>
      </w:r>
      <w:r w:rsidR="00E370D0">
        <w:t>Cảng HKQT Cam Ranh.</w:t>
      </w:r>
    </w:p>
    <w:p w:rsidR="00FB64DC" w:rsidRPr="00B43242" w:rsidRDefault="00FB64DC" w:rsidP="007372EE">
      <w:pPr>
        <w:pStyle w:val="ListParagraph"/>
        <w:numPr>
          <w:ilvl w:val="0"/>
          <w:numId w:val="461"/>
        </w:numPr>
        <w:spacing w:before="60" w:after="60"/>
        <w:ind w:right="-288"/>
        <w:jc w:val="both"/>
      </w:pPr>
      <w:r w:rsidRPr="00B43242">
        <w:t>Chánh Văn phòng Cảng: Bà Cao Thị Anh Thư;</w:t>
      </w:r>
    </w:p>
    <w:p w:rsidR="00FB64DC" w:rsidRPr="00B43242" w:rsidRDefault="00FB64DC" w:rsidP="007372EE">
      <w:pPr>
        <w:pStyle w:val="ListParagraph"/>
        <w:numPr>
          <w:ilvl w:val="0"/>
          <w:numId w:val="461"/>
        </w:numPr>
        <w:spacing w:before="60" w:after="60"/>
        <w:ind w:right="-288"/>
        <w:jc w:val="both"/>
      </w:pPr>
      <w:r>
        <w:t xml:space="preserve">Trưởng </w:t>
      </w:r>
      <w:r w:rsidRPr="00B43242">
        <w:t>Phòng Kế hoạch - Tài chính: Ông Cai Việt Dũng;</w:t>
      </w:r>
    </w:p>
    <w:p w:rsidR="00FB64DC" w:rsidRPr="00B43242" w:rsidRDefault="00FB64DC" w:rsidP="007372EE">
      <w:pPr>
        <w:pStyle w:val="ListParagraph"/>
        <w:numPr>
          <w:ilvl w:val="0"/>
          <w:numId w:val="461"/>
        </w:numPr>
        <w:spacing w:before="60" w:after="60"/>
        <w:ind w:right="-288"/>
        <w:jc w:val="both"/>
      </w:pPr>
      <w:r>
        <w:t xml:space="preserve">Phụ trách </w:t>
      </w:r>
      <w:r w:rsidRPr="00B43242">
        <w:t xml:space="preserve">Phòng </w:t>
      </w:r>
      <w:r>
        <w:t>Điều hành sân bay</w:t>
      </w:r>
      <w:r w:rsidRPr="00B43242">
        <w:t xml:space="preserve">: Ông Trần </w:t>
      </w:r>
      <w:r>
        <w:t>Mạnh Tường</w:t>
      </w:r>
      <w:r w:rsidRPr="00B43242">
        <w:t>;</w:t>
      </w:r>
    </w:p>
    <w:p w:rsidR="00FB64DC" w:rsidRPr="00B43242" w:rsidRDefault="00FB64DC" w:rsidP="007372EE">
      <w:pPr>
        <w:pStyle w:val="ListParagraph"/>
        <w:numPr>
          <w:ilvl w:val="0"/>
          <w:numId w:val="461"/>
        </w:numPr>
        <w:spacing w:before="60" w:after="60"/>
        <w:ind w:right="-288"/>
        <w:jc w:val="both"/>
      </w:pPr>
      <w:r>
        <w:t xml:space="preserve">Phó trưởng </w:t>
      </w:r>
      <w:r w:rsidRPr="00B43242">
        <w:t xml:space="preserve">Phòng </w:t>
      </w:r>
      <w:r w:rsidRPr="007372EE">
        <w:t>An ninh hàng không</w:t>
      </w:r>
      <w:r w:rsidRPr="00B43242">
        <w:t xml:space="preserve">: Ông Nguyễn </w:t>
      </w:r>
      <w:r>
        <w:t>Thanh Hùng</w:t>
      </w:r>
      <w:r w:rsidRPr="00B43242">
        <w:t>;</w:t>
      </w:r>
    </w:p>
    <w:p w:rsidR="00FB64DC" w:rsidRPr="00B43242" w:rsidRDefault="00FB64DC" w:rsidP="007372EE">
      <w:pPr>
        <w:pStyle w:val="ListParagraph"/>
        <w:numPr>
          <w:ilvl w:val="0"/>
          <w:numId w:val="461"/>
        </w:numPr>
        <w:spacing w:before="60" w:after="60"/>
        <w:ind w:right="-288"/>
        <w:jc w:val="both"/>
      </w:pPr>
      <w:r>
        <w:t xml:space="preserve">Trưởng </w:t>
      </w:r>
      <w:r w:rsidRPr="00B43242">
        <w:t>Phòng Kỹ thuật: Ông Trần Văn Kiên.</w:t>
      </w:r>
    </w:p>
    <w:p w:rsidR="00997AFA" w:rsidRDefault="00997AFA">
      <w:pPr>
        <w:widowControl w:val="0"/>
        <w:tabs>
          <w:tab w:val="left" w:pos="720"/>
        </w:tabs>
        <w:spacing w:before="120" w:after="120" w:line="276" w:lineRule="auto"/>
        <w:ind w:left="720"/>
        <w:jc w:val="both"/>
      </w:pPr>
    </w:p>
    <w:p w:rsidR="00997AFA" w:rsidRDefault="0074667A">
      <w:pPr>
        <w:pStyle w:val="BodyText"/>
        <w:numPr>
          <w:ilvl w:val="0"/>
          <w:numId w:val="23"/>
        </w:numPr>
        <w:tabs>
          <w:tab w:val="clear" w:pos="851"/>
          <w:tab w:val="num" w:pos="567"/>
        </w:tabs>
        <w:spacing w:before="60" w:after="60"/>
        <w:ind w:left="567" w:hanging="567"/>
        <w:outlineLvl w:val="1"/>
        <w:rPr>
          <w:szCs w:val="28"/>
          <w:lang w:val="vi-VN"/>
        </w:rPr>
      </w:pPr>
      <w:bookmarkStart w:id="1052" w:name="_Toc525120233"/>
      <w:r w:rsidRPr="0002348C">
        <w:rPr>
          <w:szCs w:val="28"/>
        </w:rPr>
        <w:t>Hệ thống quản lý an toàn</w:t>
      </w:r>
      <w:bookmarkEnd w:id="1052"/>
    </w:p>
    <w:p w:rsidR="00E5002C" w:rsidRDefault="0074667A">
      <w:pPr>
        <w:widowControl w:val="0"/>
        <w:tabs>
          <w:tab w:val="left" w:pos="720"/>
        </w:tabs>
        <w:spacing w:before="120" w:after="120" w:line="276" w:lineRule="auto"/>
        <w:ind w:left="720"/>
        <w:rPr>
          <w:color w:val="0070C0"/>
          <w:lang w:val="vi-VN"/>
        </w:rPr>
      </w:pPr>
      <w:r w:rsidRPr="0002348C">
        <w:rPr>
          <w:lang w:val="nl-NL"/>
        </w:rPr>
        <w:t xml:space="preserve">Tài liệu hệ thống quản lý an toàn được điều chỉnh, bổ sung thể hiện chi tiết tại Phụ lục </w:t>
      </w:r>
      <w:r w:rsidR="002C35AD">
        <w:rPr>
          <w:lang w:val="nl-NL"/>
        </w:rPr>
        <w:t>1</w:t>
      </w:r>
      <w:r w:rsidRPr="004B7439">
        <w:rPr>
          <w:lang w:val="nl-NL"/>
        </w:rPr>
        <w:t>B.</w:t>
      </w:r>
      <w:bookmarkStart w:id="1053" w:name="_Toc525120234"/>
      <w:bookmarkEnd w:id="1053"/>
    </w:p>
    <w:sectPr w:rsidR="00E5002C" w:rsidSect="0032203F">
      <w:headerReference w:type="default" r:id="rId31"/>
      <w:footerReference w:type="default" r:id="rId32"/>
      <w:pgSz w:w="12240" w:h="15840"/>
      <w:pgMar w:top="1134" w:right="1134" w:bottom="1134" w:left="1701" w:header="454" w:footer="57"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E62" w:rsidRDefault="00134E62">
      <w:r>
        <w:separator/>
      </w:r>
    </w:p>
  </w:endnote>
  <w:endnote w:type="continuationSeparator" w:id="1">
    <w:p w:rsidR="00134E62" w:rsidRDefault="00134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Yu Gothic UI Semilight">
    <w:altName w:val="MS Gothic"/>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VNI-Times">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6" w:type="dxa"/>
      <w:tblInd w:w="-144" w:type="dxa"/>
      <w:tblBorders>
        <w:top w:val="single" w:sz="4" w:space="0" w:color="auto"/>
      </w:tblBorders>
      <w:tblLook w:val="01E0"/>
    </w:tblPr>
    <w:tblGrid>
      <w:gridCol w:w="10152"/>
      <w:gridCol w:w="222"/>
      <w:gridCol w:w="790"/>
    </w:tblGrid>
    <w:tr w:rsidR="00533C47">
      <w:tc>
        <w:tcPr>
          <w:tcW w:w="2016" w:type="dxa"/>
          <w:shd w:val="clear" w:color="auto" w:fill="auto"/>
          <w:vAlign w:val="center"/>
        </w:tcPr>
        <w:tbl>
          <w:tblPr>
            <w:tblW w:w="9936" w:type="dxa"/>
            <w:tblBorders>
              <w:top w:val="single" w:sz="4" w:space="0" w:color="auto"/>
            </w:tblBorders>
            <w:tblLook w:val="01E0"/>
          </w:tblPr>
          <w:tblGrid>
            <w:gridCol w:w="2016"/>
            <w:gridCol w:w="6336"/>
            <w:gridCol w:w="1584"/>
          </w:tblGrid>
          <w:tr w:rsidR="00533C47">
            <w:tc>
              <w:tcPr>
                <w:tcW w:w="2016" w:type="dxa"/>
                <w:shd w:val="clear" w:color="auto" w:fill="auto"/>
                <w:vAlign w:val="center"/>
              </w:tcPr>
              <w:p w:rsidR="00533C47" w:rsidRDefault="00533C47" w:rsidP="00DD0864">
                <w:pPr>
                  <w:pStyle w:val="Footer"/>
                  <w:jc w:val="center"/>
                  <w:rPr>
                    <w:sz w:val="24"/>
                    <w:szCs w:val="24"/>
                  </w:rPr>
                </w:pPr>
                <w:r>
                  <w:rPr>
                    <w:sz w:val="24"/>
                    <w:szCs w:val="24"/>
                  </w:rPr>
                  <w:t>TLKTSB - VVCR    04/2019</w:t>
                </w:r>
              </w:p>
            </w:tc>
            <w:tc>
              <w:tcPr>
                <w:tcW w:w="6336" w:type="dxa"/>
                <w:shd w:val="clear" w:color="auto" w:fill="auto"/>
                <w:vAlign w:val="center"/>
              </w:tcPr>
              <w:p w:rsidR="00533C47" w:rsidRDefault="00533C47">
                <w:pPr>
                  <w:pStyle w:val="Footer"/>
                  <w:jc w:val="center"/>
                  <w:rPr>
                    <w:sz w:val="24"/>
                    <w:szCs w:val="24"/>
                  </w:rPr>
                </w:pPr>
                <w:r>
                  <w:rPr>
                    <w:b/>
                    <w:i/>
                    <w:sz w:val="24"/>
                    <w:szCs w:val="24"/>
                  </w:rPr>
                  <w:t>TÀI LIỆU KHAI THÁC SÂN BAY</w:t>
                </w:r>
              </w:p>
            </w:tc>
            <w:tc>
              <w:tcPr>
                <w:tcW w:w="1584" w:type="dxa"/>
                <w:shd w:val="clear" w:color="auto" w:fill="auto"/>
                <w:vAlign w:val="center"/>
              </w:tcPr>
              <w:p w:rsidR="00533C47" w:rsidRDefault="00533C47">
                <w:pPr>
                  <w:pStyle w:val="Footer"/>
                  <w:jc w:val="center"/>
                  <w:rPr>
                    <w:sz w:val="24"/>
                    <w:szCs w:val="24"/>
                  </w:rPr>
                </w:pPr>
                <w:r>
                  <w:rPr>
                    <w:sz w:val="24"/>
                    <w:szCs w:val="24"/>
                  </w:rPr>
                  <w:t xml:space="preserve">Trang </w:t>
                </w:r>
                <w:r w:rsidR="008B4FC3">
                  <w:rPr>
                    <w:sz w:val="24"/>
                    <w:szCs w:val="24"/>
                  </w:rPr>
                  <w:fldChar w:fldCharType="begin"/>
                </w:r>
                <w:r>
                  <w:rPr>
                    <w:sz w:val="24"/>
                    <w:szCs w:val="24"/>
                  </w:rPr>
                  <w:instrText xml:space="preserve"> PAGE </w:instrText>
                </w:r>
                <w:r w:rsidR="008B4FC3">
                  <w:rPr>
                    <w:sz w:val="24"/>
                    <w:szCs w:val="24"/>
                  </w:rPr>
                  <w:fldChar w:fldCharType="separate"/>
                </w:r>
                <w:r w:rsidR="00A010FD">
                  <w:rPr>
                    <w:noProof/>
                    <w:sz w:val="24"/>
                    <w:szCs w:val="24"/>
                  </w:rPr>
                  <w:t>95</w:t>
                </w:r>
                <w:r w:rsidR="008B4FC3">
                  <w:rPr>
                    <w:sz w:val="24"/>
                    <w:szCs w:val="24"/>
                  </w:rPr>
                  <w:fldChar w:fldCharType="end"/>
                </w:r>
              </w:p>
            </w:tc>
          </w:tr>
        </w:tbl>
        <w:p w:rsidR="00533C47" w:rsidRDefault="00533C47">
          <w:pPr>
            <w:pStyle w:val="Footer"/>
            <w:jc w:val="center"/>
            <w:rPr>
              <w:sz w:val="24"/>
              <w:szCs w:val="24"/>
            </w:rPr>
          </w:pPr>
        </w:p>
      </w:tc>
      <w:tc>
        <w:tcPr>
          <w:tcW w:w="6156" w:type="dxa"/>
          <w:shd w:val="clear" w:color="auto" w:fill="auto"/>
          <w:vAlign w:val="center"/>
        </w:tcPr>
        <w:p w:rsidR="00533C47" w:rsidRDefault="00533C47">
          <w:pPr>
            <w:pStyle w:val="Footer"/>
            <w:jc w:val="center"/>
            <w:rPr>
              <w:sz w:val="24"/>
              <w:szCs w:val="24"/>
            </w:rPr>
          </w:pPr>
        </w:p>
      </w:tc>
      <w:tc>
        <w:tcPr>
          <w:tcW w:w="1764" w:type="dxa"/>
          <w:shd w:val="clear" w:color="auto" w:fill="auto"/>
          <w:vAlign w:val="center"/>
        </w:tcPr>
        <w:p w:rsidR="00533C47" w:rsidRPr="0095330C" w:rsidRDefault="00533C47" w:rsidP="00D254C1">
          <w:pPr>
            <w:pStyle w:val="Footer"/>
            <w:jc w:val="center"/>
            <w:rPr>
              <w:sz w:val="24"/>
              <w:szCs w:val="24"/>
            </w:rPr>
          </w:pPr>
          <w:r>
            <w:rPr>
              <w:sz w:val="24"/>
              <w:szCs w:val="24"/>
            </w:rPr>
            <w:t xml:space="preserve">Trang </w:t>
          </w:r>
          <w:r w:rsidR="008B4FC3">
            <w:rPr>
              <w:sz w:val="24"/>
              <w:szCs w:val="24"/>
            </w:rPr>
            <w:fldChar w:fldCharType="begin"/>
          </w:r>
          <w:r>
            <w:rPr>
              <w:sz w:val="24"/>
              <w:szCs w:val="24"/>
            </w:rPr>
            <w:instrText xml:space="preserve"> PAGE </w:instrText>
          </w:r>
          <w:r w:rsidR="008B4FC3">
            <w:rPr>
              <w:sz w:val="24"/>
              <w:szCs w:val="24"/>
            </w:rPr>
            <w:fldChar w:fldCharType="separate"/>
          </w:r>
          <w:r w:rsidR="00A010FD">
            <w:rPr>
              <w:noProof/>
              <w:sz w:val="24"/>
              <w:szCs w:val="24"/>
            </w:rPr>
            <w:t>95</w:t>
          </w:r>
          <w:r w:rsidR="008B4FC3">
            <w:rPr>
              <w:sz w:val="24"/>
              <w:szCs w:val="24"/>
            </w:rPr>
            <w:fldChar w:fldCharType="end"/>
          </w:r>
          <w:r>
            <w:rPr>
              <w:sz w:val="24"/>
              <w:szCs w:val="24"/>
            </w:rPr>
            <w:t xml:space="preserve"> / </w:t>
          </w:r>
        </w:p>
      </w:tc>
    </w:tr>
  </w:tbl>
  <w:p w:rsidR="00533C47" w:rsidRDefault="00533C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Ind w:w="108" w:type="dxa"/>
      <w:tblBorders>
        <w:top w:val="single" w:sz="4" w:space="0" w:color="auto"/>
        <w:insideH w:val="single" w:sz="4" w:space="0" w:color="auto"/>
        <w:insideV w:val="single" w:sz="4" w:space="0" w:color="auto"/>
      </w:tblBorders>
      <w:tblLook w:val="01E0"/>
    </w:tblPr>
    <w:tblGrid>
      <w:gridCol w:w="9180"/>
    </w:tblGrid>
    <w:tr w:rsidR="00533C47">
      <w:tc>
        <w:tcPr>
          <w:tcW w:w="9180" w:type="dxa"/>
          <w:tcBorders>
            <w:top w:val="nil"/>
            <w:bottom w:val="nil"/>
          </w:tcBorders>
          <w:shd w:val="clear" w:color="auto" w:fill="auto"/>
        </w:tcPr>
        <w:p w:rsidR="00533C47" w:rsidRDefault="00533C47">
          <w:pPr>
            <w:pStyle w:val="Footer"/>
          </w:pPr>
        </w:p>
      </w:tc>
    </w:tr>
  </w:tbl>
  <w:p w:rsidR="00533C47" w:rsidRDefault="00533C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6" w:type="dxa"/>
      <w:tblInd w:w="-144" w:type="dxa"/>
      <w:tblBorders>
        <w:top w:val="single" w:sz="4" w:space="0" w:color="auto"/>
      </w:tblBorders>
      <w:tblLayout w:type="fixed"/>
      <w:tblLook w:val="01E0"/>
    </w:tblPr>
    <w:tblGrid>
      <w:gridCol w:w="2016"/>
      <w:gridCol w:w="6336"/>
      <w:gridCol w:w="1584"/>
    </w:tblGrid>
    <w:tr w:rsidR="00533C47">
      <w:tc>
        <w:tcPr>
          <w:tcW w:w="2016" w:type="dxa"/>
          <w:shd w:val="clear" w:color="auto" w:fill="auto"/>
          <w:vAlign w:val="center"/>
        </w:tcPr>
        <w:p w:rsidR="00533C47" w:rsidRDefault="00533C47">
          <w:pPr>
            <w:pStyle w:val="Footer"/>
            <w:ind w:left="-126"/>
            <w:jc w:val="center"/>
            <w:rPr>
              <w:sz w:val="24"/>
              <w:szCs w:val="24"/>
            </w:rPr>
          </w:pPr>
          <w:r w:rsidRPr="009C3E59">
            <w:rPr>
              <w:sz w:val="24"/>
              <w:szCs w:val="24"/>
            </w:rPr>
            <w:t>TLKTSB</w:t>
          </w:r>
          <w:r>
            <w:rPr>
              <w:sz w:val="24"/>
              <w:szCs w:val="24"/>
            </w:rPr>
            <w:t xml:space="preserve"> -VVCR</w:t>
          </w:r>
        </w:p>
        <w:p w:rsidR="00533C47" w:rsidRDefault="00533C47">
          <w:pPr>
            <w:pStyle w:val="Footer"/>
            <w:jc w:val="center"/>
            <w:rPr>
              <w:rFonts w:ascii="Arial" w:hAnsi="Arial" w:cs="Arial"/>
              <w:b/>
              <w:bCs/>
              <w:kern w:val="32"/>
              <w:sz w:val="24"/>
              <w:szCs w:val="24"/>
            </w:rPr>
          </w:pPr>
          <w:r w:rsidRPr="009C3E59">
            <w:rPr>
              <w:sz w:val="24"/>
              <w:szCs w:val="24"/>
            </w:rPr>
            <w:t xml:space="preserve">/ </w:t>
          </w:r>
          <w:r>
            <w:rPr>
              <w:sz w:val="24"/>
              <w:szCs w:val="24"/>
            </w:rPr>
            <w:t xml:space="preserve"> 04</w:t>
          </w:r>
          <w:r w:rsidRPr="009C3E59">
            <w:rPr>
              <w:sz w:val="24"/>
              <w:szCs w:val="24"/>
            </w:rPr>
            <w:t xml:space="preserve"> /201</w:t>
          </w:r>
          <w:r>
            <w:rPr>
              <w:sz w:val="24"/>
              <w:szCs w:val="24"/>
            </w:rPr>
            <w:t>9</w:t>
          </w:r>
        </w:p>
        <w:p w:rsidR="00533C47" w:rsidRDefault="00533C47">
          <w:pPr>
            <w:pStyle w:val="Footer"/>
            <w:jc w:val="center"/>
            <w:rPr>
              <w:sz w:val="24"/>
              <w:szCs w:val="24"/>
            </w:rPr>
          </w:pPr>
        </w:p>
      </w:tc>
      <w:tc>
        <w:tcPr>
          <w:tcW w:w="6336" w:type="dxa"/>
          <w:shd w:val="clear" w:color="auto" w:fill="auto"/>
          <w:vAlign w:val="center"/>
        </w:tcPr>
        <w:p w:rsidR="00533C47" w:rsidRDefault="00533C47">
          <w:pPr>
            <w:pStyle w:val="Footer"/>
            <w:jc w:val="center"/>
            <w:rPr>
              <w:sz w:val="24"/>
              <w:szCs w:val="24"/>
            </w:rPr>
          </w:pPr>
          <w:r w:rsidRPr="009C3E59">
            <w:rPr>
              <w:b/>
              <w:i/>
              <w:sz w:val="24"/>
              <w:szCs w:val="24"/>
            </w:rPr>
            <w:t>TÀI LIỆU KHAI THÁC SÂN BAY</w:t>
          </w:r>
        </w:p>
      </w:tc>
      <w:tc>
        <w:tcPr>
          <w:tcW w:w="1584" w:type="dxa"/>
          <w:shd w:val="clear" w:color="auto" w:fill="auto"/>
          <w:vAlign w:val="center"/>
        </w:tcPr>
        <w:p w:rsidR="00533C47" w:rsidRDefault="00533C47">
          <w:pPr>
            <w:pStyle w:val="Footer"/>
            <w:jc w:val="center"/>
            <w:rPr>
              <w:sz w:val="24"/>
              <w:szCs w:val="24"/>
            </w:rPr>
          </w:pPr>
          <w:r w:rsidRPr="009C3E59">
            <w:rPr>
              <w:sz w:val="24"/>
              <w:szCs w:val="24"/>
            </w:rPr>
            <w:t xml:space="preserve">Trang </w:t>
          </w:r>
          <w:r w:rsidR="008B4FC3" w:rsidRPr="009C3E59">
            <w:rPr>
              <w:sz w:val="24"/>
              <w:szCs w:val="24"/>
            </w:rPr>
            <w:fldChar w:fldCharType="begin"/>
          </w:r>
          <w:r w:rsidRPr="009C3E59">
            <w:rPr>
              <w:sz w:val="24"/>
              <w:szCs w:val="24"/>
            </w:rPr>
            <w:instrText xml:space="preserve"> PAGE </w:instrText>
          </w:r>
          <w:r w:rsidR="008B4FC3" w:rsidRPr="009C3E59">
            <w:rPr>
              <w:sz w:val="24"/>
              <w:szCs w:val="24"/>
            </w:rPr>
            <w:fldChar w:fldCharType="separate"/>
          </w:r>
          <w:r w:rsidR="00A010FD">
            <w:rPr>
              <w:noProof/>
              <w:sz w:val="24"/>
              <w:szCs w:val="24"/>
            </w:rPr>
            <w:t>2</w:t>
          </w:r>
          <w:r w:rsidR="008B4FC3" w:rsidRPr="009C3E59">
            <w:rPr>
              <w:sz w:val="24"/>
              <w:szCs w:val="24"/>
            </w:rPr>
            <w:fldChar w:fldCharType="end"/>
          </w:r>
        </w:p>
      </w:tc>
    </w:tr>
  </w:tbl>
  <w:p w:rsidR="00533C47" w:rsidRDefault="00533C4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8" w:type="dxa"/>
      <w:tblInd w:w="-144" w:type="dxa"/>
      <w:tblBorders>
        <w:top w:val="single" w:sz="4" w:space="0" w:color="auto"/>
      </w:tblBorders>
      <w:tblLook w:val="01E0"/>
    </w:tblPr>
    <w:tblGrid>
      <w:gridCol w:w="2946"/>
      <w:gridCol w:w="5248"/>
      <w:gridCol w:w="1414"/>
    </w:tblGrid>
    <w:tr w:rsidR="00533C47" w:rsidTr="00794456">
      <w:tc>
        <w:tcPr>
          <w:tcW w:w="2946" w:type="dxa"/>
          <w:shd w:val="clear" w:color="auto" w:fill="auto"/>
          <w:vAlign w:val="center"/>
        </w:tcPr>
        <w:p w:rsidR="00533C47" w:rsidRDefault="00533C47">
          <w:pPr>
            <w:pStyle w:val="Footer"/>
            <w:ind w:left="-126"/>
            <w:jc w:val="center"/>
            <w:rPr>
              <w:sz w:val="24"/>
              <w:szCs w:val="24"/>
            </w:rPr>
          </w:pPr>
          <w:r>
            <w:rPr>
              <w:sz w:val="24"/>
              <w:szCs w:val="24"/>
            </w:rPr>
            <w:t xml:space="preserve">TLKTSB - VVCR </w:t>
          </w:r>
        </w:p>
        <w:p w:rsidR="00533C47" w:rsidRDefault="00533C47" w:rsidP="009214DF">
          <w:pPr>
            <w:pStyle w:val="Footer"/>
            <w:jc w:val="center"/>
            <w:rPr>
              <w:sz w:val="24"/>
              <w:szCs w:val="24"/>
            </w:rPr>
          </w:pPr>
          <w:r>
            <w:rPr>
              <w:sz w:val="24"/>
              <w:szCs w:val="24"/>
            </w:rPr>
            <w:t>/ 04 /2019</w:t>
          </w:r>
        </w:p>
      </w:tc>
      <w:tc>
        <w:tcPr>
          <w:tcW w:w="5248" w:type="dxa"/>
          <w:shd w:val="clear" w:color="auto" w:fill="auto"/>
          <w:vAlign w:val="center"/>
        </w:tcPr>
        <w:p w:rsidR="00533C47" w:rsidRDefault="00533C47">
          <w:pPr>
            <w:pStyle w:val="Footer"/>
            <w:rPr>
              <w:rFonts w:ascii="Arial" w:hAnsi="Arial" w:cs="Arial"/>
              <w:b/>
              <w:bCs/>
              <w:kern w:val="32"/>
              <w:sz w:val="24"/>
              <w:szCs w:val="24"/>
            </w:rPr>
          </w:pPr>
          <w:r>
            <w:rPr>
              <w:b/>
              <w:i/>
              <w:sz w:val="24"/>
              <w:szCs w:val="24"/>
            </w:rPr>
            <w:t xml:space="preserve">          TÀI LIỆU KHAI THÁC SÂN BAY</w:t>
          </w:r>
        </w:p>
      </w:tc>
      <w:tc>
        <w:tcPr>
          <w:tcW w:w="1414" w:type="dxa"/>
          <w:shd w:val="clear" w:color="auto" w:fill="auto"/>
          <w:vAlign w:val="center"/>
        </w:tcPr>
        <w:p w:rsidR="00533C47" w:rsidRDefault="00533C47">
          <w:pPr>
            <w:pStyle w:val="Footer"/>
            <w:ind w:left="-721" w:firstLine="567"/>
            <w:jc w:val="center"/>
            <w:rPr>
              <w:rFonts w:ascii="Arial" w:hAnsi="Arial" w:cs="Arial"/>
              <w:b/>
              <w:bCs/>
              <w:kern w:val="32"/>
              <w:sz w:val="24"/>
              <w:szCs w:val="24"/>
            </w:rPr>
          </w:pPr>
          <w:r>
            <w:rPr>
              <w:sz w:val="24"/>
              <w:szCs w:val="24"/>
            </w:rPr>
            <w:t xml:space="preserve">Trang </w:t>
          </w:r>
          <w:r w:rsidR="008B4FC3">
            <w:rPr>
              <w:sz w:val="24"/>
              <w:szCs w:val="24"/>
            </w:rPr>
            <w:fldChar w:fldCharType="begin"/>
          </w:r>
          <w:r>
            <w:rPr>
              <w:sz w:val="24"/>
              <w:szCs w:val="24"/>
            </w:rPr>
            <w:instrText xml:space="preserve"> PAGE </w:instrText>
          </w:r>
          <w:r w:rsidR="008B4FC3">
            <w:rPr>
              <w:sz w:val="24"/>
              <w:szCs w:val="24"/>
            </w:rPr>
            <w:fldChar w:fldCharType="separate"/>
          </w:r>
          <w:r w:rsidR="00A010FD">
            <w:rPr>
              <w:noProof/>
              <w:sz w:val="24"/>
              <w:szCs w:val="24"/>
            </w:rPr>
            <w:t>136</w:t>
          </w:r>
          <w:r w:rsidR="008B4FC3">
            <w:rPr>
              <w:sz w:val="24"/>
              <w:szCs w:val="24"/>
            </w:rPr>
            <w:fldChar w:fldCharType="end"/>
          </w:r>
          <w:r>
            <w:rPr>
              <w:sz w:val="24"/>
              <w:szCs w:val="24"/>
            </w:rPr>
            <w:t xml:space="preserve"> / </w:t>
          </w:r>
        </w:p>
      </w:tc>
    </w:tr>
  </w:tbl>
  <w:p w:rsidR="00533C47" w:rsidRDefault="00533C47" w:rsidP="0073189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5" w:type="dxa"/>
      <w:tblInd w:w="-144" w:type="dxa"/>
      <w:tblBorders>
        <w:top w:val="single" w:sz="4" w:space="0" w:color="auto"/>
      </w:tblBorders>
      <w:tblLook w:val="01E0"/>
    </w:tblPr>
    <w:tblGrid>
      <w:gridCol w:w="2520"/>
      <w:gridCol w:w="4962"/>
      <w:gridCol w:w="3413"/>
    </w:tblGrid>
    <w:tr w:rsidR="00533C47" w:rsidTr="000E6057">
      <w:tc>
        <w:tcPr>
          <w:tcW w:w="2520" w:type="dxa"/>
          <w:shd w:val="clear" w:color="auto" w:fill="auto"/>
          <w:vAlign w:val="center"/>
        </w:tcPr>
        <w:p w:rsidR="00533C47" w:rsidRDefault="00533C47">
          <w:pPr>
            <w:pStyle w:val="Footer"/>
            <w:ind w:left="-126"/>
            <w:rPr>
              <w:sz w:val="24"/>
              <w:szCs w:val="24"/>
            </w:rPr>
          </w:pPr>
          <w:r>
            <w:rPr>
              <w:sz w:val="24"/>
              <w:szCs w:val="24"/>
            </w:rPr>
            <w:t>TLKTSB - VVCR</w:t>
          </w:r>
        </w:p>
        <w:p w:rsidR="00533C47" w:rsidRDefault="00533C47">
          <w:pPr>
            <w:pStyle w:val="Footer"/>
            <w:rPr>
              <w:sz w:val="24"/>
              <w:szCs w:val="24"/>
            </w:rPr>
          </w:pPr>
          <w:r>
            <w:rPr>
              <w:sz w:val="24"/>
              <w:szCs w:val="24"/>
            </w:rPr>
            <w:t>/  03 /2019</w:t>
          </w:r>
        </w:p>
      </w:tc>
      <w:tc>
        <w:tcPr>
          <w:tcW w:w="4962" w:type="dxa"/>
          <w:shd w:val="clear" w:color="auto" w:fill="auto"/>
          <w:vAlign w:val="center"/>
        </w:tcPr>
        <w:p w:rsidR="00533C47" w:rsidRDefault="00533C47">
          <w:pPr>
            <w:pStyle w:val="Footer"/>
            <w:tabs>
              <w:tab w:val="clear" w:pos="4320"/>
            </w:tabs>
            <w:ind w:right="1167"/>
            <w:rPr>
              <w:sz w:val="24"/>
              <w:szCs w:val="24"/>
            </w:rPr>
          </w:pPr>
          <w:r>
            <w:rPr>
              <w:b/>
              <w:i/>
              <w:sz w:val="24"/>
              <w:szCs w:val="24"/>
            </w:rPr>
            <w:t>TÀI LIỆU KHAI THÁC SÂN BAY</w:t>
          </w:r>
        </w:p>
      </w:tc>
      <w:tc>
        <w:tcPr>
          <w:tcW w:w="3413" w:type="dxa"/>
          <w:shd w:val="clear" w:color="auto" w:fill="auto"/>
          <w:vAlign w:val="center"/>
        </w:tcPr>
        <w:p w:rsidR="00533C47" w:rsidRPr="008B4435" w:rsidRDefault="00533C47" w:rsidP="00D254C1">
          <w:pPr>
            <w:pStyle w:val="Footer"/>
            <w:jc w:val="center"/>
            <w:rPr>
              <w:sz w:val="24"/>
              <w:szCs w:val="24"/>
            </w:rPr>
          </w:pPr>
          <w:r>
            <w:rPr>
              <w:sz w:val="24"/>
              <w:szCs w:val="24"/>
            </w:rPr>
            <w:t xml:space="preserve">Trang </w:t>
          </w:r>
          <w:r w:rsidR="008B4FC3">
            <w:rPr>
              <w:sz w:val="24"/>
              <w:szCs w:val="24"/>
            </w:rPr>
            <w:fldChar w:fldCharType="begin"/>
          </w:r>
          <w:r>
            <w:rPr>
              <w:sz w:val="24"/>
              <w:szCs w:val="24"/>
            </w:rPr>
            <w:instrText xml:space="preserve"> PAGE </w:instrText>
          </w:r>
          <w:r w:rsidR="008B4FC3">
            <w:rPr>
              <w:sz w:val="24"/>
              <w:szCs w:val="24"/>
            </w:rPr>
            <w:fldChar w:fldCharType="separate"/>
          </w:r>
          <w:r w:rsidR="00A010FD">
            <w:rPr>
              <w:noProof/>
              <w:sz w:val="24"/>
              <w:szCs w:val="24"/>
            </w:rPr>
            <w:t>146</w:t>
          </w:r>
          <w:r w:rsidR="008B4FC3">
            <w:rPr>
              <w:sz w:val="24"/>
              <w:szCs w:val="24"/>
            </w:rPr>
            <w:fldChar w:fldCharType="end"/>
          </w:r>
          <w:r>
            <w:rPr>
              <w:sz w:val="24"/>
              <w:szCs w:val="24"/>
            </w:rPr>
            <w:t xml:space="preserve"> / </w:t>
          </w:r>
        </w:p>
      </w:tc>
    </w:tr>
  </w:tbl>
  <w:p w:rsidR="00533C47" w:rsidRDefault="00533C47" w:rsidP="0002348C">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47" w:rsidRDefault="00533C47" w:rsidP="00023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E62" w:rsidRDefault="00134E62">
      <w:r>
        <w:separator/>
      </w:r>
    </w:p>
  </w:footnote>
  <w:footnote w:type="continuationSeparator" w:id="1">
    <w:p w:rsidR="00134E62" w:rsidRDefault="00134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6" w:type="dxa"/>
      <w:tblInd w:w="-144" w:type="dxa"/>
      <w:tblBorders>
        <w:bottom w:val="single" w:sz="4" w:space="0" w:color="auto"/>
      </w:tblBorders>
      <w:tblLayout w:type="fixed"/>
      <w:tblLook w:val="0000"/>
    </w:tblPr>
    <w:tblGrid>
      <w:gridCol w:w="2210"/>
      <w:gridCol w:w="4972"/>
      <w:gridCol w:w="2754"/>
    </w:tblGrid>
    <w:tr w:rsidR="00533C47">
      <w:trPr>
        <w:trHeight w:val="710"/>
      </w:trPr>
      <w:tc>
        <w:tcPr>
          <w:tcW w:w="2210" w:type="dxa"/>
          <w:vAlign w:val="center"/>
        </w:tcPr>
        <w:p w:rsidR="00533C47" w:rsidRDefault="00533C47">
          <w:pPr>
            <w:pStyle w:val="Header"/>
            <w:spacing w:after="60"/>
            <w:ind w:left="-90"/>
          </w:pPr>
          <w:r>
            <w:rPr>
              <w:noProof/>
              <w:sz w:val="22"/>
              <w:szCs w:val="22"/>
            </w:rPr>
            <w:drawing>
              <wp:inline distT="0" distB="0" distL="0" distR="0">
                <wp:extent cx="1323975" cy="466725"/>
                <wp:effectExtent l="19050" t="0" r="9525" b="0"/>
                <wp:docPr id="13"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323975" cy="466725"/>
                        </a:xfrm>
                        <a:prstGeom prst="rect">
                          <a:avLst/>
                        </a:prstGeom>
                        <a:noFill/>
                        <a:ln w="9525">
                          <a:noFill/>
                          <a:miter lim="800000"/>
                          <a:headEnd/>
                          <a:tailEnd/>
                        </a:ln>
                      </pic:spPr>
                    </pic:pic>
                  </a:graphicData>
                </a:graphic>
              </wp:inline>
            </w:drawing>
          </w:r>
        </w:p>
      </w:tc>
      <w:tc>
        <w:tcPr>
          <w:tcW w:w="4972" w:type="dxa"/>
          <w:vAlign w:val="center"/>
        </w:tcPr>
        <w:p w:rsidR="00533C47" w:rsidRDefault="00533C47">
          <w:pPr>
            <w:pStyle w:val="Header"/>
            <w:jc w:val="center"/>
            <w:rPr>
              <w:b/>
              <w:sz w:val="24"/>
              <w:szCs w:val="24"/>
            </w:rPr>
          </w:pPr>
          <w:r>
            <w:rPr>
              <w:b/>
              <w:sz w:val="24"/>
              <w:szCs w:val="24"/>
            </w:rPr>
            <w:t>MỤC LỤC</w:t>
          </w:r>
        </w:p>
      </w:tc>
      <w:tc>
        <w:tcPr>
          <w:tcW w:w="2754" w:type="dxa"/>
          <w:shd w:val="clear" w:color="auto" w:fill="auto"/>
          <w:vAlign w:val="center"/>
        </w:tcPr>
        <w:p w:rsidR="00533C47" w:rsidRDefault="00533C47">
          <w:pPr>
            <w:pStyle w:val="Header"/>
            <w:jc w:val="center"/>
            <w:rPr>
              <w:b/>
              <w:sz w:val="24"/>
              <w:szCs w:val="24"/>
            </w:rPr>
          </w:pPr>
          <w:r>
            <w:rPr>
              <w:b/>
              <w:sz w:val="24"/>
              <w:szCs w:val="24"/>
            </w:rPr>
            <w:t>CẢNG HÀNG KHÔNG</w:t>
          </w:r>
        </w:p>
        <w:p w:rsidR="00533C47" w:rsidRDefault="00533C47">
          <w:pPr>
            <w:pStyle w:val="Header"/>
            <w:jc w:val="center"/>
            <w:rPr>
              <w:b/>
              <w:sz w:val="24"/>
              <w:szCs w:val="24"/>
            </w:rPr>
          </w:pPr>
          <w:r>
            <w:rPr>
              <w:b/>
              <w:sz w:val="24"/>
              <w:szCs w:val="24"/>
            </w:rPr>
            <w:t>QUỐC TẾ CAM RANH</w:t>
          </w:r>
        </w:p>
        <w:p w:rsidR="00533C47" w:rsidRDefault="00533C47">
          <w:pPr>
            <w:pStyle w:val="Header"/>
            <w:jc w:val="center"/>
            <w:rPr>
              <w:b/>
              <w:sz w:val="24"/>
              <w:szCs w:val="24"/>
            </w:rPr>
          </w:pPr>
        </w:p>
      </w:tc>
    </w:tr>
  </w:tbl>
  <w:p w:rsidR="00533C47" w:rsidRDefault="00533C4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12" w:type="dxa"/>
      <w:tblInd w:w="-144" w:type="dxa"/>
      <w:tblBorders>
        <w:bottom w:val="single" w:sz="4" w:space="0" w:color="auto"/>
      </w:tblBorders>
      <w:tblLayout w:type="fixed"/>
      <w:tblLook w:val="0000"/>
    </w:tblPr>
    <w:tblGrid>
      <w:gridCol w:w="2210"/>
      <w:gridCol w:w="4432"/>
      <w:gridCol w:w="2970"/>
    </w:tblGrid>
    <w:tr w:rsidR="00533C47" w:rsidTr="0095330C">
      <w:trPr>
        <w:trHeight w:val="710"/>
      </w:trPr>
      <w:tc>
        <w:tcPr>
          <w:tcW w:w="2210" w:type="dxa"/>
          <w:vAlign w:val="center"/>
        </w:tcPr>
        <w:p w:rsidR="00533C47" w:rsidRDefault="00533C47">
          <w:pPr>
            <w:pStyle w:val="Header"/>
            <w:spacing w:after="60"/>
            <w:ind w:left="-90"/>
          </w:pPr>
          <w:r>
            <w:rPr>
              <w:noProof/>
              <w:sz w:val="22"/>
              <w:szCs w:val="22"/>
            </w:rPr>
            <w:drawing>
              <wp:inline distT="0" distB="0" distL="0" distR="0">
                <wp:extent cx="1266052" cy="446306"/>
                <wp:effectExtent l="19050" t="0" r="0" b="0"/>
                <wp:docPr id="21"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267531" cy="446827"/>
                        </a:xfrm>
                        <a:prstGeom prst="rect">
                          <a:avLst/>
                        </a:prstGeom>
                        <a:noFill/>
                        <a:ln w="9525">
                          <a:noFill/>
                          <a:miter lim="800000"/>
                          <a:headEnd/>
                          <a:tailEnd/>
                        </a:ln>
                      </pic:spPr>
                    </pic:pic>
                  </a:graphicData>
                </a:graphic>
              </wp:inline>
            </w:drawing>
          </w:r>
        </w:p>
      </w:tc>
      <w:tc>
        <w:tcPr>
          <w:tcW w:w="4432" w:type="dxa"/>
          <w:vAlign w:val="center"/>
        </w:tcPr>
        <w:p w:rsidR="00533C47" w:rsidRDefault="00533C47">
          <w:pPr>
            <w:pStyle w:val="Header"/>
            <w:jc w:val="center"/>
            <w:rPr>
              <w:b/>
              <w:sz w:val="24"/>
              <w:szCs w:val="24"/>
            </w:rPr>
          </w:pPr>
          <w:r>
            <w:rPr>
              <w:b/>
              <w:sz w:val="24"/>
              <w:szCs w:val="24"/>
            </w:rPr>
            <w:t xml:space="preserve">CHƯƠNG I: QUY ĐỊNH CHUNG </w:t>
          </w:r>
        </w:p>
      </w:tc>
      <w:tc>
        <w:tcPr>
          <w:tcW w:w="2970" w:type="dxa"/>
          <w:shd w:val="clear" w:color="auto" w:fill="auto"/>
          <w:vAlign w:val="center"/>
        </w:tcPr>
        <w:p w:rsidR="00533C47" w:rsidRPr="002C31F5" w:rsidRDefault="00533C47">
          <w:pPr>
            <w:pStyle w:val="Header"/>
            <w:ind w:left="-198" w:right="-234" w:firstLine="90"/>
            <w:rPr>
              <w:b/>
              <w:sz w:val="22"/>
              <w:szCs w:val="22"/>
            </w:rPr>
          </w:pPr>
          <w:r w:rsidRPr="002C31F5">
            <w:rPr>
              <w:b/>
              <w:sz w:val="22"/>
              <w:szCs w:val="22"/>
            </w:rPr>
            <w:t>CẢNG HÀNG KHÔNG</w:t>
          </w:r>
        </w:p>
        <w:p w:rsidR="00533C47" w:rsidRDefault="00533C47">
          <w:pPr>
            <w:pStyle w:val="Header"/>
            <w:ind w:left="-198" w:right="-108" w:firstLine="90"/>
            <w:jc w:val="center"/>
            <w:rPr>
              <w:b/>
              <w:sz w:val="24"/>
              <w:szCs w:val="24"/>
            </w:rPr>
          </w:pPr>
          <w:r w:rsidRPr="002C31F5">
            <w:rPr>
              <w:b/>
              <w:sz w:val="22"/>
              <w:szCs w:val="22"/>
            </w:rPr>
            <w:t xml:space="preserve">      QUỐC TẾ  CAM RANH</w:t>
          </w:r>
        </w:p>
      </w:tc>
    </w:tr>
  </w:tbl>
  <w:p w:rsidR="00533C47" w:rsidRPr="0095330C" w:rsidRDefault="00533C4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6" w:type="dxa"/>
      <w:tblInd w:w="-144" w:type="dxa"/>
      <w:tblBorders>
        <w:bottom w:val="single" w:sz="4" w:space="0" w:color="auto"/>
      </w:tblBorders>
      <w:tblLayout w:type="fixed"/>
      <w:tblLook w:val="0000"/>
    </w:tblPr>
    <w:tblGrid>
      <w:gridCol w:w="2210"/>
      <w:gridCol w:w="4972"/>
      <w:gridCol w:w="2754"/>
    </w:tblGrid>
    <w:tr w:rsidR="00533C47">
      <w:trPr>
        <w:trHeight w:val="710"/>
      </w:trPr>
      <w:tc>
        <w:tcPr>
          <w:tcW w:w="2210" w:type="dxa"/>
          <w:vAlign w:val="center"/>
        </w:tcPr>
        <w:p w:rsidR="00533C47" w:rsidRDefault="00533C47">
          <w:pPr>
            <w:pStyle w:val="Header"/>
            <w:spacing w:after="60"/>
            <w:ind w:left="-90"/>
          </w:pPr>
          <w:r>
            <w:rPr>
              <w:noProof/>
              <w:sz w:val="22"/>
              <w:szCs w:val="22"/>
            </w:rPr>
            <w:drawing>
              <wp:inline distT="0" distB="0" distL="0" distR="0">
                <wp:extent cx="1323975" cy="466725"/>
                <wp:effectExtent l="19050" t="0" r="9525" b="0"/>
                <wp:docPr id="22"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323975" cy="466725"/>
                        </a:xfrm>
                        <a:prstGeom prst="rect">
                          <a:avLst/>
                        </a:prstGeom>
                        <a:noFill/>
                        <a:ln w="9525">
                          <a:noFill/>
                          <a:miter lim="800000"/>
                          <a:headEnd/>
                          <a:tailEnd/>
                        </a:ln>
                      </pic:spPr>
                    </pic:pic>
                  </a:graphicData>
                </a:graphic>
              </wp:inline>
            </w:drawing>
          </w:r>
        </w:p>
      </w:tc>
      <w:tc>
        <w:tcPr>
          <w:tcW w:w="4972" w:type="dxa"/>
          <w:vAlign w:val="center"/>
        </w:tcPr>
        <w:p w:rsidR="00533C47" w:rsidRDefault="00533C47">
          <w:pPr>
            <w:pStyle w:val="Header"/>
            <w:jc w:val="center"/>
            <w:rPr>
              <w:b/>
              <w:sz w:val="24"/>
              <w:szCs w:val="24"/>
            </w:rPr>
          </w:pPr>
          <w:r>
            <w:rPr>
              <w:b/>
              <w:sz w:val="24"/>
              <w:szCs w:val="24"/>
            </w:rPr>
            <w:t>CHƯƠNG II: THÔNG TIN CHUNG</w:t>
          </w:r>
        </w:p>
        <w:p w:rsidR="00533C47" w:rsidRDefault="00533C47" w:rsidP="00646CED">
          <w:pPr>
            <w:pStyle w:val="Header"/>
            <w:jc w:val="center"/>
            <w:rPr>
              <w:b/>
              <w:sz w:val="24"/>
              <w:szCs w:val="24"/>
            </w:rPr>
          </w:pPr>
          <w:r>
            <w:rPr>
              <w:b/>
              <w:sz w:val="24"/>
              <w:szCs w:val="24"/>
            </w:rPr>
            <w:t>VỀ CẢNG HKQT CAM RANH</w:t>
          </w:r>
        </w:p>
      </w:tc>
      <w:tc>
        <w:tcPr>
          <w:tcW w:w="2754" w:type="dxa"/>
          <w:shd w:val="clear" w:color="auto" w:fill="auto"/>
          <w:vAlign w:val="center"/>
        </w:tcPr>
        <w:p w:rsidR="00533C47" w:rsidRDefault="00533C47">
          <w:pPr>
            <w:pStyle w:val="Header"/>
            <w:jc w:val="center"/>
            <w:rPr>
              <w:b/>
              <w:sz w:val="24"/>
              <w:szCs w:val="24"/>
            </w:rPr>
          </w:pPr>
          <w:r>
            <w:rPr>
              <w:b/>
              <w:sz w:val="24"/>
              <w:szCs w:val="24"/>
            </w:rPr>
            <w:t>CẢNG HÀNG KHÔNG</w:t>
          </w:r>
        </w:p>
        <w:p w:rsidR="00533C47" w:rsidRDefault="00533C47">
          <w:pPr>
            <w:pStyle w:val="Header"/>
            <w:jc w:val="center"/>
            <w:rPr>
              <w:b/>
              <w:sz w:val="24"/>
              <w:szCs w:val="24"/>
            </w:rPr>
          </w:pPr>
          <w:r>
            <w:rPr>
              <w:b/>
              <w:sz w:val="24"/>
              <w:szCs w:val="24"/>
            </w:rPr>
            <w:t>QUỐC TẾ CAM RANH</w:t>
          </w:r>
        </w:p>
      </w:tc>
    </w:tr>
  </w:tbl>
  <w:p w:rsidR="00533C47" w:rsidRDefault="00533C47">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6" w:type="dxa"/>
      <w:tblInd w:w="-144" w:type="dxa"/>
      <w:tblBorders>
        <w:bottom w:val="single" w:sz="4" w:space="0" w:color="auto"/>
      </w:tblBorders>
      <w:tblLayout w:type="fixed"/>
      <w:tblLook w:val="0000"/>
    </w:tblPr>
    <w:tblGrid>
      <w:gridCol w:w="2210"/>
      <w:gridCol w:w="4972"/>
      <w:gridCol w:w="2754"/>
    </w:tblGrid>
    <w:tr w:rsidR="00533C47">
      <w:trPr>
        <w:trHeight w:val="710"/>
      </w:trPr>
      <w:tc>
        <w:tcPr>
          <w:tcW w:w="2210" w:type="dxa"/>
          <w:vAlign w:val="center"/>
        </w:tcPr>
        <w:p w:rsidR="00533C47" w:rsidRDefault="00533C47">
          <w:pPr>
            <w:pStyle w:val="Header"/>
            <w:spacing w:after="60"/>
            <w:ind w:left="-90"/>
          </w:pPr>
          <w:r>
            <w:rPr>
              <w:noProof/>
              <w:sz w:val="22"/>
              <w:szCs w:val="22"/>
            </w:rPr>
            <w:drawing>
              <wp:inline distT="0" distB="0" distL="0" distR="0">
                <wp:extent cx="1323975" cy="466725"/>
                <wp:effectExtent l="19050" t="0" r="9525" b="0"/>
                <wp:docPr id="1408" name="Picture 1408"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323975" cy="466725"/>
                        </a:xfrm>
                        <a:prstGeom prst="rect">
                          <a:avLst/>
                        </a:prstGeom>
                        <a:noFill/>
                        <a:ln w="9525">
                          <a:noFill/>
                          <a:miter lim="800000"/>
                          <a:headEnd/>
                          <a:tailEnd/>
                        </a:ln>
                      </pic:spPr>
                    </pic:pic>
                  </a:graphicData>
                </a:graphic>
              </wp:inline>
            </w:drawing>
          </w:r>
        </w:p>
      </w:tc>
      <w:tc>
        <w:tcPr>
          <w:tcW w:w="4972" w:type="dxa"/>
          <w:vAlign w:val="center"/>
        </w:tcPr>
        <w:p w:rsidR="00533C47" w:rsidRDefault="00533C47">
          <w:pPr>
            <w:pStyle w:val="Header"/>
            <w:jc w:val="center"/>
            <w:rPr>
              <w:b/>
              <w:sz w:val="24"/>
              <w:szCs w:val="24"/>
            </w:rPr>
          </w:pPr>
          <w:r>
            <w:rPr>
              <w:b/>
              <w:sz w:val="24"/>
              <w:szCs w:val="24"/>
            </w:rPr>
            <w:t xml:space="preserve">CHƯƠNG III: CÁC THÔNG TIN </w:t>
          </w:r>
        </w:p>
        <w:p w:rsidR="00533C47" w:rsidRDefault="00533C47">
          <w:pPr>
            <w:pStyle w:val="Header"/>
            <w:jc w:val="center"/>
            <w:rPr>
              <w:b/>
              <w:sz w:val="24"/>
              <w:szCs w:val="24"/>
            </w:rPr>
          </w:pPr>
          <w:r>
            <w:rPr>
              <w:b/>
              <w:sz w:val="24"/>
              <w:szCs w:val="24"/>
            </w:rPr>
            <w:t>CHI TIẾT VỀ SÂN BAY</w:t>
          </w:r>
        </w:p>
      </w:tc>
      <w:tc>
        <w:tcPr>
          <w:tcW w:w="2754" w:type="dxa"/>
          <w:shd w:val="clear" w:color="auto" w:fill="auto"/>
          <w:vAlign w:val="center"/>
        </w:tcPr>
        <w:p w:rsidR="00533C47" w:rsidRDefault="00533C47">
          <w:pPr>
            <w:pStyle w:val="Header"/>
            <w:jc w:val="center"/>
            <w:rPr>
              <w:b/>
              <w:sz w:val="24"/>
              <w:szCs w:val="24"/>
            </w:rPr>
          </w:pPr>
          <w:r>
            <w:rPr>
              <w:b/>
              <w:sz w:val="24"/>
              <w:szCs w:val="24"/>
            </w:rPr>
            <w:t>CẢNG HÀNG KHÔNG</w:t>
          </w:r>
        </w:p>
        <w:p w:rsidR="00533C47" w:rsidRDefault="00533C47">
          <w:pPr>
            <w:pStyle w:val="Header"/>
            <w:jc w:val="center"/>
            <w:rPr>
              <w:b/>
              <w:sz w:val="24"/>
              <w:szCs w:val="24"/>
            </w:rPr>
          </w:pPr>
          <w:r>
            <w:rPr>
              <w:b/>
              <w:sz w:val="24"/>
              <w:szCs w:val="24"/>
            </w:rPr>
            <w:t>QUỐC TẾ CAM RANH</w:t>
          </w:r>
        </w:p>
      </w:tc>
    </w:tr>
  </w:tbl>
  <w:p w:rsidR="00533C47" w:rsidRDefault="00533C47">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803" w:type="dxa"/>
      <w:tblInd w:w="-144" w:type="dxa"/>
      <w:tblBorders>
        <w:bottom w:val="single" w:sz="4" w:space="0" w:color="auto"/>
      </w:tblBorders>
      <w:tblLayout w:type="fixed"/>
      <w:tblLook w:val="0000"/>
    </w:tblPr>
    <w:tblGrid>
      <w:gridCol w:w="2142"/>
      <w:gridCol w:w="5670"/>
      <w:gridCol w:w="3991"/>
    </w:tblGrid>
    <w:tr w:rsidR="00533C47" w:rsidTr="008B4435">
      <w:trPr>
        <w:trHeight w:val="710"/>
      </w:trPr>
      <w:tc>
        <w:tcPr>
          <w:tcW w:w="2142" w:type="dxa"/>
          <w:vAlign w:val="center"/>
        </w:tcPr>
        <w:p w:rsidR="00533C47" w:rsidRDefault="00533C47">
          <w:pPr>
            <w:pStyle w:val="Header"/>
            <w:spacing w:after="60"/>
            <w:ind w:left="-90"/>
          </w:pPr>
          <w:r>
            <w:rPr>
              <w:noProof/>
              <w:sz w:val="22"/>
              <w:szCs w:val="22"/>
            </w:rPr>
            <w:drawing>
              <wp:inline distT="0" distB="0" distL="0" distR="0">
                <wp:extent cx="1228725" cy="428625"/>
                <wp:effectExtent l="19050" t="0" r="9525" b="0"/>
                <wp:docPr id="25"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228725" cy="428625"/>
                        </a:xfrm>
                        <a:prstGeom prst="rect">
                          <a:avLst/>
                        </a:prstGeom>
                        <a:noFill/>
                        <a:ln w="9525">
                          <a:noFill/>
                          <a:miter lim="800000"/>
                          <a:headEnd/>
                          <a:tailEnd/>
                        </a:ln>
                      </pic:spPr>
                    </pic:pic>
                  </a:graphicData>
                </a:graphic>
              </wp:inline>
            </w:drawing>
          </w:r>
        </w:p>
      </w:tc>
      <w:tc>
        <w:tcPr>
          <w:tcW w:w="5670" w:type="dxa"/>
          <w:vAlign w:val="center"/>
        </w:tcPr>
        <w:p w:rsidR="00533C47" w:rsidRDefault="00533C47">
          <w:pPr>
            <w:pStyle w:val="Header"/>
            <w:rPr>
              <w:b/>
              <w:sz w:val="22"/>
              <w:szCs w:val="22"/>
            </w:rPr>
          </w:pPr>
          <w:r>
            <w:rPr>
              <w:b/>
              <w:sz w:val="22"/>
              <w:szCs w:val="22"/>
            </w:rPr>
            <w:t>CHƯƠNG IV: QUY TRÌNH VẬN HÀNH KHAI THÁC,</w:t>
          </w:r>
        </w:p>
        <w:p w:rsidR="00533C47" w:rsidRDefault="00533C47">
          <w:pPr>
            <w:pStyle w:val="Header"/>
            <w:rPr>
              <w:b/>
              <w:sz w:val="22"/>
              <w:szCs w:val="22"/>
            </w:rPr>
          </w:pPr>
          <w:r>
            <w:rPr>
              <w:b/>
              <w:sz w:val="22"/>
              <w:szCs w:val="22"/>
            </w:rPr>
            <w:t xml:space="preserve">       BẢO TRÌ, BIÊN PHÁP BẢO ĐẢM AN TOÀN</w:t>
          </w:r>
        </w:p>
        <w:p w:rsidR="00533C47" w:rsidRDefault="00533C47">
          <w:pPr>
            <w:pStyle w:val="Header"/>
            <w:rPr>
              <w:b/>
              <w:sz w:val="22"/>
              <w:szCs w:val="22"/>
            </w:rPr>
          </w:pPr>
          <w:r>
            <w:rPr>
              <w:b/>
              <w:sz w:val="22"/>
              <w:szCs w:val="22"/>
            </w:rPr>
            <w:t xml:space="preserve">                 KHAI THÁC TRONG KHU BAY</w:t>
          </w:r>
        </w:p>
      </w:tc>
      <w:tc>
        <w:tcPr>
          <w:tcW w:w="3991" w:type="dxa"/>
          <w:shd w:val="clear" w:color="auto" w:fill="auto"/>
          <w:vAlign w:val="center"/>
        </w:tcPr>
        <w:p w:rsidR="00533C47" w:rsidRDefault="00533C47">
          <w:pPr>
            <w:pStyle w:val="Header"/>
            <w:rPr>
              <w:b/>
              <w:sz w:val="22"/>
              <w:szCs w:val="22"/>
            </w:rPr>
          </w:pPr>
          <w:r>
            <w:rPr>
              <w:b/>
              <w:sz w:val="22"/>
              <w:szCs w:val="22"/>
            </w:rPr>
            <w:t>CẢNG HÀNG KHÔNG</w:t>
          </w:r>
        </w:p>
        <w:p w:rsidR="00533C47" w:rsidRDefault="00533C47">
          <w:pPr>
            <w:pStyle w:val="Header"/>
            <w:rPr>
              <w:b/>
              <w:sz w:val="24"/>
              <w:szCs w:val="24"/>
            </w:rPr>
          </w:pPr>
          <w:r>
            <w:rPr>
              <w:b/>
              <w:sz w:val="22"/>
              <w:szCs w:val="22"/>
            </w:rPr>
            <w:t>QUỐC TẾ CAM RANH</w:t>
          </w:r>
        </w:p>
      </w:tc>
    </w:tr>
  </w:tbl>
  <w:p w:rsidR="00533C47" w:rsidRDefault="00533C47">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6" w:type="dxa"/>
      <w:tblInd w:w="-144" w:type="dxa"/>
      <w:tblBorders>
        <w:bottom w:val="single" w:sz="4" w:space="0" w:color="auto"/>
      </w:tblBorders>
      <w:tblLayout w:type="fixed"/>
      <w:tblLook w:val="0000"/>
    </w:tblPr>
    <w:tblGrid>
      <w:gridCol w:w="2210"/>
      <w:gridCol w:w="4972"/>
      <w:gridCol w:w="2754"/>
    </w:tblGrid>
    <w:tr w:rsidR="00533C47">
      <w:trPr>
        <w:trHeight w:val="710"/>
      </w:trPr>
      <w:tc>
        <w:tcPr>
          <w:tcW w:w="2210" w:type="dxa"/>
          <w:vAlign w:val="center"/>
        </w:tcPr>
        <w:p w:rsidR="00533C47" w:rsidRDefault="00533C47">
          <w:pPr>
            <w:pStyle w:val="Header"/>
            <w:spacing w:after="60"/>
            <w:ind w:left="-90"/>
          </w:pPr>
          <w:r>
            <w:rPr>
              <w:noProof/>
              <w:sz w:val="22"/>
              <w:szCs w:val="22"/>
            </w:rPr>
            <w:drawing>
              <wp:inline distT="0" distB="0" distL="0" distR="0">
                <wp:extent cx="1228725" cy="428625"/>
                <wp:effectExtent l="19050" t="0" r="9525" b="0"/>
                <wp:docPr id="26"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228725" cy="428625"/>
                        </a:xfrm>
                        <a:prstGeom prst="rect">
                          <a:avLst/>
                        </a:prstGeom>
                        <a:noFill/>
                        <a:ln w="9525">
                          <a:noFill/>
                          <a:miter lim="800000"/>
                          <a:headEnd/>
                          <a:tailEnd/>
                        </a:ln>
                      </pic:spPr>
                    </pic:pic>
                  </a:graphicData>
                </a:graphic>
              </wp:inline>
            </w:drawing>
          </w:r>
        </w:p>
      </w:tc>
      <w:tc>
        <w:tcPr>
          <w:tcW w:w="4972" w:type="dxa"/>
          <w:vAlign w:val="center"/>
        </w:tcPr>
        <w:p w:rsidR="00533C47" w:rsidRDefault="00533C47">
          <w:pPr>
            <w:pStyle w:val="Header"/>
            <w:jc w:val="center"/>
            <w:rPr>
              <w:b/>
              <w:sz w:val="22"/>
              <w:szCs w:val="22"/>
            </w:rPr>
          </w:pPr>
          <w:r>
            <w:rPr>
              <w:b/>
              <w:sz w:val="22"/>
              <w:szCs w:val="22"/>
            </w:rPr>
            <w:t>CHƯƠNG IV: QUY TRÌNH VẬN HÀNH KHAI THÁC, BẢO TRÌ, BIÊN PHÁP BẢO ĐẢM AN TOÀN KHAI THÁC TRONG KHU BAY</w:t>
          </w:r>
        </w:p>
      </w:tc>
      <w:tc>
        <w:tcPr>
          <w:tcW w:w="2754" w:type="dxa"/>
          <w:shd w:val="clear" w:color="auto" w:fill="auto"/>
          <w:vAlign w:val="center"/>
        </w:tcPr>
        <w:p w:rsidR="00533C47" w:rsidRDefault="00533C47">
          <w:pPr>
            <w:pStyle w:val="Header"/>
            <w:jc w:val="center"/>
            <w:rPr>
              <w:b/>
              <w:sz w:val="22"/>
              <w:szCs w:val="22"/>
            </w:rPr>
          </w:pPr>
          <w:r>
            <w:rPr>
              <w:b/>
              <w:sz w:val="22"/>
              <w:szCs w:val="22"/>
            </w:rPr>
            <w:t>CẢNG HÀNG KHÔNG</w:t>
          </w:r>
        </w:p>
        <w:p w:rsidR="00533C47" w:rsidRDefault="00533C47">
          <w:pPr>
            <w:pStyle w:val="Header"/>
            <w:rPr>
              <w:b/>
              <w:sz w:val="24"/>
              <w:szCs w:val="24"/>
            </w:rPr>
          </w:pPr>
          <w:r>
            <w:rPr>
              <w:b/>
              <w:sz w:val="22"/>
              <w:szCs w:val="22"/>
            </w:rPr>
            <w:t>QUỐC TẾ CAM RANH</w:t>
          </w:r>
        </w:p>
      </w:tc>
    </w:tr>
  </w:tbl>
  <w:p w:rsidR="00533C47" w:rsidRDefault="00533C47">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210" w:type="dxa"/>
      <w:tblInd w:w="-144" w:type="dxa"/>
      <w:tblBorders>
        <w:bottom w:val="single" w:sz="4" w:space="0" w:color="auto"/>
      </w:tblBorders>
      <w:tblLayout w:type="fixed"/>
      <w:tblLook w:val="0000"/>
    </w:tblPr>
    <w:tblGrid>
      <w:gridCol w:w="2210"/>
    </w:tblGrid>
    <w:tr w:rsidR="00533C47" w:rsidTr="00704ACE">
      <w:trPr>
        <w:trHeight w:val="710"/>
      </w:trPr>
      <w:tc>
        <w:tcPr>
          <w:tcW w:w="2210" w:type="dxa"/>
          <w:vAlign w:val="center"/>
        </w:tcPr>
        <w:p w:rsidR="00533C47" w:rsidRDefault="00533C47">
          <w:pPr>
            <w:pStyle w:val="Header"/>
            <w:spacing w:after="60"/>
            <w:ind w:left="-90"/>
          </w:pPr>
          <w:r>
            <w:rPr>
              <w:noProof/>
              <w:sz w:val="22"/>
              <w:szCs w:val="22"/>
            </w:rPr>
            <w:drawing>
              <wp:inline distT="0" distB="0" distL="0" distR="0">
                <wp:extent cx="1228725" cy="428625"/>
                <wp:effectExtent l="19050" t="0" r="9525" b="0"/>
                <wp:docPr id="41"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228725" cy="428625"/>
                        </a:xfrm>
                        <a:prstGeom prst="rect">
                          <a:avLst/>
                        </a:prstGeom>
                        <a:noFill/>
                        <a:ln w="9525">
                          <a:noFill/>
                          <a:miter lim="800000"/>
                          <a:headEnd/>
                          <a:tailEnd/>
                        </a:ln>
                      </pic:spPr>
                    </pic:pic>
                  </a:graphicData>
                </a:graphic>
              </wp:inline>
            </w:drawing>
          </w:r>
        </w:p>
      </w:tc>
    </w:tr>
  </w:tbl>
  <w:p w:rsidR="00533C47" w:rsidRDefault="00533C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47" w:rsidRDefault="00533C47">
    <w:pPr>
      <w:pStyle w:val="Header"/>
      <w:tabs>
        <w:tab w:val="clear" w:pos="864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6" w:type="dxa"/>
      <w:tblInd w:w="-144" w:type="dxa"/>
      <w:tblBorders>
        <w:bottom w:val="single" w:sz="4" w:space="0" w:color="auto"/>
      </w:tblBorders>
      <w:tblLayout w:type="fixed"/>
      <w:tblLook w:val="0000"/>
    </w:tblPr>
    <w:tblGrid>
      <w:gridCol w:w="2210"/>
      <w:gridCol w:w="4972"/>
      <w:gridCol w:w="2754"/>
    </w:tblGrid>
    <w:tr w:rsidR="00533C47">
      <w:trPr>
        <w:trHeight w:val="710"/>
      </w:trPr>
      <w:tc>
        <w:tcPr>
          <w:tcW w:w="2210" w:type="dxa"/>
          <w:vAlign w:val="center"/>
        </w:tcPr>
        <w:p w:rsidR="00533C47" w:rsidRDefault="00533C47">
          <w:pPr>
            <w:pStyle w:val="Header"/>
            <w:spacing w:after="60"/>
            <w:ind w:left="-90"/>
          </w:pPr>
          <w:r>
            <w:rPr>
              <w:noProof/>
              <w:sz w:val="22"/>
              <w:szCs w:val="22"/>
            </w:rPr>
            <w:drawing>
              <wp:inline distT="0" distB="0" distL="0" distR="0">
                <wp:extent cx="1323975" cy="466725"/>
                <wp:effectExtent l="19050" t="0" r="9525" b="0"/>
                <wp:docPr id="15"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323975" cy="466725"/>
                        </a:xfrm>
                        <a:prstGeom prst="rect">
                          <a:avLst/>
                        </a:prstGeom>
                        <a:noFill/>
                        <a:ln w="9525">
                          <a:noFill/>
                          <a:miter lim="800000"/>
                          <a:headEnd/>
                          <a:tailEnd/>
                        </a:ln>
                      </pic:spPr>
                    </pic:pic>
                  </a:graphicData>
                </a:graphic>
              </wp:inline>
            </w:drawing>
          </w:r>
        </w:p>
      </w:tc>
      <w:tc>
        <w:tcPr>
          <w:tcW w:w="4972" w:type="dxa"/>
          <w:vAlign w:val="center"/>
        </w:tcPr>
        <w:p w:rsidR="00533C47" w:rsidRDefault="00533C47">
          <w:pPr>
            <w:pStyle w:val="Header"/>
            <w:jc w:val="center"/>
            <w:rPr>
              <w:b/>
              <w:sz w:val="24"/>
              <w:szCs w:val="24"/>
            </w:rPr>
          </w:pPr>
          <w:r w:rsidRPr="009C3E59">
            <w:rPr>
              <w:b/>
              <w:sz w:val="24"/>
              <w:szCs w:val="24"/>
            </w:rPr>
            <w:t>MỤC LỤC</w:t>
          </w:r>
        </w:p>
      </w:tc>
      <w:tc>
        <w:tcPr>
          <w:tcW w:w="2754" w:type="dxa"/>
          <w:shd w:val="clear" w:color="auto" w:fill="auto"/>
          <w:vAlign w:val="center"/>
        </w:tcPr>
        <w:p w:rsidR="00533C47" w:rsidRDefault="00533C47">
          <w:pPr>
            <w:pStyle w:val="Header"/>
            <w:jc w:val="center"/>
            <w:rPr>
              <w:b/>
              <w:sz w:val="24"/>
              <w:szCs w:val="24"/>
            </w:rPr>
          </w:pPr>
          <w:r>
            <w:rPr>
              <w:b/>
              <w:sz w:val="24"/>
              <w:szCs w:val="24"/>
            </w:rPr>
            <w:t>CẢNG HÀNG KHÔNG</w:t>
          </w:r>
        </w:p>
        <w:p w:rsidR="00533C47" w:rsidRDefault="00533C47">
          <w:pPr>
            <w:pStyle w:val="Header"/>
            <w:jc w:val="center"/>
            <w:rPr>
              <w:b/>
              <w:sz w:val="24"/>
              <w:szCs w:val="24"/>
            </w:rPr>
          </w:pPr>
          <w:r>
            <w:rPr>
              <w:b/>
              <w:sz w:val="24"/>
              <w:szCs w:val="24"/>
            </w:rPr>
            <w:t>QUỐC TẾ CAM RAH</w:t>
          </w:r>
        </w:p>
      </w:tc>
    </w:tr>
  </w:tbl>
  <w:p w:rsidR="00533C47" w:rsidRDefault="00533C47">
    <w:pPr>
      <w:pStyle w:val="Header"/>
      <w:tabs>
        <w:tab w:val="clear" w:pos="864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47" w:rsidRDefault="00533C47" w:rsidP="004E7C3D">
    <w:pPr>
      <w:pStyle w:val="Header"/>
      <w:tabs>
        <w:tab w:val="clear" w:pos="4320"/>
        <w:tab w:val="clear" w:pos="8640"/>
        <w:tab w:val="left" w:pos="2880"/>
      </w:tabs>
    </w:pPr>
    <w:r w:rsidRPr="004E7C3D">
      <w:rPr>
        <w:noProof/>
      </w:rPr>
      <w:drawing>
        <wp:inline distT="0" distB="0" distL="0" distR="0">
          <wp:extent cx="1323975" cy="466725"/>
          <wp:effectExtent l="19050" t="0" r="9525" b="0"/>
          <wp:docPr id="5"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323975" cy="466725"/>
                  </a:xfrm>
                  <a:prstGeom prst="rect">
                    <a:avLst/>
                  </a:prstGeom>
                  <a:noFill/>
                  <a:ln w="9525">
                    <a:noFill/>
                    <a:miter lim="800000"/>
                    <a:headEnd/>
                    <a:tailEnd/>
                  </a:ln>
                </pic:spPr>
              </pic:pic>
            </a:graphicData>
          </a:graphic>
        </wp:inline>
      </w:drawing>
    </w:r>
    <w:r>
      <w:tab/>
    </w:r>
    <w:r>
      <w:rPr>
        <w:b/>
        <w:sz w:val="24"/>
        <w:szCs w:val="24"/>
      </w:rPr>
      <w:t xml:space="preserve">DANH MỤC PHÂN PHỐI TÀI LIỆU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6" w:type="dxa"/>
      <w:tblInd w:w="-144" w:type="dxa"/>
      <w:tblBorders>
        <w:bottom w:val="single" w:sz="4" w:space="0" w:color="auto"/>
      </w:tblBorders>
      <w:tblLayout w:type="fixed"/>
      <w:tblLook w:val="0000"/>
    </w:tblPr>
    <w:tblGrid>
      <w:gridCol w:w="2210"/>
      <w:gridCol w:w="4972"/>
      <w:gridCol w:w="2754"/>
    </w:tblGrid>
    <w:tr w:rsidR="00533C47">
      <w:trPr>
        <w:trHeight w:val="710"/>
      </w:trPr>
      <w:tc>
        <w:tcPr>
          <w:tcW w:w="2210" w:type="dxa"/>
          <w:vAlign w:val="center"/>
        </w:tcPr>
        <w:p w:rsidR="00533C47" w:rsidRDefault="00533C47">
          <w:pPr>
            <w:pStyle w:val="Header"/>
            <w:spacing w:after="60"/>
            <w:ind w:left="-90"/>
          </w:pPr>
          <w:r>
            <w:rPr>
              <w:noProof/>
              <w:sz w:val="22"/>
              <w:szCs w:val="22"/>
            </w:rPr>
            <w:drawing>
              <wp:inline distT="0" distB="0" distL="0" distR="0">
                <wp:extent cx="1323975" cy="466725"/>
                <wp:effectExtent l="19050" t="0" r="9525" b="0"/>
                <wp:docPr id="17"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323975" cy="466725"/>
                        </a:xfrm>
                        <a:prstGeom prst="rect">
                          <a:avLst/>
                        </a:prstGeom>
                        <a:noFill/>
                        <a:ln w="9525">
                          <a:noFill/>
                          <a:miter lim="800000"/>
                          <a:headEnd/>
                          <a:tailEnd/>
                        </a:ln>
                      </pic:spPr>
                    </pic:pic>
                  </a:graphicData>
                </a:graphic>
              </wp:inline>
            </w:drawing>
          </w:r>
        </w:p>
      </w:tc>
      <w:tc>
        <w:tcPr>
          <w:tcW w:w="4972" w:type="dxa"/>
          <w:vAlign w:val="center"/>
        </w:tcPr>
        <w:p w:rsidR="00533C47" w:rsidRDefault="00533C47">
          <w:pPr>
            <w:pStyle w:val="Header"/>
            <w:jc w:val="center"/>
            <w:rPr>
              <w:b/>
              <w:sz w:val="24"/>
              <w:szCs w:val="24"/>
            </w:rPr>
          </w:pPr>
          <w:r>
            <w:rPr>
              <w:b/>
              <w:sz w:val="24"/>
              <w:szCs w:val="24"/>
            </w:rPr>
            <w:t>DANH MỤC PHÂN PHỐI TÀI LIỆU</w:t>
          </w:r>
        </w:p>
      </w:tc>
      <w:tc>
        <w:tcPr>
          <w:tcW w:w="2754" w:type="dxa"/>
          <w:shd w:val="clear" w:color="auto" w:fill="auto"/>
          <w:vAlign w:val="center"/>
        </w:tcPr>
        <w:p w:rsidR="00533C47" w:rsidRDefault="00533C47">
          <w:pPr>
            <w:pStyle w:val="Header"/>
            <w:jc w:val="center"/>
            <w:rPr>
              <w:b/>
              <w:sz w:val="24"/>
              <w:szCs w:val="24"/>
            </w:rPr>
          </w:pPr>
          <w:r>
            <w:rPr>
              <w:b/>
              <w:sz w:val="24"/>
              <w:szCs w:val="24"/>
            </w:rPr>
            <w:t>CẢNG HÀNG KHÔNG</w:t>
          </w:r>
        </w:p>
        <w:p w:rsidR="00533C47" w:rsidRDefault="00533C47">
          <w:pPr>
            <w:pStyle w:val="Header"/>
            <w:jc w:val="center"/>
            <w:rPr>
              <w:b/>
              <w:sz w:val="24"/>
              <w:szCs w:val="24"/>
            </w:rPr>
          </w:pPr>
          <w:r>
            <w:rPr>
              <w:b/>
              <w:sz w:val="24"/>
              <w:szCs w:val="24"/>
            </w:rPr>
            <w:t>QUỐC TẾ CAM RANH</w:t>
          </w:r>
        </w:p>
      </w:tc>
    </w:tr>
  </w:tbl>
  <w:p w:rsidR="00533C47" w:rsidRDefault="00533C4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6" w:type="dxa"/>
      <w:tblInd w:w="-144" w:type="dxa"/>
      <w:tblBorders>
        <w:bottom w:val="single" w:sz="4" w:space="0" w:color="auto"/>
      </w:tblBorders>
      <w:tblLayout w:type="fixed"/>
      <w:tblLook w:val="0000"/>
    </w:tblPr>
    <w:tblGrid>
      <w:gridCol w:w="2210"/>
      <w:gridCol w:w="4972"/>
      <w:gridCol w:w="2754"/>
    </w:tblGrid>
    <w:tr w:rsidR="00533C47">
      <w:trPr>
        <w:trHeight w:val="710"/>
      </w:trPr>
      <w:tc>
        <w:tcPr>
          <w:tcW w:w="2210" w:type="dxa"/>
          <w:vAlign w:val="center"/>
        </w:tcPr>
        <w:p w:rsidR="00533C47" w:rsidRDefault="00533C47">
          <w:pPr>
            <w:pStyle w:val="Header"/>
            <w:spacing w:after="60"/>
            <w:ind w:left="-90"/>
          </w:pPr>
          <w:r>
            <w:rPr>
              <w:noProof/>
              <w:sz w:val="22"/>
              <w:szCs w:val="22"/>
            </w:rPr>
            <w:drawing>
              <wp:inline distT="0" distB="0" distL="0" distR="0">
                <wp:extent cx="1323975" cy="466725"/>
                <wp:effectExtent l="19050" t="0" r="9525" b="0"/>
                <wp:docPr id="18"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323975" cy="466725"/>
                        </a:xfrm>
                        <a:prstGeom prst="rect">
                          <a:avLst/>
                        </a:prstGeom>
                        <a:noFill/>
                        <a:ln w="9525">
                          <a:noFill/>
                          <a:miter lim="800000"/>
                          <a:headEnd/>
                          <a:tailEnd/>
                        </a:ln>
                      </pic:spPr>
                    </pic:pic>
                  </a:graphicData>
                </a:graphic>
              </wp:inline>
            </w:drawing>
          </w:r>
        </w:p>
      </w:tc>
      <w:tc>
        <w:tcPr>
          <w:tcW w:w="4972" w:type="dxa"/>
          <w:vAlign w:val="center"/>
        </w:tcPr>
        <w:p w:rsidR="00533C47" w:rsidRDefault="00533C47">
          <w:pPr>
            <w:pStyle w:val="Header"/>
            <w:jc w:val="center"/>
            <w:rPr>
              <w:b/>
              <w:sz w:val="24"/>
              <w:szCs w:val="24"/>
              <w:lang w:val="fr-FR"/>
            </w:rPr>
          </w:pPr>
          <w:r w:rsidRPr="009C3E59">
            <w:rPr>
              <w:b/>
              <w:sz w:val="24"/>
              <w:szCs w:val="24"/>
              <w:lang w:val="fr-FR"/>
            </w:rPr>
            <w:t>GHI NHẬN CÁC ĐỢT TU CHỈNH</w:t>
          </w:r>
        </w:p>
      </w:tc>
      <w:tc>
        <w:tcPr>
          <w:tcW w:w="2754" w:type="dxa"/>
          <w:shd w:val="clear" w:color="auto" w:fill="auto"/>
          <w:vAlign w:val="center"/>
        </w:tcPr>
        <w:p w:rsidR="00533C47" w:rsidRDefault="00533C47">
          <w:pPr>
            <w:pStyle w:val="Header"/>
            <w:jc w:val="center"/>
            <w:rPr>
              <w:b/>
              <w:sz w:val="24"/>
              <w:szCs w:val="24"/>
              <w:lang w:val="fr-FR"/>
            </w:rPr>
          </w:pPr>
          <w:r w:rsidRPr="009C3E59">
            <w:rPr>
              <w:b/>
              <w:sz w:val="24"/>
              <w:szCs w:val="24"/>
              <w:lang w:val="fr-FR"/>
            </w:rPr>
            <w:t>CẢNG HÀNG KHÔNG</w:t>
          </w:r>
        </w:p>
        <w:p w:rsidR="00533C47" w:rsidRDefault="00533C47">
          <w:pPr>
            <w:pStyle w:val="Header"/>
            <w:jc w:val="center"/>
            <w:rPr>
              <w:b/>
              <w:sz w:val="24"/>
              <w:szCs w:val="24"/>
              <w:lang w:val="fr-FR"/>
            </w:rPr>
          </w:pPr>
          <w:r>
            <w:rPr>
              <w:b/>
              <w:sz w:val="24"/>
              <w:szCs w:val="24"/>
              <w:lang w:val="fr-FR"/>
            </w:rPr>
            <w:t>QUỐC TẾ CAM RANH</w:t>
          </w:r>
        </w:p>
        <w:p w:rsidR="00533C47" w:rsidRDefault="00533C47">
          <w:pPr>
            <w:pStyle w:val="Header"/>
            <w:jc w:val="center"/>
            <w:rPr>
              <w:b/>
              <w:sz w:val="24"/>
              <w:szCs w:val="24"/>
              <w:lang w:val="fr-FR"/>
            </w:rPr>
          </w:pPr>
        </w:p>
      </w:tc>
    </w:tr>
  </w:tbl>
  <w:p w:rsidR="00533C47" w:rsidRDefault="00533C4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6" w:type="dxa"/>
      <w:tblInd w:w="-144" w:type="dxa"/>
      <w:tblBorders>
        <w:bottom w:val="single" w:sz="4" w:space="0" w:color="auto"/>
      </w:tblBorders>
      <w:tblLayout w:type="fixed"/>
      <w:tblLook w:val="0000"/>
    </w:tblPr>
    <w:tblGrid>
      <w:gridCol w:w="2210"/>
      <w:gridCol w:w="4972"/>
      <w:gridCol w:w="2754"/>
    </w:tblGrid>
    <w:tr w:rsidR="00533C47">
      <w:trPr>
        <w:trHeight w:val="710"/>
      </w:trPr>
      <w:tc>
        <w:tcPr>
          <w:tcW w:w="2210" w:type="dxa"/>
          <w:vAlign w:val="center"/>
        </w:tcPr>
        <w:p w:rsidR="00533C47" w:rsidRDefault="00533C47">
          <w:pPr>
            <w:pStyle w:val="Header"/>
            <w:spacing w:after="60"/>
            <w:ind w:left="-90"/>
          </w:pPr>
          <w:r>
            <w:rPr>
              <w:noProof/>
              <w:sz w:val="22"/>
              <w:szCs w:val="22"/>
            </w:rPr>
            <w:drawing>
              <wp:inline distT="0" distB="0" distL="0" distR="0">
                <wp:extent cx="1093058" cy="385322"/>
                <wp:effectExtent l="19050" t="0" r="0" b="0"/>
                <wp:docPr id="19"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094335" cy="385772"/>
                        </a:xfrm>
                        <a:prstGeom prst="rect">
                          <a:avLst/>
                        </a:prstGeom>
                        <a:noFill/>
                        <a:ln w="9525">
                          <a:noFill/>
                          <a:miter lim="800000"/>
                          <a:headEnd/>
                          <a:tailEnd/>
                        </a:ln>
                      </pic:spPr>
                    </pic:pic>
                  </a:graphicData>
                </a:graphic>
              </wp:inline>
            </w:drawing>
          </w:r>
        </w:p>
      </w:tc>
      <w:tc>
        <w:tcPr>
          <w:tcW w:w="4972" w:type="dxa"/>
          <w:vAlign w:val="center"/>
        </w:tcPr>
        <w:p w:rsidR="00533C47" w:rsidRDefault="00533C47">
          <w:pPr>
            <w:pStyle w:val="Header"/>
            <w:jc w:val="center"/>
            <w:rPr>
              <w:b/>
              <w:sz w:val="24"/>
              <w:szCs w:val="24"/>
            </w:rPr>
          </w:pPr>
          <w:r>
            <w:rPr>
              <w:b/>
              <w:sz w:val="24"/>
              <w:szCs w:val="24"/>
            </w:rPr>
            <w:t>DANH MỤC CÁC NỘI DUNG</w:t>
          </w:r>
        </w:p>
        <w:p w:rsidR="00533C47" w:rsidRDefault="00533C47">
          <w:pPr>
            <w:pStyle w:val="Header"/>
            <w:jc w:val="center"/>
            <w:rPr>
              <w:b/>
              <w:sz w:val="24"/>
              <w:szCs w:val="24"/>
            </w:rPr>
          </w:pPr>
          <w:r>
            <w:rPr>
              <w:b/>
              <w:sz w:val="24"/>
              <w:szCs w:val="24"/>
            </w:rPr>
            <w:t>KIỂM TRA ĐÃ THỰC HIỆN</w:t>
          </w:r>
        </w:p>
      </w:tc>
      <w:tc>
        <w:tcPr>
          <w:tcW w:w="2754" w:type="dxa"/>
          <w:shd w:val="clear" w:color="auto" w:fill="auto"/>
          <w:vAlign w:val="center"/>
        </w:tcPr>
        <w:p w:rsidR="00533C47" w:rsidRDefault="00533C47">
          <w:pPr>
            <w:pStyle w:val="Header"/>
            <w:jc w:val="center"/>
            <w:rPr>
              <w:b/>
              <w:sz w:val="24"/>
              <w:szCs w:val="24"/>
            </w:rPr>
          </w:pPr>
          <w:r>
            <w:rPr>
              <w:b/>
              <w:sz w:val="24"/>
              <w:szCs w:val="24"/>
            </w:rPr>
            <w:t>CẢNG HÀNG KHÔNG</w:t>
          </w:r>
        </w:p>
        <w:p w:rsidR="00533C47" w:rsidRDefault="00533C47">
          <w:pPr>
            <w:pStyle w:val="Header"/>
            <w:jc w:val="center"/>
            <w:rPr>
              <w:b/>
              <w:sz w:val="24"/>
              <w:szCs w:val="24"/>
            </w:rPr>
          </w:pPr>
          <w:r>
            <w:rPr>
              <w:b/>
              <w:sz w:val="24"/>
              <w:szCs w:val="24"/>
            </w:rPr>
            <w:t>QUỐC TẾ CAM RANH</w:t>
          </w:r>
        </w:p>
        <w:p w:rsidR="00533C47" w:rsidRDefault="00533C47">
          <w:pPr>
            <w:pStyle w:val="Header"/>
            <w:jc w:val="center"/>
            <w:rPr>
              <w:b/>
              <w:sz w:val="24"/>
              <w:szCs w:val="24"/>
            </w:rPr>
          </w:pPr>
        </w:p>
      </w:tc>
    </w:tr>
  </w:tbl>
  <w:p w:rsidR="00533C47" w:rsidRDefault="00533C4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2" w:type="dxa"/>
      <w:tblBorders>
        <w:bottom w:val="single" w:sz="4" w:space="0" w:color="auto"/>
        <w:insideH w:val="single" w:sz="4" w:space="0" w:color="auto"/>
      </w:tblBorders>
      <w:tblLayout w:type="fixed"/>
      <w:tblLook w:val="01E0"/>
    </w:tblPr>
    <w:tblGrid>
      <w:gridCol w:w="2268"/>
      <w:gridCol w:w="4954"/>
      <w:gridCol w:w="2700"/>
    </w:tblGrid>
    <w:tr w:rsidR="00533C47" w:rsidRPr="007F0458" w:rsidTr="002C31F5">
      <w:trPr>
        <w:cantSplit/>
        <w:trHeight w:val="567"/>
      </w:trPr>
      <w:tc>
        <w:tcPr>
          <w:tcW w:w="2268" w:type="dxa"/>
          <w:vAlign w:val="center"/>
        </w:tcPr>
        <w:p w:rsidR="00533C47" w:rsidRPr="007F0458" w:rsidRDefault="00533C47" w:rsidP="002C31F5">
          <w:pPr>
            <w:tabs>
              <w:tab w:val="left" w:pos="1598"/>
              <w:tab w:val="center" w:pos="4680"/>
              <w:tab w:val="right" w:pos="9335"/>
            </w:tabs>
            <w:rPr>
              <w:rFonts w:eastAsia="Calibri"/>
              <w:b/>
              <w:noProof/>
              <w:sz w:val="22"/>
              <w:szCs w:val="22"/>
            </w:rPr>
          </w:pPr>
          <w:r w:rsidRPr="007F0458">
            <w:rPr>
              <w:rFonts w:eastAsia="Calibri"/>
              <w:b/>
              <w:noProof/>
              <w:sz w:val="22"/>
              <w:szCs w:val="22"/>
            </w:rPr>
            <w:drawing>
              <wp:inline distT="0" distB="0" distL="0" distR="0">
                <wp:extent cx="1287845" cy="369659"/>
                <wp:effectExtent l="19050" t="0" r="7555" b="0"/>
                <wp:docPr id="30" name="Picture 26" descr="Description: Description: 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Description: Drawing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7139" cy="369456"/>
                        </a:xfrm>
                        <a:prstGeom prst="rect">
                          <a:avLst/>
                        </a:prstGeom>
                        <a:noFill/>
                        <a:ln>
                          <a:noFill/>
                        </a:ln>
                      </pic:spPr>
                    </pic:pic>
                  </a:graphicData>
                </a:graphic>
              </wp:inline>
            </w:drawing>
          </w:r>
        </w:p>
      </w:tc>
      <w:tc>
        <w:tcPr>
          <w:tcW w:w="4954" w:type="dxa"/>
          <w:vAlign w:val="center"/>
        </w:tcPr>
        <w:p w:rsidR="00533C47" w:rsidRPr="007F0458" w:rsidRDefault="00533C47" w:rsidP="00A423CD">
          <w:pPr>
            <w:pStyle w:val="Header"/>
            <w:jc w:val="center"/>
            <w:rPr>
              <w:b/>
              <w:sz w:val="22"/>
              <w:szCs w:val="22"/>
            </w:rPr>
          </w:pPr>
          <w:r>
            <w:rPr>
              <w:b/>
              <w:sz w:val="22"/>
              <w:szCs w:val="22"/>
            </w:rPr>
            <w:t>THUẬT NGỮ VÀ CÁC CHỮ VIẾT TẮT</w:t>
          </w:r>
        </w:p>
      </w:tc>
      <w:tc>
        <w:tcPr>
          <w:tcW w:w="2700" w:type="dxa"/>
          <w:vAlign w:val="center"/>
        </w:tcPr>
        <w:p w:rsidR="00533C47" w:rsidRPr="002C31F5" w:rsidRDefault="00533C47" w:rsidP="00ED70F9">
          <w:pPr>
            <w:pStyle w:val="Footer"/>
            <w:ind w:left="-198"/>
            <w:jc w:val="right"/>
            <w:rPr>
              <w:b/>
              <w:sz w:val="22"/>
              <w:szCs w:val="22"/>
            </w:rPr>
          </w:pPr>
          <w:r w:rsidRPr="002C31F5">
            <w:rPr>
              <w:b/>
              <w:sz w:val="22"/>
              <w:szCs w:val="22"/>
            </w:rPr>
            <w:t>CẢNG HÀNG KHÔNG</w:t>
          </w:r>
        </w:p>
        <w:p w:rsidR="00533C47" w:rsidRPr="007F0458" w:rsidRDefault="00533C47" w:rsidP="00ED70F9">
          <w:pPr>
            <w:pStyle w:val="Footer"/>
            <w:ind w:left="-198"/>
            <w:jc w:val="right"/>
            <w:rPr>
              <w:sz w:val="22"/>
              <w:szCs w:val="22"/>
            </w:rPr>
          </w:pPr>
          <w:r w:rsidRPr="002C31F5">
            <w:rPr>
              <w:b/>
              <w:sz w:val="22"/>
              <w:szCs w:val="22"/>
            </w:rPr>
            <w:t>QUÔC TẾ CAM RANH</w:t>
          </w:r>
        </w:p>
      </w:tc>
    </w:tr>
  </w:tbl>
  <w:p w:rsidR="00533C47" w:rsidRPr="005A2EA8" w:rsidRDefault="00533C47" w:rsidP="00A423CD">
    <w:pPr>
      <w:pStyle w:val="Header"/>
      <w:rPr>
        <w:szCs w:val="2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6" w:type="dxa"/>
      <w:tblInd w:w="-144" w:type="dxa"/>
      <w:tblBorders>
        <w:bottom w:val="single" w:sz="4" w:space="0" w:color="auto"/>
      </w:tblBorders>
      <w:tblLayout w:type="fixed"/>
      <w:tblLook w:val="0000"/>
    </w:tblPr>
    <w:tblGrid>
      <w:gridCol w:w="2210"/>
      <w:gridCol w:w="4972"/>
      <w:gridCol w:w="2754"/>
    </w:tblGrid>
    <w:tr w:rsidR="00533C47">
      <w:trPr>
        <w:trHeight w:val="710"/>
      </w:trPr>
      <w:tc>
        <w:tcPr>
          <w:tcW w:w="2210" w:type="dxa"/>
          <w:vAlign w:val="center"/>
        </w:tcPr>
        <w:p w:rsidR="00533C47" w:rsidRDefault="00533C47">
          <w:pPr>
            <w:pStyle w:val="Header"/>
            <w:spacing w:after="60"/>
            <w:ind w:left="-90"/>
          </w:pPr>
          <w:r>
            <w:rPr>
              <w:noProof/>
              <w:sz w:val="22"/>
              <w:szCs w:val="22"/>
            </w:rPr>
            <w:drawing>
              <wp:inline distT="0" distB="0" distL="0" distR="0">
                <wp:extent cx="1323975" cy="466725"/>
                <wp:effectExtent l="19050" t="0" r="9525" b="0"/>
                <wp:docPr id="20" name="Picture 3" descr="http://intranet.vietnamairport.vn/Upload/image/Logo/Logo%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vietnamairport.vn/Upload/image/Logo/Logo%20Final.png"/>
                        <pic:cNvPicPr>
                          <a:picLocks noChangeAspect="1" noChangeArrowheads="1"/>
                        </pic:cNvPicPr>
                      </pic:nvPicPr>
                      <pic:blipFill>
                        <a:blip r:embed="rId1"/>
                        <a:srcRect/>
                        <a:stretch>
                          <a:fillRect/>
                        </a:stretch>
                      </pic:blipFill>
                      <pic:spPr bwMode="auto">
                        <a:xfrm>
                          <a:off x="0" y="0"/>
                          <a:ext cx="1323975" cy="466725"/>
                        </a:xfrm>
                        <a:prstGeom prst="rect">
                          <a:avLst/>
                        </a:prstGeom>
                        <a:noFill/>
                        <a:ln w="9525">
                          <a:noFill/>
                          <a:miter lim="800000"/>
                          <a:headEnd/>
                          <a:tailEnd/>
                        </a:ln>
                      </pic:spPr>
                    </pic:pic>
                  </a:graphicData>
                </a:graphic>
              </wp:inline>
            </w:drawing>
          </w:r>
        </w:p>
      </w:tc>
      <w:tc>
        <w:tcPr>
          <w:tcW w:w="4972" w:type="dxa"/>
          <w:vAlign w:val="center"/>
        </w:tcPr>
        <w:p w:rsidR="00533C47" w:rsidRDefault="00533C47">
          <w:pPr>
            <w:pStyle w:val="Header"/>
            <w:jc w:val="center"/>
            <w:rPr>
              <w:b/>
              <w:sz w:val="24"/>
              <w:szCs w:val="24"/>
            </w:rPr>
          </w:pPr>
          <w:r>
            <w:rPr>
              <w:b/>
              <w:sz w:val="24"/>
              <w:szCs w:val="24"/>
            </w:rPr>
            <w:t>GIẢI THÍCH THUẬT NGỮ</w:t>
          </w:r>
        </w:p>
        <w:p w:rsidR="00533C47" w:rsidRDefault="00533C47">
          <w:pPr>
            <w:pStyle w:val="Header"/>
            <w:jc w:val="center"/>
            <w:rPr>
              <w:b/>
              <w:sz w:val="24"/>
              <w:szCs w:val="24"/>
            </w:rPr>
          </w:pPr>
          <w:r>
            <w:rPr>
              <w:b/>
              <w:sz w:val="24"/>
              <w:szCs w:val="24"/>
            </w:rPr>
            <w:t>VÀ CÁC CHỮ VIẾT TẮT</w:t>
          </w:r>
        </w:p>
      </w:tc>
      <w:tc>
        <w:tcPr>
          <w:tcW w:w="2754" w:type="dxa"/>
          <w:shd w:val="clear" w:color="auto" w:fill="auto"/>
          <w:vAlign w:val="center"/>
        </w:tcPr>
        <w:p w:rsidR="00533C47" w:rsidRDefault="00533C47">
          <w:pPr>
            <w:pStyle w:val="Header"/>
            <w:jc w:val="center"/>
            <w:rPr>
              <w:b/>
              <w:sz w:val="24"/>
              <w:szCs w:val="24"/>
            </w:rPr>
          </w:pPr>
          <w:r>
            <w:rPr>
              <w:b/>
              <w:sz w:val="24"/>
              <w:szCs w:val="24"/>
            </w:rPr>
            <w:t>CẢNG HÀNG KHÔNG</w:t>
          </w:r>
        </w:p>
        <w:p w:rsidR="00533C47" w:rsidRDefault="00533C47" w:rsidP="005F087B">
          <w:pPr>
            <w:pStyle w:val="Header"/>
            <w:jc w:val="center"/>
            <w:rPr>
              <w:b/>
              <w:sz w:val="24"/>
              <w:szCs w:val="24"/>
            </w:rPr>
          </w:pPr>
          <w:r>
            <w:rPr>
              <w:b/>
              <w:sz w:val="24"/>
              <w:szCs w:val="24"/>
            </w:rPr>
            <w:t>QUỐC TẾ CAM RANH</w:t>
          </w:r>
        </w:p>
        <w:p w:rsidR="00533C47" w:rsidRDefault="00533C47">
          <w:pPr>
            <w:pStyle w:val="Header"/>
            <w:jc w:val="center"/>
            <w:rPr>
              <w:b/>
              <w:sz w:val="24"/>
              <w:szCs w:val="24"/>
            </w:rPr>
          </w:pPr>
        </w:p>
      </w:tc>
    </w:tr>
  </w:tbl>
  <w:p w:rsidR="00533C47" w:rsidRDefault="00533C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96E"/>
    <w:multiLevelType w:val="hybridMultilevel"/>
    <w:tmpl w:val="1DDE40D4"/>
    <w:lvl w:ilvl="0" w:tplc="607CD68E">
      <w:start w:val="1"/>
      <w:numFmt w:val="decimal"/>
      <w:lvlText w:val="6.%1"/>
      <w:lvlJc w:val="left"/>
      <w:pPr>
        <w:tabs>
          <w:tab w:val="num" w:pos="567"/>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310DB9"/>
    <w:multiLevelType w:val="multilevel"/>
    <w:tmpl w:val="23C2453E"/>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0794A23"/>
    <w:multiLevelType w:val="hybridMultilevel"/>
    <w:tmpl w:val="D75EB4DC"/>
    <w:lvl w:ilvl="0" w:tplc="04090003">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E3744"/>
    <w:multiLevelType w:val="hybridMultilevel"/>
    <w:tmpl w:val="AC443636"/>
    <w:lvl w:ilvl="0" w:tplc="FFFFFFFF">
      <w:start w:val="3"/>
      <w:numFmt w:val="bullet"/>
      <w:lvlText w:val="-"/>
      <w:lvlJc w:val="left"/>
      <w:pPr>
        <w:ind w:left="720" w:hanging="360"/>
      </w:pPr>
      <w:rPr>
        <w:rFont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E86A8C"/>
    <w:multiLevelType w:val="hybridMultilevel"/>
    <w:tmpl w:val="AEBE2282"/>
    <w:lvl w:ilvl="0" w:tplc="04090003">
      <w:start w:val="1"/>
      <w:numFmt w:val="bullet"/>
      <w:lvlText w:val=""/>
      <w:lvlJc w:val="left"/>
      <w:pPr>
        <w:ind w:left="1004" w:hanging="360"/>
      </w:pPr>
      <w:rPr>
        <w:rFonts w:ascii="Symbol" w:hAnsi="Symbol" w:hint="default"/>
        <w:sz w:val="20"/>
        <w:szCs w:val="2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115300C"/>
    <w:multiLevelType w:val="hybridMultilevel"/>
    <w:tmpl w:val="CED4452C"/>
    <w:lvl w:ilvl="0" w:tplc="15A26D56">
      <w:start w:val="1"/>
      <w:numFmt w:val="bullet"/>
      <w:lvlText w:val=""/>
      <w:lvlJc w:val="left"/>
      <w:pPr>
        <w:tabs>
          <w:tab w:val="num" w:pos="851"/>
        </w:tabs>
        <w:ind w:left="851" w:hanging="284"/>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1402BA1"/>
    <w:multiLevelType w:val="hybridMultilevel"/>
    <w:tmpl w:val="F4EA387E"/>
    <w:lvl w:ilvl="0" w:tplc="0318F8E4">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7892FA08">
      <w:start w:val="1"/>
      <w:numFmt w:val="decimal"/>
      <w:lvlText w:val="12.%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5C63AE"/>
    <w:multiLevelType w:val="multilevel"/>
    <w:tmpl w:val="2CDAF23E"/>
    <w:lvl w:ilvl="0">
      <w:start w:val="4"/>
      <w:numFmt w:val="decimal"/>
      <w:lvlText w:val="%1"/>
      <w:lvlJc w:val="left"/>
      <w:pPr>
        <w:ind w:left="0" w:firstLine="0"/>
      </w:pPr>
      <w:rPr>
        <w:rFonts w:hint="default"/>
        <w:b/>
        <w:i/>
      </w:rPr>
    </w:lvl>
    <w:lvl w:ilvl="1">
      <w:start w:val="1"/>
      <w:numFmt w:val="decimal"/>
      <w:lvlText w:val="%1.%2"/>
      <w:lvlJc w:val="left"/>
      <w:pPr>
        <w:ind w:left="450" w:firstLine="0"/>
      </w:pPr>
      <w:rPr>
        <w:rFonts w:hint="default"/>
        <w:b w:val="0"/>
        <w:i/>
      </w:rPr>
    </w:lvl>
    <w:lvl w:ilvl="2">
      <w:start w:val="1"/>
      <w:numFmt w:val="decimal"/>
      <w:lvlText w:val="%1.%2.%3"/>
      <w:lvlJc w:val="left"/>
      <w:pPr>
        <w:ind w:left="1143" w:hanging="243"/>
      </w:pPr>
      <w:rPr>
        <w:rFonts w:hint="default"/>
        <w:b/>
        <w:i/>
      </w:rPr>
    </w:lvl>
    <w:lvl w:ilvl="3">
      <w:start w:val="1"/>
      <w:numFmt w:val="decimal"/>
      <w:lvlText w:val="%1.%2.%3.%4"/>
      <w:lvlJc w:val="left"/>
      <w:pPr>
        <w:ind w:left="1953" w:hanging="603"/>
      </w:pPr>
      <w:rPr>
        <w:rFonts w:hint="default"/>
        <w:b/>
        <w:i/>
      </w:rPr>
    </w:lvl>
    <w:lvl w:ilvl="4">
      <w:start w:val="1"/>
      <w:numFmt w:val="decimal"/>
      <w:lvlText w:val="%1.%2.%3.%4.%5"/>
      <w:lvlJc w:val="left"/>
      <w:pPr>
        <w:ind w:left="2403" w:hanging="603"/>
      </w:pPr>
      <w:rPr>
        <w:rFonts w:hint="default"/>
        <w:b/>
        <w:i/>
      </w:rPr>
    </w:lvl>
    <w:lvl w:ilvl="5">
      <w:start w:val="1"/>
      <w:numFmt w:val="decimal"/>
      <w:lvlText w:val="%1.%2.%3.%4.%5.%6"/>
      <w:lvlJc w:val="left"/>
      <w:pPr>
        <w:ind w:left="3213" w:hanging="963"/>
      </w:pPr>
      <w:rPr>
        <w:rFonts w:hint="default"/>
        <w:b/>
        <w:i/>
      </w:rPr>
    </w:lvl>
    <w:lvl w:ilvl="6">
      <w:start w:val="1"/>
      <w:numFmt w:val="decimal"/>
      <w:lvlText w:val="%1.%2.%3.%4.%5.%6.%7"/>
      <w:lvlJc w:val="left"/>
      <w:pPr>
        <w:ind w:left="3663" w:hanging="963"/>
      </w:pPr>
      <w:rPr>
        <w:rFonts w:hint="default"/>
        <w:b/>
        <w:i/>
      </w:rPr>
    </w:lvl>
    <w:lvl w:ilvl="7">
      <w:start w:val="1"/>
      <w:numFmt w:val="decimal"/>
      <w:lvlText w:val="%1.%2.%3.%4.%5.%6.%7.%8"/>
      <w:lvlJc w:val="left"/>
      <w:pPr>
        <w:ind w:left="4473" w:hanging="1323"/>
      </w:pPr>
      <w:rPr>
        <w:rFonts w:hint="default"/>
        <w:b/>
        <w:i/>
      </w:rPr>
    </w:lvl>
    <w:lvl w:ilvl="8">
      <w:start w:val="1"/>
      <w:numFmt w:val="decimal"/>
      <w:lvlText w:val="%1.%2.%3.%4.%5.%6.%7.%8.%9"/>
      <w:lvlJc w:val="left"/>
      <w:pPr>
        <w:ind w:left="5283" w:hanging="1683"/>
      </w:pPr>
      <w:rPr>
        <w:rFonts w:hint="default"/>
        <w:b/>
        <w:i/>
      </w:rPr>
    </w:lvl>
  </w:abstractNum>
  <w:abstractNum w:abstractNumId="8">
    <w:nsid w:val="01EB4268"/>
    <w:multiLevelType w:val="hybridMultilevel"/>
    <w:tmpl w:val="A5EE47AC"/>
    <w:lvl w:ilvl="0" w:tplc="F5846CE4">
      <w:start w:val="2"/>
      <w:numFmt w:val="bullet"/>
      <w:lvlText w:val="-"/>
      <w:lvlJc w:val="left"/>
      <w:pPr>
        <w:tabs>
          <w:tab w:val="num" w:pos="568"/>
        </w:tabs>
        <w:ind w:left="568" w:hanging="284"/>
      </w:pPr>
      <w:rPr>
        <w:rFonts w:ascii="Times New Roman" w:hAnsi="Times New Roman" w:cs="Times New Roman" w:hint="default"/>
      </w:rPr>
    </w:lvl>
    <w:lvl w:ilvl="1" w:tplc="89445912">
      <w:numFmt w:val="bullet"/>
      <w:lvlText w:val="-"/>
      <w:lvlJc w:val="left"/>
      <w:pPr>
        <w:tabs>
          <w:tab w:val="num" w:pos="1363"/>
        </w:tabs>
        <w:ind w:left="796" w:firstLine="284"/>
      </w:pPr>
      <w:rPr>
        <w:rFonts w:ascii="Times New Roman" w:hAnsi="Times New Roman" w:cs="Times New Roman" w:hint="default"/>
      </w:rPr>
    </w:lvl>
    <w:lvl w:ilvl="2" w:tplc="5EECEF52" w:tentative="1">
      <w:start w:val="1"/>
      <w:numFmt w:val="bullet"/>
      <w:lvlText w:val=""/>
      <w:lvlJc w:val="left"/>
      <w:pPr>
        <w:tabs>
          <w:tab w:val="num" w:pos="2160"/>
        </w:tabs>
        <w:ind w:left="2160" w:hanging="360"/>
      </w:pPr>
      <w:rPr>
        <w:rFonts w:ascii="Wingdings" w:hAnsi="Wingdings" w:hint="default"/>
      </w:rPr>
    </w:lvl>
    <w:lvl w:ilvl="3" w:tplc="C96026CC" w:tentative="1">
      <w:start w:val="1"/>
      <w:numFmt w:val="bullet"/>
      <w:lvlText w:val=""/>
      <w:lvlJc w:val="left"/>
      <w:pPr>
        <w:tabs>
          <w:tab w:val="num" w:pos="2880"/>
        </w:tabs>
        <w:ind w:left="2880" w:hanging="360"/>
      </w:pPr>
      <w:rPr>
        <w:rFonts w:ascii="Symbol" w:hAnsi="Symbol" w:hint="default"/>
      </w:rPr>
    </w:lvl>
    <w:lvl w:ilvl="4" w:tplc="CD1A0950" w:tentative="1">
      <w:start w:val="1"/>
      <w:numFmt w:val="bullet"/>
      <w:lvlText w:val="o"/>
      <w:lvlJc w:val="left"/>
      <w:pPr>
        <w:tabs>
          <w:tab w:val="num" w:pos="3600"/>
        </w:tabs>
        <w:ind w:left="3600" w:hanging="360"/>
      </w:pPr>
      <w:rPr>
        <w:rFonts w:ascii="Courier New" w:hAnsi="Courier New" w:cs="Courier New" w:hint="default"/>
      </w:rPr>
    </w:lvl>
    <w:lvl w:ilvl="5" w:tplc="8CBA2566" w:tentative="1">
      <w:start w:val="1"/>
      <w:numFmt w:val="bullet"/>
      <w:lvlText w:val=""/>
      <w:lvlJc w:val="left"/>
      <w:pPr>
        <w:tabs>
          <w:tab w:val="num" w:pos="4320"/>
        </w:tabs>
        <w:ind w:left="4320" w:hanging="360"/>
      </w:pPr>
      <w:rPr>
        <w:rFonts w:ascii="Wingdings" w:hAnsi="Wingdings" w:hint="default"/>
      </w:rPr>
    </w:lvl>
    <w:lvl w:ilvl="6" w:tplc="16DC7326" w:tentative="1">
      <w:start w:val="1"/>
      <w:numFmt w:val="bullet"/>
      <w:lvlText w:val=""/>
      <w:lvlJc w:val="left"/>
      <w:pPr>
        <w:tabs>
          <w:tab w:val="num" w:pos="5040"/>
        </w:tabs>
        <w:ind w:left="5040" w:hanging="360"/>
      </w:pPr>
      <w:rPr>
        <w:rFonts w:ascii="Symbol" w:hAnsi="Symbol" w:hint="default"/>
      </w:rPr>
    </w:lvl>
    <w:lvl w:ilvl="7" w:tplc="00003C06" w:tentative="1">
      <w:start w:val="1"/>
      <w:numFmt w:val="bullet"/>
      <w:lvlText w:val="o"/>
      <w:lvlJc w:val="left"/>
      <w:pPr>
        <w:tabs>
          <w:tab w:val="num" w:pos="5760"/>
        </w:tabs>
        <w:ind w:left="5760" w:hanging="360"/>
      </w:pPr>
      <w:rPr>
        <w:rFonts w:ascii="Courier New" w:hAnsi="Courier New" w:cs="Courier New" w:hint="default"/>
      </w:rPr>
    </w:lvl>
    <w:lvl w:ilvl="8" w:tplc="36C6D004" w:tentative="1">
      <w:start w:val="1"/>
      <w:numFmt w:val="bullet"/>
      <w:lvlText w:val=""/>
      <w:lvlJc w:val="left"/>
      <w:pPr>
        <w:tabs>
          <w:tab w:val="num" w:pos="6480"/>
        </w:tabs>
        <w:ind w:left="6480" w:hanging="360"/>
      </w:pPr>
      <w:rPr>
        <w:rFonts w:ascii="Wingdings" w:hAnsi="Wingdings" w:hint="default"/>
      </w:rPr>
    </w:lvl>
  </w:abstractNum>
  <w:abstractNum w:abstractNumId="9">
    <w:nsid w:val="01F53B41"/>
    <w:multiLevelType w:val="hybridMultilevel"/>
    <w:tmpl w:val="D6E2395E"/>
    <w:lvl w:ilvl="0" w:tplc="0D1E919C">
      <w:start w:val="1"/>
      <w:numFmt w:val="bullet"/>
      <w:lvlText w:val=""/>
      <w:lvlJc w:val="left"/>
      <w:pPr>
        <w:ind w:left="2880" w:hanging="360"/>
      </w:pPr>
      <w:rPr>
        <w:rFonts w:ascii="Symbol" w:hAnsi="Symbol" w:hint="default"/>
        <w:sz w:val="28"/>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02203D98"/>
    <w:multiLevelType w:val="hybridMultilevel"/>
    <w:tmpl w:val="6A025CBC"/>
    <w:lvl w:ilvl="0" w:tplc="589E11A6">
      <w:start w:val="1"/>
      <w:numFmt w:val="bullet"/>
      <w:lvlText w:val="-"/>
      <w:lvlJc w:val="left"/>
      <w:pPr>
        <w:tabs>
          <w:tab w:val="num" w:pos="927"/>
        </w:tabs>
        <w:ind w:left="927" w:hanging="360"/>
      </w:pPr>
      <w:rPr>
        <w:rFonts w:ascii="Arial" w:hAnsi="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023C54A5"/>
    <w:multiLevelType w:val="hybridMultilevel"/>
    <w:tmpl w:val="4388331E"/>
    <w:lvl w:ilvl="0" w:tplc="8E642E3E">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CF5F31"/>
    <w:multiLevelType w:val="hybridMultilevel"/>
    <w:tmpl w:val="65F4DF96"/>
    <w:lvl w:ilvl="0" w:tplc="F8EC0416">
      <w:start w:val="20"/>
      <w:numFmt w:val="bullet"/>
      <w:lvlText w:val="+"/>
      <w:lvlJc w:val="left"/>
      <w:pPr>
        <w:ind w:left="4860" w:hanging="360"/>
      </w:pPr>
      <w:rPr>
        <w:rFonts w:ascii="Times New Roman" w:eastAsia="Times New Roman" w:hAnsi="Times New Roman" w:cs="Times New Roman" w:hint="default"/>
        <w:color w:val="auto"/>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3">
    <w:nsid w:val="036D1158"/>
    <w:multiLevelType w:val="multilevel"/>
    <w:tmpl w:val="55B8FA66"/>
    <w:lvl w:ilvl="0">
      <w:start w:val="1"/>
      <w:numFmt w:val="decimal"/>
      <w:lvlText w:val="%1."/>
      <w:lvlJc w:val="left"/>
      <w:pPr>
        <w:ind w:left="720" w:hanging="360"/>
      </w:pPr>
      <w:rPr>
        <w:rFonts w:hint="default"/>
        <w:b/>
      </w:rPr>
    </w:lvl>
    <w:lvl w:ilvl="1">
      <w:start w:val="1"/>
      <w:numFmt w:val="decimal"/>
      <w:isLgl/>
      <w:lvlText w:val="%1.%2."/>
      <w:lvlJc w:val="left"/>
      <w:pPr>
        <w:ind w:left="1855" w:hanging="720"/>
      </w:pPr>
      <w:rPr>
        <w:rFonts w:hint="default"/>
        <w:b/>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03A040C4"/>
    <w:multiLevelType w:val="hybridMultilevel"/>
    <w:tmpl w:val="671C257C"/>
    <w:lvl w:ilvl="0" w:tplc="786AEC0E">
      <w:start w:val="3"/>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03D947A3"/>
    <w:multiLevelType w:val="multilevel"/>
    <w:tmpl w:val="E0E8A788"/>
    <w:lvl w:ilvl="0">
      <w:start w:val="2"/>
      <w:numFmt w:val="decimal"/>
      <w:lvlText w:val="%1"/>
      <w:lvlJc w:val="left"/>
      <w:pPr>
        <w:ind w:left="375" w:hanging="375"/>
      </w:pPr>
      <w:rPr>
        <w:rFonts w:hint="default"/>
      </w:rPr>
    </w:lvl>
    <w:lvl w:ilvl="1">
      <w:start w:val="1"/>
      <w:numFmt w:val="decimal"/>
      <w:lvlText w:val="%1.%2"/>
      <w:lvlJc w:val="left"/>
      <w:pPr>
        <w:ind w:left="2715" w:hanging="375"/>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8180" w:hanging="1800"/>
      </w:pPr>
      <w:rPr>
        <w:rFonts w:hint="default"/>
      </w:rPr>
    </w:lvl>
    <w:lvl w:ilvl="8">
      <w:start w:val="1"/>
      <w:numFmt w:val="decimal"/>
      <w:lvlText w:val="%1.%2.%3.%4.%5.%6.%7.%8.%9"/>
      <w:lvlJc w:val="left"/>
      <w:pPr>
        <w:ind w:left="20880" w:hanging="2160"/>
      </w:pPr>
      <w:rPr>
        <w:rFonts w:hint="default"/>
      </w:rPr>
    </w:lvl>
  </w:abstractNum>
  <w:abstractNum w:abstractNumId="16">
    <w:nsid w:val="044900DE"/>
    <w:multiLevelType w:val="hybridMultilevel"/>
    <w:tmpl w:val="FBFCA97E"/>
    <w:lvl w:ilvl="0" w:tplc="DD3C053C">
      <w:start w:val="1"/>
      <w:numFmt w:val="decimal"/>
      <w:lvlText w:val="16.%1"/>
      <w:lvlJc w:val="left"/>
      <w:pPr>
        <w:tabs>
          <w:tab w:val="num" w:pos="851"/>
        </w:tabs>
        <w:ind w:left="851" w:hanging="851"/>
      </w:pPr>
      <w:rPr>
        <w:rFonts w:hint="default"/>
      </w:rPr>
    </w:lvl>
    <w:lvl w:ilvl="1" w:tplc="7C0A0100">
      <w:start w:val="1"/>
      <w:numFmt w:val="decimal"/>
      <w:lvlText w:val="4.17.1.%2"/>
      <w:lvlJc w:val="left"/>
      <w:pPr>
        <w:tabs>
          <w:tab w:val="num" w:pos="851"/>
        </w:tabs>
        <w:ind w:left="851" w:hanging="851"/>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7">
    <w:nsid w:val="04A67BB9"/>
    <w:multiLevelType w:val="multilevel"/>
    <w:tmpl w:val="56686EB8"/>
    <w:lvl w:ilvl="0">
      <w:start w:val="10"/>
      <w:numFmt w:val="decimal"/>
      <w:lvlText w:val="%1"/>
      <w:lvlJc w:val="left"/>
      <w:pPr>
        <w:ind w:left="525" w:hanging="525"/>
      </w:pPr>
      <w:rPr>
        <w:rFonts w:hint="default"/>
        <w:color w:val="000000"/>
      </w:rPr>
    </w:lvl>
    <w:lvl w:ilvl="1">
      <w:start w:val="1"/>
      <w:numFmt w:val="decimal"/>
      <w:lvlText w:val="%1.%2"/>
      <w:lvlJc w:val="left"/>
      <w:pPr>
        <w:ind w:left="1376" w:hanging="525"/>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18">
    <w:nsid w:val="04D757F3"/>
    <w:multiLevelType w:val="hybridMultilevel"/>
    <w:tmpl w:val="BF36FA84"/>
    <w:lvl w:ilvl="0" w:tplc="04090003">
      <w:start w:val="1"/>
      <w:numFmt w:val="bullet"/>
      <w:lvlText w:val=""/>
      <w:lvlJc w:val="left"/>
      <w:pPr>
        <w:tabs>
          <w:tab w:val="num" w:pos="567"/>
        </w:tabs>
        <w:ind w:left="567" w:hanging="283"/>
      </w:pPr>
      <w:rPr>
        <w:rFonts w:ascii="Symbol" w:hAnsi="Symbol" w:hint="default"/>
        <w:sz w:val="20"/>
        <w:szCs w:val="20"/>
      </w:rPr>
    </w:lvl>
    <w:lvl w:ilvl="1" w:tplc="F48EA62E">
      <w:start w:val="1"/>
      <w:numFmt w:val="bullet"/>
      <w:lvlText w:val="-"/>
      <w:lvlJc w:val="left"/>
      <w:pPr>
        <w:tabs>
          <w:tab w:val="num" w:pos="1570"/>
        </w:tabs>
        <w:ind w:left="1570" w:hanging="283"/>
      </w:pPr>
      <w:rPr>
        <w:rFonts w:ascii="Times New Roman" w:hAnsi="Times New Roman" w:cs="Times New Roman" w:hint="default"/>
      </w:rPr>
    </w:lvl>
    <w:lvl w:ilvl="2" w:tplc="8200DC90" w:tentative="1">
      <w:start w:val="1"/>
      <w:numFmt w:val="lowerRoman"/>
      <w:lvlText w:val="%3."/>
      <w:lvlJc w:val="right"/>
      <w:pPr>
        <w:tabs>
          <w:tab w:val="num" w:pos="2367"/>
        </w:tabs>
        <w:ind w:left="2367" w:hanging="180"/>
      </w:pPr>
    </w:lvl>
    <w:lvl w:ilvl="3" w:tplc="042A000F" w:tentative="1">
      <w:start w:val="1"/>
      <w:numFmt w:val="decimal"/>
      <w:lvlText w:val="%4."/>
      <w:lvlJc w:val="left"/>
      <w:pPr>
        <w:tabs>
          <w:tab w:val="num" w:pos="3087"/>
        </w:tabs>
        <w:ind w:left="3087" w:hanging="360"/>
      </w:pPr>
    </w:lvl>
    <w:lvl w:ilvl="4" w:tplc="042A0019" w:tentative="1">
      <w:start w:val="1"/>
      <w:numFmt w:val="lowerLetter"/>
      <w:lvlText w:val="%5."/>
      <w:lvlJc w:val="left"/>
      <w:pPr>
        <w:tabs>
          <w:tab w:val="num" w:pos="3807"/>
        </w:tabs>
        <w:ind w:left="3807" w:hanging="360"/>
      </w:pPr>
    </w:lvl>
    <w:lvl w:ilvl="5" w:tplc="042A001B" w:tentative="1">
      <w:start w:val="1"/>
      <w:numFmt w:val="lowerRoman"/>
      <w:lvlText w:val="%6."/>
      <w:lvlJc w:val="right"/>
      <w:pPr>
        <w:tabs>
          <w:tab w:val="num" w:pos="4527"/>
        </w:tabs>
        <w:ind w:left="4527" w:hanging="180"/>
      </w:pPr>
    </w:lvl>
    <w:lvl w:ilvl="6" w:tplc="042A000F" w:tentative="1">
      <w:start w:val="1"/>
      <w:numFmt w:val="decimal"/>
      <w:lvlText w:val="%7."/>
      <w:lvlJc w:val="left"/>
      <w:pPr>
        <w:tabs>
          <w:tab w:val="num" w:pos="5247"/>
        </w:tabs>
        <w:ind w:left="5247" w:hanging="360"/>
      </w:pPr>
    </w:lvl>
    <w:lvl w:ilvl="7" w:tplc="042A0019" w:tentative="1">
      <w:start w:val="1"/>
      <w:numFmt w:val="lowerLetter"/>
      <w:lvlText w:val="%8."/>
      <w:lvlJc w:val="left"/>
      <w:pPr>
        <w:tabs>
          <w:tab w:val="num" w:pos="5967"/>
        </w:tabs>
        <w:ind w:left="5967" w:hanging="360"/>
      </w:pPr>
    </w:lvl>
    <w:lvl w:ilvl="8" w:tplc="042A001B" w:tentative="1">
      <w:start w:val="1"/>
      <w:numFmt w:val="lowerRoman"/>
      <w:lvlText w:val="%9."/>
      <w:lvlJc w:val="right"/>
      <w:pPr>
        <w:tabs>
          <w:tab w:val="num" w:pos="6687"/>
        </w:tabs>
        <w:ind w:left="6687" w:hanging="180"/>
      </w:pPr>
    </w:lvl>
  </w:abstractNum>
  <w:abstractNum w:abstractNumId="19">
    <w:nsid w:val="04EE5193"/>
    <w:multiLevelType w:val="hybridMultilevel"/>
    <w:tmpl w:val="82822DC4"/>
    <w:lvl w:ilvl="0" w:tplc="D69A6B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5497687"/>
    <w:multiLevelType w:val="hybridMultilevel"/>
    <w:tmpl w:val="BE3A4D84"/>
    <w:lvl w:ilvl="0" w:tplc="F4A85116">
      <w:start w:val="1"/>
      <w:numFmt w:val="lowerLetter"/>
      <w:lvlText w:val="%1)"/>
      <w:lvlJc w:val="left"/>
      <w:pPr>
        <w:tabs>
          <w:tab w:val="num" w:pos="567"/>
        </w:tabs>
        <w:ind w:left="567" w:hanging="283"/>
      </w:pPr>
      <w:rPr>
        <w:rFonts w:hint="default"/>
      </w:rPr>
    </w:lvl>
    <w:lvl w:ilvl="1" w:tplc="0644A73A">
      <w:start w:val="1"/>
      <w:numFmt w:val="bullet"/>
      <w:lvlText w:val=""/>
      <w:lvlJc w:val="left"/>
      <w:pPr>
        <w:tabs>
          <w:tab w:val="num" w:pos="851"/>
        </w:tabs>
        <w:ind w:left="851" w:hanging="284"/>
      </w:pPr>
      <w:rPr>
        <w:rFonts w:ascii="Symbol" w:hAnsi="Symbol" w:hint="default"/>
        <w:sz w:val="28"/>
      </w:rPr>
    </w:lvl>
    <w:lvl w:ilvl="2" w:tplc="1A00B98C">
      <w:start w:val="17"/>
      <w:numFmt w:val="decimal"/>
      <w:lvlText w:val="%3."/>
      <w:lvlJc w:val="left"/>
      <w:pPr>
        <w:ind w:left="2355" w:hanging="375"/>
      </w:pPr>
      <w:rPr>
        <w:rFonts w:hint="default"/>
      </w:rPr>
    </w:lvl>
    <w:lvl w:ilvl="3" w:tplc="A4C6B5FA" w:tentative="1">
      <w:start w:val="1"/>
      <w:numFmt w:val="decimal"/>
      <w:lvlText w:val="%4."/>
      <w:lvlJc w:val="left"/>
      <w:pPr>
        <w:tabs>
          <w:tab w:val="num" w:pos="2880"/>
        </w:tabs>
        <w:ind w:left="2880" w:hanging="360"/>
      </w:pPr>
    </w:lvl>
    <w:lvl w:ilvl="4" w:tplc="EEB8B74A" w:tentative="1">
      <w:start w:val="1"/>
      <w:numFmt w:val="lowerLetter"/>
      <w:lvlText w:val="%5."/>
      <w:lvlJc w:val="left"/>
      <w:pPr>
        <w:tabs>
          <w:tab w:val="num" w:pos="3600"/>
        </w:tabs>
        <w:ind w:left="3600" w:hanging="360"/>
      </w:pPr>
    </w:lvl>
    <w:lvl w:ilvl="5" w:tplc="3324630A" w:tentative="1">
      <w:start w:val="1"/>
      <w:numFmt w:val="lowerRoman"/>
      <w:lvlText w:val="%6."/>
      <w:lvlJc w:val="right"/>
      <w:pPr>
        <w:tabs>
          <w:tab w:val="num" w:pos="4320"/>
        </w:tabs>
        <w:ind w:left="4320" w:hanging="180"/>
      </w:pPr>
    </w:lvl>
    <w:lvl w:ilvl="6" w:tplc="CB923C40" w:tentative="1">
      <w:start w:val="1"/>
      <w:numFmt w:val="decimal"/>
      <w:lvlText w:val="%7."/>
      <w:lvlJc w:val="left"/>
      <w:pPr>
        <w:tabs>
          <w:tab w:val="num" w:pos="5040"/>
        </w:tabs>
        <w:ind w:left="5040" w:hanging="360"/>
      </w:pPr>
    </w:lvl>
    <w:lvl w:ilvl="7" w:tplc="C47C5FB6" w:tentative="1">
      <w:start w:val="1"/>
      <w:numFmt w:val="lowerLetter"/>
      <w:lvlText w:val="%8."/>
      <w:lvlJc w:val="left"/>
      <w:pPr>
        <w:tabs>
          <w:tab w:val="num" w:pos="5760"/>
        </w:tabs>
        <w:ind w:left="5760" w:hanging="360"/>
      </w:pPr>
    </w:lvl>
    <w:lvl w:ilvl="8" w:tplc="367CC4A0" w:tentative="1">
      <w:start w:val="1"/>
      <w:numFmt w:val="lowerRoman"/>
      <w:lvlText w:val="%9."/>
      <w:lvlJc w:val="right"/>
      <w:pPr>
        <w:tabs>
          <w:tab w:val="num" w:pos="6480"/>
        </w:tabs>
        <w:ind w:left="6480" w:hanging="180"/>
      </w:pPr>
    </w:lvl>
  </w:abstractNum>
  <w:abstractNum w:abstractNumId="21">
    <w:nsid w:val="05827EFC"/>
    <w:multiLevelType w:val="hybridMultilevel"/>
    <w:tmpl w:val="A8B26942"/>
    <w:lvl w:ilvl="0" w:tplc="0D1E919C">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06407BF5"/>
    <w:multiLevelType w:val="hybridMultilevel"/>
    <w:tmpl w:val="85522FF6"/>
    <w:lvl w:ilvl="0" w:tplc="F48EA0AA">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683126F"/>
    <w:multiLevelType w:val="multilevel"/>
    <w:tmpl w:val="C480FD6E"/>
    <w:lvl w:ilvl="0">
      <w:start w:val="1"/>
      <w:numFmt w:val="decimal"/>
      <w:lvlText w:val="%1."/>
      <w:lvlJc w:val="left"/>
      <w:pPr>
        <w:tabs>
          <w:tab w:val="num" w:pos="450"/>
        </w:tabs>
        <w:ind w:left="450" w:hanging="450"/>
      </w:pPr>
      <w:rPr>
        <w:rFonts w:ascii="Times New Roman" w:eastAsia="Calibri" w:hAnsi="Times New Roman" w:cs="Times New Roman"/>
        <w:b/>
      </w:rPr>
    </w:lvl>
    <w:lvl w:ilvl="1">
      <w:start w:val="1"/>
      <w:numFmt w:val="decimal"/>
      <w:lvlText w:val="7.%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4">
    <w:nsid w:val="06C73F42"/>
    <w:multiLevelType w:val="hybridMultilevel"/>
    <w:tmpl w:val="ABEE745A"/>
    <w:lvl w:ilvl="0" w:tplc="B900B326">
      <w:start w:val="1"/>
      <w:numFmt w:val="lowerLetter"/>
      <w:lvlText w:val="%1)"/>
      <w:lvlJc w:val="left"/>
      <w:pPr>
        <w:tabs>
          <w:tab w:val="num" w:pos="567"/>
        </w:tabs>
        <w:ind w:left="567" w:hanging="283"/>
      </w:pPr>
      <w:rPr>
        <w:rFonts w:hint="default"/>
      </w:rPr>
    </w:lvl>
    <w:lvl w:ilvl="1" w:tplc="3B20ABC0">
      <w:start w:val="1"/>
      <w:numFmt w:val="bullet"/>
      <w:lvlText w:val="-"/>
      <w:lvlJc w:val="left"/>
      <w:pPr>
        <w:tabs>
          <w:tab w:val="num" w:pos="567"/>
        </w:tabs>
        <w:ind w:left="567" w:hanging="283"/>
      </w:pPr>
      <w:rPr>
        <w:rFonts w:ascii="Times New Roman" w:hAnsi="Times New Roman" w:cs="Times New Roman" w:hint="default"/>
      </w:rPr>
    </w:lvl>
    <w:lvl w:ilvl="2" w:tplc="6F381932">
      <w:start w:val="1"/>
      <w:numFmt w:val="bullet"/>
      <w:lvlText w:val="-"/>
      <w:lvlJc w:val="left"/>
      <w:pPr>
        <w:tabs>
          <w:tab w:val="num" w:pos="567"/>
        </w:tabs>
        <w:ind w:left="567" w:hanging="283"/>
      </w:pPr>
      <w:rPr>
        <w:rFonts w:ascii="Times New Roman" w:hAnsi="Times New Roman" w:cs="Times New Roman" w:hint="default"/>
      </w:rPr>
    </w:lvl>
    <w:lvl w:ilvl="3" w:tplc="4EB881EE">
      <w:start w:val="1"/>
      <w:numFmt w:val="bullet"/>
      <w:lvlText w:val=""/>
      <w:lvlJc w:val="left"/>
      <w:pPr>
        <w:tabs>
          <w:tab w:val="num" w:pos="851"/>
        </w:tabs>
        <w:ind w:left="851" w:hanging="284"/>
      </w:pPr>
      <w:rPr>
        <w:rFonts w:ascii="Symbol" w:hAnsi="Symbol" w:hint="default"/>
      </w:rPr>
    </w:lvl>
    <w:lvl w:ilvl="4" w:tplc="4A66B90A">
      <w:start w:val="1"/>
      <w:numFmt w:val="lowerLetter"/>
      <w:lvlText w:val="%5)"/>
      <w:lvlJc w:val="left"/>
      <w:pPr>
        <w:tabs>
          <w:tab w:val="num" w:pos="567"/>
        </w:tabs>
        <w:ind w:left="567" w:hanging="283"/>
      </w:pPr>
      <w:rPr>
        <w:rFonts w:hint="default"/>
      </w:rPr>
    </w:lvl>
    <w:lvl w:ilvl="5" w:tplc="32A06F44">
      <w:start w:val="1"/>
      <w:numFmt w:val="bullet"/>
      <w:lvlText w:val="-"/>
      <w:lvlJc w:val="left"/>
      <w:pPr>
        <w:tabs>
          <w:tab w:val="num" w:pos="851"/>
        </w:tabs>
        <w:ind w:left="851" w:hanging="284"/>
      </w:pPr>
      <w:rPr>
        <w:rFonts w:ascii="Times New Roman" w:hAnsi="Times New Roman" w:cs="Times New Roman" w:hint="default"/>
      </w:rPr>
    </w:lvl>
    <w:lvl w:ilvl="6" w:tplc="12768326" w:tentative="1">
      <w:start w:val="1"/>
      <w:numFmt w:val="decimal"/>
      <w:lvlText w:val="%7."/>
      <w:lvlJc w:val="left"/>
      <w:pPr>
        <w:tabs>
          <w:tab w:val="num" w:pos="5040"/>
        </w:tabs>
        <w:ind w:left="5040" w:hanging="360"/>
      </w:pPr>
    </w:lvl>
    <w:lvl w:ilvl="7" w:tplc="C6F07AEA" w:tentative="1">
      <w:start w:val="1"/>
      <w:numFmt w:val="lowerLetter"/>
      <w:lvlText w:val="%8."/>
      <w:lvlJc w:val="left"/>
      <w:pPr>
        <w:tabs>
          <w:tab w:val="num" w:pos="5760"/>
        </w:tabs>
        <w:ind w:left="5760" w:hanging="360"/>
      </w:pPr>
    </w:lvl>
    <w:lvl w:ilvl="8" w:tplc="DEE8F588" w:tentative="1">
      <w:start w:val="1"/>
      <w:numFmt w:val="lowerRoman"/>
      <w:lvlText w:val="%9."/>
      <w:lvlJc w:val="right"/>
      <w:pPr>
        <w:tabs>
          <w:tab w:val="num" w:pos="6480"/>
        </w:tabs>
        <w:ind w:left="6480" w:hanging="180"/>
      </w:pPr>
    </w:lvl>
  </w:abstractNum>
  <w:abstractNum w:abstractNumId="25">
    <w:nsid w:val="06EF2515"/>
    <w:multiLevelType w:val="hybridMultilevel"/>
    <w:tmpl w:val="7BA859EA"/>
    <w:lvl w:ilvl="0" w:tplc="04090017">
      <w:start w:val="1"/>
      <w:numFmt w:val="lowerLetter"/>
      <w:lvlText w:val="%1)"/>
      <w:lvlJc w:val="left"/>
      <w:pPr>
        <w:ind w:left="1423" w:hanging="360"/>
      </w:pPr>
    </w:lvl>
    <w:lvl w:ilvl="1" w:tplc="04090019">
      <w:start w:val="1"/>
      <w:numFmt w:val="lowerLetter"/>
      <w:lvlText w:val="%2."/>
      <w:lvlJc w:val="left"/>
      <w:pPr>
        <w:ind w:left="2143" w:hanging="360"/>
      </w:pPr>
    </w:lvl>
    <w:lvl w:ilvl="2" w:tplc="0409001B" w:tentative="1">
      <w:start w:val="1"/>
      <w:numFmt w:val="lowerRoman"/>
      <w:lvlText w:val="%3."/>
      <w:lvlJc w:val="right"/>
      <w:pPr>
        <w:ind w:left="2863" w:hanging="180"/>
      </w:pPr>
    </w:lvl>
    <w:lvl w:ilvl="3" w:tplc="0409000F" w:tentative="1">
      <w:start w:val="1"/>
      <w:numFmt w:val="decimal"/>
      <w:lvlText w:val="%4."/>
      <w:lvlJc w:val="left"/>
      <w:pPr>
        <w:ind w:left="3583" w:hanging="360"/>
      </w:pPr>
    </w:lvl>
    <w:lvl w:ilvl="4" w:tplc="04090019" w:tentative="1">
      <w:start w:val="1"/>
      <w:numFmt w:val="lowerLetter"/>
      <w:lvlText w:val="%5."/>
      <w:lvlJc w:val="left"/>
      <w:pPr>
        <w:ind w:left="4303" w:hanging="360"/>
      </w:pPr>
    </w:lvl>
    <w:lvl w:ilvl="5" w:tplc="0409001B" w:tentative="1">
      <w:start w:val="1"/>
      <w:numFmt w:val="lowerRoman"/>
      <w:lvlText w:val="%6."/>
      <w:lvlJc w:val="right"/>
      <w:pPr>
        <w:ind w:left="5023" w:hanging="180"/>
      </w:pPr>
    </w:lvl>
    <w:lvl w:ilvl="6" w:tplc="0409000F" w:tentative="1">
      <w:start w:val="1"/>
      <w:numFmt w:val="decimal"/>
      <w:lvlText w:val="%7."/>
      <w:lvlJc w:val="left"/>
      <w:pPr>
        <w:ind w:left="5743" w:hanging="360"/>
      </w:pPr>
    </w:lvl>
    <w:lvl w:ilvl="7" w:tplc="04090019" w:tentative="1">
      <w:start w:val="1"/>
      <w:numFmt w:val="lowerLetter"/>
      <w:lvlText w:val="%8."/>
      <w:lvlJc w:val="left"/>
      <w:pPr>
        <w:ind w:left="6463" w:hanging="360"/>
      </w:pPr>
    </w:lvl>
    <w:lvl w:ilvl="8" w:tplc="0409001B" w:tentative="1">
      <w:start w:val="1"/>
      <w:numFmt w:val="lowerRoman"/>
      <w:lvlText w:val="%9."/>
      <w:lvlJc w:val="right"/>
      <w:pPr>
        <w:ind w:left="7183" w:hanging="180"/>
      </w:pPr>
    </w:lvl>
  </w:abstractNum>
  <w:abstractNum w:abstractNumId="26">
    <w:nsid w:val="07416D24"/>
    <w:multiLevelType w:val="hybridMultilevel"/>
    <w:tmpl w:val="77F0C0F2"/>
    <w:lvl w:ilvl="0" w:tplc="FFFFFFFF">
      <w:start w:val="3"/>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07A502A1"/>
    <w:multiLevelType w:val="hybridMultilevel"/>
    <w:tmpl w:val="94C02350"/>
    <w:lvl w:ilvl="0" w:tplc="805EF38A">
      <w:start w:val="1"/>
      <w:numFmt w:val="lowerLetter"/>
      <w:lvlText w:val="%1."/>
      <w:lvlJc w:val="left"/>
      <w:pPr>
        <w:tabs>
          <w:tab w:val="num" w:pos="624"/>
        </w:tabs>
        <w:ind w:left="624" w:hanging="34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7EE7363"/>
    <w:multiLevelType w:val="hybridMultilevel"/>
    <w:tmpl w:val="0352E322"/>
    <w:lvl w:ilvl="0" w:tplc="402C5302">
      <w:start w:val="1"/>
      <w:numFmt w:val="decimal"/>
      <w:lvlText w:val="12.%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nsid w:val="08332F83"/>
    <w:multiLevelType w:val="hybridMultilevel"/>
    <w:tmpl w:val="FC40C4BE"/>
    <w:lvl w:ilvl="0" w:tplc="E072F1DE">
      <w:start w:val="1"/>
      <w:numFmt w:val="bullet"/>
      <w:lvlText w:val=""/>
      <w:lvlJc w:val="left"/>
      <w:pPr>
        <w:tabs>
          <w:tab w:val="num" w:pos="2187"/>
        </w:tabs>
        <w:ind w:left="2187" w:hanging="360"/>
      </w:pPr>
      <w:rPr>
        <w:rFonts w:ascii="Wingdings" w:hAnsi="Wingdings" w:hint="default"/>
      </w:rPr>
    </w:lvl>
    <w:lvl w:ilvl="1" w:tplc="9AFC2086">
      <w:start w:val="1"/>
      <w:numFmt w:val="bullet"/>
      <w:lvlText w:val="o"/>
      <w:lvlJc w:val="left"/>
      <w:pPr>
        <w:tabs>
          <w:tab w:val="num" w:pos="-2853"/>
        </w:tabs>
        <w:ind w:left="-2853" w:hanging="360"/>
      </w:pPr>
      <w:rPr>
        <w:rFonts w:ascii="Courier New" w:hAnsi="Courier New" w:cs="Courier New" w:hint="default"/>
      </w:rPr>
    </w:lvl>
    <w:lvl w:ilvl="2" w:tplc="FFFFFFFF" w:tentative="1">
      <w:start w:val="1"/>
      <w:numFmt w:val="bullet"/>
      <w:lvlText w:val=""/>
      <w:lvlJc w:val="left"/>
      <w:pPr>
        <w:tabs>
          <w:tab w:val="num" w:pos="-2133"/>
        </w:tabs>
        <w:ind w:left="-2133" w:hanging="360"/>
      </w:pPr>
      <w:rPr>
        <w:rFonts w:ascii="Wingdings" w:hAnsi="Wingdings" w:hint="default"/>
      </w:rPr>
    </w:lvl>
    <w:lvl w:ilvl="3" w:tplc="FFFFFFFF">
      <w:start w:val="1"/>
      <w:numFmt w:val="bullet"/>
      <w:lvlText w:val=""/>
      <w:lvlJc w:val="left"/>
      <w:pPr>
        <w:tabs>
          <w:tab w:val="num" w:pos="851"/>
        </w:tabs>
        <w:ind w:left="851" w:hanging="284"/>
      </w:pPr>
      <w:rPr>
        <w:rFonts w:ascii="Symbol" w:hAnsi="Symbol" w:hint="default"/>
        <w:sz w:val="28"/>
      </w:rPr>
    </w:lvl>
    <w:lvl w:ilvl="4" w:tplc="FFFFFFFF" w:tentative="1">
      <w:start w:val="1"/>
      <w:numFmt w:val="bullet"/>
      <w:lvlText w:val="o"/>
      <w:lvlJc w:val="left"/>
      <w:pPr>
        <w:tabs>
          <w:tab w:val="num" w:pos="-693"/>
        </w:tabs>
        <w:ind w:left="-693" w:hanging="360"/>
      </w:pPr>
      <w:rPr>
        <w:rFonts w:ascii="Courier New" w:hAnsi="Courier New" w:cs="Courier New" w:hint="default"/>
      </w:rPr>
    </w:lvl>
    <w:lvl w:ilvl="5" w:tplc="FFFFFFFF" w:tentative="1">
      <w:start w:val="1"/>
      <w:numFmt w:val="bullet"/>
      <w:lvlText w:val=""/>
      <w:lvlJc w:val="left"/>
      <w:pPr>
        <w:tabs>
          <w:tab w:val="num" w:pos="27"/>
        </w:tabs>
        <w:ind w:left="27" w:hanging="360"/>
      </w:pPr>
      <w:rPr>
        <w:rFonts w:ascii="Wingdings" w:hAnsi="Wingdings" w:hint="default"/>
      </w:rPr>
    </w:lvl>
    <w:lvl w:ilvl="6" w:tplc="FFFFFFFF" w:tentative="1">
      <w:start w:val="1"/>
      <w:numFmt w:val="bullet"/>
      <w:lvlText w:val=""/>
      <w:lvlJc w:val="left"/>
      <w:pPr>
        <w:tabs>
          <w:tab w:val="num" w:pos="747"/>
        </w:tabs>
        <w:ind w:left="747" w:hanging="360"/>
      </w:pPr>
      <w:rPr>
        <w:rFonts w:ascii="Symbol" w:hAnsi="Symbol" w:hint="default"/>
      </w:rPr>
    </w:lvl>
    <w:lvl w:ilvl="7" w:tplc="FFFFFFFF" w:tentative="1">
      <w:start w:val="1"/>
      <w:numFmt w:val="bullet"/>
      <w:lvlText w:val="o"/>
      <w:lvlJc w:val="left"/>
      <w:pPr>
        <w:tabs>
          <w:tab w:val="num" w:pos="1467"/>
        </w:tabs>
        <w:ind w:left="1467" w:hanging="360"/>
      </w:pPr>
      <w:rPr>
        <w:rFonts w:ascii="Courier New" w:hAnsi="Courier New" w:cs="Courier New" w:hint="default"/>
      </w:rPr>
    </w:lvl>
    <w:lvl w:ilvl="8" w:tplc="FFFFFFFF" w:tentative="1">
      <w:start w:val="1"/>
      <w:numFmt w:val="bullet"/>
      <w:lvlText w:val=""/>
      <w:lvlJc w:val="left"/>
      <w:pPr>
        <w:tabs>
          <w:tab w:val="num" w:pos="2187"/>
        </w:tabs>
        <w:ind w:left="2187" w:hanging="360"/>
      </w:pPr>
      <w:rPr>
        <w:rFonts w:ascii="Wingdings" w:hAnsi="Wingdings" w:hint="default"/>
      </w:rPr>
    </w:lvl>
  </w:abstractNum>
  <w:abstractNum w:abstractNumId="30">
    <w:nsid w:val="083C1AAE"/>
    <w:multiLevelType w:val="multilevel"/>
    <w:tmpl w:val="97CCE7AC"/>
    <w:lvl w:ilvl="0">
      <w:start w:val="7"/>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nsid w:val="08583C1E"/>
    <w:multiLevelType w:val="hybridMultilevel"/>
    <w:tmpl w:val="4F76E352"/>
    <w:lvl w:ilvl="0" w:tplc="1B6C75FC">
      <w:start w:val="1"/>
      <w:numFmt w:val="bullet"/>
      <w:lvlText w:val=""/>
      <w:lvlJc w:val="left"/>
      <w:pPr>
        <w:tabs>
          <w:tab w:val="num" w:pos="1287"/>
        </w:tabs>
        <w:ind w:left="1287" w:hanging="360"/>
      </w:pPr>
      <w:rPr>
        <w:rFonts w:ascii="Symbol" w:hAnsi="Symbol" w:hint="default"/>
      </w:rPr>
    </w:lvl>
    <w:lvl w:ilvl="1" w:tplc="F55440B8">
      <w:start w:val="1"/>
      <w:numFmt w:val="bullet"/>
      <w:lvlText w:val="-"/>
      <w:lvlJc w:val="left"/>
      <w:pPr>
        <w:tabs>
          <w:tab w:val="num" w:pos="567"/>
        </w:tabs>
        <w:ind w:left="567" w:hanging="283"/>
      </w:pPr>
      <w:rPr>
        <w:rFonts w:ascii="Times New Roman" w:hAnsi="Times New Roman" w:cs="Times New Roman" w:hint="default"/>
      </w:rPr>
    </w:lvl>
    <w:lvl w:ilvl="2" w:tplc="9ACCF8FA">
      <w:start w:val="1"/>
      <w:numFmt w:val="bullet"/>
      <w:lvlText w:val="-"/>
      <w:lvlJc w:val="left"/>
      <w:pPr>
        <w:tabs>
          <w:tab w:val="num" w:pos="567"/>
        </w:tabs>
        <w:ind w:left="567" w:hanging="283"/>
      </w:pPr>
      <w:rPr>
        <w:rFonts w:ascii="Times New Roman" w:hAnsi="Times New Roman" w:cs="Times New Roman" w:hint="default"/>
      </w:rPr>
    </w:lvl>
    <w:lvl w:ilvl="3" w:tplc="1FE05AAC" w:tentative="1">
      <w:start w:val="1"/>
      <w:numFmt w:val="bullet"/>
      <w:lvlText w:val=""/>
      <w:lvlJc w:val="left"/>
      <w:pPr>
        <w:tabs>
          <w:tab w:val="num" w:pos="3447"/>
        </w:tabs>
        <w:ind w:left="3447" w:hanging="360"/>
      </w:pPr>
      <w:rPr>
        <w:rFonts w:ascii="Symbol" w:hAnsi="Symbol" w:hint="default"/>
      </w:rPr>
    </w:lvl>
    <w:lvl w:ilvl="4" w:tplc="FCF4B33E" w:tentative="1">
      <w:start w:val="1"/>
      <w:numFmt w:val="bullet"/>
      <w:lvlText w:val="o"/>
      <w:lvlJc w:val="left"/>
      <w:pPr>
        <w:tabs>
          <w:tab w:val="num" w:pos="4167"/>
        </w:tabs>
        <w:ind w:left="4167" w:hanging="360"/>
      </w:pPr>
      <w:rPr>
        <w:rFonts w:ascii="Courier New" w:hAnsi="Courier New" w:cs="Courier New" w:hint="default"/>
      </w:rPr>
    </w:lvl>
    <w:lvl w:ilvl="5" w:tplc="EFCCFD10" w:tentative="1">
      <w:start w:val="1"/>
      <w:numFmt w:val="bullet"/>
      <w:lvlText w:val=""/>
      <w:lvlJc w:val="left"/>
      <w:pPr>
        <w:tabs>
          <w:tab w:val="num" w:pos="4887"/>
        </w:tabs>
        <w:ind w:left="4887" w:hanging="360"/>
      </w:pPr>
      <w:rPr>
        <w:rFonts w:ascii="Wingdings" w:hAnsi="Wingdings" w:hint="default"/>
      </w:rPr>
    </w:lvl>
    <w:lvl w:ilvl="6" w:tplc="D0DC2C64" w:tentative="1">
      <w:start w:val="1"/>
      <w:numFmt w:val="bullet"/>
      <w:lvlText w:val=""/>
      <w:lvlJc w:val="left"/>
      <w:pPr>
        <w:tabs>
          <w:tab w:val="num" w:pos="5607"/>
        </w:tabs>
        <w:ind w:left="5607" w:hanging="360"/>
      </w:pPr>
      <w:rPr>
        <w:rFonts w:ascii="Symbol" w:hAnsi="Symbol" w:hint="default"/>
      </w:rPr>
    </w:lvl>
    <w:lvl w:ilvl="7" w:tplc="40102ECA" w:tentative="1">
      <w:start w:val="1"/>
      <w:numFmt w:val="bullet"/>
      <w:lvlText w:val="o"/>
      <w:lvlJc w:val="left"/>
      <w:pPr>
        <w:tabs>
          <w:tab w:val="num" w:pos="6327"/>
        </w:tabs>
        <w:ind w:left="6327" w:hanging="360"/>
      </w:pPr>
      <w:rPr>
        <w:rFonts w:ascii="Courier New" w:hAnsi="Courier New" w:cs="Courier New" w:hint="default"/>
      </w:rPr>
    </w:lvl>
    <w:lvl w:ilvl="8" w:tplc="6F045224" w:tentative="1">
      <w:start w:val="1"/>
      <w:numFmt w:val="bullet"/>
      <w:lvlText w:val=""/>
      <w:lvlJc w:val="left"/>
      <w:pPr>
        <w:tabs>
          <w:tab w:val="num" w:pos="7047"/>
        </w:tabs>
        <w:ind w:left="7047" w:hanging="360"/>
      </w:pPr>
      <w:rPr>
        <w:rFonts w:ascii="Wingdings" w:hAnsi="Wingdings" w:hint="default"/>
      </w:rPr>
    </w:lvl>
  </w:abstractNum>
  <w:abstractNum w:abstractNumId="32">
    <w:nsid w:val="0868271F"/>
    <w:multiLevelType w:val="multilevel"/>
    <w:tmpl w:val="1D9A26D6"/>
    <w:lvl w:ilvl="0">
      <w:start w:val="1"/>
      <w:numFmt w:val="bullet"/>
      <w:lvlText w:val="-"/>
      <w:lvlJc w:val="left"/>
      <w:pPr>
        <w:tabs>
          <w:tab w:val="num" w:pos="851"/>
        </w:tabs>
        <w:ind w:left="851" w:hanging="284"/>
      </w:pPr>
      <w:rPr>
        <w:rFonts w:ascii="Courier New" w:hAnsi="Courier New" w:hint="default"/>
        <w:b w:val="0"/>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Courier New" w:hAnsi="Courier New"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08BA7379"/>
    <w:multiLevelType w:val="hybridMultilevel"/>
    <w:tmpl w:val="15886066"/>
    <w:lvl w:ilvl="0" w:tplc="43ACA93C">
      <w:start w:val="2"/>
      <w:numFmt w:val="bullet"/>
      <w:lvlText w:val="-"/>
      <w:lvlJc w:val="left"/>
      <w:pPr>
        <w:tabs>
          <w:tab w:val="num" w:pos="284"/>
        </w:tabs>
        <w:ind w:left="284" w:hanging="284"/>
      </w:pPr>
      <w:rPr>
        <w:rFonts w:ascii="Times New Roman" w:hAnsi="Times New Roman" w:cs="Times New Roman" w:hint="default"/>
      </w:rPr>
    </w:lvl>
    <w:lvl w:ilvl="1" w:tplc="B3CC0ACC">
      <w:start w:val="1"/>
      <w:numFmt w:val="bullet"/>
      <w:lvlText w:val="-"/>
      <w:lvlJc w:val="left"/>
      <w:pPr>
        <w:tabs>
          <w:tab w:val="num" w:pos="567"/>
        </w:tabs>
        <w:ind w:left="567" w:hanging="283"/>
      </w:pPr>
      <w:rPr>
        <w:rFonts w:ascii="Times New Roman" w:hAnsi="Times New Roman" w:cs="Times New Roman" w:hint="default"/>
      </w:rPr>
    </w:lvl>
    <w:lvl w:ilvl="2" w:tplc="042A0005">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4">
    <w:nsid w:val="08DF03D3"/>
    <w:multiLevelType w:val="multilevel"/>
    <w:tmpl w:val="DC70556C"/>
    <w:lvl w:ilvl="0">
      <w:start w:val="2"/>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08E97C83"/>
    <w:multiLevelType w:val="hybridMultilevel"/>
    <w:tmpl w:val="13A26C08"/>
    <w:lvl w:ilvl="0" w:tplc="04090003">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934519C"/>
    <w:multiLevelType w:val="hybridMultilevel"/>
    <w:tmpl w:val="42984902"/>
    <w:lvl w:ilvl="0" w:tplc="FFFFFFFF">
      <w:start w:val="3"/>
      <w:numFmt w:val="bullet"/>
      <w:lvlText w:val="-"/>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09A775DE"/>
    <w:multiLevelType w:val="multilevel"/>
    <w:tmpl w:val="4218E3A8"/>
    <w:lvl w:ilvl="0">
      <w:start w:val="1"/>
      <w:numFmt w:val="decimal"/>
      <w:lvlText w:val="%1."/>
      <w:lvlJc w:val="left"/>
      <w:pPr>
        <w:tabs>
          <w:tab w:val="num" w:pos="495"/>
        </w:tabs>
        <w:ind w:left="495" w:hanging="495"/>
      </w:pPr>
      <w:rPr>
        <w:rFonts w:hint="default"/>
        <w:b/>
      </w:rPr>
    </w:lvl>
    <w:lvl w:ilvl="1">
      <w:start w:val="1"/>
      <w:numFmt w:val="decimal"/>
      <w:lvlText w:val="%2."/>
      <w:lvlJc w:val="left"/>
      <w:pPr>
        <w:tabs>
          <w:tab w:val="num" w:pos="851"/>
        </w:tabs>
        <w:ind w:left="851" w:hanging="851"/>
      </w:pPr>
      <w:rPr>
        <w:rFonts w:hint="default"/>
        <w:b/>
      </w:rPr>
    </w:lvl>
    <w:lvl w:ilvl="2">
      <w:start w:val="1"/>
      <w:numFmt w:val="decimal"/>
      <w:lvlText w:val="1.%3"/>
      <w:lvlJc w:val="left"/>
      <w:pPr>
        <w:tabs>
          <w:tab w:val="num" w:pos="851"/>
        </w:tabs>
        <w:ind w:left="851" w:hanging="851"/>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0A09201B"/>
    <w:multiLevelType w:val="hybridMultilevel"/>
    <w:tmpl w:val="E82809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0A6750B8"/>
    <w:multiLevelType w:val="multilevel"/>
    <w:tmpl w:val="D5CC874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0A7E42E5"/>
    <w:multiLevelType w:val="hybridMultilevel"/>
    <w:tmpl w:val="4840384A"/>
    <w:lvl w:ilvl="0" w:tplc="86ACDD9A">
      <w:start w:val="1"/>
      <w:numFmt w:val="decimal"/>
      <w:lvlText w:val="4.6.2.%1"/>
      <w:lvlJc w:val="left"/>
      <w:pPr>
        <w:tabs>
          <w:tab w:val="num" w:pos="851"/>
        </w:tabs>
        <w:ind w:left="851" w:hanging="851"/>
      </w:pPr>
      <w:rPr>
        <w:rFonts w:hint="default"/>
      </w:rPr>
    </w:lvl>
    <w:lvl w:ilvl="1" w:tplc="D76AA358">
      <w:start w:val="1"/>
      <w:numFmt w:val="decimal"/>
      <w:lvlText w:val="5.%2"/>
      <w:lvlJc w:val="left"/>
      <w:pPr>
        <w:tabs>
          <w:tab w:val="num" w:pos="941"/>
        </w:tabs>
        <w:ind w:left="941" w:hanging="851"/>
      </w:pPr>
      <w:rPr>
        <w:rFonts w:hint="default"/>
      </w:rPr>
    </w:lvl>
    <w:lvl w:ilvl="2" w:tplc="CD76C766">
      <w:start w:val="2"/>
      <w:numFmt w:val="decimal"/>
      <w:lvlText w:val="%3."/>
      <w:lvlJc w:val="left"/>
      <w:pPr>
        <w:ind w:left="2340" w:hanging="360"/>
      </w:pPr>
      <w:rPr>
        <w:rFonts w:hint="default"/>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41">
    <w:nsid w:val="0A883C51"/>
    <w:multiLevelType w:val="hybridMultilevel"/>
    <w:tmpl w:val="7FCC50D4"/>
    <w:lvl w:ilvl="0" w:tplc="6CB288B0">
      <w:start w:val="1"/>
      <w:numFmt w:val="bullet"/>
      <w:lvlText w:val="-"/>
      <w:lvlJc w:val="left"/>
      <w:pPr>
        <w:tabs>
          <w:tab w:val="num" w:pos="567"/>
        </w:tabs>
        <w:ind w:left="567" w:hanging="283"/>
      </w:pPr>
      <w:rPr>
        <w:rFonts w:ascii="Times New Roman" w:hAnsi="Times New Roman" w:cs="Times New Roman" w:hint="default"/>
      </w:rPr>
    </w:lvl>
    <w:lvl w:ilvl="1" w:tplc="E6CA647E">
      <w:start w:val="1"/>
      <w:numFmt w:val="bullet"/>
      <w:lvlText w:val=""/>
      <w:lvlJc w:val="left"/>
      <w:pPr>
        <w:tabs>
          <w:tab w:val="num" w:pos="1136"/>
        </w:tabs>
        <w:ind w:left="1136" w:hanging="284"/>
      </w:pPr>
      <w:rPr>
        <w:rFonts w:ascii="Symbol" w:hAnsi="Symbol" w:hint="default"/>
      </w:rPr>
    </w:lvl>
    <w:lvl w:ilvl="2" w:tplc="3FB46960">
      <w:start w:val="1"/>
      <w:numFmt w:val="bullet"/>
      <w:lvlText w:val=""/>
      <w:lvlJc w:val="left"/>
      <w:pPr>
        <w:tabs>
          <w:tab w:val="num" w:pos="2880"/>
        </w:tabs>
        <w:ind w:left="2880" w:hanging="360"/>
      </w:pPr>
      <w:rPr>
        <w:rFonts w:ascii="Wingdings" w:hAnsi="Wingdings" w:hint="default"/>
      </w:rPr>
    </w:lvl>
    <w:lvl w:ilvl="3" w:tplc="E3BE96D8" w:tentative="1">
      <w:start w:val="1"/>
      <w:numFmt w:val="bullet"/>
      <w:lvlText w:val=""/>
      <w:lvlJc w:val="left"/>
      <w:pPr>
        <w:tabs>
          <w:tab w:val="num" w:pos="3600"/>
        </w:tabs>
        <w:ind w:left="3600" w:hanging="360"/>
      </w:pPr>
      <w:rPr>
        <w:rFonts w:ascii="Symbol" w:hAnsi="Symbol" w:hint="default"/>
      </w:rPr>
    </w:lvl>
    <w:lvl w:ilvl="4" w:tplc="4B660510">
      <w:start w:val="1"/>
      <w:numFmt w:val="bullet"/>
      <w:lvlText w:val="o"/>
      <w:lvlJc w:val="left"/>
      <w:pPr>
        <w:tabs>
          <w:tab w:val="num" w:pos="4320"/>
        </w:tabs>
        <w:ind w:left="4320" w:hanging="360"/>
      </w:pPr>
      <w:rPr>
        <w:rFonts w:ascii="Courier New" w:hAnsi="Courier New" w:cs="Courier New" w:hint="default"/>
      </w:rPr>
    </w:lvl>
    <w:lvl w:ilvl="5" w:tplc="B040241E" w:tentative="1">
      <w:start w:val="1"/>
      <w:numFmt w:val="bullet"/>
      <w:lvlText w:val=""/>
      <w:lvlJc w:val="left"/>
      <w:pPr>
        <w:tabs>
          <w:tab w:val="num" w:pos="5040"/>
        </w:tabs>
        <w:ind w:left="5040" w:hanging="360"/>
      </w:pPr>
      <w:rPr>
        <w:rFonts w:ascii="Wingdings" w:hAnsi="Wingdings" w:hint="default"/>
      </w:rPr>
    </w:lvl>
    <w:lvl w:ilvl="6" w:tplc="EB5243A2" w:tentative="1">
      <w:start w:val="1"/>
      <w:numFmt w:val="bullet"/>
      <w:lvlText w:val=""/>
      <w:lvlJc w:val="left"/>
      <w:pPr>
        <w:tabs>
          <w:tab w:val="num" w:pos="5760"/>
        </w:tabs>
        <w:ind w:left="5760" w:hanging="360"/>
      </w:pPr>
      <w:rPr>
        <w:rFonts w:ascii="Symbol" w:hAnsi="Symbol" w:hint="default"/>
      </w:rPr>
    </w:lvl>
    <w:lvl w:ilvl="7" w:tplc="1ADA6AF8" w:tentative="1">
      <w:start w:val="1"/>
      <w:numFmt w:val="bullet"/>
      <w:lvlText w:val="o"/>
      <w:lvlJc w:val="left"/>
      <w:pPr>
        <w:tabs>
          <w:tab w:val="num" w:pos="6480"/>
        </w:tabs>
        <w:ind w:left="6480" w:hanging="360"/>
      </w:pPr>
      <w:rPr>
        <w:rFonts w:ascii="Courier New" w:hAnsi="Courier New" w:cs="Courier New" w:hint="default"/>
      </w:rPr>
    </w:lvl>
    <w:lvl w:ilvl="8" w:tplc="3C2A9618" w:tentative="1">
      <w:start w:val="1"/>
      <w:numFmt w:val="bullet"/>
      <w:lvlText w:val=""/>
      <w:lvlJc w:val="left"/>
      <w:pPr>
        <w:tabs>
          <w:tab w:val="num" w:pos="7200"/>
        </w:tabs>
        <w:ind w:left="7200" w:hanging="360"/>
      </w:pPr>
      <w:rPr>
        <w:rFonts w:ascii="Wingdings" w:hAnsi="Wingdings" w:hint="default"/>
      </w:rPr>
    </w:lvl>
  </w:abstractNum>
  <w:abstractNum w:abstractNumId="42">
    <w:nsid w:val="0ABA2DE3"/>
    <w:multiLevelType w:val="multilevel"/>
    <w:tmpl w:val="AA144A0E"/>
    <w:lvl w:ilvl="0">
      <w:start w:val="1"/>
      <w:numFmt w:val="decimal"/>
      <w:lvlText w:val="%1"/>
      <w:lvlJc w:val="left"/>
      <w:pPr>
        <w:ind w:left="450" w:hanging="450"/>
      </w:pPr>
      <w:rPr>
        <w:rFonts w:hint="default"/>
      </w:rPr>
    </w:lvl>
    <w:lvl w:ilvl="1">
      <w:start w:val="1"/>
      <w:numFmt w:val="decimal"/>
      <w:suff w:val="space"/>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0B172034"/>
    <w:multiLevelType w:val="hybridMultilevel"/>
    <w:tmpl w:val="B8423798"/>
    <w:lvl w:ilvl="0" w:tplc="F4A63E14">
      <w:start w:val="1"/>
      <w:numFmt w:val="bullet"/>
      <w:lvlText w:val="-"/>
      <w:lvlJc w:val="left"/>
      <w:pPr>
        <w:tabs>
          <w:tab w:val="num" w:pos="567"/>
        </w:tabs>
        <w:ind w:left="567" w:hanging="283"/>
      </w:pPr>
      <w:rPr>
        <w:rFonts w:ascii="Times New Roman" w:hAnsi="Times New Roman" w:cs="Times New Roman" w:hint="default"/>
      </w:rPr>
    </w:lvl>
    <w:lvl w:ilvl="1" w:tplc="12AA42A6">
      <w:start w:val="1"/>
      <w:numFmt w:val="lowerLetter"/>
      <w:lvlText w:val="%2)"/>
      <w:lvlJc w:val="left"/>
      <w:pPr>
        <w:tabs>
          <w:tab w:val="num" w:pos="567"/>
        </w:tabs>
        <w:ind w:left="567" w:hanging="283"/>
      </w:pPr>
      <w:rPr>
        <w:rFonts w:hint="default"/>
      </w:rPr>
    </w:lvl>
    <w:lvl w:ilvl="2" w:tplc="33EEC326">
      <w:start w:val="1"/>
      <w:numFmt w:val="bullet"/>
      <w:lvlText w:val="-"/>
      <w:lvlJc w:val="left"/>
      <w:pPr>
        <w:tabs>
          <w:tab w:val="num" w:pos="851"/>
        </w:tabs>
        <w:ind w:left="851" w:hanging="284"/>
      </w:pPr>
      <w:rPr>
        <w:rFonts w:ascii="Times New Roman" w:hAnsi="Times New Roman" w:cs="Times New Roman" w:hint="default"/>
      </w:rPr>
    </w:lvl>
    <w:lvl w:ilvl="3" w:tplc="4176B844">
      <w:start w:val="1"/>
      <w:numFmt w:val="bullet"/>
      <w:lvlText w:val="-"/>
      <w:lvlJc w:val="left"/>
      <w:pPr>
        <w:tabs>
          <w:tab w:val="num" w:pos="567"/>
        </w:tabs>
        <w:ind w:left="567" w:hanging="283"/>
      </w:pPr>
      <w:rPr>
        <w:rFonts w:ascii="Times New Roman" w:hAnsi="Times New Roman" w:cs="Times New Roman" w:hint="default"/>
      </w:rPr>
    </w:lvl>
    <w:lvl w:ilvl="4" w:tplc="A146987E">
      <w:start w:val="1"/>
      <w:numFmt w:val="lowerLetter"/>
      <w:lvlText w:val="%5)"/>
      <w:lvlJc w:val="left"/>
      <w:pPr>
        <w:tabs>
          <w:tab w:val="num" w:pos="567"/>
        </w:tabs>
        <w:ind w:left="567" w:hanging="283"/>
      </w:pPr>
      <w:rPr>
        <w:rFonts w:hint="default"/>
      </w:rPr>
    </w:lvl>
    <w:lvl w:ilvl="5" w:tplc="C9044342">
      <w:start w:val="1"/>
      <w:numFmt w:val="bullet"/>
      <w:lvlText w:val="-"/>
      <w:lvlJc w:val="left"/>
      <w:pPr>
        <w:tabs>
          <w:tab w:val="num" w:pos="850"/>
        </w:tabs>
        <w:ind w:left="850" w:hanging="283"/>
      </w:pPr>
      <w:rPr>
        <w:rFonts w:ascii="Times New Roman" w:hAnsi="Times New Roman" w:cs="Times New Roman" w:hint="default"/>
      </w:rPr>
    </w:lvl>
    <w:lvl w:ilvl="6" w:tplc="8B188B1C">
      <w:start w:val="1"/>
      <w:numFmt w:val="bullet"/>
      <w:lvlText w:val=""/>
      <w:lvlJc w:val="left"/>
      <w:pPr>
        <w:tabs>
          <w:tab w:val="num" w:pos="851"/>
        </w:tabs>
        <w:ind w:left="851" w:hanging="284"/>
      </w:pPr>
      <w:rPr>
        <w:rFonts w:ascii="Symbol" w:hAnsi="Symbol" w:hint="default"/>
        <w:sz w:val="28"/>
      </w:rPr>
    </w:lvl>
    <w:lvl w:ilvl="7" w:tplc="2DD477F8" w:tentative="1">
      <w:start w:val="1"/>
      <w:numFmt w:val="bullet"/>
      <w:lvlText w:val="o"/>
      <w:lvlJc w:val="left"/>
      <w:pPr>
        <w:tabs>
          <w:tab w:val="num" w:pos="5760"/>
        </w:tabs>
        <w:ind w:left="5760" w:hanging="360"/>
      </w:pPr>
      <w:rPr>
        <w:rFonts w:ascii="Courier New" w:hAnsi="Courier New" w:cs="Courier New" w:hint="default"/>
      </w:rPr>
    </w:lvl>
    <w:lvl w:ilvl="8" w:tplc="02328772" w:tentative="1">
      <w:start w:val="1"/>
      <w:numFmt w:val="bullet"/>
      <w:lvlText w:val=""/>
      <w:lvlJc w:val="left"/>
      <w:pPr>
        <w:tabs>
          <w:tab w:val="num" w:pos="6480"/>
        </w:tabs>
        <w:ind w:left="6480" w:hanging="360"/>
      </w:pPr>
      <w:rPr>
        <w:rFonts w:ascii="Wingdings" w:hAnsi="Wingdings" w:hint="default"/>
      </w:rPr>
    </w:lvl>
  </w:abstractNum>
  <w:abstractNum w:abstractNumId="44">
    <w:nsid w:val="0B306413"/>
    <w:multiLevelType w:val="hybridMultilevel"/>
    <w:tmpl w:val="F0D252DA"/>
    <w:lvl w:ilvl="0" w:tplc="7A52FE72">
      <w:start w:val="1"/>
      <w:numFmt w:val="bullet"/>
      <w:lvlText w:val="+"/>
      <w:lvlJc w:val="left"/>
      <w:pPr>
        <w:tabs>
          <w:tab w:val="num" w:pos="851"/>
        </w:tabs>
        <w:ind w:left="851" w:hanging="284"/>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0B6834D3"/>
    <w:multiLevelType w:val="hybridMultilevel"/>
    <w:tmpl w:val="5066B946"/>
    <w:lvl w:ilvl="0" w:tplc="FFFFFFFF">
      <w:start w:val="3"/>
      <w:numFmt w:val="bullet"/>
      <w:lvlText w:val="-"/>
      <w:lvlJc w:val="left"/>
      <w:pPr>
        <w:tabs>
          <w:tab w:val="num" w:pos="851"/>
        </w:tabs>
        <w:ind w:left="851" w:hanging="284"/>
      </w:pPr>
      <w:rPr>
        <w:rFonts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0B764E99"/>
    <w:multiLevelType w:val="hybridMultilevel"/>
    <w:tmpl w:val="189C8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0B9764A7"/>
    <w:multiLevelType w:val="hybridMultilevel"/>
    <w:tmpl w:val="696E28E4"/>
    <w:lvl w:ilvl="0" w:tplc="FFFFFFFF">
      <w:start w:val="3"/>
      <w:numFmt w:val="bullet"/>
      <w:lvlText w:val="-"/>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8">
    <w:nsid w:val="0C735443"/>
    <w:multiLevelType w:val="multilevel"/>
    <w:tmpl w:val="98F09E1C"/>
    <w:lvl w:ilvl="0">
      <w:start w:val="4"/>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nsid w:val="0CE311F5"/>
    <w:multiLevelType w:val="multilevel"/>
    <w:tmpl w:val="18D87640"/>
    <w:lvl w:ilvl="0">
      <w:start w:val="12"/>
      <w:numFmt w:val="decimal"/>
      <w:lvlText w:val="%1"/>
      <w:lvlJc w:val="left"/>
      <w:pPr>
        <w:ind w:left="525" w:hanging="525"/>
      </w:pPr>
      <w:rPr>
        <w:rFonts w:hint="default"/>
      </w:rPr>
    </w:lvl>
    <w:lvl w:ilvl="1">
      <w:start w:val="2"/>
      <w:numFmt w:val="decimal"/>
      <w:lvlText w:val="%1.%2"/>
      <w:lvlJc w:val="left"/>
      <w:pPr>
        <w:ind w:left="1095" w:hanging="52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50">
    <w:nsid w:val="0D20277A"/>
    <w:multiLevelType w:val="hybridMultilevel"/>
    <w:tmpl w:val="258CB080"/>
    <w:lvl w:ilvl="0" w:tplc="CAA6F038">
      <w:start w:val="2"/>
      <w:numFmt w:val="lowerLetter"/>
      <w:lvlText w:val="%1"/>
      <w:lvlJc w:val="left"/>
      <w:pPr>
        <w:tabs>
          <w:tab w:val="num" w:pos="851"/>
        </w:tabs>
        <w:ind w:left="851" w:hanging="851"/>
      </w:pPr>
      <w:rPr>
        <w:rFonts w:hint="default"/>
      </w:rPr>
    </w:lvl>
    <w:lvl w:ilvl="1" w:tplc="20E8ADD0">
      <w:start w:val="2"/>
      <w:numFmt w:val="bullet"/>
      <w:lvlText w:val="-"/>
      <w:lvlJc w:val="left"/>
      <w:pPr>
        <w:tabs>
          <w:tab w:val="num" w:pos="553"/>
        </w:tabs>
        <w:ind w:left="553" w:hanging="283"/>
      </w:pPr>
      <w:rPr>
        <w:rFonts w:ascii="Times New Roman" w:hAnsi="Times New Roman" w:cs="Times New Roman" w:hint="default"/>
      </w:rPr>
    </w:lvl>
    <w:lvl w:ilvl="2" w:tplc="3D0682F2">
      <w:start w:val="2"/>
      <w:numFmt w:val="bullet"/>
      <w:lvlText w:val=""/>
      <w:lvlJc w:val="left"/>
      <w:pPr>
        <w:tabs>
          <w:tab w:val="num" w:pos="851"/>
        </w:tabs>
        <w:ind w:left="851" w:hanging="284"/>
      </w:pPr>
      <w:rPr>
        <w:rFonts w:ascii="Symbol" w:hAnsi="Symbol" w:hint="default"/>
      </w:rPr>
    </w:lvl>
    <w:lvl w:ilvl="3" w:tplc="042A000F">
      <w:start w:val="1"/>
      <w:numFmt w:val="decimal"/>
      <w:lvlText w:val="%4."/>
      <w:lvlJc w:val="left"/>
      <w:pPr>
        <w:tabs>
          <w:tab w:val="num" w:pos="2880"/>
        </w:tabs>
        <w:ind w:left="2880" w:hanging="360"/>
      </w:pPr>
    </w:lvl>
    <w:lvl w:ilvl="4" w:tplc="D24060EC">
      <w:start w:val="1"/>
      <w:numFmt w:val="lowerLetter"/>
      <w:lvlText w:val="%5."/>
      <w:lvlJc w:val="left"/>
      <w:pPr>
        <w:tabs>
          <w:tab w:val="num" w:pos="900"/>
        </w:tabs>
        <w:ind w:left="900" w:hanging="360"/>
      </w:pPr>
      <w:rPr>
        <w:rFonts w:ascii="Times New Roman" w:hAnsi="Times New Roman" w:cs="Times New Roman" w:hint="default"/>
      </w:r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1">
    <w:nsid w:val="0D454C42"/>
    <w:multiLevelType w:val="hybridMultilevel"/>
    <w:tmpl w:val="C786D9DE"/>
    <w:lvl w:ilvl="0" w:tplc="8690EB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DBF06ED"/>
    <w:multiLevelType w:val="hybridMultilevel"/>
    <w:tmpl w:val="AAEA85A4"/>
    <w:lvl w:ilvl="0" w:tplc="002C0C18">
      <w:start w:val="1"/>
      <w:numFmt w:val="decimal"/>
      <w:lvlText w:val="13.1.%1"/>
      <w:lvlJc w:val="left"/>
      <w:pPr>
        <w:tabs>
          <w:tab w:val="num" w:pos="851"/>
        </w:tabs>
        <w:ind w:left="851" w:hanging="851"/>
      </w:pPr>
      <w:rPr>
        <w:rFonts w:hint="default"/>
      </w:rPr>
    </w:lvl>
    <w:lvl w:ilvl="1" w:tplc="046A0019" w:tentative="1">
      <w:start w:val="1"/>
      <w:numFmt w:val="lowerLetter"/>
      <w:lvlText w:val="%2."/>
      <w:lvlJc w:val="left"/>
      <w:pPr>
        <w:tabs>
          <w:tab w:val="num" w:pos="1440"/>
        </w:tabs>
        <w:ind w:left="1440" w:hanging="360"/>
      </w:pPr>
    </w:lvl>
    <w:lvl w:ilvl="2" w:tplc="046A001B" w:tentative="1">
      <w:start w:val="1"/>
      <w:numFmt w:val="lowerRoman"/>
      <w:lvlText w:val="%3."/>
      <w:lvlJc w:val="right"/>
      <w:pPr>
        <w:tabs>
          <w:tab w:val="num" w:pos="2160"/>
        </w:tabs>
        <w:ind w:left="2160" w:hanging="180"/>
      </w:pPr>
    </w:lvl>
    <w:lvl w:ilvl="3" w:tplc="046A000F" w:tentative="1">
      <w:start w:val="1"/>
      <w:numFmt w:val="decimal"/>
      <w:lvlText w:val="%4."/>
      <w:lvlJc w:val="left"/>
      <w:pPr>
        <w:tabs>
          <w:tab w:val="num" w:pos="2880"/>
        </w:tabs>
        <w:ind w:left="2880" w:hanging="360"/>
      </w:pPr>
    </w:lvl>
    <w:lvl w:ilvl="4" w:tplc="046A0019" w:tentative="1">
      <w:start w:val="1"/>
      <w:numFmt w:val="lowerLetter"/>
      <w:lvlText w:val="%5."/>
      <w:lvlJc w:val="left"/>
      <w:pPr>
        <w:tabs>
          <w:tab w:val="num" w:pos="3600"/>
        </w:tabs>
        <w:ind w:left="3600" w:hanging="360"/>
      </w:pPr>
    </w:lvl>
    <w:lvl w:ilvl="5" w:tplc="046A001B" w:tentative="1">
      <w:start w:val="1"/>
      <w:numFmt w:val="lowerRoman"/>
      <w:lvlText w:val="%6."/>
      <w:lvlJc w:val="right"/>
      <w:pPr>
        <w:tabs>
          <w:tab w:val="num" w:pos="4320"/>
        </w:tabs>
        <w:ind w:left="4320" w:hanging="180"/>
      </w:pPr>
    </w:lvl>
    <w:lvl w:ilvl="6" w:tplc="046A000F" w:tentative="1">
      <w:start w:val="1"/>
      <w:numFmt w:val="decimal"/>
      <w:lvlText w:val="%7."/>
      <w:lvlJc w:val="left"/>
      <w:pPr>
        <w:tabs>
          <w:tab w:val="num" w:pos="5040"/>
        </w:tabs>
        <w:ind w:left="5040" w:hanging="360"/>
      </w:pPr>
    </w:lvl>
    <w:lvl w:ilvl="7" w:tplc="046A0019" w:tentative="1">
      <w:start w:val="1"/>
      <w:numFmt w:val="lowerLetter"/>
      <w:lvlText w:val="%8."/>
      <w:lvlJc w:val="left"/>
      <w:pPr>
        <w:tabs>
          <w:tab w:val="num" w:pos="5760"/>
        </w:tabs>
        <w:ind w:left="5760" w:hanging="360"/>
      </w:pPr>
    </w:lvl>
    <w:lvl w:ilvl="8" w:tplc="046A001B" w:tentative="1">
      <w:start w:val="1"/>
      <w:numFmt w:val="lowerRoman"/>
      <w:lvlText w:val="%9."/>
      <w:lvlJc w:val="right"/>
      <w:pPr>
        <w:tabs>
          <w:tab w:val="num" w:pos="6480"/>
        </w:tabs>
        <w:ind w:left="6480" w:hanging="180"/>
      </w:pPr>
    </w:lvl>
  </w:abstractNum>
  <w:abstractNum w:abstractNumId="53">
    <w:nsid w:val="0E35286D"/>
    <w:multiLevelType w:val="multilevel"/>
    <w:tmpl w:val="996683C6"/>
    <w:lvl w:ilvl="0">
      <w:start w:val="1"/>
      <w:numFmt w:val="none"/>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0F223F3F"/>
    <w:multiLevelType w:val="hybridMultilevel"/>
    <w:tmpl w:val="E6328852"/>
    <w:lvl w:ilvl="0" w:tplc="FFFFFFFF">
      <w:start w:val="1"/>
      <w:numFmt w:val="bullet"/>
      <w:lvlText w:val="-"/>
      <w:lvlJc w:val="left"/>
      <w:pPr>
        <w:tabs>
          <w:tab w:val="num" w:pos="567"/>
        </w:tabs>
        <w:ind w:left="567" w:hanging="283"/>
      </w:pPr>
      <w:rPr>
        <w:rFonts w:ascii="Times New Roman" w:hAnsi="Times New Roman" w:cs="Times New Roman" w:hint="default"/>
      </w:rPr>
    </w:lvl>
    <w:lvl w:ilvl="1" w:tplc="FFFFFFFF">
      <w:numFmt w:val="bullet"/>
      <w:lvlText w:val="-"/>
      <w:lvlJc w:val="left"/>
      <w:pPr>
        <w:tabs>
          <w:tab w:val="num" w:pos="1363"/>
        </w:tabs>
        <w:ind w:left="796" w:firstLine="284"/>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0F3F17DF"/>
    <w:multiLevelType w:val="multilevel"/>
    <w:tmpl w:val="F048895A"/>
    <w:lvl w:ilvl="0">
      <w:start w:val="5"/>
      <w:numFmt w:val="decimal"/>
      <w:lvlText w:val="%1"/>
      <w:lvlJc w:val="left"/>
      <w:pPr>
        <w:ind w:left="1020" w:hanging="1020"/>
      </w:pPr>
      <w:rPr>
        <w:rFonts w:hint="default"/>
      </w:rPr>
    </w:lvl>
    <w:lvl w:ilvl="1">
      <w:start w:val="2"/>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0FBF3AC8"/>
    <w:multiLevelType w:val="hybridMultilevel"/>
    <w:tmpl w:val="7D0E0E3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7">
    <w:nsid w:val="0FE61D81"/>
    <w:multiLevelType w:val="hybridMultilevel"/>
    <w:tmpl w:val="34D41612"/>
    <w:lvl w:ilvl="0" w:tplc="FFFFFFFF">
      <w:start w:val="3"/>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8">
    <w:nsid w:val="10011DBC"/>
    <w:multiLevelType w:val="hybridMultilevel"/>
    <w:tmpl w:val="EE1EADF2"/>
    <w:lvl w:ilvl="0" w:tplc="D69A6B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0831F16"/>
    <w:multiLevelType w:val="hybridMultilevel"/>
    <w:tmpl w:val="87FEB4BC"/>
    <w:lvl w:ilvl="0" w:tplc="F48EA0AA">
      <w:start w:val="1"/>
      <w:numFmt w:val="bullet"/>
      <w:lvlText w:val=""/>
      <w:lvlJc w:val="left"/>
      <w:pPr>
        <w:tabs>
          <w:tab w:val="num" w:pos="851"/>
        </w:tabs>
        <w:ind w:left="851" w:hanging="284"/>
      </w:pPr>
      <w:rPr>
        <w:rFonts w:ascii="Symbol" w:hAnsi="Symbol" w:hint="default"/>
        <w:sz w:val="28"/>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60">
    <w:nsid w:val="10D97CD0"/>
    <w:multiLevelType w:val="hybridMultilevel"/>
    <w:tmpl w:val="8A600184"/>
    <w:lvl w:ilvl="0" w:tplc="CC7C4C10">
      <w:start w:val="4"/>
      <w:numFmt w:val="bullet"/>
      <w:lvlText w:val="-"/>
      <w:lvlJc w:val="left"/>
      <w:pPr>
        <w:tabs>
          <w:tab w:val="num" w:pos="1134"/>
        </w:tabs>
        <w:ind w:left="567" w:firstLine="284"/>
      </w:pPr>
      <w:rPr>
        <w:rFonts w:ascii="Times New Roman" w:hAnsi="Times New Roman" w:cs="Times New Roman" w:hint="default"/>
      </w:rPr>
    </w:lvl>
    <w:lvl w:ilvl="1" w:tplc="87E0227C">
      <w:start w:val="1"/>
      <w:numFmt w:val="bullet"/>
      <w:lvlText w:val=""/>
      <w:lvlJc w:val="left"/>
      <w:pPr>
        <w:tabs>
          <w:tab w:val="num" w:pos="850"/>
        </w:tabs>
        <w:ind w:left="850" w:hanging="283"/>
      </w:pPr>
      <w:rPr>
        <w:rFonts w:ascii="Symbol" w:hAnsi="Symbol" w:hint="default"/>
        <w:sz w:val="28"/>
        <w:szCs w:val="28"/>
      </w:rPr>
    </w:lvl>
    <w:lvl w:ilvl="2" w:tplc="04090005">
      <w:start w:val="1"/>
      <w:numFmt w:val="decimal"/>
      <w:lvlText w:val="4.6.%3"/>
      <w:lvlJc w:val="left"/>
      <w:pPr>
        <w:tabs>
          <w:tab w:val="num" w:pos="851"/>
        </w:tabs>
        <w:ind w:left="851" w:hanging="851"/>
      </w:pPr>
      <w:rPr>
        <w:rFonts w:hint="default"/>
      </w:rPr>
    </w:lvl>
    <w:lvl w:ilvl="3" w:tplc="04090001">
      <w:start w:val="1"/>
      <w:numFmt w:val="decimal"/>
      <w:lvlText w:val="4.6.4.%4"/>
      <w:lvlJc w:val="left"/>
      <w:pPr>
        <w:tabs>
          <w:tab w:val="num" w:pos="851"/>
        </w:tabs>
        <w:ind w:left="851" w:hanging="851"/>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10F133F1"/>
    <w:multiLevelType w:val="hybridMultilevel"/>
    <w:tmpl w:val="E370D112"/>
    <w:lvl w:ilvl="0" w:tplc="68E6A25C">
      <w:start w:val="1"/>
      <w:numFmt w:val="bullet"/>
      <w:lvlText w:val="+"/>
      <w:lvlJc w:val="left"/>
      <w:pPr>
        <w:ind w:left="1571" w:hanging="360"/>
      </w:pPr>
      <w:rPr>
        <w:rFonts w:ascii="Yu Gothic UI Semilight" w:eastAsia="Yu Gothic UI Semilight" w:hAnsi="Yu Gothic UI Semilight" w:hint="eastAsia"/>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1AC1F02"/>
    <w:multiLevelType w:val="hybridMultilevel"/>
    <w:tmpl w:val="971A25CE"/>
    <w:lvl w:ilvl="0" w:tplc="CC7C4C10">
      <w:start w:val="1"/>
      <w:numFmt w:val="bullet"/>
      <w:lvlText w:val=""/>
      <w:lvlJc w:val="left"/>
      <w:pPr>
        <w:tabs>
          <w:tab w:val="num" w:pos="851"/>
        </w:tabs>
        <w:ind w:left="851" w:hanging="284"/>
      </w:pPr>
      <w:rPr>
        <w:rFonts w:ascii="Symbol" w:hAnsi="Symbol" w:hint="default"/>
      </w:rPr>
    </w:lvl>
    <w:lvl w:ilvl="1" w:tplc="BFDAAFE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12795C0B"/>
    <w:multiLevelType w:val="multilevel"/>
    <w:tmpl w:val="E864FC1A"/>
    <w:lvl w:ilvl="0">
      <w:start w:val="1"/>
      <w:numFmt w:val="decimal"/>
      <w:suff w:val="nothing"/>
      <w:lvlText w:val="%1."/>
      <w:lvlJc w:val="left"/>
      <w:pPr>
        <w:ind w:left="0" w:firstLine="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4">
    <w:nsid w:val="12AD19C0"/>
    <w:multiLevelType w:val="hybridMultilevel"/>
    <w:tmpl w:val="1AD2675A"/>
    <w:lvl w:ilvl="0" w:tplc="FFFFFFF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5">
    <w:nsid w:val="130B3348"/>
    <w:multiLevelType w:val="hybridMultilevel"/>
    <w:tmpl w:val="28944004"/>
    <w:lvl w:ilvl="0" w:tplc="19CCF546">
      <w:start w:val="1"/>
      <w:numFmt w:val="lowerLetter"/>
      <w:lvlText w:val="%1"/>
      <w:lvlJc w:val="left"/>
      <w:pPr>
        <w:tabs>
          <w:tab w:val="num" w:pos="284"/>
        </w:tabs>
        <w:ind w:left="284" w:hanging="284"/>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6">
    <w:nsid w:val="132F20F0"/>
    <w:multiLevelType w:val="hybridMultilevel"/>
    <w:tmpl w:val="82100B8A"/>
    <w:lvl w:ilvl="0" w:tplc="19CCF546">
      <w:start w:val="1"/>
      <w:numFmt w:val="decimal"/>
      <w:lvlText w:val="5.%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7">
    <w:nsid w:val="135A13A5"/>
    <w:multiLevelType w:val="multilevel"/>
    <w:tmpl w:val="975E70A8"/>
    <w:lvl w:ilvl="0">
      <w:start w:val="10"/>
      <w:numFmt w:val="decimal"/>
      <w:lvlText w:val="%1"/>
      <w:lvlJc w:val="left"/>
      <w:pPr>
        <w:ind w:left="525" w:hanging="525"/>
      </w:pPr>
      <w:rPr>
        <w:rFonts w:hint="default"/>
      </w:rPr>
    </w:lvl>
    <w:lvl w:ilvl="1">
      <w:start w:val="1"/>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8">
    <w:nsid w:val="136301A8"/>
    <w:multiLevelType w:val="multilevel"/>
    <w:tmpl w:val="EED63418"/>
    <w:lvl w:ilvl="0">
      <w:start w:val="1"/>
      <w:numFmt w:val="decimal"/>
      <w:lvlText w:val="%1."/>
      <w:lvlJc w:val="left"/>
      <w:pPr>
        <w:ind w:left="450" w:hanging="360"/>
      </w:pPr>
    </w:lvl>
    <w:lvl w:ilvl="1">
      <w:start w:val="1"/>
      <w:numFmt w:val="decimal"/>
      <w:isLgl/>
      <w:lvlText w:val="%1.%2"/>
      <w:lvlJc w:val="left"/>
      <w:pPr>
        <w:ind w:left="660" w:hanging="57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50" w:hanging="2160"/>
      </w:pPr>
      <w:rPr>
        <w:rFonts w:hint="default"/>
      </w:rPr>
    </w:lvl>
  </w:abstractNum>
  <w:abstractNum w:abstractNumId="69">
    <w:nsid w:val="13B53B61"/>
    <w:multiLevelType w:val="hybridMultilevel"/>
    <w:tmpl w:val="5FE2FD9C"/>
    <w:lvl w:ilvl="0" w:tplc="FFFFFFFF">
      <w:start w:val="3"/>
      <w:numFmt w:val="bullet"/>
      <w:lvlText w:val="-"/>
      <w:lvlJc w:val="left"/>
      <w:pPr>
        <w:tabs>
          <w:tab w:val="num" w:pos="567"/>
        </w:tabs>
        <w:ind w:left="567" w:hanging="283"/>
      </w:pPr>
      <w:rPr>
        <w:rFonts w:hint="default"/>
        <w:sz w:val="28"/>
        <w:szCs w:val="28"/>
      </w:rPr>
    </w:lvl>
    <w:lvl w:ilvl="1" w:tplc="FFFFFFFF">
      <w:start w:val="3"/>
      <w:numFmt w:val="bullet"/>
      <w:lvlText w:val="-"/>
      <w:lvlJc w:val="left"/>
      <w:pPr>
        <w:tabs>
          <w:tab w:val="num" w:pos="851"/>
        </w:tabs>
        <w:ind w:left="851" w:hanging="284"/>
      </w:pPr>
      <w:rPr>
        <w:rFonts w:hint="default"/>
        <w:sz w:val="28"/>
        <w:szCs w:val="28"/>
      </w:rPr>
    </w:lvl>
    <w:lvl w:ilvl="2" w:tplc="FFFFFFFF">
      <w:start w:val="3"/>
      <w:numFmt w:val="bullet"/>
      <w:lvlText w:val=""/>
      <w:lvlJc w:val="left"/>
      <w:pPr>
        <w:tabs>
          <w:tab w:val="num" w:pos="2552"/>
        </w:tabs>
        <w:ind w:left="2552" w:hanging="284"/>
      </w:pPr>
      <w:rPr>
        <w:rFonts w:ascii="Symbol" w:hAnsi="Symbol" w:hint="default"/>
        <w:sz w:val="28"/>
        <w:szCs w:val="28"/>
      </w:rPr>
    </w:lvl>
    <w:lvl w:ilvl="3" w:tplc="FFFFFFFF">
      <w:start w:val="1"/>
      <w:numFmt w:val="bullet"/>
      <w:lvlText w:val="-"/>
      <w:lvlJc w:val="left"/>
      <w:pPr>
        <w:tabs>
          <w:tab w:val="num" w:pos="2803"/>
        </w:tabs>
        <w:ind w:left="2803" w:hanging="283"/>
      </w:pPr>
      <w:rPr>
        <w:rFonts w:ascii="Times New Roman" w:hAnsi="Times New Roman" w:cs="Times New Roman" w:hint="default"/>
        <w:sz w:val="28"/>
        <w:szCs w:val="28"/>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13DC1554"/>
    <w:multiLevelType w:val="hybridMultilevel"/>
    <w:tmpl w:val="BE60F72C"/>
    <w:lvl w:ilvl="0" w:tplc="FFFFFFFF">
      <w:start w:val="1"/>
      <w:numFmt w:val="bullet"/>
      <w:lvlText w:val=""/>
      <w:lvlJc w:val="left"/>
      <w:pPr>
        <w:ind w:left="720" w:hanging="360"/>
      </w:pPr>
      <w:rPr>
        <w:rFonts w:ascii="Symbol" w:hAnsi="Symbol"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1">
    <w:nsid w:val="143143F6"/>
    <w:multiLevelType w:val="hybridMultilevel"/>
    <w:tmpl w:val="3E78D35A"/>
    <w:lvl w:ilvl="0" w:tplc="F7EA6CCC">
      <w:start w:val="5"/>
      <w:numFmt w:val="bullet"/>
      <w:lvlText w:val=""/>
      <w:lvlJc w:val="left"/>
      <w:pPr>
        <w:ind w:left="927" w:hanging="360"/>
      </w:pPr>
      <w:rPr>
        <w:rFonts w:ascii="Wingdings" w:eastAsia="Calibri"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2">
    <w:nsid w:val="14553244"/>
    <w:multiLevelType w:val="hybridMultilevel"/>
    <w:tmpl w:val="D0DC18E0"/>
    <w:lvl w:ilvl="0" w:tplc="E006E14E">
      <w:start w:val="1"/>
      <w:numFmt w:val="bullet"/>
      <w:lvlText w:val=""/>
      <w:lvlJc w:val="left"/>
      <w:pPr>
        <w:tabs>
          <w:tab w:val="num" w:pos="851"/>
        </w:tabs>
        <w:ind w:left="851" w:hanging="284"/>
      </w:pPr>
      <w:rPr>
        <w:rFonts w:ascii="Symbol" w:hAnsi="Symbol" w:hint="default"/>
        <w:sz w:val="28"/>
      </w:rPr>
    </w:lvl>
    <w:lvl w:ilvl="1" w:tplc="0016B98A">
      <w:start w:val="1"/>
      <w:numFmt w:val="bullet"/>
      <w:lvlText w:val=""/>
      <w:lvlJc w:val="left"/>
      <w:pPr>
        <w:tabs>
          <w:tab w:val="num" w:pos="1134"/>
        </w:tabs>
        <w:ind w:left="1134" w:hanging="283"/>
      </w:pPr>
      <w:rPr>
        <w:rFonts w:ascii="Symbol" w:hAnsi="Symbol" w:hint="default"/>
        <w:sz w:val="28"/>
      </w:rPr>
    </w:lvl>
    <w:lvl w:ilvl="2" w:tplc="8D322FA8" w:tentative="1">
      <w:start w:val="1"/>
      <w:numFmt w:val="bullet"/>
      <w:lvlText w:val=""/>
      <w:lvlJc w:val="left"/>
      <w:pPr>
        <w:tabs>
          <w:tab w:val="num" w:pos="2160"/>
        </w:tabs>
        <w:ind w:left="2160" w:hanging="360"/>
      </w:pPr>
      <w:rPr>
        <w:rFonts w:ascii="Wingdings" w:hAnsi="Wingdings" w:hint="default"/>
      </w:rPr>
    </w:lvl>
    <w:lvl w:ilvl="3" w:tplc="CA721D5C" w:tentative="1">
      <w:start w:val="1"/>
      <w:numFmt w:val="bullet"/>
      <w:lvlText w:val=""/>
      <w:lvlJc w:val="left"/>
      <w:pPr>
        <w:tabs>
          <w:tab w:val="num" w:pos="2880"/>
        </w:tabs>
        <w:ind w:left="2880" w:hanging="360"/>
      </w:pPr>
      <w:rPr>
        <w:rFonts w:ascii="Symbol" w:hAnsi="Symbol" w:hint="default"/>
      </w:rPr>
    </w:lvl>
    <w:lvl w:ilvl="4" w:tplc="D7905766" w:tentative="1">
      <w:start w:val="1"/>
      <w:numFmt w:val="bullet"/>
      <w:lvlText w:val="o"/>
      <w:lvlJc w:val="left"/>
      <w:pPr>
        <w:tabs>
          <w:tab w:val="num" w:pos="3600"/>
        </w:tabs>
        <w:ind w:left="3600" w:hanging="360"/>
      </w:pPr>
      <w:rPr>
        <w:rFonts w:ascii="Courier New" w:hAnsi="Courier New" w:cs="Courier New" w:hint="default"/>
      </w:rPr>
    </w:lvl>
    <w:lvl w:ilvl="5" w:tplc="55ECAE24" w:tentative="1">
      <w:start w:val="1"/>
      <w:numFmt w:val="bullet"/>
      <w:lvlText w:val=""/>
      <w:lvlJc w:val="left"/>
      <w:pPr>
        <w:tabs>
          <w:tab w:val="num" w:pos="4320"/>
        </w:tabs>
        <w:ind w:left="4320" w:hanging="360"/>
      </w:pPr>
      <w:rPr>
        <w:rFonts w:ascii="Wingdings" w:hAnsi="Wingdings" w:hint="default"/>
      </w:rPr>
    </w:lvl>
    <w:lvl w:ilvl="6" w:tplc="079E7538" w:tentative="1">
      <w:start w:val="1"/>
      <w:numFmt w:val="bullet"/>
      <w:lvlText w:val=""/>
      <w:lvlJc w:val="left"/>
      <w:pPr>
        <w:tabs>
          <w:tab w:val="num" w:pos="5040"/>
        </w:tabs>
        <w:ind w:left="5040" w:hanging="360"/>
      </w:pPr>
      <w:rPr>
        <w:rFonts w:ascii="Symbol" w:hAnsi="Symbol" w:hint="default"/>
      </w:rPr>
    </w:lvl>
    <w:lvl w:ilvl="7" w:tplc="532AD890" w:tentative="1">
      <w:start w:val="1"/>
      <w:numFmt w:val="bullet"/>
      <w:lvlText w:val="o"/>
      <w:lvlJc w:val="left"/>
      <w:pPr>
        <w:tabs>
          <w:tab w:val="num" w:pos="5760"/>
        </w:tabs>
        <w:ind w:left="5760" w:hanging="360"/>
      </w:pPr>
      <w:rPr>
        <w:rFonts w:ascii="Courier New" w:hAnsi="Courier New" w:cs="Courier New" w:hint="default"/>
      </w:rPr>
    </w:lvl>
    <w:lvl w:ilvl="8" w:tplc="B3F0844C" w:tentative="1">
      <w:start w:val="1"/>
      <w:numFmt w:val="bullet"/>
      <w:lvlText w:val=""/>
      <w:lvlJc w:val="left"/>
      <w:pPr>
        <w:tabs>
          <w:tab w:val="num" w:pos="6480"/>
        </w:tabs>
        <w:ind w:left="6480" w:hanging="360"/>
      </w:pPr>
      <w:rPr>
        <w:rFonts w:ascii="Wingdings" w:hAnsi="Wingdings" w:hint="default"/>
      </w:rPr>
    </w:lvl>
  </w:abstractNum>
  <w:abstractNum w:abstractNumId="73">
    <w:nsid w:val="14F10DF4"/>
    <w:multiLevelType w:val="multilevel"/>
    <w:tmpl w:val="C666B580"/>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14F65EC1"/>
    <w:multiLevelType w:val="hybridMultilevel"/>
    <w:tmpl w:val="A380DC44"/>
    <w:lvl w:ilvl="0" w:tplc="E7CC0DFA">
      <w:start w:val="1"/>
      <w:numFmt w:val="decimal"/>
      <w:lvlText w:val="10.2.%1"/>
      <w:lvlJc w:val="left"/>
      <w:pPr>
        <w:tabs>
          <w:tab w:val="num" w:pos="851"/>
        </w:tabs>
        <w:ind w:left="851" w:hanging="851"/>
      </w:pPr>
      <w:rPr>
        <w:rFonts w:hint="default"/>
      </w:rPr>
    </w:lvl>
    <w:lvl w:ilvl="1" w:tplc="046A0019" w:tentative="1">
      <w:start w:val="1"/>
      <w:numFmt w:val="lowerLetter"/>
      <w:lvlText w:val="%2."/>
      <w:lvlJc w:val="left"/>
      <w:pPr>
        <w:tabs>
          <w:tab w:val="num" w:pos="1440"/>
        </w:tabs>
        <w:ind w:left="1440" w:hanging="360"/>
      </w:pPr>
    </w:lvl>
    <w:lvl w:ilvl="2" w:tplc="046A001B" w:tentative="1">
      <w:start w:val="1"/>
      <w:numFmt w:val="lowerRoman"/>
      <w:lvlText w:val="%3."/>
      <w:lvlJc w:val="right"/>
      <w:pPr>
        <w:tabs>
          <w:tab w:val="num" w:pos="2160"/>
        </w:tabs>
        <w:ind w:left="2160" w:hanging="180"/>
      </w:pPr>
    </w:lvl>
    <w:lvl w:ilvl="3" w:tplc="046A000F" w:tentative="1">
      <w:start w:val="1"/>
      <w:numFmt w:val="decimal"/>
      <w:lvlText w:val="%4."/>
      <w:lvlJc w:val="left"/>
      <w:pPr>
        <w:tabs>
          <w:tab w:val="num" w:pos="2880"/>
        </w:tabs>
        <w:ind w:left="2880" w:hanging="360"/>
      </w:pPr>
    </w:lvl>
    <w:lvl w:ilvl="4" w:tplc="046A0019" w:tentative="1">
      <w:start w:val="1"/>
      <w:numFmt w:val="lowerLetter"/>
      <w:lvlText w:val="%5."/>
      <w:lvlJc w:val="left"/>
      <w:pPr>
        <w:tabs>
          <w:tab w:val="num" w:pos="3600"/>
        </w:tabs>
        <w:ind w:left="3600" w:hanging="360"/>
      </w:pPr>
    </w:lvl>
    <w:lvl w:ilvl="5" w:tplc="046A001B" w:tentative="1">
      <w:start w:val="1"/>
      <w:numFmt w:val="lowerRoman"/>
      <w:lvlText w:val="%6."/>
      <w:lvlJc w:val="right"/>
      <w:pPr>
        <w:tabs>
          <w:tab w:val="num" w:pos="4320"/>
        </w:tabs>
        <w:ind w:left="4320" w:hanging="180"/>
      </w:pPr>
    </w:lvl>
    <w:lvl w:ilvl="6" w:tplc="046A000F" w:tentative="1">
      <w:start w:val="1"/>
      <w:numFmt w:val="decimal"/>
      <w:lvlText w:val="%7."/>
      <w:lvlJc w:val="left"/>
      <w:pPr>
        <w:tabs>
          <w:tab w:val="num" w:pos="5040"/>
        </w:tabs>
        <w:ind w:left="5040" w:hanging="360"/>
      </w:pPr>
    </w:lvl>
    <w:lvl w:ilvl="7" w:tplc="046A0019" w:tentative="1">
      <w:start w:val="1"/>
      <w:numFmt w:val="lowerLetter"/>
      <w:lvlText w:val="%8."/>
      <w:lvlJc w:val="left"/>
      <w:pPr>
        <w:tabs>
          <w:tab w:val="num" w:pos="5760"/>
        </w:tabs>
        <w:ind w:left="5760" w:hanging="360"/>
      </w:pPr>
    </w:lvl>
    <w:lvl w:ilvl="8" w:tplc="046A001B" w:tentative="1">
      <w:start w:val="1"/>
      <w:numFmt w:val="lowerRoman"/>
      <w:lvlText w:val="%9."/>
      <w:lvlJc w:val="right"/>
      <w:pPr>
        <w:tabs>
          <w:tab w:val="num" w:pos="6480"/>
        </w:tabs>
        <w:ind w:left="6480" w:hanging="180"/>
      </w:pPr>
    </w:lvl>
  </w:abstractNum>
  <w:abstractNum w:abstractNumId="75">
    <w:nsid w:val="156F66A6"/>
    <w:multiLevelType w:val="multilevel"/>
    <w:tmpl w:val="924870AA"/>
    <w:lvl w:ilvl="0">
      <w:start w:val="4"/>
      <w:numFmt w:val="decimal"/>
      <w:lvlText w:val="%1"/>
      <w:lvlJc w:val="left"/>
      <w:pPr>
        <w:ind w:left="375" w:hanging="375"/>
      </w:pPr>
      <w:rPr>
        <w:rFonts w:hint="default"/>
      </w:rPr>
    </w:lvl>
    <w:lvl w:ilvl="1">
      <w:start w:val="3"/>
      <w:numFmt w:val="decimal"/>
      <w:lvlText w:val="%1.%2"/>
      <w:lvlJc w:val="left"/>
      <w:pPr>
        <w:ind w:left="2186" w:hanging="375"/>
      </w:pPr>
      <w:rPr>
        <w:rFonts w:hint="default"/>
      </w:rPr>
    </w:lvl>
    <w:lvl w:ilvl="2">
      <w:start w:val="1"/>
      <w:numFmt w:val="decimal"/>
      <w:lvlText w:val="%1.%2.%3"/>
      <w:lvlJc w:val="left"/>
      <w:pPr>
        <w:ind w:left="4342" w:hanging="720"/>
      </w:pPr>
      <w:rPr>
        <w:rFonts w:hint="default"/>
      </w:rPr>
    </w:lvl>
    <w:lvl w:ilvl="3">
      <w:start w:val="1"/>
      <w:numFmt w:val="decimal"/>
      <w:lvlText w:val="%1.%2.%3.%4"/>
      <w:lvlJc w:val="left"/>
      <w:pPr>
        <w:ind w:left="6513" w:hanging="1080"/>
      </w:pPr>
      <w:rPr>
        <w:rFonts w:hint="default"/>
      </w:rPr>
    </w:lvl>
    <w:lvl w:ilvl="4">
      <w:start w:val="1"/>
      <w:numFmt w:val="decimal"/>
      <w:lvlText w:val="%1.%2.%3.%4.%5"/>
      <w:lvlJc w:val="left"/>
      <w:pPr>
        <w:ind w:left="8324" w:hanging="1080"/>
      </w:pPr>
      <w:rPr>
        <w:rFonts w:hint="default"/>
      </w:rPr>
    </w:lvl>
    <w:lvl w:ilvl="5">
      <w:start w:val="1"/>
      <w:numFmt w:val="decimal"/>
      <w:lvlText w:val="%1.%2.%3.%4.%5.%6"/>
      <w:lvlJc w:val="left"/>
      <w:pPr>
        <w:ind w:left="10495" w:hanging="1440"/>
      </w:pPr>
      <w:rPr>
        <w:rFonts w:hint="default"/>
      </w:rPr>
    </w:lvl>
    <w:lvl w:ilvl="6">
      <w:start w:val="1"/>
      <w:numFmt w:val="decimal"/>
      <w:lvlText w:val="%1.%2.%3.%4.%5.%6.%7"/>
      <w:lvlJc w:val="left"/>
      <w:pPr>
        <w:ind w:left="12306" w:hanging="1440"/>
      </w:pPr>
      <w:rPr>
        <w:rFonts w:hint="default"/>
      </w:rPr>
    </w:lvl>
    <w:lvl w:ilvl="7">
      <w:start w:val="1"/>
      <w:numFmt w:val="decimal"/>
      <w:lvlText w:val="%1.%2.%3.%4.%5.%6.%7.%8"/>
      <w:lvlJc w:val="left"/>
      <w:pPr>
        <w:ind w:left="14477" w:hanging="1800"/>
      </w:pPr>
      <w:rPr>
        <w:rFonts w:hint="default"/>
      </w:rPr>
    </w:lvl>
    <w:lvl w:ilvl="8">
      <w:start w:val="1"/>
      <w:numFmt w:val="decimal"/>
      <w:lvlText w:val="%1.%2.%3.%4.%5.%6.%7.%8.%9"/>
      <w:lvlJc w:val="left"/>
      <w:pPr>
        <w:ind w:left="16648" w:hanging="2160"/>
      </w:pPr>
      <w:rPr>
        <w:rFonts w:hint="default"/>
      </w:rPr>
    </w:lvl>
  </w:abstractNum>
  <w:abstractNum w:abstractNumId="76">
    <w:nsid w:val="165E4DD8"/>
    <w:multiLevelType w:val="multilevel"/>
    <w:tmpl w:val="5A7C9CCC"/>
    <w:lvl w:ilvl="0">
      <w:start w:val="18"/>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77">
    <w:nsid w:val="16F32751"/>
    <w:multiLevelType w:val="multilevel"/>
    <w:tmpl w:val="32623F5C"/>
    <w:lvl w:ilvl="0">
      <w:start w:val="12"/>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8">
    <w:nsid w:val="1711132E"/>
    <w:multiLevelType w:val="multilevel"/>
    <w:tmpl w:val="0EB20844"/>
    <w:lvl w:ilvl="0">
      <w:start w:val="10"/>
      <w:numFmt w:val="decimal"/>
      <w:lvlText w:val="%1"/>
      <w:lvlJc w:val="left"/>
      <w:pPr>
        <w:ind w:left="750" w:hanging="750"/>
      </w:pPr>
      <w:rPr>
        <w:rFonts w:hint="default"/>
      </w:rPr>
    </w:lvl>
    <w:lvl w:ilvl="1">
      <w:start w:val="2"/>
      <w:numFmt w:val="decimal"/>
      <w:lvlText w:val="%1.%2"/>
      <w:lvlJc w:val="left"/>
      <w:pPr>
        <w:ind w:left="1035" w:hanging="750"/>
      </w:pPr>
      <w:rPr>
        <w:rFonts w:hint="default"/>
      </w:rPr>
    </w:lvl>
    <w:lvl w:ilvl="2">
      <w:start w:val="1"/>
      <w:numFmt w:val="decimal"/>
      <w:lvlText w:val="%1.%2.%3"/>
      <w:lvlJc w:val="left"/>
      <w:pPr>
        <w:ind w:left="1320" w:hanging="75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79">
    <w:nsid w:val="1724797E"/>
    <w:multiLevelType w:val="multilevel"/>
    <w:tmpl w:val="60EE2112"/>
    <w:lvl w:ilvl="0">
      <w:start w:val="10"/>
      <w:numFmt w:val="decimal"/>
      <w:lvlText w:val="%1"/>
      <w:lvlJc w:val="left"/>
      <w:pPr>
        <w:ind w:left="525" w:hanging="525"/>
      </w:pPr>
      <w:rPr>
        <w:rFonts w:hint="default"/>
      </w:rPr>
    </w:lvl>
    <w:lvl w:ilvl="1">
      <w:start w:val="1"/>
      <w:numFmt w:val="decimal"/>
      <w:lvlText w:val="%1.%2"/>
      <w:lvlJc w:val="left"/>
      <w:pPr>
        <w:ind w:left="615" w:hanging="52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80">
    <w:nsid w:val="177D5DF7"/>
    <w:multiLevelType w:val="multilevel"/>
    <w:tmpl w:val="4218E3A8"/>
    <w:lvl w:ilvl="0">
      <w:start w:val="1"/>
      <w:numFmt w:val="decimal"/>
      <w:lvlText w:val="%1."/>
      <w:lvlJc w:val="left"/>
      <w:pPr>
        <w:tabs>
          <w:tab w:val="num" w:pos="495"/>
        </w:tabs>
        <w:ind w:left="495" w:hanging="495"/>
      </w:pPr>
      <w:rPr>
        <w:rFonts w:hint="default"/>
        <w:b/>
      </w:rPr>
    </w:lvl>
    <w:lvl w:ilvl="1">
      <w:start w:val="1"/>
      <w:numFmt w:val="decimal"/>
      <w:lvlText w:val="%2."/>
      <w:lvlJc w:val="left"/>
      <w:pPr>
        <w:tabs>
          <w:tab w:val="num" w:pos="851"/>
        </w:tabs>
        <w:ind w:left="851" w:hanging="851"/>
      </w:pPr>
      <w:rPr>
        <w:rFonts w:hint="default"/>
        <w:b/>
      </w:rPr>
    </w:lvl>
    <w:lvl w:ilvl="2">
      <w:start w:val="1"/>
      <w:numFmt w:val="decimal"/>
      <w:lvlText w:val="1.%3"/>
      <w:lvlJc w:val="left"/>
      <w:pPr>
        <w:tabs>
          <w:tab w:val="num" w:pos="851"/>
        </w:tabs>
        <w:ind w:left="851" w:hanging="851"/>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1">
    <w:nsid w:val="179011B2"/>
    <w:multiLevelType w:val="hybridMultilevel"/>
    <w:tmpl w:val="11EE5AEE"/>
    <w:lvl w:ilvl="0" w:tplc="04090003">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80F3024"/>
    <w:multiLevelType w:val="hybridMultilevel"/>
    <w:tmpl w:val="799CDA1E"/>
    <w:lvl w:ilvl="0" w:tplc="C9C414CE">
      <w:start w:val="6"/>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3">
    <w:nsid w:val="18330916"/>
    <w:multiLevelType w:val="hybridMultilevel"/>
    <w:tmpl w:val="6644DEE2"/>
    <w:lvl w:ilvl="0" w:tplc="6E449FFE">
      <w:start w:val="3"/>
      <w:numFmt w:val="bullet"/>
      <w:lvlText w:val=""/>
      <w:lvlJc w:val="left"/>
      <w:pPr>
        <w:ind w:left="1800" w:hanging="360"/>
      </w:pPr>
      <w:rPr>
        <w:rFonts w:ascii="Symbol" w:hAnsi="Symbol" w:hint="default"/>
      </w:rPr>
    </w:lvl>
    <w:lvl w:ilvl="1" w:tplc="5BF08100">
      <w:start w:val="1"/>
      <w:numFmt w:val="bullet"/>
      <w:lvlText w:val="o"/>
      <w:lvlJc w:val="left"/>
      <w:pPr>
        <w:ind w:left="2520" w:hanging="360"/>
      </w:pPr>
      <w:rPr>
        <w:rFonts w:ascii="Courier New" w:hAnsi="Courier New" w:cs="Courier New" w:hint="default"/>
      </w:rPr>
    </w:lvl>
    <w:lvl w:ilvl="2" w:tplc="85989402" w:tentative="1">
      <w:start w:val="1"/>
      <w:numFmt w:val="bullet"/>
      <w:lvlText w:val=""/>
      <w:lvlJc w:val="left"/>
      <w:pPr>
        <w:ind w:left="3240" w:hanging="360"/>
      </w:pPr>
      <w:rPr>
        <w:rFonts w:ascii="Wingdings" w:hAnsi="Wingdings" w:hint="default"/>
      </w:rPr>
    </w:lvl>
    <w:lvl w:ilvl="3" w:tplc="A38E1FFC" w:tentative="1">
      <w:start w:val="1"/>
      <w:numFmt w:val="bullet"/>
      <w:lvlText w:val=""/>
      <w:lvlJc w:val="left"/>
      <w:pPr>
        <w:ind w:left="3960" w:hanging="360"/>
      </w:pPr>
      <w:rPr>
        <w:rFonts w:ascii="Symbol" w:hAnsi="Symbol" w:hint="default"/>
      </w:rPr>
    </w:lvl>
    <w:lvl w:ilvl="4" w:tplc="7516519E" w:tentative="1">
      <w:start w:val="1"/>
      <w:numFmt w:val="bullet"/>
      <w:lvlText w:val="o"/>
      <w:lvlJc w:val="left"/>
      <w:pPr>
        <w:ind w:left="4680" w:hanging="360"/>
      </w:pPr>
      <w:rPr>
        <w:rFonts w:ascii="Courier New" w:hAnsi="Courier New" w:cs="Courier New" w:hint="default"/>
      </w:rPr>
    </w:lvl>
    <w:lvl w:ilvl="5" w:tplc="6DBEA62E" w:tentative="1">
      <w:start w:val="1"/>
      <w:numFmt w:val="bullet"/>
      <w:lvlText w:val=""/>
      <w:lvlJc w:val="left"/>
      <w:pPr>
        <w:ind w:left="5400" w:hanging="360"/>
      </w:pPr>
      <w:rPr>
        <w:rFonts w:ascii="Wingdings" w:hAnsi="Wingdings" w:hint="default"/>
      </w:rPr>
    </w:lvl>
    <w:lvl w:ilvl="6" w:tplc="B356A120" w:tentative="1">
      <w:start w:val="1"/>
      <w:numFmt w:val="bullet"/>
      <w:lvlText w:val=""/>
      <w:lvlJc w:val="left"/>
      <w:pPr>
        <w:ind w:left="6120" w:hanging="360"/>
      </w:pPr>
      <w:rPr>
        <w:rFonts w:ascii="Symbol" w:hAnsi="Symbol" w:hint="default"/>
      </w:rPr>
    </w:lvl>
    <w:lvl w:ilvl="7" w:tplc="D0EC806E" w:tentative="1">
      <w:start w:val="1"/>
      <w:numFmt w:val="bullet"/>
      <w:lvlText w:val="o"/>
      <w:lvlJc w:val="left"/>
      <w:pPr>
        <w:ind w:left="6840" w:hanging="360"/>
      </w:pPr>
      <w:rPr>
        <w:rFonts w:ascii="Courier New" w:hAnsi="Courier New" w:cs="Courier New" w:hint="default"/>
      </w:rPr>
    </w:lvl>
    <w:lvl w:ilvl="8" w:tplc="686218AC" w:tentative="1">
      <w:start w:val="1"/>
      <w:numFmt w:val="bullet"/>
      <w:lvlText w:val=""/>
      <w:lvlJc w:val="left"/>
      <w:pPr>
        <w:ind w:left="7560" w:hanging="360"/>
      </w:pPr>
      <w:rPr>
        <w:rFonts w:ascii="Wingdings" w:hAnsi="Wingdings" w:hint="default"/>
      </w:rPr>
    </w:lvl>
  </w:abstractNum>
  <w:abstractNum w:abstractNumId="84">
    <w:nsid w:val="183C751F"/>
    <w:multiLevelType w:val="hybridMultilevel"/>
    <w:tmpl w:val="27F07AFE"/>
    <w:lvl w:ilvl="0" w:tplc="F17EEE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84C6039"/>
    <w:multiLevelType w:val="hybridMultilevel"/>
    <w:tmpl w:val="6C965350"/>
    <w:lvl w:ilvl="0" w:tplc="D69A6B64">
      <w:start w:val="1"/>
      <w:numFmt w:val="bullet"/>
      <w:lvlText w:val="+"/>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6">
    <w:nsid w:val="185D6BD3"/>
    <w:multiLevelType w:val="hybridMultilevel"/>
    <w:tmpl w:val="0E6456BC"/>
    <w:lvl w:ilvl="0" w:tplc="14625F0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nsid w:val="18813BF4"/>
    <w:multiLevelType w:val="hybridMultilevel"/>
    <w:tmpl w:val="60FC1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9143B7D"/>
    <w:multiLevelType w:val="hybridMultilevel"/>
    <w:tmpl w:val="C97AE3A2"/>
    <w:lvl w:ilvl="0" w:tplc="04090003">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193710C4"/>
    <w:multiLevelType w:val="multilevel"/>
    <w:tmpl w:val="ED906F28"/>
    <w:lvl w:ilvl="0">
      <w:start w:val="8"/>
      <w:numFmt w:val="decimal"/>
      <w:lvlText w:val="%1."/>
      <w:lvlJc w:val="left"/>
      <w:pPr>
        <w:tabs>
          <w:tab w:val="num" w:pos="450"/>
        </w:tabs>
        <w:ind w:left="450" w:hanging="45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0">
    <w:nsid w:val="194935CF"/>
    <w:multiLevelType w:val="multilevel"/>
    <w:tmpl w:val="E7DA1230"/>
    <w:lvl w:ilvl="0">
      <w:start w:val="2"/>
      <w:numFmt w:val="decimal"/>
      <w:lvlText w:val="%1"/>
      <w:lvlJc w:val="left"/>
      <w:pPr>
        <w:ind w:left="375" w:hanging="375"/>
      </w:pPr>
      <w:rPr>
        <w:rFonts w:hint="default"/>
      </w:rPr>
    </w:lvl>
    <w:lvl w:ilvl="1">
      <w:start w:val="1"/>
      <w:numFmt w:val="decimal"/>
      <w:lvlText w:val="%1.%2"/>
      <w:lvlJc w:val="left"/>
      <w:pPr>
        <w:ind w:left="870" w:hanging="37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91">
    <w:nsid w:val="195A54FB"/>
    <w:multiLevelType w:val="hybridMultilevel"/>
    <w:tmpl w:val="09BE2C00"/>
    <w:lvl w:ilvl="0" w:tplc="10201AC2">
      <w:start w:val="1"/>
      <w:numFmt w:val="bullet"/>
      <w:lvlText w:val="-"/>
      <w:lvlJc w:val="left"/>
      <w:pPr>
        <w:ind w:left="720" w:hanging="360"/>
      </w:pPr>
      <w:rPr>
        <w:rFonts w:ascii="Times New Roman" w:hAnsi="Times New Roman" w:cs="Times New Roman"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19A036EC"/>
    <w:multiLevelType w:val="multilevel"/>
    <w:tmpl w:val="9538FD4C"/>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3">
    <w:nsid w:val="19D81BBB"/>
    <w:multiLevelType w:val="hybridMultilevel"/>
    <w:tmpl w:val="CEDED45A"/>
    <w:lvl w:ilvl="0" w:tplc="04090003">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4">
    <w:nsid w:val="1A207ABE"/>
    <w:multiLevelType w:val="hybridMultilevel"/>
    <w:tmpl w:val="588C4984"/>
    <w:lvl w:ilvl="0" w:tplc="2FDA4542">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1A4464BA"/>
    <w:multiLevelType w:val="hybridMultilevel"/>
    <w:tmpl w:val="C75A7B0C"/>
    <w:lvl w:ilvl="0" w:tplc="F8EC0416">
      <w:start w:val="20"/>
      <w:numFmt w:val="bullet"/>
      <w:lvlText w:val="+"/>
      <w:lvlJc w:val="left"/>
      <w:pPr>
        <w:ind w:left="1260" w:hanging="360"/>
      </w:pPr>
      <w:rPr>
        <w:rFonts w:ascii="Times New Roman" w:eastAsia="Times New Roman" w:hAnsi="Times New Roman" w:cs="Times New Roman"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F8EC0416">
      <w:start w:val="20"/>
      <w:numFmt w:val="bullet"/>
      <w:lvlText w:val="+"/>
      <w:lvlJc w:val="left"/>
      <w:pPr>
        <w:ind w:left="4140" w:hanging="360"/>
      </w:pPr>
      <w:rPr>
        <w:rFonts w:ascii="Times New Roman" w:eastAsia="Times New Roman" w:hAnsi="Times New Roman" w:cs="Times New Roman" w:hint="default"/>
        <w:color w:val="auto"/>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6">
    <w:nsid w:val="1AC53AEF"/>
    <w:multiLevelType w:val="hybridMultilevel"/>
    <w:tmpl w:val="205CDC3E"/>
    <w:lvl w:ilvl="0" w:tplc="D69A6B64">
      <w:start w:val="2"/>
      <w:numFmt w:val="bullet"/>
      <w:lvlText w:val=""/>
      <w:lvlJc w:val="left"/>
      <w:pPr>
        <w:tabs>
          <w:tab w:val="num" w:pos="851"/>
        </w:tabs>
        <w:ind w:left="851" w:hanging="284"/>
      </w:pPr>
      <w:rPr>
        <w:rFonts w:ascii="Symbol" w:hAnsi="Symbol" w:hint="default"/>
        <w:sz w:val="28"/>
      </w:rPr>
    </w:lvl>
    <w:lvl w:ilvl="1" w:tplc="04090003">
      <w:start w:val="1"/>
      <w:numFmt w:val="bullet"/>
      <w:lvlText w:val=""/>
      <w:lvlJc w:val="left"/>
      <w:pPr>
        <w:tabs>
          <w:tab w:val="num" w:pos="567"/>
        </w:tabs>
        <w:ind w:left="567" w:hanging="283"/>
      </w:pPr>
      <w:rPr>
        <w:rFonts w:ascii="Symbol" w:hAnsi="Symbol"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1ADE7953"/>
    <w:multiLevelType w:val="hybridMultilevel"/>
    <w:tmpl w:val="572A7F4A"/>
    <w:lvl w:ilvl="0" w:tplc="AB5EB01C">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8">
    <w:nsid w:val="1B0F4D77"/>
    <w:multiLevelType w:val="hybridMultilevel"/>
    <w:tmpl w:val="28602FD4"/>
    <w:lvl w:ilvl="0" w:tplc="6E3213B4">
      <w:start w:val="1"/>
      <w:numFmt w:val="bullet"/>
      <w:lvlText w:val=""/>
      <w:lvlJc w:val="left"/>
      <w:pPr>
        <w:ind w:left="720" w:hanging="360"/>
      </w:pPr>
      <w:rPr>
        <w:rFonts w:ascii="Symbol" w:hAnsi="Symbol" w:hint="default"/>
      </w:rPr>
    </w:lvl>
    <w:lvl w:ilvl="1" w:tplc="6E3213B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1B9F5642"/>
    <w:multiLevelType w:val="hybridMultilevel"/>
    <w:tmpl w:val="ED546B2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0">
    <w:nsid w:val="1BB22B36"/>
    <w:multiLevelType w:val="hybridMultilevel"/>
    <w:tmpl w:val="CE0E79E8"/>
    <w:lvl w:ilvl="0" w:tplc="04090003">
      <w:start w:val="1"/>
      <w:numFmt w:val="bullet"/>
      <w:lvlText w:val=""/>
      <w:lvlJc w:val="left"/>
      <w:pPr>
        <w:ind w:left="1350" w:hanging="360"/>
      </w:pPr>
      <w:rPr>
        <w:rFonts w:ascii="Symbol" w:hAnsi="Symbol" w:hint="default"/>
        <w:sz w:val="20"/>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1">
    <w:nsid w:val="1C60381B"/>
    <w:multiLevelType w:val="hybridMultilevel"/>
    <w:tmpl w:val="231E7828"/>
    <w:lvl w:ilvl="0" w:tplc="CC661642">
      <w:numFmt w:val="bullet"/>
      <w:lvlText w:val="-"/>
      <w:lvlJc w:val="left"/>
      <w:pPr>
        <w:tabs>
          <w:tab w:val="num" w:pos="720"/>
        </w:tabs>
        <w:ind w:left="720" w:hanging="363"/>
      </w:pPr>
      <w:rPr>
        <w:rFonts w:ascii="Times New Roman" w:eastAsia="Times New Roman" w:hAnsi="Times New Roman" w:cs="Times New Roman" w:hint="default"/>
        <w:b w:val="0"/>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1C7F5F1E"/>
    <w:multiLevelType w:val="hybridMultilevel"/>
    <w:tmpl w:val="8E746600"/>
    <w:lvl w:ilvl="0" w:tplc="D69A6B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CA947F1"/>
    <w:multiLevelType w:val="hybridMultilevel"/>
    <w:tmpl w:val="6ADE5910"/>
    <w:lvl w:ilvl="0" w:tplc="FFFFFFFF">
      <w:start w:val="1"/>
      <w:numFmt w:val="bullet"/>
      <w:lvlText w:val=""/>
      <w:lvlJc w:val="left"/>
      <w:pPr>
        <w:ind w:left="720" w:hanging="360"/>
      </w:pPr>
      <w:rPr>
        <w:rFonts w:ascii="Symbol" w:hAnsi="Symbol"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4">
    <w:nsid w:val="1DA45421"/>
    <w:multiLevelType w:val="hybridMultilevel"/>
    <w:tmpl w:val="7452D85E"/>
    <w:lvl w:ilvl="0" w:tplc="3318AE74">
      <w:start w:val="1"/>
      <w:numFmt w:val="decimal"/>
      <w:lvlText w:val="9.%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1E317BCB"/>
    <w:multiLevelType w:val="hybridMultilevel"/>
    <w:tmpl w:val="AAA4DA0A"/>
    <w:lvl w:ilvl="0" w:tplc="A00ED316">
      <w:start w:val="6"/>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6">
    <w:nsid w:val="1E5B48A4"/>
    <w:multiLevelType w:val="hybridMultilevel"/>
    <w:tmpl w:val="DD7EAF1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7">
    <w:nsid w:val="1E7234EA"/>
    <w:multiLevelType w:val="hybridMultilevel"/>
    <w:tmpl w:val="8B0600E2"/>
    <w:lvl w:ilvl="0" w:tplc="D4C65E58">
      <w:start w:val="1"/>
      <w:numFmt w:val="decimal"/>
      <w:lvlText w:val="7.1.%1"/>
      <w:lvlJc w:val="left"/>
      <w:pPr>
        <w:tabs>
          <w:tab w:val="num" w:pos="851"/>
        </w:tabs>
        <w:ind w:left="851" w:hanging="851"/>
      </w:pPr>
      <w:rPr>
        <w:rFonts w:hint="default"/>
      </w:rPr>
    </w:lvl>
    <w:lvl w:ilvl="1" w:tplc="046A0019" w:tentative="1">
      <w:start w:val="1"/>
      <w:numFmt w:val="lowerLetter"/>
      <w:lvlText w:val="%2."/>
      <w:lvlJc w:val="left"/>
      <w:pPr>
        <w:tabs>
          <w:tab w:val="num" w:pos="1440"/>
        </w:tabs>
        <w:ind w:left="1440" w:hanging="360"/>
      </w:pPr>
    </w:lvl>
    <w:lvl w:ilvl="2" w:tplc="046A001B" w:tentative="1">
      <w:start w:val="1"/>
      <w:numFmt w:val="lowerRoman"/>
      <w:lvlText w:val="%3."/>
      <w:lvlJc w:val="right"/>
      <w:pPr>
        <w:tabs>
          <w:tab w:val="num" w:pos="2160"/>
        </w:tabs>
        <w:ind w:left="2160" w:hanging="180"/>
      </w:pPr>
    </w:lvl>
    <w:lvl w:ilvl="3" w:tplc="046A000F" w:tentative="1">
      <w:start w:val="1"/>
      <w:numFmt w:val="decimal"/>
      <w:lvlText w:val="%4."/>
      <w:lvlJc w:val="left"/>
      <w:pPr>
        <w:tabs>
          <w:tab w:val="num" w:pos="2880"/>
        </w:tabs>
        <w:ind w:left="2880" w:hanging="360"/>
      </w:pPr>
    </w:lvl>
    <w:lvl w:ilvl="4" w:tplc="046A0019" w:tentative="1">
      <w:start w:val="1"/>
      <w:numFmt w:val="lowerLetter"/>
      <w:lvlText w:val="%5."/>
      <w:lvlJc w:val="left"/>
      <w:pPr>
        <w:tabs>
          <w:tab w:val="num" w:pos="3600"/>
        </w:tabs>
        <w:ind w:left="3600" w:hanging="360"/>
      </w:pPr>
    </w:lvl>
    <w:lvl w:ilvl="5" w:tplc="046A001B" w:tentative="1">
      <w:start w:val="1"/>
      <w:numFmt w:val="lowerRoman"/>
      <w:lvlText w:val="%6."/>
      <w:lvlJc w:val="right"/>
      <w:pPr>
        <w:tabs>
          <w:tab w:val="num" w:pos="4320"/>
        </w:tabs>
        <w:ind w:left="4320" w:hanging="180"/>
      </w:pPr>
    </w:lvl>
    <w:lvl w:ilvl="6" w:tplc="046A000F" w:tentative="1">
      <w:start w:val="1"/>
      <w:numFmt w:val="decimal"/>
      <w:lvlText w:val="%7."/>
      <w:lvlJc w:val="left"/>
      <w:pPr>
        <w:tabs>
          <w:tab w:val="num" w:pos="5040"/>
        </w:tabs>
        <w:ind w:left="5040" w:hanging="360"/>
      </w:pPr>
    </w:lvl>
    <w:lvl w:ilvl="7" w:tplc="046A0019" w:tentative="1">
      <w:start w:val="1"/>
      <w:numFmt w:val="lowerLetter"/>
      <w:lvlText w:val="%8."/>
      <w:lvlJc w:val="left"/>
      <w:pPr>
        <w:tabs>
          <w:tab w:val="num" w:pos="5760"/>
        </w:tabs>
        <w:ind w:left="5760" w:hanging="360"/>
      </w:pPr>
    </w:lvl>
    <w:lvl w:ilvl="8" w:tplc="046A001B" w:tentative="1">
      <w:start w:val="1"/>
      <w:numFmt w:val="lowerRoman"/>
      <w:lvlText w:val="%9."/>
      <w:lvlJc w:val="right"/>
      <w:pPr>
        <w:tabs>
          <w:tab w:val="num" w:pos="6480"/>
        </w:tabs>
        <w:ind w:left="6480" w:hanging="180"/>
      </w:pPr>
    </w:lvl>
  </w:abstractNum>
  <w:abstractNum w:abstractNumId="108">
    <w:nsid w:val="1EBB35F0"/>
    <w:multiLevelType w:val="hybridMultilevel"/>
    <w:tmpl w:val="6E949984"/>
    <w:lvl w:ilvl="0" w:tplc="090E9DDC">
      <w:start w:val="1"/>
      <w:numFmt w:val="decimal"/>
      <w:lvlText w:val="13.%1"/>
      <w:lvlJc w:val="left"/>
      <w:pPr>
        <w:tabs>
          <w:tab w:val="num" w:pos="851"/>
        </w:tabs>
        <w:ind w:left="851" w:hanging="851"/>
      </w:pPr>
      <w:rPr>
        <w:rFonts w:hint="default"/>
      </w:rPr>
    </w:lvl>
    <w:lvl w:ilvl="1" w:tplc="83BC6AEE" w:tentative="1">
      <w:start w:val="1"/>
      <w:numFmt w:val="lowerLetter"/>
      <w:lvlText w:val="%2."/>
      <w:lvlJc w:val="left"/>
      <w:pPr>
        <w:tabs>
          <w:tab w:val="num" w:pos="1440"/>
        </w:tabs>
        <w:ind w:left="1440" w:hanging="360"/>
      </w:pPr>
    </w:lvl>
    <w:lvl w:ilvl="2" w:tplc="B01C97E6">
      <w:start w:val="1"/>
      <w:numFmt w:val="lowerRoman"/>
      <w:lvlText w:val="%3."/>
      <w:lvlJc w:val="right"/>
      <w:pPr>
        <w:tabs>
          <w:tab w:val="num" w:pos="2160"/>
        </w:tabs>
        <w:ind w:left="2160" w:hanging="180"/>
      </w:pPr>
    </w:lvl>
    <w:lvl w:ilvl="3" w:tplc="E4DE9460" w:tentative="1">
      <w:start w:val="1"/>
      <w:numFmt w:val="decimal"/>
      <w:lvlText w:val="%4."/>
      <w:lvlJc w:val="left"/>
      <w:pPr>
        <w:tabs>
          <w:tab w:val="num" w:pos="2880"/>
        </w:tabs>
        <w:ind w:left="2880" w:hanging="360"/>
      </w:pPr>
    </w:lvl>
    <w:lvl w:ilvl="4" w:tplc="B330CCCC" w:tentative="1">
      <w:start w:val="1"/>
      <w:numFmt w:val="lowerLetter"/>
      <w:lvlText w:val="%5."/>
      <w:lvlJc w:val="left"/>
      <w:pPr>
        <w:tabs>
          <w:tab w:val="num" w:pos="3600"/>
        </w:tabs>
        <w:ind w:left="3600" w:hanging="360"/>
      </w:pPr>
    </w:lvl>
    <w:lvl w:ilvl="5" w:tplc="6192904E" w:tentative="1">
      <w:start w:val="1"/>
      <w:numFmt w:val="lowerRoman"/>
      <w:lvlText w:val="%6."/>
      <w:lvlJc w:val="right"/>
      <w:pPr>
        <w:tabs>
          <w:tab w:val="num" w:pos="4320"/>
        </w:tabs>
        <w:ind w:left="4320" w:hanging="180"/>
      </w:pPr>
    </w:lvl>
    <w:lvl w:ilvl="6" w:tplc="919CBA70" w:tentative="1">
      <w:start w:val="1"/>
      <w:numFmt w:val="decimal"/>
      <w:lvlText w:val="%7."/>
      <w:lvlJc w:val="left"/>
      <w:pPr>
        <w:tabs>
          <w:tab w:val="num" w:pos="5040"/>
        </w:tabs>
        <w:ind w:left="5040" w:hanging="360"/>
      </w:pPr>
    </w:lvl>
    <w:lvl w:ilvl="7" w:tplc="09DA42CE" w:tentative="1">
      <w:start w:val="1"/>
      <w:numFmt w:val="lowerLetter"/>
      <w:lvlText w:val="%8."/>
      <w:lvlJc w:val="left"/>
      <w:pPr>
        <w:tabs>
          <w:tab w:val="num" w:pos="5760"/>
        </w:tabs>
        <w:ind w:left="5760" w:hanging="360"/>
      </w:pPr>
    </w:lvl>
    <w:lvl w:ilvl="8" w:tplc="447EFBE8" w:tentative="1">
      <w:start w:val="1"/>
      <w:numFmt w:val="lowerRoman"/>
      <w:lvlText w:val="%9."/>
      <w:lvlJc w:val="right"/>
      <w:pPr>
        <w:tabs>
          <w:tab w:val="num" w:pos="6480"/>
        </w:tabs>
        <w:ind w:left="6480" w:hanging="180"/>
      </w:pPr>
    </w:lvl>
  </w:abstractNum>
  <w:abstractNum w:abstractNumId="109">
    <w:nsid w:val="1F1B7625"/>
    <w:multiLevelType w:val="hybridMultilevel"/>
    <w:tmpl w:val="C1940420"/>
    <w:lvl w:ilvl="0" w:tplc="7DCA1BEC">
      <w:start w:val="1"/>
      <w:numFmt w:val="upperLetter"/>
      <w:lvlText w:val="%1."/>
      <w:lvlJc w:val="left"/>
      <w:pPr>
        <w:ind w:left="720" w:hanging="360"/>
      </w:pPr>
      <w:rPr>
        <w:rFonts w:hint="default"/>
      </w:rPr>
    </w:lvl>
    <w:lvl w:ilvl="1" w:tplc="7DCA1BE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FAB11B4"/>
    <w:multiLevelType w:val="multilevel"/>
    <w:tmpl w:val="3BA0B3B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b/>
        <w:i/>
      </w:rPr>
    </w:lvl>
    <w:lvl w:ilvl="2">
      <w:start w:val="1"/>
      <w:numFmt w:val="decimal"/>
      <w:isLgl/>
      <w:lvlText w:val="%1.%2.%3."/>
      <w:lvlJc w:val="left"/>
      <w:pPr>
        <w:ind w:left="5966"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1">
    <w:nsid w:val="1FD13A9F"/>
    <w:multiLevelType w:val="hybridMultilevel"/>
    <w:tmpl w:val="6EA6541A"/>
    <w:lvl w:ilvl="0" w:tplc="1FAEA640">
      <w:start w:val="6"/>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2">
    <w:nsid w:val="1FD97DC5"/>
    <w:multiLevelType w:val="hybridMultilevel"/>
    <w:tmpl w:val="80D4BDFC"/>
    <w:lvl w:ilvl="0" w:tplc="04090003">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20855683"/>
    <w:multiLevelType w:val="hybridMultilevel"/>
    <w:tmpl w:val="EAC8B8C2"/>
    <w:lvl w:ilvl="0" w:tplc="FFFFFFFF">
      <w:start w:val="1"/>
      <w:numFmt w:val="decimal"/>
      <w:lvlText w:val="7.1.%1"/>
      <w:lvlJc w:val="left"/>
      <w:pPr>
        <w:tabs>
          <w:tab w:val="num" w:pos="851"/>
        </w:tabs>
        <w:ind w:left="851" w:hanging="85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nsid w:val="2152092A"/>
    <w:multiLevelType w:val="multilevel"/>
    <w:tmpl w:val="92F8DFF8"/>
    <w:lvl w:ilvl="0">
      <w:start w:val="1"/>
      <w:numFmt w:val="decimal"/>
      <w:lvlText w:val="%1"/>
      <w:lvlJc w:val="left"/>
      <w:pPr>
        <w:ind w:left="375" w:hanging="375"/>
      </w:pPr>
      <w:rPr>
        <w:rFonts w:hint="default"/>
      </w:rPr>
    </w:lvl>
    <w:lvl w:ilvl="1">
      <w:start w:val="9"/>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15">
    <w:nsid w:val="21794E34"/>
    <w:multiLevelType w:val="hybridMultilevel"/>
    <w:tmpl w:val="E9DC48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218400C4"/>
    <w:multiLevelType w:val="hybridMultilevel"/>
    <w:tmpl w:val="F8080FC2"/>
    <w:lvl w:ilvl="0" w:tplc="FFFFFFFF">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21D7740F"/>
    <w:multiLevelType w:val="hybridMultilevel"/>
    <w:tmpl w:val="71D0A898"/>
    <w:lvl w:ilvl="0" w:tplc="DC648AE2">
      <w:start w:val="2"/>
      <w:numFmt w:val="bullet"/>
      <w:lvlText w:val="-"/>
      <w:lvlJc w:val="left"/>
      <w:pPr>
        <w:ind w:left="930" w:hanging="360"/>
      </w:pPr>
      <w:rPr>
        <w:rFonts w:ascii="Times New Roman" w:eastAsia="Calibri"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8">
    <w:nsid w:val="22025F79"/>
    <w:multiLevelType w:val="hybridMultilevel"/>
    <w:tmpl w:val="C4B28DC8"/>
    <w:lvl w:ilvl="0" w:tplc="04090003">
      <w:start w:val="1"/>
      <w:numFmt w:val="bullet"/>
      <w:lvlText w:val=""/>
      <w:lvlJc w:val="left"/>
      <w:pPr>
        <w:tabs>
          <w:tab w:val="num" w:pos="568"/>
        </w:tabs>
        <w:ind w:left="568" w:hanging="284"/>
      </w:pPr>
      <w:rPr>
        <w:rFonts w:ascii="Symbol" w:hAnsi="Symbol" w:hint="default"/>
        <w:sz w:val="20"/>
        <w:szCs w:val="20"/>
      </w:rPr>
    </w:lvl>
    <w:lvl w:ilvl="1" w:tplc="89445912">
      <w:numFmt w:val="bullet"/>
      <w:lvlText w:val="-"/>
      <w:lvlJc w:val="left"/>
      <w:pPr>
        <w:tabs>
          <w:tab w:val="num" w:pos="1363"/>
        </w:tabs>
        <w:ind w:left="796" w:firstLine="284"/>
      </w:pPr>
      <w:rPr>
        <w:rFonts w:ascii="Times New Roman" w:hAnsi="Times New Roman" w:cs="Times New Roman" w:hint="default"/>
      </w:rPr>
    </w:lvl>
    <w:lvl w:ilvl="2" w:tplc="5EECEF52" w:tentative="1">
      <w:start w:val="1"/>
      <w:numFmt w:val="bullet"/>
      <w:lvlText w:val=""/>
      <w:lvlJc w:val="left"/>
      <w:pPr>
        <w:tabs>
          <w:tab w:val="num" w:pos="2160"/>
        </w:tabs>
        <w:ind w:left="2160" w:hanging="360"/>
      </w:pPr>
      <w:rPr>
        <w:rFonts w:ascii="Wingdings" w:hAnsi="Wingdings" w:hint="default"/>
      </w:rPr>
    </w:lvl>
    <w:lvl w:ilvl="3" w:tplc="C96026CC" w:tentative="1">
      <w:start w:val="1"/>
      <w:numFmt w:val="bullet"/>
      <w:lvlText w:val=""/>
      <w:lvlJc w:val="left"/>
      <w:pPr>
        <w:tabs>
          <w:tab w:val="num" w:pos="2880"/>
        </w:tabs>
        <w:ind w:left="2880" w:hanging="360"/>
      </w:pPr>
      <w:rPr>
        <w:rFonts w:ascii="Symbol" w:hAnsi="Symbol" w:hint="default"/>
      </w:rPr>
    </w:lvl>
    <w:lvl w:ilvl="4" w:tplc="CD1A0950" w:tentative="1">
      <w:start w:val="1"/>
      <w:numFmt w:val="bullet"/>
      <w:lvlText w:val="o"/>
      <w:lvlJc w:val="left"/>
      <w:pPr>
        <w:tabs>
          <w:tab w:val="num" w:pos="3600"/>
        </w:tabs>
        <w:ind w:left="3600" w:hanging="360"/>
      </w:pPr>
      <w:rPr>
        <w:rFonts w:ascii="Courier New" w:hAnsi="Courier New" w:cs="Courier New" w:hint="default"/>
      </w:rPr>
    </w:lvl>
    <w:lvl w:ilvl="5" w:tplc="8CBA2566" w:tentative="1">
      <w:start w:val="1"/>
      <w:numFmt w:val="bullet"/>
      <w:lvlText w:val=""/>
      <w:lvlJc w:val="left"/>
      <w:pPr>
        <w:tabs>
          <w:tab w:val="num" w:pos="4320"/>
        </w:tabs>
        <w:ind w:left="4320" w:hanging="360"/>
      </w:pPr>
      <w:rPr>
        <w:rFonts w:ascii="Wingdings" w:hAnsi="Wingdings" w:hint="default"/>
      </w:rPr>
    </w:lvl>
    <w:lvl w:ilvl="6" w:tplc="16DC7326" w:tentative="1">
      <w:start w:val="1"/>
      <w:numFmt w:val="bullet"/>
      <w:lvlText w:val=""/>
      <w:lvlJc w:val="left"/>
      <w:pPr>
        <w:tabs>
          <w:tab w:val="num" w:pos="5040"/>
        </w:tabs>
        <w:ind w:left="5040" w:hanging="360"/>
      </w:pPr>
      <w:rPr>
        <w:rFonts w:ascii="Symbol" w:hAnsi="Symbol" w:hint="default"/>
      </w:rPr>
    </w:lvl>
    <w:lvl w:ilvl="7" w:tplc="00003C06" w:tentative="1">
      <w:start w:val="1"/>
      <w:numFmt w:val="bullet"/>
      <w:lvlText w:val="o"/>
      <w:lvlJc w:val="left"/>
      <w:pPr>
        <w:tabs>
          <w:tab w:val="num" w:pos="5760"/>
        </w:tabs>
        <w:ind w:left="5760" w:hanging="360"/>
      </w:pPr>
      <w:rPr>
        <w:rFonts w:ascii="Courier New" w:hAnsi="Courier New" w:cs="Courier New" w:hint="default"/>
      </w:rPr>
    </w:lvl>
    <w:lvl w:ilvl="8" w:tplc="36C6D004" w:tentative="1">
      <w:start w:val="1"/>
      <w:numFmt w:val="bullet"/>
      <w:lvlText w:val=""/>
      <w:lvlJc w:val="left"/>
      <w:pPr>
        <w:tabs>
          <w:tab w:val="num" w:pos="6480"/>
        </w:tabs>
        <w:ind w:left="6480" w:hanging="360"/>
      </w:pPr>
      <w:rPr>
        <w:rFonts w:ascii="Wingdings" w:hAnsi="Wingdings" w:hint="default"/>
      </w:rPr>
    </w:lvl>
  </w:abstractNum>
  <w:abstractNum w:abstractNumId="119">
    <w:nsid w:val="224914E6"/>
    <w:multiLevelType w:val="multilevel"/>
    <w:tmpl w:val="BC1C13AA"/>
    <w:lvl w:ilvl="0">
      <w:start w:val="1"/>
      <w:numFmt w:val="bullet"/>
      <w:lvlText w:val=""/>
      <w:lvlJc w:val="left"/>
      <w:pPr>
        <w:tabs>
          <w:tab w:val="num" w:pos="851"/>
        </w:tabs>
        <w:ind w:left="851" w:hanging="284"/>
      </w:pPr>
      <w:rPr>
        <w:rFonts w:ascii="Symbol" w:hAnsi="Symbol" w:hint="default"/>
        <w:b w:val="0"/>
        <w:sz w:val="28"/>
        <w:szCs w:val="28"/>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Courier New" w:hAnsi="Courier New"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nsid w:val="231D392F"/>
    <w:multiLevelType w:val="hybridMultilevel"/>
    <w:tmpl w:val="F07AFBC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1">
    <w:nsid w:val="2387270D"/>
    <w:multiLevelType w:val="hybridMultilevel"/>
    <w:tmpl w:val="BDD046C2"/>
    <w:lvl w:ilvl="0" w:tplc="04090003">
      <w:start w:val="1"/>
      <w:numFmt w:val="bullet"/>
      <w:lvlText w:val=""/>
      <w:lvlJc w:val="left"/>
      <w:pPr>
        <w:tabs>
          <w:tab w:val="num" w:pos="567"/>
        </w:tabs>
        <w:ind w:left="567" w:hanging="283"/>
      </w:pPr>
      <w:rPr>
        <w:rFonts w:ascii="Symbol" w:hAnsi="Symbol" w:hint="default"/>
        <w:sz w:val="20"/>
        <w:szCs w:val="20"/>
      </w:rPr>
    </w:lvl>
    <w:lvl w:ilvl="1" w:tplc="F48EA62E">
      <w:start w:val="1"/>
      <w:numFmt w:val="bullet"/>
      <w:lvlText w:val="-"/>
      <w:lvlJc w:val="left"/>
      <w:pPr>
        <w:tabs>
          <w:tab w:val="num" w:pos="1570"/>
        </w:tabs>
        <w:ind w:left="1570" w:hanging="283"/>
      </w:pPr>
      <w:rPr>
        <w:rFonts w:ascii="Times New Roman" w:hAnsi="Times New Roman" w:cs="Times New Roman" w:hint="default"/>
      </w:rPr>
    </w:lvl>
    <w:lvl w:ilvl="2" w:tplc="8200DC90" w:tentative="1">
      <w:start w:val="1"/>
      <w:numFmt w:val="lowerRoman"/>
      <w:lvlText w:val="%3."/>
      <w:lvlJc w:val="right"/>
      <w:pPr>
        <w:tabs>
          <w:tab w:val="num" w:pos="2367"/>
        </w:tabs>
        <w:ind w:left="2367" w:hanging="180"/>
      </w:pPr>
    </w:lvl>
    <w:lvl w:ilvl="3" w:tplc="042A000F" w:tentative="1">
      <w:start w:val="1"/>
      <w:numFmt w:val="decimal"/>
      <w:lvlText w:val="%4."/>
      <w:lvlJc w:val="left"/>
      <w:pPr>
        <w:tabs>
          <w:tab w:val="num" w:pos="3087"/>
        </w:tabs>
        <w:ind w:left="3087" w:hanging="360"/>
      </w:pPr>
    </w:lvl>
    <w:lvl w:ilvl="4" w:tplc="042A0019" w:tentative="1">
      <w:start w:val="1"/>
      <w:numFmt w:val="lowerLetter"/>
      <w:lvlText w:val="%5."/>
      <w:lvlJc w:val="left"/>
      <w:pPr>
        <w:tabs>
          <w:tab w:val="num" w:pos="3807"/>
        </w:tabs>
        <w:ind w:left="3807" w:hanging="360"/>
      </w:pPr>
    </w:lvl>
    <w:lvl w:ilvl="5" w:tplc="042A001B" w:tentative="1">
      <w:start w:val="1"/>
      <w:numFmt w:val="lowerRoman"/>
      <w:lvlText w:val="%6."/>
      <w:lvlJc w:val="right"/>
      <w:pPr>
        <w:tabs>
          <w:tab w:val="num" w:pos="4527"/>
        </w:tabs>
        <w:ind w:left="4527" w:hanging="180"/>
      </w:pPr>
    </w:lvl>
    <w:lvl w:ilvl="6" w:tplc="042A000F" w:tentative="1">
      <w:start w:val="1"/>
      <w:numFmt w:val="decimal"/>
      <w:lvlText w:val="%7."/>
      <w:lvlJc w:val="left"/>
      <w:pPr>
        <w:tabs>
          <w:tab w:val="num" w:pos="5247"/>
        </w:tabs>
        <w:ind w:left="5247" w:hanging="360"/>
      </w:pPr>
    </w:lvl>
    <w:lvl w:ilvl="7" w:tplc="042A0019" w:tentative="1">
      <w:start w:val="1"/>
      <w:numFmt w:val="lowerLetter"/>
      <w:lvlText w:val="%8."/>
      <w:lvlJc w:val="left"/>
      <w:pPr>
        <w:tabs>
          <w:tab w:val="num" w:pos="5967"/>
        </w:tabs>
        <w:ind w:left="5967" w:hanging="360"/>
      </w:pPr>
    </w:lvl>
    <w:lvl w:ilvl="8" w:tplc="042A001B" w:tentative="1">
      <w:start w:val="1"/>
      <w:numFmt w:val="lowerRoman"/>
      <w:lvlText w:val="%9."/>
      <w:lvlJc w:val="right"/>
      <w:pPr>
        <w:tabs>
          <w:tab w:val="num" w:pos="6687"/>
        </w:tabs>
        <w:ind w:left="6687" w:hanging="180"/>
      </w:pPr>
    </w:lvl>
  </w:abstractNum>
  <w:abstractNum w:abstractNumId="122">
    <w:nsid w:val="23F22A59"/>
    <w:multiLevelType w:val="multilevel"/>
    <w:tmpl w:val="92262342"/>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3">
    <w:nsid w:val="24076951"/>
    <w:multiLevelType w:val="multilevel"/>
    <w:tmpl w:val="EE04A80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4">
    <w:nsid w:val="24852E44"/>
    <w:multiLevelType w:val="hybridMultilevel"/>
    <w:tmpl w:val="15F8171A"/>
    <w:lvl w:ilvl="0" w:tplc="FFFFFFFF">
      <w:start w:val="3"/>
      <w:numFmt w:val="bullet"/>
      <w:lvlText w:val="-"/>
      <w:lvlJc w:val="left"/>
      <w:pPr>
        <w:tabs>
          <w:tab w:val="num" w:pos="851"/>
        </w:tabs>
        <w:ind w:left="851" w:hanging="284"/>
      </w:pPr>
      <w:rPr>
        <w:rFonts w:hint="default"/>
        <w:sz w:val="28"/>
      </w:rPr>
    </w:lvl>
    <w:lvl w:ilvl="1" w:tplc="62D84C5A">
      <w:start w:val="1"/>
      <w:numFmt w:val="bullet"/>
      <w:lvlText w:val="o"/>
      <w:lvlJc w:val="left"/>
      <w:pPr>
        <w:tabs>
          <w:tab w:val="num" w:pos="1440"/>
        </w:tabs>
        <w:ind w:left="1440" w:hanging="360"/>
      </w:pPr>
      <w:rPr>
        <w:rFonts w:ascii="Courier New" w:hAnsi="Courier New" w:cs="Courier New" w:hint="default"/>
      </w:rPr>
    </w:lvl>
    <w:lvl w:ilvl="2" w:tplc="829AC396" w:tentative="1">
      <w:start w:val="1"/>
      <w:numFmt w:val="bullet"/>
      <w:lvlText w:val=""/>
      <w:lvlJc w:val="left"/>
      <w:pPr>
        <w:tabs>
          <w:tab w:val="num" w:pos="2160"/>
        </w:tabs>
        <w:ind w:left="2160" w:hanging="360"/>
      </w:pPr>
      <w:rPr>
        <w:rFonts w:ascii="Wingdings" w:hAnsi="Wingdings" w:hint="default"/>
      </w:rPr>
    </w:lvl>
    <w:lvl w:ilvl="3" w:tplc="DCA0A6B2" w:tentative="1">
      <w:start w:val="1"/>
      <w:numFmt w:val="bullet"/>
      <w:lvlText w:val=""/>
      <w:lvlJc w:val="left"/>
      <w:pPr>
        <w:tabs>
          <w:tab w:val="num" w:pos="2880"/>
        </w:tabs>
        <w:ind w:left="2880" w:hanging="360"/>
      </w:pPr>
      <w:rPr>
        <w:rFonts w:ascii="Symbol" w:hAnsi="Symbol" w:hint="default"/>
      </w:rPr>
    </w:lvl>
    <w:lvl w:ilvl="4" w:tplc="A4FA80CA" w:tentative="1">
      <w:start w:val="1"/>
      <w:numFmt w:val="bullet"/>
      <w:lvlText w:val="o"/>
      <w:lvlJc w:val="left"/>
      <w:pPr>
        <w:tabs>
          <w:tab w:val="num" w:pos="3600"/>
        </w:tabs>
        <w:ind w:left="3600" w:hanging="360"/>
      </w:pPr>
      <w:rPr>
        <w:rFonts w:ascii="Courier New" w:hAnsi="Courier New" w:cs="Courier New" w:hint="default"/>
      </w:rPr>
    </w:lvl>
    <w:lvl w:ilvl="5" w:tplc="6E3A3500" w:tentative="1">
      <w:start w:val="1"/>
      <w:numFmt w:val="bullet"/>
      <w:lvlText w:val=""/>
      <w:lvlJc w:val="left"/>
      <w:pPr>
        <w:tabs>
          <w:tab w:val="num" w:pos="4320"/>
        </w:tabs>
        <w:ind w:left="4320" w:hanging="360"/>
      </w:pPr>
      <w:rPr>
        <w:rFonts w:ascii="Wingdings" w:hAnsi="Wingdings" w:hint="default"/>
      </w:rPr>
    </w:lvl>
    <w:lvl w:ilvl="6" w:tplc="D2AE1C82" w:tentative="1">
      <w:start w:val="1"/>
      <w:numFmt w:val="bullet"/>
      <w:lvlText w:val=""/>
      <w:lvlJc w:val="left"/>
      <w:pPr>
        <w:tabs>
          <w:tab w:val="num" w:pos="5040"/>
        </w:tabs>
        <w:ind w:left="5040" w:hanging="360"/>
      </w:pPr>
      <w:rPr>
        <w:rFonts w:ascii="Symbol" w:hAnsi="Symbol" w:hint="default"/>
      </w:rPr>
    </w:lvl>
    <w:lvl w:ilvl="7" w:tplc="FCBC543E" w:tentative="1">
      <w:start w:val="1"/>
      <w:numFmt w:val="bullet"/>
      <w:lvlText w:val="o"/>
      <w:lvlJc w:val="left"/>
      <w:pPr>
        <w:tabs>
          <w:tab w:val="num" w:pos="5760"/>
        </w:tabs>
        <w:ind w:left="5760" w:hanging="360"/>
      </w:pPr>
      <w:rPr>
        <w:rFonts w:ascii="Courier New" w:hAnsi="Courier New" w:cs="Courier New" w:hint="default"/>
      </w:rPr>
    </w:lvl>
    <w:lvl w:ilvl="8" w:tplc="3066365C" w:tentative="1">
      <w:start w:val="1"/>
      <w:numFmt w:val="bullet"/>
      <w:lvlText w:val=""/>
      <w:lvlJc w:val="left"/>
      <w:pPr>
        <w:tabs>
          <w:tab w:val="num" w:pos="6480"/>
        </w:tabs>
        <w:ind w:left="6480" w:hanging="360"/>
      </w:pPr>
      <w:rPr>
        <w:rFonts w:ascii="Wingdings" w:hAnsi="Wingdings" w:hint="default"/>
      </w:rPr>
    </w:lvl>
  </w:abstractNum>
  <w:abstractNum w:abstractNumId="125">
    <w:nsid w:val="251B2CA0"/>
    <w:multiLevelType w:val="hybridMultilevel"/>
    <w:tmpl w:val="61E85760"/>
    <w:lvl w:ilvl="0" w:tplc="042A0019">
      <w:start w:val="1"/>
      <w:numFmt w:val="bullet"/>
      <w:lvlText w:val="-"/>
      <w:lvlJc w:val="left"/>
      <w:pPr>
        <w:ind w:left="1434" w:hanging="360"/>
      </w:pPr>
      <w:rPr>
        <w:rFonts w:ascii="Times New Roman" w:hAnsi="Times New Roman" w:cs="Times New Roman" w:hint="default"/>
      </w:rPr>
    </w:lvl>
    <w:lvl w:ilvl="1" w:tplc="48090003" w:tentative="1">
      <w:start w:val="1"/>
      <w:numFmt w:val="bullet"/>
      <w:lvlText w:val="o"/>
      <w:lvlJc w:val="left"/>
      <w:pPr>
        <w:ind w:left="2154" w:hanging="360"/>
      </w:pPr>
      <w:rPr>
        <w:rFonts w:ascii="Courier New" w:hAnsi="Courier New" w:cs="Courier New" w:hint="default"/>
      </w:rPr>
    </w:lvl>
    <w:lvl w:ilvl="2" w:tplc="48090005" w:tentative="1">
      <w:start w:val="1"/>
      <w:numFmt w:val="bullet"/>
      <w:lvlText w:val=""/>
      <w:lvlJc w:val="left"/>
      <w:pPr>
        <w:ind w:left="2874" w:hanging="360"/>
      </w:pPr>
      <w:rPr>
        <w:rFonts w:ascii="Wingdings" w:hAnsi="Wingdings" w:hint="default"/>
      </w:rPr>
    </w:lvl>
    <w:lvl w:ilvl="3" w:tplc="48090001" w:tentative="1">
      <w:start w:val="1"/>
      <w:numFmt w:val="bullet"/>
      <w:lvlText w:val=""/>
      <w:lvlJc w:val="left"/>
      <w:pPr>
        <w:ind w:left="3594" w:hanging="360"/>
      </w:pPr>
      <w:rPr>
        <w:rFonts w:ascii="Symbol" w:hAnsi="Symbol" w:hint="default"/>
      </w:rPr>
    </w:lvl>
    <w:lvl w:ilvl="4" w:tplc="48090003" w:tentative="1">
      <w:start w:val="1"/>
      <w:numFmt w:val="bullet"/>
      <w:lvlText w:val="o"/>
      <w:lvlJc w:val="left"/>
      <w:pPr>
        <w:ind w:left="4314" w:hanging="360"/>
      </w:pPr>
      <w:rPr>
        <w:rFonts w:ascii="Courier New" w:hAnsi="Courier New" w:cs="Courier New" w:hint="default"/>
      </w:rPr>
    </w:lvl>
    <w:lvl w:ilvl="5" w:tplc="48090005" w:tentative="1">
      <w:start w:val="1"/>
      <w:numFmt w:val="bullet"/>
      <w:lvlText w:val=""/>
      <w:lvlJc w:val="left"/>
      <w:pPr>
        <w:ind w:left="5034" w:hanging="360"/>
      </w:pPr>
      <w:rPr>
        <w:rFonts w:ascii="Wingdings" w:hAnsi="Wingdings" w:hint="default"/>
      </w:rPr>
    </w:lvl>
    <w:lvl w:ilvl="6" w:tplc="48090001" w:tentative="1">
      <w:start w:val="1"/>
      <w:numFmt w:val="bullet"/>
      <w:lvlText w:val=""/>
      <w:lvlJc w:val="left"/>
      <w:pPr>
        <w:ind w:left="5754" w:hanging="360"/>
      </w:pPr>
      <w:rPr>
        <w:rFonts w:ascii="Symbol" w:hAnsi="Symbol" w:hint="default"/>
      </w:rPr>
    </w:lvl>
    <w:lvl w:ilvl="7" w:tplc="48090003" w:tentative="1">
      <w:start w:val="1"/>
      <w:numFmt w:val="bullet"/>
      <w:lvlText w:val="o"/>
      <w:lvlJc w:val="left"/>
      <w:pPr>
        <w:ind w:left="6474" w:hanging="360"/>
      </w:pPr>
      <w:rPr>
        <w:rFonts w:ascii="Courier New" w:hAnsi="Courier New" w:cs="Courier New" w:hint="default"/>
      </w:rPr>
    </w:lvl>
    <w:lvl w:ilvl="8" w:tplc="48090005" w:tentative="1">
      <w:start w:val="1"/>
      <w:numFmt w:val="bullet"/>
      <w:lvlText w:val=""/>
      <w:lvlJc w:val="left"/>
      <w:pPr>
        <w:ind w:left="7194" w:hanging="360"/>
      </w:pPr>
      <w:rPr>
        <w:rFonts w:ascii="Wingdings" w:hAnsi="Wingdings" w:hint="default"/>
      </w:rPr>
    </w:lvl>
  </w:abstractNum>
  <w:abstractNum w:abstractNumId="126">
    <w:nsid w:val="25752B91"/>
    <w:multiLevelType w:val="hybridMultilevel"/>
    <w:tmpl w:val="BC30262A"/>
    <w:lvl w:ilvl="0" w:tplc="FFFFFFFF">
      <w:start w:val="1"/>
      <w:numFmt w:val="lowerLetter"/>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nsid w:val="25A32121"/>
    <w:multiLevelType w:val="hybridMultilevel"/>
    <w:tmpl w:val="45FAE110"/>
    <w:lvl w:ilvl="0" w:tplc="042A0019">
      <w:start w:val="1"/>
      <w:numFmt w:val="bullet"/>
      <w:lvlText w:val="-"/>
      <w:lvlJc w:val="left"/>
      <w:pPr>
        <w:ind w:left="720" w:hanging="360"/>
      </w:pPr>
      <w:rPr>
        <w:rFonts w:ascii="Times New Roman" w:hAnsi="Times New Roman" w:cs="Times New Roman"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25B2635F"/>
    <w:multiLevelType w:val="multilevel"/>
    <w:tmpl w:val="EA2E6CCC"/>
    <w:lvl w:ilvl="0">
      <w:start w:val="1"/>
      <w:numFmt w:val="decimal"/>
      <w:lvlText w:val="%1."/>
      <w:lvlJc w:val="left"/>
      <w:pPr>
        <w:ind w:left="2070" w:hanging="360"/>
      </w:pPr>
      <w:rPr>
        <w:rFonts w:hint="default"/>
      </w:rPr>
    </w:lvl>
    <w:lvl w:ilvl="1">
      <w:start w:val="1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9">
    <w:nsid w:val="25E6255A"/>
    <w:multiLevelType w:val="hybridMultilevel"/>
    <w:tmpl w:val="7AD22A42"/>
    <w:lvl w:ilvl="0" w:tplc="D416045E">
      <w:start w:val="1"/>
      <w:numFmt w:val="decimal"/>
      <w:lvlText w:val="2.%1"/>
      <w:lvlJc w:val="left"/>
      <w:pPr>
        <w:tabs>
          <w:tab w:val="num" w:pos="851"/>
        </w:tabs>
        <w:ind w:left="851" w:hanging="851"/>
      </w:pPr>
      <w:rPr>
        <w:rFonts w:hint="default"/>
        <w:b w:val="0"/>
      </w:rPr>
    </w:lvl>
    <w:lvl w:ilvl="1" w:tplc="042A0019">
      <w:start w:val="1"/>
      <w:numFmt w:val="bullet"/>
      <w:lvlText w:val="-"/>
      <w:lvlJc w:val="left"/>
      <w:pPr>
        <w:tabs>
          <w:tab w:val="num" w:pos="567"/>
        </w:tabs>
        <w:ind w:left="567" w:hanging="283"/>
      </w:pPr>
      <w:rPr>
        <w:rFonts w:ascii="Times New Roman" w:hAnsi="Times New Roman" w:cs="Times New Roman" w:hint="default"/>
        <w:b/>
        <w:i w:val="0"/>
        <w:sz w:val="24"/>
      </w:rPr>
    </w:lvl>
    <w:lvl w:ilvl="2" w:tplc="042A001B">
      <w:start w:val="1"/>
      <w:numFmt w:val="decimal"/>
      <w:lvlText w:val="3.%3"/>
      <w:lvlJc w:val="left"/>
      <w:pPr>
        <w:tabs>
          <w:tab w:val="num" w:pos="851"/>
        </w:tabs>
        <w:ind w:left="851" w:hanging="851"/>
      </w:pPr>
      <w:rPr>
        <w:rFonts w:hint="default"/>
        <w:b w:val="0"/>
      </w:rPr>
    </w:lvl>
    <w:lvl w:ilvl="3" w:tplc="042A000F">
      <w:start w:val="1"/>
      <w:numFmt w:val="decimal"/>
      <w:lvlText w:val="%4."/>
      <w:lvlJc w:val="left"/>
      <w:pPr>
        <w:tabs>
          <w:tab w:val="num" w:pos="2880"/>
        </w:tabs>
        <w:ind w:left="2880" w:hanging="360"/>
      </w:pPr>
    </w:lvl>
    <w:lvl w:ilvl="4" w:tplc="DB1C52C8">
      <w:numFmt w:val="bullet"/>
      <w:lvlText w:val="·"/>
      <w:lvlJc w:val="left"/>
      <w:pPr>
        <w:ind w:left="3600" w:hanging="360"/>
      </w:pPr>
      <w:rPr>
        <w:rFonts w:ascii="Times New Roman" w:eastAsia="Times New Roman" w:hAnsi="Times New Roman" w:cs="Times New Roman" w:hint="default"/>
      </w:rPr>
    </w:lvl>
    <w:lvl w:ilvl="5" w:tplc="AE50DE74">
      <w:start w:val="1"/>
      <w:numFmt w:val="lowerLetter"/>
      <w:lvlText w:val="%6)"/>
      <w:lvlJc w:val="left"/>
      <w:pPr>
        <w:ind w:left="4500" w:hanging="360"/>
      </w:pPr>
      <w:rPr>
        <w:rFonts w:hint="default"/>
      </w:r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30">
    <w:nsid w:val="25EC15D1"/>
    <w:multiLevelType w:val="hybridMultilevel"/>
    <w:tmpl w:val="36FA77DA"/>
    <w:lvl w:ilvl="0" w:tplc="7A52FE72">
      <w:start w:val="1"/>
      <w:numFmt w:val="bullet"/>
      <w:lvlText w:val="+"/>
      <w:lvlJc w:val="left"/>
      <w:pPr>
        <w:tabs>
          <w:tab w:val="num" w:pos="1702"/>
        </w:tabs>
        <w:ind w:left="1702" w:hanging="284"/>
      </w:pPr>
      <w:rPr>
        <w:rFonts w:ascii="Times New Roman" w:hAnsi="Times New Roman" w:cs="Times New Roman" w:hint="default"/>
        <w:sz w:val="24"/>
        <w:szCs w:val="24"/>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1">
    <w:nsid w:val="265242A7"/>
    <w:multiLevelType w:val="hybridMultilevel"/>
    <w:tmpl w:val="618CB7B8"/>
    <w:lvl w:ilvl="0" w:tplc="04090003">
      <w:start w:val="1"/>
      <w:numFmt w:val="bullet"/>
      <w:lvlText w:val=""/>
      <w:lvlJc w:val="left"/>
      <w:pPr>
        <w:tabs>
          <w:tab w:val="num" w:pos="568"/>
        </w:tabs>
        <w:ind w:left="568" w:hanging="284"/>
      </w:pPr>
      <w:rPr>
        <w:rFonts w:ascii="Symbol" w:hAnsi="Symbol" w:hint="default"/>
        <w:sz w:val="20"/>
        <w:szCs w:val="20"/>
      </w:rPr>
    </w:lvl>
    <w:lvl w:ilvl="1" w:tplc="89445912">
      <w:numFmt w:val="bullet"/>
      <w:lvlText w:val="-"/>
      <w:lvlJc w:val="left"/>
      <w:pPr>
        <w:tabs>
          <w:tab w:val="num" w:pos="1363"/>
        </w:tabs>
        <w:ind w:left="796" w:firstLine="284"/>
      </w:pPr>
      <w:rPr>
        <w:rFonts w:ascii="Times New Roman" w:hAnsi="Times New Roman" w:cs="Times New Roman" w:hint="default"/>
      </w:rPr>
    </w:lvl>
    <w:lvl w:ilvl="2" w:tplc="5EECEF52" w:tentative="1">
      <w:start w:val="1"/>
      <w:numFmt w:val="bullet"/>
      <w:lvlText w:val=""/>
      <w:lvlJc w:val="left"/>
      <w:pPr>
        <w:tabs>
          <w:tab w:val="num" w:pos="2160"/>
        </w:tabs>
        <w:ind w:left="2160" w:hanging="360"/>
      </w:pPr>
      <w:rPr>
        <w:rFonts w:ascii="Wingdings" w:hAnsi="Wingdings" w:hint="default"/>
      </w:rPr>
    </w:lvl>
    <w:lvl w:ilvl="3" w:tplc="C96026CC" w:tentative="1">
      <w:start w:val="1"/>
      <w:numFmt w:val="bullet"/>
      <w:lvlText w:val=""/>
      <w:lvlJc w:val="left"/>
      <w:pPr>
        <w:tabs>
          <w:tab w:val="num" w:pos="2880"/>
        </w:tabs>
        <w:ind w:left="2880" w:hanging="360"/>
      </w:pPr>
      <w:rPr>
        <w:rFonts w:ascii="Symbol" w:hAnsi="Symbol" w:hint="default"/>
      </w:rPr>
    </w:lvl>
    <w:lvl w:ilvl="4" w:tplc="CD1A0950" w:tentative="1">
      <w:start w:val="1"/>
      <w:numFmt w:val="bullet"/>
      <w:lvlText w:val="o"/>
      <w:lvlJc w:val="left"/>
      <w:pPr>
        <w:tabs>
          <w:tab w:val="num" w:pos="3600"/>
        </w:tabs>
        <w:ind w:left="3600" w:hanging="360"/>
      </w:pPr>
      <w:rPr>
        <w:rFonts w:ascii="Courier New" w:hAnsi="Courier New" w:cs="Courier New" w:hint="default"/>
      </w:rPr>
    </w:lvl>
    <w:lvl w:ilvl="5" w:tplc="8CBA2566" w:tentative="1">
      <w:start w:val="1"/>
      <w:numFmt w:val="bullet"/>
      <w:lvlText w:val=""/>
      <w:lvlJc w:val="left"/>
      <w:pPr>
        <w:tabs>
          <w:tab w:val="num" w:pos="4320"/>
        </w:tabs>
        <w:ind w:left="4320" w:hanging="360"/>
      </w:pPr>
      <w:rPr>
        <w:rFonts w:ascii="Wingdings" w:hAnsi="Wingdings" w:hint="default"/>
      </w:rPr>
    </w:lvl>
    <w:lvl w:ilvl="6" w:tplc="16DC7326" w:tentative="1">
      <w:start w:val="1"/>
      <w:numFmt w:val="bullet"/>
      <w:lvlText w:val=""/>
      <w:lvlJc w:val="left"/>
      <w:pPr>
        <w:tabs>
          <w:tab w:val="num" w:pos="5040"/>
        </w:tabs>
        <w:ind w:left="5040" w:hanging="360"/>
      </w:pPr>
      <w:rPr>
        <w:rFonts w:ascii="Symbol" w:hAnsi="Symbol" w:hint="default"/>
      </w:rPr>
    </w:lvl>
    <w:lvl w:ilvl="7" w:tplc="00003C06" w:tentative="1">
      <w:start w:val="1"/>
      <w:numFmt w:val="bullet"/>
      <w:lvlText w:val="o"/>
      <w:lvlJc w:val="left"/>
      <w:pPr>
        <w:tabs>
          <w:tab w:val="num" w:pos="5760"/>
        </w:tabs>
        <w:ind w:left="5760" w:hanging="360"/>
      </w:pPr>
      <w:rPr>
        <w:rFonts w:ascii="Courier New" w:hAnsi="Courier New" w:cs="Courier New" w:hint="default"/>
      </w:rPr>
    </w:lvl>
    <w:lvl w:ilvl="8" w:tplc="36C6D004" w:tentative="1">
      <w:start w:val="1"/>
      <w:numFmt w:val="bullet"/>
      <w:lvlText w:val=""/>
      <w:lvlJc w:val="left"/>
      <w:pPr>
        <w:tabs>
          <w:tab w:val="num" w:pos="6480"/>
        </w:tabs>
        <w:ind w:left="6480" w:hanging="360"/>
      </w:pPr>
      <w:rPr>
        <w:rFonts w:ascii="Wingdings" w:hAnsi="Wingdings" w:hint="default"/>
      </w:rPr>
    </w:lvl>
  </w:abstractNum>
  <w:abstractNum w:abstractNumId="132">
    <w:nsid w:val="27B21B4B"/>
    <w:multiLevelType w:val="hybridMultilevel"/>
    <w:tmpl w:val="82A68DF6"/>
    <w:lvl w:ilvl="0" w:tplc="D43816EA">
      <w:start w:val="1"/>
      <w:numFmt w:val="bullet"/>
      <w:lvlText w:val="-"/>
      <w:lvlJc w:val="left"/>
      <w:pPr>
        <w:ind w:left="1080" w:hanging="360"/>
      </w:pPr>
      <w:rPr>
        <w:rFonts w:ascii="Yu Gothic UI Semilight" w:eastAsia="Yu Gothic UI Semilight" w:hAnsi="Yu Gothic UI Semiligh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nsid w:val="27DA16A6"/>
    <w:multiLevelType w:val="hybridMultilevel"/>
    <w:tmpl w:val="2D880B50"/>
    <w:lvl w:ilvl="0" w:tplc="8ECA7A2A">
      <w:start w:val="1"/>
      <w:numFmt w:val="bullet"/>
      <w:lvlText w:val="-"/>
      <w:lvlJc w:val="left"/>
      <w:pPr>
        <w:ind w:left="1080" w:hanging="360"/>
      </w:pPr>
      <w:rPr>
        <w:rFonts w:ascii="Times New Roman" w:hAnsi="Times New Roman" w:cs="Times New Roman" w:hint="default"/>
      </w:rPr>
    </w:lvl>
    <w:lvl w:ilvl="1" w:tplc="B2D40402">
      <w:start w:val="1"/>
      <w:numFmt w:val="bullet"/>
      <w:lvlText w:val="o"/>
      <w:lvlJc w:val="left"/>
      <w:pPr>
        <w:ind w:left="1800" w:hanging="360"/>
      </w:pPr>
      <w:rPr>
        <w:rFonts w:ascii="Courier New" w:hAnsi="Courier New" w:cs="Courier New" w:hint="default"/>
      </w:rPr>
    </w:lvl>
    <w:lvl w:ilvl="2" w:tplc="F9D8824A" w:tentative="1">
      <w:start w:val="1"/>
      <w:numFmt w:val="bullet"/>
      <w:lvlText w:val=""/>
      <w:lvlJc w:val="left"/>
      <w:pPr>
        <w:ind w:left="2520" w:hanging="360"/>
      </w:pPr>
      <w:rPr>
        <w:rFonts w:ascii="Wingdings" w:hAnsi="Wingdings" w:hint="default"/>
      </w:rPr>
    </w:lvl>
    <w:lvl w:ilvl="3" w:tplc="160C36BC"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34">
    <w:nsid w:val="27E36FDA"/>
    <w:multiLevelType w:val="hybridMultilevel"/>
    <w:tmpl w:val="718EC486"/>
    <w:lvl w:ilvl="0" w:tplc="029C58C0">
      <w:start w:val="9"/>
      <w:numFmt w:val="bullet"/>
      <w:lvlText w:val="-"/>
      <w:lvlJc w:val="left"/>
      <w:pPr>
        <w:tabs>
          <w:tab w:val="num" w:pos="4320"/>
        </w:tabs>
        <w:ind w:left="4320" w:hanging="360"/>
      </w:pPr>
      <w:rPr>
        <w:rFonts w:ascii="Times New Roman" w:eastAsia="Times New Roman" w:hAnsi="Times New Roman" w:cs="Times New Roman" w:hint="default"/>
        <w:color w:val="auto"/>
      </w:rPr>
    </w:lvl>
    <w:lvl w:ilvl="1" w:tplc="04090001">
      <w:start w:val="1"/>
      <w:numFmt w:val="bullet"/>
      <w:lvlText w:val=""/>
      <w:lvlJc w:val="left"/>
      <w:pPr>
        <w:tabs>
          <w:tab w:val="num" w:pos="5040"/>
        </w:tabs>
        <w:ind w:left="5040" w:hanging="360"/>
      </w:pPr>
      <w:rPr>
        <w:rFonts w:ascii="Symbol" w:hAnsi="Symbol"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35">
    <w:nsid w:val="28451C86"/>
    <w:multiLevelType w:val="hybridMultilevel"/>
    <w:tmpl w:val="57362A82"/>
    <w:lvl w:ilvl="0" w:tplc="43F455D2">
      <w:start w:val="1"/>
      <w:numFmt w:val="decimal"/>
      <w:lvlText w:val="5.%1"/>
      <w:lvlJc w:val="left"/>
      <w:pPr>
        <w:tabs>
          <w:tab w:val="num" w:pos="567"/>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28590F12"/>
    <w:multiLevelType w:val="hybridMultilevel"/>
    <w:tmpl w:val="A3C42AF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7">
    <w:nsid w:val="28661CDA"/>
    <w:multiLevelType w:val="hybridMultilevel"/>
    <w:tmpl w:val="0226EEA0"/>
    <w:lvl w:ilvl="0" w:tplc="D242DD52">
      <w:numFmt w:val="bullet"/>
      <w:lvlText w:val="-"/>
      <w:lvlJc w:val="left"/>
      <w:pPr>
        <w:ind w:left="720" w:hanging="360"/>
      </w:pPr>
      <w:rPr>
        <w:rFonts w:ascii="Times New Roman" w:eastAsia="Times New Roman" w:hAnsi="Times New Roman" w:cs="Times New Roman" w:hint="default"/>
      </w:rPr>
    </w:lvl>
    <w:lvl w:ilvl="1" w:tplc="2F984070" w:tentative="1">
      <w:start w:val="1"/>
      <w:numFmt w:val="bullet"/>
      <w:lvlText w:val="o"/>
      <w:lvlJc w:val="left"/>
      <w:pPr>
        <w:ind w:left="1440" w:hanging="360"/>
      </w:pPr>
      <w:rPr>
        <w:rFonts w:ascii="Courier New" w:hAnsi="Courier New" w:cs="Courier New" w:hint="default"/>
      </w:rPr>
    </w:lvl>
    <w:lvl w:ilvl="2" w:tplc="66F07A3E"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138">
    <w:nsid w:val="28BB48F2"/>
    <w:multiLevelType w:val="hybridMultilevel"/>
    <w:tmpl w:val="5D80824E"/>
    <w:lvl w:ilvl="0" w:tplc="E072F1DE">
      <w:start w:val="1"/>
      <w:numFmt w:val="bullet"/>
      <w:lvlText w:val=""/>
      <w:lvlJc w:val="left"/>
      <w:pPr>
        <w:tabs>
          <w:tab w:val="num" w:pos="2187"/>
        </w:tabs>
        <w:ind w:left="2187" w:hanging="360"/>
      </w:pPr>
      <w:rPr>
        <w:rFonts w:ascii="Wingdings" w:hAnsi="Wingdings" w:hint="default"/>
      </w:rPr>
    </w:lvl>
    <w:lvl w:ilvl="1" w:tplc="9AFC2086">
      <w:start w:val="1"/>
      <w:numFmt w:val="bullet"/>
      <w:lvlText w:val="o"/>
      <w:lvlJc w:val="left"/>
      <w:pPr>
        <w:tabs>
          <w:tab w:val="num" w:pos="-2853"/>
        </w:tabs>
        <w:ind w:left="-2853" w:hanging="360"/>
      </w:pPr>
      <w:rPr>
        <w:rFonts w:ascii="Courier New" w:hAnsi="Courier New" w:cs="Courier New" w:hint="default"/>
      </w:rPr>
    </w:lvl>
    <w:lvl w:ilvl="2" w:tplc="FFFFFFFF" w:tentative="1">
      <w:start w:val="1"/>
      <w:numFmt w:val="bullet"/>
      <w:lvlText w:val=""/>
      <w:lvlJc w:val="left"/>
      <w:pPr>
        <w:tabs>
          <w:tab w:val="num" w:pos="-2133"/>
        </w:tabs>
        <w:ind w:left="-2133" w:hanging="360"/>
      </w:pPr>
      <w:rPr>
        <w:rFonts w:ascii="Wingdings" w:hAnsi="Wingdings" w:hint="default"/>
      </w:rPr>
    </w:lvl>
    <w:lvl w:ilvl="3" w:tplc="4EB881EE">
      <w:start w:val="1"/>
      <w:numFmt w:val="bullet"/>
      <w:lvlText w:val=""/>
      <w:lvlJc w:val="left"/>
      <w:pPr>
        <w:tabs>
          <w:tab w:val="num" w:pos="851"/>
        </w:tabs>
        <w:ind w:left="851" w:hanging="284"/>
      </w:pPr>
      <w:rPr>
        <w:rFonts w:ascii="Symbol" w:hAnsi="Symbol" w:hint="default"/>
      </w:rPr>
    </w:lvl>
    <w:lvl w:ilvl="4" w:tplc="FFFFFFFF" w:tentative="1">
      <w:start w:val="1"/>
      <w:numFmt w:val="bullet"/>
      <w:lvlText w:val="o"/>
      <w:lvlJc w:val="left"/>
      <w:pPr>
        <w:tabs>
          <w:tab w:val="num" w:pos="-693"/>
        </w:tabs>
        <w:ind w:left="-693" w:hanging="360"/>
      </w:pPr>
      <w:rPr>
        <w:rFonts w:ascii="Courier New" w:hAnsi="Courier New" w:cs="Courier New" w:hint="default"/>
      </w:rPr>
    </w:lvl>
    <w:lvl w:ilvl="5" w:tplc="FFFFFFFF" w:tentative="1">
      <w:start w:val="1"/>
      <w:numFmt w:val="bullet"/>
      <w:lvlText w:val=""/>
      <w:lvlJc w:val="left"/>
      <w:pPr>
        <w:tabs>
          <w:tab w:val="num" w:pos="27"/>
        </w:tabs>
        <w:ind w:left="27" w:hanging="360"/>
      </w:pPr>
      <w:rPr>
        <w:rFonts w:ascii="Wingdings" w:hAnsi="Wingdings" w:hint="default"/>
      </w:rPr>
    </w:lvl>
    <w:lvl w:ilvl="6" w:tplc="FFFFFFFF" w:tentative="1">
      <w:start w:val="1"/>
      <w:numFmt w:val="bullet"/>
      <w:lvlText w:val=""/>
      <w:lvlJc w:val="left"/>
      <w:pPr>
        <w:tabs>
          <w:tab w:val="num" w:pos="747"/>
        </w:tabs>
        <w:ind w:left="747" w:hanging="360"/>
      </w:pPr>
      <w:rPr>
        <w:rFonts w:ascii="Symbol" w:hAnsi="Symbol" w:hint="default"/>
      </w:rPr>
    </w:lvl>
    <w:lvl w:ilvl="7" w:tplc="FFFFFFFF" w:tentative="1">
      <w:start w:val="1"/>
      <w:numFmt w:val="bullet"/>
      <w:lvlText w:val="o"/>
      <w:lvlJc w:val="left"/>
      <w:pPr>
        <w:tabs>
          <w:tab w:val="num" w:pos="1467"/>
        </w:tabs>
        <w:ind w:left="1467" w:hanging="360"/>
      </w:pPr>
      <w:rPr>
        <w:rFonts w:ascii="Courier New" w:hAnsi="Courier New" w:cs="Courier New" w:hint="default"/>
      </w:rPr>
    </w:lvl>
    <w:lvl w:ilvl="8" w:tplc="FFFFFFFF" w:tentative="1">
      <w:start w:val="1"/>
      <w:numFmt w:val="bullet"/>
      <w:lvlText w:val=""/>
      <w:lvlJc w:val="left"/>
      <w:pPr>
        <w:tabs>
          <w:tab w:val="num" w:pos="2187"/>
        </w:tabs>
        <w:ind w:left="2187" w:hanging="360"/>
      </w:pPr>
      <w:rPr>
        <w:rFonts w:ascii="Wingdings" w:hAnsi="Wingdings" w:hint="default"/>
      </w:rPr>
    </w:lvl>
  </w:abstractNum>
  <w:abstractNum w:abstractNumId="139">
    <w:nsid w:val="29623CF3"/>
    <w:multiLevelType w:val="multilevel"/>
    <w:tmpl w:val="DF2C1AFE"/>
    <w:lvl w:ilvl="0">
      <w:start w:val="18"/>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0">
    <w:nsid w:val="299326C9"/>
    <w:multiLevelType w:val="hybridMultilevel"/>
    <w:tmpl w:val="3DEE3BB8"/>
    <w:lvl w:ilvl="0" w:tplc="03948CB2">
      <w:start w:val="1"/>
      <w:numFmt w:val="bullet"/>
      <w:lvlText w:val="-"/>
      <w:lvlJc w:val="left"/>
      <w:pPr>
        <w:tabs>
          <w:tab w:val="num" w:pos="851"/>
        </w:tabs>
        <w:ind w:left="851" w:hanging="284"/>
      </w:pPr>
      <w:rPr>
        <w:rFonts w:ascii="Times New Roman" w:hAnsi="Times New Roman" w:cs="Times New Roman" w:hint="default"/>
      </w:rPr>
    </w:lvl>
    <w:lvl w:ilvl="1" w:tplc="D04466F4">
      <w:start w:val="1"/>
      <w:numFmt w:val="bullet"/>
      <w:lvlText w:val="-"/>
      <w:lvlJc w:val="left"/>
      <w:pPr>
        <w:tabs>
          <w:tab w:val="num" w:pos="568"/>
        </w:tabs>
        <w:ind w:left="568" w:hanging="284"/>
      </w:pPr>
      <w:rPr>
        <w:rFonts w:ascii="Times New Roman" w:hAnsi="Times New Roman" w:cs="Times New Roman" w:hint="default"/>
      </w:rPr>
    </w:lvl>
    <w:lvl w:ilvl="2" w:tplc="05F4E200" w:tentative="1">
      <w:start w:val="1"/>
      <w:numFmt w:val="bullet"/>
      <w:lvlText w:val=""/>
      <w:lvlJc w:val="left"/>
      <w:pPr>
        <w:tabs>
          <w:tab w:val="num" w:pos="2160"/>
        </w:tabs>
        <w:ind w:left="2160" w:hanging="360"/>
      </w:pPr>
      <w:rPr>
        <w:rFonts w:ascii="Wingdings" w:hAnsi="Wingdings" w:hint="default"/>
      </w:rPr>
    </w:lvl>
    <w:lvl w:ilvl="3" w:tplc="A8288352" w:tentative="1">
      <w:start w:val="1"/>
      <w:numFmt w:val="bullet"/>
      <w:lvlText w:val=""/>
      <w:lvlJc w:val="left"/>
      <w:pPr>
        <w:tabs>
          <w:tab w:val="num" w:pos="2880"/>
        </w:tabs>
        <w:ind w:left="2880" w:hanging="360"/>
      </w:pPr>
      <w:rPr>
        <w:rFonts w:ascii="Symbol" w:hAnsi="Symbol" w:hint="default"/>
      </w:rPr>
    </w:lvl>
    <w:lvl w:ilvl="4" w:tplc="83C6A7A8" w:tentative="1">
      <w:start w:val="1"/>
      <w:numFmt w:val="bullet"/>
      <w:lvlText w:val="o"/>
      <w:lvlJc w:val="left"/>
      <w:pPr>
        <w:tabs>
          <w:tab w:val="num" w:pos="3600"/>
        </w:tabs>
        <w:ind w:left="3600" w:hanging="360"/>
      </w:pPr>
      <w:rPr>
        <w:rFonts w:ascii="Courier New" w:hAnsi="Courier New" w:cs="Courier New" w:hint="default"/>
      </w:rPr>
    </w:lvl>
    <w:lvl w:ilvl="5" w:tplc="6D6E82FC" w:tentative="1">
      <w:start w:val="1"/>
      <w:numFmt w:val="bullet"/>
      <w:lvlText w:val=""/>
      <w:lvlJc w:val="left"/>
      <w:pPr>
        <w:tabs>
          <w:tab w:val="num" w:pos="4320"/>
        </w:tabs>
        <w:ind w:left="4320" w:hanging="360"/>
      </w:pPr>
      <w:rPr>
        <w:rFonts w:ascii="Wingdings" w:hAnsi="Wingdings" w:hint="default"/>
      </w:rPr>
    </w:lvl>
    <w:lvl w:ilvl="6" w:tplc="9686391A" w:tentative="1">
      <w:start w:val="1"/>
      <w:numFmt w:val="bullet"/>
      <w:lvlText w:val=""/>
      <w:lvlJc w:val="left"/>
      <w:pPr>
        <w:tabs>
          <w:tab w:val="num" w:pos="5040"/>
        </w:tabs>
        <w:ind w:left="5040" w:hanging="360"/>
      </w:pPr>
      <w:rPr>
        <w:rFonts w:ascii="Symbol" w:hAnsi="Symbol" w:hint="default"/>
      </w:rPr>
    </w:lvl>
    <w:lvl w:ilvl="7" w:tplc="E4D41D84" w:tentative="1">
      <w:start w:val="1"/>
      <w:numFmt w:val="bullet"/>
      <w:lvlText w:val="o"/>
      <w:lvlJc w:val="left"/>
      <w:pPr>
        <w:tabs>
          <w:tab w:val="num" w:pos="5760"/>
        </w:tabs>
        <w:ind w:left="5760" w:hanging="360"/>
      </w:pPr>
      <w:rPr>
        <w:rFonts w:ascii="Courier New" w:hAnsi="Courier New" w:cs="Courier New" w:hint="default"/>
      </w:rPr>
    </w:lvl>
    <w:lvl w:ilvl="8" w:tplc="9D542242" w:tentative="1">
      <w:start w:val="1"/>
      <w:numFmt w:val="bullet"/>
      <w:lvlText w:val=""/>
      <w:lvlJc w:val="left"/>
      <w:pPr>
        <w:tabs>
          <w:tab w:val="num" w:pos="6480"/>
        </w:tabs>
        <w:ind w:left="6480" w:hanging="360"/>
      </w:pPr>
      <w:rPr>
        <w:rFonts w:ascii="Wingdings" w:hAnsi="Wingdings" w:hint="default"/>
      </w:rPr>
    </w:lvl>
  </w:abstractNum>
  <w:abstractNum w:abstractNumId="141">
    <w:nsid w:val="29C7794D"/>
    <w:multiLevelType w:val="multilevel"/>
    <w:tmpl w:val="F048895A"/>
    <w:lvl w:ilvl="0">
      <w:start w:val="5"/>
      <w:numFmt w:val="decimal"/>
      <w:lvlText w:val="%1"/>
      <w:lvlJc w:val="left"/>
      <w:pPr>
        <w:ind w:left="1020" w:hanging="1020"/>
      </w:pPr>
      <w:rPr>
        <w:rFonts w:hint="default"/>
      </w:rPr>
    </w:lvl>
    <w:lvl w:ilvl="1">
      <w:start w:val="2"/>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2">
    <w:nsid w:val="29F12E17"/>
    <w:multiLevelType w:val="hybridMultilevel"/>
    <w:tmpl w:val="CA582B38"/>
    <w:lvl w:ilvl="0" w:tplc="B676564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2A2B62EF"/>
    <w:multiLevelType w:val="hybridMultilevel"/>
    <w:tmpl w:val="23E0B882"/>
    <w:lvl w:ilvl="0" w:tplc="8ECA7A2A">
      <w:start w:val="1"/>
      <w:numFmt w:val="decimal"/>
      <w:lvlText w:val="4.%1"/>
      <w:lvlJc w:val="left"/>
      <w:pPr>
        <w:tabs>
          <w:tab w:val="num" w:pos="567"/>
        </w:tabs>
        <w:ind w:left="567" w:hanging="567"/>
      </w:pPr>
      <w:rPr>
        <w:rFonts w:hint="default"/>
        <w:b w:val="0"/>
      </w:rPr>
    </w:lvl>
    <w:lvl w:ilvl="1" w:tplc="B2D40402">
      <w:start w:val="1"/>
      <w:numFmt w:val="lowerLetter"/>
      <w:lvlText w:val="%2."/>
      <w:lvlJc w:val="left"/>
      <w:pPr>
        <w:tabs>
          <w:tab w:val="num" w:pos="1440"/>
        </w:tabs>
        <w:ind w:left="1440" w:hanging="360"/>
      </w:pPr>
    </w:lvl>
    <w:lvl w:ilvl="2" w:tplc="F9D8824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2AAC372B"/>
    <w:multiLevelType w:val="multilevel"/>
    <w:tmpl w:val="7E527A44"/>
    <w:lvl w:ilvl="0">
      <w:start w:val="1"/>
      <w:numFmt w:val="decimal"/>
      <w:lvlText w:val="%1."/>
      <w:lvlJc w:val="left"/>
      <w:pPr>
        <w:ind w:left="450" w:hanging="360"/>
      </w:pPr>
    </w:lvl>
    <w:lvl w:ilvl="1">
      <w:start w:val="2"/>
      <w:numFmt w:val="decimal"/>
      <w:isLgl/>
      <w:lvlText w:val="%1.%2"/>
      <w:lvlJc w:val="left"/>
      <w:pPr>
        <w:ind w:left="1140" w:hanging="4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90" w:hanging="2160"/>
      </w:pPr>
      <w:rPr>
        <w:rFonts w:hint="default"/>
      </w:rPr>
    </w:lvl>
  </w:abstractNum>
  <w:abstractNum w:abstractNumId="145">
    <w:nsid w:val="2AD027FB"/>
    <w:multiLevelType w:val="hybridMultilevel"/>
    <w:tmpl w:val="169010D0"/>
    <w:lvl w:ilvl="0" w:tplc="FFFFFFFF">
      <w:start w:val="3"/>
      <w:numFmt w:val="bullet"/>
      <w:lvlText w:val="-"/>
      <w:lvlJc w:val="left"/>
      <w:pPr>
        <w:ind w:left="1282" w:hanging="360"/>
      </w:pPr>
      <w:rPr>
        <w:rFonts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46">
    <w:nsid w:val="2B494738"/>
    <w:multiLevelType w:val="hybridMultilevel"/>
    <w:tmpl w:val="0090E186"/>
    <w:lvl w:ilvl="0" w:tplc="FFFFFFFF">
      <w:start w:val="1"/>
      <w:numFmt w:val="bullet"/>
      <w:lvlText w:val=""/>
      <w:lvlJc w:val="left"/>
      <w:pPr>
        <w:tabs>
          <w:tab w:val="num" w:pos="850"/>
        </w:tabs>
        <w:ind w:left="850" w:hanging="283"/>
      </w:pPr>
      <w:rPr>
        <w:rFonts w:ascii="Symbol" w:hAnsi="Symbol" w:hint="default"/>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7">
    <w:nsid w:val="2B5229EA"/>
    <w:multiLevelType w:val="hybridMultilevel"/>
    <w:tmpl w:val="80F4A39E"/>
    <w:lvl w:ilvl="0" w:tplc="5038D496">
      <w:start w:val="3"/>
      <w:numFmt w:val="bullet"/>
      <w:lvlText w:val="-"/>
      <w:lvlJc w:val="left"/>
      <w:pPr>
        <w:tabs>
          <w:tab w:val="num" w:pos="567"/>
        </w:tabs>
        <w:ind w:left="567" w:hanging="283"/>
      </w:pPr>
      <w:rPr>
        <w:rFonts w:hint="default"/>
        <w:sz w:val="28"/>
        <w:szCs w:val="28"/>
      </w:rPr>
    </w:lvl>
    <w:lvl w:ilvl="1" w:tplc="8CF61B44">
      <w:start w:val="3"/>
      <w:numFmt w:val="bullet"/>
      <w:lvlText w:val=""/>
      <w:lvlJc w:val="left"/>
      <w:pPr>
        <w:tabs>
          <w:tab w:val="num" w:pos="1134"/>
        </w:tabs>
        <w:ind w:left="1134" w:hanging="283"/>
      </w:pPr>
      <w:rPr>
        <w:rFonts w:ascii="Symbol" w:hAnsi="Symbol" w:hint="default"/>
        <w:sz w:val="28"/>
        <w:szCs w:val="28"/>
      </w:rPr>
    </w:lvl>
    <w:lvl w:ilvl="2" w:tplc="AF366184">
      <w:start w:val="3"/>
      <w:numFmt w:val="bullet"/>
      <w:lvlText w:val=""/>
      <w:lvlJc w:val="left"/>
      <w:pPr>
        <w:tabs>
          <w:tab w:val="num" w:pos="2552"/>
        </w:tabs>
        <w:ind w:left="2552" w:hanging="284"/>
      </w:pPr>
      <w:rPr>
        <w:rFonts w:ascii="Symbol" w:hAnsi="Symbol" w:hint="default"/>
        <w:sz w:val="28"/>
        <w:szCs w:val="28"/>
      </w:rPr>
    </w:lvl>
    <w:lvl w:ilvl="3" w:tplc="6114989E">
      <w:start w:val="1"/>
      <w:numFmt w:val="bullet"/>
      <w:lvlText w:val="-"/>
      <w:lvlJc w:val="left"/>
      <w:pPr>
        <w:tabs>
          <w:tab w:val="num" w:pos="2803"/>
        </w:tabs>
        <w:ind w:left="2803" w:hanging="283"/>
      </w:pPr>
      <w:rPr>
        <w:rFonts w:ascii="Times New Roman" w:hAnsi="Times New Roman" w:cs="Times New Roman" w:hint="default"/>
        <w:sz w:val="28"/>
        <w:szCs w:val="28"/>
      </w:rPr>
    </w:lvl>
    <w:lvl w:ilvl="4" w:tplc="8B5CC186" w:tentative="1">
      <w:start w:val="1"/>
      <w:numFmt w:val="bullet"/>
      <w:lvlText w:val="o"/>
      <w:lvlJc w:val="left"/>
      <w:pPr>
        <w:tabs>
          <w:tab w:val="num" w:pos="3600"/>
        </w:tabs>
        <w:ind w:left="3600" w:hanging="360"/>
      </w:pPr>
      <w:rPr>
        <w:rFonts w:ascii="Courier New" w:hAnsi="Courier New" w:cs="Courier New" w:hint="default"/>
      </w:rPr>
    </w:lvl>
    <w:lvl w:ilvl="5" w:tplc="C2469C18" w:tentative="1">
      <w:start w:val="1"/>
      <w:numFmt w:val="bullet"/>
      <w:lvlText w:val=""/>
      <w:lvlJc w:val="left"/>
      <w:pPr>
        <w:tabs>
          <w:tab w:val="num" w:pos="4320"/>
        </w:tabs>
        <w:ind w:left="4320" w:hanging="360"/>
      </w:pPr>
      <w:rPr>
        <w:rFonts w:ascii="Wingdings" w:hAnsi="Wingdings" w:hint="default"/>
      </w:rPr>
    </w:lvl>
    <w:lvl w:ilvl="6" w:tplc="F17CC422" w:tentative="1">
      <w:start w:val="1"/>
      <w:numFmt w:val="bullet"/>
      <w:lvlText w:val=""/>
      <w:lvlJc w:val="left"/>
      <w:pPr>
        <w:tabs>
          <w:tab w:val="num" w:pos="5040"/>
        </w:tabs>
        <w:ind w:left="5040" w:hanging="360"/>
      </w:pPr>
      <w:rPr>
        <w:rFonts w:ascii="Symbol" w:hAnsi="Symbol" w:hint="default"/>
      </w:rPr>
    </w:lvl>
    <w:lvl w:ilvl="7" w:tplc="EF10B8C2" w:tentative="1">
      <w:start w:val="1"/>
      <w:numFmt w:val="bullet"/>
      <w:lvlText w:val="o"/>
      <w:lvlJc w:val="left"/>
      <w:pPr>
        <w:tabs>
          <w:tab w:val="num" w:pos="5760"/>
        </w:tabs>
        <w:ind w:left="5760" w:hanging="360"/>
      </w:pPr>
      <w:rPr>
        <w:rFonts w:ascii="Courier New" w:hAnsi="Courier New" w:cs="Courier New" w:hint="default"/>
      </w:rPr>
    </w:lvl>
    <w:lvl w:ilvl="8" w:tplc="79EE2B88" w:tentative="1">
      <w:start w:val="1"/>
      <w:numFmt w:val="bullet"/>
      <w:lvlText w:val=""/>
      <w:lvlJc w:val="left"/>
      <w:pPr>
        <w:tabs>
          <w:tab w:val="num" w:pos="6480"/>
        </w:tabs>
        <w:ind w:left="6480" w:hanging="360"/>
      </w:pPr>
      <w:rPr>
        <w:rFonts w:ascii="Wingdings" w:hAnsi="Wingdings" w:hint="default"/>
      </w:rPr>
    </w:lvl>
  </w:abstractNum>
  <w:abstractNum w:abstractNumId="148">
    <w:nsid w:val="2BC84D20"/>
    <w:multiLevelType w:val="hybridMultilevel"/>
    <w:tmpl w:val="9B7C8D2A"/>
    <w:lvl w:ilvl="0" w:tplc="08446D66">
      <w:numFmt w:val="bullet"/>
      <w:lvlText w:val="-"/>
      <w:lvlJc w:val="left"/>
      <w:pPr>
        <w:tabs>
          <w:tab w:val="num" w:pos="717"/>
        </w:tabs>
        <w:ind w:left="714" w:hanging="357"/>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9">
    <w:nsid w:val="2BFA54B2"/>
    <w:multiLevelType w:val="hybridMultilevel"/>
    <w:tmpl w:val="0D14F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2C4915A9"/>
    <w:multiLevelType w:val="hybridMultilevel"/>
    <w:tmpl w:val="73200650"/>
    <w:lvl w:ilvl="0" w:tplc="CC7C4C10">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nsid w:val="2C7373A9"/>
    <w:multiLevelType w:val="multilevel"/>
    <w:tmpl w:val="E08C0BBE"/>
    <w:lvl w:ilvl="0">
      <w:start w:val="1"/>
      <w:numFmt w:val="bullet"/>
      <w:lvlText w:val=""/>
      <w:lvlJc w:val="left"/>
      <w:pPr>
        <w:tabs>
          <w:tab w:val="num" w:pos="1134"/>
        </w:tabs>
        <w:ind w:left="1134" w:hanging="283"/>
      </w:pPr>
      <w:rPr>
        <w:rFonts w:ascii="Symbol" w:hAnsi="Symbol" w:cs="Times New Roman" w:hint="default"/>
      </w:rPr>
    </w:lvl>
    <w:lvl w:ilvl="1">
      <w:start w:val="1"/>
      <w:numFmt w:val="bullet"/>
      <w:lvlText w:val="+"/>
      <w:lvlJc w:val="left"/>
      <w:pPr>
        <w:tabs>
          <w:tab w:val="num" w:pos="1134"/>
        </w:tabs>
        <w:ind w:left="1134" w:hanging="283"/>
      </w:pPr>
      <w:rPr>
        <w:rFonts w:ascii="Arial" w:hAnsi="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2">
    <w:nsid w:val="2CA61836"/>
    <w:multiLevelType w:val="hybridMultilevel"/>
    <w:tmpl w:val="9042A84C"/>
    <w:lvl w:ilvl="0" w:tplc="E072F1DE">
      <w:start w:val="1"/>
      <w:numFmt w:val="bullet"/>
      <w:pStyle w:val="Bullet"/>
      <w:lvlText w:val="+"/>
      <w:lvlJc w:val="left"/>
      <w:pPr>
        <w:tabs>
          <w:tab w:val="num" w:pos="1003"/>
        </w:tabs>
        <w:ind w:left="1003" w:hanging="283"/>
      </w:pPr>
      <w:rPr>
        <w:rFonts w:ascii="Courier New" w:hAnsi="Courier New" w:hint="default"/>
      </w:rPr>
    </w:lvl>
    <w:lvl w:ilvl="1" w:tplc="9AFC2086">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4EB881EE"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3">
    <w:nsid w:val="2D042248"/>
    <w:multiLevelType w:val="hybridMultilevel"/>
    <w:tmpl w:val="A608F2A6"/>
    <w:lvl w:ilvl="0" w:tplc="87E0227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4">
    <w:nsid w:val="2DA723D6"/>
    <w:multiLevelType w:val="hybridMultilevel"/>
    <w:tmpl w:val="202451BC"/>
    <w:lvl w:ilvl="0" w:tplc="04090003">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2DA8301E"/>
    <w:multiLevelType w:val="multilevel"/>
    <w:tmpl w:val="3E56C9B4"/>
    <w:lvl w:ilvl="0">
      <w:start w:val="1"/>
      <w:numFmt w:val="decimal"/>
      <w:lvlText w:val="%1"/>
      <w:lvlJc w:val="left"/>
      <w:pPr>
        <w:ind w:left="600" w:hanging="600"/>
      </w:pPr>
      <w:rPr>
        <w:rFonts w:hint="default"/>
      </w:rPr>
    </w:lvl>
    <w:lvl w:ilvl="1">
      <w:start w:val="1"/>
      <w:numFmt w:val="decimal"/>
      <w:lvlText w:val="%1.%2"/>
      <w:lvlJc w:val="left"/>
      <w:pPr>
        <w:ind w:left="645" w:hanging="600"/>
      </w:pPr>
      <w:rPr>
        <w:rFonts w:hint="default"/>
      </w:rPr>
    </w:lvl>
    <w:lvl w:ilvl="2">
      <w:start w:val="4"/>
      <w:numFmt w:val="decimal"/>
      <w:lvlText w:val="%1.%2.%3"/>
      <w:lvlJc w:val="left"/>
      <w:pPr>
        <w:ind w:left="81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520" w:hanging="2160"/>
      </w:pPr>
      <w:rPr>
        <w:rFonts w:hint="default"/>
      </w:rPr>
    </w:lvl>
  </w:abstractNum>
  <w:abstractNum w:abstractNumId="156">
    <w:nsid w:val="2E0D5D89"/>
    <w:multiLevelType w:val="hybridMultilevel"/>
    <w:tmpl w:val="BD2E1CC0"/>
    <w:lvl w:ilvl="0" w:tplc="368ABFBC">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nsid w:val="2E8F63B8"/>
    <w:multiLevelType w:val="hybridMultilevel"/>
    <w:tmpl w:val="BE8A3F46"/>
    <w:lvl w:ilvl="0" w:tplc="5DA4DB1C">
      <w:start w:val="1"/>
      <w:numFmt w:val="bullet"/>
      <w:lvlText w:val="-"/>
      <w:lvlJc w:val="left"/>
      <w:pPr>
        <w:ind w:left="1800" w:hanging="360"/>
      </w:pPr>
      <w:rPr>
        <w:rFonts w:ascii=".VnTime" w:eastAsia="Times New Roman" w:hAnsi=".VnTime" w:cs="Times New Roman" w:hint="default"/>
      </w:rPr>
    </w:lvl>
    <w:lvl w:ilvl="1" w:tplc="5BF08100">
      <w:start w:val="1"/>
      <w:numFmt w:val="bullet"/>
      <w:lvlText w:val="o"/>
      <w:lvlJc w:val="left"/>
      <w:pPr>
        <w:ind w:left="2520" w:hanging="360"/>
      </w:pPr>
      <w:rPr>
        <w:rFonts w:ascii="Courier New" w:hAnsi="Courier New" w:cs="Courier New" w:hint="default"/>
      </w:rPr>
    </w:lvl>
    <w:lvl w:ilvl="2" w:tplc="85989402" w:tentative="1">
      <w:start w:val="1"/>
      <w:numFmt w:val="bullet"/>
      <w:lvlText w:val=""/>
      <w:lvlJc w:val="left"/>
      <w:pPr>
        <w:ind w:left="3240" w:hanging="360"/>
      </w:pPr>
      <w:rPr>
        <w:rFonts w:ascii="Wingdings" w:hAnsi="Wingdings" w:hint="default"/>
      </w:rPr>
    </w:lvl>
    <w:lvl w:ilvl="3" w:tplc="A38E1FFC" w:tentative="1">
      <w:start w:val="1"/>
      <w:numFmt w:val="bullet"/>
      <w:lvlText w:val=""/>
      <w:lvlJc w:val="left"/>
      <w:pPr>
        <w:ind w:left="3960" w:hanging="360"/>
      </w:pPr>
      <w:rPr>
        <w:rFonts w:ascii="Symbol" w:hAnsi="Symbol" w:hint="default"/>
      </w:rPr>
    </w:lvl>
    <w:lvl w:ilvl="4" w:tplc="7516519E" w:tentative="1">
      <w:start w:val="1"/>
      <w:numFmt w:val="bullet"/>
      <w:lvlText w:val="o"/>
      <w:lvlJc w:val="left"/>
      <w:pPr>
        <w:ind w:left="4680" w:hanging="360"/>
      </w:pPr>
      <w:rPr>
        <w:rFonts w:ascii="Courier New" w:hAnsi="Courier New" w:cs="Courier New" w:hint="default"/>
      </w:rPr>
    </w:lvl>
    <w:lvl w:ilvl="5" w:tplc="6DBEA62E" w:tentative="1">
      <w:start w:val="1"/>
      <w:numFmt w:val="bullet"/>
      <w:lvlText w:val=""/>
      <w:lvlJc w:val="left"/>
      <w:pPr>
        <w:ind w:left="5400" w:hanging="360"/>
      </w:pPr>
      <w:rPr>
        <w:rFonts w:ascii="Wingdings" w:hAnsi="Wingdings" w:hint="default"/>
      </w:rPr>
    </w:lvl>
    <w:lvl w:ilvl="6" w:tplc="B356A120" w:tentative="1">
      <w:start w:val="1"/>
      <w:numFmt w:val="bullet"/>
      <w:lvlText w:val=""/>
      <w:lvlJc w:val="left"/>
      <w:pPr>
        <w:ind w:left="6120" w:hanging="360"/>
      </w:pPr>
      <w:rPr>
        <w:rFonts w:ascii="Symbol" w:hAnsi="Symbol" w:hint="default"/>
      </w:rPr>
    </w:lvl>
    <w:lvl w:ilvl="7" w:tplc="D0EC806E" w:tentative="1">
      <w:start w:val="1"/>
      <w:numFmt w:val="bullet"/>
      <w:lvlText w:val="o"/>
      <w:lvlJc w:val="left"/>
      <w:pPr>
        <w:ind w:left="6840" w:hanging="360"/>
      </w:pPr>
      <w:rPr>
        <w:rFonts w:ascii="Courier New" w:hAnsi="Courier New" w:cs="Courier New" w:hint="default"/>
      </w:rPr>
    </w:lvl>
    <w:lvl w:ilvl="8" w:tplc="686218AC" w:tentative="1">
      <w:start w:val="1"/>
      <w:numFmt w:val="bullet"/>
      <w:lvlText w:val=""/>
      <w:lvlJc w:val="left"/>
      <w:pPr>
        <w:ind w:left="7560" w:hanging="360"/>
      </w:pPr>
      <w:rPr>
        <w:rFonts w:ascii="Wingdings" w:hAnsi="Wingdings" w:hint="default"/>
      </w:rPr>
    </w:lvl>
  </w:abstractNum>
  <w:abstractNum w:abstractNumId="158">
    <w:nsid w:val="2E9C49DD"/>
    <w:multiLevelType w:val="hybridMultilevel"/>
    <w:tmpl w:val="DDCC8FEE"/>
    <w:lvl w:ilvl="0" w:tplc="F8EC0416">
      <w:start w:val="2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2EBF2213"/>
    <w:multiLevelType w:val="hybridMultilevel"/>
    <w:tmpl w:val="5E5EA41C"/>
    <w:lvl w:ilvl="0" w:tplc="0922BD3A">
      <w:numFmt w:val="bullet"/>
      <w:lvlText w:val="-"/>
      <w:lvlJc w:val="left"/>
      <w:pPr>
        <w:ind w:left="1400" w:hanging="720"/>
      </w:pPr>
      <w:rPr>
        <w:rFonts w:ascii="Times New Roman" w:eastAsia="Times New Roman" w:hAnsi="Times New Roman" w:cs="Times New Roman" w:hint="default"/>
      </w:rPr>
    </w:lvl>
    <w:lvl w:ilvl="1" w:tplc="04090019">
      <w:start w:val="1"/>
      <w:numFmt w:val="bullet"/>
      <w:pStyle w:val="cong"/>
      <w:lvlText w:val="+"/>
      <w:lvlJc w:val="left"/>
      <w:pPr>
        <w:ind w:left="1760" w:hanging="360"/>
      </w:pPr>
      <w:rPr>
        <w:rFonts w:ascii="Times New Roman" w:hAnsi="Times New Roman" w:cs="Times New Roman" w:hint="default"/>
      </w:rPr>
    </w:lvl>
    <w:lvl w:ilvl="2" w:tplc="0409001B">
      <w:start w:val="1"/>
      <w:numFmt w:val="decimal"/>
      <w:lvlText w:val="%3."/>
      <w:lvlJc w:val="left"/>
      <w:pPr>
        <w:tabs>
          <w:tab w:val="num" w:pos="2480"/>
        </w:tabs>
        <w:ind w:left="2480" w:hanging="360"/>
      </w:pPr>
      <w:rPr>
        <w:rFonts w:hint="default"/>
      </w:rPr>
    </w:lvl>
    <w:lvl w:ilvl="3" w:tplc="0409000F">
      <w:start w:val="1"/>
      <w:numFmt w:val="bullet"/>
      <w:lvlText w:val=""/>
      <w:lvlJc w:val="left"/>
      <w:pPr>
        <w:ind w:left="3200" w:hanging="360"/>
      </w:pPr>
      <w:rPr>
        <w:rFonts w:ascii="Symbol" w:hAnsi="Symbol" w:hint="default"/>
      </w:rPr>
    </w:lvl>
    <w:lvl w:ilvl="4" w:tplc="04090019">
      <w:start w:val="1"/>
      <w:numFmt w:val="lowerLetter"/>
      <w:lvlText w:val="%5."/>
      <w:lvlJc w:val="left"/>
      <w:pPr>
        <w:ind w:left="3920" w:hanging="360"/>
      </w:pPr>
      <w:rPr>
        <w:rFonts w:hint="default"/>
      </w:rPr>
    </w:lvl>
    <w:lvl w:ilvl="5" w:tplc="0409001B" w:tentative="1">
      <w:start w:val="1"/>
      <w:numFmt w:val="bullet"/>
      <w:lvlText w:val=""/>
      <w:lvlJc w:val="left"/>
      <w:pPr>
        <w:ind w:left="4640" w:hanging="360"/>
      </w:pPr>
      <w:rPr>
        <w:rFonts w:ascii="Wingdings" w:hAnsi="Wingdings" w:hint="default"/>
      </w:rPr>
    </w:lvl>
    <w:lvl w:ilvl="6" w:tplc="0409000F" w:tentative="1">
      <w:start w:val="1"/>
      <w:numFmt w:val="bullet"/>
      <w:lvlText w:val=""/>
      <w:lvlJc w:val="left"/>
      <w:pPr>
        <w:ind w:left="5360" w:hanging="360"/>
      </w:pPr>
      <w:rPr>
        <w:rFonts w:ascii="Symbol" w:hAnsi="Symbol" w:hint="default"/>
      </w:rPr>
    </w:lvl>
    <w:lvl w:ilvl="7" w:tplc="04090019" w:tentative="1">
      <w:start w:val="1"/>
      <w:numFmt w:val="bullet"/>
      <w:lvlText w:val="o"/>
      <w:lvlJc w:val="left"/>
      <w:pPr>
        <w:ind w:left="6080" w:hanging="360"/>
      </w:pPr>
      <w:rPr>
        <w:rFonts w:ascii="Courier New" w:hAnsi="Courier New" w:cs="Courier New" w:hint="default"/>
      </w:rPr>
    </w:lvl>
    <w:lvl w:ilvl="8" w:tplc="0409001B" w:tentative="1">
      <w:start w:val="1"/>
      <w:numFmt w:val="bullet"/>
      <w:lvlText w:val=""/>
      <w:lvlJc w:val="left"/>
      <w:pPr>
        <w:ind w:left="6800" w:hanging="360"/>
      </w:pPr>
      <w:rPr>
        <w:rFonts w:ascii="Wingdings" w:hAnsi="Wingdings" w:hint="default"/>
      </w:rPr>
    </w:lvl>
  </w:abstractNum>
  <w:abstractNum w:abstractNumId="160">
    <w:nsid w:val="2F4E7AB2"/>
    <w:multiLevelType w:val="multilevel"/>
    <w:tmpl w:val="8D8A7732"/>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1">
    <w:nsid w:val="2F67465D"/>
    <w:multiLevelType w:val="multilevel"/>
    <w:tmpl w:val="27D811FA"/>
    <w:lvl w:ilvl="0">
      <w:start w:val="12"/>
      <w:numFmt w:val="decimal"/>
      <w:lvlText w:val="%1"/>
      <w:lvlJc w:val="left"/>
      <w:pPr>
        <w:ind w:left="525" w:hanging="525"/>
      </w:pPr>
      <w:rPr>
        <w:rFonts w:hint="default"/>
      </w:rPr>
    </w:lvl>
    <w:lvl w:ilvl="1">
      <w:start w:val="1"/>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2">
    <w:nsid w:val="2F8D6244"/>
    <w:multiLevelType w:val="hybridMultilevel"/>
    <w:tmpl w:val="3DAC392E"/>
    <w:lvl w:ilvl="0" w:tplc="04090003">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FED5845"/>
    <w:multiLevelType w:val="hybridMultilevel"/>
    <w:tmpl w:val="106ED1F2"/>
    <w:lvl w:ilvl="0" w:tplc="920203CE">
      <w:start w:val="1"/>
      <w:numFmt w:val="bullet"/>
      <w:lvlText w:val=""/>
      <w:lvlJc w:val="left"/>
      <w:pPr>
        <w:tabs>
          <w:tab w:val="num" w:pos="851"/>
        </w:tabs>
        <w:ind w:left="851" w:hanging="284"/>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nsid w:val="301D7C13"/>
    <w:multiLevelType w:val="hybridMultilevel"/>
    <w:tmpl w:val="02224BA0"/>
    <w:lvl w:ilvl="0" w:tplc="8DE4031A">
      <w:start w:val="1"/>
      <w:numFmt w:val="bullet"/>
      <w:lvlText w:val=""/>
      <w:lvlJc w:val="left"/>
      <w:pPr>
        <w:tabs>
          <w:tab w:val="num" w:pos="851"/>
        </w:tabs>
        <w:ind w:left="851" w:hanging="284"/>
      </w:pPr>
      <w:rPr>
        <w:rFonts w:ascii="Symbol" w:hAnsi="Symbol" w:hint="default"/>
        <w:sz w:val="28"/>
      </w:rPr>
    </w:lvl>
    <w:lvl w:ilvl="1" w:tplc="00C4D602">
      <w:start w:val="1"/>
      <w:numFmt w:val="bullet"/>
      <w:lvlText w:val="o"/>
      <w:lvlJc w:val="left"/>
      <w:pPr>
        <w:tabs>
          <w:tab w:val="num" w:pos="1440"/>
        </w:tabs>
        <w:ind w:left="1440" w:hanging="360"/>
      </w:pPr>
      <w:rPr>
        <w:rFonts w:ascii="Courier New" w:hAnsi="Courier New" w:cs="Courier New" w:hint="default"/>
      </w:rPr>
    </w:lvl>
    <w:lvl w:ilvl="2" w:tplc="ACE66250">
      <w:start w:val="1"/>
      <w:numFmt w:val="bullet"/>
      <w:lvlText w:val=""/>
      <w:lvlJc w:val="left"/>
      <w:pPr>
        <w:tabs>
          <w:tab w:val="num" w:pos="2160"/>
        </w:tabs>
        <w:ind w:left="2160" w:hanging="360"/>
      </w:pPr>
      <w:rPr>
        <w:rFonts w:ascii="Wingdings" w:hAnsi="Wingdings" w:hint="default"/>
      </w:rPr>
    </w:lvl>
    <w:lvl w:ilvl="3" w:tplc="F95E43B2" w:tentative="1">
      <w:start w:val="1"/>
      <w:numFmt w:val="bullet"/>
      <w:lvlText w:val=""/>
      <w:lvlJc w:val="left"/>
      <w:pPr>
        <w:tabs>
          <w:tab w:val="num" w:pos="2880"/>
        </w:tabs>
        <w:ind w:left="2880" w:hanging="360"/>
      </w:pPr>
      <w:rPr>
        <w:rFonts w:ascii="Symbol" w:hAnsi="Symbol" w:hint="default"/>
      </w:rPr>
    </w:lvl>
    <w:lvl w:ilvl="4" w:tplc="6978BDF6" w:tentative="1">
      <w:start w:val="1"/>
      <w:numFmt w:val="bullet"/>
      <w:lvlText w:val="o"/>
      <w:lvlJc w:val="left"/>
      <w:pPr>
        <w:tabs>
          <w:tab w:val="num" w:pos="3600"/>
        </w:tabs>
        <w:ind w:left="3600" w:hanging="360"/>
      </w:pPr>
      <w:rPr>
        <w:rFonts w:ascii="Courier New" w:hAnsi="Courier New" w:cs="Courier New" w:hint="default"/>
      </w:rPr>
    </w:lvl>
    <w:lvl w:ilvl="5" w:tplc="382AFFA6" w:tentative="1">
      <w:start w:val="1"/>
      <w:numFmt w:val="bullet"/>
      <w:lvlText w:val=""/>
      <w:lvlJc w:val="left"/>
      <w:pPr>
        <w:tabs>
          <w:tab w:val="num" w:pos="4320"/>
        </w:tabs>
        <w:ind w:left="4320" w:hanging="360"/>
      </w:pPr>
      <w:rPr>
        <w:rFonts w:ascii="Wingdings" w:hAnsi="Wingdings" w:hint="default"/>
      </w:rPr>
    </w:lvl>
    <w:lvl w:ilvl="6" w:tplc="0B504896" w:tentative="1">
      <w:start w:val="1"/>
      <w:numFmt w:val="bullet"/>
      <w:lvlText w:val=""/>
      <w:lvlJc w:val="left"/>
      <w:pPr>
        <w:tabs>
          <w:tab w:val="num" w:pos="5040"/>
        </w:tabs>
        <w:ind w:left="5040" w:hanging="360"/>
      </w:pPr>
      <w:rPr>
        <w:rFonts w:ascii="Symbol" w:hAnsi="Symbol" w:hint="default"/>
      </w:rPr>
    </w:lvl>
    <w:lvl w:ilvl="7" w:tplc="00C849C8" w:tentative="1">
      <w:start w:val="1"/>
      <w:numFmt w:val="bullet"/>
      <w:lvlText w:val="o"/>
      <w:lvlJc w:val="left"/>
      <w:pPr>
        <w:tabs>
          <w:tab w:val="num" w:pos="5760"/>
        </w:tabs>
        <w:ind w:left="5760" w:hanging="360"/>
      </w:pPr>
      <w:rPr>
        <w:rFonts w:ascii="Courier New" w:hAnsi="Courier New" w:cs="Courier New" w:hint="default"/>
      </w:rPr>
    </w:lvl>
    <w:lvl w:ilvl="8" w:tplc="CF5E0756" w:tentative="1">
      <w:start w:val="1"/>
      <w:numFmt w:val="bullet"/>
      <w:lvlText w:val=""/>
      <w:lvlJc w:val="left"/>
      <w:pPr>
        <w:tabs>
          <w:tab w:val="num" w:pos="6480"/>
        </w:tabs>
        <w:ind w:left="6480" w:hanging="360"/>
      </w:pPr>
      <w:rPr>
        <w:rFonts w:ascii="Wingdings" w:hAnsi="Wingdings" w:hint="default"/>
      </w:rPr>
    </w:lvl>
  </w:abstractNum>
  <w:abstractNum w:abstractNumId="165">
    <w:nsid w:val="30375F5F"/>
    <w:multiLevelType w:val="hybridMultilevel"/>
    <w:tmpl w:val="0EB69C36"/>
    <w:lvl w:ilvl="0" w:tplc="A840506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nsid w:val="305E428B"/>
    <w:multiLevelType w:val="multilevel"/>
    <w:tmpl w:val="1BF62F62"/>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7">
    <w:nsid w:val="30A55FF0"/>
    <w:multiLevelType w:val="hybridMultilevel"/>
    <w:tmpl w:val="A1D63644"/>
    <w:lvl w:ilvl="0" w:tplc="73B0982E">
      <w:start w:val="1"/>
      <w:numFmt w:val="decimal"/>
      <w:lvlText w:val="%1"/>
      <w:lvlJc w:val="left"/>
      <w:pPr>
        <w:tabs>
          <w:tab w:val="num" w:pos="851"/>
        </w:tabs>
        <w:ind w:left="851" w:hanging="851"/>
      </w:pPr>
      <w:rPr>
        <w:rFonts w:hint="default"/>
      </w:rPr>
    </w:lvl>
    <w:lvl w:ilvl="1" w:tplc="5150BE26">
      <w:start w:val="1"/>
      <w:numFmt w:val="decimal"/>
      <w:lvlText w:val="18.%2"/>
      <w:lvlJc w:val="left"/>
      <w:pPr>
        <w:tabs>
          <w:tab w:val="num" w:pos="851"/>
        </w:tabs>
        <w:ind w:left="851" w:hanging="851"/>
      </w:pPr>
      <w:rPr>
        <w:rFonts w:hint="default"/>
      </w:rPr>
    </w:lvl>
    <w:lvl w:ilvl="2" w:tplc="7A52FE72">
      <w:start w:val="1"/>
      <w:numFmt w:val="bullet"/>
      <w:lvlText w:val="+"/>
      <w:lvlJc w:val="left"/>
      <w:pPr>
        <w:tabs>
          <w:tab w:val="num" w:pos="851"/>
        </w:tabs>
        <w:ind w:left="851" w:hanging="284"/>
      </w:pPr>
      <w:rPr>
        <w:rFonts w:ascii="Times New Roman" w:hAnsi="Times New Roman" w:cs="Times New Roman" w:hint="default"/>
        <w:sz w:val="24"/>
        <w:szCs w:val="24"/>
      </w:rPr>
    </w:lvl>
    <w:lvl w:ilvl="3" w:tplc="41BE8EA2">
      <w:start w:val="19"/>
      <w:numFmt w:val="decimal"/>
      <w:lvlText w:val="%4."/>
      <w:lvlJc w:val="left"/>
      <w:pPr>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nsid w:val="30E45196"/>
    <w:multiLevelType w:val="hybridMultilevel"/>
    <w:tmpl w:val="7C7C27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nsid w:val="30F613E3"/>
    <w:multiLevelType w:val="hybridMultilevel"/>
    <w:tmpl w:val="40A2E926"/>
    <w:lvl w:ilvl="0" w:tplc="04090003">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31012834"/>
    <w:multiLevelType w:val="hybridMultilevel"/>
    <w:tmpl w:val="1668E894"/>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311C31C1"/>
    <w:multiLevelType w:val="hybridMultilevel"/>
    <w:tmpl w:val="DFDCA6CC"/>
    <w:lvl w:ilvl="0" w:tplc="3D9AC7B0">
      <w:start w:val="1"/>
      <w:numFmt w:val="decimal"/>
      <w:lvlText w:val="10.3.%1"/>
      <w:lvlJc w:val="left"/>
      <w:pPr>
        <w:ind w:left="2002" w:hanging="360"/>
      </w:pPr>
      <w:rPr>
        <w:rFonts w:hint="default"/>
      </w:rPr>
    </w:lvl>
    <w:lvl w:ilvl="1" w:tplc="04090019" w:tentative="1">
      <w:start w:val="1"/>
      <w:numFmt w:val="lowerLetter"/>
      <w:lvlText w:val="%2."/>
      <w:lvlJc w:val="left"/>
      <w:pPr>
        <w:ind w:left="1440" w:hanging="360"/>
      </w:pPr>
    </w:lvl>
    <w:lvl w:ilvl="2" w:tplc="3D9AC7B0">
      <w:start w:val="1"/>
      <w:numFmt w:val="decimal"/>
      <w:lvlText w:val="10.3.%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315F3535"/>
    <w:multiLevelType w:val="hybridMultilevel"/>
    <w:tmpl w:val="FCAE4D6A"/>
    <w:lvl w:ilvl="0" w:tplc="04090003">
      <w:start w:val="1"/>
      <w:numFmt w:val="bullet"/>
      <w:lvlText w:val=""/>
      <w:lvlJc w:val="left"/>
      <w:pPr>
        <w:tabs>
          <w:tab w:val="num" w:pos="568"/>
        </w:tabs>
        <w:ind w:left="568" w:hanging="284"/>
      </w:pPr>
      <w:rPr>
        <w:rFonts w:ascii="Symbol" w:hAnsi="Symbol" w:hint="default"/>
        <w:sz w:val="20"/>
        <w:szCs w:val="20"/>
      </w:rPr>
    </w:lvl>
    <w:lvl w:ilvl="1" w:tplc="89445912">
      <w:numFmt w:val="bullet"/>
      <w:lvlText w:val="-"/>
      <w:lvlJc w:val="left"/>
      <w:pPr>
        <w:tabs>
          <w:tab w:val="num" w:pos="1363"/>
        </w:tabs>
        <w:ind w:left="796" w:firstLine="284"/>
      </w:pPr>
      <w:rPr>
        <w:rFonts w:ascii="Times New Roman" w:hAnsi="Times New Roman" w:cs="Times New Roman" w:hint="default"/>
      </w:rPr>
    </w:lvl>
    <w:lvl w:ilvl="2" w:tplc="5EECEF52" w:tentative="1">
      <w:start w:val="1"/>
      <w:numFmt w:val="bullet"/>
      <w:lvlText w:val=""/>
      <w:lvlJc w:val="left"/>
      <w:pPr>
        <w:tabs>
          <w:tab w:val="num" w:pos="2160"/>
        </w:tabs>
        <w:ind w:left="2160" w:hanging="360"/>
      </w:pPr>
      <w:rPr>
        <w:rFonts w:ascii="Wingdings" w:hAnsi="Wingdings" w:hint="default"/>
      </w:rPr>
    </w:lvl>
    <w:lvl w:ilvl="3" w:tplc="C96026CC" w:tentative="1">
      <w:start w:val="1"/>
      <w:numFmt w:val="bullet"/>
      <w:lvlText w:val=""/>
      <w:lvlJc w:val="left"/>
      <w:pPr>
        <w:tabs>
          <w:tab w:val="num" w:pos="2880"/>
        </w:tabs>
        <w:ind w:left="2880" w:hanging="360"/>
      </w:pPr>
      <w:rPr>
        <w:rFonts w:ascii="Symbol" w:hAnsi="Symbol" w:hint="default"/>
      </w:rPr>
    </w:lvl>
    <w:lvl w:ilvl="4" w:tplc="CD1A0950" w:tentative="1">
      <w:start w:val="1"/>
      <w:numFmt w:val="bullet"/>
      <w:lvlText w:val="o"/>
      <w:lvlJc w:val="left"/>
      <w:pPr>
        <w:tabs>
          <w:tab w:val="num" w:pos="3600"/>
        </w:tabs>
        <w:ind w:left="3600" w:hanging="360"/>
      </w:pPr>
      <w:rPr>
        <w:rFonts w:ascii="Courier New" w:hAnsi="Courier New" w:cs="Courier New" w:hint="default"/>
      </w:rPr>
    </w:lvl>
    <w:lvl w:ilvl="5" w:tplc="8CBA2566" w:tentative="1">
      <w:start w:val="1"/>
      <w:numFmt w:val="bullet"/>
      <w:lvlText w:val=""/>
      <w:lvlJc w:val="left"/>
      <w:pPr>
        <w:tabs>
          <w:tab w:val="num" w:pos="4320"/>
        </w:tabs>
        <w:ind w:left="4320" w:hanging="360"/>
      </w:pPr>
      <w:rPr>
        <w:rFonts w:ascii="Wingdings" w:hAnsi="Wingdings" w:hint="default"/>
      </w:rPr>
    </w:lvl>
    <w:lvl w:ilvl="6" w:tplc="16DC7326" w:tentative="1">
      <w:start w:val="1"/>
      <w:numFmt w:val="bullet"/>
      <w:lvlText w:val=""/>
      <w:lvlJc w:val="left"/>
      <w:pPr>
        <w:tabs>
          <w:tab w:val="num" w:pos="5040"/>
        </w:tabs>
        <w:ind w:left="5040" w:hanging="360"/>
      </w:pPr>
      <w:rPr>
        <w:rFonts w:ascii="Symbol" w:hAnsi="Symbol" w:hint="default"/>
      </w:rPr>
    </w:lvl>
    <w:lvl w:ilvl="7" w:tplc="00003C06" w:tentative="1">
      <w:start w:val="1"/>
      <w:numFmt w:val="bullet"/>
      <w:lvlText w:val="o"/>
      <w:lvlJc w:val="left"/>
      <w:pPr>
        <w:tabs>
          <w:tab w:val="num" w:pos="5760"/>
        </w:tabs>
        <w:ind w:left="5760" w:hanging="360"/>
      </w:pPr>
      <w:rPr>
        <w:rFonts w:ascii="Courier New" w:hAnsi="Courier New" w:cs="Courier New" w:hint="default"/>
      </w:rPr>
    </w:lvl>
    <w:lvl w:ilvl="8" w:tplc="36C6D004" w:tentative="1">
      <w:start w:val="1"/>
      <w:numFmt w:val="bullet"/>
      <w:lvlText w:val=""/>
      <w:lvlJc w:val="left"/>
      <w:pPr>
        <w:tabs>
          <w:tab w:val="num" w:pos="6480"/>
        </w:tabs>
        <w:ind w:left="6480" w:hanging="360"/>
      </w:pPr>
      <w:rPr>
        <w:rFonts w:ascii="Wingdings" w:hAnsi="Wingdings" w:hint="default"/>
      </w:rPr>
    </w:lvl>
  </w:abstractNum>
  <w:abstractNum w:abstractNumId="173">
    <w:nsid w:val="31DA3F20"/>
    <w:multiLevelType w:val="hybridMultilevel"/>
    <w:tmpl w:val="0082EED8"/>
    <w:lvl w:ilvl="0" w:tplc="48AC4B68">
      <w:start w:val="1"/>
      <w:numFmt w:val="decimal"/>
      <w:lvlText w:val="9.%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32231797"/>
    <w:multiLevelType w:val="hybridMultilevel"/>
    <w:tmpl w:val="D03ABABC"/>
    <w:lvl w:ilvl="0" w:tplc="890AA9F0">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5">
    <w:nsid w:val="32D855B3"/>
    <w:multiLevelType w:val="hybridMultilevel"/>
    <w:tmpl w:val="09E4D9F8"/>
    <w:lvl w:ilvl="0" w:tplc="FFFFFFFF">
      <w:start w:val="1"/>
      <w:numFmt w:val="bullet"/>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nsid w:val="33366DE5"/>
    <w:multiLevelType w:val="multilevel"/>
    <w:tmpl w:val="60540C76"/>
    <w:lvl w:ilvl="0">
      <w:start w:val="5"/>
      <w:numFmt w:val="decimal"/>
      <w:lvlText w:val="%1"/>
      <w:lvlJc w:val="left"/>
      <w:pPr>
        <w:ind w:left="600" w:hanging="600"/>
      </w:pPr>
      <w:rPr>
        <w:rFonts w:hint="default"/>
        <w:i/>
      </w:rPr>
    </w:lvl>
    <w:lvl w:ilvl="1">
      <w:start w:val="1"/>
      <w:numFmt w:val="decimal"/>
      <w:lvlText w:val="%1.%2"/>
      <w:lvlJc w:val="left"/>
      <w:pPr>
        <w:ind w:left="600" w:hanging="600"/>
      </w:pPr>
      <w:rPr>
        <w:rFonts w:hint="default"/>
        <w:i/>
      </w:rPr>
    </w:lvl>
    <w:lvl w:ilvl="2">
      <w:start w:val="3"/>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77">
    <w:nsid w:val="3419630E"/>
    <w:multiLevelType w:val="hybridMultilevel"/>
    <w:tmpl w:val="A4B08940"/>
    <w:lvl w:ilvl="0" w:tplc="04090003">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8">
    <w:nsid w:val="344F7053"/>
    <w:multiLevelType w:val="hybridMultilevel"/>
    <w:tmpl w:val="AFDE8A06"/>
    <w:lvl w:ilvl="0" w:tplc="15C8069A">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79">
    <w:nsid w:val="345305A6"/>
    <w:multiLevelType w:val="hybridMultilevel"/>
    <w:tmpl w:val="DA744BE0"/>
    <w:lvl w:ilvl="0" w:tplc="996AE634">
      <w:numFmt w:val="bullet"/>
      <w:lvlText w:val="-"/>
      <w:lvlJc w:val="left"/>
      <w:pPr>
        <w:ind w:left="720" w:hanging="360"/>
      </w:pPr>
      <w:rPr>
        <w:rFonts w:ascii="Times New Roman" w:eastAsia="Times New Roman" w:hAnsi="Times New Roman" w:cs="Times New Roman" w:hint="default"/>
      </w:rPr>
    </w:lvl>
    <w:lvl w:ilvl="1" w:tplc="1D4A2164">
      <w:start w:val="1"/>
      <w:numFmt w:val="bullet"/>
      <w:lvlText w:val="o"/>
      <w:lvlJc w:val="left"/>
      <w:pPr>
        <w:ind w:left="1440" w:hanging="360"/>
      </w:pPr>
      <w:rPr>
        <w:rFonts w:ascii="Courier New" w:hAnsi="Courier New" w:cs="Courier New" w:hint="default"/>
      </w:rPr>
    </w:lvl>
    <w:lvl w:ilvl="2" w:tplc="4D343DFA" w:tentative="1">
      <w:start w:val="1"/>
      <w:numFmt w:val="bullet"/>
      <w:lvlText w:val=""/>
      <w:lvlJc w:val="left"/>
      <w:pPr>
        <w:ind w:left="2160" w:hanging="360"/>
      </w:pPr>
      <w:rPr>
        <w:rFonts w:ascii="Wingdings" w:hAnsi="Wingdings" w:hint="default"/>
      </w:rPr>
    </w:lvl>
    <w:lvl w:ilvl="3" w:tplc="313C4994" w:tentative="1">
      <w:start w:val="1"/>
      <w:numFmt w:val="bullet"/>
      <w:lvlText w:val=""/>
      <w:lvlJc w:val="left"/>
      <w:pPr>
        <w:ind w:left="2880" w:hanging="360"/>
      </w:pPr>
      <w:rPr>
        <w:rFonts w:ascii="Symbol" w:hAnsi="Symbol" w:hint="default"/>
      </w:rPr>
    </w:lvl>
    <w:lvl w:ilvl="4" w:tplc="429816C6" w:tentative="1">
      <w:start w:val="1"/>
      <w:numFmt w:val="bullet"/>
      <w:lvlText w:val="o"/>
      <w:lvlJc w:val="left"/>
      <w:pPr>
        <w:ind w:left="3600" w:hanging="360"/>
      </w:pPr>
      <w:rPr>
        <w:rFonts w:ascii="Courier New" w:hAnsi="Courier New" w:cs="Courier New" w:hint="default"/>
      </w:rPr>
    </w:lvl>
    <w:lvl w:ilvl="5" w:tplc="F1366A1C" w:tentative="1">
      <w:start w:val="1"/>
      <w:numFmt w:val="bullet"/>
      <w:lvlText w:val=""/>
      <w:lvlJc w:val="left"/>
      <w:pPr>
        <w:ind w:left="4320" w:hanging="360"/>
      </w:pPr>
      <w:rPr>
        <w:rFonts w:ascii="Wingdings" w:hAnsi="Wingdings" w:hint="default"/>
      </w:rPr>
    </w:lvl>
    <w:lvl w:ilvl="6" w:tplc="3AB4989E" w:tentative="1">
      <w:start w:val="1"/>
      <w:numFmt w:val="bullet"/>
      <w:lvlText w:val=""/>
      <w:lvlJc w:val="left"/>
      <w:pPr>
        <w:ind w:left="5040" w:hanging="360"/>
      </w:pPr>
      <w:rPr>
        <w:rFonts w:ascii="Symbol" w:hAnsi="Symbol" w:hint="default"/>
      </w:rPr>
    </w:lvl>
    <w:lvl w:ilvl="7" w:tplc="7DC6BC5C" w:tentative="1">
      <w:start w:val="1"/>
      <w:numFmt w:val="bullet"/>
      <w:lvlText w:val="o"/>
      <w:lvlJc w:val="left"/>
      <w:pPr>
        <w:ind w:left="5760" w:hanging="360"/>
      </w:pPr>
      <w:rPr>
        <w:rFonts w:ascii="Courier New" w:hAnsi="Courier New" w:cs="Courier New" w:hint="default"/>
      </w:rPr>
    </w:lvl>
    <w:lvl w:ilvl="8" w:tplc="ACD28B20" w:tentative="1">
      <w:start w:val="1"/>
      <w:numFmt w:val="bullet"/>
      <w:lvlText w:val=""/>
      <w:lvlJc w:val="left"/>
      <w:pPr>
        <w:ind w:left="6480" w:hanging="360"/>
      </w:pPr>
      <w:rPr>
        <w:rFonts w:ascii="Wingdings" w:hAnsi="Wingdings" w:hint="default"/>
      </w:rPr>
    </w:lvl>
  </w:abstractNum>
  <w:abstractNum w:abstractNumId="180">
    <w:nsid w:val="34623ED8"/>
    <w:multiLevelType w:val="hybridMultilevel"/>
    <w:tmpl w:val="D018ACFE"/>
    <w:lvl w:ilvl="0" w:tplc="6E3213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347817C3"/>
    <w:multiLevelType w:val="hybridMultilevel"/>
    <w:tmpl w:val="878A1D9A"/>
    <w:lvl w:ilvl="0" w:tplc="7C9029F8">
      <w:start w:val="1"/>
      <w:numFmt w:val="bullet"/>
      <w:lvlText w:val="-"/>
      <w:lvlJc w:val="left"/>
      <w:pPr>
        <w:tabs>
          <w:tab w:val="num" w:pos="568"/>
        </w:tabs>
        <w:ind w:left="568" w:hanging="284"/>
      </w:pPr>
      <w:rPr>
        <w:rFonts w:ascii="Times New Roman" w:hAnsi="Times New Roman" w:cs="Times New Roman" w:hint="default"/>
      </w:rPr>
    </w:lvl>
    <w:lvl w:ilvl="1" w:tplc="202A2DF8" w:tentative="1">
      <w:start w:val="1"/>
      <w:numFmt w:val="bullet"/>
      <w:lvlText w:val="o"/>
      <w:lvlJc w:val="left"/>
      <w:pPr>
        <w:tabs>
          <w:tab w:val="num" w:pos="1440"/>
        </w:tabs>
        <w:ind w:left="1440" w:hanging="360"/>
      </w:pPr>
      <w:rPr>
        <w:rFonts w:ascii="Courier New" w:hAnsi="Courier New" w:cs="Courier New" w:hint="default"/>
      </w:rPr>
    </w:lvl>
    <w:lvl w:ilvl="2" w:tplc="0C3A8F02" w:tentative="1">
      <w:start w:val="1"/>
      <w:numFmt w:val="bullet"/>
      <w:lvlText w:val=""/>
      <w:lvlJc w:val="left"/>
      <w:pPr>
        <w:tabs>
          <w:tab w:val="num" w:pos="2160"/>
        </w:tabs>
        <w:ind w:left="2160" w:hanging="360"/>
      </w:pPr>
      <w:rPr>
        <w:rFonts w:ascii="Wingdings" w:hAnsi="Wingdings" w:hint="default"/>
      </w:rPr>
    </w:lvl>
    <w:lvl w:ilvl="3" w:tplc="A7F857C8" w:tentative="1">
      <w:start w:val="1"/>
      <w:numFmt w:val="bullet"/>
      <w:lvlText w:val=""/>
      <w:lvlJc w:val="left"/>
      <w:pPr>
        <w:tabs>
          <w:tab w:val="num" w:pos="2880"/>
        </w:tabs>
        <w:ind w:left="2880" w:hanging="360"/>
      </w:pPr>
      <w:rPr>
        <w:rFonts w:ascii="Symbol" w:hAnsi="Symbol" w:hint="default"/>
      </w:rPr>
    </w:lvl>
    <w:lvl w:ilvl="4" w:tplc="09347FCC" w:tentative="1">
      <w:start w:val="1"/>
      <w:numFmt w:val="bullet"/>
      <w:lvlText w:val="o"/>
      <w:lvlJc w:val="left"/>
      <w:pPr>
        <w:tabs>
          <w:tab w:val="num" w:pos="3600"/>
        </w:tabs>
        <w:ind w:left="3600" w:hanging="360"/>
      </w:pPr>
      <w:rPr>
        <w:rFonts w:ascii="Courier New" w:hAnsi="Courier New" w:cs="Courier New" w:hint="default"/>
      </w:rPr>
    </w:lvl>
    <w:lvl w:ilvl="5" w:tplc="1B828AD6">
      <w:start w:val="1"/>
      <w:numFmt w:val="bullet"/>
      <w:lvlText w:val=""/>
      <w:lvlJc w:val="left"/>
      <w:pPr>
        <w:tabs>
          <w:tab w:val="num" w:pos="4320"/>
        </w:tabs>
        <w:ind w:left="4320" w:hanging="360"/>
      </w:pPr>
      <w:rPr>
        <w:rFonts w:ascii="Wingdings" w:hAnsi="Wingdings" w:hint="default"/>
      </w:rPr>
    </w:lvl>
    <w:lvl w:ilvl="6" w:tplc="C1F0A3D8" w:tentative="1">
      <w:start w:val="1"/>
      <w:numFmt w:val="bullet"/>
      <w:lvlText w:val=""/>
      <w:lvlJc w:val="left"/>
      <w:pPr>
        <w:tabs>
          <w:tab w:val="num" w:pos="5040"/>
        </w:tabs>
        <w:ind w:left="5040" w:hanging="360"/>
      </w:pPr>
      <w:rPr>
        <w:rFonts w:ascii="Symbol" w:hAnsi="Symbol" w:hint="default"/>
      </w:rPr>
    </w:lvl>
    <w:lvl w:ilvl="7" w:tplc="109EEB22" w:tentative="1">
      <w:start w:val="1"/>
      <w:numFmt w:val="bullet"/>
      <w:lvlText w:val="o"/>
      <w:lvlJc w:val="left"/>
      <w:pPr>
        <w:tabs>
          <w:tab w:val="num" w:pos="5760"/>
        </w:tabs>
        <w:ind w:left="5760" w:hanging="360"/>
      </w:pPr>
      <w:rPr>
        <w:rFonts w:ascii="Courier New" w:hAnsi="Courier New" w:cs="Courier New" w:hint="default"/>
      </w:rPr>
    </w:lvl>
    <w:lvl w:ilvl="8" w:tplc="1810991A" w:tentative="1">
      <w:start w:val="1"/>
      <w:numFmt w:val="bullet"/>
      <w:lvlText w:val=""/>
      <w:lvlJc w:val="left"/>
      <w:pPr>
        <w:tabs>
          <w:tab w:val="num" w:pos="6480"/>
        </w:tabs>
        <w:ind w:left="6480" w:hanging="360"/>
      </w:pPr>
      <w:rPr>
        <w:rFonts w:ascii="Wingdings" w:hAnsi="Wingdings" w:hint="default"/>
      </w:rPr>
    </w:lvl>
  </w:abstractNum>
  <w:abstractNum w:abstractNumId="182">
    <w:nsid w:val="347C293F"/>
    <w:multiLevelType w:val="hybridMultilevel"/>
    <w:tmpl w:val="B4C464E4"/>
    <w:lvl w:ilvl="0" w:tplc="DC8A3CCE">
      <w:start w:val="1"/>
      <w:numFmt w:val="decimal"/>
      <w:lvlText w:val="%1."/>
      <w:lvlJc w:val="left"/>
      <w:pPr>
        <w:tabs>
          <w:tab w:val="num" w:pos="851"/>
        </w:tabs>
        <w:ind w:left="851" w:hanging="851"/>
      </w:pPr>
      <w:rPr>
        <w:rFonts w:ascii="Times New Roman" w:eastAsia="Times New Roman" w:hAnsi="Times New Roman" w:cs="Times New Roman"/>
        <w:b/>
      </w:rPr>
    </w:lvl>
    <w:lvl w:ilvl="1" w:tplc="FFFFFFFF">
      <w:start w:val="1"/>
      <w:numFmt w:val="decimal"/>
      <w:lvlText w:val="1.%2"/>
      <w:lvlJc w:val="left"/>
      <w:pPr>
        <w:tabs>
          <w:tab w:val="num" w:pos="851"/>
        </w:tabs>
        <w:ind w:left="851" w:hanging="851"/>
      </w:pPr>
      <w:rPr>
        <w:rFonts w:hint="default"/>
        <w:b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3">
    <w:nsid w:val="349E58B8"/>
    <w:multiLevelType w:val="hybridMultilevel"/>
    <w:tmpl w:val="B4743D52"/>
    <w:lvl w:ilvl="0" w:tplc="6074ACEC">
      <w:start w:val="1"/>
      <w:numFmt w:val="bullet"/>
      <w:lvlText w:val=""/>
      <w:lvlJc w:val="left"/>
      <w:pPr>
        <w:tabs>
          <w:tab w:val="num" w:pos="851"/>
        </w:tabs>
        <w:ind w:left="851" w:hanging="284"/>
      </w:pPr>
      <w:rPr>
        <w:rFonts w:ascii="Wingdings" w:hAnsi="Wingdings" w:cs="Times New Roman" w:hint="default"/>
      </w:rPr>
    </w:lvl>
    <w:lvl w:ilvl="1" w:tplc="325E91B4" w:tentative="1">
      <w:start w:val="1"/>
      <w:numFmt w:val="bullet"/>
      <w:lvlText w:val="o"/>
      <w:lvlJc w:val="left"/>
      <w:pPr>
        <w:tabs>
          <w:tab w:val="num" w:pos="1723"/>
        </w:tabs>
        <w:ind w:left="1723" w:hanging="360"/>
      </w:pPr>
      <w:rPr>
        <w:rFonts w:ascii="Courier New" w:hAnsi="Courier New" w:cs="Courier New" w:hint="default"/>
      </w:rPr>
    </w:lvl>
    <w:lvl w:ilvl="2" w:tplc="EC201C7C">
      <w:start w:val="1"/>
      <w:numFmt w:val="bullet"/>
      <w:lvlText w:val=""/>
      <w:lvlJc w:val="left"/>
      <w:pPr>
        <w:tabs>
          <w:tab w:val="num" w:pos="2443"/>
        </w:tabs>
        <w:ind w:left="2443" w:hanging="360"/>
      </w:pPr>
      <w:rPr>
        <w:rFonts w:ascii="Wingdings" w:hAnsi="Wingdings" w:hint="default"/>
      </w:rPr>
    </w:lvl>
    <w:lvl w:ilvl="3" w:tplc="042A000F" w:tentative="1">
      <w:start w:val="1"/>
      <w:numFmt w:val="bullet"/>
      <w:lvlText w:val=""/>
      <w:lvlJc w:val="left"/>
      <w:pPr>
        <w:tabs>
          <w:tab w:val="num" w:pos="3163"/>
        </w:tabs>
        <w:ind w:left="3163" w:hanging="360"/>
      </w:pPr>
      <w:rPr>
        <w:rFonts w:ascii="Symbol" w:hAnsi="Symbol" w:hint="default"/>
      </w:rPr>
    </w:lvl>
    <w:lvl w:ilvl="4" w:tplc="042A0019" w:tentative="1">
      <w:start w:val="1"/>
      <w:numFmt w:val="bullet"/>
      <w:lvlText w:val="o"/>
      <w:lvlJc w:val="left"/>
      <w:pPr>
        <w:tabs>
          <w:tab w:val="num" w:pos="3883"/>
        </w:tabs>
        <w:ind w:left="3883" w:hanging="360"/>
      </w:pPr>
      <w:rPr>
        <w:rFonts w:ascii="Courier New" w:hAnsi="Courier New" w:cs="Courier New" w:hint="default"/>
      </w:rPr>
    </w:lvl>
    <w:lvl w:ilvl="5" w:tplc="042A001B" w:tentative="1">
      <w:start w:val="1"/>
      <w:numFmt w:val="bullet"/>
      <w:lvlText w:val=""/>
      <w:lvlJc w:val="left"/>
      <w:pPr>
        <w:tabs>
          <w:tab w:val="num" w:pos="4603"/>
        </w:tabs>
        <w:ind w:left="4603" w:hanging="360"/>
      </w:pPr>
      <w:rPr>
        <w:rFonts w:ascii="Wingdings" w:hAnsi="Wingdings" w:hint="default"/>
      </w:rPr>
    </w:lvl>
    <w:lvl w:ilvl="6" w:tplc="042A000F" w:tentative="1">
      <w:start w:val="1"/>
      <w:numFmt w:val="bullet"/>
      <w:lvlText w:val=""/>
      <w:lvlJc w:val="left"/>
      <w:pPr>
        <w:tabs>
          <w:tab w:val="num" w:pos="5323"/>
        </w:tabs>
        <w:ind w:left="5323" w:hanging="360"/>
      </w:pPr>
      <w:rPr>
        <w:rFonts w:ascii="Symbol" w:hAnsi="Symbol" w:hint="default"/>
      </w:rPr>
    </w:lvl>
    <w:lvl w:ilvl="7" w:tplc="042A0019" w:tentative="1">
      <w:start w:val="1"/>
      <w:numFmt w:val="bullet"/>
      <w:lvlText w:val="o"/>
      <w:lvlJc w:val="left"/>
      <w:pPr>
        <w:tabs>
          <w:tab w:val="num" w:pos="6043"/>
        </w:tabs>
        <w:ind w:left="6043" w:hanging="360"/>
      </w:pPr>
      <w:rPr>
        <w:rFonts w:ascii="Courier New" w:hAnsi="Courier New" w:cs="Courier New" w:hint="default"/>
      </w:rPr>
    </w:lvl>
    <w:lvl w:ilvl="8" w:tplc="042A001B" w:tentative="1">
      <w:start w:val="1"/>
      <w:numFmt w:val="bullet"/>
      <w:lvlText w:val=""/>
      <w:lvlJc w:val="left"/>
      <w:pPr>
        <w:tabs>
          <w:tab w:val="num" w:pos="6763"/>
        </w:tabs>
        <w:ind w:left="6763" w:hanging="360"/>
      </w:pPr>
      <w:rPr>
        <w:rFonts w:ascii="Wingdings" w:hAnsi="Wingdings" w:hint="default"/>
      </w:rPr>
    </w:lvl>
  </w:abstractNum>
  <w:abstractNum w:abstractNumId="184">
    <w:nsid w:val="353C08E1"/>
    <w:multiLevelType w:val="multilevel"/>
    <w:tmpl w:val="46B0535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5">
    <w:nsid w:val="35912FD7"/>
    <w:multiLevelType w:val="hybridMultilevel"/>
    <w:tmpl w:val="D27A2176"/>
    <w:lvl w:ilvl="0" w:tplc="5ACCD41C">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6">
    <w:nsid w:val="35B75AA1"/>
    <w:multiLevelType w:val="hybridMultilevel"/>
    <w:tmpl w:val="30A46216"/>
    <w:lvl w:ilvl="0" w:tplc="04090003">
      <w:start w:val="1"/>
      <w:numFmt w:val="bullet"/>
      <w:lvlText w:val=""/>
      <w:lvlJc w:val="left"/>
      <w:pPr>
        <w:ind w:left="990" w:hanging="360"/>
      </w:pPr>
      <w:rPr>
        <w:rFonts w:ascii="Symbol" w:hAnsi="Symbol" w:hint="default"/>
        <w:sz w:val="20"/>
        <w:szCs w:val="20"/>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7">
    <w:nsid w:val="35D900A0"/>
    <w:multiLevelType w:val="hybridMultilevel"/>
    <w:tmpl w:val="554A6460"/>
    <w:lvl w:ilvl="0" w:tplc="841EDB80">
      <w:start w:val="1"/>
      <w:numFmt w:val="decimal"/>
      <w:lvlText w:val="4.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35EB3563"/>
    <w:multiLevelType w:val="hybridMultilevel"/>
    <w:tmpl w:val="8B1A03C4"/>
    <w:lvl w:ilvl="0" w:tplc="A76A2696">
      <w:start w:val="1"/>
      <w:numFmt w:val="decimal"/>
      <w:lvlText w:val="10.1.%1"/>
      <w:lvlJc w:val="left"/>
      <w:pPr>
        <w:tabs>
          <w:tab w:val="num" w:pos="851"/>
        </w:tabs>
        <w:ind w:left="851" w:hanging="851"/>
      </w:pPr>
      <w:rPr>
        <w:rFonts w:hint="default"/>
      </w:rPr>
    </w:lvl>
    <w:lvl w:ilvl="1" w:tplc="86C6F820">
      <w:start w:val="1"/>
      <w:numFmt w:val="lowerLetter"/>
      <w:lvlText w:val="%2"/>
      <w:lvlJc w:val="left"/>
      <w:pPr>
        <w:tabs>
          <w:tab w:val="num" w:pos="284"/>
        </w:tabs>
        <w:ind w:left="284"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36230AAA"/>
    <w:multiLevelType w:val="hybridMultilevel"/>
    <w:tmpl w:val="BD10B860"/>
    <w:lvl w:ilvl="0" w:tplc="FFFFFFFF">
      <w:start w:val="1"/>
      <w:numFmt w:val="bullet"/>
      <w:lvlText w:val=""/>
      <w:lvlJc w:val="left"/>
      <w:pPr>
        <w:tabs>
          <w:tab w:val="num" w:pos="851"/>
        </w:tabs>
        <w:ind w:left="851" w:hanging="284"/>
      </w:pPr>
      <w:rPr>
        <w:rFonts w:ascii="Symbol" w:hAnsi="Symbol" w:hint="default"/>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0">
    <w:nsid w:val="3670310B"/>
    <w:multiLevelType w:val="multilevel"/>
    <w:tmpl w:val="34589614"/>
    <w:lvl w:ilvl="0">
      <w:start w:val="1"/>
      <w:numFmt w:val="bullet"/>
      <w:lvlText w:val=""/>
      <w:lvlJc w:val="left"/>
      <w:pPr>
        <w:tabs>
          <w:tab w:val="num" w:pos="1135"/>
        </w:tabs>
        <w:ind w:left="1135" w:hanging="284"/>
      </w:pPr>
      <w:rPr>
        <w:rFonts w:ascii="Symbol" w:hAnsi="Symbol" w:hint="default"/>
      </w:rPr>
    </w:lvl>
    <w:lvl w:ilvl="1">
      <w:start w:val="1"/>
      <w:numFmt w:val="bullet"/>
      <w:lvlText w:val="+"/>
      <w:lvlJc w:val="left"/>
      <w:pPr>
        <w:tabs>
          <w:tab w:val="num" w:pos="1134"/>
        </w:tabs>
        <w:ind w:left="1134" w:hanging="283"/>
      </w:pPr>
      <w:rPr>
        <w:rFonts w:ascii="Arial" w:hAnsi="Arial" w:hint="default"/>
      </w:rPr>
    </w:lvl>
    <w:lvl w:ilvl="2">
      <w:start w:val="2"/>
      <w:numFmt w:val="decimal"/>
      <w:lvlText w:val="%3."/>
      <w:lvlJc w:val="left"/>
      <w:pPr>
        <w:ind w:left="2340" w:hanging="36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1">
    <w:nsid w:val="378066DE"/>
    <w:multiLevelType w:val="hybridMultilevel"/>
    <w:tmpl w:val="7EDE835E"/>
    <w:lvl w:ilvl="0" w:tplc="351CC2D2">
      <w:start w:val="1"/>
      <w:numFmt w:val="decimal"/>
      <w:lvlText w:val="1.%1"/>
      <w:lvlJc w:val="left"/>
      <w:pPr>
        <w:ind w:left="2430" w:hanging="360"/>
      </w:pPr>
      <w:rPr>
        <w:rFonts w:hint="default"/>
      </w:rPr>
    </w:lvl>
    <w:lvl w:ilvl="1" w:tplc="351CC2D2">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37A56970"/>
    <w:multiLevelType w:val="multilevel"/>
    <w:tmpl w:val="52700D4C"/>
    <w:lvl w:ilvl="0">
      <w:start w:val="10"/>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3">
    <w:nsid w:val="37E16CC3"/>
    <w:multiLevelType w:val="hybridMultilevel"/>
    <w:tmpl w:val="67328604"/>
    <w:lvl w:ilvl="0" w:tplc="04090003">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4">
    <w:nsid w:val="38D87AB1"/>
    <w:multiLevelType w:val="hybridMultilevel"/>
    <w:tmpl w:val="95708564"/>
    <w:lvl w:ilvl="0" w:tplc="04090019">
      <w:start w:val="1"/>
      <w:numFmt w:val="lowerLetter"/>
      <w:lvlText w:val="%1."/>
      <w:lvlJc w:val="left"/>
      <w:pPr>
        <w:ind w:left="720" w:hanging="360"/>
      </w:pPr>
      <w:rPr>
        <w:rFonts w:hint="default"/>
      </w:rPr>
    </w:lvl>
    <w:lvl w:ilvl="1" w:tplc="C92294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38E14E1E"/>
    <w:multiLevelType w:val="multilevel"/>
    <w:tmpl w:val="41280CF6"/>
    <w:lvl w:ilvl="0">
      <w:start w:val="10"/>
      <w:numFmt w:val="decimal"/>
      <w:lvlText w:val="%1"/>
      <w:lvlJc w:val="left"/>
      <w:pPr>
        <w:ind w:left="525" w:hanging="525"/>
      </w:pPr>
      <w:rPr>
        <w:rFonts w:hint="default"/>
      </w:rPr>
    </w:lvl>
    <w:lvl w:ilvl="1">
      <w:start w:val="1"/>
      <w:numFmt w:val="decimal"/>
      <w:lvlText w:val="%1.%2"/>
      <w:lvlJc w:val="left"/>
      <w:pPr>
        <w:ind w:left="1095" w:hanging="52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96">
    <w:nsid w:val="392E5333"/>
    <w:multiLevelType w:val="multilevel"/>
    <w:tmpl w:val="84F04F70"/>
    <w:lvl w:ilvl="0">
      <w:start w:val="1"/>
      <w:numFmt w:val="decimal"/>
      <w:lvlText w:val="%1"/>
      <w:lvlJc w:val="left"/>
      <w:pPr>
        <w:ind w:left="720" w:hanging="607"/>
      </w:pPr>
      <w:rPr>
        <w:rFonts w:hint="default"/>
      </w:rPr>
    </w:lvl>
    <w:lvl w:ilvl="1">
      <w:start w:val="5"/>
      <w:numFmt w:val="decimal"/>
      <w:isLgl/>
      <w:lvlText w:val="%1.%2."/>
      <w:lvlJc w:val="left"/>
      <w:pPr>
        <w:ind w:left="833" w:hanging="72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1193" w:hanging="108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553" w:hanging="1440"/>
      </w:pPr>
      <w:rPr>
        <w:rFonts w:hint="default"/>
      </w:rPr>
    </w:lvl>
    <w:lvl w:ilvl="6">
      <w:start w:val="1"/>
      <w:numFmt w:val="decimal"/>
      <w:isLgl/>
      <w:lvlText w:val="%1.%2.%3.%4.%5.%6.%7."/>
      <w:lvlJc w:val="left"/>
      <w:pPr>
        <w:ind w:left="1913" w:hanging="1800"/>
      </w:pPr>
      <w:rPr>
        <w:rFonts w:hint="default"/>
      </w:rPr>
    </w:lvl>
    <w:lvl w:ilvl="7">
      <w:start w:val="1"/>
      <w:numFmt w:val="decimal"/>
      <w:isLgl/>
      <w:lvlText w:val="%1.%2.%3.%4.%5.%6.%7.%8."/>
      <w:lvlJc w:val="left"/>
      <w:pPr>
        <w:ind w:left="1913" w:hanging="1800"/>
      </w:pPr>
      <w:rPr>
        <w:rFonts w:hint="default"/>
      </w:rPr>
    </w:lvl>
    <w:lvl w:ilvl="8">
      <w:start w:val="1"/>
      <w:numFmt w:val="decimal"/>
      <w:isLgl/>
      <w:lvlText w:val="%1.%2.%3.%4.%5.%6.%7.%8.%9."/>
      <w:lvlJc w:val="left"/>
      <w:pPr>
        <w:ind w:left="2273" w:hanging="2160"/>
      </w:pPr>
      <w:rPr>
        <w:rFonts w:hint="default"/>
      </w:rPr>
    </w:lvl>
  </w:abstractNum>
  <w:abstractNum w:abstractNumId="197">
    <w:nsid w:val="397D3BC1"/>
    <w:multiLevelType w:val="multilevel"/>
    <w:tmpl w:val="2BF4B852"/>
    <w:lvl w:ilvl="0">
      <w:start w:val="11"/>
      <w:numFmt w:val="decimal"/>
      <w:lvlText w:val="%1"/>
      <w:lvlJc w:val="left"/>
      <w:pPr>
        <w:ind w:left="525" w:hanging="525"/>
      </w:pPr>
      <w:rPr>
        <w:rFonts w:hint="default"/>
      </w:rPr>
    </w:lvl>
    <w:lvl w:ilvl="1">
      <w:start w:val="1"/>
      <w:numFmt w:val="decimal"/>
      <w:lvlText w:val="%1.%2"/>
      <w:lvlJc w:val="left"/>
      <w:pPr>
        <w:ind w:left="1425" w:hanging="52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98">
    <w:nsid w:val="39FE1316"/>
    <w:multiLevelType w:val="hybridMultilevel"/>
    <w:tmpl w:val="D3643DE4"/>
    <w:lvl w:ilvl="0" w:tplc="04090003">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3AAF0998"/>
    <w:multiLevelType w:val="hybridMultilevel"/>
    <w:tmpl w:val="572A5A66"/>
    <w:lvl w:ilvl="0" w:tplc="3110A482">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3ACC5BCB"/>
    <w:multiLevelType w:val="hybridMultilevel"/>
    <w:tmpl w:val="8206B602"/>
    <w:lvl w:ilvl="0" w:tplc="855E026C">
      <w:start w:val="1"/>
      <w:numFmt w:val="bullet"/>
      <w:lvlText w:val="-"/>
      <w:lvlJc w:val="left"/>
      <w:pPr>
        <w:tabs>
          <w:tab w:val="num" w:pos="850"/>
        </w:tabs>
        <w:ind w:left="850" w:hanging="283"/>
      </w:pPr>
      <w:rPr>
        <w:rFonts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01">
    <w:nsid w:val="3AF4704F"/>
    <w:multiLevelType w:val="hybridMultilevel"/>
    <w:tmpl w:val="D6C4C8DE"/>
    <w:lvl w:ilvl="0" w:tplc="035677AE">
      <w:start w:val="1"/>
      <w:numFmt w:val="decimal"/>
      <w:lvlText w:val="%1"/>
      <w:lvlJc w:val="left"/>
      <w:pPr>
        <w:tabs>
          <w:tab w:val="num" w:pos="851"/>
        </w:tabs>
        <w:ind w:left="851" w:hanging="851"/>
      </w:pPr>
      <w:rPr>
        <w:rFonts w:hint="default"/>
        <w:b/>
      </w:rPr>
    </w:lvl>
    <w:lvl w:ilvl="1" w:tplc="04090003">
      <w:start w:val="1"/>
      <w:numFmt w:val="lowerLetter"/>
      <w:lvlText w:val="%2."/>
      <w:lvlJc w:val="left"/>
      <w:pPr>
        <w:tabs>
          <w:tab w:val="num" w:pos="1440"/>
        </w:tabs>
        <w:ind w:left="1440" w:hanging="360"/>
      </w:pPr>
      <w:rPr>
        <w:i/>
      </w:rPr>
    </w:lvl>
    <w:lvl w:ilvl="2" w:tplc="1422C45E">
      <w:start w:val="2"/>
      <w:numFmt w:val="decimal"/>
      <w:lvlText w:val="%3."/>
      <w:lvlJc w:val="left"/>
      <w:pPr>
        <w:ind w:left="2340" w:hanging="360"/>
      </w:pPr>
      <w:rPr>
        <w:rFonts w:hint="default"/>
        <w:b/>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2">
    <w:nsid w:val="3AFB7220"/>
    <w:multiLevelType w:val="hybridMultilevel"/>
    <w:tmpl w:val="50B81326"/>
    <w:lvl w:ilvl="0" w:tplc="B4941E9A">
      <w:start w:val="1"/>
      <w:numFmt w:val="decimal"/>
      <w:lvlText w:val="3.1.%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3B0A20CC"/>
    <w:multiLevelType w:val="hybridMultilevel"/>
    <w:tmpl w:val="E91EE052"/>
    <w:lvl w:ilvl="0" w:tplc="10201AC2">
      <w:start w:val="1"/>
      <w:numFmt w:val="bullet"/>
      <w:lvlText w:val="-"/>
      <w:lvlJc w:val="left"/>
      <w:pPr>
        <w:ind w:left="720" w:hanging="360"/>
      </w:pPr>
      <w:rPr>
        <w:rFonts w:ascii="Times New Roman" w:hAnsi="Times New Roman" w:cs="Times New Roman" w:hint="default"/>
        <w:color w:val="auto"/>
        <w:sz w:val="28"/>
        <w:szCs w:val="28"/>
      </w:rPr>
    </w:lvl>
    <w:lvl w:ilvl="1" w:tplc="6E449FFE">
      <w:start w:val="3"/>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3C3741A5"/>
    <w:multiLevelType w:val="hybridMultilevel"/>
    <w:tmpl w:val="8BA6DE24"/>
    <w:lvl w:ilvl="0" w:tplc="0409000F">
      <w:start w:val="1"/>
      <w:numFmt w:val="decimal"/>
      <w:lvlText w:val="%1."/>
      <w:lvlJc w:val="left"/>
      <w:pPr>
        <w:ind w:left="1080" w:hanging="720"/>
      </w:pPr>
      <w:rPr>
        <w:rFonts w:hint="default"/>
        <w:b/>
        <w:i w:val="0"/>
      </w:rPr>
    </w:lvl>
    <w:lvl w:ilvl="1" w:tplc="92042B5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3CA5476B"/>
    <w:multiLevelType w:val="hybridMultilevel"/>
    <w:tmpl w:val="1E284E6C"/>
    <w:lvl w:ilvl="0" w:tplc="FD322F4C">
      <w:start w:val="1"/>
      <w:numFmt w:val="bullet"/>
      <w:lvlText w:val="-"/>
      <w:lvlJc w:val="left"/>
      <w:pPr>
        <w:ind w:left="1440" w:hanging="360"/>
      </w:pPr>
      <w:rPr>
        <w:rFont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06">
    <w:nsid w:val="3D0238CF"/>
    <w:multiLevelType w:val="hybridMultilevel"/>
    <w:tmpl w:val="34029468"/>
    <w:lvl w:ilvl="0" w:tplc="6074ACEC">
      <w:start w:val="1"/>
      <w:numFmt w:val="bullet"/>
      <w:lvlText w:val=""/>
      <w:lvlJc w:val="left"/>
      <w:pPr>
        <w:ind w:left="1571" w:hanging="360"/>
      </w:pPr>
      <w:rPr>
        <w:rFonts w:ascii="Symbol" w:hAnsi="Symbol" w:hint="default"/>
      </w:rPr>
    </w:lvl>
    <w:lvl w:ilvl="1" w:tplc="566AB198" w:tentative="1">
      <w:start w:val="1"/>
      <w:numFmt w:val="bullet"/>
      <w:lvlText w:val="o"/>
      <w:lvlJc w:val="left"/>
      <w:pPr>
        <w:ind w:left="2291" w:hanging="360"/>
      </w:pPr>
      <w:rPr>
        <w:rFonts w:ascii="Courier New" w:hAnsi="Courier New" w:cs="Courier New" w:hint="default"/>
      </w:rPr>
    </w:lvl>
    <w:lvl w:ilvl="2" w:tplc="EC201C7C" w:tentative="1">
      <w:start w:val="1"/>
      <w:numFmt w:val="bullet"/>
      <w:lvlText w:val=""/>
      <w:lvlJc w:val="left"/>
      <w:pPr>
        <w:ind w:left="3011" w:hanging="360"/>
      </w:pPr>
      <w:rPr>
        <w:rFonts w:ascii="Wingdings" w:hAnsi="Wingdings" w:hint="default"/>
      </w:rPr>
    </w:lvl>
    <w:lvl w:ilvl="3" w:tplc="042A000F" w:tentative="1">
      <w:start w:val="1"/>
      <w:numFmt w:val="bullet"/>
      <w:lvlText w:val=""/>
      <w:lvlJc w:val="left"/>
      <w:pPr>
        <w:ind w:left="3731" w:hanging="360"/>
      </w:pPr>
      <w:rPr>
        <w:rFonts w:ascii="Symbol" w:hAnsi="Symbol" w:hint="default"/>
      </w:rPr>
    </w:lvl>
    <w:lvl w:ilvl="4" w:tplc="042A0019" w:tentative="1">
      <w:start w:val="1"/>
      <w:numFmt w:val="bullet"/>
      <w:lvlText w:val="o"/>
      <w:lvlJc w:val="left"/>
      <w:pPr>
        <w:ind w:left="4451" w:hanging="360"/>
      </w:pPr>
      <w:rPr>
        <w:rFonts w:ascii="Courier New" w:hAnsi="Courier New" w:cs="Courier New" w:hint="default"/>
      </w:rPr>
    </w:lvl>
    <w:lvl w:ilvl="5" w:tplc="042A001B" w:tentative="1">
      <w:start w:val="1"/>
      <w:numFmt w:val="bullet"/>
      <w:lvlText w:val=""/>
      <w:lvlJc w:val="left"/>
      <w:pPr>
        <w:ind w:left="5171" w:hanging="360"/>
      </w:pPr>
      <w:rPr>
        <w:rFonts w:ascii="Wingdings" w:hAnsi="Wingdings" w:hint="default"/>
      </w:rPr>
    </w:lvl>
    <w:lvl w:ilvl="6" w:tplc="042A000F" w:tentative="1">
      <w:start w:val="1"/>
      <w:numFmt w:val="bullet"/>
      <w:lvlText w:val=""/>
      <w:lvlJc w:val="left"/>
      <w:pPr>
        <w:ind w:left="5891" w:hanging="360"/>
      </w:pPr>
      <w:rPr>
        <w:rFonts w:ascii="Symbol" w:hAnsi="Symbol" w:hint="default"/>
      </w:rPr>
    </w:lvl>
    <w:lvl w:ilvl="7" w:tplc="042A0019" w:tentative="1">
      <w:start w:val="1"/>
      <w:numFmt w:val="bullet"/>
      <w:lvlText w:val="o"/>
      <w:lvlJc w:val="left"/>
      <w:pPr>
        <w:ind w:left="6611" w:hanging="360"/>
      </w:pPr>
      <w:rPr>
        <w:rFonts w:ascii="Courier New" w:hAnsi="Courier New" w:cs="Courier New" w:hint="default"/>
      </w:rPr>
    </w:lvl>
    <w:lvl w:ilvl="8" w:tplc="042A001B" w:tentative="1">
      <w:start w:val="1"/>
      <w:numFmt w:val="bullet"/>
      <w:lvlText w:val=""/>
      <w:lvlJc w:val="left"/>
      <w:pPr>
        <w:ind w:left="7331" w:hanging="360"/>
      </w:pPr>
      <w:rPr>
        <w:rFonts w:ascii="Wingdings" w:hAnsi="Wingdings" w:hint="default"/>
      </w:rPr>
    </w:lvl>
  </w:abstractNum>
  <w:abstractNum w:abstractNumId="207">
    <w:nsid w:val="3D616384"/>
    <w:multiLevelType w:val="hybridMultilevel"/>
    <w:tmpl w:val="704EF88A"/>
    <w:lvl w:ilvl="0" w:tplc="E904C400">
      <w:start w:val="1"/>
      <w:numFmt w:val="lowerLetter"/>
      <w:lvlText w:val="%1)"/>
      <w:lvlJc w:val="left"/>
      <w:pPr>
        <w:tabs>
          <w:tab w:val="num" w:pos="567"/>
        </w:tabs>
        <w:ind w:left="567" w:hanging="283"/>
      </w:pPr>
      <w:rPr>
        <w:rFonts w:hint="default"/>
      </w:rPr>
    </w:lvl>
    <w:lvl w:ilvl="1" w:tplc="FFFFFFFF">
      <w:start w:val="1"/>
      <w:numFmt w:val="bullet"/>
      <w:lvlText w:val="-"/>
      <w:lvlJc w:val="left"/>
      <w:pPr>
        <w:tabs>
          <w:tab w:val="num" w:pos="567"/>
        </w:tabs>
        <w:ind w:left="567" w:hanging="283"/>
      </w:pPr>
      <w:rPr>
        <w:rFonts w:ascii="Times New Roman" w:hAnsi="Times New Roman" w:cs="Times New Roman" w:hint="default"/>
      </w:rPr>
    </w:lvl>
    <w:lvl w:ilvl="2" w:tplc="FFFFFFFF">
      <w:start w:val="1"/>
      <w:numFmt w:val="bullet"/>
      <w:lvlText w:val="-"/>
      <w:lvlJc w:val="left"/>
      <w:pPr>
        <w:tabs>
          <w:tab w:val="num" w:pos="567"/>
        </w:tabs>
        <w:ind w:left="567" w:hanging="283"/>
      </w:pPr>
      <w:rPr>
        <w:rFonts w:ascii="Times New Roman" w:hAnsi="Times New Roman" w:cs="Times New Roman" w:hint="default"/>
      </w:rPr>
    </w:lvl>
    <w:lvl w:ilvl="3" w:tplc="FFFFFFFF">
      <w:start w:val="1"/>
      <w:numFmt w:val="bullet"/>
      <w:lvlText w:val=""/>
      <w:lvlJc w:val="left"/>
      <w:pPr>
        <w:tabs>
          <w:tab w:val="num" w:pos="851"/>
        </w:tabs>
        <w:ind w:left="851" w:hanging="284"/>
      </w:pPr>
      <w:rPr>
        <w:rFonts w:ascii="Symbol" w:hAnsi="Symbol" w:hint="default"/>
        <w:sz w:val="28"/>
      </w:rPr>
    </w:lvl>
    <w:lvl w:ilvl="4" w:tplc="FFFFFFFF">
      <w:start w:val="1"/>
      <w:numFmt w:val="lowerLetter"/>
      <w:lvlText w:val="%5)"/>
      <w:lvlJc w:val="left"/>
      <w:pPr>
        <w:tabs>
          <w:tab w:val="num" w:pos="567"/>
        </w:tabs>
        <w:ind w:left="567" w:hanging="283"/>
      </w:pPr>
      <w:rPr>
        <w:rFonts w:hint="default"/>
      </w:rPr>
    </w:lvl>
    <w:lvl w:ilvl="5" w:tplc="FFFFFFFF">
      <w:start w:val="1"/>
      <w:numFmt w:val="bullet"/>
      <w:lvlText w:val="-"/>
      <w:lvlJc w:val="left"/>
      <w:pPr>
        <w:tabs>
          <w:tab w:val="num" w:pos="851"/>
        </w:tabs>
        <w:ind w:left="851" w:hanging="284"/>
      </w:pPr>
      <w:rPr>
        <w:rFonts w:ascii="Times New Roman" w:hAnsi="Times New Roman" w:cs="Times New Roman"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8">
    <w:nsid w:val="3D937A89"/>
    <w:multiLevelType w:val="hybridMultilevel"/>
    <w:tmpl w:val="6DACE9AC"/>
    <w:lvl w:ilvl="0" w:tplc="04090003">
      <w:start w:val="1"/>
      <w:numFmt w:val="bullet"/>
      <w:lvlText w:val=""/>
      <w:lvlJc w:val="left"/>
      <w:pPr>
        <w:ind w:left="1350" w:hanging="360"/>
      </w:pPr>
      <w:rPr>
        <w:rFonts w:ascii="Symbol" w:hAnsi="Symbol" w:hint="default"/>
        <w:sz w:val="20"/>
        <w:szCs w:val="20"/>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9">
    <w:nsid w:val="3DDB2F15"/>
    <w:multiLevelType w:val="multilevel"/>
    <w:tmpl w:val="EDD0F286"/>
    <w:lvl w:ilvl="0">
      <w:start w:val="1"/>
      <w:numFmt w:val="decimal"/>
      <w:lvlText w:val="%1"/>
      <w:lvlJc w:val="left"/>
      <w:pPr>
        <w:ind w:left="375" w:hanging="375"/>
      </w:pPr>
      <w:rPr>
        <w:rFonts w:hint="default"/>
      </w:rPr>
    </w:lvl>
    <w:lvl w:ilvl="1">
      <w:start w:val="7"/>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10">
    <w:nsid w:val="3E35361A"/>
    <w:multiLevelType w:val="hybridMultilevel"/>
    <w:tmpl w:val="A626A726"/>
    <w:lvl w:ilvl="0" w:tplc="432C659C">
      <w:start w:val="2"/>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3EEA5095"/>
    <w:multiLevelType w:val="hybridMultilevel"/>
    <w:tmpl w:val="5A063220"/>
    <w:lvl w:ilvl="0" w:tplc="3B429B46">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3F03076A"/>
    <w:multiLevelType w:val="hybridMultilevel"/>
    <w:tmpl w:val="4AA04038"/>
    <w:lvl w:ilvl="0" w:tplc="FFFFFFFF">
      <w:start w:val="3"/>
      <w:numFmt w:val="bullet"/>
      <w:lvlText w:val="-"/>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3F9B5308"/>
    <w:multiLevelType w:val="multilevel"/>
    <w:tmpl w:val="34529846"/>
    <w:lvl w:ilvl="0">
      <w:start w:val="6"/>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14">
    <w:nsid w:val="3FFD1F70"/>
    <w:multiLevelType w:val="hybridMultilevel"/>
    <w:tmpl w:val="798082CC"/>
    <w:lvl w:ilvl="0" w:tplc="7A52FE72">
      <w:start w:val="1"/>
      <w:numFmt w:val="bullet"/>
      <w:lvlText w:val="+"/>
      <w:lvlJc w:val="left"/>
      <w:pPr>
        <w:tabs>
          <w:tab w:val="num" w:pos="851"/>
        </w:tabs>
        <w:ind w:left="851" w:hanging="284"/>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40292483"/>
    <w:multiLevelType w:val="hybridMultilevel"/>
    <w:tmpl w:val="ECB80B18"/>
    <w:lvl w:ilvl="0" w:tplc="4AB20E9A">
      <w:start w:val="1"/>
      <w:numFmt w:val="bullet"/>
      <w:lvlText w:val=""/>
      <w:lvlJc w:val="left"/>
      <w:pPr>
        <w:ind w:left="1440" w:hanging="360"/>
      </w:pPr>
      <w:rPr>
        <w:rFonts w:ascii="Symbol" w:hAnsi="Symbol" w:hint="default"/>
      </w:rPr>
    </w:lvl>
    <w:lvl w:ilvl="1" w:tplc="8E4C6E48">
      <w:start w:val="1"/>
      <w:numFmt w:val="bullet"/>
      <w:lvlText w:val="o"/>
      <w:lvlJc w:val="left"/>
      <w:pPr>
        <w:ind w:left="2160" w:hanging="360"/>
      </w:pPr>
      <w:rPr>
        <w:rFonts w:ascii="Courier New" w:hAnsi="Courier New" w:cs="Courier New" w:hint="default"/>
      </w:rPr>
    </w:lvl>
    <w:lvl w:ilvl="2" w:tplc="47CE1254" w:tentative="1">
      <w:start w:val="1"/>
      <w:numFmt w:val="bullet"/>
      <w:lvlText w:val=""/>
      <w:lvlJc w:val="left"/>
      <w:pPr>
        <w:ind w:left="2880" w:hanging="360"/>
      </w:pPr>
      <w:rPr>
        <w:rFonts w:ascii="Wingdings" w:hAnsi="Wingdings" w:hint="default"/>
      </w:rPr>
    </w:lvl>
    <w:lvl w:ilvl="3" w:tplc="A6687B8C" w:tentative="1">
      <w:start w:val="1"/>
      <w:numFmt w:val="bullet"/>
      <w:lvlText w:val=""/>
      <w:lvlJc w:val="left"/>
      <w:pPr>
        <w:ind w:left="3600" w:hanging="360"/>
      </w:pPr>
      <w:rPr>
        <w:rFonts w:ascii="Symbol" w:hAnsi="Symbol" w:hint="default"/>
      </w:rPr>
    </w:lvl>
    <w:lvl w:ilvl="4" w:tplc="327AF262" w:tentative="1">
      <w:start w:val="1"/>
      <w:numFmt w:val="bullet"/>
      <w:lvlText w:val="o"/>
      <w:lvlJc w:val="left"/>
      <w:pPr>
        <w:ind w:left="4320" w:hanging="360"/>
      </w:pPr>
      <w:rPr>
        <w:rFonts w:ascii="Courier New" w:hAnsi="Courier New" w:cs="Courier New" w:hint="default"/>
      </w:rPr>
    </w:lvl>
    <w:lvl w:ilvl="5" w:tplc="1B62DDF2" w:tentative="1">
      <w:start w:val="1"/>
      <w:numFmt w:val="bullet"/>
      <w:lvlText w:val=""/>
      <w:lvlJc w:val="left"/>
      <w:pPr>
        <w:ind w:left="5040" w:hanging="360"/>
      </w:pPr>
      <w:rPr>
        <w:rFonts w:ascii="Wingdings" w:hAnsi="Wingdings" w:hint="default"/>
      </w:rPr>
    </w:lvl>
    <w:lvl w:ilvl="6" w:tplc="46DE04F2" w:tentative="1">
      <w:start w:val="1"/>
      <w:numFmt w:val="bullet"/>
      <w:lvlText w:val=""/>
      <w:lvlJc w:val="left"/>
      <w:pPr>
        <w:ind w:left="5760" w:hanging="360"/>
      </w:pPr>
      <w:rPr>
        <w:rFonts w:ascii="Symbol" w:hAnsi="Symbol" w:hint="default"/>
      </w:rPr>
    </w:lvl>
    <w:lvl w:ilvl="7" w:tplc="FFB426B6" w:tentative="1">
      <w:start w:val="1"/>
      <w:numFmt w:val="bullet"/>
      <w:lvlText w:val="o"/>
      <w:lvlJc w:val="left"/>
      <w:pPr>
        <w:ind w:left="6480" w:hanging="360"/>
      </w:pPr>
      <w:rPr>
        <w:rFonts w:ascii="Courier New" w:hAnsi="Courier New" w:cs="Courier New" w:hint="default"/>
      </w:rPr>
    </w:lvl>
    <w:lvl w:ilvl="8" w:tplc="7F240D66" w:tentative="1">
      <w:start w:val="1"/>
      <w:numFmt w:val="bullet"/>
      <w:lvlText w:val=""/>
      <w:lvlJc w:val="left"/>
      <w:pPr>
        <w:ind w:left="7200" w:hanging="360"/>
      </w:pPr>
      <w:rPr>
        <w:rFonts w:ascii="Wingdings" w:hAnsi="Wingdings" w:hint="default"/>
      </w:rPr>
    </w:lvl>
  </w:abstractNum>
  <w:abstractNum w:abstractNumId="216">
    <w:nsid w:val="405010CD"/>
    <w:multiLevelType w:val="multilevel"/>
    <w:tmpl w:val="81EE1556"/>
    <w:lvl w:ilvl="0">
      <w:start w:val="13"/>
      <w:numFmt w:val="decimal"/>
      <w:lvlText w:val="%1"/>
      <w:lvlJc w:val="left"/>
      <w:pPr>
        <w:ind w:left="525" w:hanging="525"/>
      </w:pPr>
      <w:rPr>
        <w:rFonts w:hint="default"/>
      </w:rPr>
    </w:lvl>
    <w:lvl w:ilvl="1">
      <w:start w:val="6"/>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7">
    <w:nsid w:val="40D85FAA"/>
    <w:multiLevelType w:val="multilevel"/>
    <w:tmpl w:val="A2BA5D4E"/>
    <w:lvl w:ilvl="0">
      <w:start w:val="10"/>
      <w:numFmt w:val="decimal"/>
      <w:lvlText w:val="%1"/>
      <w:lvlJc w:val="left"/>
      <w:pPr>
        <w:ind w:left="525" w:hanging="525"/>
      </w:pPr>
      <w:rPr>
        <w:rFonts w:hint="default"/>
      </w:rPr>
    </w:lvl>
    <w:lvl w:ilvl="1">
      <w:start w:val="1"/>
      <w:numFmt w:val="decimal"/>
      <w:lvlText w:val="%1.%2"/>
      <w:lvlJc w:val="left"/>
      <w:pPr>
        <w:ind w:left="1095" w:hanging="52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18">
    <w:nsid w:val="40ED0A67"/>
    <w:multiLevelType w:val="multilevel"/>
    <w:tmpl w:val="B8A2C34A"/>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9">
    <w:nsid w:val="41050D46"/>
    <w:multiLevelType w:val="multilevel"/>
    <w:tmpl w:val="8FA2C180"/>
    <w:lvl w:ilvl="0">
      <w:start w:val="2"/>
      <w:numFmt w:val="decimal"/>
      <w:lvlText w:val="%1."/>
      <w:lvlJc w:val="left"/>
      <w:pPr>
        <w:ind w:left="885" w:hanging="435"/>
      </w:pPr>
      <w:rPr>
        <w:rFonts w:hint="default"/>
        <w:b/>
        <w:color w:val="000000"/>
      </w:rPr>
    </w:lvl>
    <w:lvl w:ilvl="1">
      <w:start w:val="2"/>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220">
    <w:nsid w:val="410B088D"/>
    <w:multiLevelType w:val="hybridMultilevel"/>
    <w:tmpl w:val="7BEEC192"/>
    <w:lvl w:ilvl="0" w:tplc="FFFFFFFF">
      <w:start w:val="3"/>
      <w:numFmt w:val="bullet"/>
      <w:lvlText w:val=""/>
      <w:lvlJc w:val="left"/>
      <w:pPr>
        <w:ind w:left="1800" w:hanging="360"/>
      </w:pPr>
      <w:rPr>
        <w:rFonts w:ascii="Symbol" w:hAnsi="Symbol" w:hint="default"/>
      </w:rPr>
    </w:lvl>
    <w:lvl w:ilvl="1" w:tplc="5BF08100" w:tentative="1">
      <w:start w:val="1"/>
      <w:numFmt w:val="bullet"/>
      <w:lvlText w:val="o"/>
      <w:lvlJc w:val="left"/>
      <w:pPr>
        <w:ind w:left="2520" w:hanging="360"/>
      </w:pPr>
      <w:rPr>
        <w:rFonts w:ascii="Courier New" w:hAnsi="Courier New" w:cs="Courier New" w:hint="default"/>
      </w:rPr>
    </w:lvl>
    <w:lvl w:ilvl="2" w:tplc="85989402" w:tentative="1">
      <w:start w:val="1"/>
      <w:numFmt w:val="bullet"/>
      <w:lvlText w:val=""/>
      <w:lvlJc w:val="left"/>
      <w:pPr>
        <w:ind w:left="3240" w:hanging="360"/>
      </w:pPr>
      <w:rPr>
        <w:rFonts w:ascii="Wingdings" w:hAnsi="Wingdings" w:hint="default"/>
      </w:rPr>
    </w:lvl>
    <w:lvl w:ilvl="3" w:tplc="A38E1FFC" w:tentative="1">
      <w:start w:val="1"/>
      <w:numFmt w:val="bullet"/>
      <w:lvlText w:val=""/>
      <w:lvlJc w:val="left"/>
      <w:pPr>
        <w:ind w:left="3960" w:hanging="360"/>
      </w:pPr>
      <w:rPr>
        <w:rFonts w:ascii="Symbol" w:hAnsi="Symbol" w:hint="default"/>
      </w:rPr>
    </w:lvl>
    <w:lvl w:ilvl="4" w:tplc="7516519E" w:tentative="1">
      <w:start w:val="1"/>
      <w:numFmt w:val="bullet"/>
      <w:lvlText w:val="o"/>
      <w:lvlJc w:val="left"/>
      <w:pPr>
        <w:ind w:left="4680" w:hanging="360"/>
      </w:pPr>
      <w:rPr>
        <w:rFonts w:ascii="Courier New" w:hAnsi="Courier New" w:cs="Courier New" w:hint="default"/>
      </w:rPr>
    </w:lvl>
    <w:lvl w:ilvl="5" w:tplc="6DBEA62E" w:tentative="1">
      <w:start w:val="1"/>
      <w:numFmt w:val="bullet"/>
      <w:lvlText w:val=""/>
      <w:lvlJc w:val="left"/>
      <w:pPr>
        <w:ind w:left="5400" w:hanging="360"/>
      </w:pPr>
      <w:rPr>
        <w:rFonts w:ascii="Wingdings" w:hAnsi="Wingdings" w:hint="default"/>
      </w:rPr>
    </w:lvl>
    <w:lvl w:ilvl="6" w:tplc="B356A120" w:tentative="1">
      <w:start w:val="1"/>
      <w:numFmt w:val="bullet"/>
      <w:lvlText w:val=""/>
      <w:lvlJc w:val="left"/>
      <w:pPr>
        <w:ind w:left="6120" w:hanging="360"/>
      </w:pPr>
      <w:rPr>
        <w:rFonts w:ascii="Symbol" w:hAnsi="Symbol" w:hint="default"/>
      </w:rPr>
    </w:lvl>
    <w:lvl w:ilvl="7" w:tplc="D0EC806E" w:tentative="1">
      <w:start w:val="1"/>
      <w:numFmt w:val="bullet"/>
      <w:lvlText w:val="o"/>
      <w:lvlJc w:val="left"/>
      <w:pPr>
        <w:ind w:left="6840" w:hanging="360"/>
      </w:pPr>
      <w:rPr>
        <w:rFonts w:ascii="Courier New" w:hAnsi="Courier New" w:cs="Courier New" w:hint="default"/>
      </w:rPr>
    </w:lvl>
    <w:lvl w:ilvl="8" w:tplc="686218AC" w:tentative="1">
      <w:start w:val="1"/>
      <w:numFmt w:val="bullet"/>
      <w:lvlText w:val=""/>
      <w:lvlJc w:val="left"/>
      <w:pPr>
        <w:ind w:left="7560" w:hanging="360"/>
      </w:pPr>
      <w:rPr>
        <w:rFonts w:ascii="Wingdings" w:hAnsi="Wingdings" w:hint="default"/>
      </w:rPr>
    </w:lvl>
  </w:abstractNum>
  <w:abstractNum w:abstractNumId="221">
    <w:nsid w:val="414A02EE"/>
    <w:multiLevelType w:val="hybridMultilevel"/>
    <w:tmpl w:val="C84A7B4E"/>
    <w:lvl w:ilvl="0" w:tplc="6AF6D1CA">
      <w:start w:val="2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42045FCD"/>
    <w:multiLevelType w:val="multilevel"/>
    <w:tmpl w:val="8CDAFE40"/>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3">
    <w:nsid w:val="4212625B"/>
    <w:multiLevelType w:val="hybridMultilevel"/>
    <w:tmpl w:val="05C8068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nsid w:val="427D03C1"/>
    <w:multiLevelType w:val="hybridMultilevel"/>
    <w:tmpl w:val="40C2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42BE3FA5"/>
    <w:multiLevelType w:val="hybridMultilevel"/>
    <w:tmpl w:val="B40CCC30"/>
    <w:lvl w:ilvl="0" w:tplc="F48EA0AA">
      <w:start w:val="1"/>
      <w:numFmt w:val="bullet"/>
      <w:lvlText w:val="-"/>
      <w:lvlJc w:val="left"/>
      <w:pPr>
        <w:tabs>
          <w:tab w:val="num" w:pos="567"/>
        </w:tabs>
        <w:ind w:left="567" w:hanging="28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nsid w:val="42F85AD8"/>
    <w:multiLevelType w:val="multilevel"/>
    <w:tmpl w:val="3334BA76"/>
    <w:lvl w:ilvl="0">
      <w:start w:val="1"/>
      <w:numFmt w:val="decimal"/>
      <w:lvlText w:val="%1."/>
      <w:lvlJc w:val="left"/>
      <w:pPr>
        <w:ind w:left="810" w:hanging="360"/>
      </w:pPr>
      <w:rPr>
        <w:rFonts w:hint="default"/>
      </w:rPr>
    </w:lvl>
    <w:lvl w:ilvl="1">
      <w:start w:val="1"/>
      <w:numFmt w:val="decimal"/>
      <w:isLgl/>
      <w:lvlText w:val="%1.%2"/>
      <w:lvlJc w:val="left"/>
      <w:pPr>
        <w:ind w:left="1439" w:hanging="750"/>
      </w:pPr>
      <w:rPr>
        <w:rFonts w:hint="default"/>
      </w:rPr>
    </w:lvl>
    <w:lvl w:ilvl="2">
      <w:start w:val="1"/>
      <w:numFmt w:val="decimal"/>
      <w:isLgl/>
      <w:lvlText w:val="%1.%2.%3"/>
      <w:lvlJc w:val="left"/>
      <w:pPr>
        <w:ind w:left="1768" w:hanging="750"/>
      </w:pPr>
      <w:rPr>
        <w:rFonts w:hint="default"/>
      </w:rPr>
    </w:lvl>
    <w:lvl w:ilvl="3">
      <w:start w:val="1"/>
      <w:numFmt w:val="decimal"/>
      <w:isLgl/>
      <w:lvlText w:val="%1.%2.%3.%4"/>
      <w:lvlJc w:val="left"/>
      <w:pPr>
        <w:ind w:left="2427" w:hanging="1080"/>
      </w:pPr>
      <w:rPr>
        <w:rFonts w:hint="default"/>
      </w:rPr>
    </w:lvl>
    <w:lvl w:ilvl="4">
      <w:start w:val="1"/>
      <w:numFmt w:val="decimal"/>
      <w:isLgl/>
      <w:lvlText w:val="%1.%2.%3.%4.%5"/>
      <w:lvlJc w:val="left"/>
      <w:pPr>
        <w:ind w:left="2756" w:hanging="1080"/>
      </w:pPr>
      <w:rPr>
        <w:rFonts w:hint="default"/>
      </w:rPr>
    </w:lvl>
    <w:lvl w:ilvl="5">
      <w:start w:val="1"/>
      <w:numFmt w:val="decimal"/>
      <w:isLgl/>
      <w:lvlText w:val="%1.%2.%3.%4.%5.%6"/>
      <w:lvlJc w:val="left"/>
      <w:pPr>
        <w:ind w:left="3445" w:hanging="1440"/>
      </w:pPr>
      <w:rPr>
        <w:rFonts w:hint="default"/>
      </w:rPr>
    </w:lvl>
    <w:lvl w:ilvl="6">
      <w:start w:val="1"/>
      <w:numFmt w:val="decimal"/>
      <w:isLgl/>
      <w:lvlText w:val="%1.%2.%3.%4.%5.%6.%7"/>
      <w:lvlJc w:val="left"/>
      <w:pPr>
        <w:ind w:left="3774" w:hanging="1440"/>
      </w:pPr>
      <w:rPr>
        <w:rFonts w:hint="default"/>
      </w:rPr>
    </w:lvl>
    <w:lvl w:ilvl="7">
      <w:start w:val="1"/>
      <w:numFmt w:val="decimal"/>
      <w:isLgl/>
      <w:lvlText w:val="%1.%2.%3.%4.%5.%6.%7.%8"/>
      <w:lvlJc w:val="left"/>
      <w:pPr>
        <w:ind w:left="4463" w:hanging="1800"/>
      </w:pPr>
      <w:rPr>
        <w:rFonts w:hint="default"/>
      </w:rPr>
    </w:lvl>
    <w:lvl w:ilvl="8">
      <w:start w:val="1"/>
      <w:numFmt w:val="decimal"/>
      <w:isLgl/>
      <w:lvlText w:val="%1.%2.%3.%4.%5.%6.%7.%8.%9"/>
      <w:lvlJc w:val="left"/>
      <w:pPr>
        <w:ind w:left="5152" w:hanging="2160"/>
      </w:pPr>
      <w:rPr>
        <w:rFonts w:hint="default"/>
      </w:rPr>
    </w:lvl>
  </w:abstractNum>
  <w:abstractNum w:abstractNumId="227">
    <w:nsid w:val="434919F9"/>
    <w:multiLevelType w:val="hybridMultilevel"/>
    <w:tmpl w:val="327055A0"/>
    <w:lvl w:ilvl="0" w:tplc="9C90B266">
      <w:start w:val="1"/>
      <w:numFmt w:val="decimal"/>
      <w:lvlText w:val="3.%1"/>
      <w:lvlJc w:val="left"/>
      <w:pPr>
        <w:ind w:left="10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43555FC3"/>
    <w:multiLevelType w:val="hybridMultilevel"/>
    <w:tmpl w:val="42D2E57A"/>
    <w:lvl w:ilvl="0" w:tplc="0409000F">
      <w:start w:val="1"/>
      <w:numFmt w:val="decimal"/>
      <w:lvlText w:val="%1."/>
      <w:lvlJc w:val="left"/>
      <w:pPr>
        <w:ind w:left="540" w:hanging="360"/>
      </w:pPr>
    </w:lvl>
    <w:lvl w:ilvl="1" w:tplc="04090017">
      <w:start w:val="1"/>
      <w:numFmt w:val="lowerLetter"/>
      <w:lvlText w:val="%2)"/>
      <w:lvlJc w:val="left"/>
      <w:pPr>
        <w:ind w:left="1440" w:hanging="360"/>
      </w:pPr>
    </w:lvl>
    <w:lvl w:ilvl="2" w:tplc="0AE6708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43F84767"/>
    <w:multiLevelType w:val="multilevel"/>
    <w:tmpl w:val="E9DC4808"/>
    <w:lvl w:ilvl="0">
      <w:start w:val="5"/>
      <w:numFmt w:val="decimal"/>
      <w:lvlText w:val="%1"/>
      <w:lvlJc w:val="left"/>
      <w:pPr>
        <w:ind w:left="600" w:hanging="600"/>
      </w:pPr>
      <w:rPr>
        <w:rFonts w:hint="default"/>
      </w:rPr>
    </w:lvl>
    <w:lvl w:ilvl="1">
      <w:start w:val="2"/>
      <w:numFmt w:val="decimal"/>
      <w:lvlText w:val="%1.%2"/>
      <w:lvlJc w:val="left"/>
      <w:pPr>
        <w:ind w:left="1077" w:hanging="600"/>
      </w:pPr>
      <w:rPr>
        <w:rFonts w:hint="default"/>
      </w:rPr>
    </w:lvl>
    <w:lvl w:ilvl="2">
      <w:start w:val="1"/>
      <w:numFmt w:val="decimal"/>
      <w:lvlText w:val="%1.%2.%3"/>
      <w:lvlJc w:val="left"/>
      <w:pPr>
        <w:ind w:left="1674" w:hanging="720"/>
      </w:pPr>
      <w:rPr>
        <w:rFonts w:hint="default"/>
      </w:rPr>
    </w:lvl>
    <w:lvl w:ilvl="3">
      <w:start w:val="1"/>
      <w:numFmt w:val="decimal"/>
      <w:lvlText w:val="%1.%2.%3.%4"/>
      <w:lvlJc w:val="left"/>
      <w:pPr>
        <w:ind w:left="2511" w:hanging="1080"/>
      </w:pPr>
      <w:rPr>
        <w:rFonts w:hint="default"/>
      </w:rPr>
    </w:lvl>
    <w:lvl w:ilvl="4">
      <w:start w:val="1"/>
      <w:numFmt w:val="decimal"/>
      <w:lvlText w:val="%1.%2.%3.%4.%5"/>
      <w:lvlJc w:val="left"/>
      <w:pPr>
        <w:ind w:left="2988" w:hanging="1080"/>
      </w:pPr>
      <w:rPr>
        <w:rFonts w:hint="default"/>
      </w:rPr>
    </w:lvl>
    <w:lvl w:ilvl="5">
      <w:start w:val="1"/>
      <w:numFmt w:val="decimal"/>
      <w:lvlText w:val="%1.%2.%3.%4.%5.%6"/>
      <w:lvlJc w:val="left"/>
      <w:pPr>
        <w:ind w:left="3825" w:hanging="1440"/>
      </w:pPr>
      <w:rPr>
        <w:rFonts w:hint="default"/>
      </w:rPr>
    </w:lvl>
    <w:lvl w:ilvl="6">
      <w:start w:val="1"/>
      <w:numFmt w:val="decimal"/>
      <w:lvlText w:val="%1.%2.%3.%4.%5.%6.%7"/>
      <w:lvlJc w:val="left"/>
      <w:pPr>
        <w:ind w:left="4302" w:hanging="1440"/>
      </w:pPr>
      <w:rPr>
        <w:rFonts w:hint="default"/>
      </w:rPr>
    </w:lvl>
    <w:lvl w:ilvl="7">
      <w:start w:val="1"/>
      <w:numFmt w:val="decimal"/>
      <w:lvlText w:val="%1.%2.%3.%4.%5.%6.%7.%8"/>
      <w:lvlJc w:val="left"/>
      <w:pPr>
        <w:ind w:left="5139" w:hanging="1800"/>
      </w:pPr>
      <w:rPr>
        <w:rFonts w:hint="default"/>
      </w:rPr>
    </w:lvl>
    <w:lvl w:ilvl="8">
      <w:start w:val="1"/>
      <w:numFmt w:val="decimal"/>
      <w:lvlText w:val="%1.%2.%3.%4.%5.%6.%7.%8.%9"/>
      <w:lvlJc w:val="left"/>
      <w:pPr>
        <w:ind w:left="5976" w:hanging="2160"/>
      </w:pPr>
      <w:rPr>
        <w:rFonts w:hint="default"/>
      </w:rPr>
    </w:lvl>
  </w:abstractNum>
  <w:abstractNum w:abstractNumId="230">
    <w:nsid w:val="440A08A3"/>
    <w:multiLevelType w:val="hybridMultilevel"/>
    <w:tmpl w:val="5A3AFC90"/>
    <w:lvl w:ilvl="0" w:tplc="2EFA8F22">
      <w:start w:val="1"/>
      <w:numFmt w:val="bullet"/>
      <w:lvlText w:val=""/>
      <w:lvlJc w:val="left"/>
      <w:pPr>
        <w:tabs>
          <w:tab w:val="num" w:pos="624"/>
        </w:tabs>
        <w:ind w:left="624" w:hanging="340"/>
      </w:pPr>
      <w:rPr>
        <w:rFonts w:ascii="Symbol" w:hAnsi="Symbol" w:hint="default"/>
      </w:rPr>
    </w:lvl>
    <w:lvl w:ilvl="1" w:tplc="9B86076A" w:tentative="1">
      <w:start w:val="1"/>
      <w:numFmt w:val="bullet"/>
      <w:lvlText w:val="o"/>
      <w:lvlJc w:val="left"/>
      <w:pPr>
        <w:tabs>
          <w:tab w:val="num" w:pos="1440"/>
        </w:tabs>
        <w:ind w:left="1440" w:hanging="360"/>
      </w:pPr>
      <w:rPr>
        <w:rFonts w:ascii="Courier New" w:hAnsi="Courier New" w:cs="Courier New" w:hint="default"/>
      </w:rPr>
    </w:lvl>
    <w:lvl w:ilvl="2" w:tplc="F1FA8362" w:tentative="1">
      <w:start w:val="1"/>
      <w:numFmt w:val="bullet"/>
      <w:lvlText w:val=""/>
      <w:lvlJc w:val="left"/>
      <w:pPr>
        <w:tabs>
          <w:tab w:val="num" w:pos="2160"/>
        </w:tabs>
        <w:ind w:left="2160" w:hanging="360"/>
      </w:pPr>
      <w:rPr>
        <w:rFonts w:ascii="Wingdings" w:hAnsi="Wingdings" w:hint="default"/>
      </w:rPr>
    </w:lvl>
    <w:lvl w:ilvl="3" w:tplc="D31A067C" w:tentative="1">
      <w:start w:val="1"/>
      <w:numFmt w:val="bullet"/>
      <w:lvlText w:val=""/>
      <w:lvlJc w:val="left"/>
      <w:pPr>
        <w:tabs>
          <w:tab w:val="num" w:pos="2880"/>
        </w:tabs>
        <w:ind w:left="2880" w:hanging="360"/>
      </w:pPr>
      <w:rPr>
        <w:rFonts w:ascii="Symbol" w:hAnsi="Symbol" w:hint="default"/>
      </w:rPr>
    </w:lvl>
    <w:lvl w:ilvl="4" w:tplc="23861736" w:tentative="1">
      <w:start w:val="1"/>
      <w:numFmt w:val="bullet"/>
      <w:lvlText w:val="o"/>
      <w:lvlJc w:val="left"/>
      <w:pPr>
        <w:tabs>
          <w:tab w:val="num" w:pos="3600"/>
        </w:tabs>
        <w:ind w:left="3600" w:hanging="360"/>
      </w:pPr>
      <w:rPr>
        <w:rFonts w:ascii="Courier New" w:hAnsi="Courier New" w:cs="Courier New" w:hint="default"/>
      </w:rPr>
    </w:lvl>
    <w:lvl w:ilvl="5" w:tplc="C23295C8" w:tentative="1">
      <w:start w:val="1"/>
      <w:numFmt w:val="bullet"/>
      <w:lvlText w:val=""/>
      <w:lvlJc w:val="left"/>
      <w:pPr>
        <w:tabs>
          <w:tab w:val="num" w:pos="4320"/>
        </w:tabs>
        <w:ind w:left="4320" w:hanging="360"/>
      </w:pPr>
      <w:rPr>
        <w:rFonts w:ascii="Wingdings" w:hAnsi="Wingdings" w:hint="default"/>
      </w:rPr>
    </w:lvl>
    <w:lvl w:ilvl="6" w:tplc="AAECD26C" w:tentative="1">
      <w:start w:val="1"/>
      <w:numFmt w:val="bullet"/>
      <w:lvlText w:val=""/>
      <w:lvlJc w:val="left"/>
      <w:pPr>
        <w:tabs>
          <w:tab w:val="num" w:pos="5040"/>
        </w:tabs>
        <w:ind w:left="5040" w:hanging="360"/>
      </w:pPr>
      <w:rPr>
        <w:rFonts w:ascii="Symbol" w:hAnsi="Symbol" w:hint="default"/>
      </w:rPr>
    </w:lvl>
    <w:lvl w:ilvl="7" w:tplc="12C09398" w:tentative="1">
      <w:start w:val="1"/>
      <w:numFmt w:val="bullet"/>
      <w:lvlText w:val="o"/>
      <w:lvlJc w:val="left"/>
      <w:pPr>
        <w:tabs>
          <w:tab w:val="num" w:pos="5760"/>
        </w:tabs>
        <w:ind w:left="5760" w:hanging="360"/>
      </w:pPr>
      <w:rPr>
        <w:rFonts w:ascii="Courier New" w:hAnsi="Courier New" w:cs="Courier New" w:hint="default"/>
      </w:rPr>
    </w:lvl>
    <w:lvl w:ilvl="8" w:tplc="A8763DD8" w:tentative="1">
      <w:start w:val="1"/>
      <w:numFmt w:val="bullet"/>
      <w:lvlText w:val=""/>
      <w:lvlJc w:val="left"/>
      <w:pPr>
        <w:tabs>
          <w:tab w:val="num" w:pos="6480"/>
        </w:tabs>
        <w:ind w:left="6480" w:hanging="360"/>
      </w:pPr>
      <w:rPr>
        <w:rFonts w:ascii="Wingdings" w:hAnsi="Wingdings" w:hint="default"/>
      </w:rPr>
    </w:lvl>
  </w:abstractNum>
  <w:abstractNum w:abstractNumId="231">
    <w:nsid w:val="440C3FAC"/>
    <w:multiLevelType w:val="hybridMultilevel"/>
    <w:tmpl w:val="E2685DD6"/>
    <w:lvl w:ilvl="0" w:tplc="04090001">
      <w:start w:val="1"/>
      <w:numFmt w:val="bullet"/>
      <w:lvlText w:val=""/>
      <w:lvlJc w:val="left"/>
      <w:pPr>
        <w:tabs>
          <w:tab w:val="num" w:pos="644"/>
        </w:tabs>
        <w:ind w:left="644" w:hanging="284"/>
      </w:pPr>
      <w:rPr>
        <w:rFonts w:ascii="Symbol" w:hAnsi="Symbol" w:hint="default"/>
        <w:sz w:val="28"/>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32">
    <w:nsid w:val="441D573E"/>
    <w:multiLevelType w:val="multilevel"/>
    <w:tmpl w:val="605E6952"/>
    <w:lvl w:ilvl="0">
      <w:start w:val="3"/>
      <w:numFmt w:val="decimal"/>
      <w:lvlText w:val="%1."/>
      <w:lvlJc w:val="left"/>
      <w:pPr>
        <w:ind w:left="450" w:hanging="450"/>
      </w:pPr>
      <w:rPr>
        <w:rFonts w:hint="default"/>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3">
    <w:nsid w:val="44AF2F3D"/>
    <w:multiLevelType w:val="hybridMultilevel"/>
    <w:tmpl w:val="A5508800"/>
    <w:lvl w:ilvl="0" w:tplc="FFFFFFFF">
      <w:start w:val="3"/>
      <w:numFmt w:val="bullet"/>
      <w:lvlText w:val="-"/>
      <w:lvlJc w:val="left"/>
      <w:pPr>
        <w:ind w:left="1407" w:hanging="360"/>
      </w:pPr>
      <w:rPr>
        <w:rFonts w:hint="default"/>
      </w:rPr>
    </w:lvl>
    <w:lvl w:ilvl="1" w:tplc="04090003" w:tentative="1">
      <w:start w:val="1"/>
      <w:numFmt w:val="bullet"/>
      <w:lvlText w:val="o"/>
      <w:lvlJc w:val="left"/>
      <w:pPr>
        <w:ind w:left="2127" w:hanging="360"/>
      </w:pPr>
      <w:rPr>
        <w:rFonts w:ascii="Courier New" w:hAnsi="Courier New" w:cs="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cs="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cs="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234">
    <w:nsid w:val="44BB7BF9"/>
    <w:multiLevelType w:val="hybridMultilevel"/>
    <w:tmpl w:val="F08E12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44C33D75"/>
    <w:multiLevelType w:val="hybridMultilevel"/>
    <w:tmpl w:val="B7362016"/>
    <w:lvl w:ilvl="0" w:tplc="AB5EB0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6">
    <w:nsid w:val="45103241"/>
    <w:multiLevelType w:val="hybridMultilevel"/>
    <w:tmpl w:val="58D089BE"/>
    <w:lvl w:ilvl="0" w:tplc="FFFFFFFF">
      <w:start w:val="1"/>
      <w:numFmt w:val="bullet"/>
      <w:lvlText w:val="-"/>
      <w:lvlJc w:val="left"/>
      <w:pPr>
        <w:tabs>
          <w:tab w:val="num" w:pos="567"/>
        </w:tabs>
        <w:ind w:left="567" w:hanging="283"/>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7">
    <w:nsid w:val="45E05BB4"/>
    <w:multiLevelType w:val="hybridMultilevel"/>
    <w:tmpl w:val="92FE86EA"/>
    <w:lvl w:ilvl="0" w:tplc="96548932">
      <w:start w:val="1"/>
      <w:numFmt w:val="lowerLetter"/>
      <w:lvlText w:val="%1"/>
      <w:lvlJc w:val="left"/>
      <w:pPr>
        <w:tabs>
          <w:tab w:val="num" w:pos="568"/>
        </w:tabs>
        <w:ind w:left="568" w:hanging="284"/>
      </w:pPr>
      <w:rPr>
        <w:rFonts w:hint="default"/>
      </w:rPr>
    </w:lvl>
    <w:lvl w:ilvl="1" w:tplc="ECC0116A">
      <w:start w:val="1"/>
      <w:numFmt w:val="bullet"/>
      <w:lvlText w:val=""/>
      <w:lvlJc w:val="left"/>
      <w:pPr>
        <w:tabs>
          <w:tab w:val="num" w:pos="1135"/>
        </w:tabs>
        <w:ind w:left="1135" w:hanging="284"/>
      </w:pPr>
      <w:rPr>
        <w:rFonts w:ascii="Symbol" w:hAnsi="Symbol" w:hint="default"/>
        <w:sz w:val="28"/>
      </w:rPr>
    </w:lvl>
    <w:lvl w:ilvl="2" w:tplc="6700FB62" w:tentative="1">
      <w:start w:val="1"/>
      <w:numFmt w:val="bullet"/>
      <w:lvlText w:val=""/>
      <w:lvlJc w:val="left"/>
      <w:pPr>
        <w:tabs>
          <w:tab w:val="num" w:pos="2444"/>
        </w:tabs>
        <w:ind w:left="2444" w:hanging="360"/>
      </w:pPr>
      <w:rPr>
        <w:rFonts w:ascii="Wingdings" w:hAnsi="Wingdings" w:hint="default"/>
      </w:rPr>
    </w:lvl>
    <w:lvl w:ilvl="3" w:tplc="956CBF20" w:tentative="1">
      <w:start w:val="1"/>
      <w:numFmt w:val="bullet"/>
      <w:lvlText w:val=""/>
      <w:lvlJc w:val="left"/>
      <w:pPr>
        <w:tabs>
          <w:tab w:val="num" w:pos="3164"/>
        </w:tabs>
        <w:ind w:left="3164" w:hanging="360"/>
      </w:pPr>
      <w:rPr>
        <w:rFonts w:ascii="Symbol" w:hAnsi="Symbol" w:hint="default"/>
      </w:rPr>
    </w:lvl>
    <w:lvl w:ilvl="4" w:tplc="DE728090" w:tentative="1">
      <w:start w:val="1"/>
      <w:numFmt w:val="bullet"/>
      <w:lvlText w:val="o"/>
      <w:lvlJc w:val="left"/>
      <w:pPr>
        <w:tabs>
          <w:tab w:val="num" w:pos="3884"/>
        </w:tabs>
        <w:ind w:left="3884" w:hanging="360"/>
      </w:pPr>
      <w:rPr>
        <w:rFonts w:ascii="Courier New" w:hAnsi="Courier New" w:cs="Courier New" w:hint="default"/>
      </w:rPr>
    </w:lvl>
    <w:lvl w:ilvl="5" w:tplc="AB4ADBF4" w:tentative="1">
      <w:start w:val="1"/>
      <w:numFmt w:val="bullet"/>
      <w:lvlText w:val=""/>
      <w:lvlJc w:val="left"/>
      <w:pPr>
        <w:tabs>
          <w:tab w:val="num" w:pos="4604"/>
        </w:tabs>
        <w:ind w:left="4604" w:hanging="360"/>
      </w:pPr>
      <w:rPr>
        <w:rFonts w:ascii="Wingdings" w:hAnsi="Wingdings" w:hint="default"/>
      </w:rPr>
    </w:lvl>
    <w:lvl w:ilvl="6" w:tplc="B5CAB82A" w:tentative="1">
      <w:start w:val="1"/>
      <w:numFmt w:val="bullet"/>
      <w:lvlText w:val=""/>
      <w:lvlJc w:val="left"/>
      <w:pPr>
        <w:tabs>
          <w:tab w:val="num" w:pos="5324"/>
        </w:tabs>
        <w:ind w:left="5324" w:hanging="360"/>
      </w:pPr>
      <w:rPr>
        <w:rFonts w:ascii="Symbol" w:hAnsi="Symbol" w:hint="default"/>
      </w:rPr>
    </w:lvl>
    <w:lvl w:ilvl="7" w:tplc="DB5851A8" w:tentative="1">
      <w:start w:val="1"/>
      <w:numFmt w:val="bullet"/>
      <w:lvlText w:val="o"/>
      <w:lvlJc w:val="left"/>
      <w:pPr>
        <w:tabs>
          <w:tab w:val="num" w:pos="6044"/>
        </w:tabs>
        <w:ind w:left="6044" w:hanging="360"/>
      </w:pPr>
      <w:rPr>
        <w:rFonts w:ascii="Courier New" w:hAnsi="Courier New" w:cs="Courier New" w:hint="default"/>
      </w:rPr>
    </w:lvl>
    <w:lvl w:ilvl="8" w:tplc="0D1EB878" w:tentative="1">
      <w:start w:val="1"/>
      <w:numFmt w:val="bullet"/>
      <w:lvlText w:val=""/>
      <w:lvlJc w:val="left"/>
      <w:pPr>
        <w:tabs>
          <w:tab w:val="num" w:pos="6764"/>
        </w:tabs>
        <w:ind w:left="6764" w:hanging="360"/>
      </w:pPr>
      <w:rPr>
        <w:rFonts w:ascii="Wingdings" w:hAnsi="Wingdings" w:hint="default"/>
      </w:rPr>
    </w:lvl>
  </w:abstractNum>
  <w:abstractNum w:abstractNumId="238">
    <w:nsid w:val="463D5290"/>
    <w:multiLevelType w:val="multilevel"/>
    <w:tmpl w:val="5AB2F902"/>
    <w:lvl w:ilvl="0">
      <w:start w:val="2"/>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39">
    <w:nsid w:val="463E73C7"/>
    <w:multiLevelType w:val="hybridMultilevel"/>
    <w:tmpl w:val="C958D3A4"/>
    <w:lvl w:ilvl="0" w:tplc="06928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46CF306C"/>
    <w:multiLevelType w:val="hybridMultilevel"/>
    <w:tmpl w:val="4BD0EBAA"/>
    <w:lvl w:ilvl="0" w:tplc="1FD2048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1">
    <w:nsid w:val="46F2754D"/>
    <w:multiLevelType w:val="hybridMultilevel"/>
    <w:tmpl w:val="9B1E73BA"/>
    <w:lvl w:ilvl="0" w:tplc="62246270">
      <w:start w:val="1"/>
      <w:numFmt w:val="decimal"/>
      <w:lvlText w:val="3.2.%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2">
    <w:nsid w:val="47683748"/>
    <w:multiLevelType w:val="hybridMultilevel"/>
    <w:tmpl w:val="EAF209EA"/>
    <w:lvl w:ilvl="0" w:tplc="6A7A4DFE">
      <w:start w:val="1"/>
      <w:numFmt w:val="decimal"/>
      <w:lvlText w:val="%1"/>
      <w:lvlJc w:val="left"/>
      <w:pPr>
        <w:tabs>
          <w:tab w:val="num" w:pos="851"/>
        </w:tabs>
        <w:ind w:left="851" w:hanging="851"/>
      </w:pPr>
      <w:rPr>
        <w:rFonts w:hint="default"/>
        <w:b/>
        <w:color w:val="000000"/>
        <w:lang w:val="en-US"/>
      </w:rPr>
    </w:lvl>
    <w:lvl w:ilvl="1" w:tplc="750E3980">
      <w:start w:val="1"/>
      <w:numFmt w:val="decimal"/>
      <w:lvlText w:val="17.%2"/>
      <w:lvlJc w:val="left"/>
      <w:pPr>
        <w:tabs>
          <w:tab w:val="num" w:pos="851"/>
        </w:tabs>
        <w:ind w:left="851" w:hanging="851"/>
      </w:pPr>
      <w:rPr>
        <w:rFonts w:hint="default"/>
      </w:rPr>
    </w:lvl>
    <w:lvl w:ilvl="2" w:tplc="3A96EF00">
      <w:start w:val="1"/>
      <w:numFmt w:val="decimal"/>
      <w:lvlText w:val="17.%3"/>
      <w:lvlJc w:val="left"/>
      <w:pPr>
        <w:tabs>
          <w:tab w:val="num" w:pos="851"/>
        </w:tabs>
        <w:ind w:left="851" w:hanging="851"/>
      </w:pPr>
      <w:rPr>
        <w:rFonts w:hint="default"/>
      </w:rPr>
    </w:lvl>
    <w:lvl w:ilvl="3" w:tplc="8C68F2CE">
      <w:start w:val="1"/>
      <w:numFmt w:val="decimal"/>
      <w:lvlText w:val="17.1.%4"/>
      <w:lvlJc w:val="left"/>
      <w:pPr>
        <w:tabs>
          <w:tab w:val="num" w:pos="851"/>
        </w:tabs>
        <w:ind w:left="851" w:hanging="851"/>
      </w:pPr>
      <w:rPr>
        <w:rFonts w:hint="default"/>
      </w:rPr>
    </w:lvl>
    <w:lvl w:ilvl="4" w:tplc="5532D890" w:tentative="1">
      <w:start w:val="1"/>
      <w:numFmt w:val="lowerLetter"/>
      <w:lvlText w:val="%5."/>
      <w:lvlJc w:val="left"/>
      <w:pPr>
        <w:tabs>
          <w:tab w:val="num" w:pos="3600"/>
        </w:tabs>
        <w:ind w:left="3600" w:hanging="360"/>
      </w:pPr>
    </w:lvl>
    <w:lvl w:ilvl="5" w:tplc="B644E73A" w:tentative="1">
      <w:start w:val="1"/>
      <w:numFmt w:val="lowerRoman"/>
      <w:lvlText w:val="%6."/>
      <w:lvlJc w:val="right"/>
      <w:pPr>
        <w:tabs>
          <w:tab w:val="num" w:pos="4320"/>
        </w:tabs>
        <w:ind w:left="4320" w:hanging="180"/>
      </w:pPr>
    </w:lvl>
    <w:lvl w:ilvl="6" w:tplc="31481118" w:tentative="1">
      <w:start w:val="1"/>
      <w:numFmt w:val="decimal"/>
      <w:lvlText w:val="%7."/>
      <w:lvlJc w:val="left"/>
      <w:pPr>
        <w:tabs>
          <w:tab w:val="num" w:pos="5040"/>
        </w:tabs>
        <w:ind w:left="5040" w:hanging="360"/>
      </w:pPr>
    </w:lvl>
    <w:lvl w:ilvl="7" w:tplc="4458735E" w:tentative="1">
      <w:start w:val="1"/>
      <w:numFmt w:val="lowerLetter"/>
      <w:lvlText w:val="%8."/>
      <w:lvlJc w:val="left"/>
      <w:pPr>
        <w:tabs>
          <w:tab w:val="num" w:pos="5760"/>
        </w:tabs>
        <w:ind w:left="5760" w:hanging="360"/>
      </w:pPr>
    </w:lvl>
    <w:lvl w:ilvl="8" w:tplc="51BC0F20" w:tentative="1">
      <w:start w:val="1"/>
      <w:numFmt w:val="lowerRoman"/>
      <w:lvlText w:val="%9."/>
      <w:lvlJc w:val="right"/>
      <w:pPr>
        <w:tabs>
          <w:tab w:val="num" w:pos="6480"/>
        </w:tabs>
        <w:ind w:left="6480" w:hanging="180"/>
      </w:pPr>
    </w:lvl>
  </w:abstractNum>
  <w:abstractNum w:abstractNumId="243">
    <w:nsid w:val="477B73AD"/>
    <w:multiLevelType w:val="multilevel"/>
    <w:tmpl w:val="503ECAEE"/>
    <w:lvl w:ilvl="0">
      <w:start w:val="1"/>
      <w:numFmt w:val="bullet"/>
      <w:lvlText w:val="-"/>
      <w:lvlJc w:val="left"/>
      <w:pPr>
        <w:tabs>
          <w:tab w:val="num" w:pos="851"/>
        </w:tabs>
        <w:ind w:left="851" w:hanging="284"/>
      </w:pPr>
      <w:rPr>
        <w:rFonts w:ascii="Courier New" w:hAnsi="Courier New" w:hint="default"/>
        <w:b w:val="0"/>
        <w:strike w:val="0"/>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Courier New" w:hAnsi="Courier New"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4">
    <w:nsid w:val="478503F5"/>
    <w:multiLevelType w:val="hybridMultilevel"/>
    <w:tmpl w:val="022EE67E"/>
    <w:lvl w:ilvl="0" w:tplc="3BB4DAD0">
      <w:start w:val="1"/>
      <w:numFmt w:val="bullet"/>
      <w:lvlText w:val="-"/>
      <w:lvlJc w:val="left"/>
      <w:pPr>
        <w:ind w:left="1800" w:hanging="360"/>
      </w:pPr>
      <w:rPr>
        <w:rFonts w:ascii="Times New Roman" w:hAnsi="Times New Roman" w:cs="Times New Roman" w:hint="default"/>
      </w:rPr>
    </w:lvl>
    <w:lvl w:ilvl="1" w:tplc="1C7AD0CC" w:tentative="1">
      <w:start w:val="1"/>
      <w:numFmt w:val="bullet"/>
      <w:lvlText w:val="o"/>
      <w:lvlJc w:val="left"/>
      <w:pPr>
        <w:ind w:left="2520" w:hanging="360"/>
      </w:pPr>
      <w:rPr>
        <w:rFonts w:ascii="Courier New" w:hAnsi="Courier New" w:cs="Courier New" w:hint="default"/>
      </w:rPr>
    </w:lvl>
    <w:lvl w:ilvl="2" w:tplc="D478BA4C" w:tentative="1">
      <w:start w:val="1"/>
      <w:numFmt w:val="bullet"/>
      <w:lvlText w:val=""/>
      <w:lvlJc w:val="left"/>
      <w:pPr>
        <w:ind w:left="3240" w:hanging="360"/>
      </w:pPr>
      <w:rPr>
        <w:rFonts w:ascii="Wingdings" w:hAnsi="Wingdings" w:hint="default"/>
      </w:rPr>
    </w:lvl>
    <w:lvl w:ilvl="3" w:tplc="8F6462F4" w:tentative="1">
      <w:start w:val="1"/>
      <w:numFmt w:val="bullet"/>
      <w:lvlText w:val=""/>
      <w:lvlJc w:val="left"/>
      <w:pPr>
        <w:ind w:left="3960" w:hanging="360"/>
      </w:pPr>
      <w:rPr>
        <w:rFonts w:ascii="Symbol" w:hAnsi="Symbol" w:hint="default"/>
      </w:rPr>
    </w:lvl>
    <w:lvl w:ilvl="4" w:tplc="910AA11E" w:tentative="1">
      <w:start w:val="1"/>
      <w:numFmt w:val="bullet"/>
      <w:lvlText w:val="o"/>
      <w:lvlJc w:val="left"/>
      <w:pPr>
        <w:ind w:left="4680" w:hanging="360"/>
      </w:pPr>
      <w:rPr>
        <w:rFonts w:ascii="Courier New" w:hAnsi="Courier New" w:cs="Courier New" w:hint="default"/>
      </w:rPr>
    </w:lvl>
    <w:lvl w:ilvl="5" w:tplc="9078B4B6" w:tentative="1">
      <w:start w:val="1"/>
      <w:numFmt w:val="bullet"/>
      <w:lvlText w:val=""/>
      <w:lvlJc w:val="left"/>
      <w:pPr>
        <w:ind w:left="5400" w:hanging="360"/>
      </w:pPr>
      <w:rPr>
        <w:rFonts w:ascii="Wingdings" w:hAnsi="Wingdings" w:hint="default"/>
      </w:rPr>
    </w:lvl>
    <w:lvl w:ilvl="6" w:tplc="5B542F8A" w:tentative="1">
      <w:start w:val="1"/>
      <w:numFmt w:val="bullet"/>
      <w:lvlText w:val=""/>
      <w:lvlJc w:val="left"/>
      <w:pPr>
        <w:ind w:left="6120" w:hanging="360"/>
      </w:pPr>
      <w:rPr>
        <w:rFonts w:ascii="Symbol" w:hAnsi="Symbol" w:hint="default"/>
      </w:rPr>
    </w:lvl>
    <w:lvl w:ilvl="7" w:tplc="4CD4D426" w:tentative="1">
      <w:start w:val="1"/>
      <w:numFmt w:val="bullet"/>
      <w:lvlText w:val="o"/>
      <w:lvlJc w:val="left"/>
      <w:pPr>
        <w:ind w:left="6840" w:hanging="360"/>
      </w:pPr>
      <w:rPr>
        <w:rFonts w:ascii="Courier New" w:hAnsi="Courier New" w:cs="Courier New" w:hint="default"/>
      </w:rPr>
    </w:lvl>
    <w:lvl w:ilvl="8" w:tplc="676E5EF0" w:tentative="1">
      <w:start w:val="1"/>
      <w:numFmt w:val="bullet"/>
      <w:lvlText w:val=""/>
      <w:lvlJc w:val="left"/>
      <w:pPr>
        <w:ind w:left="7560" w:hanging="360"/>
      </w:pPr>
      <w:rPr>
        <w:rFonts w:ascii="Wingdings" w:hAnsi="Wingdings" w:hint="default"/>
      </w:rPr>
    </w:lvl>
  </w:abstractNum>
  <w:abstractNum w:abstractNumId="245">
    <w:nsid w:val="478D3F2B"/>
    <w:multiLevelType w:val="hybridMultilevel"/>
    <w:tmpl w:val="32DEBEE2"/>
    <w:lvl w:ilvl="0" w:tplc="723286F4">
      <w:start w:val="1"/>
      <w:numFmt w:val="bullet"/>
      <w:pStyle w:val="daucong"/>
      <w:lvlText w:val=""/>
      <w:lvlJc w:val="left"/>
      <w:pPr>
        <w:tabs>
          <w:tab w:val="num" w:pos="740"/>
        </w:tabs>
        <w:ind w:left="740" w:hanging="380"/>
      </w:pPr>
      <w:rPr>
        <w:rFonts w:ascii="Symbol" w:hAnsi="Symbol" w:hint="default"/>
      </w:rPr>
    </w:lvl>
    <w:lvl w:ilvl="1" w:tplc="7232525C">
      <w:numFmt w:val="bullet"/>
      <w:pStyle w:val="dautru"/>
      <w:lvlText w:val="-"/>
      <w:lvlJc w:val="left"/>
      <w:pPr>
        <w:tabs>
          <w:tab w:val="num" w:pos="1440"/>
        </w:tabs>
        <w:ind w:left="1440" w:hanging="360"/>
      </w:pPr>
      <w:rPr>
        <w:rFonts w:ascii="Times New Roman" w:eastAsia="Times New Roman" w:hAnsi="Times New Roman" w:cs="Times New Roman" w:hint="default"/>
        <w:lang w:val="es-ES"/>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6">
    <w:nsid w:val="47D905B7"/>
    <w:multiLevelType w:val="hybridMultilevel"/>
    <w:tmpl w:val="D34C9F22"/>
    <w:lvl w:ilvl="0" w:tplc="163A0FC0">
      <w:start w:val="1"/>
      <w:numFmt w:val="decimal"/>
      <w:lvlText w:val="4.%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47E31255"/>
    <w:multiLevelType w:val="multilevel"/>
    <w:tmpl w:val="E774CF54"/>
    <w:lvl w:ilvl="0">
      <w:start w:val="5"/>
      <w:numFmt w:val="decimal"/>
      <w:lvlText w:val="%1"/>
      <w:lvlJc w:val="left"/>
      <w:pPr>
        <w:ind w:left="375" w:hanging="375"/>
      </w:pPr>
      <w:rPr>
        <w:rFonts w:hint="default"/>
      </w:rPr>
    </w:lvl>
    <w:lvl w:ilvl="1">
      <w:start w:val="4"/>
      <w:numFmt w:val="decimal"/>
      <w:lvlText w:val="%1.%2"/>
      <w:lvlJc w:val="left"/>
      <w:pPr>
        <w:ind w:left="884" w:hanging="375"/>
      </w:pPr>
      <w:rPr>
        <w:rFonts w:hint="default"/>
      </w:rPr>
    </w:lvl>
    <w:lvl w:ilvl="2">
      <w:start w:val="1"/>
      <w:numFmt w:val="decimal"/>
      <w:lvlText w:val="%1.%2.%3"/>
      <w:lvlJc w:val="left"/>
      <w:pPr>
        <w:ind w:left="1738" w:hanging="720"/>
      </w:pPr>
      <w:rPr>
        <w:rFonts w:hint="default"/>
      </w:rPr>
    </w:lvl>
    <w:lvl w:ilvl="3">
      <w:start w:val="1"/>
      <w:numFmt w:val="decimal"/>
      <w:lvlText w:val="%1.%2.%3.%4"/>
      <w:lvlJc w:val="left"/>
      <w:pPr>
        <w:ind w:left="2607" w:hanging="1080"/>
      </w:pPr>
      <w:rPr>
        <w:rFonts w:hint="default"/>
      </w:rPr>
    </w:lvl>
    <w:lvl w:ilvl="4">
      <w:start w:val="1"/>
      <w:numFmt w:val="decimal"/>
      <w:lvlText w:val="%1.%2.%3.%4.%5"/>
      <w:lvlJc w:val="left"/>
      <w:pPr>
        <w:ind w:left="3116" w:hanging="1080"/>
      </w:pPr>
      <w:rPr>
        <w:rFonts w:hint="default"/>
      </w:rPr>
    </w:lvl>
    <w:lvl w:ilvl="5">
      <w:start w:val="1"/>
      <w:numFmt w:val="decimal"/>
      <w:lvlText w:val="%1.%2.%3.%4.%5.%6"/>
      <w:lvlJc w:val="left"/>
      <w:pPr>
        <w:ind w:left="3985" w:hanging="1440"/>
      </w:pPr>
      <w:rPr>
        <w:rFonts w:hint="default"/>
      </w:rPr>
    </w:lvl>
    <w:lvl w:ilvl="6">
      <w:start w:val="1"/>
      <w:numFmt w:val="decimal"/>
      <w:lvlText w:val="%1.%2.%3.%4.%5.%6.%7"/>
      <w:lvlJc w:val="left"/>
      <w:pPr>
        <w:ind w:left="4494" w:hanging="1440"/>
      </w:pPr>
      <w:rPr>
        <w:rFonts w:hint="default"/>
      </w:rPr>
    </w:lvl>
    <w:lvl w:ilvl="7">
      <w:start w:val="1"/>
      <w:numFmt w:val="decimal"/>
      <w:lvlText w:val="%1.%2.%3.%4.%5.%6.%7.%8"/>
      <w:lvlJc w:val="left"/>
      <w:pPr>
        <w:ind w:left="5363" w:hanging="1800"/>
      </w:pPr>
      <w:rPr>
        <w:rFonts w:hint="default"/>
      </w:rPr>
    </w:lvl>
    <w:lvl w:ilvl="8">
      <w:start w:val="1"/>
      <w:numFmt w:val="decimal"/>
      <w:lvlText w:val="%1.%2.%3.%4.%5.%6.%7.%8.%9"/>
      <w:lvlJc w:val="left"/>
      <w:pPr>
        <w:ind w:left="6232" w:hanging="2160"/>
      </w:pPr>
      <w:rPr>
        <w:rFonts w:hint="default"/>
      </w:rPr>
    </w:lvl>
  </w:abstractNum>
  <w:abstractNum w:abstractNumId="248">
    <w:nsid w:val="483735C8"/>
    <w:multiLevelType w:val="multilevel"/>
    <w:tmpl w:val="D31ED582"/>
    <w:lvl w:ilvl="0">
      <w:start w:val="11"/>
      <w:numFmt w:val="decimal"/>
      <w:lvlText w:val="%1"/>
      <w:lvlJc w:val="left"/>
      <w:pPr>
        <w:ind w:left="525" w:hanging="525"/>
      </w:pPr>
      <w:rPr>
        <w:rFonts w:hint="default"/>
      </w:rPr>
    </w:lvl>
    <w:lvl w:ilvl="1">
      <w:start w:val="1"/>
      <w:numFmt w:val="decimal"/>
      <w:lvlText w:val="%1.%2"/>
      <w:lvlJc w:val="left"/>
      <w:pPr>
        <w:ind w:left="1665" w:hanging="52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49">
    <w:nsid w:val="48540071"/>
    <w:multiLevelType w:val="multilevel"/>
    <w:tmpl w:val="3AB0EC70"/>
    <w:lvl w:ilvl="0">
      <w:start w:val="5"/>
      <w:numFmt w:val="decimal"/>
      <w:lvlText w:val="%1"/>
      <w:lvlJc w:val="left"/>
      <w:pPr>
        <w:ind w:left="1230" w:hanging="1230"/>
      </w:pPr>
      <w:rPr>
        <w:rFonts w:hint="default"/>
      </w:rPr>
    </w:lvl>
    <w:lvl w:ilvl="1">
      <w:start w:val="2"/>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2"/>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3"/>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0">
    <w:nsid w:val="486C215A"/>
    <w:multiLevelType w:val="hybridMultilevel"/>
    <w:tmpl w:val="84DE9826"/>
    <w:lvl w:ilvl="0" w:tplc="FFFFFFFF">
      <w:start w:val="3"/>
      <w:numFmt w:val="bullet"/>
      <w:lvlText w:val=""/>
      <w:lvlJc w:val="left"/>
      <w:pPr>
        <w:tabs>
          <w:tab w:val="num" w:pos="851"/>
        </w:tabs>
        <w:ind w:left="851" w:hanging="284"/>
      </w:pPr>
      <w:rPr>
        <w:rFonts w:ascii="Symbol" w:hAnsi="Symbol"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1">
    <w:nsid w:val="48936BE8"/>
    <w:multiLevelType w:val="hybridMultilevel"/>
    <w:tmpl w:val="A8820F80"/>
    <w:lvl w:ilvl="0" w:tplc="FFFFFFFF">
      <w:start w:val="1"/>
      <w:numFmt w:val="bullet"/>
      <w:lvlText w:val="-"/>
      <w:lvlJc w:val="left"/>
      <w:pPr>
        <w:tabs>
          <w:tab w:val="num" w:pos="567"/>
        </w:tabs>
        <w:ind w:left="567" w:hanging="283"/>
      </w:pPr>
      <w:rPr>
        <w:rFonts w:ascii="Arial" w:hAnsi="Arial" w:hint="default"/>
      </w:rPr>
    </w:lvl>
    <w:lvl w:ilvl="1" w:tplc="04090003">
      <w:start w:val="1"/>
      <w:numFmt w:val="decimal"/>
      <w:lvlText w:val="4.14.1.%2"/>
      <w:lvlJc w:val="left"/>
      <w:pPr>
        <w:tabs>
          <w:tab w:val="num" w:pos="851"/>
        </w:tabs>
        <w:ind w:left="851" w:hanging="851"/>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48B03CD9"/>
    <w:multiLevelType w:val="multilevel"/>
    <w:tmpl w:val="171E5AB2"/>
    <w:lvl w:ilvl="0">
      <w:start w:val="14"/>
      <w:numFmt w:val="decimal"/>
      <w:lvlText w:val="%1"/>
      <w:lvlJc w:val="left"/>
      <w:pPr>
        <w:ind w:left="525" w:hanging="525"/>
      </w:pPr>
      <w:rPr>
        <w:rFonts w:hint="default"/>
      </w:rPr>
    </w:lvl>
    <w:lvl w:ilvl="1">
      <w:start w:val="1"/>
      <w:numFmt w:val="decimal"/>
      <w:lvlText w:val="%1.%2"/>
      <w:lvlJc w:val="left"/>
      <w:pPr>
        <w:ind w:left="1665" w:hanging="52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53">
    <w:nsid w:val="490B76F9"/>
    <w:multiLevelType w:val="hybridMultilevel"/>
    <w:tmpl w:val="C1347D0A"/>
    <w:lvl w:ilvl="0" w:tplc="FFFFFFFF">
      <w:start w:val="3"/>
      <w:numFmt w:val="bullet"/>
      <w:lvlText w:val="-"/>
      <w:lvlJc w:val="left"/>
      <w:pPr>
        <w:tabs>
          <w:tab w:val="num" w:pos="1134"/>
        </w:tabs>
        <w:ind w:left="1134" w:hanging="283"/>
      </w:pPr>
      <w:rPr>
        <w:rFonts w:hint="default"/>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4">
    <w:nsid w:val="49127275"/>
    <w:multiLevelType w:val="hybridMultilevel"/>
    <w:tmpl w:val="987066A2"/>
    <w:lvl w:ilvl="0" w:tplc="0D1E919C">
      <w:start w:val="1"/>
      <w:numFmt w:val="bullet"/>
      <w:lvlText w:val="-"/>
      <w:lvlJc w:val="left"/>
      <w:pPr>
        <w:tabs>
          <w:tab w:val="num" w:pos="567"/>
        </w:tabs>
        <w:ind w:left="567" w:hanging="283"/>
      </w:pPr>
      <w:rPr>
        <w:rFonts w:ascii="Times New Roman" w:hAnsi="Times New Roman" w:cs="Times New Roman" w:hint="default"/>
      </w:rPr>
    </w:lvl>
    <w:lvl w:ilvl="1" w:tplc="C5409D30">
      <w:start w:val="1"/>
      <w:numFmt w:val="bullet"/>
      <w:lvlText w:val="o"/>
      <w:lvlJc w:val="left"/>
      <w:pPr>
        <w:tabs>
          <w:tab w:val="num" w:pos="1440"/>
        </w:tabs>
        <w:ind w:left="1440" w:hanging="360"/>
      </w:pPr>
      <w:rPr>
        <w:rFonts w:ascii="Courier New" w:hAnsi="Courier New" w:cs="Courier New" w:hint="default"/>
      </w:rPr>
    </w:lvl>
    <w:lvl w:ilvl="2" w:tplc="E138C2AA" w:tentative="1">
      <w:start w:val="1"/>
      <w:numFmt w:val="bullet"/>
      <w:lvlText w:val=""/>
      <w:lvlJc w:val="left"/>
      <w:pPr>
        <w:tabs>
          <w:tab w:val="num" w:pos="2160"/>
        </w:tabs>
        <w:ind w:left="2160" w:hanging="360"/>
      </w:pPr>
      <w:rPr>
        <w:rFonts w:ascii="Wingdings" w:hAnsi="Wingdings" w:hint="default"/>
      </w:rPr>
    </w:lvl>
    <w:lvl w:ilvl="3" w:tplc="8D3CBED2" w:tentative="1">
      <w:start w:val="1"/>
      <w:numFmt w:val="bullet"/>
      <w:lvlText w:val=""/>
      <w:lvlJc w:val="left"/>
      <w:pPr>
        <w:tabs>
          <w:tab w:val="num" w:pos="2880"/>
        </w:tabs>
        <w:ind w:left="2880" w:hanging="360"/>
      </w:pPr>
      <w:rPr>
        <w:rFonts w:ascii="Symbol" w:hAnsi="Symbol" w:hint="default"/>
      </w:rPr>
    </w:lvl>
    <w:lvl w:ilvl="4" w:tplc="F65261AC" w:tentative="1">
      <w:start w:val="1"/>
      <w:numFmt w:val="bullet"/>
      <w:lvlText w:val="o"/>
      <w:lvlJc w:val="left"/>
      <w:pPr>
        <w:tabs>
          <w:tab w:val="num" w:pos="3600"/>
        </w:tabs>
        <w:ind w:left="3600" w:hanging="360"/>
      </w:pPr>
      <w:rPr>
        <w:rFonts w:ascii="Courier New" w:hAnsi="Courier New" w:cs="Courier New" w:hint="default"/>
      </w:rPr>
    </w:lvl>
    <w:lvl w:ilvl="5" w:tplc="5DF03616" w:tentative="1">
      <w:start w:val="1"/>
      <w:numFmt w:val="bullet"/>
      <w:lvlText w:val=""/>
      <w:lvlJc w:val="left"/>
      <w:pPr>
        <w:tabs>
          <w:tab w:val="num" w:pos="4320"/>
        </w:tabs>
        <w:ind w:left="4320" w:hanging="360"/>
      </w:pPr>
      <w:rPr>
        <w:rFonts w:ascii="Wingdings" w:hAnsi="Wingdings" w:hint="default"/>
      </w:rPr>
    </w:lvl>
    <w:lvl w:ilvl="6" w:tplc="76201F00" w:tentative="1">
      <w:start w:val="1"/>
      <w:numFmt w:val="bullet"/>
      <w:lvlText w:val=""/>
      <w:lvlJc w:val="left"/>
      <w:pPr>
        <w:tabs>
          <w:tab w:val="num" w:pos="5040"/>
        </w:tabs>
        <w:ind w:left="5040" w:hanging="360"/>
      </w:pPr>
      <w:rPr>
        <w:rFonts w:ascii="Symbol" w:hAnsi="Symbol" w:hint="default"/>
      </w:rPr>
    </w:lvl>
    <w:lvl w:ilvl="7" w:tplc="8E827ABE" w:tentative="1">
      <w:start w:val="1"/>
      <w:numFmt w:val="bullet"/>
      <w:lvlText w:val="o"/>
      <w:lvlJc w:val="left"/>
      <w:pPr>
        <w:tabs>
          <w:tab w:val="num" w:pos="5760"/>
        </w:tabs>
        <w:ind w:left="5760" w:hanging="360"/>
      </w:pPr>
      <w:rPr>
        <w:rFonts w:ascii="Courier New" w:hAnsi="Courier New" w:cs="Courier New" w:hint="default"/>
      </w:rPr>
    </w:lvl>
    <w:lvl w:ilvl="8" w:tplc="390E3A3C" w:tentative="1">
      <w:start w:val="1"/>
      <w:numFmt w:val="bullet"/>
      <w:lvlText w:val=""/>
      <w:lvlJc w:val="left"/>
      <w:pPr>
        <w:tabs>
          <w:tab w:val="num" w:pos="6480"/>
        </w:tabs>
        <w:ind w:left="6480" w:hanging="360"/>
      </w:pPr>
      <w:rPr>
        <w:rFonts w:ascii="Wingdings" w:hAnsi="Wingdings" w:hint="default"/>
      </w:rPr>
    </w:lvl>
  </w:abstractNum>
  <w:abstractNum w:abstractNumId="255">
    <w:nsid w:val="495753C0"/>
    <w:multiLevelType w:val="hybridMultilevel"/>
    <w:tmpl w:val="97004096"/>
    <w:lvl w:ilvl="0" w:tplc="6E3213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6">
    <w:nsid w:val="496328E8"/>
    <w:multiLevelType w:val="hybridMultilevel"/>
    <w:tmpl w:val="4EB60BFC"/>
    <w:lvl w:ilvl="0" w:tplc="B704B12A">
      <w:start w:val="4"/>
      <w:numFmt w:val="bullet"/>
      <w:lvlText w:val=""/>
      <w:lvlJc w:val="left"/>
      <w:pPr>
        <w:ind w:left="1211" w:hanging="360"/>
      </w:pPr>
      <w:rPr>
        <w:rFonts w:ascii="Wingdings" w:eastAsia="Times New Roman" w:hAnsi="Wingdings"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57">
    <w:nsid w:val="498C52DC"/>
    <w:multiLevelType w:val="multilevel"/>
    <w:tmpl w:val="121AEE54"/>
    <w:lvl w:ilvl="0">
      <w:start w:val="13"/>
      <w:numFmt w:val="decimal"/>
      <w:lvlText w:val="%1"/>
      <w:lvlJc w:val="left"/>
      <w:pPr>
        <w:ind w:left="750" w:hanging="750"/>
      </w:pPr>
      <w:rPr>
        <w:rFonts w:hint="default"/>
      </w:rPr>
    </w:lvl>
    <w:lvl w:ilvl="1">
      <w:start w:val="1"/>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8">
    <w:nsid w:val="4AAA2368"/>
    <w:multiLevelType w:val="hybridMultilevel"/>
    <w:tmpl w:val="22FC9104"/>
    <w:lvl w:ilvl="0" w:tplc="F48EA0AA">
      <w:start w:val="1"/>
      <w:numFmt w:val="bullet"/>
      <w:lvlText w:val="-"/>
      <w:lvlJc w:val="left"/>
      <w:pPr>
        <w:tabs>
          <w:tab w:val="num" w:pos="567"/>
        </w:tabs>
        <w:ind w:left="567" w:hanging="283"/>
      </w:pPr>
      <w:rPr>
        <w:rFonts w:ascii=".VnTime" w:eastAsia="Times New Roman" w:hAnsi=".VnTime" w:cs="Times New Roman" w:hint="default"/>
      </w:rPr>
    </w:lvl>
    <w:lvl w:ilvl="1" w:tplc="04090003">
      <w:start w:val="1"/>
      <w:numFmt w:val="lowerLetter"/>
      <w:lvlText w:val="%2"/>
      <w:lvlJc w:val="left"/>
      <w:pPr>
        <w:tabs>
          <w:tab w:val="num" w:pos="284"/>
        </w:tabs>
        <w:ind w:left="28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nsid w:val="4AE87E1F"/>
    <w:multiLevelType w:val="hybridMultilevel"/>
    <w:tmpl w:val="8A485B78"/>
    <w:lvl w:ilvl="0" w:tplc="F48EA0AA">
      <w:start w:val="1"/>
      <w:numFmt w:val="bullet"/>
      <w:lvlText w:val="-"/>
      <w:lvlJc w:val="left"/>
      <w:pPr>
        <w:tabs>
          <w:tab w:val="num" w:pos="567"/>
        </w:tabs>
        <w:ind w:left="567" w:hanging="283"/>
      </w:pPr>
      <w:rPr>
        <w:rFonts w:ascii="Times New Roman" w:hAnsi="Times New Roman" w:cs="Times New Roman" w:hint="default"/>
      </w:rPr>
    </w:lvl>
    <w:lvl w:ilvl="1" w:tplc="B4D62804">
      <w:start w:val="1"/>
      <w:numFmt w:val="bullet"/>
      <w:lvlText w:val=""/>
      <w:lvlJc w:val="left"/>
      <w:pPr>
        <w:tabs>
          <w:tab w:val="num" w:pos="851"/>
        </w:tabs>
        <w:ind w:left="851" w:hanging="284"/>
      </w:pPr>
      <w:rPr>
        <w:rFonts w:ascii="Symbol" w:hAnsi="Symbol" w:hint="default"/>
      </w:rPr>
    </w:lvl>
    <w:lvl w:ilvl="2" w:tplc="9EB27C1C" w:tentative="1">
      <w:start w:val="1"/>
      <w:numFmt w:val="bullet"/>
      <w:lvlText w:val=""/>
      <w:lvlJc w:val="left"/>
      <w:pPr>
        <w:tabs>
          <w:tab w:val="num" w:pos="2160"/>
        </w:tabs>
        <w:ind w:left="2160" w:hanging="360"/>
      </w:pPr>
      <w:rPr>
        <w:rFonts w:ascii="Wingdings" w:hAnsi="Wingdings" w:hint="default"/>
      </w:rPr>
    </w:lvl>
    <w:lvl w:ilvl="3" w:tplc="AB56727C" w:tentative="1">
      <w:start w:val="1"/>
      <w:numFmt w:val="bullet"/>
      <w:lvlText w:val=""/>
      <w:lvlJc w:val="left"/>
      <w:pPr>
        <w:tabs>
          <w:tab w:val="num" w:pos="2880"/>
        </w:tabs>
        <w:ind w:left="2880" w:hanging="360"/>
      </w:pPr>
      <w:rPr>
        <w:rFonts w:ascii="Symbol" w:hAnsi="Symbol" w:hint="default"/>
      </w:rPr>
    </w:lvl>
    <w:lvl w:ilvl="4" w:tplc="944476D2" w:tentative="1">
      <w:start w:val="1"/>
      <w:numFmt w:val="bullet"/>
      <w:lvlText w:val="o"/>
      <w:lvlJc w:val="left"/>
      <w:pPr>
        <w:tabs>
          <w:tab w:val="num" w:pos="3600"/>
        </w:tabs>
        <w:ind w:left="3600" w:hanging="360"/>
      </w:pPr>
      <w:rPr>
        <w:rFonts w:ascii="Courier New" w:hAnsi="Courier New" w:cs="Courier New" w:hint="default"/>
      </w:rPr>
    </w:lvl>
    <w:lvl w:ilvl="5" w:tplc="F88A6560" w:tentative="1">
      <w:start w:val="1"/>
      <w:numFmt w:val="bullet"/>
      <w:lvlText w:val=""/>
      <w:lvlJc w:val="left"/>
      <w:pPr>
        <w:tabs>
          <w:tab w:val="num" w:pos="4320"/>
        </w:tabs>
        <w:ind w:left="4320" w:hanging="360"/>
      </w:pPr>
      <w:rPr>
        <w:rFonts w:ascii="Wingdings" w:hAnsi="Wingdings" w:hint="default"/>
      </w:rPr>
    </w:lvl>
    <w:lvl w:ilvl="6" w:tplc="73BECAC2" w:tentative="1">
      <w:start w:val="1"/>
      <w:numFmt w:val="bullet"/>
      <w:lvlText w:val=""/>
      <w:lvlJc w:val="left"/>
      <w:pPr>
        <w:tabs>
          <w:tab w:val="num" w:pos="5040"/>
        </w:tabs>
        <w:ind w:left="5040" w:hanging="360"/>
      </w:pPr>
      <w:rPr>
        <w:rFonts w:ascii="Symbol" w:hAnsi="Symbol" w:hint="default"/>
      </w:rPr>
    </w:lvl>
    <w:lvl w:ilvl="7" w:tplc="2090ADA6" w:tentative="1">
      <w:start w:val="1"/>
      <w:numFmt w:val="bullet"/>
      <w:lvlText w:val="o"/>
      <w:lvlJc w:val="left"/>
      <w:pPr>
        <w:tabs>
          <w:tab w:val="num" w:pos="5760"/>
        </w:tabs>
        <w:ind w:left="5760" w:hanging="360"/>
      </w:pPr>
      <w:rPr>
        <w:rFonts w:ascii="Courier New" w:hAnsi="Courier New" w:cs="Courier New" w:hint="default"/>
      </w:rPr>
    </w:lvl>
    <w:lvl w:ilvl="8" w:tplc="32148B44" w:tentative="1">
      <w:start w:val="1"/>
      <w:numFmt w:val="bullet"/>
      <w:lvlText w:val=""/>
      <w:lvlJc w:val="left"/>
      <w:pPr>
        <w:tabs>
          <w:tab w:val="num" w:pos="6480"/>
        </w:tabs>
        <w:ind w:left="6480" w:hanging="360"/>
      </w:pPr>
      <w:rPr>
        <w:rFonts w:ascii="Wingdings" w:hAnsi="Wingdings" w:hint="default"/>
      </w:rPr>
    </w:lvl>
  </w:abstractNum>
  <w:abstractNum w:abstractNumId="260">
    <w:nsid w:val="4B0A0AE1"/>
    <w:multiLevelType w:val="hybridMultilevel"/>
    <w:tmpl w:val="021E956A"/>
    <w:lvl w:ilvl="0" w:tplc="04090003">
      <w:start w:val="1"/>
      <w:numFmt w:val="bullet"/>
      <w:lvlText w:val=""/>
      <w:lvlJc w:val="left"/>
      <w:pPr>
        <w:ind w:left="720" w:hanging="360"/>
      </w:pPr>
      <w:rPr>
        <w:rFonts w:ascii="Symbol" w:hAnsi="Symbol" w:hint="default"/>
        <w:sz w:val="20"/>
        <w:szCs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1">
    <w:nsid w:val="4B327EDB"/>
    <w:multiLevelType w:val="multilevel"/>
    <w:tmpl w:val="8E0E2F9A"/>
    <w:lvl w:ilvl="0">
      <w:start w:val="1"/>
      <w:numFmt w:val="decimal"/>
      <w:lvlText w:val="%1."/>
      <w:lvlJc w:val="left"/>
      <w:pPr>
        <w:ind w:left="640" w:hanging="360"/>
      </w:pPr>
      <w:rPr>
        <w:rFonts w:hint="default"/>
        <w:b/>
      </w:rPr>
    </w:lvl>
    <w:lvl w:ilvl="1">
      <w:start w:val="1"/>
      <w:numFmt w:val="decimal"/>
      <w:isLgl/>
      <w:lvlText w:val="%1.%2"/>
      <w:lvlJc w:val="left"/>
      <w:pPr>
        <w:ind w:left="742" w:hanging="600"/>
      </w:pPr>
      <w:rPr>
        <w:rFonts w:hint="default"/>
        <w:b w:val="0"/>
        <w:i w:val="0"/>
      </w:rPr>
    </w:lvl>
    <w:lvl w:ilvl="2">
      <w:start w:val="1"/>
      <w:numFmt w:val="decimal"/>
      <w:isLgl/>
      <w:lvlText w:val="%1.%2.%3"/>
      <w:lvlJc w:val="left"/>
      <w:pPr>
        <w:ind w:left="14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2">
    <w:nsid w:val="4BBD4692"/>
    <w:multiLevelType w:val="hybridMultilevel"/>
    <w:tmpl w:val="00CE466A"/>
    <w:lvl w:ilvl="0" w:tplc="04090003">
      <w:start w:val="1"/>
      <w:numFmt w:val="bullet"/>
      <w:lvlText w:val=""/>
      <w:lvlJc w:val="left"/>
      <w:pPr>
        <w:ind w:left="1245" w:hanging="360"/>
      </w:pPr>
      <w:rPr>
        <w:rFonts w:ascii="Symbol" w:hAnsi="Symbol" w:hint="default"/>
        <w:sz w:val="20"/>
        <w:szCs w:val="20"/>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63">
    <w:nsid w:val="4BC2095B"/>
    <w:multiLevelType w:val="hybridMultilevel"/>
    <w:tmpl w:val="21FAB4E2"/>
    <w:lvl w:ilvl="0" w:tplc="8C32F424">
      <w:start w:val="1"/>
      <w:numFmt w:val="decimal"/>
      <w:lvlText w:val="4.%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4BCB7005"/>
    <w:multiLevelType w:val="hybridMultilevel"/>
    <w:tmpl w:val="FF5870B6"/>
    <w:lvl w:ilvl="0" w:tplc="F55440B8">
      <w:start w:val="1"/>
      <w:numFmt w:val="bullet"/>
      <w:lvlText w:val="-"/>
      <w:lvlJc w:val="left"/>
      <w:pPr>
        <w:tabs>
          <w:tab w:val="num" w:pos="1134"/>
        </w:tabs>
        <w:ind w:left="1134" w:hanging="283"/>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5">
    <w:nsid w:val="4CA06C91"/>
    <w:multiLevelType w:val="multilevel"/>
    <w:tmpl w:val="8FA2C180"/>
    <w:lvl w:ilvl="0">
      <w:start w:val="2"/>
      <w:numFmt w:val="decimal"/>
      <w:lvlText w:val="%1."/>
      <w:lvlJc w:val="left"/>
      <w:pPr>
        <w:ind w:left="885" w:hanging="435"/>
      </w:pPr>
      <w:rPr>
        <w:rFonts w:hint="default"/>
        <w:b/>
        <w:color w:val="000000"/>
      </w:rPr>
    </w:lvl>
    <w:lvl w:ilvl="1">
      <w:start w:val="2"/>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266">
    <w:nsid w:val="4CB16987"/>
    <w:multiLevelType w:val="multilevel"/>
    <w:tmpl w:val="780038E8"/>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7">
    <w:nsid w:val="4CE82168"/>
    <w:multiLevelType w:val="hybridMultilevel"/>
    <w:tmpl w:val="AB567EDC"/>
    <w:lvl w:ilvl="0" w:tplc="FFFFFFFF">
      <w:start w:val="1"/>
      <w:numFmt w:val="decimal"/>
      <w:lvlText w:val="5.2.2.%1"/>
      <w:lvlJc w:val="left"/>
      <w:pPr>
        <w:tabs>
          <w:tab w:val="num" w:pos="851"/>
        </w:tabs>
        <w:ind w:left="851" w:hanging="851"/>
      </w:pPr>
      <w:rPr>
        <w:rFonts w:hint="default"/>
        <w:b w:val="0"/>
      </w:rPr>
    </w:lvl>
    <w:lvl w:ilvl="1" w:tplc="EA92A1F4" w:tentative="1">
      <w:start w:val="1"/>
      <w:numFmt w:val="lowerLetter"/>
      <w:lvlText w:val="%2."/>
      <w:lvlJc w:val="left"/>
      <w:pPr>
        <w:ind w:left="1440" w:hanging="360"/>
      </w:pPr>
    </w:lvl>
    <w:lvl w:ilvl="2" w:tplc="810878B0" w:tentative="1">
      <w:start w:val="1"/>
      <w:numFmt w:val="lowerRoman"/>
      <w:lvlText w:val="%3."/>
      <w:lvlJc w:val="right"/>
      <w:pPr>
        <w:ind w:left="2160" w:hanging="180"/>
      </w:pPr>
    </w:lvl>
    <w:lvl w:ilvl="3" w:tplc="576C622A" w:tentative="1">
      <w:start w:val="1"/>
      <w:numFmt w:val="decimal"/>
      <w:lvlText w:val="%4."/>
      <w:lvlJc w:val="left"/>
      <w:pPr>
        <w:ind w:left="2880" w:hanging="360"/>
      </w:pPr>
    </w:lvl>
    <w:lvl w:ilvl="4" w:tplc="6D0E20B4" w:tentative="1">
      <w:start w:val="1"/>
      <w:numFmt w:val="lowerLetter"/>
      <w:lvlText w:val="%5."/>
      <w:lvlJc w:val="left"/>
      <w:pPr>
        <w:ind w:left="3600" w:hanging="360"/>
      </w:pPr>
    </w:lvl>
    <w:lvl w:ilvl="5" w:tplc="FE2A2DFC" w:tentative="1">
      <w:start w:val="1"/>
      <w:numFmt w:val="lowerRoman"/>
      <w:lvlText w:val="%6."/>
      <w:lvlJc w:val="right"/>
      <w:pPr>
        <w:ind w:left="4320" w:hanging="180"/>
      </w:pPr>
    </w:lvl>
    <w:lvl w:ilvl="6" w:tplc="9C281340" w:tentative="1">
      <w:start w:val="1"/>
      <w:numFmt w:val="decimal"/>
      <w:lvlText w:val="%7."/>
      <w:lvlJc w:val="left"/>
      <w:pPr>
        <w:ind w:left="5040" w:hanging="360"/>
      </w:pPr>
    </w:lvl>
    <w:lvl w:ilvl="7" w:tplc="BAD03650" w:tentative="1">
      <w:start w:val="1"/>
      <w:numFmt w:val="lowerLetter"/>
      <w:lvlText w:val="%8."/>
      <w:lvlJc w:val="left"/>
      <w:pPr>
        <w:ind w:left="5760" w:hanging="360"/>
      </w:pPr>
    </w:lvl>
    <w:lvl w:ilvl="8" w:tplc="1B3AD174" w:tentative="1">
      <w:start w:val="1"/>
      <w:numFmt w:val="lowerRoman"/>
      <w:lvlText w:val="%9."/>
      <w:lvlJc w:val="right"/>
      <w:pPr>
        <w:ind w:left="6480" w:hanging="180"/>
      </w:pPr>
    </w:lvl>
  </w:abstractNum>
  <w:abstractNum w:abstractNumId="268">
    <w:nsid w:val="4D0B754D"/>
    <w:multiLevelType w:val="multilevel"/>
    <w:tmpl w:val="ACD26A72"/>
    <w:lvl w:ilvl="0">
      <w:start w:val="133"/>
      <w:numFmt w:val="lowerLetter"/>
      <w:lvlText w:val="%1)"/>
      <w:lvlJc w:val="left"/>
      <w:pPr>
        <w:tabs>
          <w:tab w:val="num" w:pos="567"/>
        </w:tabs>
        <w:ind w:left="567" w:hanging="283"/>
      </w:pPr>
      <w:rPr>
        <w:rFonts w:hint="default"/>
      </w:rPr>
    </w:lvl>
    <w:lvl w:ilvl="1">
      <w:start w:val="1"/>
      <w:numFmt w:val="bullet"/>
      <w:lvlText w:val="-"/>
      <w:lvlJc w:val="left"/>
      <w:pPr>
        <w:tabs>
          <w:tab w:val="num" w:pos="720"/>
        </w:tabs>
        <w:ind w:left="720" w:hanging="363"/>
      </w:pPr>
      <w:rPr>
        <w:rFonts w:ascii="Times New Roman" w:hAnsi="Times New Roman" w:cs="Times New Roman" w:hint="default"/>
      </w:rPr>
    </w:lvl>
    <w:lvl w:ilvl="2">
      <w:start w:val="1"/>
      <w:numFmt w:val="bullet"/>
      <w:lvlText w:val="+"/>
      <w:lvlJc w:val="left"/>
      <w:pPr>
        <w:tabs>
          <w:tab w:val="num" w:pos="1077"/>
        </w:tabs>
        <w:ind w:left="1077" w:hanging="357"/>
      </w:pPr>
      <w:rPr>
        <w:rFonts w:ascii="Courier New" w:hAnsi="Courier New" w:hint="default"/>
      </w:rPr>
    </w:lvl>
    <w:lvl w:ilvl="3">
      <w:start w:val="1"/>
      <w:numFmt w:val="decimal"/>
      <w:lvlText w:val="%4."/>
      <w:lvlJc w:val="left"/>
      <w:pPr>
        <w:tabs>
          <w:tab w:val="num" w:pos="2880"/>
        </w:tabs>
        <w:ind w:left="2880" w:hanging="363"/>
      </w:pPr>
      <w:rPr>
        <w:rFonts w:hint="default"/>
        <w:b/>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139"/>
        </w:tabs>
        <w:ind w:left="4320" w:hanging="181"/>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9">
    <w:nsid w:val="4D2C5871"/>
    <w:multiLevelType w:val="hybridMultilevel"/>
    <w:tmpl w:val="9AA42C56"/>
    <w:lvl w:ilvl="0" w:tplc="D43816EA">
      <w:start w:val="1"/>
      <w:numFmt w:val="bullet"/>
      <w:lvlText w:val="-"/>
      <w:lvlJc w:val="left"/>
      <w:pPr>
        <w:ind w:left="1365" w:hanging="360"/>
      </w:pPr>
      <w:rPr>
        <w:rFonts w:ascii="Yu Gothic UI Semilight" w:eastAsia="Yu Gothic UI Semilight" w:hAnsi="Yu Gothic UI Semilight" w:hint="eastAsia"/>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70">
    <w:nsid w:val="4DA322D1"/>
    <w:multiLevelType w:val="hybridMultilevel"/>
    <w:tmpl w:val="821CF352"/>
    <w:lvl w:ilvl="0" w:tplc="81CE643A">
      <w:start w:val="4"/>
      <w:numFmt w:val="bullet"/>
      <w:lvlText w:val="-"/>
      <w:lvlJc w:val="left"/>
      <w:pPr>
        <w:ind w:left="1080" w:hanging="360"/>
      </w:pPr>
      <w:rPr>
        <w:rFonts w:ascii="Times New Roman" w:eastAsia="Times New Roman" w:hAnsi="Times New Roman" w:cs="Times New Roman" w:hint="default"/>
        <w:b/>
        <w:i/>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nsid w:val="4DFC0E1E"/>
    <w:multiLevelType w:val="hybridMultilevel"/>
    <w:tmpl w:val="89ECA1C6"/>
    <w:lvl w:ilvl="0" w:tplc="805EF38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4E945798"/>
    <w:multiLevelType w:val="hybridMultilevel"/>
    <w:tmpl w:val="228E10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3">
    <w:nsid w:val="4EB001A8"/>
    <w:multiLevelType w:val="hybridMultilevel"/>
    <w:tmpl w:val="11100772"/>
    <w:lvl w:ilvl="0" w:tplc="FFFFFFFF">
      <w:start w:val="1"/>
      <w:numFmt w:val="bullet"/>
      <w:lvlText w:val=""/>
      <w:lvlJc w:val="left"/>
      <w:pPr>
        <w:tabs>
          <w:tab w:val="num" w:pos="851"/>
        </w:tabs>
        <w:ind w:left="851" w:hanging="284"/>
      </w:pPr>
      <w:rPr>
        <w:rFonts w:ascii="Symbol" w:hAnsi="Symbol" w:hint="default"/>
      </w:rPr>
    </w:lvl>
    <w:lvl w:ilvl="1" w:tplc="EBA48122">
      <w:start w:val="1"/>
      <w:numFmt w:val="decimal"/>
      <w:lvlText w:val="11.%2"/>
      <w:lvlJc w:val="left"/>
      <w:pPr>
        <w:tabs>
          <w:tab w:val="num" w:pos="851"/>
        </w:tabs>
        <w:ind w:left="851" w:hanging="851"/>
      </w:pPr>
      <w:rPr>
        <w:rFonts w:hint="default"/>
      </w:rPr>
    </w:lvl>
    <w:lvl w:ilvl="2" w:tplc="FFFFFFFF">
      <w:start w:val="1"/>
      <w:numFmt w:val="lowerLetter"/>
      <w:lvlText w:val="%3"/>
      <w:lvlJc w:val="left"/>
      <w:pPr>
        <w:tabs>
          <w:tab w:val="num" w:pos="284"/>
        </w:tabs>
        <w:ind w:left="284" w:hanging="284"/>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4">
    <w:nsid w:val="4EB37B4B"/>
    <w:multiLevelType w:val="hybridMultilevel"/>
    <w:tmpl w:val="588C4984"/>
    <w:lvl w:ilvl="0" w:tplc="2FDA4542">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5">
    <w:nsid w:val="4EC46E4D"/>
    <w:multiLevelType w:val="hybridMultilevel"/>
    <w:tmpl w:val="0A04A22E"/>
    <w:lvl w:ilvl="0" w:tplc="F55440B8">
      <w:start w:val="1"/>
      <w:numFmt w:val="bullet"/>
      <w:lvlText w:val="-"/>
      <w:lvlJc w:val="left"/>
      <w:pPr>
        <w:tabs>
          <w:tab w:val="num" w:pos="1134"/>
        </w:tabs>
        <w:ind w:left="1134" w:hanging="283"/>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6">
    <w:nsid w:val="4EE90C76"/>
    <w:multiLevelType w:val="hybridMultilevel"/>
    <w:tmpl w:val="90C8B5A0"/>
    <w:lvl w:ilvl="0" w:tplc="D43816EA">
      <w:start w:val="1"/>
      <w:numFmt w:val="bullet"/>
      <w:lvlText w:val="-"/>
      <w:lvlJc w:val="left"/>
      <w:pPr>
        <w:ind w:left="1571" w:hanging="360"/>
      </w:pPr>
      <w:rPr>
        <w:rFonts w:ascii="Yu Gothic UI Semilight" w:eastAsia="Yu Gothic UI Semilight" w:hAnsi="Yu Gothic UI Semilight" w:hint="eastAsia"/>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7">
    <w:nsid w:val="4F065D58"/>
    <w:multiLevelType w:val="multilevel"/>
    <w:tmpl w:val="94A292FA"/>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8">
    <w:nsid w:val="4F460138"/>
    <w:multiLevelType w:val="hybridMultilevel"/>
    <w:tmpl w:val="D58AAAC2"/>
    <w:lvl w:ilvl="0" w:tplc="3110A482">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nsid w:val="4F773B48"/>
    <w:multiLevelType w:val="hybridMultilevel"/>
    <w:tmpl w:val="C5A60C38"/>
    <w:lvl w:ilvl="0" w:tplc="3C029C54">
      <w:start w:val="1"/>
      <w:numFmt w:val="bullet"/>
      <w:lvlText w:val="-"/>
      <w:lvlJc w:val="left"/>
      <w:pPr>
        <w:tabs>
          <w:tab w:val="num" w:pos="1655"/>
        </w:tabs>
        <w:ind w:left="1655" w:hanging="283"/>
      </w:pPr>
      <w:rPr>
        <w:rFonts w:hint="default"/>
      </w:rPr>
    </w:lvl>
    <w:lvl w:ilvl="1" w:tplc="04090003" w:tentative="1">
      <w:start w:val="1"/>
      <w:numFmt w:val="bullet"/>
      <w:lvlText w:val="o"/>
      <w:lvlJc w:val="left"/>
      <w:pPr>
        <w:tabs>
          <w:tab w:val="num" w:pos="2415"/>
        </w:tabs>
        <w:ind w:left="2415" w:hanging="360"/>
      </w:pPr>
      <w:rPr>
        <w:rFonts w:ascii="Courier New" w:hAnsi="Courier New" w:cs="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cs="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cs="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280">
    <w:nsid w:val="4F8D0D75"/>
    <w:multiLevelType w:val="hybridMultilevel"/>
    <w:tmpl w:val="ED2C4AE0"/>
    <w:lvl w:ilvl="0" w:tplc="D8CA3C52">
      <w:start w:val="1"/>
      <w:numFmt w:val="decimal"/>
      <w:lvlText w:val="8.%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4FA64B9B"/>
    <w:multiLevelType w:val="multilevel"/>
    <w:tmpl w:val="9A4266A8"/>
    <w:lvl w:ilvl="0">
      <w:start w:val="10"/>
      <w:numFmt w:val="decimal"/>
      <w:lvlText w:val="%1"/>
      <w:lvlJc w:val="left"/>
      <w:pPr>
        <w:ind w:left="750" w:hanging="750"/>
      </w:pPr>
      <w:rPr>
        <w:rFonts w:hint="default"/>
      </w:rPr>
    </w:lvl>
    <w:lvl w:ilvl="1">
      <w:start w:val="1"/>
      <w:numFmt w:val="decimal"/>
      <w:lvlText w:val="%1.%2"/>
      <w:lvlJc w:val="left"/>
      <w:pPr>
        <w:ind w:left="1035" w:hanging="750"/>
      </w:pPr>
      <w:rPr>
        <w:rFonts w:hint="default"/>
      </w:rPr>
    </w:lvl>
    <w:lvl w:ilvl="2">
      <w:start w:val="9"/>
      <w:numFmt w:val="decimal"/>
      <w:lvlText w:val="%1.%2.%3"/>
      <w:lvlJc w:val="left"/>
      <w:pPr>
        <w:ind w:left="1320" w:hanging="75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282">
    <w:nsid w:val="4FB34276"/>
    <w:multiLevelType w:val="hybridMultilevel"/>
    <w:tmpl w:val="A6CE9964"/>
    <w:lvl w:ilvl="0" w:tplc="FFFFFFFF">
      <w:numFmt w:val="bullet"/>
      <w:lvlText w:val="-"/>
      <w:lvlJc w:val="left"/>
      <w:pPr>
        <w:ind w:left="1298" w:hanging="360"/>
      </w:pPr>
      <w:rPr>
        <w:rFonts w:ascii="Times New Roman" w:eastAsia="Times New Roman" w:hAnsi="Times New Roman" w:cs="Times New Roman" w:hint="default"/>
      </w:rPr>
    </w:lvl>
    <w:lvl w:ilvl="1" w:tplc="FFFFFFFF" w:tentative="1">
      <w:start w:val="1"/>
      <w:numFmt w:val="bullet"/>
      <w:lvlText w:val="o"/>
      <w:lvlJc w:val="left"/>
      <w:pPr>
        <w:ind w:left="2018" w:hanging="360"/>
      </w:pPr>
      <w:rPr>
        <w:rFonts w:ascii="Courier New" w:hAnsi="Courier New" w:cs="Courier New" w:hint="default"/>
      </w:rPr>
    </w:lvl>
    <w:lvl w:ilvl="2" w:tplc="FFFFFFFF" w:tentative="1">
      <w:start w:val="1"/>
      <w:numFmt w:val="bullet"/>
      <w:lvlText w:val=""/>
      <w:lvlJc w:val="left"/>
      <w:pPr>
        <w:ind w:left="2738" w:hanging="360"/>
      </w:pPr>
      <w:rPr>
        <w:rFonts w:ascii="Wingdings" w:hAnsi="Wingdings" w:hint="default"/>
      </w:rPr>
    </w:lvl>
    <w:lvl w:ilvl="3" w:tplc="FFFFFFFF" w:tentative="1">
      <w:start w:val="1"/>
      <w:numFmt w:val="bullet"/>
      <w:lvlText w:val=""/>
      <w:lvlJc w:val="left"/>
      <w:pPr>
        <w:ind w:left="3458" w:hanging="360"/>
      </w:pPr>
      <w:rPr>
        <w:rFonts w:ascii="Symbol" w:hAnsi="Symbol" w:hint="default"/>
      </w:rPr>
    </w:lvl>
    <w:lvl w:ilvl="4" w:tplc="FFFFFFFF" w:tentative="1">
      <w:start w:val="1"/>
      <w:numFmt w:val="bullet"/>
      <w:lvlText w:val="o"/>
      <w:lvlJc w:val="left"/>
      <w:pPr>
        <w:ind w:left="4178" w:hanging="360"/>
      </w:pPr>
      <w:rPr>
        <w:rFonts w:ascii="Courier New" w:hAnsi="Courier New" w:cs="Courier New" w:hint="default"/>
      </w:rPr>
    </w:lvl>
    <w:lvl w:ilvl="5" w:tplc="FFFFFFFF" w:tentative="1">
      <w:start w:val="1"/>
      <w:numFmt w:val="bullet"/>
      <w:lvlText w:val=""/>
      <w:lvlJc w:val="left"/>
      <w:pPr>
        <w:ind w:left="4898" w:hanging="360"/>
      </w:pPr>
      <w:rPr>
        <w:rFonts w:ascii="Wingdings" w:hAnsi="Wingdings" w:hint="default"/>
      </w:rPr>
    </w:lvl>
    <w:lvl w:ilvl="6" w:tplc="FFFFFFFF" w:tentative="1">
      <w:start w:val="1"/>
      <w:numFmt w:val="bullet"/>
      <w:lvlText w:val=""/>
      <w:lvlJc w:val="left"/>
      <w:pPr>
        <w:ind w:left="5618" w:hanging="360"/>
      </w:pPr>
      <w:rPr>
        <w:rFonts w:ascii="Symbol" w:hAnsi="Symbol" w:hint="default"/>
      </w:rPr>
    </w:lvl>
    <w:lvl w:ilvl="7" w:tplc="FFFFFFFF" w:tentative="1">
      <w:start w:val="1"/>
      <w:numFmt w:val="bullet"/>
      <w:lvlText w:val="o"/>
      <w:lvlJc w:val="left"/>
      <w:pPr>
        <w:ind w:left="6338" w:hanging="360"/>
      </w:pPr>
      <w:rPr>
        <w:rFonts w:ascii="Courier New" w:hAnsi="Courier New" w:cs="Courier New" w:hint="default"/>
      </w:rPr>
    </w:lvl>
    <w:lvl w:ilvl="8" w:tplc="FFFFFFFF" w:tentative="1">
      <w:start w:val="1"/>
      <w:numFmt w:val="bullet"/>
      <w:lvlText w:val=""/>
      <w:lvlJc w:val="left"/>
      <w:pPr>
        <w:ind w:left="7058" w:hanging="360"/>
      </w:pPr>
      <w:rPr>
        <w:rFonts w:ascii="Wingdings" w:hAnsi="Wingdings" w:hint="default"/>
      </w:rPr>
    </w:lvl>
  </w:abstractNum>
  <w:abstractNum w:abstractNumId="283">
    <w:nsid w:val="4FE970DC"/>
    <w:multiLevelType w:val="hybridMultilevel"/>
    <w:tmpl w:val="D9343636"/>
    <w:lvl w:ilvl="0" w:tplc="FFFFFFFF">
      <w:start w:val="3"/>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4">
    <w:nsid w:val="4FEA79E6"/>
    <w:multiLevelType w:val="multilevel"/>
    <w:tmpl w:val="697ACB30"/>
    <w:lvl w:ilvl="0">
      <w:start w:val="16"/>
      <w:numFmt w:val="decimal"/>
      <w:lvlText w:val="%1"/>
      <w:lvlJc w:val="left"/>
      <w:pPr>
        <w:ind w:left="525" w:hanging="525"/>
      </w:pPr>
      <w:rPr>
        <w:rFonts w:hint="default"/>
      </w:rPr>
    </w:lvl>
    <w:lvl w:ilvl="1">
      <w:start w:val="1"/>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5">
    <w:nsid w:val="50242C75"/>
    <w:multiLevelType w:val="hybridMultilevel"/>
    <w:tmpl w:val="83A49C5E"/>
    <w:lvl w:ilvl="0" w:tplc="0D1E919C">
      <w:start w:val="1"/>
      <w:numFmt w:val="bullet"/>
      <w:lvlText w:val="-"/>
      <w:lvlJc w:val="left"/>
      <w:pPr>
        <w:tabs>
          <w:tab w:val="num" w:pos="567"/>
        </w:tabs>
        <w:ind w:left="567" w:hanging="283"/>
      </w:pPr>
      <w:rPr>
        <w:rFonts w:ascii="Times New Roman" w:hAnsi="Times New Roman" w:cs="Times New Roman" w:hint="default"/>
      </w:rPr>
    </w:lvl>
    <w:lvl w:ilvl="1" w:tplc="6E449FFE">
      <w:start w:val="3"/>
      <w:numFmt w:val="bullet"/>
      <w:lvlText w:val=""/>
      <w:lvlJc w:val="left"/>
      <w:pPr>
        <w:tabs>
          <w:tab w:val="num" w:pos="1440"/>
        </w:tabs>
        <w:ind w:left="1440" w:hanging="360"/>
      </w:pPr>
      <w:rPr>
        <w:rFonts w:ascii="Symbol" w:hAnsi="Symbol" w:hint="default"/>
      </w:rPr>
    </w:lvl>
    <w:lvl w:ilvl="2" w:tplc="E138C2AA" w:tentative="1">
      <w:start w:val="1"/>
      <w:numFmt w:val="bullet"/>
      <w:lvlText w:val=""/>
      <w:lvlJc w:val="left"/>
      <w:pPr>
        <w:tabs>
          <w:tab w:val="num" w:pos="2160"/>
        </w:tabs>
        <w:ind w:left="2160" w:hanging="360"/>
      </w:pPr>
      <w:rPr>
        <w:rFonts w:ascii="Wingdings" w:hAnsi="Wingdings" w:hint="default"/>
      </w:rPr>
    </w:lvl>
    <w:lvl w:ilvl="3" w:tplc="8D3CBED2" w:tentative="1">
      <w:start w:val="1"/>
      <w:numFmt w:val="bullet"/>
      <w:lvlText w:val=""/>
      <w:lvlJc w:val="left"/>
      <w:pPr>
        <w:tabs>
          <w:tab w:val="num" w:pos="2880"/>
        </w:tabs>
        <w:ind w:left="2880" w:hanging="360"/>
      </w:pPr>
      <w:rPr>
        <w:rFonts w:ascii="Symbol" w:hAnsi="Symbol" w:hint="default"/>
      </w:rPr>
    </w:lvl>
    <w:lvl w:ilvl="4" w:tplc="F65261AC" w:tentative="1">
      <w:start w:val="1"/>
      <w:numFmt w:val="bullet"/>
      <w:lvlText w:val="o"/>
      <w:lvlJc w:val="left"/>
      <w:pPr>
        <w:tabs>
          <w:tab w:val="num" w:pos="3600"/>
        </w:tabs>
        <w:ind w:left="3600" w:hanging="360"/>
      </w:pPr>
      <w:rPr>
        <w:rFonts w:ascii="Courier New" w:hAnsi="Courier New" w:cs="Courier New" w:hint="default"/>
      </w:rPr>
    </w:lvl>
    <w:lvl w:ilvl="5" w:tplc="5DF03616" w:tentative="1">
      <w:start w:val="1"/>
      <w:numFmt w:val="bullet"/>
      <w:lvlText w:val=""/>
      <w:lvlJc w:val="left"/>
      <w:pPr>
        <w:tabs>
          <w:tab w:val="num" w:pos="4320"/>
        </w:tabs>
        <w:ind w:left="4320" w:hanging="360"/>
      </w:pPr>
      <w:rPr>
        <w:rFonts w:ascii="Wingdings" w:hAnsi="Wingdings" w:hint="default"/>
      </w:rPr>
    </w:lvl>
    <w:lvl w:ilvl="6" w:tplc="76201F00" w:tentative="1">
      <w:start w:val="1"/>
      <w:numFmt w:val="bullet"/>
      <w:lvlText w:val=""/>
      <w:lvlJc w:val="left"/>
      <w:pPr>
        <w:tabs>
          <w:tab w:val="num" w:pos="5040"/>
        </w:tabs>
        <w:ind w:left="5040" w:hanging="360"/>
      </w:pPr>
      <w:rPr>
        <w:rFonts w:ascii="Symbol" w:hAnsi="Symbol" w:hint="default"/>
      </w:rPr>
    </w:lvl>
    <w:lvl w:ilvl="7" w:tplc="8E827ABE" w:tentative="1">
      <w:start w:val="1"/>
      <w:numFmt w:val="bullet"/>
      <w:lvlText w:val="o"/>
      <w:lvlJc w:val="left"/>
      <w:pPr>
        <w:tabs>
          <w:tab w:val="num" w:pos="5760"/>
        </w:tabs>
        <w:ind w:left="5760" w:hanging="360"/>
      </w:pPr>
      <w:rPr>
        <w:rFonts w:ascii="Courier New" w:hAnsi="Courier New" w:cs="Courier New" w:hint="default"/>
      </w:rPr>
    </w:lvl>
    <w:lvl w:ilvl="8" w:tplc="390E3A3C" w:tentative="1">
      <w:start w:val="1"/>
      <w:numFmt w:val="bullet"/>
      <w:lvlText w:val=""/>
      <w:lvlJc w:val="left"/>
      <w:pPr>
        <w:tabs>
          <w:tab w:val="num" w:pos="6480"/>
        </w:tabs>
        <w:ind w:left="6480" w:hanging="360"/>
      </w:pPr>
      <w:rPr>
        <w:rFonts w:ascii="Wingdings" w:hAnsi="Wingdings" w:hint="default"/>
      </w:rPr>
    </w:lvl>
  </w:abstractNum>
  <w:abstractNum w:abstractNumId="286">
    <w:nsid w:val="5060326B"/>
    <w:multiLevelType w:val="hybridMultilevel"/>
    <w:tmpl w:val="8C9262E0"/>
    <w:lvl w:ilvl="0" w:tplc="922AB85E">
      <w:start w:val="1"/>
      <w:numFmt w:val="decimal"/>
      <w:lvlText w:val="5.%1"/>
      <w:lvlJc w:val="left"/>
      <w:pPr>
        <w:tabs>
          <w:tab w:val="num" w:pos="567"/>
        </w:tabs>
        <w:ind w:left="567" w:hanging="567"/>
      </w:pPr>
      <w:rPr>
        <w:rFonts w:hint="default"/>
      </w:rPr>
    </w:lvl>
    <w:lvl w:ilvl="1" w:tplc="33BAF1E6">
      <w:start w:val="1"/>
      <w:numFmt w:val="lowerLetter"/>
      <w:lvlText w:val="%2"/>
      <w:lvlJc w:val="left"/>
      <w:pPr>
        <w:tabs>
          <w:tab w:val="num" w:pos="567"/>
        </w:tabs>
        <w:ind w:left="567" w:hanging="567"/>
      </w:pPr>
      <w:rPr>
        <w:rFonts w:hint="default"/>
      </w:rPr>
    </w:lvl>
    <w:lvl w:ilvl="2" w:tplc="04090005">
      <w:start w:val="3"/>
      <w:numFmt w:val="bullet"/>
      <w:lvlText w:val=""/>
      <w:lvlJc w:val="left"/>
      <w:pPr>
        <w:ind w:left="2340" w:hanging="360"/>
      </w:pPr>
      <w:rPr>
        <w:rFonts w:ascii="Wingdings" w:eastAsia="Times New Roman" w:hAnsi="Wingdings" w:cs="Times New Roman" w:hint="default"/>
      </w:rPr>
    </w:lvl>
    <w:lvl w:ilvl="3" w:tplc="98E8669E">
      <w:start w:val="2"/>
      <w:numFmt w:val="decimal"/>
      <w:lvlText w:val="%4."/>
      <w:lvlJc w:val="left"/>
      <w:pPr>
        <w:ind w:left="2880" w:hanging="360"/>
      </w:pPr>
      <w:rPr>
        <w:rFonts w:hint="default"/>
        <w:b/>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7">
    <w:nsid w:val="50E0550E"/>
    <w:multiLevelType w:val="hybridMultilevel"/>
    <w:tmpl w:val="84427C66"/>
    <w:lvl w:ilvl="0" w:tplc="042A0019">
      <w:start w:val="1"/>
      <w:numFmt w:val="bullet"/>
      <w:lvlText w:val="-"/>
      <w:lvlJc w:val="left"/>
      <w:pPr>
        <w:ind w:left="360" w:hanging="360"/>
      </w:pPr>
      <w:rPr>
        <w:rFonts w:ascii="Times New Roman" w:hAnsi="Times New Roman" w:cs="Times New Roman" w:hint="default"/>
      </w:rPr>
    </w:lvl>
    <w:lvl w:ilvl="1" w:tplc="6E449FFE">
      <w:start w:val="3"/>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8">
    <w:nsid w:val="50E65476"/>
    <w:multiLevelType w:val="hybridMultilevel"/>
    <w:tmpl w:val="F54E452E"/>
    <w:lvl w:ilvl="0" w:tplc="EEB2C10C">
      <w:start w:val="1"/>
      <w:numFmt w:val="bullet"/>
      <w:lvlText w:val=""/>
      <w:lvlJc w:val="left"/>
      <w:pPr>
        <w:ind w:left="1077" w:hanging="360"/>
      </w:pPr>
      <w:rPr>
        <w:rFonts w:ascii="Symbol" w:hAnsi="Symbol" w:hint="default"/>
      </w:rPr>
    </w:lvl>
    <w:lvl w:ilvl="1" w:tplc="6D84023A" w:tentative="1">
      <w:start w:val="1"/>
      <w:numFmt w:val="bullet"/>
      <w:lvlText w:val="o"/>
      <w:lvlJc w:val="left"/>
      <w:pPr>
        <w:ind w:left="1797" w:hanging="360"/>
      </w:pPr>
      <w:rPr>
        <w:rFonts w:ascii="Courier New" w:hAnsi="Courier New" w:cs="Courier New" w:hint="default"/>
      </w:rPr>
    </w:lvl>
    <w:lvl w:ilvl="2" w:tplc="DD3617DE" w:tentative="1">
      <w:start w:val="1"/>
      <w:numFmt w:val="bullet"/>
      <w:lvlText w:val=""/>
      <w:lvlJc w:val="left"/>
      <w:pPr>
        <w:ind w:left="2517" w:hanging="360"/>
      </w:pPr>
      <w:rPr>
        <w:rFonts w:ascii="Wingdings" w:hAnsi="Wingdings" w:hint="default"/>
      </w:rPr>
    </w:lvl>
    <w:lvl w:ilvl="3" w:tplc="E3D4D4E4" w:tentative="1">
      <w:start w:val="1"/>
      <w:numFmt w:val="bullet"/>
      <w:lvlText w:val=""/>
      <w:lvlJc w:val="left"/>
      <w:pPr>
        <w:ind w:left="3237" w:hanging="360"/>
      </w:pPr>
      <w:rPr>
        <w:rFonts w:ascii="Symbol" w:hAnsi="Symbol" w:hint="default"/>
      </w:rPr>
    </w:lvl>
    <w:lvl w:ilvl="4" w:tplc="D01EAA18" w:tentative="1">
      <w:start w:val="1"/>
      <w:numFmt w:val="bullet"/>
      <w:lvlText w:val="o"/>
      <w:lvlJc w:val="left"/>
      <w:pPr>
        <w:ind w:left="3957" w:hanging="360"/>
      </w:pPr>
      <w:rPr>
        <w:rFonts w:ascii="Courier New" w:hAnsi="Courier New" w:cs="Courier New" w:hint="default"/>
      </w:rPr>
    </w:lvl>
    <w:lvl w:ilvl="5" w:tplc="C53412E0" w:tentative="1">
      <w:start w:val="1"/>
      <w:numFmt w:val="bullet"/>
      <w:lvlText w:val=""/>
      <w:lvlJc w:val="left"/>
      <w:pPr>
        <w:ind w:left="4677" w:hanging="360"/>
      </w:pPr>
      <w:rPr>
        <w:rFonts w:ascii="Wingdings" w:hAnsi="Wingdings" w:hint="default"/>
      </w:rPr>
    </w:lvl>
    <w:lvl w:ilvl="6" w:tplc="847C1334" w:tentative="1">
      <w:start w:val="1"/>
      <w:numFmt w:val="bullet"/>
      <w:lvlText w:val=""/>
      <w:lvlJc w:val="left"/>
      <w:pPr>
        <w:ind w:left="5397" w:hanging="360"/>
      </w:pPr>
      <w:rPr>
        <w:rFonts w:ascii="Symbol" w:hAnsi="Symbol" w:hint="default"/>
      </w:rPr>
    </w:lvl>
    <w:lvl w:ilvl="7" w:tplc="F738C1BC" w:tentative="1">
      <w:start w:val="1"/>
      <w:numFmt w:val="bullet"/>
      <w:lvlText w:val="o"/>
      <w:lvlJc w:val="left"/>
      <w:pPr>
        <w:ind w:left="6117" w:hanging="360"/>
      </w:pPr>
      <w:rPr>
        <w:rFonts w:ascii="Courier New" w:hAnsi="Courier New" w:cs="Courier New" w:hint="default"/>
      </w:rPr>
    </w:lvl>
    <w:lvl w:ilvl="8" w:tplc="EF8C4C60" w:tentative="1">
      <w:start w:val="1"/>
      <w:numFmt w:val="bullet"/>
      <w:lvlText w:val=""/>
      <w:lvlJc w:val="left"/>
      <w:pPr>
        <w:ind w:left="6837" w:hanging="360"/>
      </w:pPr>
      <w:rPr>
        <w:rFonts w:ascii="Wingdings" w:hAnsi="Wingdings" w:hint="default"/>
      </w:rPr>
    </w:lvl>
  </w:abstractNum>
  <w:abstractNum w:abstractNumId="289">
    <w:nsid w:val="50F20C88"/>
    <w:multiLevelType w:val="multilevel"/>
    <w:tmpl w:val="DFD47AB0"/>
    <w:lvl w:ilvl="0">
      <w:start w:val="2"/>
      <w:numFmt w:val="decimal"/>
      <w:lvlText w:val="%1"/>
      <w:lvlJc w:val="left"/>
      <w:pPr>
        <w:ind w:left="375" w:hanging="375"/>
      </w:pPr>
      <w:rPr>
        <w:rFonts w:hint="default"/>
      </w:rPr>
    </w:lvl>
    <w:lvl w:ilvl="1">
      <w:start w:val="1"/>
      <w:numFmt w:val="decimal"/>
      <w:lvlText w:val="%1.%2"/>
      <w:lvlJc w:val="left"/>
      <w:pPr>
        <w:ind w:left="1260" w:hanging="375"/>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290">
    <w:nsid w:val="510A2231"/>
    <w:multiLevelType w:val="hybridMultilevel"/>
    <w:tmpl w:val="161EC5A0"/>
    <w:lvl w:ilvl="0" w:tplc="321A8632">
      <w:start w:val="1"/>
      <w:numFmt w:val="decimal"/>
      <w:lvlText w:val="10.1%1"/>
      <w:lvlJc w:val="left"/>
      <w:pPr>
        <w:ind w:left="1080" w:hanging="360"/>
      </w:pPr>
      <w:rPr>
        <w:rFonts w:hint="default"/>
      </w:rPr>
    </w:lvl>
    <w:lvl w:ilvl="1" w:tplc="127C5FAA">
      <w:start w:val="1"/>
      <w:numFmt w:val="decimal"/>
      <w:lvlText w:val="10.%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511965C5"/>
    <w:multiLevelType w:val="hybridMultilevel"/>
    <w:tmpl w:val="D3D6524E"/>
    <w:lvl w:ilvl="0" w:tplc="085E59B8">
      <w:start w:val="1"/>
      <w:numFmt w:val="decimal"/>
      <w:lvlText w:val="9.2.%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511E2A83"/>
    <w:multiLevelType w:val="hybridMultilevel"/>
    <w:tmpl w:val="35DE08BC"/>
    <w:lvl w:ilvl="0" w:tplc="4809000F">
      <w:start w:val="1"/>
      <w:numFmt w:val="decimal"/>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293">
    <w:nsid w:val="5147658B"/>
    <w:multiLevelType w:val="multilevel"/>
    <w:tmpl w:val="B044C4E6"/>
    <w:lvl w:ilvl="0">
      <w:start w:val="2"/>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94">
    <w:nsid w:val="51B43B59"/>
    <w:multiLevelType w:val="hybridMultilevel"/>
    <w:tmpl w:val="0EBCA4D6"/>
    <w:lvl w:ilvl="0" w:tplc="04090003">
      <w:start w:val="1"/>
      <w:numFmt w:val="bullet"/>
      <w:lvlText w:val=""/>
      <w:lvlJc w:val="left"/>
      <w:pPr>
        <w:ind w:left="388" w:hanging="360"/>
      </w:pPr>
      <w:rPr>
        <w:rFonts w:ascii="Symbol" w:hAnsi="Symbol" w:hint="default"/>
        <w:sz w:val="20"/>
        <w:szCs w:val="20"/>
      </w:rPr>
    </w:lvl>
    <w:lvl w:ilvl="1" w:tplc="FFFFFFFF">
      <w:start w:val="1"/>
      <w:numFmt w:val="bullet"/>
      <w:lvlText w:val=""/>
      <w:lvlJc w:val="left"/>
      <w:pPr>
        <w:tabs>
          <w:tab w:val="num" w:pos="1445"/>
        </w:tabs>
        <w:ind w:left="1445" w:hanging="360"/>
      </w:pPr>
      <w:rPr>
        <w:rFonts w:ascii="Symbol" w:hAnsi="Symbol" w:hint="default"/>
        <w:sz w:val="20"/>
        <w:szCs w:val="20"/>
      </w:rPr>
    </w:lvl>
    <w:lvl w:ilvl="2" w:tplc="042A0005">
      <w:start w:val="1"/>
      <w:numFmt w:val="bullet"/>
      <w:lvlText w:val=""/>
      <w:lvlJc w:val="left"/>
      <w:pPr>
        <w:tabs>
          <w:tab w:val="num" w:pos="2165"/>
        </w:tabs>
        <w:ind w:left="2165" w:hanging="360"/>
      </w:pPr>
      <w:rPr>
        <w:rFonts w:ascii="Wingdings" w:hAnsi="Wingdings" w:hint="default"/>
      </w:rPr>
    </w:lvl>
    <w:lvl w:ilvl="3" w:tplc="042A0001" w:tentative="1">
      <w:start w:val="1"/>
      <w:numFmt w:val="bullet"/>
      <w:lvlText w:val=""/>
      <w:lvlJc w:val="left"/>
      <w:pPr>
        <w:tabs>
          <w:tab w:val="num" w:pos="2885"/>
        </w:tabs>
        <w:ind w:left="2885" w:hanging="360"/>
      </w:pPr>
      <w:rPr>
        <w:rFonts w:ascii="Symbol" w:hAnsi="Symbol" w:hint="default"/>
      </w:rPr>
    </w:lvl>
    <w:lvl w:ilvl="4" w:tplc="042A0003" w:tentative="1">
      <w:start w:val="1"/>
      <w:numFmt w:val="bullet"/>
      <w:lvlText w:val="o"/>
      <w:lvlJc w:val="left"/>
      <w:pPr>
        <w:tabs>
          <w:tab w:val="num" w:pos="3605"/>
        </w:tabs>
        <w:ind w:left="3605" w:hanging="360"/>
      </w:pPr>
      <w:rPr>
        <w:rFonts w:ascii="Courier New" w:hAnsi="Courier New" w:cs="Courier New" w:hint="default"/>
      </w:rPr>
    </w:lvl>
    <w:lvl w:ilvl="5" w:tplc="042A0005" w:tentative="1">
      <w:start w:val="1"/>
      <w:numFmt w:val="bullet"/>
      <w:lvlText w:val=""/>
      <w:lvlJc w:val="left"/>
      <w:pPr>
        <w:tabs>
          <w:tab w:val="num" w:pos="4325"/>
        </w:tabs>
        <w:ind w:left="4325" w:hanging="360"/>
      </w:pPr>
      <w:rPr>
        <w:rFonts w:ascii="Wingdings" w:hAnsi="Wingdings" w:hint="default"/>
      </w:rPr>
    </w:lvl>
    <w:lvl w:ilvl="6" w:tplc="042A0001" w:tentative="1">
      <w:start w:val="1"/>
      <w:numFmt w:val="bullet"/>
      <w:lvlText w:val=""/>
      <w:lvlJc w:val="left"/>
      <w:pPr>
        <w:tabs>
          <w:tab w:val="num" w:pos="5045"/>
        </w:tabs>
        <w:ind w:left="5045" w:hanging="360"/>
      </w:pPr>
      <w:rPr>
        <w:rFonts w:ascii="Symbol" w:hAnsi="Symbol" w:hint="default"/>
      </w:rPr>
    </w:lvl>
    <w:lvl w:ilvl="7" w:tplc="042A0003" w:tentative="1">
      <w:start w:val="1"/>
      <w:numFmt w:val="bullet"/>
      <w:lvlText w:val="o"/>
      <w:lvlJc w:val="left"/>
      <w:pPr>
        <w:tabs>
          <w:tab w:val="num" w:pos="5765"/>
        </w:tabs>
        <w:ind w:left="5765" w:hanging="360"/>
      </w:pPr>
      <w:rPr>
        <w:rFonts w:ascii="Courier New" w:hAnsi="Courier New" w:cs="Courier New" w:hint="default"/>
      </w:rPr>
    </w:lvl>
    <w:lvl w:ilvl="8" w:tplc="042A0005" w:tentative="1">
      <w:start w:val="1"/>
      <w:numFmt w:val="bullet"/>
      <w:lvlText w:val=""/>
      <w:lvlJc w:val="left"/>
      <w:pPr>
        <w:tabs>
          <w:tab w:val="num" w:pos="6485"/>
        </w:tabs>
        <w:ind w:left="6485" w:hanging="360"/>
      </w:pPr>
      <w:rPr>
        <w:rFonts w:ascii="Wingdings" w:hAnsi="Wingdings" w:hint="default"/>
      </w:rPr>
    </w:lvl>
  </w:abstractNum>
  <w:abstractNum w:abstractNumId="295">
    <w:nsid w:val="521C3C5C"/>
    <w:multiLevelType w:val="multilevel"/>
    <w:tmpl w:val="95566BF6"/>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6">
    <w:nsid w:val="5359495C"/>
    <w:multiLevelType w:val="multilevel"/>
    <w:tmpl w:val="13563110"/>
    <w:lvl w:ilvl="0">
      <w:start w:val="3"/>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97">
    <w:nsid w:val="53AE03E4"/>
    <w:multiLevelType w:val="hybridMultilevel"/>
    <w:tmpl w:val="F5323744"/>
    <w:lvl w:ilvl="0" w:tplc="D5C2249A">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53C74E1F"/>
    <w:multiLevelType w:val="hybridMultilevel"/>
    <w:tmpl w:val="FDB6C2A0"/>
    <w:lvl w:ilvl="0" w:tplc="579A2E0A">
      <w:start w:val="1"/>
      <w:numFmt w:val="decimal"/>
      <w:lvlText w:val="9.%1"/>
      <w:lvlJc w:val="left"/>
      <w:pPr>
        <w:tabs>
          <w:tab w:val="num" w:pos="567"/>
        </w:tabs>
        <w:ind w:left="567" w:hanging="567"/>
      </w:pPr>
      <w:rPr>
        <w:rFonts w:hint="default"/>
        <w:b w:val="0"/>
      </w:rPr>
    </w:lvl>
    <w:lvl w:ilvl="1" w:tplc="86EC9AD4">
      <w:start w:val="1"/>
      <w:numFmt w:val="decimal"/>
      <w:lvlText w:val="10.%2"/>
      <w:lvlJc w:val="left"/>
      <w:pPr>
        <w:tabs>
          <w:tab w:val="num" w:pos="851"/>
        </w:tabs>
        <w:ind w:left="851" w:hanging="851"/>
      </w:pPr>
      <w:rPr>
        <w:rFonts w:hint="default"/>
        <w:b w:val="0"/>
      </w:rPr>
    </w:lvl>
    <w:lvl w:ilvl="2" w:tplc="046A001B">
      <w:start w:val="1"/>
      <w:numFmt w:val="lowerRoman"/>
      <w:lvlText w:val="%3."/>
      <w:lvlJc w:val="right"/>
      <w:pPr>
        <w:tabs>
          <w:tab w:val="num" w:pos="2160"/>
        </w:tabs>
        <w:ind w:left="2160" w:hanging="180"/>
      </w:pPr>
    </w:lvl>
    <w:lvl w:ilvl="3" w:tplc="046A000F" w:tentative="1">
      <w:start w:val="1"/>
      <w:numFmt w:val="decimal"/>
      <w:lvlText w:val="%4."/>
      <w:lvlJc w:val="left"/>
      <w:pPr>
        <w:tabs>
          <w:tab w:val="num" w:pos="2880"/>
        </w:tabs>
        <w:ind w:left="2880" w:hanging="360"/>
      </w:pPr>
    </w:lvl>
    <w:lvl w:ilvl="4" w:tplc="046A0019" w:tentative="1">
      <w:start w:val="1"/>
      <w:numFmt w:val="lowerLetter"/>
      <w:lvlText w:val="%5."/>
      <w:lvlJc w:val="left"/>
      <w:pPr>
        <w:tabs>
          <w:tab w:val="num" w:pos="3600"/>
        </w:tabs>
        <w:ind w:left="3600" w:hanging="360"/>
      </w:pPr>
    </w:lvl>
    <w:lvl w:ilvl="5" w:tplc="046A001B" w:tentative="1">
      <w:start w:val="1"/>
      <w:numFmt w:val="lowerRoman"/>
      <w:lvlText w:val="%6."/>
      <w:lvlJc w:val="right"/>
      <w:pPr>
        <w:tabs>
          <w:tab w:val="num" w:pos="4320"/>
        </w:tabs>
        <w:ind w:left="4320" w:hanging="180"/>
      </w:pPr>
    </w:lvl>
    <w:lvl w:ilvl="6" w:tplc="046A000F" w:tentative="1">
      <w:start w:val="1"/>
      <w:numFmt w:val="decimal"/>
      <w:lvlText w:val="%7."/>
      <w:lvlJc w:val="left"/>
      <w:pPr>
        <w:tabs>
          <w:tab w:val="num" w:pos="5040"/>
        </w:tabs>
        <w:ind w:left="5040" w:hanging="360"/>
      </w:pPr>
    </w:lvl>
    <w:lvl w:ilvl="7" w:tplc="046A0019" w:tentative="1">
      <w:start w:val="1"/>
      <w:numFmt w:val="lowerLetter"/>
      <w:lvlText w:val="%8."/>
      <w:lvlJc w:val="left"/>
      <w:pPr>
        <w:tabs>
          <w:tab w:val="num" w:pos="5760"/>
        </w:tabs>
        <w:ind w:left="5760" w:hanging="360"/>
      </w:pPr>
    </w:lvl>
    <w:lvl w:ilvl="8" w:tplc="046A001B" w:tentative="1">
      <w:start w:val="1"/>
      <w:numFmt w:val="lowerRoman"/>
      <w:lvlText w:val="%9."/>
      <w:lvlJc w:val="right"/>
      <w:pPr>
        <w:tabs>
          <w:tab w:val="num" w:pos="6480"/>
        </w:tabs>
        <w:ind w:left="6480" w:hanging="180"/>
      </w:pPr>
    </w:lvl>
  </w:abstractNum>
  <w:abstractNum w:abstractNumId="299">
    <w:nsid w:val="545F13C7"/>
    <w:multiLevelType w:val="multilevel"/>
    <w:tmpl w:val="EFB6AC8A"/>
    <w:lvl w:ilvl="0">
      <w:start w:val="3"/>
      <w:numFmt w:val="decimal"/>
      <w:lvlText w:val="%1"/>
      <w:lvlJc w:val="left"/>
      <w:pPr>
        <w:ind w:left="375" w:hanging="375"/>
      </w:pPr>
      <w:rPr>
        <w:rFonts w:hint="default"/>
      </w:rPr>
    </w:lvl>
    <w:lvl w:ilvl="1">
      <w:start w:val="1"/>
      <w:numFmt w:val="decimal"/>
      <w:lvlText w:val="%1.%2"/>
      <w:lvlJc w:val="left"/>
      <w:pPr>
        <w:ind w:left="1260" w:hanging="375"/>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300">
    <w:nsid w:val="548C4E8D"/>
    <w:multiLevelType w:val="hybridMultilevel"/>
    <w:tmpl w:val="90D6DDF4"/>
    <w:lvl w:ilvl="0" w:tplc="FFFFFFFF">
      <w:start w:val="1"/>
      <w:numFmt w:val="bullet"/>
      <w:lvlText w:val=""/>
      <w:lvlJc w:val="left"/>
      <w:pPr>
        <w:ind w:left="720" w:hanging="360"/>
      </w:pPr>
      <w:rPr>
        <w:rFonts w:ascii="Symbol" w:hAnsi="Symbol"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1">
    <w:nsid w:val="54FF0F2E"/>
    <w:multiLevelType w:val="hybridMultilevel"/>
    <w:tmpl w:val="06F41B3A"/>
    <w:lvl w:ilvl="0" w:tplc="8DCC52B0">
      <w:start w:val="1"/>
      <w:numFmt w:val="decimal"/>
      <w:lvlText w:val="%1"/>
      <w:lvlJc w:val="left"/>
      <w:pPr>
        <w:ind w:left="720" w:hanging="360"/>
      </w:pPr>
      <w:rPr>
        <w:rFonts w:hint="default"/>
        <w:color w:val="auto"/>
        <w:u w:val="none"/>
      </w:rPr>
    </w:lvl>
    <w:lvl w:ilvl="1" w:tplc="042A0003">
      <w:start w:val="1"/>
      <w:numFmt w:val="lowerLetter"/>
      <w:lvlText w:val="%2."/>
      <w:lvlJc w:val="left"/>
      <w:pPr>
        <w:ind w:left="1440" w:hanging="360"/>
      </w:pPr>
    </w:lvl>
    <w:lvl w:ilvl="2" w:tplc="042A0005" w:tentative="1">
      <w:start w:val="1"/>
      <w:numFmt w:val="lowerRoman"/>
      <w:lvlText w:val="%3."/>
      <w:lvlJc w:val="right"/>
      <w:pPr>
        <w:ind w:left="2160" w:hanging="180"/>
      </w:pPr>
    </w:lvl>
    <w:lvl w:ilvl="3" w:tplc="042A0001" w:tentative="1">
      <w:start w:val="1"/>
      <w:numFmt w:val="decimal"/>
      <w:lvlText w:val="%4."/>
      <w:lvlJc w:val="left"/>
      <w:pPr>
        <w:ind w:left="2880" w:hanging="360"/>
      </w:pPr>
    </w:lvl>
    <w:lvl w:ilvl="4" w:tplc="042A0003" w:tentative="1">
      <w:start w:val="1"/>
      <w:numFmt w:val="lowerLetter"/>
      <w:lvlText w:val="%5."/>
      <w:lvlJc w:val="left"/>
      <w:pPr>
        <w:ind w:left="3600" w:hanging="360"/>
      </w:pPr>
    </w:lvl>
    <w:lvl w:ilvl="5" w:tplc="042A0005" w:tentative="1">
      <w:start w:val="1"/>
      <w:numFmt w:val="lowerRoman"/>
      <w:lvlText w:val="%6."/>
      <w:lvlJc w:val="right"/>
      <w:pPr>
        <w:ind w:left="4320" w:hanging="180"/>
      </w:pPr>
    </w:lvl>
    <w:lvl w:ilvl="6" w:tplc="042A0001" w:tentative="1">
      <w:start w:val="1"/>
      <w:numFmt w:val="decimal"/>
      <w:lvlText w:val="%7."/>
      <w:lvlJc w:val="left"/>
      <w:pPr>
        <w:ind w:left="5040" w:hanging="360"/>
      </w:pPr>
    </w:lvl>
    <w:lvl w:ilvl="7" w:tplc="042A0003" w:tentative="1">
      <w:start w:val="1"/>
      <w:numFmt w:val="lowerLetter"/>
      <w:lvlText w:val="%8."/>
      <w:lvlJc w:val="left"/>
      <w:pPr>
        <w:ind w:left="5760" w:hanging="360"/>
      </w:pPr>
    </w:lvl>
    <w:lvl w:ilvl="8" w:tplc="042A0005" w:tentative="1">
      <w:start w:val="1"/>
      <w:numFmt w:val="lowerRoman"/>
      <w:lvlText w:val="%9."/>
      <w:lvlJc w:val="right"/>
      <w:pPr>
        <w:ind w:left="6480" w:hanging="180"/>
      </w:pPr>
    </w:lvl>
  </w:abstractNum>
  <w:abstractNum w:abstractNumId="302">
    <w:nsid w:val="55171BE6"/>
    <w:multiLevelType w:val="multilevel"/>
    <w:tmpl w:val="16A2B7EA"/>
    <w:lvl w:ilvl="0">
      <w:start w:val="5"/>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3">
    <w:nsid w:val="55805954"/>
    <w:multiLevelType w:val="hybridMultilevel"/>
    <w:tmpl w:val="579A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nsid w:val="55A71CAB"/>
    <w:multiLevelType w:val="hybridMultilevel"/>
    <w:tmpl w:val="5A063220"/>
    <w:lvl w:ilvl="0" w:tplc="3B429B46">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56443AA1"/>
    <w:multiLevelType w:val="hybridMultilevel"/>
    <w:tmpl w:val="E2D82D04"/>
    <w:lvl w:ilvl="0" w:tplc="891435C4">
      <w:start w:val="1"/>
      <w:numFmt w:val="decimal"/>
      <w:lvlText w:val="4.%1"/>
      <w:lvlJc w:val="left"/>
      <w:pPr>
        <w:ind w:left="360" w:hanging="360"/>
      </w:pPr>
      <w:rPr>
        <w:rFonts w:hint="default"/>
        <w:color w:val="auto"/>
      </w:rPr>
    </w:lvl>
    <w:lvl w:ilvl="1" w:tplc="3CC6045C"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306">
    <w:nsid w:val="566E7F18"/>
    <w:multiLevelType w:val="multilevel"/>
    <w:tmpl w:val="0A327D14"/>
    <w:lvl w:ilvl="0">
      <w:start w:val="6"/>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07">
    <w:nsid w:val="571E639E"/>
    <w:multiLevelType w:val="multilevel"/>
    <w:tmpl w:val="C36A3AD4"/>
    <w:lvl w:ilvl="0">
      <w:start w:val="15"/>
      <w:numFmt w:val="decimal"/>
      <w:lvlText w:val="%1"/>
      <w:lvlJc w:val="left"/>
      <w:pPr>
        <w:ind w:left="525" w:hanging="525"/>
      </w:pPr>
      <w:rPr>
        <w:rFonts w:hint="default"/>
      </w:rPr>
    </w:lvl>
    <w:lvl w:ilvl="1">
      <w:start w:val="1"/>
      <w:numFmt w:val="decimal"/>
      <w:lvlText w:val="%1.%2"/>
      <w:lvlJc w:val="left"/>
      <w:pPr>
        <w:ind w:left="3765"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8">
    <w:nsid w:val="57215639"/>
    <w:multiLevelType w:val="multilevel"/>
    <w:tmpl w:val="46AEE23C"/>
    <w:lvl w:ilvl="0">
      <w:start w:val="2"/>
      <w:numFmt w:val="decimal"/>
      <w:lvlText w:val="%1"/>
      <w:lvlJc w:val="left"/>
      <w:pPr>
        <w:ind w:left="60" w:hanging="60"/>
      </w:pPr>
      <w:rPr>
        <w:rFonts w:hint="default"/>
        <w:b/>
      </w:rPr>
    </w:lvl>
    <w:lvl w:ilvl="1">
      <w:start w:val="1"/>
      <w:numFmt w:val="decimal"/>
      <w:lvlText w:val="%1.%2"/>
      <w:lvlJc w:val="left"/>
      <w:pPr>
        <w:ind w:left="780" w:hanging="60"/>
      </w:pPr>
      <w:rPr>
        <w:rFonts w:hint="default"/>
        <w:b/>
      </w:rPr>
    </w:lvl>
    <w:lvl w:ilvl="2">
      <w:start w:val="1"/>
      <w:numFmt w:val="decimal"/>
      <w:lvlText w:val="%1.%2.%3"/>
      <w:lvlJc w:val="left"/>
      <w:pPr>
        <w:ind w:left="1860" w:hanging="420"/>
      </w:pPr>
      <w:rPr>
        <w:rFonts w:hint="default"/>
        <w:b/>
      </w:rPr>
    </w:lvl>
    <w:lvl w:ilvl="3">
      <w:start w:val="1"/>
      <w:numFmt w:val="decimal"/>
      <w:lvlText w:val="%1.%2.%3.%4"/>
      <w:lvlJc w:val="left"/>
      <w:pPr>
        <w:ind w:left="2940" w:hanging="780"/>
      </w:pPr>
      <w:rPr>
        <w:rFonts w:hint="default"/>
        <w:b/>
      </w:rPr>
    </w:lvl>
    <w:lvl w:ilvl="4">
      <w:start w:val="1"/>
      <w:numFmt w:val="decimal"/>
      <w:lvlText w:val="%1.%2.%3.%4.%5"/>
      <w:lvlJc w:val="left"/>
      <w:pPr>
        <w:ind w:left="3660" w:hanging="780"/>
      </w:pPr>
      <w:rPr>
        <w:rFonts w:hint="default"/>
        <w:b/>
      </w:rPr>
    </w:lvl>
    <w:lvl w:ilvl="5">
      <w:start w:val="1"/>
      <w:numFmt w:val="decimal"/>
      <w:lvlText w:val="%1.%2.%3.%4.%5.%6"/>
      <w:lvlJc w:val="left"/>
      <w:pPr>
        <w:ind w:left="4740" w:hanging="1140"/>
      </w:pPr>
      <w:rPr>
        <w:rFonts w:hint="default"/>
        <w:b/>
      </w:rPr>
    </w:lvl>
    <w:lvl w:ilvl="6">
      <w:start w:val="1"/>
      <w:numFmt w:val="decimal"/>
      <w:lvlText w:val="%1.%2.%3.%4.%5.%6.%7"/>
      <w:lvlJc w:val="left"/>
      <w:pPr>
        <w:ind w:left="5460" w:hanging="1140"/>
      </w:pPr>
      <w:rPr>
        <w:rFonts w:hint="default"/>
        <w:b/>
      </w:rPr>
    </w:lvl>
    <w:lvl w:ilvl="7">
      <w:start w:val="1"/>
      <w:numFmt w:val="decimal"/>
      <w:lvlText w:val="%1.%2.%3.%4.%5.%6.%7.%8"/>
      <w:lvlJc w:val="left"/>
      <w:pPr>
        <w:ind w:left="6540" w:hanging="1500"/>
      </w:pPr>
      <w:rPr>
        <w:rFonts w:hint="default"/>
        <w:b/>
      </w:rPr>
    </w:lvl>
    <w:lvl w:ilvl="8">
      <w:start w:val="1"/>
      <w:numFmt w:val="decimal"/>
      <w:lvlText w:val="%1.%2.%3.%4.%5.%6.%7.%8.%9"/>
      <w:lvlJc w:val="left"/>
      <w:pPr>
        <w:ind w:left="7620" w:hanging="1860"/>
      </w:pPr>
      <w:rPr>
        <w:rFonts w:hint="default"/>
        <w:b/>
      </w:rPr>
    </w:lvl>
  </w:abstractNum>
  <w:abstractNum w:abstractNumId="309">
    <w:nsid w:val="57355BFE"/>
    <w:multiLevelType w:val="multilevel"/>
    <w:tmpl w:val="B42461C4"/>
    <w:lvl w:ilvl="0">
      <w:start w:val="1"/>
      <w:numFmt w:val="decimal"/>
      <w:lvlText w:val="%1."/>
      <w:lvlJc w:val="left"/>
      <w:pPr>
        <w:ind w:left="142"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938" w:hanging="720"/>
      </w:pPr>
      <w:rPr>
        <w:rFonts w:hint="default"/>
        <w:b/>
      </w:rPr>
    </w:lvl>
    <w:lvl w:ilvl="3">
      <w:start w:val="1"/>
      <w:numFmt w:val="decimal"/>
      <w:isLgl/>
      <w:lvlText w:val="%1.%2.%3.%4"/>
      <w:lvlJc w:val="left"/>
      <w:pPr>
        <w:ind w:left="1516" w:hanging="1080"/>
      </w:pPr>
      <w:rPr>
        <w:rFonts w:hint="default"/>
        <w:b/>
      </w:rPr>
    </w:lvl>
    <w:lvl w:ilvl="4">
      <w:start w:val="1"/>
      <w:numFmt w:val="decimal"/>
      <w:isLgl/>
      <w:lvlText w:val="%1.%2.%3.%4.%5"/>
      <w:lvlJc w:val="left"/>
      <w:pPr>
        <w:ind w:left="1734" w:hanging="1080"/>
      </w:pPr>
      <w:rPr>
        <w:rFonts w:hint="default"/>
        <w:b/>
      </w:rPr>
    </w:lvl>
    <w:lvl w:ilvl="5">
      <w:start w:val="1"/>
      <w:numFmt w:val="decimal"/>
      <w:isLgl/>
      <w:lvlText w:val="%1.%2.%3.%4.%5.%6"/>
      <w:lvlJc w:val="left"/>
      <w:pPr>
        <w:ind w:left="2312" w:hanging="1440"/>
      </w:pPr>
      <w:rPr>
        <w:rFonts w:hint="default"/>
        <w:b/>
      </w:rPr>
    </w:lvl>
    <w:lvl w:ilvl="6">
      <w:start w:val="1"/>
      <w:numFmt w:val="decimal"/>
      <w:isLgl/>
      <w:lvlText w:val="%1.%2.%3.%4.%5.%6.%7"/>
      <w:lvlJc w:val="left"/>
      <w:pPr>
        <w:ind w:left="2530" w:hanging="1440"/>
      </w:pPr>
      <w:rPr>
        <w:rFonts w:hint="default"/>
        <w:b/>
      </w:rPr>
    </w:lvl>
    <w:lvl w:ilvl="7">
      <w:start w:val="1"/>
      <w:numFmt w:val="decimal"/>
      <w:isLgl/>
      <w:lvlText w:val="%1.%2.%3.%4.%5.%6.%7.%8"/>
      <w:lvlJc w:val="left"/>
      <w:pPr>
        <w:ind w:left="3108" w:hanging="1800"/>
      </w:pPr>
      <w:rPr>
        <w:rFonts w:hint="default"/>
        <w:b/>
      </w:rPr>
    </w:lvl>
    <w:lvl w:ilvl="8">
      <w:start w:val="1"/>
      <w:numFmt w:val="decimal"/>
      <w:isLgl/>
      <w:lvlText w:val="%1.%2.%3.%4.%5.%6.%7.%8.%9"/>
      <w:lvlJc w:val="left"/>
      <w:pPr>
        <w:ind w:left="3686" w:hanging="2160"/>
      </w:pPr>
      <w:rPr>
        <w:rFonts w:hint="default"/>
        <w:b/>
      </w:rPr>
    </w:lvl>
  </w:abstractNum>
  <w:abstractNum w:abstractNumId="310">
    <w:nsid w:val="576A34C3"/>
    <w:multiLevelType w:val="hybridMultilevel"/>
    <w:tmpl w:val="A76699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1">
    <w:nsid w:val="577C7451"/>
    <w:multiLevelType w:val="singleLevel"/>
    <w:tmpl w:val="6F7C7DBA"/>
    <w:lvl w:ilvl="0">
      <w:start w:val="1"/>
      <w:numFmt w:val="decimal"/>
      <w:lvlText w:val="13.%1"/>
      <w:lvlJc w:val="left"/>
      <w:pPr>
        <w:ind w:left="720" w:hanging="360"/>
      </w:pPr>
      <w:rPr>
        <w:rFonts w:hint="default"/>
      </w:rPr>
    </w:lvl>
  </w:abstractNum>
  <w:abstractNum w:abstractNumId="312">
    <w:nsid w:val="57AF205F"/>
    <w:multiLevelType w:val="hybridMultilevel"/>
    <w:tmpl w:val="773E2934"/>
    <w:lvl w:ilvl="0" w:tplc="1B723D76">
      <w:start w:val="1"/>
      <w:numFmt w:val="decimal"/>
      <w:lvlText w:val="5.2.%1"/>
      <w:lvlJc w:val="left"/>
      <w:pPr>
        <w:tabs>
          <w:tab w:val="num" w:pos="851"/>
        </w:tabs>
        <w:ind w:left="851" w:hanging="851"/>
      </w:pPr>
      <w:rPr>
        <w:rFonts w:hint="default"/>
        <w:b w:val="0"/>
      </w:rPr>
    </w:lvl>
    <w:lvl w:ilvl="1" w:tplc="5340284E">
      <w:start w:val="1"/>
      <w:numFmt w:val="lowerLetter"/>
      <w:lvlText w:val="%2."/>
      <w:lvlJc w:val="left"/>
      <w:pPr>
        <w:ind w:left="1440" w:hanging="360"/>
      </w:pPr>
    </w:lvl>
    <w:lvl w:ilvl="2" w:tplc="B6C05C62" w:tentative="1">
      <w:start w:val="1"/>
      <w:numFmt w:val="lowerRoman"/>
      <w:lvlText w:val="%3."/>
      <w:lvlJc w:val="right"/>
      <w:pPr>
        <w:ind w:left="2160" w:hanging="180"/>
      </w:pPr>
    </w:lvl>
    <w:lvl w:ilvl="3" w:tplc="85C0B5A2" w:tentative="1">
      <w:start w:val="1"/>
      <w:numFmt w:val="decimal"/>
      <w:lvlText w:val="%4."/>
      <w:lvlJc w:val="left"/>
      <w:pPr>
        <w:ind w:left="2880" w:hanging="360"/>
      </w:pPr>
    </w:lvl>
    <w:lvl w:ilvl="4" w:tplc="7B50501E" w:tentative="1">
      <w:start w:val="1"/>
      <w:numFmt w:val="lowerLetter"/>
      <w:lvlText w:val="%5."/>
      <w:lvlJc w:val="left"/>
      <w:pPr>
        <w:ind w:left="3600" w:hanging="360"/>
      </w:pPr>
    </w:lvl>
    <w:lvl w:ilvl="5" w:tplc="1556C5A8" w:tentative="1">
      <w:start w:val="1"/>
      <w:numFmt w:val="lowerRoman"/>
      <w:lvlText w:val="%6."/>
      <w:lvlJc w:val="right"/>
      <w:pPr>
        <w:ind w:left="4320" w:hanging="180"/>
      </w:pPr>
    </w:lvl>
    <w:lvl w:ilvl="6" w:tplc="6CD6EFB8" w:tentative="1">
      <w:start w:val="1"/>
      <w:numFmt w:val="decimal"/>
      <w:lvlText w:val="%7."/>
      <w:lvlJc w:val="left"/>
      <w:pPr>
        <w:ind w:left="5040" w:hanging="360"/>
      </w:pPr>
    </w:lvl>
    <w:lvl w:ilvl="7" w:tplc="30463564" w:tentative="1">
      <w:start w:val="1"/>
      <w:numFmt w:val="lowerLetter"/>
      <w:lvlText w:val="%8."/>
      <w:lvlJc w:val="left"/>
      <w:pPr>
        <w:ind w:left="5760" w:hanging="360"/>
      </w:pPr>
    </w:lvl>
    <w:lvl w:ilvl="8" w:tplc="A0A8CD8C" w:tentative="1">
      <w:start w:val="1"/>
      <w:numFmt w:val="lowerRoman"/>
      <w:lvlText w:val="%9."/>
      <w:lvlJc w:val="right"/>
      <w:pPr>
        <w:ind w:left="6480" w:hanging="180"/>
      </w:pPr>
    </w:lvl>
  </w:abstractNum>
  <w:abstractNum w:abstractNumId="313">
    <w:nsid w:val="57E07838"/>
    <w:multiLevelType w:val="hybridMultilevel"/>
    <w:tmpl w:val="8294FC44"/>
    <w:lvl w:ilvl="0" w:tplc="D890BB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58533C6F"/>
    <w:multiLevelType w:val="multilevel"/>
    <w:tmpl w:val="5EA09752"/>
    <w:lvl w:ilvl="0">
      <w:start w:val="2"/>
      <w:numFmt w:val="decimal"/>
      <w:lvlText w:val="%1."/>
      <w:lvlJc w:val="left"/>
      <w:pPr>
        <w:tabs>
          <w:tab w:val="num" w:pos="420"/>
        </w:tabs>
        <w:ind w:left="420" w:hanging="420"/>
      </w:pPr>
      <w:rPr>
        <w:rFonts w:eastAsia="Times New Roman" w:hint="default"/>
      </w:rPr>
    </w:lvl>
    <w:lvl w:ilvl="1">
      <w:start w:val="1"/>
      <w:numFmt w:val="decimal"/>
      <w:lvlText w:val="%1.%2."/>
      <w:lvlJc w:val="left"/>
      <w:pPr>
        <w:tabs>
          <w:tab w:val="num" w:pos="720"/>
        </w:tabs>
        <w:ind w:left="720" w:hanging="7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800"/>
        </w:tabs>
        <w:ind w:left="1800" w:hanging="180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2160"/>
        </w:tabs>
        <w:ind w:left="2160" w:hanging="2160"/>
      </w:pPr>
      <w:rPr>
        <w:rFonts w:eastAsia="Times New Roman" w:hint="default"/>
      </w:rPr>
    </w:lvl>
  </w:abstractNum>
  <w:abstractNum w:abstractNumId="315">
    <w:nsid w:val="585501D4"/>
    <w:multiLevelType w:val="hybridMultilevel"/>
    <w:tmpl w:val="B8482CB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6">
    <w:nsid w:val="58684760"/>
    <w:multiLevelType w:val="multilevel"/>
    <w:tmpl w:val="0AB4EA88"/>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7">
    <w:nsid w:val="58697959"/>
    <w:multiLevelType w:val="hybridMultilevel"/>
    <w:tmpl w:val="468824D2"/>
    <w:lvl w:ilvl="0" w:tplc="FFFFFFFF">
      <w:start w:val="3"/>
      <w:numFmt w:val="bullet"/>
      <w:lvlText w:val="-"/>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8">
    <w:nsid w:val="58E929C9"/>
    <w:multiLevelType w:val="hybridMultilevel"/>
    <w:tmpl w:val="F992F882"/>
    <w:lvl w:ilvl="0" w:tplc="AB5EB01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9">
    <w:nsid w:val="594622FD"/>
    <w:multiLevelType w:val="hybridMultilevel"/>
    <w:tmpl w:val="ED927B7A"/>
    <w:lvl w:ilvl="0" w:tplc="F48EA0AA">
      <w:start w:val="1"/>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nsid w:val="5952750D"/>
    <w:multiLevelType w:val="hybridMultilevel"/>
    <w:tmpl w:val="89EEF52A"/>
    <w:lvl w:ilvl="0" w:tplc="D69A6B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59653977"/>
    <w:multiLevelType w:val="multilevel"/>
    <w:tmpl w:val="80140B16"/>
    <w:lvl w:ilvl="0">
      <w:start w:val="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2">
    <w:nsid w:val="59777D67"/>
    <w:multiLevelType w:val="hybridMultilevel"/>
    <w:tmpl w:val="ED547058"/>
    <w:lvl w:ilvl="0" w:tplc="FFFFFFFF">
      <w:start w:val="3"/>
      <w:numFmt w:val="bullet"/>
      <w:lvlText w:val=""/>
      <w:lvlJc w:val="left"/>
      <w:pPr>
        <w:ind w:left="4500" w:hanging="360"/>
      </w:pPr>
      <w:rPr>
        <w:rFonts w:ascii="Symbol" w:hAnsi="Symbol" w:hint="default"/>
        <w:sz w:val="20"/>
        <w:szCs w:val="20"/>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323">
    <w:nsid w:val="59E62672"/>
    <w:multiLevelType w:val="hybridMultilevel"/>
    <w:tmpl w:val="4B00D684"/>
    <w:lvl w:ilvl="0" w:tplc="FFFFFFFF">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nsid w:val="5A372B48"/>
    <w:multiLevelType w:val="hybridMultilevel"/>
    <w:tmpl w:val="67D4C7DA"/>
    <w:lvl w:ilvl="0" w:tplc="042A0001">
      <w:start w:val="1"/>
      <w:numFmt w:val="bullet"/>
      <w:lvlText w:val=""/>
      <w:lvlJc w:val="left"/>
      <w:pPr>
        <w:ind w:left="3336" w:hanging="360"/>
      </w:pPr>
      <w:rPr>
        <w:rFonts w:ascii="Symbol" w:hAnsi="Symbol" w:hint="default"/>
      </w:rPr>
    </w:lvl>
    <w:lvl w:ilvl="1" w:tplc="042A0003" w:tentative="1">
      <w:start w:val="1"/>
      <w:numFmt w:val="bullet"/>
      <w:lvlText w:val="o"/>
      <w:lvlJc w:val="left"/>
      <w:pPr>
        <w:ind w:left="4056" w:hanging="360"/>
      </w:pPr>
      <w:rPr>
        <w:rFonts w:ascii="Courier New" w:hAnsi="Courier New" w:cs="Courier New" w:hint="default"/>
      </w:rPr>
    </w:lvl>
    <w:lvl w:ilvl="2" w:tplc="042A0005" w:tentative="1">
      <w:start w:val="1"/>
      <w:numFmt w:val="bullet"/>
      <w:lvlText w:val=""/>
      <w:lvlJc w:val="left"/>
      <w:pPr>
        <w:ind w:left="4776" w:hanging="360"/>
      </w:pPr>
      <w:rPr>
        <w:rFonts w:ascii="Wingdings" w:hAnsi="Wingdings" w:hint="default"/>
      </w:rPr>
    </w:lvl>
    <w:lvl w:ilvl="3" w:tplc="042A0001" w:tentative="1">
      <w:start w:val="1"/>
      <w:numFmt w:val="bullet"/>
      <w:lvlText w:val=""/>
      <w:lvlJc w:val="left"/>
      <w:pPr>
        <w:ind w:left="5496" w:hanging="360"/>
      </w:pPr>
      <w:rPr>
        <w:rFonts w:ascii="Symbol" w:hAnsi="Symbol" w:hint="default"/>
      </w:rPr>
    </w:lvl>
    <w:lvl w:ilvl="4" w:tplc="042A0003" w:tentative="1">
      <w:start w:val="1"/>
      <w:numFmt w:val="bullet"/>
      <w:lvlText w:val="o"/>
      <w:lvlJc w:val="left"/>
      <w:pPr>
        <w:ind w:left="6216" w:hanging="360"/>
      </w:pPr>
      <w:rPr>
        <w:rFonts w:ascii="Courier New" w:hAnsi="Courier New" w:cs="Courier New" w:hint="default"/>
      </w:rPr>
    </w:lvl>
    <w:lvl w:ilvl="5" w:tplc="042A0005" w:tentative="1">
      <w:start w:val="1"/>
      <w:numFmt w:val="bullet"/>
      <w:lvlText w:val=""/>
      <w:lvlJc w:val="left"/>
      <w:pPr>
        <w:ind w:left="6936" w:hanging="360"/>
      </w:pPr>
      <w:rPr>
        <w:rFonts w:ascii="Wingdings" w:hAnsi="Wingdings" w:hint="default"/>
      </w:rPr>
    </w:lvl>
    <w:lvl w:ilvl="6" w:tplc="042A0001" w:tentative="1">
      <w:start w:val="1"/>
      <w:numFmt w:val="bullet"/>
      <w:lvlText w:val=""/>
      <w:lvlJc w:val="left"/>
      <w:pPr>
        <w:ind w:left="7656" w:hanging="360"/>
      </w:pPr>
      <w:rPr>
        <w:rFonts w:ascii="Symbol" w:hAnsi="Symbol" w:hint="default"/>
      </w:rPr>
    </w:lvl>
    <w:lvl w:ilvl="7" w:tplc="042A0003" w:tentative="1">
      <w:start w:val="1"/>
      <w:numFmt w:val="bullet"/>
      <w:lvlText w:val="o"/>
      <w:lvlJc w:val="left"/>
      <w:pPr>
        <w:ind w:left="8376" w:hanging="360"/>
      </w:pPr>
      <w:rPr>
        <w:rFonts w:ascii="Courier New" w:hAnsi="Courier New" w:cs="Courier New" w:hint="default"/>
      </w:rPr>
    </w:lvl>
    <w:lvl w:ilvl="8" w:tplc="042A0005" w:tentative="1">
      <w:start w:val="1"/>
      <w:numFmt w:val="bullet"/>
      <w:lvlText w:val=""/>
      <w:lvlJc w:val="left"/>
      <w:pPr>
        <w:ind w:left="9096" w:hanging="360"/>
      </w:pPr>
      <w:rPr>
        <w:rFonts w:ascii="Wingdings" w:hAnsi="Wingdings" w:hint="default"/>
      </w:rPr>
    </w:lvl>
  </w:abstractNum>
  <w:abstractNum w:abstractNumId="325">
    <w:nsid w:val="5AD73D3C"/>
    <w:multiLevelType w:val="multilevel"/>
    <w:tmpl w:val="C35419F4"/>
    <w:lvl w:ilvl="0">
      <w:start w:val="3"/>
      <w:numFmt w:val="decimal"/>
      <w:lvlText w:val="%1"/>
      <w:lvlJc w:val="left"/>
      <w:pPr>
        <w:ind w:left="375" w:hanging="375"/>
      </w:pPr>
      <w:rPr>
        <w:rFonts w:hint="default"/>
      </w:rPr>
    </w:lvl>
    <w:lvl w:ilvl="1">
      <w:start w:val="1"/>
      <w:numFmt w:val="decimal"/>
      <w:lvlText w:val="%1.%2"/>
      <w:lvlJc w:val="left"/>
      <w:pPr>
        <w:ind w:left="2715" w:hanging="375"/>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8100" w:hanging="108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3140" w:hanging="144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8180" w:hanging="1800"/>
      </w:pPr>
      <w:rPr>
        <w:rFonts w:hint="default"/>
      </w:rPr>
    </w:lvl>
    <w:lvl w:ilvl="8">
      <w:start w:val="1"/>
      <w:numFmt w:val="decimal"/>
      <w:lvlText w:val="%1.%2.%3.%4.%5.%6.%7.%8.%9"/>
      <w:lvlJc w:val="left"/>
      <w:pPr>
        <w:ind w:left="20880" w:hanging="2160"/>
      </w:pPr>
      <w:rPr>
        <w:rFonts w:hint="default"/>
      </w:rPr>
    </w:lvl>
  </w:abstractNum>
  <w:abstractNum w:abstractNumId="326">
    <w:nsid w:val="5ADB3BC1"/>
    <w:multiLevelType w:val="hybridMultilevel"/>
    <w:tmpl w:val="5A18C73A"/>
    <w:lvl w:ilvl="0" w:tplc="8366622A">
      <w:numFmt w:val="bullet"/>
      <w:lvlText w:val="-"/>
      <w:lvlJc w:val="left"/>
      <w:pPr>
        <w:tabs>
          <w:tab w:val="num" w:pos="1315"/>
        </w:tabs>
        <w:ind w:left="1315" w:hanging="360"/>
      </w:pPr>
      <w:rPr>
        <w:rFonts w:ascii="Times New Roman" w:eastAsia="SimSun" w:hAnsi="Times New Roman" w:cs="Times New Roman" w:hint="default"/>
        <w:color w:val="auto"/>
      </w:rPr>
    </w:lvl>
    <w:lvl w:ilvl="1" w:tplc="04090019" w:tentative="1">
      <w:start w:val="1"/>
      <w:numFmt w:val="bullet"/>
      <w:lvlText w:val="o"/>
      <w:lvlJc w:val="left"/>
      <w:pPr>
        <w:tabs>
          <w:tab w:val="num" w:pos="2035"/>
        </w:tabs>
        <w:ind w:left="2035" w:hanging="360"/>
      </w:pPr>
      <w:rPr>
        <w:rFonts w:ascii="Courier New" w:hAnsi="Courier New" w:cs="Courier New" w:hint="default"/>
      </w:rPr>
    </w:lvl>
    <w:lvl w:ilvl="2" w:tplc="0409001B" w:tentative="1">
      <w:start w:val="1"/>
      <w:numFmt w:val="bullet"/>
      <w:lvlText w:val=""/>
      <w:lvlJc w:val="left"/>
      <w:pPr>
        <w:tabs>
          <w:tab w:val="num" w:pos="2755"/>
        </w:tabs>
        <w:ind w:left="2755" w:hanging="360"/>
      </w:pPr>
      <w:rPr>
        <w:rFonts w:ascii="Wingdings" w:hAnsi="Wingdings" w:hint="default"/>
      </w:rPr>
    </w:lvl>
    <w:lvl w:ilvl="3" w:tplc="0409000F" w:tentative="1">
      <w:start w:val="1"/>
      <w:numFmt w:val="bullet"/>
      <w:lvlText w:val=""/>
      <w:lvlJc w:val="left"/>
      <w:pPr>
        <w:tabs>
          <w:tab w:val="num" w:pos="3475"/>
        </w:tabs>
        <w:ind w:left="3475" w:hanging="360"/>
      </w:pPr>
      <w:rPr>
        <w:rFonts w:ascii="Symbol" w:hAnsi="Symbol" w:hint="default"/>
      </w:rPr>
    </w:lvl>
    <w:lvl w:ilvl="4" w:tplc="04090019" w:tentative="1">
      <w:start w:val="1"/>
      <w:numFmt w:val="bullet"/>
      <w:lvlText w:val="o"/>
      <w:lvlJc w:val="left"/>
      <w:pPr>
        <w:tabs>
          <w:tab w:val="num" w:pos="4195"/>
        </w:tabs>
        <w:ind w:left="4195" w:hanging="360"/>
      </w:pPr>
      <w:rPr>
        <w:rFonts w:ascii="Courier New" w:hAnsi="Courier New" w:cs="Courier New" w:hint="default"/>
      </w:rPr>
    </w:lvl>
    <w:lvl w:ilvl="5" w:tplc="0409001B" w:tentative="1">
      <w:start w:val="1"/>
      <w:numFmt w:val="bullet"/>
      <w:lvlText w:val=""/>
      <w:lvlJc w:val="left"/>
      <w:pPr>
        <w:tabs>
          <w:tab w:val="num" w:pos="4915"/>
        </w:tabs>
        <w:ind w:left="4915" w:hanging="360"/>
      </w:pPr>
      <w:rPr>
        <w:rFonts w:ascii="Wingdings" w:hAnsi="Wingdings" w:hint="default"/>
      </w:rPr>
    </w:lvl>
    <w:lvl w:ilvl="6" w:tplc="0409000F" w:tentative="1">
      <w:start w:val="1"/>
      <w:numFmt w:val="bullet"/>
      <w:lvlText w:val=""/>
      <w:lvlJc w:val="left"/>
      <w:pPr>
        <w:tabs>
          <w:tab w:val="num" w:pos="5635"/>
        </w:tabs>
        <w:ind w:left="5635" w:hanging="360"/>
      </w:pPr>
      <w:rPr>
        <w:rFonts w:ascii="Symbol" w:hAnsi="Symbol" w:hint="default"/>
      </w:rPr>
    </w:lvl>
    <w:lvl w:ilvl="7" w:tplc="04090019" w:tentative="1">
      <w:start w:val="1"/>
      <w:numFmt w:val="bullet"/>
      <w:lvlText w:val="o"/>
      <w:lvlJc w:val="left"/>
      <w:pPr>
        <w:tabs>
          <w:tab w:val="num" w:pos="6355"/>
        </w:tabs>
        <w:ind w:left="6355" w:hanging="360"/>
      </w:pPr>
      <w:rPr>
        <w:rFonts w:ascii="Courier New" w:hAnsi="Courier New" w:cs="Courier New" w:hint="default"/>
      </w:rPr>
    </w:lvl>
    <w:lvl w:ilvl="8" w:tplc="0409001B" w:tentative="1">
      <w:start w:val="1"/>
      <w:numFmt w:val="bullet"/>
      <w:lvlText w:val=""/>
      <w:lvlJc w:val="left"/>
      <w:pPr>
        <w:tabs>
          <w:tab w:val="num" w:pos="7075"/>
        </w:tabs>
        <w:ind w:left="7075" w:hanging="360"/>
      </w:pPr>
      <w:rPr>
        <w:rFonts w:ascii="Wingdings" w:hAnsi="Wingdings" w:hint="default"/>
      </w:rPr>
    </w:lvl>
  </w:abstractNum>
  <w:abstractNum w:abstractNumId="327">
    <w:nsid w:val="5B0641C8"/>
    <w:multiLevelType w:val="hybridMultilevel"/>
    <w:tmpl w:val="AFCE22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nsid w:val="5B0B0419"/>
    <w:multiLevelType w:val="hybridMultilevel"/>
    <w:tmpl w:val="A15AAB5E"/>
    <w:lvl w:ilvl="0" w:tplc="73B0982E">
      <w:start w:val="1"/>
      <w:numFmt w:val="decimal"/>
      <w:lvlText w:val="%1"/>
      <w:lvlJc w:val="left"/>
      <w:pPr>
        <w:tabs>
          <w:tab w:val="num" w:pos="851"/>
        </w:tabs>
        <w:ind w:left="851" w:hanging="851"/>
      </w:pPr>
      <w:rPr>
        <w:rFonts w:hint="default"/>
      </w:rPr>
    </w:lvl>
    <w:lvl w:ilvl="1" w:tplc="5150BE26">
      <w:start w:val="1"/>
      <w:numFmt w:val="decimal"/>
      <w:lvlText w:val="18.%2"/>
      <w:lvlJc w:val="left"/>
      <w:pPr>
        <w:tabs>
          <w:tab w:val="num" w:pos="851"/>
        </w:tabs>
        <w:ind w:left="851" w:hanging="851"/>
      </w:pPr>
      <w:rPr>
        <w:rFonts w:hint="default"/>
      </w:rPr>
    </w:lvl>
    <w:lvl w:ilvl="2" w:tplc="042A0019">
      <w:start w:val="1"/>
      <w:numFmt w:val="bullet"/>
      <w:lvlText w:val="-"/>
      <w:lvlJc w:val="left"/>
      <w:pPr>
        <w:tabs>
          <w:tab w:val="num" w:pos="851"/>
        </w:tabs>
        <w:ind w:left="851" w:hanging="284"/>
      </w:pPr>
      <w:rPr>
        <w:rFonts w:ascii="Times New Roman" w:hAnsi="Times New Roman" w:cs="Times New Roman" w:hint="default"/>
        <w:sz w:val="24"/>
        <w:szCs w:val="24"/>
      </w:rPr>
    </w:lvl>
    <w:lvl w:ilvl="3" w:tplc="41BE8EA2">
      <w:start w:val="19"/>
      <w:numFmt w:val="decimal"/>
      <w:lvlText w:val="%4."/>
      <w:lvlJc w:val="left"/>
      <w:pPr>
        <w:ind w:left="2895" w:hanging="37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9">
    <w:nsid w:val="5B0B70A9"/>
    <w:multiLevelType w:val="hybridMultilevel"/>
    <w:tmpl w:val="A1801C44"/>
    <w:lvl w:ilvl="0" w:tplc="E6F62088">
      <w:start w:val="1"/>
      <w:numFmt w:val="bullet"/>
      <w:lvlText w:val=""/>
      <w:lvlJc w:val="left"/>
      <w:pPr>
        <w:ind w:left="1440" w:hanging="360"/>
      </w:pPr>
      <w:rPr>
        <w:rFonts w:ascii="Symbol" w:hAnsi="Symbol" w:hint="default"/>
      </w:rPr>
    </w:lvl>
    <w:lvl w:ilvl="1" w:tplc="48B821E6" w:tentative="1">
      <w:start w:val="1"/>
      <w:numFmt w:val="bullet"/>
      <w:lvlText w:val="o"/>
      <w:lvlJc w:val="left"/>
      <w:pPr>
        <w:ind w:left="2160" w:hanging="360"/>
      </w:pPr>
      <w:rPr>
        <w:rFonts w:ascii="Courier New" w:hAnsi="Courier New" w:cs="Courier New" w:hint="default"/>
      </w:rPr>
    </w:lvl>
    <w:lvl w:ilvl="2" w:tplc="DC0C649C" w:tentative="1">
      <w:start w:val="1"/>
      <w:numFmt w:val="bullet"/>
      <w:lvlText w:val=""/>
      <w:lvlJc w:val="left"/>
      <w:pPr>
        <w:ind w:left="2880" w:hanging="360"/>
      </w:pPr>
      <w:rPr>
        <w:rFonts w:ascii="Wingdings" w:hAnsi="Wingdings" w:hint="default"/>
      </w:rPr>
    </w:lvl>
    <w:lvl w:ilvl="3" w:tplc="0E44A042" w:tentative="1">
      <w:start w:val="1"/>
      <w:numFmt w:val="bullet"/>
      <w:lvlText w:val=""/>
      <w:lvlJc w:val="left"/>
      <w:pPr>
        <w:ind w:left="3600" w:hanging="360"/>
      </w:pPr>
      <w:rPr>
        <w:rFonts w:ascii="Symbol" w:hAnsi="Symbol" w:hint="default"/>
      </w:rPr>
    </w:lvl>
    <w:lvl w:ilvl="4" w:tplc="B63EE1F8" w:tentative="1">
      <w:start w:val="1"/>
      <w:numFmt w:val="bullet"/>
      <w:lvlText w:val="o"/>
      <w:lvlJc w:val="left"/>
      <w:pPr>
        <w:ind w:left="4320" w:hanging="360"/>
      </w:pPr>
      <w:rPr>
        <w:rFonts w:ascii="Courier New" w:hAnsi="Courier New" w:cs="Courier New" w:hint="default"/>
      </w:rPr>
    </w:lvl>
    <w:lvl w:ilvl="5" w:tplc="9844F63A" w:tentative="1">
      <w:start w:val="1"/>
      <w:numFmt w:val="bullet"/>
      <w:lvlText w:val=""/>
      <w:lvlJc w:val="left"/>
      <w:pPr>
        <w:ind w:left="5040" w:hanging="360"/>
      </w:pPr>
      <w:rPr>
        <w:rFonts w:ascii="Wingdings" w:hAnsi="Wingdings" w:hint="default"/>
      </w:rPr>
    </w:lvl>
    <w:lvl w:ilvl="6" w:tplc="BB7C0BC0" w:tentative="1">
      <w:start w:val="1"/>
      <w:numFmt w:val="bullet"/>
      <w:lvlText w:val=""/>
      <w:lvlJc w:val="left"/>
      <w:pPr>
        <w:ind w:left="5760" w:hanging="360"/>
      </w:pPr>
      <w:rPr>
        <w:rFonts w:ascii="Symbol" w:hAnsi="Symbol" w:hint="default"/>
      </w:rPr>
    </w:lvl>
    <w:lvl w:ilvl="7" w:tplc="422CED78" w:tentative="1">
      <w:start w:val="1"/>
      <w:numFmt w:val="bullet"/>
      <w:lvlText w:val="o"/>
      <w:lvlJc w:val="left"/>
      <w:pPr>
        <w:ind w:left="6480" w:hanging="360"/>
      </w:pPr>
      <w:rPr>
        <w:rFonts w:ascii="Courier New" w:hAnsi="Courier New" w:cs="Courier New" w:hint="default"/>
      </w:rPr>
    </w:lvl>
    <w:lvl w:ilvl="8" w:tplc="AD5292EE" w:tentative="1">
      <w:start w:val="1"/>
      <w:numFmt w:val="bullet"/>
      <w:lvlText w:val=""/>
      <w:lvlJc w:val="left"/>
      <w:pPr>
        <w:ind w:left="7200" w:hanging="360"/>
      </w:pPr>
      <w:rPr>
        <w:rFonts w:ascii="Wingdings" w:hAnsi="Wingdings" w:hint="default"/>
      </w:rPr>
    </w:lvl>
  </w:abstractNum>
  <w:abstractNum w:abstractNumId="330">
    <w:nsid w:val="5B3303BB"/>
    <w:multiLevelType w:val="hybridMultilevel"/>
    <w:tmpl w:val="98380D82"/>
    <w:lvl w:ilvl="0" w:tplc="9D6CB7CC">
      <w:start w:val="1"/>
      <w:numFmt w:val="lowerLetter"/>
      <w:lvlText w:val="%1"/>
      <w:lvlJc w:val="left"/>
      <w:pPr>
        <w:tabs>
          <w:tab w:val="num" w:pos="284"/>
        </w:tabs>
        <w:ind w:left="284" w:hanging="284"/>
      </w:pPr>
      <w:rPr>
        <w:rFonts w:hint="default"/>
      </w:rPr>
    </w:lvl>
    <w:lvl w:ilvl="1" w:tplc="042A0019">
      <w:start w:val="1"/>
      <w:numFmt w:val="bullet"/>
      <w:lvlText w:val="-"/>
      <w:lvlJc w:val="left"/>
      <w:pPr>
        <w:tabs>
          <w:tab w:val="num" w:pos="851"/>
        </w:tabs>
        <w:ind w:left="851" w:hanging="284"/>
      </w:pPr>
      <w:rPr>
        <w:rFonts w:ascii="Times New Roman" w:hAnsi="Times New Roman" w:cs="Times New Roman" w:hint="default"/>
      </w:rPr>
    </w:lvl>
    <w:lvl w:ilvl="2" w:tplc="042A001B">
      <w:start w:val="1"/>
      <w:numFmt w:val="bullet"/>
      <w:lvlText w:val=""/>
      <w:lvlJc w:val="left"/>
      <w:pPr>
        <w:tabs>
          <w:tab w:val="num" w:pos="1134"/>
        </w:tabs>
        <w:ind w:left="1134" w:hanging="283"/>
      </w:pPr>
      <w:rPr>
        <w:rFonts w:ascii="Symbol" w:hAnsi="Symbol" w:hint="default"/>
        <w:sz w:val="28"/>
      </w:r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31">
    <w:nsid w:val="5B731872"/>
    <w:multiLevelType w:val="hybridMultilevel"/>
    <w:tmpl w:val="62FE21AA"/>
    <w:lvl w:ilvl="0" w:tplc="D34A3BF4">
      <w:start w:val="1"/>
      <w:numFmt w:val="lowerLetter"/>
      <w:lvlText w:val="%1)"/>
      <w:lvlJc w:val="left"/>
      <w:pPr>
        <w:ind w:left="1069" w:hanging="360"/>
      </w:pPr>
      <w:rPr>
        <w:rFonts w:hint="default"/>
        <w:i/>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2">
    <w:nsid w:val="5C3B1FDD"/>
    <w:multiLevelType w:val="multilevel"/>
    <w:tmpl w:val="53D691A0"/>
    <w:lvl w:ilvl="0">
      <w:start w:val="1"/>
      <w:numFmt w:val="decimal"/>
      <w:lvlText w:val="%1"/>
      <w:lvlJc w:val="left"/>
      <w:pPr>
        <w:ind w:left="375" w:hanging="375"/>
      </w:pPr>
      <w:rPr>
        <w:rFonts w:hint="default"/>
      </w:rPr>
    </w:lvl>
    <w:lvl w:ilvl="1">
      <w:start w:val="8"/>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3">
    <w:nsid w:val="5C64438B"/>
    <w:multiLevelType w:val="hybridMultilevel"/>
    <w:tmpl w:val="F53E16E6"/>
    <w:lvl w:ilvl="0" w:tplc="80801D9E">
      <w:start w:val="1"/>
      <w:numFmt w:val="decimal"/>
      <w:lvlText w:val="1.1%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5C8F290B"/>
    <w:multiLevelType w:val="hybridMultilevel"/>
    <w:tmpl w:val="6E4CBC04"/>
    <w:lvl w:ilvl="0" w:tplc="F8EC0416">
      <w:start w:val="20"/>
      <w:numFmt w:val="bullet"/>
      <w:lvlText w:val="+"/>
      <w:lvlJc w:val="left"/>
      <w:pPr>
        <w:ind w:left="1515" w:hanging="360"/>
      </w:pPr>
      <w:rPr>
        <w:rFonts w:ascii="Times New Roman" w:eastAsia="Times New Roman" w:hAnsi="Times New Roman" w:cs="Times New Roman" w:hint="default"/>
        <w:color w:val="auto"/>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35">
    <w:nsid w:val="5CAC01F7"/>
    <w:multiLevelType w:val="multilevel"/>
    <w:tmpl w:val="BA32A6EC"/>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6">
    <w:nsid w:val="5CC06DB0"/>
    <w:multiLevelType w:val="multilevel"/>
    <w:tmpl w:val="77684530"/>
    <w:lvl w:ilvl="0">
      <w:start w:val="1"/>
      <w:numFmt w:val="decimal"/>
      <w:lvlText w:val="%1."/>
      <w:lvlJc w:val="left"/>
      <w:pPr>
        <w:ind w:left="1287" w:hanging="360"/>
      </w:pPr>
    </w:lvl>
    <w:lvl w:ilvl="1">
      <w:start w:val="1"/>
      <w:numFmt w:val="decimal"/>
      <w:isLgl/>
      <w:lvlText w:val="%1.%2"/>
      <w:lvlJc w:val="left"/>
      <w:pPr>
        <w:ind w:left="1602" w:hanging="675"/>
      </w:pPr>
      <w:rPr>
        <w:rFonts w:hint="default"/>
        <w:b w:val="0"/>
      </w:rPr>
    </w:lvl>
    <w:lvl w:ilvl="2">
      <w:start w:val="1"/>
      <w:numFmt w:val="decimal"/>
      <w:isLgl/>
      <w:lvlText w:val="%1.%2.%3"/>
      <w:lvlJc w:val="left"/>
      <w:pPr>
        <w:ind w:left="1647" w:hanging="720"/>
      </w:pPr>
      <w:rPr>
        <w:rFonts w:hint="default"/>
        <w:b w:val="0"/>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3087" w:hanging="2160"/>
      </w:pPr>
      <w:rPr>
        <w:rFonts w:hint="default"/>
        <w:b/>
      </w:rPr>
    </w:lvl>
  </w:abstractNum>
  <w:abstractNum w:abstractNumId="337">
    <w:nsid w:val="5CE63A27"/>
    <w:multiLevelType w:val="multilevel"/>
    <w:tmpl w:val="664E18C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8">
    <w:nsid w:val="5D0E3E61"/>
    <w:multiLevelType w:val="hybridMultilevel"/>
    <w:tmpl w:val="BE5C41B4"/>
    <w:lvl w:ilvl="0" w:tplc="D890BB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5DB360B8"/>
    <w:multiLevelType w:val="hybridMultilevel"/>
    <w:tmpl w:val="744E61A0"/>
    <w:lvl w:ilvl="0" w:tplc="042A0019">
      <w:start w:val="1"/>
      <w:numFmt w:val="bullet"/>
      <w:lvlText w:val="-"/>
      <w:lvlJc w:val="left"/>
      <w:pPr>
        <w:tabs>
          <w:tab w:val="num" w:pos="927"/>
        </w:tabs>
        <w:ind w:left="927" w:hanging="360"/>
      </w:pPr>
      <w:rPr>
        <w:rFonts w:ascii="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40">
    <w:nsid w:val="5DB77889"/>
    <w:multiLevelType w:val="hybridMultilevel"/>
    <w:tmpl w:val="D8468994"/>
    <w:lvl w:ilvl="0" w:tplc="CE1810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nsid w:val="5DC64E36"/>
    <w:multiLevelType w:val="multilevel"/>
    <w:tmpl w:val="8974D12E"/>
    <w:lvl w:ilvl="0">
      <w:start w:val="8"/>
      <w:numFmt w:val="decimal"/>
      <w:lvlText w:val="%1"/>
      <w:lvlJc w:val="left"/>
      <w:pPr>
        <w:ind w:left="600" w:hanging="600"/>
      </w:pPr>
      <w:rPr>
        <w:rFonts w:hint="default"/>
        <w:i/>
      </w:rPr>
    </w:lvl>
    <w:lvl w:ilvl="1">
      <w:start w:val="3"/>
      <w:numFmt w:val="decimal"/>
      <w:lvlText w:val="%1.%2"/>
      <w:lvlJc w:val="left"/>
      <w:pPr>
        <w:ind w:left="600" w:hanging="60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342">
    <w:nsid w:val="5DC76EE6"/>
    <w:multiLevelType w:val="hybridMultilevel"/>
    <w:tmpl w:val="5AD069BA"/>
    <w:lvl w:ilvl="0" w:tplc="04090003">
      <w:start w:val="1"/>
      <w:numFmt w:val="bullet"/>
      <w:lvlText w:val=""/>
      <w:lvlJc w:val="left"/>
      <w:pPr>
        <w:ind w:left="1080" w:hanging="360"/>
      </w:pPr>
      <w:rPr>
        <w:rFonts w:ascii="Symbol" w:hAnsi="Symbol" w:hint="default"/>
        <w:sz w:val="20"/>
        <w:szCs w:val="20"/>
      </w:rPr>
    </w:lvl>
    <w:lvl w:ilvl="1" w:tplc="B2D40402">
      <w:start w:val="1"/>
      <w:numFmt w:val="bullet"/>
      <w:lvlText w:val="o"/>
      <w:lvlJc w:val="left"/>
      <w:pPr>
        <w:ind w:left="1800" w:hanging="360"/>
      </w:pPr>
      <w:rPr>
        <w:rFonts w:ascii="Courier New" w:hAnsi="Courier New" w:cs="Courier New" w:hint="default"/>
      </w:rPr>
    </w:lvl>
    <w:lvl w:ilvl="2" w:tplc="F9D8824A" w:tentative="1">
      <w:start w:val="1"/>
      <w:numFmt w:val="bullet"/>
      <w:lvlText w:val=""/>
      <w:lvlJc w:val="left"/>
      <w:pPr>
        <w:ind w:left="2520" w:hanging="360"/>
      </w:pPr>
      <w:rPr>
        <w:rFonts w:ascii="Wingdings" w:hAnsi="Wingdings" w:hint="default"/>
      </w:rPr>
    </w:lvl>
    <w:lvl w:ilvl="3" w:tplc="160C36BC"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43">
    <w:nsid w:val="5DCB11CB"/>
    <w:multiLevelType w:val="multilevel"/>
    <w:tmpl w:val="A134E78C"/>
    <w:lvl w:ilvl="0">
      <w:start w:val="2"/>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44">
    <w:nsid w:val="5DD461F4"/>
    <w:multiLevelType w:val="hybridMultilevel"/>
    <w:tmpl w:val="56CAE5E4"/>
    <w:lvl w:ilvl="0" w:tplc="5E64ACAC">
      <w:start w:val="2"/>
      <w:numFmt w:val="bullet"/>
      <w:lvlText w:val=""/>
      <w:lvlJc w:val="left"/>
      <w:pPr>
        <w:tabs>
          <w:tab w:val="num" w:pos="851"/>
        </w:tabs>
        <w:ind w:left="851" w:hanging="284"/>
      </w:pPr>
      <w:rPr>
        <w:rFonts w:ascii="Symbol" w:hAnsi="Symbol" w:hint="default"/>
      </w:rPr>
    </w:lvl>
    <w:lvl w:ilvl="1" w:tplc="F228AC36">
      <w:start w:val="1"/>
      <w:numFmt w:val="bullet"/>
      <w:lvlText w:val=""/>
      <w:lvlJc w:val="left"/>
      <w:pPr>
        <w:tabs>
          <w:tab w:val="num" w:pos="851"/>
        </w:tabs>
        <w:ind w:left="851" w:hanging="284"/>
      </w:pPr>
      <w:rPr>
        <w:rFonts w:ascii="Symbol" w:hAnsi="Symbol" w:hint="default"/>
        <w:sz w:val="28"/>
      </w:rPr>
    </w:lvl>
    <w:lvl w:ilvl="2" w:tplc="0090CBC2" w:tentative="1">
      <w:start w:val="1"/>
      <w:numFmt w:val="bullet"/>
      <w:lvlText w:val=""/>
      <w:lvlJc w:val="left"/>
      <w:pPr>
        <w:tabs>
          <w:tab w:val="num" w:pos="2160"/>
        </w:tabs>
        <w:ind w:left="2160" w:hanging="360"/>
      </w:pPr>
      <w:rPr>
        <w:rFonts w:ascii="Wingdings" w:hAnsi="Wingdings" w:hint="default"/>
      </w:rPr>
    </w:lvl>
    <w:lvl w:ilvl="3" w:tplc="5B9E1706" w:tentative="1">
      <w:start w:val="1"/>
      <w:numFmt w:val="bullet"/>
      <w:lvlText w:val=""/>
      <w:lvlJc w:val="left"/>
      <w:pPr>
        <w:tabs>
          <w:tab w:val="num" w:pos="2880"/>
        </w:tabs>
        <w:ind w:left="2880" w:hanging="360"/>
      </w:pPr>
      <w:rPr>
        <w:rFonts w:ascii="Symbol" w:hAnsi="Symbol" w:hint="default"/>
      </w:rPr>
    </w:lvl>
    <w:lvl w:ilvl="4" w:tplc="C90A10B2" w:tentative="1">
      <w:start w:val="1"/>
      <w:numFmt w:val="bullet"/>
      <w:lvlText w:val="o"/>
      <w:lvlJc w:val="left"/>
      <w:pPr>
        <w:tabs>
          <w:tab w:val="num" w:pos="3600"/>
        </w:tabs>
        <w:ind w:left="3600" w:hanging="360"/>
      </w:pPr>
      <w:rPr>
        <w:rFonts w:ascii="Courier New" w:hAnsi="Courier New" w:cs="Courier New" w:hint="default"/>
      </w:rPr>
    </w:lvl>
    <w:lvl w:ilvl="5" w:tplc="E3B66714" w:tentative="1">
      <w:start w:val="1"/>
      <w:numFmt w:val="bullet"/>
      <w:lvlText w:val=""/>
      <w:lvlJc w:val="left"/>
      <w:pPr>
        <w:tabs>
          <w:tab w:val="num" w:pos="4320"/>
        </w:tabs>
        <w:ind w:left="4320" w:hanging="360"/>
      </w:pPr>
      <w:rPr>
        <w:rFonts w:ascii="Wingdings" w:hAnsi="Wingdings" w:hint="default"/>
      </w:rPr>
    </w:lvl>
    <w:lvl w:ilvl="6" w:tplc="E51620E8" w:tentative="1">
      <w:start w:val="1"/>
      <w:numFmt w:val="bullet"/>
      <w:lvlText w:val=""/>
      <w:lvlJc w:val="left"/>
      <w:pPr>
        <w:tabs>
          <w:tab w:val="num" w:pos="5040"/>
        </w:tabs>
        <w:ind w:left="5040" w:hanging="360"/>
      </w:pPr>
      <w:rPr>
        <w:rFonts w:ascii="Symbol" w:hAnsi="Symbol" w:hint="default"/>
      </w:rPr>
    </w:lvl>
    <w:lvl w:ilvl="7" w:tplc="B074E098" w:tentative="1">
      <w:start w:val="1"/>
      <w:numFmt w:val="bullet"/>
      <w:lvlText w:val="o"/>
      <w:lvlJc w:val="left"/>
      <w:pPr>
        <w:tabs>
          <w:tab w:val="num" w:pos="5760"/>
        </w:tabs>
        <w:ind w:left="5760" w:hanging="360"/>
      </w:pPr>
      <w:rPr>
        <w:rFonts w:ascii="Courier New" w:hAnsi="Courier New" w:cs="Courier New" w:hint="default"/>
      </w:rPr>
    </w:lvl>
    <w:lvl w:ilvl="8" w:tplc="B87E5BB8" w:tentative="1">
      <w:start w:val="1"/>
      <w:numFmt w:val="bullet"/>
      <w:lvlText w:val=""/>
      <w:lvlJc w:val="left"/>
      <w:pPr>
        <w:tabs>
          <w:tab w:val="num" w:pos="6480"/>
        </w:tabs>
        <w:ind w:left="6480" w:hanging="360"/>
      </w:pPr>
      <w:rPr>
        <w:rFonts w:ascii="Wingdings" w:hAnsi="Wingdings" w:hint="default"/>
      </w:rPr>
    </w:lvl>
  </w:abstractNum>
  <w:abstractNum w:abstractNumId="345">
    <w:nsid w:val="5E343A5E"/>
    <w:multiLevelType w:val="multilevel"/>
    <w:tmpl w:val="BBA0728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6">
    <w:nsid w:val="5E3F6A1A"/>
    <w:multiLevelType w:val="hybridMultilevel"/>
    <w:tmpl w:val="F0720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5E5D6C1F"/>
    <w:multiLevelType w:val="hybridMultilevel"/>
    <w:tmpl w:val="7FD0D296"/>
    <w:lvl w:ilvl="0" w:tplc="64CC622C">
      <w:start w:val="1"/>
      <w:numFmt w:val="decimal"/>
      <w:lvlText w:val="4.%1"/>
      <w:lvlJc w:val="left"/>
      <w:pPr>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5E6A4114"/>
    <w:multiLevelType w:val="hybridMultilevel"/>
    <w:tmpl w:val="9A461B4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9">
    <w:nsid w:val="5F004B64"/>
    <w:multiLevelType w:val="multilevel"/>
    <w:tmpl w:val="08A87E5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0">
    <w:nsid w:val="5FFD271A"/>
    <w:multiLevelType w:val="hybridMultilevel"/>
    <w:tmpl w:val="965A77FA"/>
    <w:lvl w:ilvl="0" w:tplc="C35067A8">
      <w:start w:val="1"/>
      <w:numFmt w:val="bullet"/>
      <w:lvlText w:val="-"/>
      <w:lvlJc w:val="left"/>
      <w:pPr>
        <w:ind w:left="1440" w:hanging="360"/>
      </w:pPr>
      <w:rPr>
        <w:rFonts w:ascii=".VnTime" w:eastAsia="Times New Roman" w:hAnsi=".VnTime"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51">
    <w:nsid w:val="605560A2"/>
    <w:multiLevelType w:val="hybridMultilevel"/>
    <w:tmpl w:val="E7426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606D017D"/>
    <w:multiLevelType w:val="hybridMultilevel"/>
    <w:tmpl w:val="86F87966"/>
    <w:lvl w:ilvl="0" w:tplc="F010511A">
      <w:start w:val="1"/>
      <w:numFmt w:val="bullet"/>
      <w:lvlText w:val="+"/>
      <w:lvlJc w:val="left"/>
      <w:pPr>
        <w:ind w:left="720" w:hanging="360"/>
      </w:pPr>
      <w:rPr>
        <w:rFonts w:ascii="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nsid w:val="60864C18"/>
    <w:multiLevelType w:val="hybridMultilevel"/>
    <w:tmpl w:val="F2ECEBA4"/>
    <w:lvl w:ilvl="0" w:tplc="13643EF2">
      <w:start w:val="1"/>
      <w:numFmt w:val="bullet"/>
      <w:lvlText w:val=""/>
      <w:lvlJc w:val="left"/>
      <w:pPr>
        <w:ind w:left="1440" w:hanging="360"/>
      </w:pPr>
      <w:rPr>
        <w:rFonts w:ascii="Wingdings" w:hAnsi="Wingdings" w:hint="default"/>
      </w:rPr>
    </w:lvl>
    <w:lvl w:ilvl="1" w:tplc="50C886FA" w:tentative="1">
      <w:start w:val="1"/>
      <w:numFmt w:val="bullet"/>
      <w:lvlText w:val="o"/>
      <w:lvlJc w:val="left"/>
      <w:pPr>
        <w:ind w:left="2160" w:hanging="360"/>
      </w:pPr>
      <w:rPr>
        <w:rFonts w:ascii="Courier New" w:hAnsi="Courier New" w:cs="Courier New" w:hint="default"/>
      </w:rPr>
    </w:lvl>
    <w:lvl w:ilvl="2" w:tplc="B308EEF8" w:tentative="1">
      <w:start w:val="1"/>
      <w:numFmt w:val="bullet"/>
      <w:lvlText w:val=""/>
      <w:lvlJc w:val="left"/>
      <w:pPr>
        <w:ind w:left="2880" w:hanging="360"/>
      </w:pPr>
      <w:rPr>
        <w:rFonts w:ascii="Wingdings" w:hAnsi="Wingdings" w:hint="default"/>
      </w:rPr>
    </w:lvl>
    <w:lvl w:ilvl="3" w:tplc="34AE3D9C" w:tentative="1">
      <w:start w:val="1"/>
      <w:numFmt w:val="bullet"/>
      <w:lvlText w:val=""/>
      <w:lvlJc w:val="left"/>
      <w:pPr>
        <w:ind w:left="3600" w:hanging="360"/>
      </w:pPr>
      <w:rPr>
        <w:rFonts w:ascii="Symbol" w:hAnsi="Symbol" w:hint="default"/>
      </w:rPr>
    </w:lvl>
    <w:lvl w:ilvl="4" w:tplc="11068B2A" w:tentative="1">
      <w:start w:val="1"/>
      <w:numFmt w:val="bullet"/>
      <w:lvlText w:val="o"/>
      <w:lvlJc w:val="left"/>
      <w:pPr>
        <w:ind w:left="4320" w:hanging="360"/>
      </w:pPr>
      <w:rPr>
        <w:rFonts w:ascii="Courier New" w:hAnsi="Courier New" w:cs="Courier New" w:hint="default"/>
      </w:rPr>
    </w:lvl>
    <w:lvl w:ilvl="5" w:tplc="45BE0B94" w:tentative="1">
      <w:start w:val="1"/>
      <w:numFmt w:val="bullet"/>
      <w:lvlText w:val=""/>
      <w:lvlJc w:val="left"/>
      <w:pPr>
        <w:ind w:left="5040" w:hanging="360"/>
      </w:pPr>
      <w:rPr>
        <w:rFonts w:ascii="Wingdings" w:hAnsi="Wingdings" w:hint="default"/>
      </w:rPr>
    </w:lvl>
    <w:lvl w:ilvl="6" w:tplc="74369CAA" w:tentative="1">
      <w:start w:val="1"/>
      <w:numFmt w:val="bullet"/>
      <w:lvlText w:val=""/>
      <w:lvlJc w:val="left"/>
      <w:pPr>
        <w:ind w:left="5760" w:hanging="360"/>
      </w:pPr>
      <w:rPr>
        <w:rFonts w:ascii="Symbol" w:hAnsi="Symbol" w:hint="default"/>
      </w:rPr>
    </w:lvl>
    <w:lvl w:ilvl="7" w:tplc="D3B2CC90" w:tentative="1">
      <w:start w:val="1"/>
      <w:numFmt w:val="bullet"/>
      <w:lvlText w:val="o"/>
      <w:lvlJc w:val="left"/>
      <w:pPr>
        <w:ind w:left="6480" w:hanging="360"/>
      </w:pPr>
      <w:rPr>
        <w:rFonts w:ascii="Courier New" w:hAnsi="Courier New" w:cs="Courier New" w:hint="default"/>
      </w:rPr>
    </w:lvl>
    <w:lvl w:ilvl="8" w:tplc="551EB1D0" w:tentative="1">
      <w:start w:val="1"/>
      <w:numFmt w:val="bullet"/>
      <w:lvlText w:val=""/>
      <w:lvlJc w:val="left"/>
      <w:pPr>
        <w:ind w:left="7200" w:hanging="360"/>
      </w:pPr>
      <w:rPr>
        <w:rFonts w:ascii="Wingdings" w:hAnsi="Wingdings" w:hint="default"/>
      </w:rPr>
    </w:lvl>
  </w:abstractNum>
  <w:abstractNum w:abstractNumId="354">
    <w:nsid w:val="60BE35FC"/>
    <w:multiLevelType w:val="hybridMultilevel"/>
    <w:tmpl w:val="644AD57C"/>
    <w:lvl w:ilvl="0" w:tplc="FF7A8056">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611E14B7"/>
    <w:multiLevelType w:val="multilevel"/>
    <w:tmpl w:val="A53A1046"/>
    <w:lvl w:ilvl="0">
      <w:start w:val="5"/>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6">
    <w:nsid w:val="623E2303"/>
    <w:multiLevelType w:val="multilevel"/>
    <w:tmpl w:val="E438CD32"/>
    <w:lvl w:ilvl="0">
      <w:start w:val="1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7">
    <w:nsid w:val="629D5DC7"/>
    <w:multiLevelType w:val="hybridMultilevel"/>
    <w:tmpl w:val="398032CC"/>
    <w:lvl w:ilvl="0" w:tplc="16168772">
      <w:start w:val="1"/>
      <w:numFmt w:val="bullet"/>
      <w:lvlText w:val="-"/>
      <w:lvlJc w:val="left"/>
      <w:pPr>
        <w:ind w:left="1260" w:hanging="360"/>
      </w:pPr>
      <w:rPr>
        <w:rFonts w:ascii=".VnTime" w:eastAsia="Times New Roman" w:hAnsi=".VnTime" w:cs="Times New Roman"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8">
    <w:nsid w:val="62D0178C"/>
    <w:multiLevelType w:val="hybridMultilevel"/>
    <w:tmpl w:val="3738C6E4"/>
    <w:lvl w:ilvl="0" w:tplc="76FC459C">
      <w:start w:val="1"/>
      <w:numFmt w:val="decimal"/>
      <w:lvlText w:val="10.%1"/>
      <w:lvlJc w:val="left"/>
      <w:pPr>
        <w:tabs>
          <w:tab w:val="num" w:pos="851"/>
        </w:tabs>
        <w:ind w:left="851" w:hanging="851"/>
      </w:pPr>
      <w:rPr>
        <w:rFonts w:hint="default"/>
      </w:rPr>
    </w:lvl>
    <w:lvl w:ilvl="1" w:tplc="046A0019" w:tentative="1">
      <w:start w:val="1"/>
      <w:numFmt w:val="lowerLetter"/>
      <w:lvlText w:val="%2."/>
      <w:lvlJc w:val="left"/>
      <w:pPr>
        <w:tabs>
          <w:tab w:val="num" w:pos="1440"/>
        </w:tabs>
        <w:ind w:left="1440" w:hanging="360"/>
      </w:pPr>
    </w:lvl>
    <w:lvl w:ilvl="2" w:tplc="046A001B" w:tentative="1">
      <w:start w:val="1"/>
      <w:numFmt w:val="lowerRoman"/>
      <w:lvlText w:val="%3."/>
      <w:lvlJc w:val="right"/>
      <w:pPr>
        <w:tabs>
          <w:tab w:val="num" w:pos="2160"/>
        </w:tabs>
        <w:ind w:left="2160" w:hanging="180"/>
      </w:pPr>
    </w:lvl>
    <w:lvl w:ilvl="3" w:tplc="046A000F" w:tentative="1">
      <w:start w:val="1"/>
      <w:numFmt w:val="decimal"/>
      <w:lvlText w:val="%4."/>
      <w:lvlJc w:val="left"/>
      <w:pPr>
        <w:tabs>
          <w:tab w:val="num" w:pos="2880"/>
        </w:tabs>
        <w:ind w:left="2880" w:hanging="360"/>
      </w:pPr>
    </w:lvl>
    <w:lvl w:ilvl="4" w:tplc="046A0019" w:tentative="1">
      <w:start w:val="1"/>
      <w:numFmt w:val="lowerLetter"/>
      <w:lvlText w:val="%5."/>
      <w:lvlJc w:val="left"/>
      <w:pPr>
        <w:tabs>
          <w:tab w:val="num" w:pos="3600"/>
        </w:tabs>
        <w:ind w:left="3600" w:hanging="360"/>
      </w:pPr>
    </w:lvl>
    <w:lvl w:ilvl="5" w:tplc="046A001B" w:tentative="1">
      <w:start w:val="1"/>
      <w:numFmt w:val="lowerRoman"/>
      <w:lvlText w:val="%6."/>
      <w:lvlJc w:val="right"/>
      <w:pPr>
        <w:tabs>
          <w:tab w:val="num" w:pos="4320"/>
        </w:tabs>
        <w:ind w:left="4320" w:hanging="180"/>
      </w:pPr>
    </w:lvl>
    <w:lvl w:ilvl="6" w:tplc="046A000F" w:tentative="1">
      <w:start w:val="1"/>
      <w:numFmt w:val="decimal"/>
      <w:lvlText w:val="%7."/>
      <w:lvlJc w:val="left"/>
      <w:pPr>
        <w:tabs>
          <w:tab w:val="num" w:pos="5040"/>
        </w:tabs>
        <w:ind w:left="5040" w:hanging="360"/>
      </w:pPr>
    </w:lvl>
    <w:lvl w:ilvl="7" w:tplc="046A0019" w:tentative="1">
      <w:start w:val="1"/>
      <w:numFmt w:val="lowerLetter"/>
      <w:lvlText w:val="%8."/>
      <w:lvlJc w:val="left"/>
      <w:pPr>
        <w:tabs>
          <w:tab w:val="num" w:pos="5760"/>
        </w:tabs>
        <w:ind w:left="5760" w:hanging="360"/>
      </w:pPr>
    </w:lvl>
    <w:lvl w:ilvl="8" w:tplc="046A001B" w:tentative="1">
      <w:start w:val="1"/>
      <w:numFmt w:val="lowerRoman"/>
      <w:lvlText w:val="%9."/>
      <w:lvlJc w:val="right"/>
      <w:pPr>
        <w:tabs>
          <w:tab w:val="num" w:pos="6480"/>
        </w:tabs>
        <w:ind w:left="6480" w:hanging="180"/>
      </w:pPr>
    </w:lvl>
  </w:abstractNum>
  <w:abstractNum w:abstractNumId="359">
    <w:nsid w:val="63015CB2"/>
    <w:multiLevelType w:val="hybridMultilevel"/>
    <w:tmpl w:val="3970CA44"/>
    <w:lvl w:ilvl="0" w:tplc="FB06C08C">
      <w:start w:val="1"/>
      <w:numFmt w:val="decimal"/>
      <w:lvlText w:val="%1."/>
      <w:lvlJc w:val="left"/>
      <w:pPr>
        <w:ind w:left="448" w:hanging="360"/>
      </w:pPr>
      <w:rPr>
        <w:rFonts w:hint="default"/>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360">
    <w:nsid w:val="63046A35"/>
    <w:multiLevelType w:val="hybridMultilevel"/>
    <w:tmpl w:val="A20AC7B0"/>
    <w:lvl w:ilvl="0" w:tplc="99B6629E">
      <w:start w:val="1"/>
      <w:numFmt w:val="bullet"/>
      <w:pStyle w:val="lui1"/>
      <w:lvlText w:val=""/>
      <w:lvlJc w:val="left"/>
      <w:pPr>
        <w:tabs>
          <w:tab w:val="num" w:pos="526"/>
        </w:tabs>
        <w:ind w:left="526" w:hanging="256"/>
      </w:pPr>
      <w:rPr>
        <w:rFonts w:ascii="Symbol" w:hAnsi="Symbol" w:cs="Symbol" w:hint="default"/>
        <w:strike w:val="0"/>
        <w:dstrike w:val="0"/>
        <w:color w:val="auto"/>
        <w:sz w:val="20"/>
        <w:szCs w:val="20"/>
        <w:vertAlign w:val="baseline"/>
      </w:rPr>
    </w:lvl>
    <w:lvl w:ilvl="1" w:tplc="D54A0D52">
      <w:start w:val="1"/>
      <w:numFmt w:val="bullet"/>
      <w:lvlText w:val="o"/>
      <w:lvlJc w:val="left"/>
      <w:pPr>
        <w:tabs>
          <w:tab w:val="num" w:pos="1440"/>
        </w:tabs>
        <w:ind w:left="1440" w:hanging="360"/>
      </w:pPr>
      <w:rPr>
        <w:rFonts w:ascii="Courier New" w:hAnsi="Courier New" w:cs="Courier New" w:hint="default"/>
      </w:rPr>
    </w:lvl>
    <w:lvl w:ilvl="2" w:tplc="78DAE118">
      <w:start w:val="1"/>
      <w:numFmt w:val="bullet"/>
      <w:lvlText w:val=""/>
      <w:lvlJc w:val="left"/>
      <w:pPr>
        <w:tabs>
          <w:tab w:val="num" w:pos="2160"/>
        </w:tabs>
        <w:ind w:left="2160" w:hanging="360"/>
      </w:pPr>
      <w:rPr>
        <w:rFonts w:ascii="Wingdings" w:hAnsi="Wingdings" w:cs="Wingdings" w:hint="default"/>
      </w:rPr>
    </w:lvl>
    <w:lvl w:ilvl="3" w:tplc="0CA443B0">
      <w:start w:val="1"/>
      <w:numFmt w:val="bullet"/>
      <w:lvlText w:val=""/>
      <w:lvlJc w:val="left"/>
      <w:pPr>
        <w:tabs>
          <w:tab w:val="num" w:pos="2880"/>
        </w:tabs>
        <w:ind w:left="2880" w:hanging="360"/>
      </w:pPr>
      <w:rPr>
        <w:rFonts w:ascii="Symbol" w:hAnsi="Symbol" w:cs="Symbol" w:hint="default"/>
      </w:rPr>
    </w:lvl>
    <w:lvl w:ilvl="4" w:tplc="303E1B0E">
      <w:start w:val="1"/>
      <w:numFmt w:val="bullet"/>
      <w:lvlText w:val="o"/>
      <w:lvlJc w:val="left"/>
      <w:pPr>
        <w:tabs>
          <w:tab w:val="num" w:pos="3600"/>
        </w:tabs>
        <w:ind w:left="3600" w:hanging="360"/>
      </w:pPr>
      <w:rPr>
        <w:rFonts w:ascii="Courier New" w:hAnsi="Courier New" w:cs="Courier New" w:hint="default"/>
      </w:rPr>
    </w:lvl>
    <w:lvl w:ilvl="5" w:tplc="3306F108">
      <w:start w:val="1"/>
      <w:numFmt w:val="bullet"/>
      <w:lvlText w:val=""/>
      <w:lvlJc w:val="left"/>
      <w:pPr>
        <w:tabs>
          <w:tab w:val="num" w:pos="4320"/>
        </w:tabs>
        <w:ind w:left="4320" w:hanging="360"/>
      </w:pPr>
      <w:rPr>
        <w:rFonts w:ascii="Wingdings" w:hAnsi="Wingdings" w:cs="Wingdings" w:hint="default"/>
      </w:rPr>
    </w:lvl>
    <w:lvl w:ilvl="6" w:tplc="43706A2A">
      <w:start w:val="1"/>
      <w:numFmt w:val="bullet"/>
      <w:lvlText w:val=""/>
      <w:lvlJc w:val="left"/>
      <w:pPr>
        <w:tabs>
          <w:tab w:val="num" w:pos="5040"/>
        </w:tabs>
        <w:ind w:left="5040" w:hanging="360"/>
      </w:pPr>
      <w:rPr>
        <w:rFonts w:ascii="Symbol" w:hAnsi="Symbol" w:cs="Symbol" w:hint="default"/>
      </w:rPr>
    </w:lvl>
    <w:lvl w:ilvl="7" w:tplc="4B821DE6">
      <w:start w:val="1"/>
      <w:numFmt w:val="bullet"/>
      <w:lvlText w:val="o"/>
      <w:lvlJc w:val="left"/>
      <w:pPr>
        <w:tabs>
          <w:tab w:val="num" w:pos="5760"/>
        </w:tabs>
        <w:ind w:left="5760" w:hanging="360"/>
      </w:pPr>
      <w:rPr>
        <w:rFonts w:ascii="Courier New" w:hAnsi="Courier New" w:cs="Courier New" w:hint="default"/>
      </w:rPr>
    </w:lvl>
    <w:lvl w:ilvl="8" w:tplc="68363D68">
      <w:start w:val="1"/>
      <w:numFmt w:val="bullet"/>
      <w:lvlText w:val=""/>
      <w:lvlJc w:val="left"/>
      <w:pPr>
        <w:tabs>
          <w:tab w:val="num" w:pos="6480"/>
        </w:tabs>
        <w:ind w:left="6480" w:hanging="360"/>
      </w:pPr>
      <w:rPr>
        <w:rFonts w:ascii="Wingdings" w:hAnsi="Wingdings" w:cs="Wingdings" w:hint="default"/>
      </w:rPr>
    </w:lvl>
  </w:abstractNum>
  <w:abstractNum w:abstractNumId="361">
    <w:nsid w:val="63783C38"/>
    <w:multiLevelType w:val="hybridMultilevel"/>
    <w:tmpl w:val="BC244F28"/>
    <w:lvl w:ilvl="0" w:tplc="042A0019">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2">
    <w:nsid w:val="63A21579"/>
    <w:multiLevelType w:val="hybridMultilevel"/>
    <w:tmpl w:val="F8E64CFA"/>
    <w:lvl w:ilvl="0" w:tplc="04090003">
      <w:start w:val="1"/>
      <w:numFmt w:val="bullet"/>
      <w:lvlText w:val=""/>
      <w:lvlJc w:val="left"/>
      <w:pPr>
        <w:ind w:left="2970" w:hanging="360"/>
      </w:pPr>
      <w:rPr>
        <w:rFonts w:ascii="Symbol" w:hAnsi="Symbol" w:hint="default"/>
        <w:sz w:val="20"/>
        <w:szCs w:val="20"/>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63">
    <w:nsid w:val="644A259D"/>
    <w:multiLevelType w:val="multilevel"/>
    <w:tmpl w:val="6E344388"/>
    <w:lvl w:ilvl="0">
      <w:start w:val="6"/>
      <w:numFmt w:val="decimal"/>
      <w:lvlText w:val="%1."/>
      <w:lvlJc w:val="left"/>
      <w:pPr>
        <w:ind w:left="450" w:hanging="450"/>
      </w:pPr>
      <w:rPr>
        <w:rFonts w:hint="default"/>
      </w:rPr>
    </w:lvl>
    <w:lvl w:ilvl="1">
      <w:start w:val="1"/>
      <w:numFmt w:val="decimal"/>
      <w:lvlText w:val="6.%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4">
    <w:nsid w:val="64D16A22"/>
    <w:multiLevelType w:val="multilevel"/>
    <w:tmpl w:val="D96213FA"/>
    <w:lvl w:ilvl="0">
      <w:start w:val="4"/>
      <w:numFmt w:val="decimal"/>
      <w:lvlText w:val="%1"/>
      <w:lvlJc w:val="left"/>
      <w:pPr>
        <w:ind w:left="375" w:hanging="375"/>
      </w:pPr>
      <w:rPr>
        <w:rFonts w:eastAsia="DengXian" w:hint="default"/>
      </w:rPr>
    </w:lvl>
    <w:lvl w:ilvl="1">
      <w:start w:val="1"/>
      <w:numFmt w:val="decimal"/>
      <w:lvlText w:val="%1.%2"/>
      <w:lvlJc w:val="left"/>
      <w:pPr>
        <w:ind w:left="1226" w:hanging="375"/>
      </w:pPr>
      <w:rPr>
        <w:rFonts w:eastAsia="DengXian" w:hint="default"/>
      </w:rPr>
    </w:lvl>
    <w:lvl w:ilvl="2">
      <w:start w:val="1"/>
      <w:numFmt w:val="decimal"/>
      <w:lvlText w:val="%1.%2.%3"/>
      <w:lvlJc w:val="left"/>
      <w:pPr>
        <w:ind w:left="2422" w:hanging="720"/>
      </w:pPr>
      <w:rPr>
        <w:rFonts w:eastAsia="DengXian" w:hint="default"/>
      </w:rPr>
    </w:lvl>
    <w:lvl w:ilvl="3">
      <w:start w:val="1"/>
      <w:numFmt w:val="decimal"/>
      <w:lvlText w:val="%1.%2.%3.%4"/>
      <w:lvlJc w:val="left"/>
      <w:pPr>
        <w:ind w:left="3633" w:hanging="1080"/>
      </w:pPr>
      <w:rPr>
        <w:rFonts w:eastAsia="DengXian" w:hint="default"/>
      </w:rPr>
    </w:lvl>
    <w:lvl w:ilvl="4">
      <w:start w:val="1"/>
      <w:numFmt w:val="decimal"/>
      <w:lvlText w:val="%1.%2.%3.%4.%5"/>
      <w:lvlJc w:val="left"/>
      <w:pPr>
        <w:ind w:left="4484" w:hanging="1080"/>
      </w:pPr>
      <w:rPr>
        <w:rFonts w:eastAsia="DengXian" w:hint="default"/>
      </w:rPr>
    </w:lvl>
    <w:lvl w:ilvl="5">
      <w:start w:val="1"/>
      <w:numFmt w:val="decimal"/>
      <w:lvlText w:val="%1.%2.%3.%4.%5.%6"/>
      <w:lvlJc w:val="left"/>
      <w:pPr>
        <w:ind w:left="5695" w:hanging="1440"/>
      </w:pPr>
      <w:rPr>
        <w:rFonts w:eastAsia="DengXian" w:hint="default"/>
      </w:rPr>
    </w:lvl>
    <w:lvl w:ilvl="6">
      <w:start w:val="1"/>
      <w:numFmt w:val="decimal"/>
      <w:lvlText w:val="%1.%2.%3.%4.%5.%6.%7"/>
      <w:lvlJc w:val="left"/>
      <w:pPr>
        <w:ind w:left="6546" w:hanging="1440"/>
      </w:pPr>
      <w:rPr>
        <w:rFonts w:eastAsia="DengXian" w:hint="default"/>
      </w:rPr>
    </w:lvl>
    <w:lvl w:ilvl="7">
      <w:start w:val="1"/>
      <w:numFmt w:val="decimal"/>
      <w:lvlText w:val="%1.%2.%3.%4.%5.%6.%7.%8"/>
      <w:lvlJc w:val="left"/>
      <w:pPr>
        <w:ind w:left="7757" w:hanging="1800"/>
      </w:pPr>
      <w:rPr>
        <w:rFonts w:eastAsia="DengXian" w:hint="default"/>
      </w:rPr>
    </w:lvl>
    <w:lvl w:ilvl="8">
      <w:start w:val="1"/>
      <w:numFmt w:val="decimal"/>
      <w:lvlText w:val="%1.%2.%3.%4.%5.%6.%7.%8.%9"/>
      <w:lvlJc w:val="left"/>
      <w:pPr>
        <w:ind w:left="8968" w:hanging="2160"/>
      </w:pPr>
      <w:rPr>
        <w:rFonts w:eastAsia="DengXian" w:hint="default"/>
      </w:rPr>
    </w:lvl>
  </w:abstractNum>
  <w:abstractNum w:abstractNumId="365">
    <w:nsid w:val="65D15E28"/>
    <w:multiLevelType w:val="hybridMultilevel"/>
    <w:tmpl w:val="CEB22000"/>
    <w:lvl w:ilvl="0" w:tplc="042A0019">
      <w:start w:val="1"/>
      <w:numFmt w:val="bullet"/>
      <w:lvlText w:val="-"/>
      <w:lvlJc w:val="left"/>
      <w:pPr>
        <w:ind w:left="787" w:hanging="360"/>
      </w:pPr>
      <w:rPr>
        <w:rFonts w:ascii="Times New Roman" w:hAnsi="Times New Roman" w:cs="Times New Roman" w:hint="default"/>
        <w:b/>
        <w:i w:val="0"/>
        <w:sz w:val="24"/>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66">
    <w:nsid w:val="65FD5A5D"/>
    <w:multiLevelType w:val="multilevel"/>
    <w:tmpl w:val="CC8ED8D2"/>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7">
    <w:nsid w:val="662B4D64"/>
    <w:multiLevelType w:val="multilevel"/>
    <w:tmpl w:val="CB1C66F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8">
    <w:nsid w:val="66593852"/>
    <w:multiLevelType w:val="hybridMultilevel"/>
    <w:tmpl w:val="4D0AF3B4"/>
    <w:lvl w:ilvl="0" w:tplc="0C46324A">
      <w:start w:val="1"/>
      <w:numFmt w:val="decimal"/>
      <w:lvlText w:val="5.%1"/>
      <w:lvlJc w:val="left"/>
      <w:pPr>
        <w:tabs>
          <w:tab w:val="num" w:pos="851"/>
        </w:tabs>
        <w:ind w:left="851" w:hanging="851"/>
      </w:pPr>
      <w:rPr>
        <w:rFonts w:hint="default"/>
      </w:rPr>
    </w:lvl>
    <w:lvl w:ilvl="1" w:tplc="04090005"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9">
    <w:nsid w:val="66B33D91"/>
    <w:multiLevelType w:val="hybridMultilevel"/>
    <w:tmpl w:val="51E2B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66CE29D4"/>
    <w:multiLevelType w:val="multilevel"/>
    <w:tmpl w:val="C0806528"/>
    <w:lvl w:ilvl="0">
      <w:start w:val="8"/>
      <w:numFmt w:val="decimal"/>
      <w:lvlText w:val="%1"/>
      <w:lvlJc w:val="left"/>
      <w:pPr>
        <w:ind w:left="375" w:hanging="375"/>
      </w:pPr>
      <w:rPr>
        <w:rFonts w:hint="default"/>
      </w:rPr>
    </w:lvl>
    <w:lvl w:ilvl="1">
      <w:start w:val="8"/>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1">
    <w:nsid w:val="66FA5768"/>
    <w:multiLevelType w:val="hybridMultilevel"/>
    <w:tmpl w:val="CF568DF2"/>
    <w:lvl w:ilvl="0" w:tplc="8ECA7A2A">
      <w:start w:val="1"/>
      <w:numFmt w:val="decimal"/>
      <w:lvlText w:val="4.%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2">
    <w:nsid w:val="67602427"/>
    <w:multiLevelType w:val="hybridMultilevel"/>
    <w:tmpl w:val="6450B842"/>
    <w:lvl w:ilvl="0" w:tplc="4809000F">
      <w:start w:val="1"/>
      <w:numFmt w:val="decimal"/>
      <w:lvlText w:val="%1."/>
      <w:lvlJc w:val="left"/>
      <w:pPr>
        <w:ind w:left="1287" w:hanging="360"/>
      </w:pPr>
    </w:lvl>
    <w:lvl w:ilvl="1" w:tplc="48090019" w:tentative="1">
      <w:start w:val="1"/>
      <w:numFmt w:val="lowerLetter"/>
      <w:lvlText w:val="%2."/>
      <w:lvlJc w:val="left"/>
      <w:pPr>
        <w:ind w:left="2007" w:hanging="360"/>
      </w:pPr>
    </w:lvl>
    <w:lvl w:ilvl="2" w:tplc="4809001B" w:tentative="1">
      <w:start w:val="1"/>
      <w:numFmt w:val="lowerRoman"/>
      <w:lvlText w:val="%3."/>
      <w:lvlJc w:val="right"/>
      <w:pPr>
        <w:ind w:left="2727" w:hanging="180"/>
      </w:pPr>
    </w:lvl>
    <w:lvl w:ilvl="3" w:tplc="4809000F" w:tentative="1">
      <w:start w:val="1"/>
      <w:numFmt w:val="decimal"/>
      <w:lvlText w:val="%4."/>
      <w:lvlJc w:val="left"/>
      <w:pPr>
        <w:ind w:left="3447" w:hanging="360"/>
      </w:pPr>
    </w:lvl>
    <w:lvl w:ilvl="4" w:tplc="48090019" w:tentative="1">
      <w:start w:val="1"/>
      <w:numFmt w:val="lowerLetter"/>
      <w:lvlText w:val="%5."/>
      <w:lvlJc w:val="left"/>
      <w:pPr>
        <w:ind w:left="4167" w:hanging="360"/>
      </w:pPr>
    </w:lvl>
    <w:lvl w:ilvl="5" w:tplc="4809001B" w:tentative="1">
      <w:start w:val="1"/>
      <w:numFmt w:val="lowerRoman"/>
      <w:lvlText w:val="%6."/>
      <w:lvlJc w:val="right"/>
      <w:pPr>
        <w:ind w:left="4887" w:hanging="180"/>
      </w:pPr>
    </w:lvl>
    <w:lvl w:ilvl="6" w:tplc="4809000F" w:tentative="1">
      <w:start w:val="1"/>
      <w:numFmt w:val="decimal"/>
      <w:lvlText w:val="%7."/>
      <w:lvlJc w:val="left"/>
      <w:pPr>
        <w:ind w:left="5607" w:hanging="360"/>
      </w:pPr>
    </w:lvl>
    <w:lvl w:ilvl="7" w:tplc="48090019" w:tentative="1">
      <w:start w:val="1"/>
      <w:numFmt w:val="lowerLetter"/>
      <w:lvlText w:val="%8."/>
      <w:lvlJc w:val="left"/>
      <w:pPr>
        <w:ind w:left="6327" w:hanging="360"/>
      </w:pPr>
    </w:lvl>
    <w:lvl w:ilvl="8" w:tplc="4809001B" w:tentative="1">
      <w:start w:val="1"/>
      <w:numFmt w:val="lowerRoman"/>
      <w:lvlText w:val="%9."/>
      <w:lvlJc w:val="right"/>
      <w:pPr>
        <w:ind w:left="7047" w:hanging="180"/>
      </w:pPr>
    </w:lvl>
  </w:abstractNum>
  <w:abstractNum w:abstractNumId="373">
    <w:nsid w:val="67784072"/>
    <w:multiLevelType w:val="hybridMultilevel"/>
    <w:tmpl w:val="18DC34E2"/>
    <w:lvl w:ilvl="0" w:tplc="F48EA0AA">
      <w:start w:val="1"/>
      <w:numFmt w:val="bullet"/>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67CA6BA8"/>
    <w:multiLevelType w:val="multilevel"/>
    <w:tmpl w:val="A42217A8"/>
    <w:lvl w:ilvl="0">
      <w:start w:val="1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5">
    <w:nsid w:val="67D5150E"/>
    <w:multiLevelType w:val="hybridMultilevel"/>
    <w:tmpl w:val="28F6D536"/>
    <w:lvl w:ilvl="0" w:tplc="1F3CA6DE">
      <w:start w:val="1"/>
      <w:numFmt w:val="decimal"/>
      <w:lvlText w:val="3.%1"/>
      <w:lvlJc w:val="left"/>
      <w:pPr>
        <w:tabs>
          <w:tab w:val="num" w:pos="851"/>
        </w:tabs>
        <w:ind w:left="851" w:hanging="851"/>
      </w:pPr>
      <w:rPr>
        <w:rFonts w:hint="default"/>
        <w:b/>
      </w:rPr>
    </w:lvl>
    <w:lvl w:ilvl="1" w:tplc="607CD68E"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6">
    <w:nsid w:val="67FE3D97"/>
    <w:multiLevelType w:val="multilevel"/>
    <w:tmpl w:val="F42E11A6"/>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7">
    <w:nsid w:val="685716CB"/>
    <w:multiLevelType w:val="hybridMultilevel"/>
    <w:tmpl w:val="32EC13E2"/>
    <w:lvl w:ilvl="0" w:tplc="04090003">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nsid w:val="686117EF"/>
    <w:multiLevelType w:val="hybridMultilevel"/>
    <w:tmpl w:val="B6EE3950"/>
    <w:lvl w:ilvl="0" w:tplc="042A0019">
      <w:start w:val="1"/>
      <w:numFmt w:val="bullet"/>
      <w:lvlText w:val="-"/>
      <w:lvlJc w:val="left"/>
      <w:pPr>
        <w:ind w:left="1641" w:hanging="360"/>
      </w:pPr>
      <w:rPr>
        <w:rFonts w:ascii="Times New Roman" w:hAnsi="Times New Roman" w:cs="Times New Roman" w:hint="default"/>
        <w:b/>
        <w:i w:val="0"/>
        <w:sz w:val="24"/>
      </w:rPr>
    </w:lvl>
    <w:lvl w:ilvl="1" w:tplc="04090003" w:tentative="1">
      <w:start w:val="1"/>
      <w:numFmt w:val="bullet"/>
      <w:lvlText w:val="o"/>
      <w:lvlJc w:val="left"/>
      <w:pPr>
        <w:ind w:left="2361" w:hanging="360"/>
      </w:pPr>
      <w:rPr>
        <w:rFonts w:ascii="Courier New" w:hAnsi="Courier New" w:cs="Courier New" w:hint="default"/>
      </w:rPr>
    </w:lvl>
    <w:lvl w:ilvl="2" w:tplc="04090005" w:tentative="1">
      <w:start w:val="1"/>
      <w:numFmt w:val="bullet"/>
      <w:lvlText w:val=""/>
      <w:lvlJc w:val="left"/>
      <w:pPr>
        <w:ind w:left="3081" w:hanging="360"/>
      </w:pPr>
      <w:rPr>
        <w:rFonts w:ascii="Wingdings" w:hAnsi="Wingdings" w:hint="default"/>
      </w:rPr>
    </w:lvl>
    <w:lvl w:ilvl="3" w:tplc="04090001" w:tentative="1">
      <w:start w:val="1"/>
      <w:numFmt w:val="bullet"/>
      <w:lvlText w:val=""/>
      <w:lvlJc w:val="left"/>
      <w:pPr>
        <w:ind w:left="3801" w:hanging="360"/>
      </w:pPr>
      <w:rPr>
        <w:rFonts w:ascii="Symbol" w:hAnsi="Symbol" w:hint="default"/>
      </w:rPr>
    </w:lvl>
    <w:lvl w:ilvl="4" w:tplc="04090003" w:tentative="1">
      <w:start w:val="1"/>
      <w:numFmt w:val="bullet"/>
      <w:lvlText w:val="o"/>
      <w:lvlJc w:val="left"/>
      <w:pPr>
        <w:ind w:left="4521" w:hanging="360"/>
      </w:pPr>
      <w:rPr>
        <w:rFonts w:ascii="Courier New" w:hAnsi="Courier New" w:cs="Courier New" w:hint="default"/>
      </w:rPr>
    </w:lvl>
    <w:lvl w:ilvl="5" w:tplc="04090005" w:tentative="1">
      <w:start w:val="1"/>
      <w:numFmt w:val="bullet"/>
      <w:lvlText w:val=""/>
      <w:lvlJc w:val="left"/>
      <w:pPr>
        <w:ind w:left="5241" w:hanging="360"/>
      </w:pPr>
      <w:rPr>
        <w:rFonts w:ascii="Wingdings" w:hAnsi="Wingdings" w:hint="default"/>
      </w:rPr>
    </w:lvl>
    <w:lvl w:ilvl="6" w:tplc="04090001" w:tentative="1">
      <w:start w:val="1"/>
      <w:numFmt w:val="bullet"/>
      <w:lvlText w:val=""/>
      <w:lvlJc w:val="left"/>
      <w:pPr>
        <w:ind w:left="5961" w:hanging="360"/>
      </w:pPr>
      <w:rPr>
        <w:rFonts w:ascii="Symbol" w:hAnsi="Symbol" w:hint="default"/>
      </w:rPr>
    </w:lvl>
    <w:lvl w:ilvl="7" w:tplc="04090003" w:tentative="1">
      <w:start w:val="1"/>
      <w:numFmt w:val="bullet"/>
      <w:lvlText w:val="o"/>
      <w:lvlJc w:val="left"/>
      <w:pPr>
        <w:ind w:left="6681" w:hanging="360"/>
      </w:pPr>
      <w:rPr>
        <w:rFonts w:ascii="Courier New" w:hAnsi="Courier New" w:cs="Courier New" w:hint="default"/>
      </w:rPr>
    </w:lvl>
    <w:lvl w:ilvl="8" w:tplc="04090005" w:tentative="1">
      <w:start w:val="1"/>
      <w:numFmt w:val="bullet"/>
      <w:lvlText w:val=""/>
      <w:lvlJc w:val="left"/>
      <w:pPr>
        <w:ind w:left="7401" w:hanging="360"/>
      </w:pPr>
      <w:rPr>
        <w:rFonts w:ascii="Wingdings" w:hAnsi="Wingdings" w:hint="default"/>
      </w:rPr>
    </w:lvl>
  </w:abstractNum>
  <w:abstractNum w:abstractNumId="379">
    <w:nsid w:val="686B2483"/>
    <w:multiLevelType w:val="multilevel"/>
    <w:tmpl w:val="B7B88638"/>
    <w:lvl w:ilvl="0">
      <w:start w:val="11"/>
      <w:numFmt w:val="decimal"/>
      <w:lvlText w:val="%1"/>
      <w:lvlJc w:val="left"/>
      <w:pPr>
        <w:ind w:left="525" w:hanging="525"/>
      </w:pPr>
      <w:rPr>
        <w:rFonts w:hint="default"/>
      </w:rPr>
    </w:lvl>
    <w:lvl w:ilvl="1">
      <w:start w:val="1"/>
      <w:numFmt w:val="decimal"/>
      <w:lvlText w:val="%1.%2"/>
      <w:lvlJc w:val="left"/>
      <w:pPr>
        <w:ind w:left="1665" w:hanging="52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380">
    <w:nsid w:val="68990B16"/>
    <w:multiLevelType w:val="multilevel"/>
    <w:tmpl w:val="BBD466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81">
    <w:nsid w:val="693C64DA"/>
    <w:multiLevelType w:val="multilevel"/>
    <w:tmpl w:val="AF70FDD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2">
    <w:nsid w:val="69AF3A97"/>
    <w:multiLevelType w:val="hybridMultilevel"/>
    <w:tmpl w:val="EB6C0EAC"/>
    <w:lvl w:ilvl="0" w:tplc="6E3213B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3">
    <w:nsid w:val="69DE39ED"/>
    <w:multiLevelType w:val="multilevel"/>
    <w:tmpl w:val="165C3EB6"/>
    <w:lvl w:ilvl="0">
      <w:start w:val="10"/>
      <w:numFmt w:val="decimal"/>
      <w:lvlText w:val="%1"/>
      <w:lvlJc w:val="left"/>
      <w:pPr>
        <w:ind w:left="525" w:hanging="525"/>
      </w:pPr>
      <w:rPr>
        <w:rFonts w:hint="default"/>
      </w:rPr>
    </w:lvl>
    <w:lvl w:ilvl="1">
      <w:start w:val="1"/>
      <w:numFmt w:val="decimal"/>
      <w:lvlText w:val="%1.%2"/>
      <w:lvlJc w:val="left"/>
      <w:pPr>
        <w:ind w:left="1665" w:hanging="52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384">
    <w:nsid w:val="69FB025B"/>
    <w:multiLevelType w:val="hybridMultilevel"/>
    <w:tmpl w:val="0EE81CF8"/>
    <w:lvl w:ilvl="0" w:tplc="2FCE3BDE">
      <w:start w:val="1"/>
      <w:numFmt w:val="decimal"/>
      <w:lvlText w:val="3.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5">
    <w:nsid w:val="6A0E694B"/>
    <w:multiLevelType w:val="hybridMultilevel"/>
    <w:tmpl w:val="667C036E"/>
    <w:lvl w:ilvl="0" w:tplc="FFFFFFFF">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6">
    <w:nsid w:val="6A2D1C14"/>
    <w:multiLevelType w:val="hybridMultilevel"/>
    <w:tmpl w:val="B5806BA4"/>
    <w:lvl w:ilvl="0" w:tplc="E922603A">
      <w:start w:val="1"/>
      <w:numFmt w:val="bullet"/>
      <w:lvlText w:val="+"/>
      <w:lvlJc w:val="left"/>
      <w:pPr>
        <w:ind w:left="720" w:hanging="360"/>
      </w:pPr>
      <w:rPr>
        <w:rFonts w:ascii="Courier New" w:hAnsi="Courier New" w:hint="default"/>
      </w:rPr>
    </w:lvl>
    <w:lvl w:ilvl="1" w:tplc="2A8480EA" w:tentative="1">
      <w:start w:val="1"/>
      <w:numFmt w:val="bullet"/>
      <w:lvlText w:val="o"/>
      <w:lvlJc w:val="left"/>
      <w:pPr>
        <w:ind w:left="1440" w:hanging="360"/>
      </w:pPr>
      <w:rPr>
        <w:rFonts w:ascii="Courier New" w:hAnsi="Courier New" w:cs="Courier New" w:hint="default"/>
      </w:rPr>
    </w:lvl>
    <w:lvl w:ilvl="2" w:tplc="324E3F7C" w:tentative="1">
      <w:start w:val="1"/>
      <w:numFmt w:val="bullet"/>
      <w:lvlText w:val=""/>
      <w:lvlJc w:val="left"/>
      <w:pPr>
        <w:ind w:left="2160" w:hanging="360"/>
      </w:pPr>
      <w:rPr>
        <w:rFonts w:ascii="Wingdings" w:hAnsi="Wingdings" w:hint="default"/>
      </w:rPr>
    </w:lvl>
    <w:lvl w:ilvl="3" w:tplc="F4EEF3EE" w:tentative="1">
      <w:start w:val="1"/>
      <w:numFmt w:val="bullet"/>
      <w:lvlText w:val=""/>
      <w:lvlJc w:val="left"/>
      <w:pPr>
        <w:ind w:left="2880" w:hanging="360"/>
      </w:pPr>
      <w:rPr>
        <w:rFonts w:ascii="Symbol" w:hAnsi="Symbol" w:hint="default"/>
      </w:rPr>
    </w:lvl>
    <w:lvl w:ilvl="4" w:tplc="7B2E06BC" w:tentative="1">
      <w:start w:val="1"/>
      <w:numFmt w:val="bullet"/>
      <w:lvlText w:val="o"/>
      <w:lvlJc w:val="left"/>
      <w:pPr>
        <w:ind w:left="3600" w:hanging="360"/>
      </w:pPr>
      <w:rPr>
        <w:rFonts w:ascii="Courier New" w:hAnsi="Courier New" w:cs="Courier New" w:hint="default"/>
      </w:rPr>
    </w:lvl>
    <w:lvl w:ilvl="5" w:tplc="D69232F2" w:tentative="1">
      <w:start w:val="1"/>
      <w:numFmt w:val="bullet"/>
      <w:lvlText w:val=""/>
      <w:lvlJc w:val="left"/>
      <w:pPr>
        <w:ind w:left="4320" w:hanging="360"/>
      </w:pPr>
      <w:rPr>
        <w:rFonts w:ascii="Wingdings" w:hAnsi="Wingdings" w:hint="default"/>
      </w:rPr>
    </w:lvl>
    <w:lvl w:ilvl="6" w:tplc="DC9AAE0E" w:tentative="1">
      <w:start w:val="1"/>
      <w:numFmt w:val="bullet"/>
      <w:lvlText w:val=""/>
      <w:lvlJc w:val="left"/>
      <w:pPr>
        <w:ind w:left="5040" w:hanging="360"/>
      </w:pPr>
      <w:rPr>
        <w:rFonts w:ascii="Symbol" w:hAnsi="Symbol" w:hint="default"/>
      </w:rPr>
    </w:lvl>
    <w:lvl w:ilvl="7" w:tplc="E74E58F4" w:tentative="1">
      <w:start w:val="1"/>
      <w:numFmt w:val="bullet"/>
      <w:lvlText w:val="o"/>
      <w:lvlJc w:val="left"/>
      <w:pPr>
        <w:ind w:left="5760" w:hanging="360"/>
      </w:pPr>
      <w:rPr>
        <w:rFonts w:ascii="Courier New" w:hAnsi="Courier New" w:cs="Courier New" w:hint="default"/>
      </w:rPr>
    </w:lvl>
    <w:lvl w:ilvl="8" w:tplc="21A4E546" w:tentative="1">
      <w:start w:val="1"/>
      <w:numFmt w:val="bullet"/>
      <w:lvlText w:val=""/>
      <w:lvlJc w:val="left"/>
      <w:pPr>
        <w:ind w:left="6480" w:hanging="360"/>
      </w:pPr>
      <w:rPr>
        <w:rFonts w:ascii="Wingdings" w:hAnsi="Wingdings" w:hint="default"/>
      </w:rPr>
    </w:lvl>
  </w:abstractNum>
  <w:abstractNum w:abstractNumId="387">
    <w:nsid w:val="6A674AC8"/>
    <w:multiLevelType w:val="hybridMultilevel"/>
    <w:tmpl w:val="29C6D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nsid w:val="6A772DDB"/>
    <w:multiLevelType w:val="multilevel"/>
    <w:tmpl w:val="DE4C89B0"/>
    <w:lvl w:ilvl="0">
      <w:start w:val="15"/>
      <w:numFmt w:val="decimal"/>
      <w:lvlText w:val="%1"/>
      <w:lvlJc w:val="left"/>
      <w:pPr>
        <w:ind w:left="525" w:hanging="525"/>
      </w:pPr>
      <w:rPr>
        <w:rFonts w:hint="default"/>
      </w:rPr>
    </w:lvl>
    <w:lvl w:ilvl="1">
      <w:start w:val="1"/>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89">
    <w:nsid w:val="6B264DC0"/>
    <w:multiLevelType w:val="multilevel"/>
    <w:tmpl w:val="F048895A"/>
    <w:lvl w:ilvl="0">
      <w:start w:val="5"/>
      <w:numFmt w:val="decimal"/>
      <w:lvlText w:val="%1"/>
      <w:lvlJc w:val="left"/>
      <w:pPr>
        <w:ind w:left="1020" w:hanging="1020"/>
      </w:pPr>
      <w:rPr>
        <w:rFonts w:hint="default"/>
      </w:rPr>
    </w:lvl>
    <w:lvl w:ilvl="1">
      <w:start w:val="2"/>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0">
    <w:nsid w:val="6C03005D"/>
    <w:multiLevelType w:val="hybridMultilevel"/>
    <w:tmpl w:val="1D26B640"/>
    <w:lvl w:ilvl="0" w:tplc="FFFFFFFF">
      <w:start w:val="3"/>
      <w:numFmt w:val="bullet"/>
      <w:lvlText w:val="-"/>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1">
    <w:nsid w:val="6C48670C"/>
    <w:multiLevelType w:val="hybridMultilevel"/>
    <w:tmpl w:val="63C4D49A"/>
    <w:lvl w:ilvl="0" w:tplc="AFFA80AC">
      <w:start w:val="1"/>
      <w:numFmt w:val="decimal"/>
      <w:lvlText w:val="%1."/>
      <w:lvlJc w:val="left"/>
      <w:pPr>
        <w:ind w:left="720" w:hanging="360"/>
      </w:pPr>
      <w:rPr>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6C7D3736"/>
    <w:multiLevelType w:val="multilevel"/>
    <w:tmpl w:val="3B7ED0D2"/>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927"/>
        </w:tabs>
        <w:ind w:left="927" w:hanging="360"/>
      </w:pPr>
      <w:rPr>
        <w:rFonts w:hint="default"/>
        <w:b w:val="0"/>
      </w:rPr>
    </w:lvl>
    <w:lvl w:ilvl="2">
      <w:start w:val="1"/>
      <w:numFmt w:val="decimal"/>
      <w:isLgl/>
      <w:lvlText w:val="%1.%2.%3"/>
      <w:lvlJc w:val="left"/>
      <w:pPr>
        <w:tabs>
          <w:tab w:val="num" w:pos="1572"/>
        </w:tabs>
        <w:ind w:left="1572" w:hanging="1005"/>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93">
    <w:nsid w:val="6CB47277"/>
    <w:multiLevelType w:val="multilevel"/>
    <w:tmpl w:val="36EA02CA"/>
    <w:lvl w:ilvl="0">
      <w:start w:val="3"/>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94">
    <w:nsid w:val="6DD42B23"/>
    <w:multiLevelType w:val="hybridMultilevel"/>
    <w:tmpl w:val="B094D272"/>
    <w:lvl w:ilvl="0" w:tplc="A9442D98">
      <w:start w:val="1"/>
      <w:numFmt w:val="decimal"/>
      <w:lvlText w:val="4.%1"/>
      <w:lvlJc w:val="left"/>
      <w:pPr>
        <w:tabs>
          <w:tab w:val="num" w:pos="1031"/>
        </w:tabs>
        <w:ind w:left="1031" w:hanging="851"/>
      </w:pPr>
      <w:rPr>
        <w:rFonts w:hint="default"/>
      </w:rPr>
    </w:lvl>
    <w:lvl w:ilvl="1" w:tplc="04090019">
      <w:start w:val="1"/>
      <w:numFmt w:val="decimal"/>
      <w:lvlText w:val="4.1.%2"/>
      <w:lvlJc w:val="left"/>
      <w:pPr>
        <w:tabs>
          <w:tab w:val="num" w:pos="1031"/>
        </w:tabs>
        <w:ind w:left="1031" w:hanging="851"/>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5">
    <w:nsid w:val="6EC13E51"/>
    <w:multiLevelType w:val="hybridMultilevel"/>
    <w:tmpl w:val="FE4C6494"/>
    <w:lvl w:ilvl="0" w:tplc="5B924E98">
      <w:numFmt w:val="bullet"/>
      <w:pStyle w:val="-gach"/>
      <w:lvlText w:val="-"/>
      <w:lvlJc w:val="left"/>
      <w:pPr>
        <w:ind w:left="1480" w:hanging="360"/>
      </w:pPr>
      <w:rPr>
        <w:rFonts w:ascii="Times New Roman" w:eastAsia="Times New Roman" w:hAnsi="Times New Roman" w:cs="Times New Roman" w:hint="default"/>
        <w:b w:val="0"/>
      </w:rPr>
    </w:lvl>
    <w:lvl w:ilvl="1" w:tplc="8C32F082">
      <w:start w:val="1"/>
      <w:numFmt w:val="lowerLetter"/>
      <w:lvlText w:val="%2)"/>
      <w:lvlJc w:val="left"/>
      <w:pPr>
        <w:ind w:left="2480" w:hanging="840"/>
      </w:pPr>
      <w:rPr>
        <w:rFonts w:hint="default"/>
      </w:rPr>
    </w:lvl>
    <w:lvl w:ilvl="2" w:tplc="50B6AE6C">
      <w:start w:val="1"/>
      <w:numFmt w:val="lowerLetter"/>
      <w:lvlText w:val="%3."/>
      <w:lvlJc w:val="left"/>
      <w:pPr>
        <w:ind w:left="3110" w:hanging="570"/>
      </w:pPr>
      <w:rPr>
        <w:rFonts w:hint="default"/>
        <w:b w:val="0"/>
      </w:rPr>
    </w:lvl>
    <w:lvl w:ilvl="3" w:tplc="01404A04" w:tentative="1">
      <w:start w:val="1"/>
      <w:numFmt w:val="decimal"/>
      <w:lvlText w:val="%4."/>
      <w:lvlJc w:val="left"/>
      <w:pPr>
        <w:ind w:left="3440" w:hanging="360"/>
      </w:pPr>
    </w:lvl>
    <w:lvl w:ilvl="4" w:tplc="D1821F98" w:tentative="1">
      <w:start w:val="1"/>
      <w:numFmt w:val="lowerLetter"/>
      <w:lvlText w:val="%5."/>
      <w:lvlJc w:val="left"/>
      <w:pPr>
        <w:ind w:left="4160" w:hanging="360"/>
      </w:pPr>
    </w:lvl>
    <w:lvl w:ilvl="5" w:tplc="57A4B7B6" w:tentative="1">
      <w:start w:val="1"/>
      <w:numFmt w:val="lowerRoman"/>
      <w:lvlText w:val="%6."/>
      <w:lvlJc w:val="right"/>
      <w:pPr>
        <w:ind w:left="4880" w:hanging="180"/>
      </w:pPr>
    </w:lvl>
    <w:lvl w:ilvl="6" w:tplc="3298591A" w:tentative="1">
      <w:start w:val="1"/>
      <w:numFmt w:val="decimal"/>
      <w:lvlText w:val="%7."/>
      <w:lvlJc w:val="left"/>
      <w:pPr>
        <w:ind w:left="5600" w:hanging="360"/>
      </w:pPr>
    </w:lvl>
    <w:lvl w:ilvl="7" w:tplc="AE30F85E" w:tentative="1">
      <w:start w:val="1"/>
      <w:numFmt w:val="lowerLetter"/>
      <w:lvlText w:val="%8."/>
      <w:lvlJc w:val="left"/>
      <w:pPr>
        <w:ind w:left="6320" w:hanging="360"/>
      </w:pPr>
    </w:lvl>
    <w:lvl w:ilvl="8" w:tplc="B7FCC5C8" w:tentative="1">
      <w:start w:val="1"/>
      <w:numFmt w:val="lowerRoman"/>
      <w:lvlText w:val="%9."/>
      <w:lvlJc w:val="right"/>
      <w:pPr>
        <w:ind w:left="7040" w:hanging="180"/>
      </w:pPr>
    </w:lvl>
  </w:abstractNum>
  <w:abstractNum w:abstractNumId="396">
    <w:nsid w:val="6EF207C4"/>
    <w:multiLevelType w:val="hybridMultilevel"/>
    <w:tmpl w:val="3C88B08C"/>
    <w:lvl w:ilvl="0" w:tplc="F48EA0AA">
      <w:start w:val="1"/>
      <w:numFmt w:val="decimal"/>
      <w:lvlText w:val="%1."/>
      <w:lvlJc w:val="left"/>
      <w:pPr>
        <w:ind w:left="720" w:hanging="360"/>
      </w:pPr>
    </w:lvl>
    <w:lvl w:ilvl="1" w:tplc="1422C45E">
      <w:start w:val="2"/>
      <w:numFmt w:val="decimal"/>
      <w:lvlText w:val="%2."/>
      <w:lvlJc w:val="left"/>
      <w:pPr>
        <w:ind w:left="360" w:hanging="360"/>
      </w:pPr>
      <w:rPr>
        <w:rFonts w:hint="default"/>
        <w:b/>
      </w:rPr>
    </w:lvl>
    <w:lvl w:ilvl="2" w:tplc="04090005">
      <w:start w:val="1"/>
      <w:numFmt w:val="decimal"/>
      <w:lvlText w:val="11.%3"/>
      <w:lvlJc w:val="right"/>
      <w:pPr>
        <w:ind w:left="2160" w:hanging="180"/>
      </w:pPr>
      <w:rPr>
        <w:rFonts w:hint="default"/>
      </w:rPr>
    </w:lvl>
    <w:lvl w:ilvl="3" w:tplc="50D2E7B0">
      <w:start w:val="1"/>
      <w:numFmt w:val="decimal"/>
      <w:lvlText w:val="%4."/>
      <w:lvlJc w:val="left"/>
      <w:pPr>
        <w:ind w:left="2880" w:hanging="360"/>
      </w:pPr>
      <w:rPr>
        <w:b/>
      </w:r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7">
    <w:nsid w:val="6F765695"/>
    <w:multiLevelType w:val="hybridMultilevel"/>
    <w:tmpl w:val="E256B13E"/>
    <w:lvl w:ilvl="0" w:tplc="EF7E4ACE">
      <w:start w:val="1"/>
      <w:numFmt w:val="lowerLetter"/>
      <w:lvlText w:val="%1"/>
      <w:lvlJc w:val="left"/>
      <w:pPr>
        <w:tabs>
          <w:tab w:val="num" w:pos="284"/>
        </w:tabs>
        <w:ind w:left="284" w:hanging="28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8">
    <w:nsid w:val="6FA30B5B"/>
    <w:multiLevelType w:val="hybridMultilevel"/>
    <w:tmpl w:val="8DAEAE2A"/>
    <w:lvl w:ilvl="0" w:tplc="04090003">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9">
    <w:nsid w:val="705C43DF"/>
    <w:multiLevelType w:val="hybridMultilevel"/>
    <w:tmpl w:val="75C0BFF2"/>
    <w:lvl w:ilvl="0" w:tplc="19681124">
      <w:start w:val="1"/>
      <w:numFmt w:val="bullet"/>
      <w:lvlText w:val="-"/>
      <w:lvlJc w:val="left"/>
      <w:pPr>
        <w:tabs>
          <w:tab w:val="num" w:pos="851"/>
        </w:tabs>
        <w:ind w:left="851" w:hanging="284"/>
      </w:pPr>
      <w:rPr>
        <w:rFonts w:ascii="Times New Roman" w:hAnsi="Times New Roman" w:cs="Times New Roman" w:hint="default"/>
      </w:rPr>
    </w:lvl>
    <w:lvl w:ilvl="1" w:tplc="CD4EBEAA">
      <w:start w:val="1"/>
      <w:numFmt w:val="bullet"/>
      <w:lvlText w:val="-"/>
      <w:lvlJc w:val="left"/>
      <w:pPr>
        <w:tabs>
          <w:tab w:val="num" w:pos="568"/>
        </w:tabs>
        <w:ind w:left="568" w:hanging="284"/>
      </w:pPr>
      <w:rPr>
        <w:rFonts w:ascii="Times New Roman" w:hAnsi="Times New Roman" w:cs="Times New Roman" w:hint="default"/>
      </w:rPr>
    </w:lvl>
    <w:lvl w:ilvl="2" w:tplc="042A001B">
      <w:start w:val="1"/>
      <w:numFmt w:val="bullet"/>
      <w:lvlText w:val="-"/>
      <w:lvlJc w:val="left"/>
      <w:pPr>
        <w:tabs>
          <w:tab w:val="num" w:pos="851"/>
        </w:tabs>
        <w:ind w:left="851" w:hanging="284"/>
      </w:pPr>
      <w:rPr>
        <w:rFonts w:ascii="Times New Roman" w:hAnsi="Times New Roman" w:cs="Times New Roman" w:hint="default"/>
      </w:rPr>
    </w:lvl>
    <w:lvl w:ilvl="3" w:tplc="042A000F">
      <w:start w:val="1"/>
      <w:numFmt w:val="bullet"/>
      <w:lvlText w:val="-"/>
      <w:lvlJc w:val="left"/>
      <w:pPr>
        <w:tabs>
          <w:tab w:val="num" w:pos="567"/>
        </w:tabs>
        <w:ind w:left="567" w:hanging="283"/>
      </w:pPr>
      <w:rPr>
        <w:rFonts w:ascii="Times New Roman" w:hAnsi="Times New Roman" w:cs="Times New Roman" w:hint="default"/>
      </w:rPr>
    </w:lvl>
    <w:lvl w:ilvl="4" w:tplc="042A0019">
      <w:start w:val="1"/>
      <w:numFmt w:val="lowerLetter"/>
      <w:lvlText w:val="%5)"/>
      <w:lvlJc w:val="left"/>
      <w:pPr>
        <w:tabs>
          <w:tab w:val="num" w:pos="567"/>
        </w:tabs>
        <w:ind w:left="567" w:hanging="283"/>
      </w:pPr>
      <w:rPr>
        <w:rFonts w:hint="default"/>
      </w:rPr>
    </w:lvl>
    <w:lvl w:ilvl="5" w:tplc="042A001B">
      <w:start w:val="1"/>
      <w:numFmt w:val="bullet"/>
      <w:lvlText w:val="-"/>
      <w:lvlJc w:val="left"/>
      <w:pPr>
        <w:tabs>
          <w:tab w:val="num" w:pos="851"/>
        </w:tabs>
        <w:ind w:left="851" w:hanging="284"/>
      </w:pPr>
      <w:rPr>
        <w:rFonts w:ascii="Times New Roman" w:hAnsi="Times New Roman" w:cs="Times New Roman" w:hint="default"/>
      </w:rPr>
    </w:lvl>
    <w:lvl w:ilvl="6" w:tplc="042A000F" w:tentative="1">
      <w:start w:val="1"/>
      <w:numFmt w:val="bullet"/>
      <w:lvlText w:val=""/>
      <w:lvlJc w:val="left"/>
      <w:pPr>
        <w:tabs>
          <w:tab w:val="num" w:pos="5040"/>
        </w:tabs>
        <w:ind w:left="5040" w:hanging="360"/>
      </w:pPr>
      <w:rPr>
        <w:rFonts w:ascii="Symbol" w:hAnsi="Symbol" w:hint="default"/>
      </w:rPr>
    </w:lvl>
    <w:lvl w:ilvl="7" w:tplc="042A0019" w:tentative="1">
      <w:start w:val="1"/>
      <w:numFmt w:val="bullet"/>
      <w:lvlText w:val="o"/>
      <w:lvlJc w:val="left"/>
      <w:pPr>
        <w:tabs>
          <w:tab w:val="num" w:pos="5760"/>
        </w:tabs>
        <w:ind w:left="5760" w:hanging="360"/>
      </w:pPr>
      <w:rPr>
        <w:rFonts w:ascii="Courier New" w:hAnsi="Courier New" w:cs="Courier New" w:hint="default"/>
      </w:rPr>
    </w:lvl>
    <w:lvl w:ilvl="8" w:tplc="042A001B" w:tentative="1">
      <w:start w:val="1"/>
      <w:numFmt w:val="bullet"/>
      <w:lvlText w:val=""/>
      <w:lvlJc w:val="left"/>
      <w:pPr>
        <w:tabs>
          <w:tab w:val="num" w:pos="6480"/>
        </w:tabs>
        <w:ind w:left="6480" w:hanging="360"/>
      </w:pPr>
      <w:rPr>
        <w:rFonts w:ascii="Wingdings" w:hAnsi="Wingdings" w:hint="default"/>
      </w:rPr>
    </w:lvl>
  </w:abstractNum>
  <w:abstractNum w:abstractNumId="400">
    <w:nsid w:val="709C5B78"/>
    <w:multiLevelType w:val="hybridMultilevel"/>
    <w:tmpl w:val="4F2495D6"/>
    <w:lvl w:ilvl="0" w:tplc="11FC5044">
      <w:start w:val="1"/>
      <w:numFmt w:val="bullet"/>
      <w:lvlText w:val=""/>
      <w:lvlJc w:val="left"/>
      <w:pPr>
        <w:tabs>
          <w:tab w:val="num" w:pos="851"/>
        </w:tabs>
        <w:ind w:left="851" w:hanging="284"/>
      </w:pPr>
      <w:rPr>
        <w:rFonts w:ascii="Symbol" w:hAnsi="Symbol" w:hint="default"/>
        <w:sz w:val="28"/>
      </w:rPr>
    </w:lvl>
    <w:lvl w:ilvl="1" w:tplc="62D84C5A">
      <w:start w:val="1"/>
      <w:numFmt w:val="bullet"/>
      <w:lvlText w:val="o"/>
      <w:lvlJc w:val="left"/>
      <w:pPr>
        <w:tabs>
          <w:tab w:val="num" w:pos="1440"/>
        </w:tabs>
        <w:ind w:left="1440" w:hanging="360"/>
      </w:pPr>
      <w:rPr>
        <w:rFonts w:ascii="Courier New" w:hAnsi="Courier New" w:cs="Courier New" w:hint="default"/>
      </w:rPr>
    </w:lvl>
    <w:lvl w:ilvl="2" w:tplc="829AC396">
      <w:start w:val="1"/>
      <w:numFmt w:val="bullet"/>
      <w:lvlText w:val=""/>
      <w:lvlJc w:val="left"/>
      <w:pPr>
        <w:tabs>
          <w:tab w:val="num" w:pos="2160"/>
        </w:tabs>
        <w:ind w:left="2160" w:hanging="360"/>
      </w:pPr>
      <w:rPr>
        <w:rFonts w:ascii="Wingdings" w:hAnsi="Wingdings" w:hint="default"/>
      </w:rPr>
    </w:lvl>
    <w:lvl w:ilvl="3" w:tplc="DCA0A6B2" w:tentative="1">
      <w:start w:val="1"/>
      <w:numFmt w:val="bullet"/>
      <w:lvlText w:val=""/>
      <w:lvlJc w:val="left"/>
      <w:pPr>
        <w:tabs>
          <w:tab w:val="num" w:pos="2880"/>
        </w:tabs>
        <w:ind w:left="2880" w:hanging="360"/>
      </w:pPr>
      <w:rPr>
        <w:rFonts w:ascii="Symbol" w:hAnsi="Symbol" w:hint="default"/>
      </w:rPr>
    </w:lvl>
    <w:lvl w:ilvl="4" w:tplc="A4FA80CA" w:tentative="1">
      <w:start w:val="1"/>
      <w:numFmt w:val="bullet"/>
      <w:lvlText w:val="o"/>
      <w:lvlJc w:val="left"/>
      <w:pPr>
        <w:tabs>
          <w:tab w:val="num" w:pos="3600"/>
        </w:tabs>
        <w:ind w:left="3600" w:hanging="360"/>
      </w:pPr>
      <w:rPr>
        <w:rFonts w:ascii="Courier New" w:hAnsi="Courier New" w:cs="Courier New" w:hint="default"/>
      </w:rPr>
    </w:lvl>
    <w:lvl w:ilvl="5" w:tplc="6E3A3500" w:tentative="1">
      <w:start w:val="1"/>
      <w:numFmt w:val="bullet"/>
      <w:lvlText w:val=""/>
      <w:lvlJc w:val="left"/>
      <w:pPr>
        <w:tabs>
          <w:tab w:val="num" w:pos="4320"/>
        </w:tabs>
        <w:ind w:left="4320" w:hanging="360"/>
      </w:pPr>
      <w:rPr>
        <w:rFonts w:ascii="Wingdings" w:hAnsi="Wingdings" w:hint="default"/>
      </w:rPr>
    </w:lvl>
    <w:lvl w:ilvl="6" w:tplc="D2AE1C82" w:tentative="1">
      <w:start w:val="1"/>
      <w:numFmt w:val="bullet"/>
      <w:lvlText w:val=""/>
      <w:lvlJc w:val="left"/>
      <w:pPr>
        <w:tabs>
          <w:tab w:val="num" w:pos="5040"/>
        </w:tabs>
        <w:ind w:left="5040" w:hanging="360"/>
      </w:pPr>
      <w:rPr>
        <w:rFonts w:ascii="Symbol" w:hAnsi="Symbol" w:hint="default"/>
      </w:rPr>
    </w:lvl>
    <w:lvl w:ilvl="7" w:tplc="FCBC543E" w:tentative="1">
      <w:start w:val="1"/>
      <w:numFmt w:val="bullet"/>
      <w:lvlText w:val="o"/>
      <w:lvlJc w:val="left"/>
      <w:pPr>
        <w:tabs>
          <w:tab w:val="num" w:pos="5760"/>
        </w:tabs>
        <w:ind w:left="5760" w:hanging="360"/>
      </w:pPr>
      <w:rPr>
        <w:rFonts w:ascii="Courier New" w:hAnsi="Courier New" w:cs="Courier New" w:hint="default"/>
      </w:rPr>
    </w:lvl>
    <w:lvl w:ilvl="8" w:tplc="3066365C" w:tentative="1">
      <w:start w:val="1"/>
      <w:numFmt w:val="bullet"/>
      <w:lvlText w:val=""/>
      <w:lvlJc w:val="left"/>
      <w:pPr>
        <w:tabs>
          <w:tab w:val="num" w:pos="6480"/>
        </w:tabs>
        <w:ind w:left="6480" w:hanging="360"/>
      </w:pPr>
      <w:rPr>
        <w:rFonts w:ascii="Wingdings" w:hAnsi="Wingdings" w:hint="default"/>
      </w:rPr>
    </w:lvl>
  </w:abstractNum>
  <w:abstractNum w:abstractNumId="401">
    <w:nsid w:val="712D1A8E"/>
    <w:multiLevelType w:val="hybridMultilevel"/>
    <w:tmpl w:val="E4A8AD1A"/>
    <w:lvl w:ilvl="0" w:tplc="67E66858">
      <w:start w:val="2"/>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2">
    <w:nsid w:val="717E3B09"/>
    <w:multiLevelType w:val="multilevel"/>
    <w:tmpl w:val="0EC27D66"/>
    <w:lvl w:ilvl="0">
      <w:start w:val="9"/>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3">
    <w:nsid w:val="71DA0C03"/>
    <w:multiLevelType w:val="multilevel"/>
    <w:tmpl w:val="E3DE4606"/>
    <w:lvl w:ilvl="0">
      <w:start w:val="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4">
    <w:nsid w:val="72404CE1"/>
    <w:multiLevelType w:val="multilevel"/>
    <w:tmpl w:val="3CA62542"/>
    <w:lvl w:ilvl="0">
      <w:start w:val="14"/>
      <w:numFmt w:val="decimal"/>
      <w:lvlText w:val="%1"/>
      <w:lvlJc w:val="left"/>
      <w:pPr>
        <w:ind w:left="525" w:hanging="525"/>
      </w:pPr>
      <w:rPr>
        <w:rFonts w:hint="default"/>
      </w:rPr>
    </w:lvl>
    <w:lvl w:ilvl="1">
      <w:start w:val="1"/>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05">
    <w:nsid w:val="72642FD9"/>
    <w:multiLevelType w:val="hybridMultilevel"/>
    <w:tmpl w:val="BBBEFD26"/>
    <w:lvl w:ilvl="0" w:tplc="7DAEF518">
      <w:start w:val="1"/>
      <w:numFmt w:val="bullet"/>
      <w:lvlText w:val="+"/>
      <w:lvlJc w:val="left"/>
      <w:pPr>
        <w:ind w:left="1288" w:hanging="360"/>
      </w:pPr>
      <w:rPr>
        <w:rFonts w:ascii="Courier New" w:hAnsi="Courier New" w:hint="default"/>
      </w:rPr>
    </w:lvl>
    <w:lvl w:ilvl="1" w:tplc="134E0CC8" w:tentative="1">
      <w:start w:val="1"/>
      <w:numFmt w:val="bullet"/>
      <w:lvlText w:val="o"/>
      <w:lvlJc w:val="left"/>
      <w:pPr>
        <w:ind w:left="2008" w:hanging="360"/>
      </w:pPr>
      <w:rPr>
        <w:rFonts w:ascii="Courier New" w:hAnsi="Courier New" w:cs="Courier New" w:hint="default"/>
      </w:rPr>
    </w:lvl>
    <w:lvl w:ilvl="2" w:tplc="9EB27C1C" w:tentative="1">
      <w:start w:val="1"/>
      <w:numFmt w:val="bullet"/>
      <w:lvlText w:val=""/>
      <w:lvlJc w:val="left"/>
      <w:pPr>
        <w:ind w:left="2728" w:hanging="360"/>
      </w:pPr>
      <w:rPr>
        <w:rFonts w:ascii="Wingdings" w:hAnsi="Wingdings" w:hint="default"/>
      </w:rPr>
    </w:lvl>
    <w:lvl w:ilvl="3" w:tplc="AB56727C" w:tentative="1">
      <w:start w:val="1"/>
      <w:numFmt w:val="bullet"/>
      <w:lvlText w:val=""/>
      <w:lvlJc w:val="left"/>
      <w:pPr>
        <w:ind w:left="3448" w:hanging="360"/>
      </w:pPr>
      <w:rPr>
        <w:rFonts w:ascii="Symbol" w:hAnsi="Symbol" w:hint="default"/>
      </w:rPr>
    </w:lvl>
    <w:lvl w:ilvl="4" w:tplc="944476D2" w:tentative="1">
      <w:start w:val="1"/>
      <w:numFmt w:val="bullet"/>
      <w:lvlText w:val="o"/>
      <w:lvlJc w:val="left"/>
      <w:pPr>
        <w:ind w:left="4168" w:hanging="360"/>
      </w:pPr>
      <w:rPr>
        <w:rFonts w:ascii="Courier New" w:hAnsi="Courier New" w:cs="Courier New" w:hint="default"/>
      </w:rPr>
    </w:lvl>
    <w:lvl w:ilvl="5" w:tplc="F88A6560" w:tentative="1">
      <w:start w:val="1"/>
      <w:numFmt w:val="bullet"/>
      <w:lvlText w:val=""/>
      <w:lvlJc w:val="left"/>
      <w:pPr>
        <w:ind w:left="4888" w:hanging="360"/>
      </w:pPr>
      <w:rPr>
        <w:rFonts w:ascii="Wingdings" w:hAnsi="Wingdings" w:hint="default"/>
      </w:rPr>
    </w:lvl>
    <w:lvl w:ilvl="6" w:tplc="73BECAC2" w:tentative="1">
      <w:start w:val="1"/>
      <w:numFmt w:val="bullet"/>
      <w:lvlText w:val=""/>
      <w:lvlJc w:val="left"/>
      <w:pPr>
        <w:ind w:left="5608" w:hanging="360"/>
      </w:pPr>
      <w:rPr>
        <w:rFonts w:ascii="Symbol" w:hAnsi="Symbol" w:hint="default"/>
      </w:rPr>
    </w:lvl>
    <w:lvl w:ilvl="7" w:tplc="2090ADA6" w:tentative="1">
      <w:start w:val="1"/>
      <w:numFmt w:val="bullet"/>
      <w:lvlText w:val="o"/>
      <w:lvlJc w:val="left"/>
      <w:pPr>
        <w:ind w:left="6328" w:hanging="360"/>
      </w:pPr>
      <w:rPr>
        <w:rFonts w:ascii="Courier New" w:hAnsi="Courier New" w:cs="Courier New" w:hint="default"/>
      </w:rPr>
    </w:lvl>
    <w:lvl w:ilvl="8" w:tplc="32148B44" w:tentative="1">
      <w:start w:val="1"/>
      <w:numFmt w:val="bullet"/>
      <w:lvlText w:val=""/>
      <w:lvlJc w:val="left"/>
      <w:pPr>
        <w:ind w:left="7048" w:hanging="360"/>
      </w:pPr>
      <w:rPr>
        <w:rFonts w:ascii="Wingdings" w:hAnsi="Wingdings" w:hint="default"/>
      </w:rPr>
    </w:lvl>
  </w:abstractNum>
  <w:abstractNum w:abstractNumId="406">
    <w:nsid w:val="72823032"/>
    <w:multiLevelType w:val="hybridMultilevel"/>
    <w:tmpl w:val="496C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nsid w:val="72CF37BB"/>
    <w:multiLevelType w:val="hybridMultilevel"/>
    <w:tmpl w:val="715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nsid w:val="72D223BE"/>
    <w:multiLevelType w:val="multilevel"/>
    <w:tmpl w:val="E70A298E"/>
    <w:lvl w:ilvl="0">
      <w:start w:val="10"/>
      <w:numFmt w:val="decimal"/>
      <w:lvlText w:val="%1"/>
      <w:lvlJc w:val="left"/>
      <w:pPr>
        <w:ind w:left="750" w:hanging="750"/>
      </w:pPr>
      <w:rPr>
        <w:rFonts w:hint="default"/>
      </w:rPr>
    </w:lvl>
    <w:lvl w:ilvl="1">
      <w:start w:val="1"/>
      <w:numFmt w:val="decimal"/>
      <w:lvlText w:val="%1.%2"/>
      <w:lvlJc w:val="left"/>
      <w:pPr>
        <w:ind w:left="1035" w:hanging="750"/>
      </w:pPr>
      <w:rPr>
        <w:rFonts w:hint="default"/>
      </w:rPr>
    </w:lvl>
    <w:lvl w:ilvl="2">
      <w:start w:val="2"/>
      <w:numFmt w:val="decimal"/>
      <w:lvlText w:val="%1.%2.%3"/>
      <w:lvlJc w:val="left"/>
      <w:pPr>
        <w:ind w:left="1320" w:hanging="75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409">
    <w:nsid w:val="73042516"/>
    <w:multiLevelType w:val="multilevel"/>
    <w:tmpl w:val="0FD01702"/>
    <w:lvl w:ilvl="0">
      <w:start w:val="5"/>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410">
    <w:nsid w:val="73124299"/>
    <w:multiLevelType w:val="hybridMultilevel"/>
    <w:tmpl w:val="6CFC6628"/>
    <w:lvl w:ilvl="0" w:tplc="04090003">
      <w:start w:val="1"/>
      <w:numFmt w:val="bullet"/>
      <w:lvlText w:val=""/>
      <w:lvlJc w:val="left"/>
      <w:pPr>
        <w:ind w:left="1287" w:hanging="360"/>
      </w:pPr>
      <w:rPr>
        <w:rFonts w:ascii="Symbol" w:hAnsi="Symbol" w:hint="default"/>
        <w:sz w:val="20"/>
        <w:szCs w:val="20"/>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11">
    <w:nsid w:val="73195D5B"/>
    <w:multiLevelType w:val="hybridMultilevel"/>
    <w:tmpl w:val="87C05A04"/>
    <w:lvl w:ilvl="0" w:tplc="1C0654B6">
      <w:start w:val="1"/>
      <w:numFmt w:val="bullet"/>
      <w:lvlText w:val=""/>
      <w:lvlJc w:val="left"/>
      <w:pPr>
        <w:ind w:left="2160" w:hanging="360"/>
      </w:pPr>
      <w:rPr>
        <w:rFonts w:ascii="Symbol" w:hAnsi="Symbol" w:hint="default"/>
      </w:rPr>
    </w:lvl>
    <w:lvl w:ilvl="1" w:tplc="F010511A">
      <w:start w:val="1"/>
      <w:numFmt w:val="bullet"/>
      <w:lvlText w:val="+"/>
      <w:lvlJc w:val="left"/>
      <w:pPr>
        <w:ind w:left="1620" w:hanging="360"/>
      </w:pPr>
      <w:rPr>
        <w:rFonts w:ascii="Times New Roman" w:hAnsi="Times New Roman" w:cs="Times New Roman" w:hint="default"/>
        <w:sz w:val="20"/>
      </w:rPr>
    </w:lvl>
    <w:lvl w:ilvl="2" w:tplc="3DEE2606"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412">
    <w:nsid w:val="732828E2"/>
    <w:multiLevelType w:val="multilevel"/>
    <w:tmpl w:val="4212377E"/>
    <w:lvl w:ilvl="0">
      <w:start w:val="8"/>
      <w:numFmt w:val="decimal"/>
      <w:lvlText w:val="%1"/>
      <w:lvlJc w:val="left"/>
      <w:pPr>
        <w:ind w:left="375" w:hanging="375"/>
      </w:pPr>
      <w:rPr>
        <w:rFonts w:hint="default"/>
      </w:rPr>
    </w:lvl>
    <w:lvl w:ilvl="1">
      <w:start w:val="8"/>
      <w:numFmt w:val="decimal"/>
      <w:lvlText w:val="%1.%2"/>
      <w:lvlJc w:val="left"/>
      <w:pPr>
        <w:ind w:left="945" w:hanging="375"/>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413">
    <w:nsid w:val="73875D6D"/>
    <w:multiLevelType w:val="hybridMultilevel"/>
    <w:tmpl w:val="3FA286B6"/>
    <w:lvl w:ilvl="0" w:tplc="04090003">
      <w:start w:val="1"/>
      <w:numFmt w:val="bullet"/>
      <w:lvlText w:val="-"/>
      <w:lvlJc w:val="left"/>
      <w:pPr>
        <w:tabs>
          <w:tab w:val="num" w:pos="568"/>
        </w:tabs>
        <w:ind w:left="568" w:hanging="284"/>
      </w:pPr>
      <w:rPr>
        <w:rFonts w:ascii="Times New Roman" w:hAnsi="Times New Roman" w:cs="Times New Roman" w:hint="default"/>
      </w:rPr>
    </w:lvl>
    <w:lvl w:ilvl="1" w:tplc="A8C06B70">
      <w:start w:val="1"/>
      <w:numFmt w:val="lowerLetter"/>
      <w:lvlText w:val="%2)"/>
      <w:lvlJc w:val="left"/>
      <w:pPr>
        <w:tabs>
          <w:tab w:val="num" w:pos="567"/>
        </w:tabs>
        <w:ind w:left="567" w:hanging="283"/>
      </w:pPr>
      <w:rPr>
        <w:rFonts w:hint="default"/>
      </w:rPr>
    </w:lvl>
    <w:lvl w:ilvl="2" w:tplc="2278DFC4">
      <w:start w:val="1"/>
      <w:numFmt w:val="bullet"/>
      <w:lvlText w:val="-"/>
      <w:lvlJc w:val="left"/>
      <w:pPr>
        <w:tabs>
          <w:tab w:val="num" w:pos="851"/>
        </w:tabs>
        <w:ind w:left="851" w:hanging="284"/>
      </w:pPr>
      <w:rPr>
        <w:rFonts w:ascii="Times New Roman" w:hAnsi="Times New Roman" w:cs="Times New Roman" w:hint="default"/>
      </w:rPr>
    </w:lvl>
    <w:lvl w:ilvl="3" w:tplc="EE5CC192">
      <w:start w:val="1"/>
      <w:numFmt w:val="bullet"/>
      <w:lvlText w:val="-"/>
      <w:lvlJc w:val="left"/>
      <w:pPr>
        <w:tabs>
          <w:tab w:val="num" w:pos="567"/>
        </w:tabs>
        <w:ind w:left="567" w:hanging="283"/>
      </w:pPr>
      <w:rPr>
        <w:rFonts w:ascii="Times New Roman" w:hAnsi="Times New Roman" w:cs="Times New Roman" w:hint="default"/>
      </w:rPr>
    </w:lvl>
    <w:lvl w:ilvl="4" w:tplc="A282C814">
      <w:start w:val="1"/>
      <w:numFmt w:val="lowerLetter"/>
      <w:lvlText w:val="%5)"/>
      <w:lvlJc w:val="left"/>
      <w:pPr>
        <w:tabs>
          <w:tab w:val="num" w:pos="567"/>
        </w:tabs>
        <w:ind w:left="567" w:hanging="283"/>
      </w:pPr>
      <w:rPr>
        <w:rFonts w:hint="default"/>
      </w:rPr>
    </w:lvl>
    <w:lvl w:ilvl="5" w:tplc="328CA64C">
      <w:start w:val="1"/>
      <w:numFmt w:val="bullet"/>
      <w:lvlText w:val="-"/>
      <w:lvlJc w:val="left"/>
      <w:pPr>
        <w:tabs>
          <w:tab w:val="num" w:pos="851"/>
        </w:tabs>
        <w:ind w:left="851" w:hanging="284"/>
      </w:pPr>
      <w:rPr>
        <w:rFonts w:ascii="Times New Roman" w:hAnsi="Times New Roman" w:cs="Times New Roman" w:hint="default"/>
      </w:rPr>
    </w:lvl>
    <w:lvl w:ilvl="6" w:tplc="3F400FEC" w:tentative="1">
      <w:start w:val="1"/>
      <w:numFmt w:val="bullet"/>
      <w:lvlText w:val=""/>
      <w:lvlJc w:val="left"/>
      <w:pPr>
        <w:tabs>
          <w:tab w:val="num" w:pos="5040"/>
        </w:tabs>
        <w:ind w:left="5040" w:hanging="360"/>
      </w:pPr>
      <w:rPr>
        <w:rFonts w:ascii="Symbol" w:hAnsi="Symbol" w:hint="default"/>
      </w:rPr>
    </w:lvl>
    <w:lvl w:ilvl="7" w:tplc="1510553C" w:tentative="1">
      <w:start w:val="1"/>
      <w:numFmt w:val="bullet"/>
      <w:lvlText w:val="o"/>
      <w:lvlJc w:val="left"/>
      <w:pPr>
        <w:tabs>
          <w:tab w:val="num" w:pos="5760"/>
        </w:tabs>
        <w:ind w:left="5760" w:hanging="360"/>
      </w:pPr>
      <w:rPr>
        <w:rFonts w:ascii="Courier New" w:hAnsi="Courier New" w:cs="Courier New" w:hint="default"/>
      </w:rPr>
    </w:lvl>
    <w:lvl w:ilvl="8" w:tplc="76F4054C" w:tentative="1">
      <w:start w:val="1"/>
      <w:numFmt w:val="bullet"/>
      <w:lvlText w:val=""/>
      <w:lvlJc w:val="left"/>
      <w:pPr>
        <w:tabs>
          <w:tab w:val="num" w:pos="6480"/>
        </w:tabs>
        <w:ind w:left="6480" w:hanging="360"/>
      </w:pPr>
      <w:rPr>
        <w:rFonts w:ascii="Wingdings" w:hAnsi="Wingdings" w:hint="default"/>
      </w:rPr>
    </w:lvl>
  </w:abstractNum>
  <w:abstractNum w:abstractNumId="414">
    <w:nsid w:val="73FF48CE"/>
    <w:multiLevelType w:val="hybridMultilevel"/>
    <w:tmpl w:val="99E6AB66"/>
    <w:lvl w:ilvl="0" w:tplc="FFFFFFFF">
      <w:start w:val="1"/>
      <w:numFmt w:val="bullet"/>
      <w:lvlText w:val=""/>
      <w:lvlJc w:val="left"/>
      <w:pPr>
        <w:ind w:left="720" w:hanging="360"/>
      </w:pPr>
      <w:rPr>
        <w:rFonts w:ascii="Symbol" w:hAnsi="Symbol" w:hint="default"/>
      </w:rPr>
    </w:lvl>
    <w:lvl w:ilvl="1" w:tplc="A8C4EBFA">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5">
    <w:nsid w:val="74604680"/>
    <w:multiLevelType w:val="multilevel"/>
    <w:tmpl w:val="1D6E4AEE"/>
    <w:lvl w:ilvl="0">
      <w:start w:val="1"/>
      <w:numFmt w:val="decimal"/>
      <w:lvlText w:val="%1."/>
      <w:lvlJc w:val="left"/>
      <w:pPr>
        <w:ind w:left="885" w:hanging="435"/>
      </w:pPr>
      <w:rPr>
        <w:rFonts w:hint="default"/>
        <w:b/>
        <w:i w:val="0"/>
        <w:color w:val="000000"/>
      </w:rPr>
    </w:lvl>
    <w:lvl w:ilvl="1">
      <w:start w:val="1"/>
      <w:numFmt w:val="decimal"/>
      <w:pStyle w:val="A1"/>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416">
    <w:nsid w:val="74A52DDD"/>
    <w:multiLevelType w:val="hybridMultilevel"/>
    <w:tmpl w:val="5560AD70"/>
    <w:lvl w:ilvl="0" w:tplc="719E560E">
      <w:start w:val="1"/>
      <w:numFmt w:val="bullet"/>
      <w:lvlText w:val=""/>
      <w:lvlJc w:val="left"/>
      <w:pPr>
        <w:ind w:left="1080" w:hanging="360"/>
      </w:pPr>
      <w:rPr>
        <w:rFonts w:ascii="Symbol" w:hAnsi="Symbol" w:hint="default"/>
        <w:sz w:val="20"/>
        <w:szCs w:val="20"/>
      </w:rPr>
    </w:lvl>
    <w:lvl w:ilvl="1" w:tplc="66C051DC" w:tentative="1">
      <w:start w:val="1"/>
      <w:numFmt w:val="bullet"/>
      <w:lvlText w:val="o"/>
      <w:lvlJc w:val="left"/>
      <w:pPr>
        <w:ind w:left="1800" w:hanging="360"/>
      </w:pPr>
      <w:rPr>
        <w:rFonts w:ascii="Courier New" w:hAnsi="Courier New" w:cs="Courier New" w:hint="default"/>
      </w:rPr>
    </w:lvl>
    <w:lvl w:ilvl="2" w:tplc="CDD26850" w:tentative="1">
      <w:start w:val="1"/>
      <w:numFmt w:val="bullet"/>
      <w:lvlText w:val=""/>
      <w:lvlJc w:val="left"/>
      <w:pPr>
        <w:ind w:left="2520" w:hanging="360"/>
      </w:pPr>
      <w:rPr>
        <w:rFonts w:ascii="Wingdings" w:hAnsi="Wingdings" w:hint="default"/>
      </w:rPr>
    </w:lvl>
    <w:lvl w:ilvl="3" w:tplc="333AB77A" w:tentative="1">
      <w:start w:val="1"/>
      <w:numFmt w:val="bullet"/>
      <w:lvlText w:val=""/>
      <w:lvlJc w:val="left"/>
      <w:pPr>
        <w:ind w:left="3240" w:hanging="360"/>
      </w:pPr>
      <w:rPr>
        <w:rFonts w:ascii="Symbol" w:hAnsi="Symbol" w:hint="default"/>
      </w:rPr>
    </w:lvl>
    <w:lvl w:ilvl="4" w:tplc="43F2E7D2" w:tentative="1">
      <w:start w:val="1"/>
      <w:numFmt w:val="bullet"/>
      <w:lvlText w:val="o"/>
      <w:lvlJc w:val="left"/>
      <w:pPr>
        <w:ind w:left="3960" w:hanging="360"/>
      </w:pPr>
      <w:rPr>
        <w:rFonts w:ascii="Courier New" w:hAnsi="Courier New" w:cs="Courier New" w:hint="default"/>
      </w:rPr>
    </w:lvl>
    <w:lvl w:ilvl="5" w:tplc="FF749C04" w:tentative="1">
      <w:start w:val="1"/>
      <w:numFmt w:val="bullet"/>
      <w:lvlText w:val=""/>
      <w:lvlJc w:val="left"/>
      <w:pPr>
        <w:ind w:left="4680" w:hanging="360"/>
      </w:pPr>
      <w:rPr>
        <w:rFonts w:ascii="Wingdings" w:hAnsi="Wingdings" w:hint="default"/>
      </w:rPr>
    </w:lvl>
    <w:lvl w:ilvl="6" w:tplc="DE003B94" w:tentative="1">
      <w:start w:val="1"/>
      <w:numFmt w:val="bullet"/>
      <w:lvlText w:val=""/>
      <w:lvlJc w:val="left"/>
      <w:pPr>
        <w:ind w:left="5400" w:hanging="360"/>
      </w:pPr>
      <w:rPr>
        <w:rFonts w:ascii="Symbol" w:hAnsi="Symbol" w:hint="default"/>
      </w:rPr>
    </w:lvl>
    <w:lvl w:ilvl="7" w:tplc="F53C9A9E" w:tentative="1">
      <w:start w:val="1"/>
      <w:numFmt w:val="bullet"/>
      <w:lvlText w:val="o"/>
      <w:lvlJc w:val="left"/>
      <w:pPr>
        <w:ind w:left="6120" w:hanging="360"/>
      </w:pPr>
      <w:rPr>
        <w:rFonts w:ascii="Courier New" w:hAnsi="Courier New" w:cs="Courier New" w:hint="default"/>
      </w:rPr>
    </w:lvl>
    <w:lvl w:ilvl="8" w:tplc="08FE5E04" w:tentative="1">
      <w:start w:val="1"/>
      <w:numFmt w:val="bullet"/>
      <w:lvlText w:val=""/>
      <w:lvlJc w:val="left"/>
      <w:pPr>
        <w:ind w:left="6840" w:hanging="360"/>
      </w:pPr>
      <w:rPr>
        <w:rFonts w:ascii="Wingdings" w:hAnsi="Wingdings" w:hint="default"/>
      </w:rPr>
    </w:lvl>
  </w:abstractNum>
  <w:abstractNum w:abstractNumId="417">
    <w:nsid w:val="75132062"/>
    <w:multiLevelType w:val="hybridMultilevel"/>
    <w:tmpl w:val="6CEAC34C"/>
    <w:lvl w:ilvl="0" w:tplc="14BA979A">
      <w:start w:val="3"/>
      <w:numFmt w:val="bullet"/>
      <w:lvlText w:val="-"/>
      <w:lvlJc w:val="left"/>
      <w:pPr>
        <w:tabs>
          <w:tab w:val="num" w:pos="567"/>
        </w:tabs>
        <w:ind w:left="567" w:hanging="283"/>
      </w:pPr>
      <w:rPr>
        <w:rFonts w:hint="default"/>
      </w:rPr>
    </w:lvl>
    <w:lvl w:ilvl="1" w:tplc="6E449FFE">
      <w:start w:val="3"/>
      <w:numFmt w:val="bullet"/>
      <w:lvlText w:val=""/>
      <w:lvlJc w:val="left"/>
      <w:pPr>
        <w:tabs>
          <w:tab w:val="num" w:pos="1134"/>
        </w:tabs>
        <w:ind w:left="1134" w:hanging="283"/>
      </w:pPr>
      <w:rPr>
        <w:rFonts w:ascii="Symbol" w:hAnsi="Symbol" w:hint="default"/>
      </w:rPr>
    </w:lvl>
    <w:lvl w:ilvl="2" w:tplc="5BB6CA92">
      <w:start w:val="1"/>
      <w:numFmt w:val="decimal"/>
      <w:lvlText w:val="7.%3"/>
      <w:lvlJc w:val="left"/>
      <w:pPr>
        <w:tabs>
          <w:tab w:val="num" w:pos="851"/>
        </w:tabs>
        <w:ind w:left="851" w:hanging="851"/>
      </w:pPr>
      <w:rPr>
        <w:rFonts w:hint="default"/>
      </w:rPr>
    </w:lvl>
    <w:lvl w:ilvl="3" w:tplc="F97C8D38" w:tentative="1">
      <w:start w:val="1"/>
      <w:numFmt w:val="bullet"/>
      <w:lvlText w:val=""/>
      <w:lvlJc w:val="left"/>
      <w:pPr>
        <w:tabs>
          <w:tab w:val="num" w:pos="3600"/>
        </w:tabs>
        <w:ind w:left="3600" w:hanging="360"/>
      </w:pPr>
      <w:rPr>
        <w:rFonts w:ascii="Symbol" w:hAnsi="Symbol" w:hint="default"/>
      </w:rPr>
    </w:lvl>
    <w:lvl w:ilvl="4" w:tplc="0B4CC1FE" w:tentative="1">
      <w:start w:val="1"/>
      <w:numFmt w:val="bullet"/>
      <w:lvlText w:val="o"/>
      <w:lvlJc w:val="left"/>
      <w:pPr>
        <w:tabs>
          <w:tab w:val="num" w:pos="4320"/>
        </w:tabs>
        <w:ind w:left="4320" w:hanging="360"/>
      </w:pPr>
      <w:rPr>
        <w:rFonts w:ascii="Courier New" w:hAnsi="Courier New" w:cs="Courier New" w:hint="default"/>
      </w:rPr>
    </w:lvl>
    <w:lvl w:ilvl="5" w:tplc="D9CABD04" w:tentative="1">
      <w:start w:val="1"/>
      <w:numFmt w:val="bullet"/>
      <w:lvlText w:val=""/>
      <w:lvlJc w:val="left"/>
      <w:pPr>
        <w:tabs>
          <w:tab w:val="num" w:pos="5040"/>
        </w:tabs>
        <w:ind w:left="5040" w:hanging="360"/>
      </w:pPr>
      <w:rPr>
        <w:rFonts w:ascii="Wingdings" w:hAnsi="Wingdings" w:hint="default"/>
      </w:rPr>
    </w:lvl>
    <w:lvl w:ilvl="6" w:tplc="C60EC0F0" w:tentative="1">
      <w:start w:val="1"/>
      <w:numFmt w:val="bullet"/>
      <w:lvlText w:val=""/>
      <w:lvlJc w:val="left"/>
      <w:pPr>
        <w:tabs>
          <w:tab w:val="num" w:pos="5760"/>
        </w:tabs>
        <w:ind w:left="5760" w:hanging="360"/>
      </w:pPr>
      <w:rPr>
        <w:rFonts w:ascii="Symbol" w:hAnsi="Symbol" w:hint="default"/>
      </w:rPr>
    </w:lvl>
    <w:lvl w:ilvl="7" w:tplc="4F246926" w:tentative="1">
      <w:start w:val="1"/>
      <w:numFmt w:val="bullet"/>
      <w:lvlText w:val="o"/>
      <w:lvlJc w:val="left"/>
      <w:pPr>
        <w:tabs>
          <w:tab w:val="num" w:pos="6480"/>
        </w:tabs>
        <w:ind w:left="6480" w:hanging="360"/>
      </w:pPr>
      <w:rPr>
        <w:rFonts w:ascii="Courier New" w:hAnsi="Courier New" w:cs="Courier New" w:hint="default"/>
      </w:rPr>
    </w:lvl>
    <w:lvl w:ilvl="8" w:tplc="66428F06" w:tentative="1">
      <w:start w:val="1"/>
      <w:numFmt w:val="bullet"/>
      <w:lvlText w:val=""/>
      <w:lvlJc w:val="left"/>
      <w:pPr>
        <w:tabs>
          <w:tab w:val="num" w:pos="7200"/>
        </w:tabs>
        <w:ind w:left="7200" w:hanging="360"/>
      </w:pPr>
      <w:rPr>
        <w:rFonts w:ascii="Wingdings" w:hAnsi="Wingdings" w:hint="default"/>
      </w:rPr>
    </w:lvl>
  </w:abstractNum>
  <w:abstractNum w:abstractNumId="418">
    <w:nsid w:val="753D6BE7"/>
    <w:multiLevelType w:val="hybridMultilevel"/>
    <w:tmpl w:val="69D6CBE8"/>
    <w:lvl w:ilvl="0" w:tplc="106C5FDC">
      <w:start w:val="1"/>
      <w:numFmt w:val="bullet"/>
      <w:lvlText w:val="-"/>
      <w:lvlJc w:val="left"/>
      <w:pPr>
        <w:tabs>
          <w:tab w:val="num" w:pos="851"/>
        </w:tabs>
        <w:ind w:left="851" w:hanging="284"/>
      </w:pPr>
      <w:rPr>
        <w:rFonts w:ascii="Times New Roman" w:hAnsi="Times New Roman" w:cs="Times New Roman" w:hint="default"/>
      </w:rPr>
    </w:lvl>
    <w:lvl w:ilvl="1" w:tplc="04090003">
      <w:start w:val="1"/>
      <w:numFmt w:val="bullet"/>
      <w:lvlText w:val="-"/>
      <w:lvlJc w:val="left"/>
      <w:pPr>
        <w:tabs>
          <w:tab w:val="num" w:pos="567"/>
        </w:tabs>
        <w:ind w:left="567" w:hanging="28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nsid w:val="76393A2D"/>
    <w:multiLevelType w:val="hybridMultilevel"/>
    <w:tmpl w:val="873EBF62"/>
    <w:lvl w:ilvl="0" w:tplc="04090003">
      <w:start w:val="1"/>
      <w:numFmt w:val="bullet"/>
      <w:lvlText w:val="-"/>
      <w:lvlJc w:val="left"/>
      <w:pPr>
        <w:tabs>
          <w:tab w:val="num" w:pos="851"/>
        </w:tabs>
        <w:ind w:left="851" w:hanging="284"/>
      </w:pPr>
      <w:rPr>
        <w:rFonts w:ascii="Times New Roman" w:hAnsi="Times New Roman" w:cs="Times New Roman" w:hint="default"/>
      </w:rPr>
    </w:lvl>
    <w:lvl w:ilvl="1" w:tplc="04090003">
      <w:start w:val="1"/>
      <w:numFmt w:val="lowerLetter"/>
      <w:lvlText w:val="%2)"/>
      <w:lvlJc w:val="left"/>
      <w:pPr>
        <w:tabs>
          <w:tab w:val="num" w:pos="567"/>
        </w:tabs>
        <w:ind w:left="567" w:hanging="283"/>
      </w:pPr>
      <w:rPr>
        <w:rFonts w:hint="default"/>
      </w:rPr>
    </w:lvl>
    <w:lvl w:ilvl="2" w:tplc="04090005">
      <w:start w:val="1"/>
      <w:numFmt w:val="bullet"/>
      <w:lvlText w:val="-"/>
      <w:lvlJc w:val="left"/>
      <w:pPr>
        <w:tabs>
          <w:tab w:val="num" w:pos="851"/>
        </w:tabs>
        <w:ind w:left="851" w:hanging="284"/>
      </w:pPr>
      <w:rPr>
        <w:rFonts w:ascii="Times New Roman" w:hAnsi="Times New Roman" w:cs="Times New Roman" w:hint="default"/>
      </w:rPr>
    </w:lvl>
    <w:lvl w:ilvl="3" w:tplc="04090001">
      <w:start w:val="1"/>
      <w:numFmt w:val="bullet"/>
      <w:lvlText w:val="-"/>
      <w:lvlJc w:val="left"/>
      <w:pPr>
        <w:tabs>
          <w:tab w:val="num" w:pos="567"/>
        </w:tabs>
        <w:ind w:left="567" w:hanging="283"/>
      </w:pPr>
      <w:rPr>
        <w:rFonts w:ascii="Times New Roman" w:hAnsi="Times New Roman" w:cs="Times New Roman" w:hint="default"/>
      </w:rPr>
    </w:lvl>
    <w:lvl w:ilvl="4" w:tplc="04090003">
      <w:start w:val="1"/>
      <w:numFmt w:val="lowerLetter"/>
      <w:lvlText w:val="%5"/>
      <w:lvlJc w:val="left"/>
      <w:pPr>
        <w:tabs>
          <w:tab w:val="num" w:pos="284"/>
        </w:tabs>
        <w:ind w:left="284" w:hanging="284"/>
      </w:pPr>
      <w:rPr>
        <w:rFonts w:hint="default"/>
      </w:rPr>
    </w:lvl>
    <w:lvl w:ilvl="5" w:tplc="04090005">
      <w:start w:val="1"/>
      <w:numFmt w:val="bullet"/>
      <w:lvlText w:val="-"/>
      <w:lvlJc w:val="left"/>
      <w:pPr>
        <w:tabs>
          <w:tab w:val="num" w:pos="851"/>
        </w:tabs>
        <w:ind w:left="851" w:hanging="284"/>
      </w:pPr>
      <w:rPr>
        <w:rFonts w:ascii="Times New Roman" w:hAnsi="Times New Roman" w:cs="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0">
    <w:nsid w:val="76573879"/>
    <w:multiLevelType w:val="multilevel"/>
    <w:tmpl w:val="550878A6"/>
    <w:lvl w:ilvl="0">
      <w:start w:val="4"/>
      <w:numFmt w:val="decimal"/>
      <w:lvlText w:val="%1"/>
      <w:lvlJc w:val="left"/>
      <w:pPr>
        <w:ind w:left="600" w:hanging="600"/>
      </w:pPr>
      <w:rPr>
        <w:rFonts w:hint="default"/>
      </w:rPr>
    </w:lvl>
    <w:lvl w:ilvl="1">
      <w:start w:val="1"/>
      <w:numFmt w:val="decimal"/>
      <w:lvlText w:val="%1.%2"/>
      <w:lvlJc w:val="left"/>
      <w:pPr>
        <w:ind w:left="1811" w:hanging="60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421">
    <w:nsid w:val="766C56E1"/>
    <w:multiLevelType w:val="hybridMultilevel"/>
    <w:tmpl w:val="9690ACDC"/>
    <w:lvl w:ilvl="0" w:tplc="FFFFFFFF">
      <w:start w:val="1"/>
      <w:numFmt w:val="bullet"/>
      <w:lvlText w:val=""/>
      <w:lvlJc w:val="left"/>
      <w:pPr>
        <w:ind w:left="720" w:hanging="360"/>
      </w:pPr>
      <w:rPr>
        <w:rFonts w:ascii="Symbol" w:hAnsi="Symbol" w:hint="default"/>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2">
    <w:nsid w:val="76916684"/>
    <w:multiLevelType w:val="hybridMultilevel"/>
    <w:tmpl w:val="677671C4"/>
    <w:lvl w:ilvl="0" w:tplc="A2C0357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76AB48E1"/>
    <w:multiLevelType w:val="hybridMultilevel"/>
    <w:tmpl w:val="BBB476A2"/>
    <w:lvl w:ilvl="0" w:tplc="B8B0F074">
      <w:start w:val="1"/>
      <w:numFmt w:val="decimal"/>
      <w:lvlText w:val="10.%1"/>
      <w:lvlJc w:val="left"/>
      <w:pPr>
        <w:ind w:left="720" w:hanging="360"/>
      </w:pPr>
      <w:rPr>
        <w:rFonts w:hint="default"/>
        <w:b w:val="0"/>
        <w:color w:val="auto"/>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4">
    <w:nsid w:val="771706AD"/>
    <w:multiLevelType w:val="multilevel"/>
    <w:tmpl w:val="9B744346"/>
    <w:lvl w:ilvl="0">
      <w:start w:val="11"/>
      <w:numFmt w:val="decimal"/>
      <w:lvlText w:val="%1"/>
      <w:lvlJc w:val="left"/>
      <w:pPr>
        <w:ind w:left="525" w:hanging="525"/>
      </w:pPr>
      <w:rPr>
        <w:rFonts w:hint="default"/>
      </w:rPr>
    </w:lvl>
    <w:lvl w:ilvl="1">
      <w:start w:val="1"/>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25">
    <w:nsid w:val="77391B66"/>
    <w:multiLevelType w:val="multilevel"/>
    <w:tmpl w:val="97A2C9D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6">
    <w:nsid w:val="77A96C87"/>
    <w:multiLevelType w:val="multilevel"/>
    <w:tmpl w:val="6E8ECAF2"/>
    <w:lvl w:ilvl="0">
      <w:start w:val="3"/>
      <w:numFmt w:val="decimal"/>
      <w:lvlText w:val="%1"/>
      <w:lvlJc w:val="left"/>
      <w:pPr>
        <w:ind w:left="525" w:hanging="525"/>
      </w:pPr>
      <w:rPr>
        <w:rFonts w:hint="default"/>
      </w:rPr>
    </w:lvl>
    <w:lvl w:ilvl="1">
      <w:start w:val="14"/>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7">
    <w:nsid w:val="781926AC"/>
    <w:multiLevelType w:val="hybridMultilevel"/>
    <w:tmpl w:val="B69E7EB2"/>
    <w:lvl w:ilvl="0" w:tplc="B6765640">
      <w:start w:val="1"/>
      <w:numFmt w:val="bullet"/>
      <w:lvlText w:val="+"/>
      <w:lvlJc w:val="left"/>
      <w:pPr>
        <w:ind w:left="1514" w:hanging="360"/>
      </w:pPr>
      <w:rPr>
        <w:rFonts w:ascii="Courier New" w:hAnsi="Courier New" w:hint="default"/>
      </w:rPr>
    </w:lvl>
    <w:lvl w:ilvl="1" w:tplc="04090019" w:tentative="1">
      <w:start w:val="1"/>
      <w:numFmt w:val="bullet"/>
      <w:lvlText w:val="o"/>
      <w:lvlJc w:val="left"/>
      <w:pPr>
        <w:ind w:left="2234" w:hanging="360"/>
      </w:pPr>
      <w:rPr>
        <w:rFonts w:ascii="Courier New" w:hAnsi="Courier New" w:cs="Courier New" w:hint="default"/>
      </w:rPr>
    </w:lvl>
    <w:lvl w:ilvl="2" w:tplc="0409001B" w:tentative="1">
      <w:start w:val="1"/>
      <w:numFmt w:val="bullet"/>
      <w:lvlText w:val=""/>
      <w:lvlJc w:val="left"/>
      <w:pPr>
        <w:ind w:left="2954" w:hanging="360"/>
      </w:pPr>
      <w:rPr>
        <w:rFonts w:ascii="Wingdings" w:hAnsi="Wingdings" w:hint="default"/>
      </w:rPr>
    </w:lvl>
    <w:lvl w:ilvl="3" w:tplc="0409000F" w:tentative="1">
      <w:start w:val="1"/>
      <w:numFmt w:val="bullet"/>
      <w:lvlText w:val=""/>
      <w:lvlJc w:val="left"/>
      <w:pPr>
        <w:ind w:left="3674" w:hanging="360"/>
      </w:pPr>
      <w:rPr>
        <w:rFonts w:ascii="Symbol" w:hAnsi="Symbol" w:hint="default"/>
      </w:rPr>
    </w:lvl>
    <w:lvl w:ilvl="4" w:tplc="04090019" w:tentative="1">
      <w:start w:val="1"/>
      <w:numFmt w:val="bullet"/>
      <w:lvlText w:val="o"/>
      <w:lvlJc w:val="left"/>
      <w:pPr>
        <w:ind w:left="4394" w:hanging="360"/>
      </w:pPr>
      <w:rPr>
        <w:rFonts w:ascii="Courier New" w:hAnsi="Courier New" w:cs="Courier New" w:hint="default"/>
      </w:rPr>
    </w:lvl>
    <w:lvl w:ilvl="5" w:tplc="0409001B" w:tentative="1">
      <w:start w:val="1"/>
      <w:numFmt w:val="bullet"/>
      <w:lvlText w:val=""/>
      <w:lvlJc w:val="left"/>
      <w:pPr>
        <w:ind w:left="5114" w:hanging="360"/>
      </w:pPr>
      <w:rPr>
        <w:rFonts w:ascii="Wingdings" w:hAnsi="Wingdings" w:hint="default"/>
      </w:rPr>
    </w:lvl>
    <w:lvl w:ilvl="6" w:tplc="0409000F" w:tentative="1">
      <w:start w:val="1"/>
      <w:numFmt w:val="bullet"/>
      <w:lvlText w:val=""/>
      <w:lvlJc w:val="left"/>
      <w:pPr>
        <w:ind w:left="5834" w:hanging="360"/>
      </w:pPr>
      <w:rPr>
        <w:rFonts w:ascii="Symbol" w:hAnsi="Symbol" w:hint="default"/>
      </w:rPr>
    </w:lvl>
    <w:lvl w:ilvl="7" w:tplc="04090019" w:tentative="1">
      <w:start w:val="1"/>
      <w:numFmt w:val="bullet"/>
      <w:lvlText w:val="o"/>
      <w:lvlJc w:val="left"/>
      <w:pPr>
        <w:ind w:left="6554" w:hanging="360"/>
      </w:pPr>
      <w:rPr>
        <w:rFonts w:ascii="Courier New" w:hAnsi="Courier New" w:cs="Courier New" w:hint="default"/>
      </w:rPr>
    </w:lvl>
    <w:lvl w:ilvl="8" w:tplc="0409001B" w:tentative="1">
      <w:start w:val="1"/>
      <w:numFmt w:val="bullet"/>
      <w:lvlText w:val=""/>
      <w:lvlJc w:val="left"/>
      <w:pPr>
        <w:ind w:left="7274" w:hanging="360"/>
      </w:pPr>
      <w:rPr>
        <w:rFonts w:ascii="Wingdings" w:hAnsi="Wingdings" w:hint="default"/>
      </w:rPr>
    </w:lvl>
  </w:abstractNum>
  <w:abstractNum w:abstractNumId="428">
    <w:nsid w:val="785060D6"/>
    <w:multiLevelType w:val="hybridMultilevel"/>
    <w:tmpl w:val="5AEC66C0"/>
    <w:lvl w:ilvl="0" w:tplc="D43816EA">
      <w:start w:val="1"/>
      <w:numFmt w:val="bullet"/>
      <w:lvlText w:val="-"/>
      <w:lvlJc w:val="left"/>
      <w:pPr>
        <w:ind w:left="720" w:hanging="360"/>
      </w:pPr>
      <w:rPr>
        <w:rFonts w:ascii="Yu Gothic UI Semilight" w:eastAsia="Yu Gothic UI Semilight" w:hAnsi="Yu Gothic UI Semiligh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786E5FBB"/>
    <w:multiLevelType w:val="multilevel"/>
    <w:tmpl w:val="CB90CF86"/>
    <w:lvl w:ilvl="0">
      <w:start w:val="18"/>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0">
    <w:nsid w:val="7878747C"/>
    <w:multiLevelType w:val="singleLevel"/>
    <w:tmpl w:val="74D0B4FE"/>
    <w:lvl w:ilvl="0">
      <w:start w:val="1"/>
      <w:numFmt w:val="decimal"/>
      <w:lvlText w:val="15.%1"/>
      <w:lvlJc w:val="left"/>
      <w:pPr>
        <w:ind w:left="720" w:hanging="360"/>
      </w:pPr>
      <w:rPr>
        <w:rFonts w:hint="default"/>
      </w:rPr>
    </w:lvl>
  </w:abstractNum>
  <w:abstractNum w:abstractNumId="431">
    <w:nsid w:val="788B3E26"/>
    <w:multiLevelType w:val="hybridMultilevel"/>
    <w:tmpl w:val="FAAE70C2"/>
    <w:lvl w:ilvl="0" w:tplc="DD4EB608">
      <w:start w:val="1"/>
      <w:numFmt w:val="bullet"/>
      <w:lvlText w:val="-"/>
      <w:lvlJc w:val="left"/>
      <w:pPr>
        <w:tabs>
          <w:tab w:val="num" w:pos="567"/>
        </w:tabs>
        <w:ind w:left="567" w:hanging="283"/>
      </w:pPr>
      <w:rPr>
        <w:rFonts w:ascii="Times New Roman" w:hAnsi="Times New Roman" w:cs="Times New Roman" w:hint="default"/>
        <w:color w:val="auto"/>
      </w:rPr>
    </w:lvl>
    <w:lvl w:ilvl="1" w:tplc="E92CD9E6">
      <w:start w:val="1"/>
      <w:numFmt w:val="decimal"/>
      <w:lvlText w:val="14.2.%2"/>
      <w:lvlJc w:val="left"/>
      <w:pPr>
        <w:tabs>
          <w:tab w:val="num" w:pos="851"/>
        </w:tabs>
        <w:ind w:left="851" w:hanging="851"/>
      </w:pPr>
      <w:rPr>
        <w:rFonts w:hint="default"/>
      </w:rPr>
    </w:lvl>
    <w:lvl w:ilvl="2" w:tplc="F7842AD6">
      <w:start w:val="2"/>
      <w:numFmt w:val="decimal"/>
      <w:lvlText w:val="1.1.%3"/>
      <w:lvlJc w:val="left"/>
      <w:pPr>
        <w:tabs>
          <w:tab w:val="num" w:pos="851"/>
        </w:tabs>
        <w:ind w:left="851" w:hanging="851"/>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2">
    <w:nsid w:val="78DF527E"/>
    <w:multiLevelType w:val="hybridMultilevel"/>
    <w:tmpl w:val="C1601712"/>
    <w:lvl w:ilvl="0" w:tplc="5D5AC9A4">
      <w:start w:val="1"/>
      <w:numFmt w:val="bullet"/>
      <w:lvlText w:val=""/>
      <w:lvlJc w:val="left"/>
      <w:pPr>
        <w:tabs>
          <w:tab w:val="num" w:pos="1134"/>
        </w:tabs>
        <w:ind w:left="1134" w:hanging="283"/>
      </w:pPr>
      <w:rPr>
        <w:rFonts w:ascii="Symbol" w:hAnsi="Symbol" w:cs="Times New Roman" w:hint="default"/>
      </w:rPr>
    </w:lvl>
    <w:lvl w:ilvl="1" w:tplc="31E80CAC">
      <w:start w:val="1"/>
      <w:numFmt w:val="bullet"/>
      <w:lvlText w:val="+"/>
      <w:lvlJc w:val="left"/>
      <w:pPr>
        <w:tabs>
          <w:tab w:val="num" w:pos="1134"/>
        </w:tabs>
        <w:ind w:left="1134" w:hanging="283"/>
      </w:pPr>
      <w:rPr>
        <w:rFonts w:ascii="Times New Roman" w:hAnsi="Times New Roman" w:cs="Times New Roman" w:hint="default"/>
        <w:sz w:val="28"/>
        <w:szCs w:val="28"/>
      </w:rPr>
    </w:lvl>
    <w:lvl w:ilvl="2" w:tplc="8D5687F2">
      <w:start w:val="1"/>
      <w:numFmt w:val="lowerLetter"/>
      <w:lvlText w:val="%3)"/>
      <w:lvlJc w:val="left"/>
      <w:pPr>
        <w:tabs>
          <w:tab w:val="num" w:pos="284"/>
        </w:tabs>
        <w:ind w:left="284" w:hanging="284"/>
      </w:pPr>
      <w:rPr>
        <w:rFonts w:hint="default"/>
      </w:rPr>
    </w:lvl>
    <w:lvl w:ilvl="3" w:tplc="BD864CFC" w:tentative="1">
      <w:start w:val="1"/>
      <w:numFmt w:val="bullet"/>
      <w:lvlText w:val=""/>
      <w:lvlJc w:val="left"/>
      <w:pPr>
        <w:tabs>
          <w:tab w:val="num" w:pos="2880"/>
        </w:tabs>
        <w:ind w:left="2880" w:hanging="360"/>
      </w:pPr>
      <w:rPr>
        <w:rFonts w:ascii="Symbol" w:hAnsi="Symbol" w:hint="default"/>
      </w:rPr>
    </w:lvl>
    <w:lvl w:ilvl="4" w:tplc="BAA00E4A" w:tentative="1">
      <w:start w:val="1"/>
      <w:numFmt w:val="bullet"/>
      <w:lvlText w:val="o"/>
      <w:lvlJc w:val="left"/>
      <w:pPr>
        <w:tabs>
          <w:tab w:val="num" w:pos="3600"/>
        </w:tabs>
        <w:ind w:left="3600" w:hanging="360"/>
      </w:pPr>
      <w:rPr>
        <w:rFonts w:ascii="Courier New" w:hAnsi="Courier New" w:cs="Courier New" w:hint="default"/>
      </w:rPr>
    </w:lvl>
    <w:lvl w:ilvl="5" w:tplc="8A902A54" w:tentative="1">
      <w:start w:val="1"/>
      <w:numFmt w:val="bullet"/>
      <w:lvlText w:val=""/>
      <w:lvlJc w:val="left"/>
      <w:pPr>
        <w:tabs>
          <w:tab w:val="num" w:pos="4320"/>
        </w:tabs>
        <w:ind w:left="4320" w:hanging="360"/>
      </w:pPr>
      <w:rPr>
        <w:rFonts w:ascii="Wingdings" w:hAnsi="Wingdings" w:hint="default"/>
      </w:rPr>
    </w:lvl>
    <w:lvl w:ilvl="6" w:tplc="4E1E481A" w:tentative="1">
      <w:start w:val="1"/>
      <w:numFmt w:val="bullet"/>
      <w:lvlText w:val=""/>
      <w:lvlJc w:val="left"/>
      <w:pPr>
        <w:tabs>
          <w:tab w:val="num" w:pos="5040"/>
        </w:tabs>
        <w:ind w:left="5040" w:hanging="360"/>
      </w:pPr>
      <w:rPr>
        <w:rFonts w:ascii="Symbol" w:hAnsi="Symbol" w:hint="default"/>
      </w:rPr>
    </w:lvl>
    <w:lvl w:ilvl="7" w:tplc="7174C770" w:tentative="1">
      <w:start w:val="1"/>
      <w:numFmt w:val="bullet"/>
      <w:lvlText w:val="o"/>
      <w:lvlJc w:val="left"/>
      <w:pPr>
        <w:tabs>
          <w:tab w:val="num" w:pos="5760"/>
        </w:tabs>
        <w:ind w:left="5760" w:hanging="360"/>
      </w:pPr>
      <w:rPr>
        <w:rFonts w:ascii="Courier New" w:hAnsi="Courier New" w:cs="Courier New" w:hint="default"/>
      </w:rPr>
    </w:lvl>
    <w:lvl w:ilvl="8" w:tplc="8E747BDA" w:tentative="1">
      <w:start w:val="1"/>
      <w:numFmt w:val="bullet"/>
      <w:lvlText w:val=""/>
      <w:lvlJc w:val="left"/>
      <w:pPr>
        <w:tabs>
          <w:tab w:val="num" w:pos="6480"/>
        </w:tabs>
        <w:ind w:left="6480" w:hanging="360"/>
      </w:pPr>
      <w:rPr>
        <w:rFonts w:ascii="Wingdings" w:hAnsi="Wingdings" w:hint="default"/>
      </w:rPr>
    </w:lvl>
  </w:abstractNum>
  <w:abstractNum w:abstractNumId="433">
    <w:nsid w:val="79103551"/>
    <w:multiLevelType w:val="hybridMultilevel"/>
    <w:tmpl w:val="3B64F9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4">
    <w:nsid w:val="792004FA"/>
    <w:multiLevelType w:val="hybridMultilevel"/>
    <w:tmpl w:val="4DA66A16"/>
    <w:lvl w:ilvl="0" w:tplc="FFFFFFFF">
      <w:start w:val="1"/>
      <w:numFmt w:val="bullet"/>
      <w:lvlText w:val=""/>
      <w:lvlJc w:val="left"/>
      <w:pPr>
        <w:tabs>
          <w:tab w:val="num" w:pos="568"/>
        </w:tabs>
        <w:ind w:left="568" w:hanging="284"/>
      </w:pPr>
      <w:rPr>
        <w:rFonts w:ascii="Symbol" w:hAnsi="Symbol" w:hint="default"/>
        <w:sz w:val="20"/>
        <w:szCs w:val="20"/>
      </w:rPr>
    </w:lvl>
    <w:lvl w:ilvl="1" w:tplc="D63C603E">
      <w:numFmt w:val="bullet"/>
      <w:lvlText w:val="-"/>
      <w:lvlJc w:val="left"/>
      <w:pPr>
        <w:tabs>
          <w:tab w:val="num" w:pos="1363"/>
        </w:tabs>
        <w:ind w:left="796" w:firstLine="284"/>
      </w:pPr>
      <w:rPr>
        <w:rFonts w:ascii="Times New Roman" w:hAnsi="Times New Roman" w:cs="Times New Roman" w:hint="default"/>
      </w:rPr>
    </w:lvl>
    <w:lvl w:ilvl="2" w:tplc="2BE8B114" w:tentative="1">
      <w:start w:val="1"/>
      <w:numFmt w:val="bullet"/>
      <w:lvlText w:val=""/>
      <w:lvlJc w:val="left"/>
      <w:pPr>
        <w:tabs>
          <w:tab w:val="num" w:pos="2160"/>
        </w:tabs>
        <w:ind w:left="2160" w:hanging="360"/>
      </w:pPr>
      <w:rPr>
        <w:rFonts w:ascii="Wingdings" w:hAnsi="Wingdings" w:hint="default"/>
      </w:rPr>
    </w:lvl>
    <w:lvl w:ilvl="3" w:tplc="8E20DEF6"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5">
    <w:nsid w:val="79323825"/>
    <w:multiLevelType w:val="multilevel"/>
    <w:tmpl w:val="53E613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6">
    <w:nsid w:val="79806AAE"/>
    <w:multiLevelType w:val="hybridMultilevel"/>
    <w:tmpl w:val="AB209CAE"/>
    <w:lvl w:ilvl="0" w:tplc="A28C7274">
      <w:start w:val="1"/>
      <w:numFmt w:val="bullet"/>
      <w:lvlText w:val=""/>
      <w:lvlJc w:val="left"/>
      <w:pPr>
        <w:ind w:left="720" w:hanging="360"/>
      </w:pPr>
      <w:rPr>
        <w:rFonts w:ascii="Symbol" w:hAnsi="Symbol" w:hint="default"/>
        <w:sz w:val="20"/>
        <w:szCs w:val="20"/>
      </w:rPr>
    </w:lvl>
    <w:lvl w:ilvl="1" w:tplc="6E24BB6A" w:tentative="1">
      <w:start w:val="1"/>
      <w:numFmt w:val="bullet"/>
      <w:lvlText w:val="o"/>
      <w:lvlJc w:val="left"/>
      <w:pPr>
        <w:ind w:left="1440" w:hanging="360"/>
      </w:pPr>
      <w:rPr>
        <w:rFonts w:ascii="Courier New" w:hAnsi="Courier New" w:cs="Courier New" w:hint="default"/>
      </w:rPr>
    </w:lvl>
    <w:lvl w:ilvl="2" w:tplc="895C2B32" w:tentative="1">
      <w:start w:val="1"/>
      <w:numFmt w:val="bullet"/>
      <w:lvlText w:val=""/>
      <w:lvlJc w:val="left"/>
      <w:pPr>
        <w:ind w:left="2160" w:hanging="360"/>
      </w:pPr>
      <w:rPr>
        <w:rFonts w:ascii="Wingdings" w:hAnsi="Wingdings" w:hint="default"/>
      </w:rPr>
    </w:lvl>
    <w:lvl w:ilvl="3" w:tplc="778CB054" w:tentative="1">
      <w:start w:val="1"/>
      <w:numFmt w:val="bullet"/>
      <w:lvlText w:val=""/>
      <w:lvlJc w:val="left"/>
      <w:pPr>
        <w:ind w:left="2880" w:hanging="360"/>
      </w:pPr>
      <w:rPr>
        <w:rFonts w:ascii="Symbol" w:hAnsi="Symbol" w:hint="default"/>
      </w:rPr>
    </w:lvl>
    <w:lvl w:ilvl="4" w:tplc="FA2E7FF0" w:tentative="1">
      <w:start w:val="1"/>
      <w:numFmt w:val="bullet"/>
      <w:lvlText w:val="o"/>
      <w:lvlJc w:val="left"/>
      <w:pPr>
        <w:ind w:left="3600" w:hanging="360"/>
      </w:pPr>
      <w:rPr>
        <w:rFonts w:ascii="Courier New" w:hAnsi="Courier New" w:cs="Courier New" w:hint="default"/>
      </w:rPr>
    </w:lvl>
    <w:lvl w:ilvl="5" w:tplc="C04C9528" w:tentative="1">
      <w:start w:val="1"/>
      <w:numFmt w:val="bullet"/>
      <w:lvlText w:val=""/>
      <w:lvlJc w:val="left"/>
      <w:pPr>
        <w:ind w:left="4320" w:hanging="360"/>
      </w:pPr>
      <w:rPr>
        <w:rFonts w:ascii="Wingdings" w:hAnsi="Wingdings" w:hint="default"/>
      </w:rPr>
    </w:lvl>
    <w:lvl w:ilvl="6" w:tplc="B0346BE4" w:tentative="1">
      <w:start w:val="1"/>
      <w:numFmt w:val="bullet"/>
      <w:lvlText w:val=""/>
      <w:lvlJc w:val="left"/>
      <w:pPr>
        <w:ind w:left="5040" w:hanging="360"/>
      </w:pPr>
      <w:rPr>
        <w:rFonts w:ascii="Symbol" w:hAnsi="Symbol" w:hint="default"/>
      </w:rPr>
    </w:lvl>
    <w:lvl w:ilvl="7" w:tplc="709A3466" w:tentative="1">
      <w:start w:val="1"/>
      <w:numFmt w:val="bullet"/>
      <w:lvlText w:val="o"/>
      <w:lvlJc w:val="left"/>
      <w:pPr>
        <w:ind w:left="5760" w:hanging="360"/>
      </w:pPr>
      <w:rPr>
        <w:rFonts w:ascii="Courier New" w:hAnsi="Courier New" w:cs="Courier New" w:hint="default"/>
      </w:rPr>
    </w:lvl>
    <w:lvl w:ilvl="8" w:tplc="7DF489F4" w:tentative="1">
      <w:start w:val="1"/>
      <w:numFmt w:val="bullet"/>
      <w:lvlText w:val=""/>
      <w:lvlJc w:val="left"/>
      <w:pPr>
        <w:ind w:left="6480" w:hanging="360"/>
      </w:pPr>
      <w:rPr>
        <w:rFonts w:ascii="Wingdings" w:hAnsi="Wingdings" w:hint="default"/>
      </w:rPr>
    </w:lvl>
  </w:abstractNum>
  <w:abstractNum w:abstractNumId="437">
    <w:nsid w:val="79AB717C"/>
    <w:multiLevelType w:val="hybridMultilevel"/>
    <w:tmpl w:val="F306C36C"/>
    <w:lvl w:ilvl="0" w:tplc="04090003">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8">
    <w:nsid w:val="79DA0558"/>
    <w:multiLevelType w:val="hybridMultilevel"/>
    <w:tmpl w:val="3C22700E"/>
    <w:lvl w:ilvl="0" w:tplc="F48EA0AA">
      <w:start w:val="1"/>
      <w:numFmt w:val="bullet"/>
      <w:lvlText w:val=""/>
      <w:lvlJc w:val="left"/>
      <w:pPr>
        <w:tabs>
          <w:tab w:val="num" w:pos="464"/>
        </w:tabs>
        <w:ind w:left="464" w:hanging="284"/>
      </w:pPr>
      <w:rPr>
        <w:rFonts w:ascii="Symbol" w:hAnsi="Symbol" w:hint="default"/>
        <w:sz w:val="20"/>
        <w:szCs w:val="20"/>
      </w:rPr>
    </w:lvl>
    <w:lvl w:ilvl="1" w:tplc="04090003">
      <w:numFmt w:val="bullet"/>
      <w:lvlText w:val="-"/>
      <w:lvlJc w:val="left"/>
      <w:pPr>
        <w:tabs>
          <w:tab w:val="num" w:pos="1363"/>
        </w:tabs>
        <w:ind w:left="796" w:firstLine="284"/>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9">
    <w:nsid w:val="7A3522C9"/>
    <w:multiLevelType w:val="multilevel"/>
    <w:tmpl w:val="4F1EB980"/>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0">
    <w:nsid w:val="7A5011EB"/>
    <w:multiLevelType w:val="hybridMultilevel"/>
    <w:tmpl w:val="51082284"/>
    <w:lvl w:ilvl="0" w:tplc="04090003">
      <w:start w:val="1"/>
      <w:numFmt w:val="bullet"/>
      <w:lvlText w:val=""/>
      <w:lvlJc w:val="left"/>
      <w:pPr>
        <w:ind w:left="720" w:hanging="360"/>
      </w:pPr>
      <w:rPr>
        <w:rFonts w:ascii="Symbol" w:hAnsi="Symbol" w:hint="default"/>
        <w:sz w:val="20"/>
        <w:szCs w:val="20"/>
      </w:rPr>
    </w:lvl>
    <w:lvl w:ilvl="1" w:tplc="89445912" w:tentative="1">
      <w:start w:val="1"/>
      <w:numFmt w:val="bullet"/>
      <w:lvlText w:val="o"/>
      <w:lvlJc w:val="left"/>
      <w:pPr>
        <w:ind w:left="1440" w:hanging="360"/>
      </w:pPr>
      <w:rPr>
        <w:rFonts w:ascii="Courier New" w:hAnsi="Courier New" w:cs="Courier New" w:hint="default"/>
      </w:rPr>
    </w:lvl>
    <w:lvl w:ilvl="2" w:tplc="5EECEF52" w:tentative="1">
      <w:start w:val="1"/>
      <w:numFmt w:val="bullet"/>
      <w:lvlText w:val=""/>
      <w:lvlJc w:val="left"/>
      <w:pPr>
        <w:ind w:left="2160" w:hanging="360"/>
      </w:pPr>
      <w:rPr>
        <w:rFonts w:ascii="Wingdings" w:hAnsi="Wingdings" w:hint="default"/>
      </w:rPr>
    </w:lvl>
    <w:lvl w:ilvl="3" w:tplc="C96026CC" w:tentative="1">
      <w:start w:val="1"/>
      <w:numFmt w:val="bullet"/>
      <w:lvlText w:val=""/>
      <w:lvlJc w:val="left"/>
      <w:pPr>
        <w:ind w:left="2880" w:hanging="360"/>
      </w:pPr>
      <w:rPr>
        <w:rFonts w:ascii="Symbol" w:hAnsi="Symbol" w:hint="default"/>
      </w:rPr>
    </w:lvl>
    <w:lvl w:ilvl="4" w:tplc="CD1A0950" w:tentative="1">
      <w:start w:val="1"/>
      <w:numFmt w:val="bullet"/>
      <w:lvlText w:val="o"/>
      <w:lvlJc w:val="left"/>
      <w:pPr>
        <w:ind w:left="3600" w:hanging="360"/>
      </w:pPr>
      <w:rPr>
        <w:rFonts w:ascii="Courier New" w:hAnsi="Courier New" w:cs="Courier New" w:hint="default"/>
      </w:rPr>
    </w:lvl>
    <w:lvl w:ilvl="5" w:tplc="8CBA2566" w:tentative="1">
      <w:start w:val="1"/>
      <w:numFmt w:val="bullet"/>
      <w:lvlText w:val=""/>
      <w:lvlJc w:val="left"/>
      <w:pPr>
        <w:ind w:left="4320" w:hanging="360"/>
      </w:pPr>
      <w:rPr>
        <w:rFonts w:ascii="Wingdings" w:hAnsi="Wingdings" w:hint="default"/>
      </w:rPr>
    </w:lvl>
    <w:lvl w:ilvl="6" w:tplc="16DC7326" w:tentative="1">
      <w:start w:val="1"/>
      <w:numFmt w:val="bullet"/>
      <w:lvlText w:val=""/>
      <w:lvlJc w:val="left"/>
      <w:pPr>
        <w:ind w:left="5040" w:hanging="360"/>
      </w:pPr>
      <w:rPr>
        <w:rFonts w:ascii="Symbol" w:hAnsi="Symbol" w:hint="default"/>
      </w:rPr>
    </w:lvl>
    <w:lvl w:ilvl="7" w:tplc="00003C06" w:tentative="1">
      <w:start w:val="1"/>
      <w:numFmt w:val="bullet"/>
      <w:lvlText w:val="o"/>
      <w:lvlJc w:val="left"/>
      <w:pPr>
        <w:ind w:left="5760" w:hanging="360"/>
      </w:pPr>
      <w:rPr>
        <w:rFonts w:ascii="Courier New" w:hAnsi="Courier New" w:cs="Courier New" w:hint="default"/>
      </w:rPr>
    </w:lvl>
    <w:lvl w:ilvl="8" w:tplc="36C6D004" w:tentative="1">
      <w:start w:val="1"/>
      <w:numFmt w:val="bullet"/>
      <w:lvlText w:val=""/>
      <w:lvlJc w:val="left"/>
      <w:pPr>
        <w:ind w:left="6480" w:hanging="360"/>
      </w:pPr>
      <w:rPr>
        <w:rFonts w:ascii="Wingdings" w:hAnsi="Wingdings" w:hint="default"/>
      </w:rPr>
    </w:lvl>
  </w:abstractNum>
  <w:abstractNum w:abstractNumId="441">
    <w:nsid w:val="7A956F6B"/>
    <w:multiLevelType w:val="hybridMultilevel"/>
    <w:tmpl w:val="5394AEC4"/>
    <w:lvl w:ilvl="0" w:tplc="FFFFFFFF">
      <w:start w:val="3"/>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442">
    <w:nsid w:val="7A9D1B6D"/>
    <w:multiLevelType w:val="hybridMultilevel"/>
    <w:tmpl w:val="95C41F8C"/>
    <w:lvl w:ilvl="0" w:tplc="04090003">
      <w:start w:val="1"/>
      <w:numFmt w:val="decimal"/>
      <w:lvlText w:val="16.%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3">
    <w:nsid w:val="7AC51E28"/>
    <w:multiLevelType w:val="hybridMultilevel"/>
    <w:tmpl w:val="24764BD8"/>
    <w:lvl w:ilvl="0" w:tplc="04090003">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4">
    <w:nsid w:val="7B2E5D4A"/>
    <w:multiLevelType w:val="hybridMultilevel"/>
    <w:tmpl w:val="560676A6"/>
    <w:lvl w:ilvl="0" w:tplc="D69A6B64">
      <w:start w:val="1"/>
      <w:numFmt w:val="bullet"/>
      <w:lvlText w:val=""/>
      <w:lvlJc w:val="left"/>
      <w:pPr>
        <w:tabs>
          <w:tab w:val="num" w:pos="567"/>
        </w:tabs>
        <w:ind w:left="567" w:hanging="283"/>
      </w:pPr>
      <w:rPr>
        <w:rFonts w:ascii="Symbol" w:hAnsi="Symbol" w:hint="default"/>
        <w:sz w:val="20"/>
        <w:szCs w:val="20"/>
      </w:rPr>
    </w:lvl>
    <w:lvl w:ilvl="1" w:tplc="04090003">
      <w:start w:val="1"/>
      <w:numFmt w:val="bullet"/>
      <w:lvlText w:val="-"/>
      <w:lvlJc w:val="left"/>
      <w:pPr>
        <w:tabs>
          <w:tab w:val="num" w:pos="1570"/>
        </w:tabs>
        <w:ind w:left="1570" w:hanging="283"/>
      </w:pPr>
      <w:rPr>
        <w:rFonts w:ascii="Times New Roman" w:hAnsi="Times New Roman" w:cs="Times New Roman" w:hint="default"/>
      </w:rPr>
    </w:lvl>
    <w:lvl w:ilvl="2" w:tplc="04090005" w:tentative="1">
      <w:start w:val="1"/>
      <w:numFmt w:val="lowerRoman"/>
      <w:lvlText w:val="%3."/>
      <w:lvlJc w:val="right"/>
      <w:pPr>
        <w:tabs>
          <w:tab w:val="num" w:pos="2367"/>
        </w:tabs>
        <w:ind w:left="2367" w:hanging="180"/>
      </w:pPr>
    </w:lvl>
    <w:lvl w:ilvl="3" w:tplc="04090001" w:tentative="1">
      <w:start w:val="1"/>
      <w:numFmt w:val="decimal"/>
      <w:lvlText w:val="%4."/>
      <w:lvlJc w:val="left"/>
      <w:pPr>
        <w:tabs>
          <w:tab w:val="num" w:pos="3087"/>
        </w:tabs>
        <w:ind w:left="3087" w:hanging="360"/>
      </w:pPr>
    </w:lvl>
    <w:lvl w:ilvl="4" w:tplc="04090003" w:tentative="1">
      <w:start w:val="1"/>
      <w:numFmt w:val="lowerLetter"/>
      <w:lvlText w:val="%5."/>
      <w:lvlJc w:val="left"/>
      <w:pPr>
        <w:tabs>
          <w:tab w:val="num" w:pos="3807"/>
        </w:tabs>
        <w:ind w:left="3807" w:hanging="360"/>
      </w:pPr>
    </w:lvl>
    <w:lvl w:ilvl="5" w:tplc="04090005" w:tentative="1">
      <w:start w:val="1"/>
      <w:numFmt w:val="lowerRoman"/>
      <w:lvlText w:val="%6."/>
      <w:lvlJc w:val="right"/>
      <w:pPr>
        <w:tabs>
          <w:tab w:val="num" w:pos="4527"/>
        </w:tabs>
        <w:ind w:left="4527" w:hanging="180"/>
      </w:pPr>
    </w:lvl>
    <w:lvl w:ilvl="6" w:tplc="04090001" w:tentative="1">
      <w:start w:val="1"/>
      <w:numFmt w:val="decimal"/>
      <w:lvlText w:val="%7."/>
      <w:lvlJc w:val="left"/>
      <w:pPr>
        <w:tabs>
          <w:tab w:val="num" w:pos="5247"/>
        </w:tabs>
        <w:ind w:left="5247" w:hanging="360"/>
      </w:pPr>
    </w:lvl>
    <w:lvl w:ilvl="7" w:tplc="04090003" w:tentative="1">
      <w:start w:val="1"/>
      <w:numFmt w:val="lowerLetter"/>
      <w:lvlText w:val="%8."/>
      <w:lvlJc w:val="left"/>
      <w:pPr>
        <w:tabs>
          <w:tab w:val="num" w:pos="5967"/>
        </w:tabs>
        <w:ind w:left="5967" w:hanging="360"/>
      </w:pPr>
    </w:lvl>
    <w:lvl w:ilvl="8" w:tplc="04090005" w:tentative="1">
      <w:start w:val="1"/>
      <w:numFmt w:val="lowerRoman"/>
      <w:lvlText w:val="%9."/>
      <w:lvlJc w:val="right"/>
      <w:pPr>
        <w:tabs>
          <w:tab w:val="num" w:pos="6687"/>
        </w:tabs>
        <w:ind w:left="6687" w:hanging="180"/>
      </w:pPr>
    </w:lvl>
  </w:abstractNum>
  <w:abstractNum w:abstractNumId="445">
    <w:nsid w:val="7B5713EE"/>
    <w:multiLevelType w:val="hybridMultilevel"/>
    <w:tmpl w:val="A9DA8AD0"/>
    <w:lvl w:ilvl="0" w:tplc="FC9A5262">
      <w:start w:val="1"/>
      <w:numFmt w:val="decimal"/>
      <w:lvlText w:val="1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7C4B1176"/>
    <w:multiLevelType w:val="hybridMultilevel"/>
    <w:tmpl w:val="2BFA9932"/>
    <w:lvl w:ilvl="0" w:tplc="7CA437F8">
      <w:start w:val="1"/>
      <w:numFmt w:val="decimal"/>
      <w:lvlText w:val="7.%1"/>
      <w:lvlJc w:val="left"/>
      <w:pPr>
        <w:ind w:left="720" w:hanging="360"/>
      </w:pPr>
      <w:rPr>
        <w:rFonts w:hint="default"/>
      </w:rPr>
    </w:lvl>
    <w:lvl w:ilvl="1" w:tplc="771E3BC4" w:tentative="1">
      <w:start w:val="1"/>
      <w:numFmt w:val="lowerLetter"/>
      <w:lvlText w:val="%2."/>
      <w:lvlJc w:val="left"/>
      <w:pPr>
        <w:ind w:left="1440" w:hanging="360"/>
      </w:pPr>
    </w:lvl>
    <w:lvl w:ilvl="2" w:tplc="3082413C" w:tentative="1">
      <w:start w:val="1"/>
      <w:numFmt w:val="lowerRoman"/>
      <w:lvlText w:val="%3."/>
      <w:lvlJc w:val="right"/>
      <w:pPr>
        <w:ind w:left="2160" w:hanging="180"/>
      </w:pPr>
    </w:lvl>
    <w:lvl w:ilvl="3" w:tplc="EADEE188" w:tentative="1">
      <w:start w:val="1"/>
      <w:numFmt w:val="decimal"/>
      <w:lvlText w:val="%4."/>
      <w:lvlJc w:val="left"/>
      <w:pPr>
        <w:ind w:left="2880" w:hanging="360"/>
      </w:pPr>
    </w:lvl>
    <w:lvl w:ilvl="4" w:tplc="A22883C2" w:tentative="1">
      <w:start w:val="1"/>
      <w:numFmt w:val="lowerLetter"/>
      <w:lvlText w:val="%5."/>
      <w:lvlJc w:val="left"/>
      <w:pPr>
        <w:ind w:left="3600" w:hanging="360"/>
      </w:pPr>
    </w:lvl>
    <w:lvl w:ilvl="5" w:tplc="1DC80B82" w:tentative="1">
      <w:start w:val="1"/>
      <w:numFmt w:val="lowerRoman"/>
      <w:lvlText w:val="%6."/>
      <w:lvlJc w:val="right"/>
      <w:pPr>
        <w:ind w:left="4320" w:hanging="180"/>
      </w:pPr>
    </w:lvl>
    <w:lvl w:ilvl="6" w:tplc="FB707AC4" w:tentative="1">
      <w:start w:val="1"/>
      <w:numFmt w:val="decimal"/>
      <w:lvlText w:val="%7."/>
      <w:lvlJc w:val="left"/>
      <w:pPr>
        <w:ind w:left="5040" w:hanging="360"/>
      </w:pPr>
    </w:lvl>
    <w:lvl w:ilvl="7" w:tplc="10841742" w:tentative="1">
      <w:start w:val="1"/>
      <w:numFmt w:val="lowerLetter"/>
      <w:lvlText w:val="%8."/>
      <w:lvlJc w:val="left"/>
      <w:pPr>
        <w:ind w:left="5760" w:hanging="360"/>
      </w:pPr>
    </w:lvl>
    <w:lvl w:ilvl="8" w:tplc="8F38DFCE" w:tentative="1">
      <w:start w:val="1"/>
      <w:numFmt w:val="lowerRoman"/>
      <w:lvlText w:val="%9."/>
      <w:lvlJc w:val="right"/>
      <w:pPr>
        <w:ind w:left="6480" w:hanging="180"/>
      </w:pPr>
    </w:lvl>
  </w:abstractNum>
  <w:abstractNum w:abstractNumId="447">
    <w:nsid w:val="7C853E2E"/>
    <w:multiLevelType w:val="hybridMultilevel"/>
    <w:tmpl w:val="769E1834"/>
    <w:lvl w:ilvl="0" w:tplc="6E449FFE">
      <w:start w:val="3"/>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7C9D76FF"/>
    <w:multiLevelType w:val="multilevel"/>
    <w:tmpl w:val="CCB02B0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9">
    <w:nsid w:val="7CB1598A"/>
    <w:multiLevelType w:val="hybridMultilevel"/>
    <w:tmpl w:val="9296F168"/>
    <w:lvl w:ilvl="0" w:tplc="2CF0807E">
      <w:start w:val="1"/>
      <w:numFmt w:val="decimal"/>
      <w:lvlText w:val="4.2.%1"/>
      <w:lvlJc w:val="left"/>
      <w:pPr>
        <w:ind w:left="540" w:hanging="360"/>
      </w:pPr>
      <w:rPr>
        <w:rFonts w:hint="default"/>
      </w:rPr>
    </w:lvl>
    <w:lvl w:ilvl="1" w:tplc="D1C048D6" w:tentative="1">
      <w:start w:val="1"/>
      <w:numFmt w:val="lowerLetter"/>
      <w:lvlText w:val="%2."/>
      <w:lvlJc w:val="left"/>
      <w:pPr>
        <w:ind w:left="1440" w:hanging="360"/>
      </w:pPr>
    </w:lvl>
    <w:lvl w:ilvl="2" w:tplc="8EF0F028" w:tentative="1">
      <w:start w:val="1"/>
      <w:numFmt w:val="lowerRoman"/>
      <w:lvlText w:val="%3."/>
      <w:lvlJc w:val="right"/>
      <w:pPr>
        <w:ind w:left="2160" w:hanging="180"/>
      </w:pPr>
    </w:lvl>
    <w:lvl w:ilvl="3" w:tplc="B2A87DA2" w:tentative="1">
      <w:start w:val="1"/>
      <w:numFmt w:val="decimal"/>
      <w:lvlText w:val="%4."/>
      <w:lvlJc w:val="left"/>
      <w:pPr>
        <w:ind w:left="2880" w:hanging="360"/>
      </w:pPr>
    </w:lvl>
    <w:lvl w:ilvl="4" w:tplc="416E867C" w:tentative="1">
      <w:start w:val="1"/>
      <w:numFmt w:val="lowerLetter"/>
      <w:lvlText w:val="%5."/>
      <w:lvlJc w:val="left"/>
      <w:pPr>
        <w:ind w:left="3600" w:hanging="360"/>
      </w:pPr>
    </w:lvl>
    <w:lvl w:ilvl="5" w:tplc="B76E8D08" w:tentative="1">
      <w:start w:val="1"/>
      <w:numFmt w:val="lowerRoman"/>
      <w:lvlText w:val="%6."/>
      <w:lvlJc w:val="right"/>
      <w:pPr>
        <w:ind w:left="4320" w:hanging="180"/>
      </w:pPr>
    </w:lvl>
    <w:lvl w:ilvl="6" w:tplc="D744E4A2" w:tentative="1">
      <w:start w:val="1"/>
      <w:numFmt w:val="decimal"/>
      <w:lvlText w:val="%7."/>
      <w:lvlJc w:val="left"/>
      <w:pPr>
        <w:ind w:left="5040" w:hanging="360"/>
      </w:pPr>
    </w:lvl>
    <w:lvl w:ilvl="7" w:tplc="96582DD2" w:tentative="1">
      <w:start w:val="1"/>
      <w:numFmt w:val="lowerLetter"/>
      <w:lvlText w:val="%8."/>
      <w:lvlJc w:val="left"/>
      <w:pPr>
        <w:ind w:left="5760" w:hanging="360"/>
      </w:pPr>
    </w:lvl>
    <w:lvl w:ilvl="8" w:tplc="4D7CE214" w:tentative="1">
      <w:start w:val="1"/>
      <w:numFmt w:val="lowerRoman"/>
      <w:lvlText w:val="%9."/>
      <w:lvlJc w:val="right"/>
      <w:pPr>
        <w:ind w:left="6480" w:hanging="180"/>
      </w:pPr>
    </w:lvl>
  </w:abstractNum>
  <w:abstractNum w:abstractNumId="450">
    <w:nsid w:val="7D3829A1"/>
    <w:multiLevelType w:val="hybridMultilevel"/>
    <w:tmpl w:val="8C74D7A4"/>
    <w:lvl w:ilvl="0" w:tplc="04090003">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1">
    <w:nsid w:val="7D556E54"/>
    <w:multiLevelType w:val="hybridMultilevel"/>
    <w:tmpl w:val="B178FBFE"/>
    <w:lvl w:ilvl="0" w:tplc="6E449FFE">
      <w:start w:val="3"/>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452">
    <w:nsid w:val="7D877EC4"/>
    <w:multiLevelType w:val="multilevel"/>
    <w:tmpl w:val="F2AA2F34"/>
    <w:lvl w:ilvl="0">
      <w:start w:val="3"/>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53">
    <w:nsid w:val="7E5E2010"/>
    <w:multiLevelType w:val="hybridMultilevel"/>
    <w:tmpl w:val="9DC29710"/>
    <w:lvl w:ilvl="0" w:tplc="A73A0F94">
      <w:start w:val="1"/>
      <w:numFmt w:val="bullet"/>
      <w:lvlText w:val=""/>
      <w:lvlJc w:val="left"/>
      <w:pPr>
        <w:tabs>
          <w:tab w:val="num" w:pos="851"/>
        </w:tabs>
        <w:ind w:left="851" w:hanging="284"/>
      </w:pPr>
      <w:rPr>
        <w:rFonts w:ascii="Symbol" w:hAnsi="Symbol" w:hint="default"/>
        <w:sz w:val="28"/>
      </w:rPr>
    </w:lvl>
    <w:lvl w:ilvl="1" w:tplc="042A0019">
      <w:start w:val="1"/>
      <w:numFmt w:val="bullet"/>
      <w:lvlText w:val="o"/>
      <w:lvlJc w:val="left"/>
      <w:pPr>
        <w:tabs>
          <w:tab w:val="num" w:pos="1440"/>
        </w:tabs>
        <w:ind w:left="1440" w:hanging="360"/>
      </w:pPr>
      <w:rPr>
        <w:rFonts w:ascii="Courier New" w:hAnsi="Courier New" w:cs="Courier New" w:hint="default"/>
      </w:rPr>
    </w:lvl>
    <w:lvl w:ilvl="2" w:tplc="042A001B">
      <w:start w:val="1"/>
      <w:numFmt w:val="bullet"/>
      <w:lvlText w:val=""/>
      <w:lvlJc w:val="left"/>
      <w:pPr>
        <w:tabs>
          <w:tab w:val="num" w:pos="2160"/>
        </w:tabs>
        <w:ind w:left="2160" w:hanging="360"/>
      </w:pPr>
      <w:rPr>
        <w:rFonts w:ascii="Wingdings" w:hAnsi="Wingdings" w:hint="default"/>
      </w:rPr>
    </w:lvl>
    <w:lvl w:ilvl="3" w:tplc="042A000F" w:tentative="1">
      <w:start w:val="1"/>
      <w:numFmt w:val="bullet"/>
      <w:lvlText w:val=""/>
      <w:lvlJc w:val="left"/>
      <w:pPr>
        <w:tabs>
          <w:tab w:val="num" w:pos="2880"/>
        </w:tabs>
        <w:ind w:left="2880" w:hanging="360"/>
      </w:pPr>
      <w:rPr>
        <w:rFonts w:ascii="Symbol" w:hAnsi="Symbol" w:hint="default"/>
      </w:rPr>
    </w:lvl>
    <w:lvl w:ilvl="4" w:tplc="042A0019" w:tentative="1">
      <w:start w:val="1"/>
      <w:numFmt w:val="bullet"/>
      <w:lvlText w:val="o"/>
      <w:lvlJc w:val="left"/>
      <w:pPr>
        <w:tabs>
          <w:tab w:val="num" w:pos="3600"/>
        </w:tabs>
        <w:ind w:left="3600" w:hanging="360"/>
      </w:pPr>
      <w:rPr>
        <w:rFonts w:ascii="Courier New" w:hAnsi="Courier New" w:cs="Courier New" w:hint="default"/>
      </w:rPr>
    </w:lvl>
    <w:lvl w:ilvl="5" w:tplc="042A001B" w:tentative="1">
      <w:start w:val="1"/>
      <w:numFmt w:val="bullet"/>
      <w:lvlText w:val=""/>
      <w:lvlJc w:val="left"/>
      <w:pPr>
        <w:tabs>
          <w:tab w:val="num" w:pos="4320"/>
        </w:tabs>
        <w:ind w:left="4320" w:hanging="360"/>
      </w:pPr>
      <w:rPr>
        <w:rFonts w:ascii="Wingdings" w:hAnsi="Wingdings" w:hint="default"/>
      </w:rPr>
    </w:lvl>
    <w:lvl w:ilvl="6" w:tplc="042A000F" w:tentative="1">
      <w:start w:val="1"/>
      <w:numFmt w:val="bullet"/>
      <w:lvlText w:val=""/>
      <w:lvlJc w:val="left"/>
      <w:pPr>
        <w:tabs>
          <w:tab w:val="num" w:pos="5040"/>
        </w:tabs>
        <w:ind w:left="5040" w:hanging="360"/>
      </w:pPr>
      <w:rPr>
        <w:rFonts w:ascii="Symbol" w:hAnsi="Symbol" w:hint="default"/>
      </w:rPr>
    </w:lvl>
    <w:lvl w:ilvl="7" w:tplc="042A0019" w:tentative="1">
      <w:start w:val="1"/>
      <w:numFmt w:val="bullet"/>
      <w:lvlText w:val="o"/>
      <w:lvlJc w:val="left"/>
      <w:pPr>
        <w:tabs>
          <w:tab w:val="num" w:pos="5760"/>
        </w:tabs>
        <w:ind w:left="5760" w:hanging="360"/>
      </w:pPr>
      <w:rPr>
        <w:rFonts w:ascii="Courier New" w:hAnsi="Courier New" w:cs="Courier New" w:hint="default"/>
      </w:rPr>
    </w:lvl>
    <w:lvl w:ilvl="8" w:tplc="042A001B" w:tentative="1">
      <w:start w:val="1"/>
      <w:numFmt w:val="bullet"/>
      <w:lvlText w:val=""/>
      <w:lvlJc w:val="left"/>
      <w:pPr>
        <w:tabs>
          <w:tab w:val="num" w:pos="6480"/>
        </w:tabs>
        <w:ind w:left="6480" w:hanging="360"/>
      </w:pPr>
      <w:rPr>
        <w:rFonts w:ascii="Wingdings" w:hAnsi="Wingdings" w:hint="default"/>
      </w:rPr>
    </w:lvl>
  </w:abstractNum>
  <w:abstractNum w:abstractNumId="454">
    <w:nsid w:val="7E82135B"/>
    <w:multiLevelType w:val="hybridMultilevel"/>
    <w:tmpl w:val="61848BFE"/>
    <w:lvl w:ilvl="0" w:tplc="F8EC0416">
      <w:start w:val="2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nsid w:val="7EC40027"/>
    <w:multiLevelType w:val="multilevel"/>
    <w:tmpl w:val="3968B8EA"/>
    <w:styleLink w:val="Style2"/>
    <w:lvl w:ilvl="0">
      <w:start w:val="1"/>
      <w:numFmt w:val="decimal"/>
      <w:lvlText w:val="2.%1"/>
      <w:lvlJc w:val="left"/>
      <w:pPr>
        <w:tabs>
          <w:tab w:val="num" w:pos="851"/>
        </w:tabs>
        <w:ind w:left="851" w:hanging="851"/>
      </w:pPr>
      <w:rPr>
        <w:rFonts w:hint="default"/>
        <w:b w:val="0"/>
      </w:rPr>
    </w:lvl>
    <w:lvl w:ilvl="1">
      <w:start w:val="1"/>
      <w:numFmt w:val="bullet"/>
      <w:lvlText w:val="-"/>
      <w:lvlJc w:val="left"/>
      <w:pPr>
        <w:tabs>
          <w:tab w:val="num" w:pos="567"/>
        </w:tabs>
        <w:ind w:left="567" w:hanging="283"/>
      </w:pPr>
      <w:rPr>
        <w:rFonts w:ascii="Times New Roman" w:hAnsi="Times New Roman" w:cs="Times New Roman" w:hint="default"/>
        <w:b w:val="0"/>
        <w:i w:val="0"/>
        <w:sz w:val="24"/>
      </w:rPr>
    </w:lvl>
    <w:lvl w:ilvl="2">
      <w:start w:val="1"/>
      <w:numFmt w:val="decimal"/>
      <w:lvlText w:val="3.%3"/>
      <w:lvlJc w:val="left"/>
      <w:pPr>
        <w:tabs>
          <w:tab w:val="num" w:pos="851"/>
        </w:tabs>
        <w:ind w:left="851" w:hanging="851"/>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6">
    <w:nsid w:val="7EE45056"/>
    <w:multiLevelType w:val="hybridMultilevel"/>
    <w:tmpl w:val="5D0612FA"/>
    <w:lvl w:ilvl="0" w:tplc="3A5686D4">
      <w:start w:val="1"/>
      <w:numFmt w:val="bullet"/>
      <w:lvlText w:val=""/>
      <w:lvlJc w:val="left"/>
      <w:pPr>
        <w:ind w:left="1440" w:hanging="360"/>
      </w:pPr>
      <w:rPr>
        <w:rFonts w:ascii="Symbol" w:hAnsi="Symbol" w:hint="default"/>
      </w:rPr>
    </w:lvl>
    <w:lvl w:ilvl="1" w:tplc="042A0019" w:tentative="1">
      <w:start w:val="1"/>
      <w:numFmt w:val="bullet"/>
      <w:lvlText w:val="o"/>
      <w:lvlJc w:val="left"/>
      <w:pPr>
        <w:ind w:left="2160" w:hanging="360"/>
      </w:pPr>
      <w:rPr>
        <w:rFonts w:ascii="Courier New" w:hAnsi="Courier New" w:cs="Courier New" w:hint="default"/>
      </w:rPr>
    </w:lvl>
    <w:lvl w:ilvl="2" w:tplc="042A001B" w:tentative="1">
      <w:start w:val="1"/>
      <w:numFmt w:val="bullet"/>
      <w:lvlText w:val=""/>
      <w:lvlJc w:val="left"/>
      <w:pPr>
        <w:ind w:left="2880" w:hanging="360"/>
      </w:pPr>
      <w:rPr>
        <w:rFonts w:ascii="Wingdings" w:hAnsi="Wingdings" w:hint="default"/>
      </w:rPr>
    </w:lvl>
    <w:lvl w:ilvl="3" w:tplc="042A000F" w:tentative="1">
      <w:start w:val="1"/>
      <w:numFmt w:val="bullet"/>
      <w:lvlText w:val=""/>
      <w:lvlJc w:val="left"/>
      <w:pPr>
        <w:ind w:left="3600" w:hanging="360"/>
      </w:pPr>
      <w:rPr>
        <w:rFonts w:ascii="Symbol" w:hAnsi="Symbol" w:hint="default"/>
      </w:rPr>
    </w:lvl>
    <w:lvl w:ilvl="4" w:tplc="042A0019" w:tentative="1">
      <w:start w:val="1"/>
      <w:numFmt w:val="bullet"/>
      <w:lvlText w:val="o"/>
      <w:lvlJc w:val="left"/>
      <w:pPr>
        <w:ind w:left="4320" w:hanging="360"/>
      </w:pPr>
      <w:rPr>
        <w:rFonts w:ascii="Courier New" w:hAnsi="Courier New" w:cs="Courier New" w:hint="default"/>
      </w:rPr>
    </w:lvl>
    <w:lvl w:ilvl="5" w:tplc="042A001B" w:tentative="1">
      <w:start w:val="1"/>
      <w:numFmt w:val="bullet"/>
      <w:lvlText w:val=""/>
      <w:lvlJc w:val="left"/>
      <w:pPr>
        <w:ind w:left="5040" w:hanging="360"/>
      </w:pPr>
      <w:rPr>
        <w:rFonts w:ascii="Wingdings" w:hAnsi="Wingdings" w:hint="default"/>
      </w:rPr>
    </w:lvl>
    <w:lvl w:ilvl="6" w:tplc="042A000F" w:tentative="1">
      <w:start w:val="1"/>
      <w:numFmt w:val="bullet"/>
      <w:lvlText w:val=""/>
      <w:lvlJc w:val="left"/>
      <w:pPr>
        <w:ind w:left="5760" w:hanging="360"/>
      </w:pPr>
      <w:rPr>
        <w:rFonts w:ascii="Symbol" w:hAnsi="Symbol" w:hint="default"/>
      </w:rPr>
    </w:lvl>
    <w:lvl w:ilvl="7" w:tplc="042A0019" w:tentative="1">
      <w:start w:val="1"/>
      <w:numFmt w:val="bullet"/>
      <w:lvlText w:val="o"/>
      <w:lvlJc w:val="left"/>
      <w:pPr>
        <w:ind w:left="6480" w:hanging="360"/>
      </w:pPr>
      <w:rPr>
        <w:rFonts w:ascii="Courier New" w:hAnsi="Courier New" w:cs="Courier New" w:hint="default"/>
      </w:rPr>
    </w:lvl>
    <w:lvl w:ilvl="8" w:tplc="042A001B" w:tentative="1">
      <w:start w:val="1"/>
      <w:numFmt w:val="bullet"/>
      <w:lvlText w:val=""/>
      <w:lvlJc w:val="left"/>
      <w:pPr>
        <w:ind w:left="7200" w:hanging="360"/>
      </w:pPr>
      <w:rPr>
        <w:rFonts w:ascii="Wingdings" w:hAnsi="Wingdings" w:hint="default"/>
      </w:rPr>
    </w:lvl>
  </w:abstractNum>
  <w:abstractNum w:abstractNumId="457">
    <w:nsid w:val="7EF25418"/>
    <w:multiLevelType w:val="multilevel"/>
    <w:tmpl w:val="D49E572E"/>
    <w:lvl w:ilvl="0">
      <w:start w:val="4"/>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458">
    <w:nsid w:val="7F373924"/>
    <w:multiLevelType w:val="hybridMultilevel"/>
    <w:tmpl w:val="4D0AF3B4"/>
    <w:lvl w:ilvl="0" w:tplc="0C46324A">
      <w:start w:val="1"/>
      <w:numFmt w:val="decimal"/>
      <w:lvlText w:val="5.%1"/>
      <w:lvlJc w:val="left"/>
      <w:pPr>
        <w:tabs>
          <w:tab w:val="num" w:pos="851"/>
        </w:tabs>
        <w:ind w:left="851" w:hanging="851"/>
      </w:pPr>
      <w:rPr>
        <w:rFonts w:hint="default"/>
      </w:rPr>
    </w:lvl>
    <w:lvl w:ilvl="1" w:tplc="04090005"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59">
    <w:nsid w:val="7F7D3DFB"/>
    <w:multiLevelType w:val="multilevel"/>
    <w:tmpl w:val="E9724142"/>
    <w:lvl w:ilvl="0">
      <w:start w:val="7"/>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60">
    <w:nsid w:val="7F9F5BAF"/>
    <w:multiLevelType w:val="hybridMultilevel"/>
    <w:tmpl w:val="11DC82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1">
    <w:nsid w:val="7FAF1E7B"/>
    <w:multiLevelType w:val="hybridMultilevel"/>
    <w:tmpl w:val="898E858C"/>
    <w:lvl w:ilvl="0" w:tplc="3F1680B8">
      <w:start w:val="1"/>
      <w:numFmt w:val="decimal"/>
      <w:lvlText w:val="%1"/>
      <w:lvlJc w:val="left"/>
      <w:pPr>
        <w:tabs>
          <w:tab w:val="num" w:pos="851"/>
        </w:tabs>
        <w:ind w:left="851" w:hanging="851"/>
      </w:pPr>
      <w:rPr>
        <w:rFonts w:hint="default"/>
        <w:b/>
      </w:rPr>
    </w:lvl>
    <w:lvl w:ilvl="1" w:tplc="AE265E7A">
      <w:start w:val="1"/>
      <w:numFmt w:val="decimal"/>
      <w:lvlText w:val="1.%2"/>
      <w:lvlJc w:val="left"/>
      <w:pPr>
        <w:tabs>
          <w:tab w:val="num" w:pos="851"/>
        </w:tabs>
        <w:ind w:left="851" w:hanging="851"/>
      </w:pPr>
      <w:rPr>
        <w:rFonts w:hint="default"/>
        <w:b w:val="0"/>
      </w:rPr>
    </w:lvl>
    <w:lvl w:ilvl="2" w:tplc="0D4A1B46">
      <w:start w:val="1"/>
      <w:numFmt w:val="decimal"/>
      <w:lvlText w:val="20.%3"/>
      <w:lvlJc w:val="left"/>
      <w:pPr>
        <w:tabs>
          <w:tab w:val="num" w:pos="851"/>
        </w:tabs>
        <w:ind w:left="851" w:hanging="851"/>
      </w:pPr>
      <w:rPr>
        <w:rFonts w:hint="default"/>
        <w:b w:val="0"/>
      </w:rPr>
    </w:lvl>
    <w:lvl w:ilvl="3" w:tplc="B0763DDE" w:tentative="1">
      <w:start w:val="1"/>
      <w:numFmt w:val="decimal"/>
      <w:lvlText w:val="%4."/>
      <w:lvlJc w:val="left"/>
      <w:pPr>
        <w:tabs>
          <w:tab w:val="num" w:pos="2880"/>
        </w:tabs>
        <w:ind w:left="2880" w:hanging="360"/>
      </w:pPr>
    </w:lvl>
    <w:lvl w:ilvl="4" w:tplc="C0A4CEA0" w:tentative="1">
      <w:start w:val="1"/>
      <w:numFmt w:val="lowerLetter"/>
      <w:lvlText w:val="%5."/>
      <w:lvlJc w:val="left"/>
      <w:pPr>
        <w:tabs>
          <w:tab w:val="num" w:pos="3600"/>
        </w:tabs>
        <w:ind w:left="3600" w:hanging="360"/>
      </w:pPr>
    </w:lvl>
    <w:lvl w:ilvl="5" w:tplc="6C58F13C" w:tentative="1">
      <w:start w:val="1"/>
      <w:numFmt w:val="lowerRoman"/>
      <w:lvlText w:val="%6."/>
      <w:lvlJc w:val="right"/>
      <w:pPr>
        <w:tabs>
          <w:tab w:val="num" w:pos="4320"/>
        </w:tabs>
        <w:ind w:left="4320" w:hanging="180"/>
      </w:pPr>
    </w:lvl>
    <w:lvl w:ilvl="6" w:tplc="1512B66C" w:tentative="1">
      <w:start w:val="1"/>
      <w:numFmt w:val="decimal"/>
      <w:lvlText w:val="%7."/>
      <w:lvlJc w:val="left"/>
      <w:pPr>
        <w:tabs>
          <w:tab w:val="num" w:pos="5040"/>
        </w:tabs>
        <w:ind w:left="5040" w:hanging="360"/>
      </w:pPr>
    </w:lvl>
    <w:lvl w:ilvl="7" w:tplc="E1DC3DFA" w:tentative="1">
      <w:start w:val="1"/>
      <w:numFmt w:val="lowerLetter"/>
      <w:lvlText w:val="%8."/>
      <w:lvlJc w:val="left"/>
      <w:pPr>
        <w:tabs>
          <w:tab w:val="num" w:pos="5760"/>
        </w:tabs>
        <w:ind w:left="5760" w:hanging="360"/>
      </w:pPr>
    </w:lvl>
    <w:lvl w:ilvl="8" w:tplc="0074D4B2" w:tentative="1">
      <w:start w:val="1"/>
      <w:numFmt w:val="lowerRoman"/>
      <w:lvlText w:val="%9."/>
      <w:lvlJc w:val="right"/>
      <w:pPr>
        <w:tabs>
          <w:tab w:val="num" w:pos="6480"/>
        </w:tabs>
        <w:ind w:left="6480" w:hanging="180"/>
      </w:pPr>
    </w:lvl>
  </w:abstractNum>
  <w:abstractNum w:abstractNumId="462">
    <w:nsid w:val="7FE26681"/>
    <w:multiLevelType w:val="multilevel"/>
    <w:tmpl w:val="3B30173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30"/>
  </w:num>
  <w:num w:numId="2">
    <w:abstractNumId w:val="418"/>
  </w:num>
  <w:num w:numId="3">
    <w:abstractNumId w:val="417"/>
  </w:num>
  <w:num w:numId="4">
    <w:abstractNumId w:val="40"/>
  </w:num>
  <w:num w:numId="5">
    <w:abstractNumId w:val="108"/>
  </w:num>
  <w:num w:numId="6">
    <w:abstractNumId w:val="16"/>
  </w:num>
  <w:num w:numId="7">
    <w:abstractNumId w:val="152"/>
  </w:num>
  <w:num w:numId="8">
    <w:abstractNumId w:val="33"/>
  </w:num>
  <w:num w:numId="9">
    <w:abstractNumId w:val="237"/>
  </w:num>
  <w:num w:numId="10">
    <w:abstractNumId w:val="60"/>
  </w:num>
  <w:num w:numId="11">
    <w:abstractNumId w:val="37"/>
  </w:num>
  <w:num w:numId="12">
    <w:abstractNumId w:val="201"/>
  </w:num>
  <w:num w:numId="13">
    <w:abstractNumId w:val="129"/>
  </w:num>
  <w:num w:numId="14">
    <w:abstractNumId w:val="143"/>
  </w:num>
  <w:num w:numId="15">
    <w:abstractNumId w:val="135"/>
  </w:num>
  <w:num w:numId="16">
    <w:abstractNumId w:val="0"/>
  </w:num>
  <w:num w:numId="17">
    <w:abstractNumId w:val="461"/>
  </w:num>
  <w:num w:numId="18">
    <w:abstractNumId w:val="286"/>
  </w:num>
  <w:num w:numId="19">
    <w:abstractNumId w:val="242"/>
  </w:num>
  <w:num w:numId="20">
    <w:abstractNumId w:val="394"/>
  </w:num>
  <w:num w:numId="21">
    <w:abstractNumId w:val="453"/>
  </w:num>
  <w:num w:numId="22">
    <w:abstractNumId w:val="52"/>
  </w:num>
  <w:num w:numId="23">
    <w:abstractNumId w:val="182"/>
  </w:num>
  <w:num w:numId="24">
    <w:abstractNumId w:val="231"/>
  </w:num>
  <w:num w:numId="25">
    <w:abstractNumId w:val="375"/>
  </w:num>
  <w:num w:numId="26">
    <w:abstractNumId w:val="368"/>
  </w:num>
  <w:num w:numId="27">
    <w:abstractNumId w:val="190"/>
  </w:num>
  <w:num w:numId="28">
    <w:abstractNumId w:val="34"/>
  </w:num>
  <w:num w:numId="29">
    <w:abstractNumId w:val="10"/>
  </w:num>
  <w:num w:numId="30">
    <w:abstractNumId w:val="123"/>
  </w:num>
  <w:num w:numId="31">
    <w:abstractNumId w:val="64"/>
  </w:num>
  <w:num w:numId="32">
    <w:abstractNumId w:val="425"/>
  </w:num>
  <w:num w:numId="33">
    <w:abstractNumId w:val="268"/>
  </w:num>
  <w:num w:numId="34">
    <w:abstractNumId w:val="23"/>
  </w:num>
  <w:num w:numId="35">
    <w:abstractNumId w:val="159"/>
  </w:num>
  <w:num w:numId="36">
    <w:abstractNumId w:val="395"/>
  </w:num>
  <w:num w:numId="37">
    <w:abstractNumId w:val="439"/>
  </w:num>
  <w:num w:numId="38">
    <w:abstractNumId w:val="392"/>
  </w:num>
  <w:num w:numId="39">
    <w:abstractNumId w:val="376"/>
  </w:num>
  <w:num w:numId="40">
    <w:abstractNumId w:val="363"/>
  </w:num>
  <w:num w:numId="41">
    <w:abstractNumId w:val="11"/>
  </w:num>
  <w:num w:numId="42">
    <w:abstractNumId w:val="65"/>
  </w:num>
  <w:num w:numId="43">
    <w:abstractNumId w:val="113"/>
  </w:num>
  <w:num w:numId="44">
    <w:abstractNumId w:val="89"/>
  </w:num>
  <w:num w:numId="45">
    <w:abstractNumId w:val="402"/>
  </w:num>
  <w:num w:numId="46">
    <w:abstractNumId w:val="312"/>
  </w:num>
  <w:num w:numId="47">
    <w:abstractNumId w:val="267"/>
  </w:num>
  <w:num w:numId="48">
    <w:abstractNumId w:val="446"/>
  </w:num>
  <w:num w:numId="49">
    <w:abstractNumId w:val="301"/>
  </w:num>
  <w:num w:numId="50">
    <w:abstractNumId w:val="449"/>
  </w:num>
  <w:num w:numId="51">
    <w:abstractNumId w:val="360"/>
  </w:num>
  <w:num w:numId="52">
    <w:abstractNumId w:val="353"/>
  </w:num>
  <w:num w:numId="53">
    <w:abstractNumId w:val="218"/>
  </w:num>
  <w:num w:numId="54">
    <w:abstractNumId w:val="288"/>
  </w:num>
  <w:num w:numId="55">
    <w:abstractNumId w:val="63"/>
  </w:num>
  <w:num w:numId="56">
    <w:abstractNumId w:val="345"/>
  </w:num>
  <w:num w:numId="57">
    <w:abstractNumId w:val="109"/>
  </w:num>
  <w:num w:numId="58">
    <w:abstractNumId w:val="336"/>
  </w:num>
  <w:num w:numId="59">
    <w:abstractNumId w:val="53"/>
  </w:num>
  <w:num w:numId="60">
    <w:abstractNumId w:val="17"/>
  </w:num>
  <w:num w:numId="61">
    <w:abstractNumId w:val="150"/>
  </w:num>
  <w:num w:numId="62">
    <w:abstractNumId w:val="161"/>
  </w:num>
  <w:num w:numId="63">
    <w:abstractNumId w:val="295"/>
  </w:num>
  <w:num w:numId="64">
    <w:abstractNumId w:val="404"/>
  </w:num>
  <w:num w:numId="65">
    <w:abstractNumId w:val="307"/>
  </w:num>
  <w:num w:numId="66">
    <w:abstractNumId w:val="284"/>
  </w:num>
  <w:num w:numId="67">
    <w:abstractNumId w:val="420"/>
  </w:num>
  <w:num w:numId="68">
    <w:abstractNumId w:val="414"/>
  </w:num>
  <w:num w:numId="69">
    <w:abstractNumId w:val="329"/>
  </w:num>
  <w:num w:numId="70">
    <w:abstractNumId w:val="159"/>
  </w:num>
  <w:num w:numId="71">
    <w:abstractNumId w:val="153"/>
  </w:num>
  <w:num w:numId="72">
    <w:abstractNumId w:val="456"/>
  </w:num>
  <w:num w:numId="73">
    <w:abstractNumId w:val="159"/>
  </w:num>
  <w:num w:numId="74">
    <w:abstractNumId w:val="137"/>
  </w:num>
  <w:num w:numId="75">
    <w:abstractNumId w:val="309"/>
  </w:num>
  <w:num w:numId="76">
    <w:abstractNumId w:val="71"/>
  </w:num>
  <w:num w:numId="77">
    <w:abstractNumId w:val="206"/>
  </w:num>
  <w:num w:numId="78">
    <w:abstractNumId w:val="266"/>
  </w:num>
  <w:num w:numId="79">
    <w:abstractNumId w:val="160"/>
  </w:num>
  <w:num w:numId="80">
    <w:abstractNumId w:val="179"/>
  </w:num>
  <w:num w:numId="81">
    <w:abstractNumId w:val="381"/>
  </w:num>
  <w:num w:numId="82">
    <w:abstractNumId w:val="232"/>
  </w:num>
  <w:num w:numId="83">
    <w:abstractNumId w:val="194"/>
  </w:num>
  <w:num w:numId="84">
    <w:abstractNumId w:val="166"/>
  </w:num>
  <w:num w:numId="85">
    <w:abstractNumId w:val="314"/>
  </w:num>
  <w:num w:numId="86">
    <w:abstractNumId w:val="156"/>
  </w:num>
  <w:num w:numId="87">
    <w:abstractNumId w:val="387"/>
  </w:num>
  <w:num w:numId="88">
    <w:abstractNumId w:val="385"/>
  </w:num>
  <w:num w:numId="89">
    <w:abstractNumId w:val="256"/>
  </w:num>
  <w:num w:numId="90">
    <w:abstractNumId w:val="224"/>
  </w:num>
  <w:num w:numId="91">
    <w:abstractNumId w:val="406"/>
  </w:num>
  <w:num w:numId="92">
    <w:abstractNumId w:val="407"/>
  </w:num>
  <w:num w:numId="93">
    <w:abstractNumId w:val="369"/>
  </w:num>
  <w:num w:numId="94">
    <w:abstractNumId w:val="46"/>
  </w:num>
  <w:num w:numId="95">
    <w:abstractNumId w:val="149"/>
  </w:num>
  <w:num w:numId="96">
    <w:abstractNumId w:val="334"/>
  </w:num>
  <w:num w:numId="97">
    <w:abstractNumId w:val="95"/>
  </w:num>
  <w:num w:numId="98">
    <w:abstractNumId w:val="12"/>
  </w:num>
  <w:num w:numId="99">
    <w:abstractNumId w:val="454"/>
  </w:num>
  <w:num w:numId="100">
    <w:abstractNumId w:val="158"/>
  </w:num>
  <w:num w:numId="101">
    <w:abstractNumId w:val="243"/>
  </w:num>
  <w:num w:numId="102">
    <w:abstractNumId w:val="13"/>
  </w:num>
  <w:num w:numId="103">
    <w:abstractNumId w:val="32"/>
  </w:num>
  <w:num w:numId="104">
    <w:abstractNumId w:val="75"/>
  </w:num>
  <w:num w:numId="105">
    <w:abstractNumId w:val="277"/>
  </w:num>
  <w:num w:numId="106">
    <w:abstractNumId w:val="176"/>
  </w:num>
  <w:num w:numId="107">
    <w:abstractNumId w:val="215"/>
  </w:num>
  <w:num w:numId="108">
    <w:abstractNumId w:val="110"/>
  </w:num>
  <w:num w:numId="109">
    <w:abstractNumId w:val="178"/>
  </w:num>
  <w:num w:numId="110">
    <w:abstractNumId w:val="92"/>
  </w:num>
  <w:num w:numId="111">
    <w:abstractNumId w:val="229"/>
  </w:num>
  <w:num w:numId="112">
    <w:abstractNumId w:val="302"/>
  </w:num>
  <w:num w:numId="113">
    <w:abstractNumId w:val="119"/>
  </w:num>
  <w:num w:numId="114">
    <w:abstractNumId w:val="331"/>
  </w:num>
  <w:num w:numId="115">
    <w:abstractNumId w:val="303"/>
  </w:num>
  <w:num w:numId="116">
    <w:abstractNumId w:val="204"/>
  </w:num>
  <w:num w:numId="117">
    <w:abstractNumId w:val="239"/>
  </w:num>
  <w:num w:numId="118">
    <w:abstractNumId w:val="338"/>
  </w:num>
  <w:num w:numId="119">
    <w:abstractNumId w:val="359"/>
  </w:num>
  <w:num w:numId="120">
    <w:abstractNumId w:val="313"/>
  </w:num>
  <w:num w:numId="121">
    <w:abstractNumId w:val="340"/>
  </w:num>
  <w:num w:numId="122">
    <w:abstractNumId w:val="391"/>
  </w:num>
  <w:num w:numId="123">
    <w:abstractNumId w:val="125"/>
  </w:num>
  <w:num w:numId="124">
    <w:abstractNumId w:val="433"/>
  </w:num>
  <w:num w:numId="125">
    <w:abstractNumId w:val="343"/>
  </w:num>
  <w:num w:numId="126">
    <w:abstractNumId w:val="457"/>
  </w:num>
  <w:num w:numId="127">
    <w:abstractNumId w:val="409"/>
  </w:num>
  <w:num w:numId="128">
    <w:abstractNumId w:val="213"/>
  </w:num>
  <w:num w:numId="129">
    <w:abstractNumId w:val="39"/>
  </w:num>
  <w:num w:numId="130">
    <w:abstractNumId w:val="238"/>
  </w:num>
  <w:num w:numId="131">
    <w:abstractNumId w:val="452"/>
  </w:num>
  <w:num w:numId="132">
    <w:abstractNumId w:val="67"/>
  </w:num>
  <w:num w:numId="133">
    <w:abstractNumId w:val="424"/>
  </w:num>
  <w:num w:numId="134">
    <w:abstractNumId w:val="90"/>
  </w:num>
  <w:num w:numId="135">
    <w:abstractNumId w:val="296"/>
  </w:num>
  <w:num w:numId="136">
    <w:abstractNumId w:val="364"/>
  </w:num>
  <w:num w:numId="137">
    <w:abstractNumId w:val="337"/>
  </w:num>
  <w:num w:numId="138">
    <w:abstractNumId w:val="122"/>
  </w:num>
  <w:num w:numId="139">
    <w:abstractNumId w:val="1"/>
  </w:num>
  <w:num w:numId="140">
    <w:abstractNumId w:val="293"/>
  </w:num>
  <w:num w:numId="141">
    <w:abstractNumId w:val="393"/>
  </w:num>
  <w:num w:numId="142">
    <w:abstractNumId w:val="15"/>
  </w:num>
  <w:num w:numId="143">
    <w:abstractNumId w:val="325"/>
  </w:num>
  <w:num w:numId="144">
    <w:abstractNumId w:val="380"/>
  </w:num>
  <w:num w:numId="145">
    <w:abstractNumId w:val="7"/>
  </w:num>
  <w:num w:numId="146">
    <w:abstractNumId w:val="106"/>
  </w:num>
  <w:num w:numId="147">
    <w:abstractNumId w:val="321"/>
  </w:num>
  <w:num w:numId="148">
    <w:abstractNumId w:val="99"/>
  </w:num>
  <w:num w:numId="149">
    <w:abstractNumId w:val="459"/>
  </w:num>
  <w:num w:numId="150">
    <w:abstractNumId w:val="219"/>
  </w:num>
  <w:num w:numId="151">
    <w:abstractNumId w:val="265"/>
  </w:num>
  <w:num w:numId="152">
    <w:abstractNumId w:val="289"/>
  </w:num>
  <w:num w:numId="153">
    <w:abstractNumId w:val="415"/>
  </w:num>
  <w:num w:numId="154">
    <w:abstractNumId w:val="372"/>
  </w:num>
  <w:num w:numId="155">
    <w:abstractNumId w:val="292"/>
  </w:num>
  <w:num w:numId="156">
    <w:abstractNumId w:val="315"/>
  </w:num>
  <w:num w:numId="157">
    <w:abstractNumId w:val="136"/>
  </w:num>
  <w:num w:numId="158">
    <w:abstractNumId w:val="348"/>
  </w:num>
  <w:num w:numId="159">
    <w:abstractNumId w:val="56"/>
  </w:num>
  <w:num w:numId="160">
    <w:abstractNumId w:val="299"/>
  </w:num>
  <w:num w:numId="161">
    <w:abstractNumId w:val="415"/>
  </w:num>
  <w:num w:numId="162">
    <w:abstractNumId w:val="415"/>
  </w:num>
  <w:num w:numId="163">
    <w:abstractNumId w:val="415"/>
    <w:lvlOverride w:ilvl="0">
      <w:startOverride w:val="5"/>
    </w:lvlOverride>
    <w:lvlOverride w:ilvl="1">
      <w:startOverride w:val="1"/>
    </w:lvlOverride>
    <w:lvlOverride w:ilvl="2">
      <w:startOverride w:val="4"/>
    </w:lvlOverride>
  </w:num>
  <w:num w:numId="164">
    <w:abstractNumId w:val="415"/>
  </w:num>
  <w:num w:numId="165">
    <w:abstractNumId w:val="249"/>
  </w:num>
  <w:num w:numId="166">
    <w:abstractNumId w:val="389"/>
  </w:num>
  <w:num w:numId="167">
    <w:abstractNumId w:val="55"/>
  </w:num>
  <w:num w:numId="168">
    <w:abstractNumId w:val="141"/>
  </w:num>
  <w:num w:numId="169">
    <w:abstractNumId w:val="462"/>
  </w:num>
  <w:num w:numId="170">
    <w:abstractNumId w:val="308"/>
  </w:num>
  <w:num w:numId="171">
    <w:abstractNumId w:val="226"/>
  </w:num>
  <w:num w:numId="172">
    <w:abstractNumId w:val="241"/>
  </w:num>
  <w:num w:numId="173">
    <w:abstractNumId w:val="177"/>
  </w:num>
  <w:num w:numId="174">
    <w:abstractNumId w:val="384"/>
  </w:num>
  <w:num w:numId="175">
    <w:abstractNumId w:val="227"/>
  </w:num>
  <w:num w:numId="176">
    <w:abstractNumId w:val="96"/>
  </w:num>
  <w:num w:numId="177">
    <w:abstractNumId w:val="305"/>
  </w:num>
  <w:num w:numId="178">
    <w:abstractNumId w:val="244"/>
  </w:num>
  <w:num w:numId="179">
    <w:abstractNumId w:val="133"/>
  </w:num>
  <w:num w:numId="180">
    <w:abstractNumId w:val="342"/>
  </w:num>
  <w:num w:numId="181">
    <w:abstractNumId w:val="93"/>
  </w:num>
  <w:num w:numId="182">
    <w:abstractNumId w:val="14"/>
  </w:num>
  <w:num w:numId="183">
    <w:abstractNumId w:val="396"/>
  </w:num>
  <w:num w:numId="184">
    <w:abstractNumId w:val="22"/>
  </w:num>
  <w:num w:numId="185">
    <w:abstractNumId w:val="157"/>
  </w:num>
  <w:num w:numId="186">
    <w:abstractNumId w:val="82"/>
  </w:num>
  <w:num w:numId="187">
    <w:abstractNumId w:val="105"/>
  </w:num>
  <w:num w:numId="188">
    <w:abstractNumId w:val="111"/>
  </w:num>
  <w:num w:numId="189">
    <w:abstractNumId w:val="357"/>
  </w:num>
  <w:num w:numId="190">
    <w:abstractNumId w:val="350"/>
  </w:num>
  <w:num w:numId="191">
    <w:abstractNumId w:val="21"/>
  </w:num>
  <w:num w:numId="192">
    <w:abstractNumId w:val="9"/>
  </w:num>
  <w:num w:numId="193">
    <w:abstractNumId w:val="279"/>
  </w:num>
  <w:num w:numId="194">
    <w:abstractNumId w:val="183"/>
  </w:num>
  <w:num w:numId="195">
    <w:abstractNumId w:val="332"/>
  </w:num>
  <w:num w:numId="196">
    <w:abstractNumId w:val="142"/>
  </w:num>
  <w:num w:numId="197">
    <w:abstractNumId w:val="323"/>
  </w:num>
  <w:num w:numId="198">
    <w:abstractNumId w:val="128"/>
  </w:num>
  <w:num w:numId="199">
    <w:abstractNumId w:val="114"/>
  </w:num>
  <w:num w:numId="200">
    <w:abstractNumId w:val="184"/>
  </w:num>
  <w:num w:numId="201">
    <w:abstractNumId w:val="349"/>
  </w:num>
  <w:num w:numId="202">
    <w:abstractNumId w:val="155"/>
  </w:num>
  <w:num w:numId="203">
    <w:abstractNumId w:val="209"/>
  </w:num>
  <w:num w:numId="204">
    <w:abstractNumId w:val="185"/>
  </w:num>
  <w:num w:numId="205">
    <w:abstractNumId w:val="5"/>
  </w:num>
  <w:num w:numId="206">
    <w:abstractNumId w:val="437"/>
  </w:num>
  <w:num w:numId="207">
    <w:abstractNumId w:val="373"/>
  </w:num>
  <w:num w:numId="208">
    <w:abstractNumId w:val="253"/>
  </w:num>
  <w:num w:numId="209">
    <w:abstractNumId w:val="66"/>
  </w:num>
  <w:num w:numId="210">
    <w:abstractNumId w:val="27"/>
  </w:num>
  <w:num w:numId="211">
    <w:abstractNumId w:val="405"/>
  </w:num>
  <w:num w:numId="212">
    <w:abstractNumId w:val="230"/>
  </w:num>
  <w:num w:numId="213">
    <w:abstractNumId w:val="247"/>
  </w:num>
  <w:num w:numId="214">
    <w:abstractNumId w:val="298"/>
  </w:num>
  <w:num w:numId="215">
    <w:abstractNumId w:val="422"/>
  </w:num>
  <w:num w:numId="216">
    <w:abstractNumId w:val="355"/>
  </w:num>
  <w:num w:numId="217">
    <w:abstractNumId w:val="327"/>
  </w:num>
  <w:num w:numId="218">
    <w:abstractNumId w:val="18"/>
  </w:num>
  <w:num w:numId="219">
    <w:abstractNumId w:val="4"/>
  </w:num>
  <w:num w:numId="220">
    <w:abstractNumId w:val="121"/>
  </w:num>
  <w:num w:numId="221">
    <w:abstractNumId w:val="444"/>
  </w:num>
  <w:num w:numId="222">
    <w:abstractNumId w:val="45"/>
  </w:num>
  <w:num w:numId="223">
    <w:abstractNumId w:val="234"/>
  </w:num>
  <w:num w:numId="224">
    <w:abstractNumId w:val="100"/>
  </w:num>
  <w:num w:numId="225">
    <w:abstractNumId w:val="443"/>
  </w:num>
  <w:num w:numId="226">
    <w:abstractNumId w:val="174"/>
  </w:num>
  <w:num w:numId="227">
    <w:abstractNumId w:val="262"/>
  </w:num>
  <w:num w:numId="228">
    <w:abstractNumId w:val="50"/>
  </w:num>
  <w:num w:numId="229">
    <w:abstractNumId w:val="77"/>
  </w:num>
  <w:num w:numId="230">
    <w:abstractNumId w:val="200"/>
  </w:num>
  <w:num w:numId="231">
    <w:abstractNumId w:val="383"/>
  </w:num>
  <w:num w:numId="232">
    <w:abstractNumId w:val="79"/>
  </w:num>
  <w:num w:numId="233">
    <w:abstractNumId w:val="192"/>
  </w:num>
  <w:num w:numId="234">
    <w:abstractNumId w:val="401"/>
  </w:num>
  <w:num w:numId="235">
    <w:abstractNumId w:val="6"/>
  </w:num>
  <w:num w:numId="236">
    <w:abstractNumId w:val="258"/>
  </w:num>
  <w:num w:numId="237">
    <w:abstractNumId w:val="197"/>
  </w:num>
  <w:num w:numId="238">
    <w:abstractNumId w:val="362"/>
  </w:num>
  <w:num w:numId="239">
    <w:abstractNumId w:val="260"/>
  </w:num>
  <w:num w:numId="240">
    <w:abstractNumId w:val="442"/>
  </w:num>
  <w:num w:numId="241">
    <w:abstractNumId w:val="427"/>
  </w:num>
  <w:num w:numId="242">
    <w:abstractNumId w:val="81"/>
  </w:num>
  <w:num w:numId="243">
    <w:abstractNumId w:val="398"/>
  </w:num>
  <w:num w:numId="244">
    <w:abstractNumId w:val="356"/>
  </w:num>
  <w:num w:numId="245">
    <w:abstractNumId w:val="386"/>
  </w:num>
  <w:num w:numId="246">
    <w:abstractNumId w:val="76"/>
  </w:num>
  <w:num w:numId="247">
    <w:abstractNumId w:val="139"/>
  </w:num>
  <w:num w:numId="248">
    <w:abstractNumId w:val="252"/>
  </w:num>
  <w:num w:numId="249">
    <w:abstractNumId w:val="2"/>
  </w:num>
  <w:num w:numId="250">
    <w:abstractNumId w:val="388"/>
  </w:num>
  <w:num w:numId="251">
    <w:abstractNumId w:val="205"/>
  </w:num>
  <w:num w:numId="252">
    <w:abstractNumId w:val="450"/>
  </w:num>
  <w:num w:numId="253">
    <w:abstractNumId w:val="426"/>
  </w:num>
  <w:num w:numId="254">
    <w:abstractNumId w:val="379"/>
  </w:num>
  <w:num w:numId="255">
    <w:abstractNumId w:val="248"/>
  </w:num>
  <w:num w:numId="256">
    <w:abstractNumId w:val="374"/>
  </w:num>
  <w:num w:numId="257">
    <w:abstractNumId w:val="49"/>
  </w:num>
  <w:num w:numId="258">
    <w:abstractNumId w:val="416"/>
  </w:num>
  <w:num w:numId="259">
    <w:abstractNumId w:val="19"/>
  </w:num>
  <w:num w:numId="260">
    <w:abstractNumId w:val="310"/>
  </w:num>
  <w:num w:numId="261">
    <w:abstractNumId w:val="460"/>
  </w:num>
  <w:num w:numId="262">
    <w:abstractNumId w:val="180"/>
  </w:num>
  <w:num w:numId="263">
    <w:abstractNumId w:val="318"/>
  </w:num>
  <w:num w:numId="264">
    <w:abstractNumId w:val="85"/>
  </w:num>
  <w:num w:numId="265">
    <w:abstractNumId w:val="410"/>
  </w:num>
  <w:num w:numId="266">
    <w:abstractNumId w:val="186"/>
  </w:num>
  <w:num w:numId="267">
    <w:abstractNumId w:val="370"/>
  </w:num>
  <w:num w:numId="268">
    <w:abstractNumId w:val="432"/>
  </w:num>
  <w:num w:numId="269">
    <w:abstractNumId w:val="86"/>
  </w:num>
  <w:num w:numId="270">
    <w:abstractNumId w:val="73"/>
  </w:num>
  <w:num w:numId="271">
    <w:abstractNumId w:val="324"/>
  </w:num>
  <w:num w:numId="272">
    <w:abstractNumId w:val="70"/>
  </w:num>
  <w:num w:numId="273">
    <w:abstractNumId w:val="300"/>
  </w:num>
  <w:num w:numId="274">
    <w:abstractNumId w:val="103"/>
  </w:num>
  <w:num w:numId="275">
    <w:abstractNumId w:val="148"/>
  </w:num>
  <w:num w:numId="276">
    <w:abstractNumId w:val="254"/>
  </w:num>
  <w:num w:numId="277">
    <w:abstractNumId w:val="31"/>
  </w:num>
  <w:num w:numId="278">
    <w:abstractNumId w:val="167"/>
  </w:num>
  <w:num w:numId="279">
    <w:abstractNumId w:val="431"/>
  </w:num>
  <w:num w:numId="280">
    <w:abstractNumId w:val="269"/>
  </w:num>
  <w:num w:numId="281">
    <w:abstractNumId w:val="264"/>
  </w:num>
  <w:num w:numId="282">
    <w:abstractNumId w:val="275"/>
  </w:num>
  <w:num w:numId="283">
    <w:abstractNumId w:val="428"/>
  </w:num>
  <w:num w:numId="284">
    <w:abstractNumId w:val="276"/>
  </w:num>
  <w:num w:numId="285">
    <w:abstractNumId w:val="132"/>
  </w:num>
  <w:num w:numId="286">
    <w:abstractNumId w:val="61"/>
  </w:num>
  <w:num w:numId="287">
    <w:abstractNumId w:val="130"/>
  </w:num>
  <w:num w:numId="288">
    <w:abstractNumId w:val="214"/>
  </w:num>
  <w:num w:numId="289">
    <w:abstractNumId w:val="44"/>
  </w:num>
  <w:num w:numId="290">
    <w:abstractNumId w:val="42"/>
  </w:num>
  <w:num w:numId="291">
    <w:abstractNumId w:val="250"/>
  </w:num>
  <w:num w:numId="292">
    <w:abstractNumId w:val="69"/>
  </w:num>
  <w:num w:numId="293">
    <w:abstractNumId w:val="147"/>
  </w:num>
  <w:num w:numId="294">
    <w:abstractNumId w:val="41"/>
  </w:num>
  <w:num w:numId="295">
    <w:abstractNumId w:val="8"/>
  </w:num>
  <w:num w:numId="296">
    <w:abstractNumId w:val="54"/>
  </w:num>
  <w:num w:numId="297">
    <w:abstractNumId w:val="419"/>
  </w:num>
  <w:num w:numId="298">
    <w:abstractNumId w:val="207"/>
  </w:num>
  <w:num w:numId="299">
    <w:abstractNumId w:val="163"/>
  </w:num>
  <w:num w:numId="300">
    <w:abstractNumId w:val="413"/>
  </w:num>
  <w:num w:numId="301">
    <w:abstractNumId w:val="140"/>
  </w:num>
  <w:num w:numId="302">
    <w:abstractNumId w:val="400"/>
  </w:num>
  <w:num w:numId="303">
    <w:abstractNumId w:val="399"/>
  </w:num>
  <w:num w:numId="304">
    <w:abstractNumId w:val="164"/>
  </w:num>
  <w:num w:numId="305">
    <w:abstractNumId w:val="181"/>
  </w:num>
  <w:num w:numId="306">
    <w:abstractNumId w:val="72"/>
  </w:num>
  <w:num w:numId="307">
    <w:abstractNumId w:val="43"/>
  </w:num>
  <w:num w:numId="308">
    <w:abstractNumId w:val="189"/>
  </w:num>
  <w:num w:numId="309">
    <w:abstractNumId w:val="124"/>
  </w:num>
  <w:num w:numId="310">
    <w:abstractNumId w:val="126"/>
  </w:num>
  <w:num w:numId="311">
    <w:abstractNumId w:val="397"/>
  </w:num>
  <w:num w:numId="312">
    <w:abstractNumId w:val="435"/>
  </w:num>
  <w:num w:numId="313">
    <w:abstractNumId w:val="223"/>
  </w:num>
  <w:num w:numId="314">
    <w:abstractNumId w:val="193"/>
  </w:num>
  <w:num w:numId="315">
    <w:abstractNumId w:val="208"/>
  </w:num>
  <w:num w:numId="316">
    <w:abstractNumId w:val="48"/>
  </w:num>
  <w:num w:numId="317">
    <w:abstractNumId w:val="436"/>
  </w:num>
  <w:num w:numId="318">
    <w:abstractNumId w:val="3"/>
  </w:num>
  <w:num w:numId="319">
    <w:abstractNumId w:val="212"/>
  </w:num>
  <w:num w:numId="320">
    <w:abstractNumId w:val="187"/>
  </w:num>
  <w:num w:numId="321">
    <w:abstractNumId w:val="115"/>
  </w:num>
  <w:num w:numId="322">
    <w:abstractNumId w:val="112"/>
  </w:num>
  <w:num w:numId="323">
    <w:abstractNumId w:val="116"/>
  </w:num>
  <w:num w:numId="324">
    <w:abstractNumId w:val="198"/>
  </w:num>
  <w:num w:numId="325">
    <w:abstractNumId w:val="377"/>
  </w:num>
  <w:num w:numId="326">
    <w:abstractNumId w:val="322"/>
  </w:num>
  <w:num w:numId="327">
    <w:abstractNumId w:val="169"/>
  </w:num>
  <w:num w:numId="328">
    <w:abstractNumId w:val="162"/>
  </w:num>
  <w:num w:numId="329">
    <w:abstractNumId w:val="304"/>
  </w:num>
  <w:num w:numId="330">
    <w:abstractNumId w:val="154"/>
  </w:num>
  <w:num w:numId="331">
    <w:abstractNumId w:val="225"/>
  </w:num>
  <w:num w:numId="332">
    <w:abstractNumId w:val="62"/>
  </w:num>
  <w:num w:numId="333">
    <w:abstractNumId w:val="344"/>
  </w:num>
  <w:num w:numId="334">
    <w:abstractNumId w:val="240"/>
  </w:num>
  <w:num w:numId="335">
    <w:abstractNumId w:val="273"/>
  </w:num>
  <w:num w:numId="336">
    <w:abstractNumId w:val="188"/>
  </w:num>
  <w:num w:numId="337">
    <w:abstractNumId w:val="74"/>
  </w:num>
  <w:num w:numId="338">
    <w:abstractNumId w:val="358"/>
  </w:num>
  <w:num w:numId="339">
    <w:abstractNumId w:val="421"/>
  </w:num>
  <w:num w:numId="340">
    <w:abstractNumId w:val="335"/>
  </w:num>
  <w:num w:numId="341">
    <w:abstractNumId w:val="403"/>
  </w:num>
  <w:num w:numId="342">
    <w:abstractNumId w:val="366"/>
  </w:num>
  <w:num w:numId="343">
    <w:abstractNumId w:val="117"/>
  </w:num>
  <w:num w:numId="344">
    <w:abstractNumId w:val="412"/>
  </w:num>
  <w:num w:numId="345">
    <w:abstractNumId w:val="259"/>
  </w:num>
  <w:num w:numId="346">
    <w:abstractNumId w:val="151"/>
  </w:num>
  <w:num w:numId="347">
    <w:abstractNumId w:val="175"/>
  </w:num>
  <w:num w:numId="348">
    <w:abstractNumId w:val="28"/>
  </w:num>
  <w:num w:numId="349">
    <w:abstractNumId w:val="251"/>
  </w:num>
  <w:num w:numId="350">
    <w:abstractNumId w:val="20"/>
  </w:num>
  <w:num w:numId="351">
    <w:abstractNumId w:val="146"/>
  </w:num>
  <w:num w:numId="352">
    <w:abstractNumId w:val="236"/>
  </w:num>
  <w:num w:numId="353">
    <w:abstractNumId w:val="311"/>
  </w:num>
  <w:num w:numId="354">
    <w:abstractNumId w:val="257"/>
  </w:num>
  <w:num w:numId="355">
    <w:abstractNumId w:val="216"/>
  </w:num>
  <w:num w:numId="356">
    <w:abstractNumId w:val="87"/>
  </w:num>
  <w:num w:numId="357">
    <w:abstractNumId w:val="88"/>
  </w:num>
  <w:num w:numId="358">
    <w:abstractNumId w:val="58"/>
  </w:num>
  <w:num w:numId="359">
    <w:abstractNumId w:val="320"/>
  </w:num>
  <w:num w:numId="360">
    <w:abstractNumId w:val="102"/>
  </w:num>
  <w:num w:numId="361">
    <w:abstractNumId w:val="59"/>
  </w:num>
  <w:num w:numId="362">
    <w:abstractNumId w:val="319"/>
  </w:num>
  <w:num w:numId="363">
    <w:abstractNumId w:val="430"/>
  </w:num>
  <w:num w:numId="364">
    <w:abstractNumId w:val="440"/>
  </w:num>
  <w:num w:numId="365">
    <w:abstractNumId w:val="351"/>
  </w:num>
  <w:num w:numId="366">
    <w:abstractNumId w:val="445"/>
  </w:num>
  <w:num w:numId="367">
    <w:abstractNumId w:val="35"/>
  </w:num>
  <w:num w:numId="368">
    <w:abstractNumId w:val="281"/>
  </w:num>
  <w:num w:numId="369">
    <w:abstractNumId w:val="195"/>
  </w:num>
  <w:num w:numId="370">
    <w:abstractNumId w:val="217"/>
  </w:num>
  <w:num w:numId="371">
    <w:abstractNumId w:val="408"/>
  </w:num>
  <w:num w:numId="372">
    <w:abstractNumId w:val="78"/>
  </w:num>
  <w:num w:numId="373">
    <w:abstractNumId w:val="24"/>
  </w:num>
  <w:num w:numId="374">
    <w:abstractNumId w:val="107"/>
  </w:num>
  <w:num w:numId="375">
    <w:abstractNumId w:val="138"/>
  </w:num>
  <w:num w:numId="376">
    <w:abstractNumId w:val="294"/>
  </w:num>
  <w:num w:numId="377">
    <w:abstractNumId w:val="172"/>
  </w:num>
  <w:num w:numId="378">
    <w:abstractNumId w:val="29"/>
  </w:num>
  <w:num w:numId="379">
    <w:abstractNumId w:val="434"/>
  </w:num>
  <w:num w:numId="380">
    <w:abstractNumId w:val="438"/>
  </w:num>
  <w:num w:numId="381">
    <w:abstractNumId w:val="118"/>
  </w:num>
  <w:num w:numId="382">
    <w:abstractNumId w:val="131"/>
  </w:num>
  <w:num w:numId="383">
    <w:abstractNumId w:val="98"/>
  </w:num>
  <w:num w:numId="384">
    <w:abstractNumId w:val="228"/>
  </w:num>
  <w:num w:numId="385">
    <w:abstractNumId w:val="165"/>
  </w:num>
  <w:num w:numId="386">
    <w:abstractNumId w:val="51"/>
  </w:num>
  <w:num w:numId="387">
    <w:abstractNumId w:val="196"/>
  </w:num>
  <w:num w:numId="388">
    <w:abstractNumId w:val="30"/>
  </w:num>
  <w:num w:numId="389">
    <w:abstractNumId w:val="80"/>
  </w:num>
  <w:num w:numId="390">
    <w:abstractNumId w:val="84"/>
  </w:num>
  <w:num w:numId="391">
    <w:abstractNumId w:val="134"/>
  </w:num>
  <w:num w:numId="392">
    <w:abstractNumId w:val="326"/>
  </w:num>
  <w:num w:numId="393">
    <w:abstractNumId w:val="411"/>
  </w:num>
  <w:num w:numId="394">
    <w:abstractNumId w:val="352"/>
  </w:num>
  <w:num w:numId="395">
    <w:abstractNumId w:val="261"/>
  </w:num>
  <w:num w:numId="396">
    <w:abstractNumId w:val="306"/>
  </w:num>
  <w:num w:numId="397">
    <w:abstractNumId w:val="270"/>
  </w:num>
  <w:num w:numId="398">
    <w:abstractNumId w:val="101"/>
  </w:num>
  <w:num w:numId="399">
    <w:abstractNumId w:val="282"/>
  </w:num>
  <w:num w:numId="400">
    <w:abstractNumId w:val="144"/>
  </w:num>
  <w:num w:numId="401">
    <w:abstractNumId w:val="120"/>
  </w:num>
  <w:num w:numId="402">
    <w:abstractNumId w:val="68"/>
  </w:num>
  <w:num w:numId="403">
    <w:abstractNumId w:val="221"/>
  </w:num>
  <w:num w:numId="404">
    <w:abstractNumId w:val="272"/>
  </w:num>
  <w:num w:numId="405">
    <w:abstractNumId w:val="94"/>
  </w:num>
  <w:num w:numId="406">
    <w:abstractNumId w:val="274"/>
  </w:num>
  <w:num w:numId="407">
    <w:abstractNumId w:val="255"/>
  </w:num>
  <w:num w:numId="408">
    <w:abstractNumId w:val="168"/>
  </w:num>
  <w:num w:numId="409">
    <w:abstractNumId w:val="382"/>
  </w:num>
  <w:num w:numId="410">
    <w:abstractNumId w:val="97"/>
  </w:num>
  <w:num w:numId="411">
    <w:abstractNumId w:val="235"/>
  </w:num>
  <w:num w:numId="412">
    <w:abstractNumId w:val="245"/>
  </w:num>
  <w:num w:numId="413">
    <w:abstractNumId w:val="339"/>
  </w:num>
  <w:num w:numId="414">
    <w:abstractNumId w:val="220"/>
  </w:num>
  <w:num w:numId="415">
    <w:abstractNumId w:val="371"/>
  </w:num>
  <w:num w:numId="416">
    <w:abstractNumId w:val="441"/>
  </w:num>
  <w:num w:numId="417">
    <w:abstractNumId w:val="365"/>
  </w:num>
  <w:num w:numId="418">
    <w:abstractNumId w:val="26"/>
  </w:num>
  <w:num w:numId="419">
    <w:abstractNumId w:val="378"/>
  </w:num>
  <w:num w:numId="420">
    <w:abstractNumId w:val="367"/>
  </w:num>
  <w:num w:numId="421">
    <w:abstractNumId w:val="199"/>
  </w:num>
  <w:num w:numId="422">
    <w:abstractNumId w:val="202"/>
  </w:num>
  <w:num w:numId="423">
    <w:abstractNumId w:val="347"/>
  </w:num>
  <w:num w:numId="424">
    <w:abstractNumId w:val="145"/>
  </w:num>
  <w:num w:numId="425">
    <w:abstractNumId w:val="25"/>
  </w:num>
  <w:num w:numId="426">
    <w:abstractNumId w:val="127"/>
  </w:num>
  <w:num w:numId="427">
    <w:abstractNumId w:val="271"/>
  </w:num>
  <w:num w:numId="428">
    <w:abstractNumId w:val="354"/>
  </w:num>
  <w:num w:numId="429">
    <w:abstractNumId w:val="222"/>
  </w:num>
  <w:num w:numId="430">
    <w:abstractNumId w:val="38"/>
  </w:num>
  <w:num w:numId="431">
    <w:abstractNumId w:val="317"/>
  </w:num>
  <w:num w:numId="432">
    <w:abstractNumId w:val="458"/>
  </w:num>
  <w:num w:numId="433">
    <w:abstractNumId w:val="170"/>
  </w:num>
  <w:num w:numId="434">
    <w:abstractNumId w:val="423"/>
  </w:num>
  <w:num w:numId="435">
    <w:abstractNumId w:val="91"/>
  </w:num>
  <w:num w:numId="436">
    <w:abstractNumId w:val="346"/>
  </w:num>
  <w:num w:numId="437">
    <w:abstractNumId w:val="390"/>
  </w:num>
  <w:num w:numId="438">
    <w:abstractNumId w:val="129"/>
    <w:lvlOverride w:ilvl="0">
      <w:lvl w:ilvl="0" w:tplc="D416045E">
        <w:numFmt w:val="decimal"/>
        <w:lvlText w:val=""/>
        <w:lvlJc w:val="left"/>
      </w:lvl>
    </w:lvlOverride>
    <w:lvlOverride w:ilvl="1">
      <w:lvl w:ilvl="1" w:tplc="042A0019">
        <w:start w:val="1"/>
        <w:numFmt w:val="bullet"/>
        <w:lvlText w:val="-"/>
        <w:lvlJc w:val="left"/>
        <w:pPr>
          <w:tabs>
            <w:tab w:val="num" w:pos="567"/>
          </w:tabs>
          <w:ind w:left="567" w:hanging="283"/>
        </w:pPr>
        <w:rPr>
          <w:rFonts w:ascii="Times New Roman" w:hAnsi="Times New Roman" w:cs="Times New Roman" w:hint="default"/>
          <w:b w:val="0"/>
          <w:i w:val="0"/>
          <w:sz w:val="24"/>
        </w:rPr>
      </w:lvl>
    </w:lvlOverride>
  </w:num>
  <w:num w:numId="439">
    <w:abstractNumId w:val="455"/>
  </w:num>
  <w:num w:numId="440">
    <w:abstractNumId w:val="233"/>
  </w:num>
  <w:num w:numId="441">
    <w:abstractNumId w:val="263"/>
  </w:num>
  <w:num w:numId="442">
    <w:abstractNumId w:val="57"/>
  </w:num>
  <w:num w:numId="443">
    <w:abstractNumId w:val="211"/>
  </w:num>
  <w:num w:numId="444">
    <w:abstractNumId w:val="210"/>
  </w:num>
  <w:num w:numId="445">
    <w:abstractNumId w:val="316"/>
  </w:num>
  <w:num w:numId="446">
    <w:abstractNumId w:val="278"/>
  </w:num>
  <w:num w:numId="447">
    <w:abstractNumId w:val="246"/>
  </w:num>
  <w:num w:numId="448">
    <w:abstractNumId w:val="341"/>
  </w:num>
  <w:num w:numId="449">
    <w:abstractNumId w:val="280"/>
  </w:num>
  <w:num w:numId="450">
    <w:abstractNumId w:val="283"/>
  </w:num>
  <w:num w:numId="451">
    <w:abstractNumId w:val="104"/>
  </w:num>
  <w:num w:numId="452">
    <w:abstractNumId w:val="36"/>
  </w:num>
  <w:num w:numId="453">
    <w:abstractNumId w:val="173"/>
  </w:num>
  <w:num w:numId="454">
    <w:abstractNumId w:val="291"/>
  </w:num>
  <w:num w:numId="455">
    <w:abstractNumId w:val="297"/>
  </w:num>
  <w:num w:numId="456">
    <w:abstractNumId w:val="290"/>
  </w:num>
  <w:num w:numId="457">
    <w:abstractNumId w:val="171"/>
  </w:num>
  <w:num w:numId="458">
    <w:abstractNumId w:val="333"/>
  </w:num>
  <w:num w:numId="459">
    <w:abstractNumId w:val="448"/>
  </w:num>
  <w:num w:numId="460">
    <w:abstractNumId w:val="191"/>
  </w:num>
  <w:num w:numId="461">
    <w:abstractNumId w:val="47"/>
  </w:num>
  <w:num w:numId="462">
    <w:abstractNumId w:val="83"/>
  </w:num>
  <w:num w:numId="463">
    <w:abstractNumId w:val="203"/>
  </w:num>
  <w:num w:numId="464">
    <w:abstractNumId w:val="429"/>
  </w:num>
  <w:num w:numId="465">
    <w:abstractNumId w:val="285"/>
  </w:num>
  <w:num w:numId="466">
    <w:abstractNumId w:val="451"/>
  </w:num>
  <w:num w:numId="467">
    <w:abstractNumId w:val="361"/>
  </w:num>
  <w:num w:numId="468">
    <w:abstractNumId w:val="287"/>
  </w:num>
  <w:num w:numId="469">
    <w:abstractNumId w:val="328"/>
  </w:num>
  <w:num w:numId="470">
    <w:abstractNumId w:val="447"/>
  </w:num>
  <w:numIdMacAtCleanup w:val="4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62"/>
  <w:drawingGridHorizontalSpacing w:val="14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73189A"/>
    <w:rsid w:val="00001DA6"/>
    <w:rsid w:val="00003B3E"/>
    <w:rsid w:val="00010CFB"/>
    <w:rsid w:val="00013539"/>
    <w:rsid w:val="00013B55"/>
    <w:rsid w:val="0001503C"/>
    <w:rsid w:val="00015FB2"/>
    <w:rsid w:val="00022487"/>
    <w:rsid w:val="0002348C"/>
    <w:rsid w:val="00023D25"/>
    <w:rsid w:val="0002748A"/>
    <w:rsid w:val="00030646"/>
    <w:rsid w:val="00034B2A"/>
    <w:rsid w:val="00036DE2"/>
    <w:rsid w:val="00037F1A"/>
    <w:rsid w:val="000445BA"/>
    <w:rsid w:val="00046074"/>
    <w:rsid w:val="00051244"/>
    <w:rsid w:val="00051536"/>
    <w:rsid w:val="0005251A"/>
    <w:rsid w:val="000530E9"/>
    <w:rsid w:val="00055A14"/>
    <w:rsid w:val="0005727D"/>
    <w:rsid w:val="00057F1B"/>
    <w:rsid w:val="00066306"/>
    <w:rsid w:val="00067857"/>
    <w:rsid w:val="00067BE1"/>
    <w:rsid w:val="00070FA4"/>
    <w:rsid w:val="00072288"/>
    <w:rsid w:val="00072567"/>
    <w:rsid w:val="00074279"/>
    <w:rsid w:val="000759F8"/>
    <w:rsid w:val="00082E9A"/>
    <w:rsid w:val="00087307"/>
    <w:rsid w:val="00094A5F"/>
    <w:rsid w:val="000971EA"/>
    <w:rsid w:val="000A4AC0"/>
    <w:rsid w:val="000A7803"/>
    <w:rsid w:val="000B1361"/>
    <w:rsid w:val="000B261B"/>
    <w:rsid w:val="000B477C"/>
    <w:rsid w:val="000B4786"/>
    <w:rsid w:val="000B7662"/>
    <w:rsid w:val="000C3926"/>
    <w:rsid w:val="000C41DE"/>
    <w:rsid w:val="000C492E"/>
    <w:rsid w:val="000D4CCC"/>
    <w:rsid w:val="000D5204"/>
    <w:rsid w:val="000D5581"/>
    <w:rsid w:val="000D5774"/>
    <w:rsid w:val="000D6106"/>
    <w:rsid w:val="000E0FA3"/>
    <w:rsid w:val="000E6057"/>
    <w:rsid w:val="000E71A6"/>
    <w:rsid w:val="000F00B5"/>
    <w:rsid w:val="000F0C7D"/>
    <w:rsid w:val="000F12C7"/>
    <w:rsid w:val="000F3AD4"/>
    <w:rsid w:val="000F45B4"/>
    <w:rsid w:val="000F510C"/>
    <w:rsid w:val="00100163"/>
    <w:rsid w:val="0010369C"/>
    <w:rsid w:val="00103B30"/>
    <w:rsid w:val="001109E4"/>
    <w:rsid w:val="001165EA"/>
    <w:rsid w:val="00124BB4"/>
    <w:rsid w:val="00134D46"/>
    <w:rsid w:val="00134E62"/>
    <w:rsid w:val="00136CC3"/>
    <w:rsid w:val="00140526"/>
    <w:rsid w:val="001429D4"/>
    <w:rsid w:val="0014787D"/>
    <w:rsid w:val="00154E6E"/>
    <w:rsid w:val="00161460"/>
    <w:rsid w:val="00165829"/>
    <w:rsid w:val="00165DD2"/>
    <w:rsid w:val="00166F42"/>
    <w:rsid w:val="00171786"/>
    <w:rsid w:val="00173987"/>
    <w:rsid w:val="00175F0B"/>
    <w:rsid w:val="00176C4D"/>
    <w:rsid w:val="00176CE1"/>
    <w:rsid w:val="001801DC"/>
    <w:rsid w:val="00183AD0"/>
    <w:rsid w:val="001875FD"/>
    <w:rsid w:val="0018790E"/>
    <w:rsid w:val="00190C28"/>
    <w:rsid w:val="0019219F"/>
    <w:rsid w:val="00194356"/>
    <w:rsid w:val="00196166"/>
    <w:rsid w:val="001A0105"/>
    <w:rsid w:val="001A0B8A"/>
    <w:rsid w:val="001A4EED"/>
    <w:rsid w:val="001A7123"/>
    <w:rsid w:val="001A7DDF"/>
    <w:rsid w:val="001B390A"/>
    <w:rsid w:val="001B41B5"/>
    <w:rsid w:val="001B7D02"/>
    <w:rsid w:val="001C130C"/>
    <w:rsid w:val="001C2245"/>
    <w:rsid w:val="001C275E"/>
    <w:rsid w:val="001C2E1A"/>
    <w:rsid w:val="001C3751"/>
    <w:rsid w:val="001C44D6"/>
    <w:rsid w:val="001C4625"/>
    <w:rsid w:val="001C5185"/>
    <w:rsid w:val="001D0048"/>
    <w:rsid w:val="001D3D85"/>
    <w:rsid w:val="001E2C76"/>
    <w:rsid w:val="001E3092"/>
    <w:rsid w:val="001E7E6A"/>
    <w:rsid w:val="001F0538"/>
    <w:rsid w:val="001F20C1"/>
    <w:rsid w:val="002003BD"/>
    <w:rsid w:val="00200A06"/>
    <w:rsid w:val="00202B01"/>
    <w:rsid w:val="0021509E"/>
    <w:rsid w:val="0021628A"/>
    <w:rsid w:val="002173DB"/>
    <w:rsid w:val="00224B8F"/>
    <w:rsid w:val="00225DC9"/>
    <w:rsid w:val="0023110C"/>
    <w:rsid w:val="00231E8C"/>
    <w:rsid w:val="00232627"/>
    <w:rsid w:val="00234E04"/>
    <w:rsid w:val="00234F7A"/>
    <w:rsid w:val="00236B51"/>
    <w:rsid w:val="00240674"/>
    <w:rsid w:val="002414A0"/>
    <w:rsid w:val="00244872"/>
    <w:rsid w:val="00246640"/>
    <w:rsid w:val="002540C0"/>
    <w:rsid w:val="00254C09"/>
    <w:rsid w:val="00257DF8"/>
    <w:rsid w:val="00260206"/>
    <w:rsid w:val="0026215E"/>
    <w:rsid w:val="002624D0"/>
    <w:rsid w:val="00265265"/>
    <w:rsid w:val="00265B0E"/>
    <w:rsid w:val="002676CC"/>
    <w:rsid w:val="002701D3"/>
    <w:rsid w:val="002735CC"/>
    <w:rsid w:val="002761F2"/>
    <w:rsid w:val="00281A16"/>
    <w:rsid w:val="002904DD"/>
    <w:rsid w:val="00297694"/>
    <w:rsid w:val="002A12EF"/>
    <w:rsid w:val="002A1759"/>
    <w:rsid w:val="002A3914"/>
    <w:rsid w:val="002B092C"/>
    <w:rsid w:val="002B17C1"/>
    <w:rsid w:val="002B35FF"/>
    <w:rsid w:val="002B5319"/>
    <w:rsid w:val="002B5497"/>
    <w:rsid w:val="002B55CA"/>
    <w:rsid w:val="002C31F5"/>
    <w:rsid w:val="002C35AD"/>
    <w:rsid w:val="002C3968"/>
    <w:rsid w:val="002D2102"/>
    <w:rsid w:val="002D2D97"/>
    <w:rsid w:val="002D6D36"/>
    <w:rsid w:val="002E0980"/>
    <w:rsid w:val="002E1CEF"/>
    <w:rsid w:val="002E26F9"/>
    <w:rsid w:val="002E409D"/>
    <w:rsid w:val="002F038B"/>
    <w:rsid w:val="002F20DB"/>
    <w:rsid w:val="002F2D89"/>
    <w:rsid w:val="002F518D"/>
    <w:rsid w:val="002F5279"/>
    <w:rsid w:val="002F76ED"/>
    <w:rsid w:val="002F7F82"/>
    <w:rsid w:val="00300DF2"/>
    <w:rsid w:val="00302F13"/>
    <w:rsid w:val="00305FBF"/>
    <w:rsid w:val="00306938"/>
    <w:rsid w:val="0031014D"/>
    <w:rsid w:val="00314173"/>
    <w:rsid w:val="0032203F"/>
    <w:rsid w:val="003253D1"/>
    <w:rsid w:val="00325666"/>
    <w:rsid w:val="00325DD0"/>
    <w:rsid w:val="00327F0C"/>
    <w:rsid w:val="00332553"/>
    <w:rsid w:val="0033333D"/>
    <w:rsid w:val="00344D77"/>
    <w:rsid w:val="00346F26"/>
    <w:rsid w:val="00352ADF"/>
    <w:rsid w:val="00354755"/>
    <w:rsid w:val="00360E8F"/>
    <w:rsid w:val="003616B7"/>
    <w:rsid w:val="00362B76"/>
    <w:rsid w:val="003657C5"/>
    <w:rsid w:val="00373398"/>
    <w:rsid w:val="00376C25"/>
    <w:rsid w:val="003825B1"/>
    <w:rsid w:val="00393605"/>
    <w:rsid w:val="003A045C"/>
    <w:rsid w:val="003A4396"/>
    <w:rsid w:val="003A4943"/>
    <w:rsid w:val="003A5971"/>
    <w:rsid w:val="003A5C31"/>
    <w:rsid w:val="003B5373"/>
    <w:rsid w:val="003C073C"/>
    <w:rsid w:val="003C3FC4"/>
    <w:rsid w:val="003C4C2F"/>
    <w:rsid w:val="003D14CA"/>
    <w:rsid w:val="003D234A"/>
    <w:rsid w:val="003D4DA5"/>
    <w:rsid w:val="003E3D7C"/>
    <w:rsid w:val="003E4CBB"/>
    <w:rsid w:val="003E68A1"/>
    <w:rsid w:val="003E6C93"/>
    <w:rsid w:val="003F02D1"/>
    <w:rsid w:val="003F040C"/>
    <w:rsid w:val="003F0A7B"/>
    <w:rsid w:val="003F1951"/>
    <w:rsid w:val="004034C3"/>
    <w:rsid w:val="00404BE9"/>
    <w:rsid w:val="00412234"/>
    <w:rsid w:val="00413F02"/>
    <w:rsid w:val="00414CA7"/>
    <w:rsid w:val="00416DED"/>
    <w:rsid w:val="00422468"/>
    <w:rsid w:val="00424DCE"/>
    <w:rsid w:val="004264B4"/>
    <w:rsid w:val="00426BE3"/>
    <w:rsid w:val="00433548"/>
    <w:rsid w:val="00433771"/>
    <w:rsid w:val="00435DED"/>
    <w:rsid w:val="00450E0B"/>
    <w:rsid w:val="004520E3"/>
    <w:rsid w:val="00460D61"/>
    <w:rsid w:val="00461148"/>
    <w:rsid w:val="0046123C"/>
    <w:rsid w:val="00461D7A"/>
    <w:rsid w:val="00463B23"/>
    <w:rsid w:val="00466E7D"/>
    <w:rsid w:val="00470BC3"/>
    <w:rsid w:val="004715B3"/>
    <w:rsid w:val="00471C42"/>
    <w:rsid w:val="00472938"/>
    <w:rsid w:val="00472E9B"/>
    <w:rsid w:val="004734AC"/>
    <w:rsid w:val="0047436D"/>
    <w:rsid w:val="004819AB"/>
    <w:rsid w:val="00482389"/>
    <w:rsid w:val="00482656"/>
    <w:rsid w:val="00490A02"/>
    <w:rsid w:val="00493215"/>
    <w:rsid w:val="00495AEF"/>
    <w:rsid w:val="004A239B"/>
    <w:rsid w:val="004A488B"/>
    <w:rsid w:val="004A6227"/>
    <w:rsid w:val="004B36C6"/>
    <w:rsid w:val="004B6840"/>
    <w:rsid w:val="004B7439"/>
    <w:rsid w:val="004B7786"/>
    <w:rsid w:val="004C1F26"/>
    <w:rsid w:val="004C47F5"/>
    <w:rsid w:val="004D10D9"/>
    <w:rsid w:val="004D3327"/>
    <w:rsid w:val="004D3765"/>
    <w:rsid w:val="004E2779"/>
    <w:rsid w:val="004E2FB3"/>
    <w:rsid w:val="004E4710"/>
    <w:rsid w:val="004E4A0F"/>
    <w:rsid w:val="004E7C3D"/>
    <w:rsid w:val="004F512C"/>
    <w:rsid w:val="004F69B9"/>
    <w:rsid w:val="00503A39"/>
    <w:rsid w:val="00503C81"/>
    <w:rsid w:val="00504830"/>
    <w:rsid w:val="00504BB5"/>
    <w:rsid w:val="00504F98"/>
    <w:rsid w:val="00506ECC"/>
    <w:rsid w:val="0051073A"/>
    <w:rsid w:val="005111CB"/>
    <w:rsid w:val="005133DA"/>
    <w:rsid w:val="00513A59"/>
    <w:rsid w:val="00515A45"/>
    <w:rsid w:val="00517DD5"/>
    <w:rsid w:val="005200FE"/>
    <w:rsid w:val="005221C8"/>
    <w:rsid w:val="00531067"/>
    <w:rsid w:val="00533C47"/>
    <w:rsid w:val="00534DA9"/>
    <w:rsid w:val="0053592D"/>
    <w:rsid w:val="00540F49"/>
    <w:rsid w:val="005411F5"/>
    <w:rsid w:val="00545FC0"/>
    <w:rsid w:val="005537FD"/>
    <w:rsid w:val="00555603"/>
    <w:rsid w:val="00555D28"/>
    <w:rsid w:val="00563704"/>
    <w:rsid w:val="00565BF2"/>
    <w:rsid w:val="005678A0"/>
    <w:rsid w:val="00573945"/>
    <w:rsid w:val="00573C1F"/>
    <w:rsid w:val="00580547"/>
    <w:rsid w:val="00580C8B"/>
    <w:rsid w:val="00581256"/>
    <w:rsid w:val="00584D6F"/>
    <w:rsid w:val="00585110"/>
    <w:rsid w:val="00585860"/>
    <w:rsid w:val="00590A92"/>
    <w:rsid w:val="00591206"/>
    <w:rsid w:val="0059133B"/>
    <w:rsid w:val="00594AE0"/>
    <w:rsid w:val="00595527"/>
    <w:rsid w:val="005A49F8"/>
    <w:rsid w:val="005A4BC4"/>
    <w:rsid w:val="005A7B23"/>
    <w:rsid w:val="005B0878"/>
    <w:rsid w:val="005B4ECE"/>
    <w:rsid w:val="005C7F5A"/>
    <w:rsid w:val="005D1FED"/>
    <w:rsid w:val="005D5454"/>
    <w:rsid w:val="005D752F"/>
    <w:rsid w:val="005E2AD3"/>
    <w:rsid w:val="005E6009"/>
    <w:rsid w:val="005E620F"/>
    <w:rsid w:val="005E64CB"/>
    <w:rsid w:val="005E7265"/>
    <w:rsid w:val="005F087B"/>
    <w:rsid w:val="005F0AE0"/>
    <w:rsid w:val="005F375D"/>
    <w:rsid w:val="005F3BC0"/>
    <w:rsid w:val="00601B16"/>
    <w:rsid w:val="006033CC"/>
    <w:rsid w:val="00606A8A"/>
    <w:rsid w:val="00621100"/>
    <w:rsid w:val="00623272"/>
    <w:rsid w:val="00623677"/>
    <w:rsid w:val="00625011"/>
    <w:rsid w:val="0063034C"/>
    <w:rsid w:val="006311E3"/>
    <w:rsid w:val="00631A64"/>
    <w:rsid w:val="0064627C"/>
    <w:rsid w:val="00646CED"/>
    <w:rsid w:val="0064724D"/>
    <w:rsid w:val="00650137"/>
    <w:rsid w:val="0065289C"/>
    <w:rsid w:val="00656929"/>
    <w:rsid w:val="0066042E"/>
    <w:rsid w:val="0066079A"/>
    <w:rsid w:val="00661FB5"/>
    <w:rsid w:val="006624EC"/>
    <w:rsid w:val="00664412"/>
    <w:rsid w:val="006651FC"/>
    <w:rsid w:val="00683A0C"/>
    <w:rsid w:val="00685091"/>
    <w:rsid w:val="00690546"/>
    <w:rsid w:val="0069364F"/>
    <w:rsid w:val="006A6741"/>
    <w:rsid w:val="006A7C9A"/>
    <w:rsid w:val="006B0AC4"/>
    <w:rsid w:val="006B0CD7"/>
    <w:rsid w:val="006B3395"/>
    <w:rsid w:val="006B64EF"/>
    <w:rsid w:val="006B66F2"/>
    <w:rsid w:val="006B69B1"/>
    <w:rsid w:val="006B6E6A"/>
    <w:rsid w:val="006C41B0"/>
    <w:rsid w:val="006D0713"/>
    <w:rsid w:val="006D64EA"/>
    <w:rsid w:val="006E7E53"/>
    <w:rsid w:val="006F580F"/>
    <w:rsid w:val="006F596F"/>
    <w:rsid w:val="0070297B"/>
    <w:rsid w:val="00704ACE"/>
    <w:rsid w:val="0070565F"/>
    <w:rsid w:val="00711723"/>
    <w:rsid w:val="007222C6"/>
    <w:rsid w:val="00723E71"/>
    <w:rsid w:val="00731007"/>
    <w:rsid w:val="0073189A"/>
    <w:rsid w:val="00734D65"/>
    <w:rsid w:val="0073521B"/>
    <w:rsid w:val="007372EE"/>
    <w:rsid w:val="00744086"/>
    <w:rsid w:val="00744B18"/>
    <w:rsid w:val="007455FB"/>
    <w:rsid w:val="0074667A"/>
    <w:rsid w:val="00747BAD"/>
    <w:rsid w:val="00750997"/>
    <w:rsid w:val="0075291D"/>
    <w:rsid w:val="007542C2"/>
    <w:rsid w:val="00754D1F"/>
    <w:rsid w:val="00755B9A"/>
    <w:rsid w:val="0075616B"/>
    <w:rsid w:val="00762F2A"/>
    <w:rsid w:val="00764034"/>
    <w:rsid w:val="007654FE"/>
    <w:rsid w:val="00765E88"/>
    <w:rsid w:val="00767ECE"/>
    <w:rsid w:val="00772972"/>
    <w:rsid w:val="00772FFA"/>
    <w:rsid w:val="00780A8A"/>
    <w:rsid w:val="007858A2"/>
    <w:rsid w:val="00785F04"/>
    <w:rsid w:val="00786150"/>
    <w:rsid w:val="00786C03"/>
    <w:rsid w:val="00794456"/>
    <w:rsid w:val="007945C5"/>
    <w:rsid w:val="007957EF"/>
    <w:rsid w:val="007A0588"/>
    <w:rsid w:val="007A48E5"/>
    <w:rsid w:val="007A60A5"/>
    <w:rsid w:val="007B1882"/>
    <w:rsid w:val="007C3442"/>
    <w:rsid w:val="007C4C1F"/>
    <w:rsid w:val="007C5023"/>
    <w:rsid w:val="007C6285"/>
    <w:rsid w:val="007C64D7"/>
    <w:rsid w:val="007D202F"/>
    <w:rsid w:val="007D74F3"/>
    <w:rsid w:val="007D7F49"/>
    <w:rsid w:val="007E1133"/>
    <w:rsid w:val="007E1E2C"/>
    <w:rsid w:val="007F22A6"/>
    <w:rsid w:val="007F31A9"/>
    <w:rsid w:val="007F3A09"/>
    <w:rsid w:val="007F6144"/>
    <w:rsid w:val="007F6727"/>
    <w:rsid w:val="007F78E6"/>
    <w:rsid w:val="00801239"/>
    <w:rsid w:val="008046A4"/>
    <w:rsid w:val="00805059"/>
    <w:rsid w:val="0081186F"/>
    <w:rsid w:val="008140A6"/>
    <w:rsid w:val="008224C1"/>
    <w:rsid w:val="008273EF"/>
    <w:rsid w:val="00830B53"/>
    <w:rsid w:val="00830DA7"/>
    <w:rsid w:val="0083293E"/>
    <w:rsid w:val="0083352D"/>
    <w:rsid w:val="00836A49"/>
    <w:rsid w:val="00837820"/>
    <w:rsid w:val="00840711"/>
    <w:rsid w:val="00840B13"/>
    <w:rsid w:val="00841E32"/>
    <w:rsid w:val="0084601E"/>
    <w:rsid w:val="008469E7"/>
    <w:rsid w:val="0084702B"/>
    <w:rsid w:val="00847132"/>
    <w:rsid w:val="008506BE"/>
    <w:rsid w:val="00851910"/>
    <w:rsid w:val="00851E70"/>
    <w:rsid w:val="008522E4"/>
    <w:rsid w:val="0085343B"/>
    <w:rsid w:val="008548B1"/>
    <w:rsid w:val="00856CC2"/>
    <w:rsid w:val="00857183"/>
    <w:rsid w:val="00862169"/>
    <w:rsid w:val="00862CA3"/>
    <w:rsid w:val="00864231"/>
    <w:rsid w:val="008654C7"/>
    <w:rsid w:val="00870E8B"/>
    <w:rsid w:val="00875445"/>
    <w:rsid w:val="00877EB9"/>
    <w:rsid w:val="008854D3"/>
    <w:rsid w:val="00887528"/>
    <w:rsid w:val="0089183B"/>
    <w:rsid w:val="00892680"/>
    <w:rsid w:val="0089297D"/>
    <w:rsid w:val="00892BBD"/>
    <w:rsid w:val="00894241"/>
    <w:rsid w:val="00894CF9"/>
    <w:rsid w:val="008A0148"/>
    <w:rsid w:val="008A1461"/>
    <w:rsid w:val="008A492F"/>
    <w:rsid w:val="008A49A9"/>
    <w:rsid w:val="008A6829"/>
    <w:rsid w:val="008B0221"/>
    <w:rsid w:val="008B0B11"/>
    <w:rsid w:val="008B3D6F"/>
    <w:rsid w:val="008B4435"/>
    <w:rsid w:val="008B4B3F"/>
    <w:rsid w:val="008B4BCA"/>
    <w:rsid w:val="008B4FC3"/>
    <w:rsid w:val="008C4A9C"/>
    <w:rsid w:val="008D149D"/>
    <w:rsid w:val="008D2068"/>
    <w:rsid w:val="008D44B4"/>
    <w:rsid w:val="008E0097"/>
    <w:rsid w:val="008E1224"/>
    <w:rsid w:val="008E1583"/>
    <w:rsid w:val="008E2038"/>
    <w:rsid w:val="008E2E33"/>
    <w:rsid w:val="008E3E53"/>
    <w:rsid w:val="008E540A"/>
    <w:rsid w:val="008E5971"/>
    <w:rsid w:val="008F275F"/>
    <w:rsid w:val="008F2FA3"/>
    <w:rsid w:val="008F38FC"/>
    <w:rsid w:val="008F7040"/>
    <w:rsid w:val="00901242"/>
    <w:rsid w:val="0090583B"/>
    <w:rsid w:val="00906471"/>
    <w:rsid w:val="00906739"/>
    <w:rsid w:val="00907AFA"/>
    <w:rsid w:val="00912288"/>
    <w:rsid w:val="00914173"/>
    <w:rsid w:val="009158AF"/>
    <w:rsid w:val="009214DF"/>
    <w:rsid w:val="009225DB"/>
    <w:rsid w:val="00923B3F"/>
    <w:rsid w:val="0092413E"/>
    <w:rsid w:val="009277FC"/>
    <w:rsid w:val="00930431"/>
    <w:rsid w:val="00935F6D"/>
    <w:rsid w:val="00942F55"/>
    <w:rsid w:val="009455FB"/>
    <w:rsid w:val="0095024E"/>
    <w:rsid w:val="0095330C"/>
    <w:rsid w:val="009566F1"/>
    <w:rsid w:val="0096105B"/>
    <w:rsid w:val="009610FB"/>
    <w:rsid w:val="00962131"/>
    <w:rsid w:val="0096235B"/>
    <w:rsid w:val="00963BBE"/>
    <w:rsid w:val="00970A2A"/>
    <w:rsid w:val="00971D77"/>
    <w:rsid w:val="009806AD"/>
    <w:rsid w:val="00987E64"/>
    <w:rsid w:val="00987F43"/>
    <w:rsid w:val="0099127C"/>
    <w:rsid w:val="00991619"/>
    <w:rsid w:val="00991656"/>
    <w:rsid w:val="00993BAD"/>
    <w:rsid w:val="00997AFA"/>
    <w:rsid w:val="009A07EF"/>
    <w:rsid w:val="009A167F"/>
    <w:rsid w:val="009A178D"/>
    <w:rsid w:val="009A27CA"/>
    <w:rsid w:val="009A319C"/>
    <w:rsid w:val="009A35E6"/>
    <w:rsid w:val="009A3B9E"/>
    <w:rsid w:val="009B44B6"/>
    <w:rsid w:val="009C3E59"/>
    <w:rsid w:val="009D11DD"/>
    <w:rsid w:val="009D1246"/>
    <w:rsid w:val="009D531A"/>
    <w:rsid w:val="009E2CD7"/>
    <w:rsid w:val="009E4ACD"/>
    <w:rsid w:val="009E609B"/>
    <w:rsid w:val="009E729D"/>
    <w:rsid w:val="009F2565"/>
    <w:rsid w:val="009F3E0F"/>
    <w:rsid w:val="009F6EC5"/>
    <w:rsid w:val="00A000C0"/>
    <w:rsid w:val="00A010FD"/>
    <w:rsid w:val="00A03530"/>
    <w:rsid w:val="00A05BA4"/>
    <w:rsid w:val="00A07C76"/>
    <w:rsid w:val="00A10363"/>
    <w:rsid w:val="00A105C7"/>
    <w:rsid w:val="00A10B2F"/>
    <w:rsid w:val="00A11782"/>
    <w:rsid w:val="00A1468E"/>
    <w:rsid w:val="00A15984"/>
    <w:rsid w:val="00A16E4C"/>
    <w:rsid w:val="00A174F2"/>
    <w:rsid w:val="00A2517A"/>
    <w:rsid w:val="00A33C9F"/>
    <w:rsid w:val="00A33D03"/>
    <w:rsid w:val="00A34908"/>
    <w:rsid w:val="00A41D0A"/>
    <w:rsid w:val="00A42140"/>
    <w:rsid w:val="00A423CD"/>
    <w:rsid w:val="00A4306E"/>
    <w:rsid w:val="00A43625"/>
    <w:rsid w:val="00A44B6B"/>
    <w:rsid w:val="00A45257"/>
    <w:rsid w:val="00A452FA"/>
    <w:rsid w:val="00A46004"/>
    <w:rsid w:val="00A50EC2"/>
    <w:rsid w:val="00A50ECC"/>
    <w:rsid w:val="00A53867"/>
    <w:rsid w:val="00A539AE"/>
    <w:rsid w:val="00A6253B"/>
    <w:rsid w:val="00A63530"/>
    <w:rsid w:val="00A63CA0"/>
    <w:rsid w:val="00A700B3"/>
    <w:rsid w:val="00A7066F"/>
    <w:rsid w:val="00A72287"/>
    <w:rsid w:val="00A730C2"/>
    <w:rsid w:val="00A74FD6"/>
    <w:rsid w:val="00A76B6B"/>
    <w:rsid w:val="00A84310"/>
    <w:rsid w:val="00A85A14"/>
    <w:rsid w:val="00AA2743"/>
    <w:rsid w:val="00AA38F3"/>
    <w:rsid w:val="00AA3949"/>
    <w:rsid w:val="00AB28DA"/>
    <w:rsid w:val="00AB2E09"/>
    <w:rsid w:val="00AB4875"/>
    <w:rsid w:val="00AC3A00"/>
    <w:rsid w:val="00AC4F48"/>
    <w:rsid w:val="00AC50D6"/>
    <w:rsid w:val="00AC51F7"/>
    <w:rsid w:val="00AC6FEA"/>
    <w:rsid w:val="00AC7BDA"/>
    <w:rsid w:val="00AD5EF1"/>
    <w:rsid w:val="00AD6CBB"/>
    <w:rsid w:val="00AE1EBA"/>
    <w:rsid w:val="00AE4015"/>
    <w:rsid w:val="00AE4F23"/>
    <w:rsid w:val="00AF110F"/>
    <w:rsid w:val="00AF25DF"/>
    <w:rsid w:val="00AF3662"/>
    <w:rsid w:val="00AF64E5"/>
    <w:rsid w:val="00B02A4D"/>
    <w:rsid w:val="00B031A8"/>
    <w:rsid w:val="00B05C5D"/>
    <w:rsid w:val="00B07722"/>
    <w:rsid w:val="00B10AE2"/>
    <w:rsid w:val="00B13607"/>
    <w:rsid w:val="00B21F15"/>
    <w:rsid w:val="00B25A5F"/>
    <w:rsid w:val="00B30BAD"/>
    <w:rsid w:val="00B36A19"/>
    <w:rsid w:val="00B36DA2"/>
    <w:rsid w:val="00B447D5"/>
    <w:rsid w:val="00B507C4"/>
    <w:rsid w:val="00B529B3"/>
    <w:rsid w:val="00B5637A"/>
    <w:rsid w:val="00B56511"/>
    <w:rsid w:val="00B57CFA"/>
    <w:rsid w:val="00B60034"/>
    <w:rsid w:val="00B60898"/>
    <w:rsid w:val="00B62009"/>
    <w:rsid w:val="00B71F97"/>
    <w:rsid w:val="00B75BEA"/>
    <w:rsid w:val="00B76D5A"/>
    <w:rsid w:val="00B817FE"/>
    <w:rsid w:val="00B854DF"/>
    <w:rsid w:val="00B856EC"/>
    <w:rsid w:val="00B85B72"/>
    <w:rsid w:val="00B91657"/>
    <w:rsid w:val="00B97DA2"/>
    <w:rsid w:val="00BA2549"/>
    <w:rsid w:val="00BB01B6"/>
    <w:rsid w:val="00BB34A2"/>
    <w:rsid w:val="00BB62F5"/>
    <w:rsid w:val="00BB68D2"/>
    <w:rsid w:val="00BB71E8"/>
    <w:rsid w:val="00BC038F"/>
    <w:rsid w:val="00BC07FB"/>
    <w:rsid w:val="00BC339E"/>
    <w:rsid w:val="00BD057A"/>
    <w:rsid w:val="00BD301A"/>
    <w:rsid w:val="00BD3066"/>
    <w:rsid w:val="00BE27B9"/>
    <w:rsid w:val="00BE2ED2"/>
    <w:rsid w:val="00BE5CBD"/>
    <w:rsid w:val="00BE796F"/>
    <w:rsid w:val="00BF13C6"/>
    <w:rsid w:val="00BF5CD7"/>
    <w:rsid w:val="00C00417"/>
    <w:rsid w:val="00C00AFF"/>
    <w:rsid w:val="00C01167"/>
    <w:rsid w:val="00C026A3"/>
    <w:rsid w:val="00C02EB7"/>
    <w:rsid w:val="00C03595"/>
    <w:rsid w:val="00C03803"/>
    <w:rsid w:val="00C05102"/>
    <w:rsid w:val="00C116BA"/>
    <w:rsid w:val="00C11FE3"/>
    <w:rsid w:val="00C11FF1"/>
    <w:rsid w:val="00C120A3"/>
    <w:rsid w:val="00C16176"/>
    <w:rsid w:val="00C2194E"/>
    <w:rsid w:val="00C22088"/>
    <w:rsid w:val="00C2659F"/>
    <w:rsid w:val="00C27998"/>
    <w:rsid w:val="00C3000E"/>
    <w:rsid w:val="00C3391A"/>
    <w:rsid w:val="00C34ED8"/>
    <w:rsid w:val="00C40B48"/>
    <w:rsid w:val="00C40F0A"/>
    <w:rsid w:val="00C4772E"/>
    <w:rsid w:val="00C571C3"/>
    <w:rsid w:val="00C57672"/>
    <w:rsid w:val="00C57705"/>
    <w:rsid w:val="00C7143C"/>
    <w:rsid w:val="00C7284A"/>
    <w:rsid w:val="00C73249"/>
    <w:rsid w:val="00C748C4"/>
    <w:rsid w:val="00C809E6"/>
    <w:rsid w:val="00C86471"/>
    <w:rsid w:val="00C86EED"/>
    <w:rsid w:val="00C90EFC"/>
    <w:rsid w:val="00C9122C"/>
    <w:rsid w:val="00C92195"/>
    <w:rsid w:val="00C94737"/>
    <w:rsid w:val="00C94823"/>
    <w:rsid w:val="00C9528C"/>
    <w:rsid w:val="00C955F5"/>
    <w:rsid w:val="00CA51F7"/>
    <w:rsid w:val="00CA5F0A"/>
    <w:rsid w:val="00CC34A6"/>
    <w:rsid w:val="00CC48D8"/>
    <w:rsid w:val="00CD0756"/>
    <w:rsid w:val="00CD3DAD"/>
    <w:rsid w:val="00CD7ED4"/>
    <w:rsid w:val="00CE79F1"/>
    <w:rsid w:val="00CF0E89"/>
    <w:rsid w:val="00CF2CFD"/>
    <w:rsid w:val="00CF6ED3"/>
    <w:rsid w:val="00D03ABC"/>
    <w:rsid w:val="00D12DCB"/>
    <w:rsid w:val="00D20EE2"/>
    <w:rsid w:val="00D231C2"/>
    <w:rsid w:val="00D234E8"/>
    <w:rsid w:val="00D2386F"/>
    <w:rsid w:val="00D254C1"/>
    <w:rsid w:val="00D26432"/>
    <w:rsid w:val="00D26955"/>
    <w:rsid w:val="00D37454"/>
    <w:rsid w:val="00D40BD6"/>
    <w:rsid w:val="00D44E98"/>
    <w:rsid w:val="00D453D4"/>
    <w:rsid w:val="00D46C29"/>
    <w:rsid w:val="00D57DDD"/>
    <w:rsid w:val="00D605E4"/>
    <w:rsid w:val="00D61AE8"/>
    <w:rsid w:val="00D62779"/>
    <w:rsid w:val="00D72C14"/>
    <w:rsid w:val="00D74B2D"/>
    <w:rsid w:val="00D81933"/>
    <w:rsid w:val="00D824CD"/>
    <w:rsid w:val="00D82EA8"/>
    <w:rsid w:val="00D83817"/>
    <w:rsid w:val="00D90E29"/>
    <w:rsid w:val="00D9155A"/>
    <w:rsid w:val="00D91EDD"/>
    <w:rsid w:val="00D925E9"/>
    <w:rsid w:val="00D93C8C"/>
    <w:rsid w:val="00DA749E"/>
    <w:rsid w:val="00DB14FA"/>
    <w:rsid w:val="00DB3BC3"/>
    <w:rsid w:val="00DB3EC8"/>
    <w:rsid w:val="00DB56AF"/>
    <w:rsid w:val="00DB71D1"/>
    <w:rsid w:val="00DC09FB"/>
    <w:rsid w:val="00DC7606"/>
    <w:rsid w:val="00DD0864"/>
    <w:rsid w:val="00DD0C0C"/>
    <w:rsid w:val="00DD1C10"/>
    <w:rsid w:val="00DD2A6A"/>
    <w:rsid w:val="00DD4936"/>
    <w:rsid w:val="00DE1780"/>
    <w:rsid w:val="00DE46F6"/>
    <w:rsid w:val="00DF2793"/>
    <w:rsid w:val="00DF2AA8"/>
    <w:rsid w:val="00DF5422"/>
    <w:rsid w:val="00DF5A4B"/>
    <w:rsid w:val="00E010DB"/>
    <w:rsid w:val="00E01880"/>
    <w:rsid w:val="00E117D2"/>
    <w:rsid w:val="00E13624"/>
    <w:rsid w:val="00E13DB1"/>
    <w:rsid w:val="00E20A52"/>
    <w:rsid w:val="00E20C79"/>
    <w:rsid w:val="00E22D35"/>
    <w:rsid w:val="00E30723"/>
    <w:rsid w:val="00E30C4B"/>
    <w:rsid w:val="00E31574"/>
    <w:rsid w:val="00E3657E"/>
    <w:rsid w:val="00E370D0"/>
    <w:rsid w:val="00E405C0"/>
    <w:rsid w:val="00E42758"/>
    <w:rsid w:val="00E5002C"/>
    <w:rsid w:val="00E517B9"/>
    <w:rsid w:val="00E52449"/>
    <w:rsid w:val="00E56172"/>
    <w:rsid w:val="00E56D5F"/>
    <w:rsid w:val="00E571D8"/>
    <w:rsid w:val="00E610ED"/>
    <w:rsid w:val="00E74800"/>
    <w:rsid w:val="00E7748A"/>
    <w:rsid w:val="00E77D89"/>
    <w:rsid w:val="00E80B40"/>
    <w:rsid w:val="00E83E0F"/>
    <w:rsid w:val="00E86C9D"/>
    <w:rsid w:val="00E90A85"/>
    <w:rsid w:val="00E96F6F"/>
    <w:rsid w:val="00E977E7"/>
    <w:rsid w:val="00E979A4"/>
    <w:rsid w:val="00EA5DF9"/>
    <w:rsid w:val="00EA6F57"/>
    <w:rsid w:val="00EA7642"/>
    <w:rsid w:val="00EA7895"/>
    <w:rsid w:val="00EB03CA"/>
    <w:rsid w:val="00EB04FF"/>
    <w:rsid w:val="00EB6CC8"/>
    <w:rsid w:val="00EB7386"/>
    <w:rsid w:val="00EC3448"/>
    <w:rsid w:val="00EC3823"/>
    <w:rsid w:val="00EC649C"/>
    <w:rsid w:val="00ED0548"/>
    <w:rsid w:val="00ED1523"/>
    <w:rsid w:val="00ED5C74"/>
    <w:rsid w:val="00ED70F9"/>
    <w:rsid w:val="00EF1B00"/>
    <w:rsid w:val="00EF2435"/>
    <w:rsid w:val="00EF4D1D"/>
    <w:rsid w:val="00EF4FF6"/>
    <w:rsid w:val="00EF5185"/>
    <w:rsid w:val="00EF74A8"/>
    <w:rsid w:val="00F003CF"/>
    <w:rsid w:val="00F00932"/>
    <w:rsid w:val="00F03FE6"/>
    <w:rsid w:val="00F047CE"/>
    <w:rsid w:val="00F05AB9"/>
    <w:rsid w:val="00F20AA3"/>
    <w:rsid w:val="00F25636"/>
    <w:rsid w:val="00F348EA"/>
    <w:rsid w:val="00F404F0"/>
    <w:rsid w:val="00F43009"/>
    <w:rsid w:val="00F4311B"/>
    <w:rsid w:val="00F45E68"/>
    <w:rsid w:val="00F4647E"/>
    <w:rsid w:val="00F512B9"/>
    <w:rsid w:val="00F514D5"/>
    <w:rsid w:val="00F518D7"/>
    <w:rsid w:val="00F543C2"/>
    <w:rsid w:val="00F55431"/>
    <w:rsid w:val="00F60A90"/>
    <w:rsid w:val="00F6584B"/>
    <w:rsid w:val="00F70094"/>
    <w:rsid w:val="00F741F9"/>
    <w:rsid w:val="00F776C0"/>
    <w:rsid w:val="00F81425"/>
    <w:rsid w:val="00F82F01"/>
    <w:rsid w:val="00F84FFC"/>
    <w:rsid w:val="00F86E2A"/>
    <w:rsid w:val="00F9018B"/>
    <w:rsid w:val="00F91DDC"/>
    <w:rsid w:val="00F93556"/>
    <w:rsid w:val="00F94BC5"/>
    <w:rsid w:val="00FA05AC"/>
    <w:rsid w:val="00FA3CA4"/>
    <w:rsid w:val="00FA5949"/>
    <w:rsid w:val="00FA7610"/>
    <w:rsid w:val="00FB1414"/>
    <w:rsid w:val="00FB64DC"/>
    <w:rsid w:val="00FC05B5"/>
    <w:rsid w:val="00FC0F8E"/>
    <w:rsid w:val="00FC68F1"/>
    <w:rsid w:val="00FD009C"/>
    <w:rsid w:val="00FD24B7"/>
    <w:rsid w:val="00FD351C"/>
    <w:rsid w:val="00FD459F"/>
    <w:rsid w:val="00FD6C98"/>
    <w:rsid w:val="00FD7819"/>
    <w:rsid w:val="00FE45D1"/>
    <w:rsid w:val="00FE666E"/>
    <w:rsid w:val="00FF060F"/>
    <w:rsid w:val="00FF09F4"/>
    <w:rsid w:val="00FF62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91" type="connector" idref="#AutoShape 1403"/>
        <o:r id="V:Rule92" type="connector" idref="#AutoShape 1349"/>
        <o:r id="V:Rule93" type="connector" idref="#AutoShape 92"/>
        <o:r id="V:Rule94" type="connector" idref="#AutoShape 93"/>
        <o:r id="V:Rule95" type="connector" idref="#AutoShape 1401"/>
        <o:r id="V:Rule96" type="connector" idref="#AutoShape 1464"/>
        <o:r id="V:Rule97" type="connector" idref="#AutoShape 1351"/>
        <o:r id="V:Rule98" type="connector" idref="#AutoShape 1333"/>
        <o:r id="V:Rule99" type="connector" idref="#AutoShape 1402"/>
        <o:r id="V:Rule100" type="connector" idref="#AutoShape 1441"/>
        <o:r id="V:Rule101" type="connector" idref="#AutoShape 1353"/>
        <o:r id="V:Rule102" type="connector" idref="#AutoShape 1466"/>
        <o:r id="V:Rule103" type="connector" idref="#Straight Arrow Connector 163"/>
        <o:r id="V:Rule104" type="connector" idref="#AutoShape 1438"/>
        <o:r id="V:Rule105" type="connector" idref="#AutoShape 1347"/>
        <o:r id="V:Rule106" type="connector" idref="#AutoShape 1465"/>
        <o:r id="V:Rule107" type="connector" idref="#Straight Arrow Connector 131"/>
        <o:r id="V:Rule108" type="connector" idref="#AutoShape 1437"/>
        <o:r id="V:Rule109" type="connector" idref="#AutoShape 1360"/>
        <o:r id="V:Rule110" type="connector" idref="#AutoShape 1324"/>
        <o:r id="V:Rule111" type="connector" idref="#AutoShape 1368"/>
        <o:r id="V:Rule112" type="connector" idref="#AutoShape 1314"/>
        <o:r id="V:Rule113" type="connector" idref="#AutoShape 1405"/>
        <o:r id="V:Rule114" type="connector" idref="#AutoShape 1361"/>
        <o:r id="V:Rule115" type="connector" idref="#AutoShape 1370"/>
        <o:r id="V:Rule116" type="connector" idref="#AutoShape 1469"/>
        <o:r id="V:Rule117" type="connector" idref="#AutoShape 1407"/>
        <o:r id="V:Rule118" type="connector" idref="#AutoShape 1355"/>
        <o:r id="V:Rule119" type="connector" idref="#AutoShape 1359"/>
        <o:r id="V:Rule120" type="connector" idref="#AutoShape 1326"/>
        <o:r id="V:Rule121" type="connector" idref="#AutoShape 91"/>
        <o:r id="V:Rule122" type="connector" idref="#AutoShape 1467"/>
        <o:r id="V:Rule123" type="connector" idref="#AutoShape 1372"/>
        <o:r id="V:Rule124" type="connector" idref="#AutoShape 1398"/>
        <o:r id="V:Rule125" type="connector" idref="#AutoShape 1444"/>
        <o:r id="V:Rule126" type="connector" idref="#AutoShape 1331"/>
        <o:r id="V:Rule127" type="connector" idref="#AutoShape 1440"/>
        <o:r id="V:Rule128" type="connector" idref="#AutoShape 1329"/>
        <o:r id="V:Rule129" type="connector" idref="#AutoShape 1468"/>
        <o:r id="V:Rule130" type="connector" idref="#AutoShape 87"/>
        <o:r id="V:Rule131" type="connector" idref="#AutoShape 1371"/>
        <o:r id="V:Rule132" type="connector" idref="#AutoShape 1408"/>
        <o:r id="V:Rule133" type="connector" idref="#AutoShape 1305"/>
        <o:r id="V:Rule134" type="connector" idref="#AutoShape 1319"/>
        <o:r id="V:Rule135" type="connector" idref="#AutoShape 1434"/>
        <o:r id="V:Rule136" type="connector" idref="#AutoShape 1428"/>
        <o:r id="V:Rule137" type="connector" idref="#AutoShape 1341"/>
        <o:r id="V:Rule138" type="connector" idref="#AutoShape 1430"/>
        <o:r id="V:Rule139" type="connector" idref="#AutoShape 1354"/>
        <o:r id="V:Rule140" type="connector" idref="#AutoShape 1306"/>
        <o:r id="V:Rule141" type="connector" idref="#AutoShape 1317"/>
        <o:r id="V:Rule142" type="connector" idref="#AutoShape 1442"/>
        <o:r id="V:Rule143" type="connector" idref="#AutoShape 1446"/>
        <o:r id="V:Rule144" type="connector" idref="#AutoShape 1367"/>
        <o:r id="V:Rule145" type="connector" idref="#AutoShape 1307"/>
        <o:r id="V:Rule146" type="connector" idref="#AutoShape 1338"/>
        <o:r id="V:Rule147" type="connector" idref="#AutoShape 1433"/>
        <o:r id="V:Rule148" type="connector" idref="#AutoShape 1375"/>
        <o:r id="V:Rule149" type="connector" idref="#AutoShape 1337"/>
        <o:r id="V:Rule150" type="connector" idref="#AutoShape 1445"/>
        <o:r id="V:Rule151" type="connector" idref="#AutoShape 1436"/>
        <o:r id="V:Rule152" type="connector" idref="#AutoShape 1356"/>
        <o:r id="V:Rule153" type="connector" idref="#AutoShape 1322"/>
        <o:r id="V:Rule154" type="connector" idref="#AutoShape 1357"/>
        <o:r id="V:Rule155" type="connector" idref="#AutoShape 1429"/>
        <o:r id="V:Rule156" type="connector" idref="#AutoShape 1431"/>
        <o:r id="V:Rule157" type="connector" idref="#AutoShape 1362"/>
        <o:r id="V:Rule158" type="connector" idref="#AutoShape 1404"/>
        <o:r id="V:Rule159" type="connector" idref="#AutoShape 1309"/>
        <o:r id="V:Rule160" type="connector" idref="#AutoShape 1312"/>
        <o:r id="V:Rule161" type="connector" idref="#AutoShape 1439"/>
        <o:r id="V:Rule162" type="connector" idref="#AutoShape 1364"/>
        <o:r id="V:Rule163" type="connector" idref="#AutoShape 1406"/>
        <o:r id="V:Rule164" type="connector" idref="#AutoShape 1316"/>
        <o:r id="V:Rule165" type="connector" idref="#AutoShape 1308"/>
        <o:r id="V:Rule166" type="connector" idref="#AutoShape 1409"/>
        <o:r id="V:Rule167" type="connector" idref="#AutoShape 1345"/>
        <o:r id="V:Rule168" type="connector" idref="#AutoShape 1427"/>
        <o:r id="V:Rule169" type="connector" idref="#AutoShape 1432"/>
        <o:r id="V:Rule170" type="connector" idref="#AutoShape 1339"/>
        <o:r id="V:Rule171" type="connector" idref="#AutoShape 1373"/>
        <o:r id="V:Rule172" type="connector" idref="#AutoShape 1310"/>
        <o:r id="V:Rule173" type="connector" idref="#AutoShape 1366"/>
        <o:r id="V:Rule174" type="connector" idref="#AutoShape 1420"/>
        <o:r id="V:Rule175" type="connector" idref="#AutoShape 1343"/>
        <o:r id="V:Rule176" type="connector" idref="#AutoShape 1423"/>
        <o:r id="V:Rule177" type="connector" idref="#AutoShape 1435"/>
        <o:r id="V:Rule178" type="connector" idref="#AutoShape 1365"/>
        <o:r id="V:Rule179" type="connector" idref="#AutoShape 1374"/>
        <o:r id="V:Rule180" type="connector" idref="#AutoShape 13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536"/>
    <w:rPr>
      <w:sz w:val="28"/>
      <w:szCs w:val="28"/>
    </w:rPr>
  </w:style>
  <w:style w:type="paragraph" w:styleId="Heading1">
    <w:name w:val="heading 1"/>
    <w:basedOn w:val="Normal"/>
    <w:next w:val="Normal"/>
    <w:link w:val="Heading1Char"/>
    <w:uiPriority w:val="9"/>
    <w:qFormat/>
    <w:rsid w:val="000515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51536"/>
    <w:pPr>
      <w:keepNext/>
      <w:spacing w:before="240" w:after="60"/>
      <w:outlineLvl w:val="1"/>
    </w:pPr>
    <w:rPr>
      <w:rFonts w:ascii="Arial" w:hAnsi="Arial" w:cs="Arial"/>
      <w:b/>
      <w:bCs/>
      <w:i/>
      <w:iCs/>
    </w:rPr>
  </w:style>
  <w:style w:type="paragraph" w:styleId="Heading3">
    <w:name w:val="heading 3"/>
    <w:basedOn w:val="Normal"/>
    <w:next w:val="Normal"/>
    <w:link w:val="Heading3Char"/>
    <w:uiPriority w:val="9"/>
    <w:qFormat/>
    <w:rsid w:val="00051536"/>
    <w:pPr>
      <w:keepNext/>
      <w:spacing w:before="240" w:after="60"/>
      <w:outlineLvl w:val="2"/>
    </w:pPr>
    <w:rPr>
      <w:rFonts w:ascii="Arial" w:hAnsi="Arial"/>
      <w:b/>
      <w:bCs/>
      <w:sz w:val="26"/>
      <w:szCs w:val="26"/>
    </w:rPr>
  </w:style>
  <w:style w:type="paragraph" w:styleId="Heading4">
    <w:name w:val="heading 4"/>
    <w:aliases w:val=" Char"/>
    <w:basedOn w:val="Normal"/>
    <w:next w:val="Normal"/>
    <w:link w:val="Heading4Char"/>
    <w:qFormat/>
    <w:rsid w:val="00051536"/>
    <w:pPr>
      <w:keepNext/>
      <w:spacing w:before="240" w:after="60"/>
      <w:outlineLvl w:val="3"/>
    </w:pPr>
    <w:rPr>
      <w:b/>
      <w:bCs/>
    </w:rPr>
  </w:style>
  <w:style w:type="paragraph" w:styleId="Heading5">
    <w:name w:val="heading 5"/>
    <w:basedOn w:val="Normal"/>
    <w:next w:val="Normal"/>
    <w:link w:val="Heading5Char"/>
    <w:qFormat/>
    <w:rsid w:val="00051536"/>
    <w:pPr>
      <w:spacing w:before="240" w:after="60"/>
      <w:outlineLvl w:val="4"/>
    </w:pPr>
    <w:rPr>
      <w:b/>
      <w:bCs/>
      <w:i/>
      <w:iCs/>
      <w:sz w:val="26"/>
      <w:szCs w:val="26"/>
    </w:rPr>
  </w:style>
  <w:style w:type="paragraph" w:styleId="Heading6">
    <w:name w:val="heading 6"/>
    <w:basedOn w:val="Normal"/>
    <w:next w:val="Normal"/>
    <w:qFormat/>
    <w:rsid w:val="00051536"/>
    <w:pPr>
      <w:spacing w:before="240" w:after="60"/>
      <w:outlineLvl w:val="5"/>
    </w:pPr>
    <w:rPr>
      <w:b/>
      <w:bCs/>
      <w:sz w:val="22"/>
      <w:szCs w:val="22"/>
    </w:rPr>
  </w:style>
  <w:style w:type="paragraph" w:styleId="Heading7">
    <w:name w:val="heading 7"/>
    <w:basedOn w:val="Normal"/>
    <w:next w:val="Normal"/>
    <w:qFormat/>
    <w:rsid w:val="00051536"/>
    <w:pPr>
      <w:keepNext/>
      <w:jc w:val="center"/>
      <w:outlineLvl w:val="6"/>
    </w:pPr>
    <w:rPr>
      <w:b/>
    </w:rPr>
  </w:style>
  <w:style w:type="paragraph" w:styleId="Heading8">
    <w:name w:val="heading 8"/>
    <w:basedOn w:val="Normal"/>
    <w:next w:val="Normal"/>
    <w:link w:val="Heading8Char"/>
    <w:qFormat/>
    <w:rsid w:val="00051536"/>
    <w:pPr>
      <w:tabs>
        <w:tab w:val="num" w:pos="1440"/>
      </w:tabs>
      <w:spacing w:before="240" w:after="60" w:line="276" w:lineRule="auto"/>
      <w:ind w:left="1440" w:hanging="1440"/>
      <w:outlineLvl w:val="7"/>
    </w:pPr>
    <w:rPr>
      <w:rFonts w:eastAsia="Calibri"/>
      <w:i/>
      <w:iCs/>
      <w:sz w:val="24"/>
      <w:szCs w:val="24"/>
    </w:rPr>
  </w:style>
  <w:style w:type="paragraph" w:styleId="Heading9">
    <w:name w:val="heading 9"/>
    <w:basedOn w:val="Normal"/>
    <w:next w:val="Normal"/>
    <w:link w:val="Heading9Char"/>
    <w:qFormat/>
    <w:rsid w:val="00051536"/>
    <w:pPr>
      <w:tabs>
        <w:tab w:val="num" w:pos="1584"/>
      </w:tabs>
      <w:spacing w:before="240" w:after="60" w:line="276" w:lineRule="auto"/>
      <w:ind w:left="1584" w:hanging="1584"/>
      <w:outlineLvl w:val="8"/>
    </w:pPr>
    <w:rPr>
      <w:rFonts w:ascii="Arial" w:eastAsia="Calibr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1536"/>
    <w:pPr>
      <w:jc w:val="both"/>
    </w:pPr>
    <w:rPr>
      <w:b/>
      <w:szCs w:val="20"/>
      <w:lang w:eastAsia="zh-CN"/>
    </w:rPr>
  </w:style>
  <w:style w:type="paragraph" w:styleId="Header">
    <w:name w:val="header"/>
    <w:basedOn w:val="Normal"/>
    <w:link w:val="HeaderChar"/>
    <w:rsid w:val="00051536"/>
    <w:pPr>
      <w:tabs>
        <w:tab w:val="center" w:pos="4320"/>
        <w:tab w:val="right" w:pos="8640"/>
      </w:tabs>
    </w:pPr>
  </w:style>
  <w:style w:type="paragraph" w:styleId="Footer">
    <w:name w:val="footer"/>
    <w:basedOn w:val="Normal"/>
    <w:link w:val="FooterChar"/>
    <w:uiPriority w:val="99"/>
    <w:rsid w:val="00051536"/>
    <w:pPr>
      <w:tabs>
        <w:tab w:val="center" w:pos="4320"/>
        <w:tab w:val="right" w:pos="8640"/>
      </w:tabs>
    </w:pPr>
  </w:style>
  <w:style w:type="character" w:customStyle="1" w:styleId="FooterChar">
    <w:name w:val="Footer Char"/>
    <w:link w:val="Footer"/>
    <w:uiPriority w:val="99"/>
    <w:locked/>
    <w:rsid w:val="00051536"/>
    <w:rPr>
      <w:sz w:val="28"/>
      <w:szCs w:val="28"/>
      <w:lang w:val="en-US" w:eastAsia="en-US" w:bidi="ar-SA"/>
    </w:rPr>
  </w:style>
  <w:style w:type="paragraph" w:customStyle="1" w:styleId="Normal14pt">
    <w:name w:val="Normal+14pt"/>
    <w:basedOn w:val="Heading1"/>
    <w:rsid w:val="00051536"/>
    <w:pPr>
      <w:spacing w:before="0" w:after="120"/>
      <w:jc w:val="both"/>
    </w:pPr>
    <w:rPr>
      <w:rFonts w:ascii="Times New Roman" w:hAnsi="Times New Roman" w:cs="Times New Roman"/>
      <w:b w:val="0"/>
      <w:bCs w:val="0"/>
      <w:kern w:val="0"/>
      <w:sz w:val="28"/>
      <w:szCs w:val="16"/>
    </w:rPr>
  </w:style>
  <w:style w:type="paragraph" w:styleId="BodyText2">
    <w:name w:val="Body Text 2"/>
    <w:basedOn w:val="Normal"/>
    <w:link w:val="BodyText2Char"/>
    <w:rsid w:val="00051536"/>
    <w:pPr>
      <w:spacing w:after="120" w:line="480" w:lineRule="auto"/>
    </w:pPr>
  </w:style>
  <w:style w:type="paragraph" w:styleId="BodyTextIndent2">
    <w:name w:val="Body Text Indent 2"/>
    <w:basedOn w:val="Normal"/>
    <w:rsid w:val="00051536"/>
    <w:pPr>
      <w:spacing w:after="120" w:line="480" w:lineRule="auto"/>
      <w:ind w:left="360"/>
    </w:pPr>
  </w:style>
  <w:style w:type="paragraph" w:styleId="Title">
    <w:name w:val="Title"/>
    <w:basedOn w:val="Normal"/>
    <w:link w:val="TitleChar"/>
    <w:qFormat/>
    <w:rsid w:val="00051536"/>
    <w:pPr>
      <w:jc w:val="center"/>
    </w:pPr>
    <w:rPr>
      <w:b/>
      <w:szCs w:val="20"/>
      <w:lang w:eastAsia="zh-CN"/>
    </w:rPr>
  </w:style>
  <w:style w:type="paragraph" w:styleId="BodyText3">
    <w:name w:val="Body Text 3"/>
    <w:basedOn w:val="Normal"/>
    <w:rsid w:val="00051536"/>
    <w:pPr>
      <w:spacing w:after="120"/>
    </w:pPr>
    <w:rPr>
      <w:sz w:val="16"/>
      <w:szCs w:val="16"/>
    </w:rPr>
  </w:style>
  <w:style w:type="paragraph" w:styleId="BodyTextIndent">
    <w:name w:val="Body Text Indent"/>
    <w:basedOn w:val="Normal"/>
    <w:link w:val="BodyTextIndentChar"/>
    <w:rsid w:val="00051536"/>
    <w:pPr>
      <w:spacing w:after="120"/>
      <w:ind w:left="360"/>
    </w:pPr>
  </w:style>
  <w:style w:type="character" w:styleId="PageNumber">
    <w:name w:val="page number"/>
    <w:basedOn w:val="DefaultParagraphFont"/>
    <w:rsid w:val="00051536"/>
  </w:style>
  <w:style w:type="paragraph" w:styleId="BodyTextIndent3">
    <w:name w:val="Body Text Indent 3"/>
    <w:basedOn w:val="Normal"/>
    <w:rsid w:val="00051536"/>
    <w:pPr>
      <w:spacing w:after="120"/>
      <w:ind w:left="360"/>
    </w:pPr>
    <w:rPr>
      <w:sz w:val="16"/>
      <w:szCs w:val="16"/>
    </w:rPr>
  </w:style>
  <w:style w:type="paragraph" w:styleId="Subtitle">
    <w:name w:val="Subtitle"/>
    <w:aliases w:val="Char"/>
    <w:basedOn w:val="Normal"/>
    <w:link w:val="SubtitleChar"/>
    <w:qFormat/>
    <w:rsid w:val="00051536"/>
    <w:pPr>
      <w:jc w:val="center"/>
    </w:pPr>
    <w:rPr>
      <w:b/>
      <w:bCs/>
      <w:lang w:eastAsia="zh-CN"/>
    </w:rPr>
  </w:style>
  <w:style w:type="paragraph" w:styleId="PlainText">
    <w:name w:val="Plain Text"/>
    <w:basedOn w:val="Normal"/>
    <w:link w:val="PlainTextChar"/>
    <w:rsid w:val="00051536"/>
    <w:pPr>
      <w:widowControl w:val="0"/>
    </w:pPr>
    <w:rPr>
      <w:rFonts w:ascii="Courier New" w:hAnsi="Courier New"/>
      <w:sz w:val="20"/>
      <w:szCs w:val="20"/>
    </w:rPr>
  </w:style>
  <w:style w:type="character" w:customStyle="1" w:styleId="PlainTextChar">
    <w:name w:val="Plain Text Char"/>
    <w:link w:val="PlainText"/>
    <w:semiHidden/>
    <w:locked/>
    <w:rsid w:val="00051536"/>
    <w:rPr>
      <w:rFonts w:ascii="Courier New" w:hAnsi="Courier New"/>
      <w:lang w:val="en-US" w:eastAsia="en-US" w:bidi="ar-SA"/>
    </w:rPr>
  </w:style>
  <w:style w:type="paragraph" w:styleId="ListBullet3">
    <w:name w:val="List Bullet 3"/>
    <w:basedOn w:val="Normal"/>
    <w:rsid w:val="00051536"/>
    <w:pPr>
      <w:tabs>
        <w:tab w:val="num" w:pos="1080"/>
      </w:tabs>
      <w:ind w:left="1080" w:hanging="360"/>
    </w:pPr>
    <w:rPr>
      <w:sz w:val="24"/>
      <w:szCs w:val="24"/>
    </w:rPr>
  </w:style>
  <w:style w:type="paragraph" w:styleId="BalloonText">
    <w:name w:val="Balloon Text"/>
    <w:basedOn w:val="Normal"/>
    <w:semiHidden/>
    <w:rsid w:val="00051536"/>
    <w:rPr>
      <w:rFonts w:ascii="Tahoma" w:hAnsi="Tahoma" w:cs="Tahoma"/>
      <w:sz w:val="16"/>
      <w:szCs w:val="16"/>
    </w:rPr>
  </w:style>
  <w:style w:type="paragraph" w:styleId="List">
    <w:name w:val="List"/>
    <w:basedOn w:val="Normal"/>
    <w:rsid w:val="00051536"/>
    <w:pPr>
      <w:tabs>
        <w:tab w:val="num" w:pos="1080"/>
      </w:tabs>
      <w:spacing w:after="120"/>
      <w:ind w:left="1080" w:hanging="360"/>
      <w:jc w:val="both"/>
    </w:pPr>
    <w:rPr>
      <w:szCs w:val="24"/>
    </w:rPr>
  </w:style>
  <w:style w:type="paragraph" w:customStyle="1" w:styleId="mau">
    <w:name w:val="mau _"/>
    <w:basedOn w:val="Subtitle"/>
    <w:autoRedefine/>
    <w:rsid w:val="00051536"/>
    <w:pPr>
      <w:spacing w:before="60" w:after="60"/>
      <w:ind w:left="540" w:hanging="360"/>
      <w:jc w:val="both"/>
    </w:pPr>
    <w:rPr>
      <w:b w:val="0"/>
      <w:color w:val="00FF00"/>
      <w:sz w:val="26"/>
      <w:szCs w:val="26"/>
    </w:rPr>
  </w:style>
  <w:style w:type="paragraph" w:customStyle="1" w:styleId="mau11">
    <w:name w:val="mau 1.1"/>
    <w:basedOn w:val="Subtitle"/>
    <w:autoRedefine/>
    <w:rsid w:val="00051536"/>
    <w:pPr>
      <w:numPr>
        <w:ilvl w:val="2"/>
      </w:numPr>
      <w:tabs>
        <w:tab w:val="left" w:pos="720"/>
        <w:tab w:val="left" w:pos="851"/>
        <w:tab w:val="left" w:pos="1004"/>
        <w:tab w:val="left" w:pos="1077"/>
        <w:tab w:val="left" w:pos="1134"/>
      </w:tabs>
      <w:spacing w:line="276" w:lineRule="auto"/>
      <w:ind w:left="720" w:hanging="720"/>
      <w:jc w:val="both"/>
    </w:pPr>
    <w:rPr>
      <w:b w:val="0"/>
    </w:rPr>
  </w:style>
  <w:style w:type="paragraph" w:customStyle="1" w:styleId="maua">
    <w:name w:val="mau a"/>
    <w:basedOn w:val="mau11"/>
    <w:autoRedefine/>
    <w:rsid w:val="00051536"/>
    <w:pPr>
      <w:tabs>
        <w:tab w:val="num" w:pos="284"/>
      </w:tabs>
      <w:spacing w:before="60" w:after="60"/>
      <w:ind w:hanging="284"/>
    </w:pPr>
    <w:rPr>
      <w:i/>
      <w:sz w:val="26"/>
      <w:szCs w:val="26"/>
    </w:rPr>
  </w:style>
  <w:style w:type="table" w:styleId="TableGrid">
    <w:name w:val="Table Grid"/>
    <w:basedOn w:val="TableNormal"/>
    <w:rsid w:val="00051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
    <w:name w:val="Char Char2"/>
    <w:basedOn w:val="Normal"/>
    <w:rsid w:val="00051536"/>
    <w:pPr>
      <w:spacing w:after="160" w:line="240" w:lineRule="exact"/>
    </w:pPr>
    <w:rPr>
      <w:rFonts w:ascii="Tahoma" w:eastAsia="PMingLiU" w:hAnsi="Tahoma"/>
      <w:sz w:val="20"/>
      <w:szCs w:val="20"/>
    </w:rPr>
  </w:style>
  <w:style w:type="character" w:styleId="Emphasis">
    <w:name w:val="Emphasis"/>
    <w:qFormat/>
    <w:rsid w:val="00051536"/>
    <w:rPr>
      <w:i/>
      <w:iCs/>
    </w:rPr>
  </w:style>
  <w:style w:type="paragraph" w:styleId="ListParagraph">
    <w:name w:val="List Paragraph"/>
    <w:basedOn w:val="Normal"/>
    <w:link w:val="ListParagraphChar"/>
    <w:uiPriority w:val="34"/>
    <w:qFormat/>
    <w:rsid w:val="00051536"/>
    <w:pPr>
      <w:spacing w:after="200" w:line="276" w:lineRule="auto"/>
      <w:ind w:left="720"/>
      <w:contextualSpacing/>
    </w:pPr>
    <w:rPr>
      <w:rFonts w:eastAsia="Calibri"/>
    </w:rPr>
  </w:style>
  <w:style w:type="paragraph" w:customStyle="1" w:styleId="CharCharCharCharCharCharCharCharChar1Char">
    <w:name w:val="Char Char Char Char Char Char Char Char Char1 Char"/>
    <w:basedOn w:val="Normal"/>
    <w:next w:val="Normal"/>
    <w:autoRedefine/>
    <w:semiHidden/>
    <w:rsid w:val="00051536"/>
    <w:pPr>
      <w:spacing w:before="120" w:after="120" w:line="312" w:lineRule="auto"/>
    </w:pPr>
    <w:rPr>
      <w:szCs w:val="22"/>
    </w:rPr>
  </w:style>
  <w:style w:type="character" w:customStyle="1" w:styleId="apple-style-span">
    <w:name w:val="apple-style-span"/>
    <w:basedOn w:val="DefaultParagraphFont"/>
    <w:rsid w:val="00051536"/>
  </w:style>
  <w:style w:type="character" w:customStyle="1" w:styleId="apple-converted-space">
    <w:name w:val="apple-converted-space"/>
    <w:basedOn w:val="DefaultParagraphFont"/>
    <w:rsid w:val="00051536"/>
  </w:style>
  <w:style w:type="paragraph" w:customStyle="1" w:styleId="SMSstyle1">
    <w:name w:val="SMS style 1"/>
    <w:basedOn w:val="Normal"/>
    <w:link w:val="SMSstyle1CharChar"/>
    <w:autoRedefine/>
    <w:rsid w:val="00051536"/>
    <w:pPr>
      <w:spacing w:before="240" w:after="240"/>
      <w:jc w:val="both"/>
    </w:pPr>
  </w:style>
  <w:style w:type="character" w:customStyle="1" w:styleId="SMSstyle1CharChar">
    <w:name w:val="SMS style 1 Char Char"/>
    <w:link w:val="SMSstyle1"/>
    <w:rsid w:val="00051536"/>
    <w:rPr>
      <w:sz w:val="28"/>
      <w:szCs w:val="28"/>
      <w:lang w:val="en-US" w:eastAsia="en-US" w:bidi="ar-SA"/>
    </w:rPr>
  </w:style>
  <w:style w:type="paragraph" w:customStyle="1" w:styleId="A1">
    <w:name w:val="A1"/>
    <w:basedOn w:val="Normal"/>
    <w:link w:val="A1Char"/>
    <w:autoRedefine/>
    <w:rsid w:val="00344D77"/>
    <w:pPr>
      <w:numPr>
        <w:ilvl w:val="1"/>
        <w:numId w:val="153"/>
      </w:numPr>
      <w:tabs>
        <w:tab w:val="left" w:pos="567"/>
        <w:tab w:val="left" w:pos="1134"/>
      </w:tabs>
      <w:spacing w:before="120" w:after="120"/>
      <w:ind w:left="567" w:hanging="567"/>
      <w:jc w:val="both"/>
    </w:pPr>
  </w:style>
  <w:style w:type="character" w:customStyle="1" w:styleId="A1Char">
    <w:name w:val="A1 Char"/>
    <w:link w:val="A1"/>
    <w:rsid w:val="00344D77"/>
    <w:rPr>
      <w:sz w:val="28"/>
      <w:szCs w:val="28"/>
    </w:rPr>
  </w:style>
  <w:style w:type="paragraph" w:customStyle="1" w:styleId="B1">
    <w:name w:val="B1"/>
    <w:basedOn w:val="A1"/>
    <w:link w:val="B1Char"/>
    <w:autoRedefine/>
    <w:rsid w:val="00051536"/>
    <w:pPr>
      <w:tabs>
        <w:tab w:val="clear" w:pos="567"/>
      </w:tabs>
      <w:spacing w:before="60" w:after="60"/>
    </w:pPr>
  </w:style>
  <w:style w:type="character" w:customStyle="1" w:styleId="B1Char">
    <w:name w:val="B1 Char"/>
    <w:link w:val="B1"/>
    <w:rsid w:val="00051536"/>
    <w:rPr>
      <w:sz w:val="28"/>
      <w:szCs w:val="28"/>
    </w:rPr>
  </w:style>
  <w:style w:type="paragraph" w:customStyle="1" w:styleId="SMSstyle">
    <w:name w:val="SMS style"/>
    <w:basedOn w:val="Normal"/>
    <w:link w:val="SMSstyleChar"/>
    <w:autoRedefine/>
    <w:uiPriority w:val="99"/>
    <w:rsid w:val="00051536"/>
    <w:pPr>
      <w:tabs>
        <w:tab w:val="num" w:pos="22"/>
        <w:tab w:val="left" w:pos="567"/>
      </w:tabs>
      <w:spacing w:before="60" w:after="60"/>
      <w:ind w:left="22" w:hanging="22"/>
      <w:jc w:val="both"/>
    </w:pPr>
    <w:rPr>
      <w:color w:val="000000"/>
    </w:rPr>
  </w:style>
  <w:style w:type="character" w:customStyle="1" w:styleId="SMSstyleChar">
    <w:name w:val="SMS style Char"/>
    <w:link w:val="SMSstyle"/>
    <w:uiPriority w:val="99"/>
    <w:rsid w:val="00051536"/>
    <w:rPr>
      <w:color w:val="000000"/>
      <w:sz w:val="28"/>
      <w:szCs w:val="28"/>
    </w:rPr>
  </w:style>
  <w:style w:type="paragraph" w:customStyle="1" w:styleId="1">
    <w:name w:val="1"/>
    <w:basedOn w:val="Normal"/>
    <w:rsid w:val="00051536"/>
    <w:pPr>
      <w:spacing w:after="160" w:line="240" w:lineRule="exact"/>
    </w:pPr>
    <w:rPr>
      <w:rFonts w:ascii="Verdana" w:hAnsi="Verdana"/>
      <w:sz w:val="20"/>
      <w:szCs w:val="20"/>
    </w:rPr>
  </w:style>
  <w:style w:type="character" w:customStyle="1" w:styleId="st">
    <w:name w:val="st"/>
    <w:basedOn w:val="DefaultParagraphFont"/>
    <w:rsid w:val="00051536"/>
  </w:style>
  <w:style w:type="paragraph" w:styleId="TOC1">
    <w:name w:val="toc 1"/>
    <w:basedOn w:val="Normal"/>
    <w:next w:val="Normal"/>
    <w:autoRedefine/>
    <w:uiPriority w:val="39"/>
    <w:qFormat/>
    <w:rsid w:val="00051536"/>
    <w:pPr>
      <w:tabs>
        <w:tab w:val="left" w:pos="900"/>
        <w:tab w:val="right" w:leader="dot" w:pos="9450"/>
      </w:tabs>
      <w:jc w:val="both"/>
    </w:pPr>
    <w:rPr>
      <w:noProof/>
      <w:lang w:val="es-ES_tradnl"/>
    </w:rPr>
  </w:style>
  <w:style w:type="paragraph" w:styleId="TOC2">
    <w:name w:val="toc 2"/>
    <w:basedOn w:val="Normal"/>
    <w:next w:val="Normal"/>
    <w:autoRedefine/>
    <w:uiPriority w:val="39"/>
    <w:qFormat/>
    <w:rsid w:val="004B7439"/>
    <w:pPr>
      <w:tabs>
        <w:tab w:val="left" w:pos="900"/>
        <w:tab w:val="right" w:leader="dot" w:pos="9450"/>
      </w:tabs>
      <w:ind w:left="720" w:hanging="720"/>
      <w:jc w:val="both"/>
    </w:pPr>
    <w:rPr>
      <w:b/>
      <w:noProof/>
      <w:lang w:val="es-ES_tradnl"/>
    </w:rPr>
  </w:style>
  <w:style w:type="character" w:styleId="Hyperlink">
    <w:name w:val="Hyperlink"/>
    <w:uiPriority w:val="99"/>
    <w:rsid w:val="00051536"/>
    <w:rPr>
      <w:color w:val="0000FF"/>
      <w:u w:val="single"/>
    </w:rPr>
  </w:style>
  <w:style w:type="paragraph" w:customStyle="1" w:styleId="Bullet">
    <w:name w:val="Bullet +"/>
    <w:basedOn w:val="Normal"/>
    <w:autoRedefine/>
    <w:rsid w:val="00051536"/>
    <w:pPr>
      <w:numPr>
        <w:numId w:val="7"/>
      </w:numPr>
      <w:spacing w:before="240" w:after="240"/>
      <w:jc w:val="both"/>
    </w:pPr>
    <w:rPr>
      <w:lang w:val="vi-VN"/>
    </w:rPr>
  </w:style>
  <w:style w:type="paragraph" w:customStyle="1" w:styleId="Heading2x">
    <w:name w:val="Heading 2x"/>
    <w:basedOn w:val="Heading4"/>
    <w:link w:val="Heading2xChar"/>
    <w:qFormat/>
    <w:rsid w:val="00051536"/>
    <w:pPr>
      <w:spacing w:before="120" w:after="120"/>
      <w:ind w:left="810" w:hanging="450"/>
      <w:jc w:val="both"/>
    </w:pPr>
    <w:rPr>
      <w:lang w:val="nl-NL"/>
    </w:rPr>
  </w:style>
  <w:style w:type="character" w:customStyle="1" w:styleId="Heading2xChar">
    <w:name w:val="Heading 2x Char"/>
    <w:link w:val="Heading2x"/>
    <w:rsid w:val="00051536"/>
    <w:rPr>
      <w:b/>
      <w:bCs/>
      <w:sz w:val="28"/>
      <w:szCs w:val="28"/>
      <w:lang w:val="nl-NL" w:bidi="ar-SA"/>
    </w:rPr>
  </w:style>
  <w:style w:type="paragraph" w:customStyle="1" w:styleId="Heading3x">
    <w:name w:val="Heading 3x"/>
    <w:basedOn w:val="Heading5"/>
    <w:link w:val="Heading3xChar"/>
    <w:qFormat/>
    <w:rsid w:val="00051536"/>
    <w:pPr>
      <w:keepNext/>
      <w:tabs>
        <w:tab w:val="left" w:pos="851"/>
      </w:tabs>
      <w:spacing w:before="120" w:after="120"/>
      <w:ind w:left="1080" w:hanging="720"/>
      <w:jc w:val="both"/>
    </w:pPr>
    <w:rPr>
      <w:bCs w:val="0"/>
      <w:iCs w:val="0"/>
      <w:sz w:val="28"/>
      <w:szCs w:val="20"/>
      <w:lang w:val="nl-NL"/>
    </w:rPr>
  </w:style>
  <w:style w:type="character" w:customStyle="1" w:styleId="Heading3xChar">
    <w:name w:val="Heading 3x Char"/>
    <w:link w:val="Heading3x"/>
    <w:rsid w:val="00051536"/>
    <w:rPr>
      <w:b/>
      <w:i/>
      <w:sz w:val="28"/>
      <w:lang w:val="nl-NL" w:bidi="ar-SA"/>
    </w:rPr>
  </w:style>
  <w:style w:type="paragraph" w:customStyle="1" w:styleId="headingxxxx">
    <w:name w:val="heading xxxx"/>
    <w:basedOn w:val="Heading3x"/>
    <w:rsid w:val="00051536"/>
    <w:pPr>
      <w:tabs>
        <w:tab w:val="left" w:pos="993"/>
      </w:tabs>
      <w:ind w:left="1440" w:hanging="1080"/>
    </w:pPr>
    <w:rPr>
      <w:b w:val="0"/>
      <w:i w:val="0"/>
    </w:rPr>
  </w:style>
  <w:style w:type="paragraph" w:customStyle="1" w:styleId="heading4x">
    <w:name w:val="heading 4x"/>
    <w:basedOn w:val="headingxxxx"/>
    <w:link w:val="heading4xChar"/>
    <w:qFormat/>
    <w:rsid w:val="00051536"/>
    <w:pPr>
      <w:tabs>
        <w:tab w:val="clear" w:pos="851"/>
        <w:tab w:val="clear" w:pos="993"/>
      </w:tabs>
    </w:pPr>
    <w:rPr>
      <w:i/>
    </w:rPr>
  </w:style>
  <w:style w:type="character" w:customStyle="1" w:styleId="heading4xChar">
    <w:name w:val="heading 4x Char"/>
    <w:link w:val="heading4x"/>
    <w:rsid w:val="00051536"/>
    <w:rPr>
      <w:i/>
      <w:sz w:val="28"/>
      <w:lang w:val="nl-NL" w:bidi="ar-SA"/>
    </w:rPr>
  </w:style>
  <w:style w:type="paragraph" w:customStyle="1" w:styleId="CharCharChar">
    <w:name w:val="Char Char Char"/>
    <w:basedOn w:val="Normal"/>
    <w:rsid w:val="00051536"/>
    <w:pPr>
      <w:spacing w:after="160" w:line="240" w:lineRule="exact"/>
    </w:pPr>
    <w:rPr>
      <w:rFonts w:ascii="Tahoma" w:eastAsia="PMingLiU" w:hAnsi="Tahoma"/>
      <w:sz w:val="20"/>
      <w:szCs w:val="20"/>
    </w:rPr>
  </w:style>
  <w:style w:type="paragraph" w:customStyle="1" w:styleId="BodyText21">
    <w:name w:val="Body Text 21"/>
    <w:basedOn w:val="Normal"/>
    <w:rsid w:val="00051536"/>
    <w:pPr>
      <w:widowControl w:val="0"/>
      <w:spacing w:before="220" w:line="-400" w:lineRule="auto"/>
      <w:jc w:val="both"/>
    </w:pPr>
    <w:rPr>
      <w:rFonts w:ascii="VNI-Times" w:hAnsi="VNI-Times"/>
      <w:sz w:val="26"/>
      <w:szCs w:val="20"/>
    </w:rPr>
  </w:style>
  <w:style w:type="paragraph" w:customStyle="1" w:styleId="bodytextindent-p">
    <w:name w:val="bodytextindent-p"/>
    <w:basedOn w:val="Normal"/>
    <w:rsid w:val="00051536"/>
    <w:pPr>
      <w:spacing w:before="100" w:beforeAutospacing="1" w:after="100" w:afterAutospacing="1"/>
    </w:pPr>
    <w:rPr>
      <w:sz w:val="24"/>
      <w:szCs w:val="24"/>
      <w:lang w:val="yo-NG" w:eastAsia="yo-NG"/>
    </w:rPr>
  </w:style>
  <w:style w:type="character" w:customStyle="1" w:styleId="bodytextindent-h">
    <w:name w:val="bodytextindent-h"/>
    <w:basedOn w:val="DefaultParagraphFont"/>
    <w:rsid w:val="00051536"/>
  </w:style>
  <w:style w:type="paragraph" w:customStyle="1" w:styleId="header-p">
    <w:name w:val="header-p"/>
    <w:basedOn w:val="Normal"/>
    <w:rsid w:val="00051536"/>
    <w:pPr>
      <w:spacing w:before="100" w:beforeAutospacing="1" w:after="100" w:afterAutospacing="1"/>
    </w:pPr>
    <w:rPr>
      <w:sz w:val="24"/>
      <w:szCs w:val="24"/>
      <w:lang w:val="yo-NG" w:eastAsia="yo-NG"/>
    </w:rPr>
  </w:style>
  <w:style w:type="character" w:customStyle="1" w:styleId="header-h">
    <w:name w:val="header-h"/>
    <w:basedOn w:val="DefaultParagraphFont"/>
    <w:rsid w:val="00051536"/>
  </w:style>
  <w:style w:type="paragraph" w:customStyle="1" w:styleId="1CharCharCharCharCharCharCharCharCharChar">
    <w:name w:val="1 Char Char Char Char Char Char Char Char Char Char"/>
    <w:basedOn w:val="Normal"/>
    <w:autoRedefine/>
    <w:rsid w:val="00051536"/>
    <w:pPr>
      <w:spacing w:after="160"/>
    </w:pPr>
    <w:rPr>
      <w:rFonts w:ascii="Arial" w:hAnsi="Arial"/>
      <w:b/>
      <w:bCs/>
      <w:iCs/>
      <w:sz w:val="24"/>
      <w:szCs w:val="20"/>
    </w:rPr>
  </w:style>
  <w:style w:type="character" w:styleId="FollowedHyperlink">
    <w:name w:val="FollowedHyperlink"/>
    <w:rsid w:val="00051536"/>
    <w:rPr>
      <w:color w:val="800080"/>
      <w:u w:val="single"/>
    </w:rPr>
  </w:style>
  <w:style w:type="paragraph" w:styleId="TOC3">
    <w:name w:val="toc 3"/>
    <w:basedOn w:val="Normal"/>
    <w:next w:val="Normal"/>
    <w:autoRedefine/>
    <w:uiPriority w:val="39"/>
    <w:unhideWhenUsed/>
    <w:qFormat/>
    <w:rsid w:val="00051536"/>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051536"/>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051536"/>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51536"/>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051536"/>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051536"/>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051536"/>
    <w:pPr>
      <w:spacing w:after="100" w:line="276" w:lineRule="auto"/>
      <w:ind w:left="1760"/>
    </w:pPr>
    <w:rPr>
      <w:rFonts w:ascii="Calibri" w:hAnsi="Calibri"/>
      <w:sz w:val="22"/>
      <w:szCs w:val="22"/>
    </w:rPr>
  </w:style>
  <w:style w:type="character" w:customStyle="1" w:styleId="HeaderChar">
    <w:name w:val="Header Char"/>
    <w:link w:val="Header"/>
    <w:rsid w:val="00051536"/>
    <w:rPr>
      <w:sz w:val="28"/>
      <w:szCs w:val="28"/>
    </w:rPr>
  </w:style>
  <w:style w:type="paragraph" w:customStyle="1" w:styleId="cong">
    <w:name w:val="+ cong"/>
    <w:basedOn w:val="ListParagraph"/>
    <w:link w:val="congChar"/>
    <w:qFormat/>
    <w:rsid w:val="00051536"/>
    <w:pPr>
      <w:keepNext/>
      <w:widowControl w:val="0"/>
      <w:numPr>
        <w:ilvl w:val="1"/>
        <w:numId w:val="35"/>
      </w:numPr>
      <w:tabs>
        <w:tab w:val="left" w:pos="1276"/>
      </w:tabs>
      <w:spacing w:before="120" w:after="120" w:line="240" w:lineRule="auto"/>
      <w:contextualSpacing w:val="0"/>
      <w:jc w:val="both"/>
    </w:pPr>
    <w:rPr>
      <w:rFonts w:eastAsia="Times New Roman"/>
      <w:lang w:val="nl-NL"/>
    </w:rPr>
  </w:style>
  <w:style w:type="paragraph" w:customStyle="1" w:styleId="Style11">
    <w:name w:val="Style1.1"/>
    <w:basedOn w:val="BodyText2"/>
    <w:rsid w:val="00051536"/>
    <w:pPr>
      <w:spacing w:before="120" w:line="240" w:lineRule="auto"/>
      <w:jc w:val="both"/>
    </w:pPr>
  </w:style>
  <w:style w:type="paragraph" w:customStyle="1" w:styleId="-gach">
    <w:name w:val="- gach"/>
    <w:basedOn w:val="BodyTextIndent"/>
    <w:link w:val="-gachChar"/>
    <w:qFormat/>
    <w:rsid w:val="00051536"/>
    <w:pPr>
      <w:keepNext/>
      <w:widowControl w:val="0"/>
      <w:numPr>
        <w:numId w:val="36"/>
      </w:numPr>
      <w:tabs>
        <w:tab w:val="left" w:pos="851"/>
      </w:tabs>
      <w:spacing w:before="120"/>
      <w:jc w:val="both"/>
    </w:pPr>
  </w:style>
  <w:style w:type="character" w:customStyle="1" w:styleId="-gachChar">
    <w:name w:val="- gach Char"/>
    <w:link w:val="-gach"/>
    <w:rsid w:val="00051536"/>
    <w:rPr>
      <w:sz w:val="28"/>
      <w:szCs w:val="28"/>
    </w:rPr>
  </w:style>
  <w:style w:type="character" w:customStyle="1" w:styleId="congChar">
    <w:name w:val="+ cong Char"/>
    <w:link w:val="cong"/>
    <w:rsid w:val="00051536"/>
    <w:rPr>
      <w:sz w:val="28"/>
      <w:szCs w:val="28"/>
      <w:lang w:val="nl-NL"/>
    </w:rPr>
  </w:style>
  <w:style w:type="character" w:customStyle="1" w:styleId="BodyTextIndentChar">
    <w:name w:val="Body Text Indent Char"/>
    <w:link w:val="BodyTextIndent"/>
    <w:rsid w:val="00051536"/>
    <w:rPr>
      <w:sz w:val="28"/>
      <w:szCs w:val="28"/>
    </w:rPr>
  </w:style>
  <w:style w:type="character" w:customStyle="1" w:styleId="Heading8Char">
    <w:name w:val="Heading 8 Char"/>
    <w:link w:val="Heading8"/>
    <w:rsid w:val="00051536"/>
    <w:rPr>
      <w:rFonts w:eastAsia="Calibri"/>
      <w:i/>
      <w:iCs/>
      <w:sz w:val="24"/>
      <w:szCs w:val="24"/>
    </w:rPr>
  </w:style>
  <w:style w:type="character" w:customStyle="1" w:styleId="Heading9Char">
    <w:name w:val="Heading 9 Char"/>
    <w:link w:val="Heading9"/>
    <w:rsid w:val="00051536"/>
    <w:rPr>
      <w:rFonts w:ascii="Arial" w:eastAsia="Calibri" w:hAnsi="Arial" w:cs="Arial"/>
      <w:sz w:val="22"/>
      <w:szCs w:val="22"/>
    </w:rPr>
  </w:style>
  <w:style w:type="character" w:customStyle="1" w:styleId="FontStyle22">
    <w:name w:val="Font Style22"/>
    <w:rsid w:val="00051536"/>
    <w:rPr>
      <w:rFonts w:ascii="Times New Roman" w:hAnsi="Times New Roman" w:cs="Times New Roman"/>
      <w:color w:val="000000"/>
      <w:sz w:val="24"/>
      <w:szCs w:val="24"/>
    </w:rPr>
  </w:style>
  <w:style w:type="paragraph" w:styleId="Revision">
    <w:name w:val="Revision"/>
    <w:hidden/>
    <w:uiPriority w:val="99"/>
    <w:semiHidden/>
    <w:rsid w:val="00051536"/>
    <w:rPr>
      <w:sz w:val="28"/>
      <w:szCs w:val="28"/>
    </w:rPr>
  </w:style>
  <w:style w:type="paragraph" w:customStyle="1" w:styleId="lui1">
    <w:name w:val="_lui 1"/>
    <w:aliases w:val="3"/>
    <w:basedOn w:val="Normal"/>
    <w:rsid w:val="00051536"/>
    <w:pPr>
      <w:numPr>
        <w:numId w:val="51"/>
      </w:numPr>
      <w:spacing w:before="60" w:line="312" w:lineRule="auto"/>
      <w:jc w:val="both"/>
    </w:pPr>
    <w:rPr>
      <w:sz w:val="26"/>
      <w:szCs w:val="26"/>
    </w:rPr>
  </w:style>
  <w:style w:type="paragraph" w:styleId="FootnoteText">
    <w:name w:val="footnote text"/>
    <w:basedOn w:val="Normal"/>
    <w:link w:val="FootnoteTextChar"/>
    <w:rsid w:val="00051536"/>
    <w:rPr>
      <w:sz w:val="20"/>
      <w:szCs w:val="20"/>
    </w:rPr>
  </w:style>
  <w:style w:type="character" w:customStyle="1" w:styleId="FootnoteTextChar">
    <w:name w:val="Footnote Text Char"/>
    <w:basedOn w:val="DefaultParagraphFont"/>
    <w:link w:val="FootnoteText"/>
    <w:rsid w:val="00051536"/>
  </w:style>
  <w:style w:type="character" w:styleId="FootnoteReference">
    <w:name w:val="footnote reference"/>
    <w:rsid w:val="00051536"/>
    <w:rPr>
      <w:vertAlign w:val="superscript"/>
    </w:rPr>
  </w:style>
  <w:style w:type="character" w:styleId="Strong">
    <w:name w:val="Strong"/>
    <w:uiPriority w:val="22"/>
    <w:qFormat/>
    <w:rsid w:val="00051536"/>
    <w:rPr>
      <w:b/>
      <w:bCs/>
    </w:rPr>
  </w:style>
  <w:style w:type="paragraph" w:styleId="NoSpacing">
    <w:name w:val="No Spacing"/>
    <w:link w:val="NoSpacingChar"/>
    <w:uiPriority w:val="1"/>
    <w:qFormat/>
    <w:rsid w:val="00051536"/>
    <w:rPr>
      <w:rFonts w:ascii="Calibri" w:eastAsia="MS Mincho" w:hAnsi="Calibri"/>
      <w:sz w:val="22"/>
      <w:szCs w:val="22"/>
      <w:lang w:eastAsia="ja-JP"/>
    </w:rPr>
  </w:style>
  <w:style w:type="character" w:customStyle="1" w:styleId="NoSpacingChar">
    <w:name w:val="No Spacing Char"/>
    <w:link w:val="NoSpacing"/>
    <w:uiPriority w:val="1"/>
    <w:rsid w:val="00051536"/>
    <w:rPr>
      <w:rFonts w:ascii="Calibri" w:eastAsia="MS Mincho" w:hAnsi="Calibri"/>
      <w:sz w:val="22"/>
      <w:szCs w:val="22"/>
      <w:lang w:eastAsia="ja-JP" w:bidi="ar-SA"/>
    </w:rPr>
  </w:style>
  <w:style w:type="paragraph" w:styleId="TOCHeading">
    <w:name w:val="TOC Heading"/>
    <w:basedOn w:val="Heading1"/>
    <w:next w:val="Normal"/>
    <w:uiPriority w:val="39"/>
    <w:semiHidden/>
    <w:unhideWhenUsed/>
    <w:qFormat/>
    <w:rsid w:val="00051536"/>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rmalWeb">
    <w:name w:val="Normal (Web)"/>
    <w:basedOn w:val="Normal"/>
    <w:uiPriority w:val="99"/>
    <w:unhideWhenUsed/>
    <w:rsid w:val="00051536"/>
    <w:pPr>
      <w:spacing w:before="100" w:beforeAutospacing="1" w:after="100" w:afterAutospacing="1"/>
    </w:pPr>
    <w:rPr>
      <w:sz w:val="24"/>
      <w:szCs w:val="24"/>
    </w:rPr>
  </w:style>
  <w:style w:type="paragraph" w:customStyle="1" w:styleId="Style1">
    <w:name w:val="Style1."/>
    <w:basedOn w:val="Subtitle"/>
    <w:rsid w:val="00051536"/>
    <w:pPr>
      <w:spacing w:before="240" w:after="120"/>
      <w:jc w:val="both"/>
    </w:pPr>
    <w:rPr>
      <w:bCs w:val="0"/>
      <w:lang w:val="fr-FR" w:eastAsia="en-US"/>
    </w:rPr>
  </w:style>
  <w:style w:type="character" w:customStyle="1" w:styleId="ListParagraphChar">
    <w:name w:val="List Paragraph Char"/>
    <w:link w:val="ListParagraph"/>
    <w:uiPriority w:val="34"/>
    <w:locked/>
    <w:rsid w:val="00051536"/>
    <w:rPr>
      <w:rFonts w:eastAsia="Calibri"/>
      <w:sz w:val="28"/>
      <w:szCs w:val="28"/>
    </w:rPr>
  </w:style>
  <w:style w:type="character" w:customStyle="1" w:styleId="Vnbnnidung2">
    <w:name w:val="Văn bản nội dung (2)_"/>
    <w:link w:val="Vnbnnidung20"/>
    <w:rsid w:val="00051536"/>
    <w:rPr>
      <w:sz w:val="26"/>
      <w:szCs w:val="26"/>
      <w:shd w:val="clear" w:color="auto" w:fill="FFFFFF"/>
    </w:rPr>
  </w:style>
  <w:style w:type="character" w:customStyle="1" w:styleId="Vnbnnidung211pt">
    <w:name w:val="Văn bản nội dung (2) + 11 pt"/>
    <w:aliases w:val="In nghiêng"/>
    <w:rsid w:val="00051536"/>
    <w:rPr>
      <w:rFonts w:eastAsia="Times New Roman" w:cs="Times New Roman"/>
      <w:i/>
      <w:iCs/>
      <w:color w:val="000000"/>
      <w:spacing w:val="0"/>
      <w:w w:val="100"/>
      <w:position w:val="0"/>
      <w:sz w:val="22"/>
      <w:szCs w:val="22"/>
      <w:shd w:val="clear" w:color="auto" w:fill="FFFFFF"/>
      <w:lang w:val="vi-VN" w:eastAsia="vi-VN" w:bidi="vi-VN"/>
    </w:rPr>
  </w:style>
  <w:style w:type="paragraph" w:customStyle="1" w:styleId="Vnbnnidung20">
    <w:name w:val="Văn bản nội dung (2)"/>
    <w:basedOn w:val="Normal"/>
    <w:link w:val="Vnbnnidung2"/>
    <w:rsid w:val="00051536"/>
    <w:pPr>
      <w:widowControl w:val="0"/>
      <w:shd w:val="clear" w:color="auto" w:fill="FFFFFF"/>
      <w:spacing w:before="60" w:after="180" w:line="0" w:lineRule="atLeast"/>
      <w:jc w:val="both"/>
    </w:pPr>
    <w:rPr>
      <w:sz w:val="26"/>
      <w:szCs w:val="26"/>
    </w:rPr>
  </w:style>
  <w:style w:type="character" w:customStyle="1" w:styleId="Vnbnnidung2Inm">
    <w:name w:val="Văn bản nội dung (2) + In đậm"/>
    <w:rsid w:val="0005153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Heading4Char">
    <w:name w:val="Heading 4 Char"/>
    <w:aliases w:val=" Char Char"/>
    <w:basedOn w:val="DefaultParagraphFont"/>
    <w:link w:val="Heading4"/>
    <w:rsid w:val="000A7803"/>
    <w:rPr>
      <w:b/>
      <w:bCs/>
      <w:sz w:val="28"/>
      <w:szCs w:val="28"/>
    </w:rPr>
  </w:style>
  <w:style w:type="character" w:customStyle="1" w:styleId="TitleChar">
    <w:name w:val="Title Char"/>
    <w:basedOn w:val="DefaultParagraphFont"/>
    <w:link w:val="Title"/>
    <w:rsid w:val="008C4A9C"/>
    <w:rPr>
      <w:b/>
      <w:sz w:val="28"/>
      <w:lang w:eastAsia="zh-CN"/>
    </w:rPr>
  </w:style>
  <w:style w:type="character" w:customStyle="1" w:styleId="BodyText2Char">
    <w:name w:val="Body Text 2 Char"/>
    <w:basedOn w:val="DefaultParagraphFont"/>
    <w:link w:val="BodyText2"/>
    <w:rsid w:val="008C4A9C"/>
    <w:rPr>
      <w:sz w:val="28"/>
      <w:szCs w:val="28"/>
    </w:rPr>
  </w:style>
  <w:style w:type="character" w:customStyle="1" w:styleId="Bodytext20">
    <w:name w:val="Body text (2)_"/>
    <w:basedOn w:val="DefaultParagraphFont"/>
    <w:link w:val="Bodytext22"/>
    <w:locked/>
    <w:rsid w:val="00A50EC2"/>
    <w:rPr>
      <w:szCs w:val="26"/>
      <w:shd w:val="clear" w:color="auto" w:fill="FFFFFF"/>
    </w:rPr>
  </w:style>
  <w:style w:type="paragraph" w:customStyle="1" w:styleId="Bodytext22">
    <w:name w:val="Body text (2)"/>
    <w:basedOn w:val="Normal"/>
    <w:link w:val="Bodytext20"/>
    <w:rsid w:val="00A50EC2"/>
    <w:pPr>
      <w:widowControl w:val="0"/>
      <w:shd w:val="clear" w:color="auto" w:fill="FFFFFF"/>
      <w:spacing w:before="480" w:after="60" w:line="317" w:lineRule="exact"/>
      <w:jc w:val="both"/>
    </w:pPr>
    <w:rPr>
      <w:sz w:val="20"/>
      <w:szCs w:val="26"/>
    </w:rPr>
  </w:style>
  <w:style w:type="character" w:customStyle="1" w:styleId="Heading3Char">
    <w:name w:val="Heading 3 Char"/>
    <w:link w:val="Heading3"/>
    <w:uiPriority w:val="9"/>
    <w:rsid w:val="00540F49"/>
    <w:rPr>
      <w:rFonts w:ascii="Arial" w:hAnsi="Arial" w:cs="Arial"/>
      <w:b/>
      <w:bCs/>
      <w:sz w:val="26"/>
      <w:szCs w:val="26"/>
    </w:rPr>
  </w:style>
  <w:style w:type="character" w:customStyle="1" w:styleId="BodyTextChar">
    <w:name w:val="Body Text Char"/>
    <w:basedOn w:val="DefaultParagraphFont"/>
    <w:link w:val="BodyText"/>
    <w:rsid w:val="002701D3"/>
    <w:rPr>
      <w:b/>
      <w:sz w:val="28"/>
      <w:lang w:eastAsia="zh-CN"/>
    </w:rPr>
  </w:style>
  <w:style w:type="paragraph" w:customStyle="1" w:styleId="m3631386685925802180m-4918938080068468233m6787668491407886260gmail-msolistparagraph">
    <w:name w:val="m_3631386685925802180m_-4918938080068468233m_6787668491407886260gmail-msolistparagraph"/>
    <w:basedOn w:val="Normal"/>
    <w:rsid w:val="00087307"/>
    <w:pPr>
      <w:spacing w:before="100" w:beforeAutospacing="1" w:after="100" w:afterAutospacing="1"/>
    </w:pPr>
    <w:rPr>
      <w:sz w:val="24"/>
      <w:szCs w:val="24"/>
    </w:rPr>
  </w:style>
  <w:style w:type="character" w:customStyle="1" w:styleId="SubtitleChar">
    <w:name w:val="Subtitle Char"/>
    <w:aliases w:val="Char Char"/>
    <w:link w:val="Subtitle"/>
    <w:rsid w:val="00D81933"/>
    <w:rPr>
      <w:b/>
      <w:bCs/>
      <w:sz w:val="28"/>
      <w:szCs w:val="28"/>
      <w:lang w:eastAsia="zh-CN"/>
    </w:rPr>
  </w:style>
  <w:style w:type="paragraph" w:customStyle="1" w:styleId="111">
    <w:name w:val="_1.1.1"/>
    <w:basedOn w:val="Normal"/>
    <w:rsid w:val="002A12EF"/>
    <w:pPr>
      <w:spacing w:before="60" w:after="60" w:line="312" w:lineRule="auto"/>
      <w:jc w:val="both"/>
    </w:pPr>
    <w:rPr>
      <w:rFonts w:eastAsia="Calibri"/>
      <w:b/>
      <w:bCs/>
      <w:i/>
      <w:iCs/>
      <w:sz w:val="26"/>
      <w:szCs w:val="26"/>
    </w:rPr>
  </w:style>
  <w:style w:type="paragraph" w:customStyle="1" w:styleId="chamlon">
    <w:name w:val="_cham lon"/>
    <w:basedOn w:val="Normal"/>
    <w:link w:val="chamlonChar"/>
    <w:rsid w:val="002A12EF"/>
    <w:pPr>
      <w:tabs>
        <w:tab w:val="num" w:pos="567"/>
        <w:tab w:val="num" w:pos="1282"/>
      </w:tabs>
      <w:spacing w:before="60" w:after="60" w:line="312" w:lineRule="auto"/>
      <w:ind w:left="568" w:hanging="284"/>
      <w:jc w:val="both"/>
    </w:pPr>
    <w:rPr>
      <w:rFonts w:eastAsia="Calibri"/>
      <w:sz w:val="26"/>
      <w:szCs w:val="26"/>
    </w:rPr>
  </w:style>
  <w:style w:type="character" w:customStyle="1" w:styleId="chamlonChar">
    <w:name w:val="_cham lon Char"/>
    <w:link w:val="chamlon"/>
    <w:locked/>
    <w:rsid w:val="002A12EF"/>
    <w:rPr>
      <w:rFonts w:eastAsia="Calibri"/>
      <w:sz w:val="26"/>
      <w:szCs w:val="26"/>
    </w:rPr>
  </w:style>
  <w:style w:type="paragraph" w:customStyle="1" w:styleId="dautru">
    <w:name w:val="dau tru"/>
    <w:basedOn w:val="Normal"/>
    <w:rsid w:val="008E2E33"/>
    <w:pPr>
      <w:numPr>
        <w:ilvl w:val="1"/>
        <w:numId w:val="412"/>
      </w:numPr>
      <w:jc w:val="both"/>
    </w:pPr>
    <w:rPr>
      <w:bCs/>
    </w:rPr>
  </w:style>
  <w:style w:type="paragraph" w:customStyle="1" w:styleId="daucong">
    <w:name w:val="dau cong"/>
    <w:basedOn w:val="Normal"/>
    <w:rsid w:val="008E2E33"/>
    <w:pPr>
      <w:numPr>
        <w:numId w:val="412"/>
      </w:numPr>
      <w:jc w:val="both"/>
    </w:pPr>
    <w:rPr>
      <w:bCs/>
    </w:rPr>
  </w:style>
  <w:style w:type="numbering" w:customStyle="1" w:styleId="Style2">
    <w:name w:val="Style2"/>
    <w:uiPriority w:val="99"/>
    <w:rsid w:val="00224B8F"/>
    <w:pPr>
      <w:numPr>
        <w:numId w:val="439"/>
      </w:numPr>
    </w:pPr>
  </w:style>
  <w:style w:type="character" w:customStyle="1" w:styleId="Heading1Char">
    <w:name w:val="Heading 1 Char"/>
    <w:link w:val="Heading1"/>
    <w:uiPriority w:val="9"/>
    <w:locked/>
    <w:rsid w:val="005B0878"/>
    <w:rPr>
      <w:rFonts w:ascii="Arial" w:hAnsi="Arial" w:cs="Arial"/>
      <w:b/>
      <w:bCs/>
      <w:kern w:val="32"/>
      <w:sz w:val="32"/>
      <w:szCs w:val="32"/>
    </w:rPr>
  </w:style>
  <w:style w:type="character" w:customStyle="1" w:styleId="Heading5Char">
    <w:name w:val="Heading 5 Char"/>
    <w:link w:val="Heading5"/>
    <w:locked/>
    <w:rsid w:val="00C05102"/>
    <w:rPr>
      <w:b/>
      <w:bCs/>
      <w:i/>
      <w:iCs/>
      <w:sz w:val="26"/>
      <w:szCs w:val="26"/>
    </w:rPr>
  </w:style>
</w:styles>
</file>

<file path=word/webSettings.xml><?xml version="1.0" encoding="utf-8"?>
<w:webSettings xmlns:r="http://schemas.openxmlformats.org/officeDocument/2006/relationships" xmlns:w="http://schemas.openxmlformats.org/wordprocessingml/2006/main">
  <w:divs>
    <w:div w:id="63990260">
      <w:bodyDiv w:val="1"/>
      <w:marLeft w:val="0"/>
      <w:marRight w:val="0"/>
      <w:marTop w:val="0"/>
      <w:marBottom w:val="0"/>
      <w:divBdr>
        <w:top w:val="none" w:sz="0" w:space="0" w:color="auto"/>
        <w:left w:val="none" w:sz="0" w:space="0" w:color="auto"/>
        <w:bottom w:val="none" w:sz="0" w:space="0" w:color="auto"/>
        <w:right w:val="none" w:sz="0" w:space="0" w:color="auto"/>
      </w:divBdr>
    </w:div>
    <w:div w:id="198665303">
      <w:bodyDiv w:val="1"/>
      <w:marLeft w:val="0"/>
      <w:marRight w:val="0"/>
      <w:marTop w:val="0"/>
      <w:marBottom w:val="0"/>
      <w:divBdr>
        <w:top w:val="none" w:sz="0" w:space="0" w:color="auto"/>
        <w:left w:val="none" w:sz="0" w:space="0" w:color="auto"/>
        <w:bottom w:val="none" w:sz="0" w:space="0" w:color="auto"/>
        <w:right w:val="none" w:sz="0" w:space="0" w:color="auto"/>
      </w:divBdr>
    </w:div>
    <w:div w:id="201328055">
      <w:bodyDiv w:val="1"/>
      <w:marLeft w:val="0"/>
      <w:marRight w:val="0"/>
      <w:marTop w:val="0"/>
      <w:marBottom w:val="0"/>
      <w:divBdr>
        <w:top w:val="none" w:sz="0" w:space="0" w:color="auto"/>
        <w:left w:val="none" w:sz="0" w:space="0" w:color="auto"/>
        <w:bottom w:val="none" w:sz="0" w:space="0" w:color="auto"/>
        <w:right w:val="none" w:sz="0" w:space="0" w:color="auto"/>
      </w:divBdr>
    </w:div>
    <w:div w:id="260339402">
      <w:bodyDiv w:val="1"/>
      <w:marLeft w:val="0"/>
      <w:marRight w:val="0"/>
      <w:marTop w:val="0"/>
      <w:marBottom w:val="0"/>
      <w:divBdr>
        <w:top w:val="none" w:sz="0" w:space="0" w:color="auto"/>
        <w:left w:val="none" w:sz="0" w:space="0" w:color="auto"/>
        <w:bottom w:val="none" w:sz="0" w:space="0" w:color="auto"/>
        <w:right w:val="none" w:sz="0" w:space="0" w:color="auto"/>
      </w:divBdr>
    </w:div>
    <w:div w:id="308946004">
      <w:bodyDiv w:val="1"/>
      <w:marLeft w:val="0"/>
      <w:marRight w:val="0"/>
      <w:marTop w:val="0"/>
      <w:marBottom w:val="0"/>
      <w:divBdr>
        <w:top w:val="none" w:sz="0" w:space="0" w:color="auto"/>
        <w:left w:val="none" w:sz="0" w:space="0" w:color="auto"/>
        <w:bottom w:val="none" w:sz="0" w:space="0" w:color="auto"/>
        <w:right w:val="none" w:sz="0" w:space="0" w:color="auto"/>
      </w:divBdr>
    </w:div>
    <w:div w:id="392044806">
      <w:bodyDiv w:val="1"/>
      <w:marLeft w:val="0"/>
      <w:marRight w:val="0"/>
      <w:marTop w:val="0"/>
      <w:marBottom w:val="0"/>
      <w:divBdr>
        <w:top w:val="none" w:sz="0" w:space="0" w:color="auto"/>
        <w:left w:val="none" w:sz="0" w:space="0" w:color="auto"/>
        <w:bottom w:val="none" w:sz="0" w:space="0" w:color="auto"/>
        <w:right w:val="none" w:sz="0" w:space="0" w:color="auto"/>
      </w:divBdr>
    </w:div>
    <w:div w:id="491676828">
      <w:bodyDiv w:val="1"/>
      <w:marLeft w:val="0"/>
      <w:marRight w:val="0"/>
      <w:marTop w:val="0"/>
      <w:marBottom w:val="0"/>
      <w:divBdr>
        <w:top w:val="none" w:sz="0" w:space="0" w:color="auto"/>
        <w:left w:val="none" w:sz="0" w:space="0" w:color="auto"/>
        <w:bottom w:val="none" w:sz="0" w:space="0" w:color="auto"/>
        <w:right w:val="none" w:sz="0" w:space="0" w:color="auto"/>
      </w:divBdr>
    </w:div>
    <w:div w:id="685206247">
      <w:bodyDiv w:val="1"/>
      <w:marLeft w:val="0"/>
      <w:marRight w:val="0"/>
      <w:marTop w:val="0"/>
      <w:marBottom w:val="0"/>
      <w:divBdr>
        <w:top w:val="none" w:sz="0" w:space="0" w:color="auto"/>
        <w:left w:val="none" w:sz="0" w:space="0" w:color="auto"/>
        <w:bottom w:val="none" w:sz="0" w:space="0" w:color="auto"/>
        <w:right w:val="none" w:sz="0" w:space="0" w:color="auto"/>
      </w:divBdr>
    </w:div>
    <w:div w:id="715618210">
      <w:bodyDiv w:val="1"/>
      <w:marLeft w:val="0"/>
      <w:marRight w:val="0"/>
      <w:marTop w:val="0"/>
      <w:marBottom w:val="0"/>
      <w:divBdr>
        <w:top w:val="none" w:sz="0" w:space="0" w:color="auto"/>
        <w:left w:val="none" w:sz="0" w:space="0" w:color="auto"/>
        <w:bottom w:val="none" w:sz="0" w:space="0" w:color="auto"/>
        <w:right w:val="none" w:sz="0" w:space="0" w:color="auto"/>
      </w:divBdr>
    </w:div>
    <w:div w:id="869343675">
      <w:bodyDiv w:val="1"/>
      <w:marLeft w:val="0"/>
      <w:marRight w:val="0"/>
      <w:marTop w:val="0"/>
      <w:marBottom w:val="0"/>
      <w:divBdr>
        <w:top w:val="none" w:sz="0" w:space="0" w:color="auto"/>
        <w:left w:val="none" w:sz="0" w:space="0" w:color="auto"/>
        <w:bottom w:val="none" w:sz="0" w:space="0" w:color="auto"/>
        <w:right w:val="none" w:sz="0" w:space="0" w:color="auto"/>
      </w:divBdr>
    </w:div>
    <w:div w:id="890731645">
      <w:bodyDiv w:val="1"/>
      <w:marLeft w:val="0"/>
      <w:marRight w:val="0"/>
      <w:marTop w:val="0"/>
      <w:marBottom w:val="0"/>
      <w:divBdr>
        <w:top w:val="none" w:sz="0" w:space="0" w:color="auto"/>
        <w:left w:val="none" w:sz="0" w:space="0" w:color="auto"/>
        <w:bottom w:val="none" w:sz="0" w:space="0" w:color="auto"/>
        <w:right w:val="none" w:sz="0" w:space="0" w:color="auto"/>
      </w:divBdr>
    </w:div>
    <w:div w:id="933055484">
      <w:bodyDiv w:val="1"/>
      <w:marLeft w:val="0"/>
      <w:marRight w:val="0"/>
      <w:marTop w:val="0"/>
      <w:marBottom w:val="0"/>
      <w:divBdr>
        <w:top w:val="none" w:sz="0" w:space="0" w:color="auto"/>
        <w:left w:val="none" w:sz="0" w:space="0" w:color="auto"/>
        <w:bottom w:val="none" w:sz="0" w:space="0" w:color="auto"/>
        <w:right w:val="none" w:sz="0" w:space="0" w:color="auto"/>
      </w:divBdr>
    </w:div>
    <w:div w:id="950018552">
      <w:bodyDiv w:val="1"/>
      <w:marLeft w:val="0"/>
      <w:marRight w:val="0"/>
      <w:marTop w:val="0"/>
      <w:marBottom w:val="0"/>
      <w:divBdr>
        <w:top w:val="none" w:sz="0" w:space="0" w:color="auto"/>
        <w:left w:val="none" w:sz="0" w:space="0" w:color="auto"/>
        <w:bottom w:val="none" w:sz="0" w:space="0" w:color="auto"/>
        <w:right w:val="none" w:sz="0" w:space="0" w:color="auto"/>
      </w:divBdr>
    </w:div>
    <w:div w:id="1089354963">
      <w:bodyDiv w:val="1"/>
      <w:marLeft w:val="0"/>
      <w:marRight w:val="0"/>
      <w:marTop w:val="0"/>
      <w:marBottom w:val="0"/>
      <w:divBdr>
        <w:top w:val="none" w:sz="0" w:space="0" w:color="auto"/>
        <w:left w:val="none" w:sz="0" w:space="0" w:color="auto"/>
        <w:bottom w:val="none" w:sz="0" w:space="0" w:color="auto"/>
        <w:right w:val="none" w:sz="0" w:space="0" w:color="auto"/>
      </w:divBdr>
    </w:div>
    <w:div w:id="1234774602">
      <w:bodyDiv w:val="1"/>
      <w:marLeft w:val="0"/>
      <w:marRight w:val="0"/>
      <w:marTop w:val="0"/>
      <w:marBottom w:val="0"/>
      <w:divBdr>
        <w:top w:val="none" w:sz="0" w:space="0" w:color="auto"/>
        <w:left w:val="none" w:sz="0" w:space="0" w:color="auto"/>
        <w:bottom w:val="none" w:sz="0" w:space="0" w:color="auto"/>
        <w:right w:val="none" w:sz="0" w:space="0" w:color="auto"/>
      </w:divBdr>
    </w:div>
    <w:div w:id="1243562974">
      <w:bodyDiv w:val="1"/>
      <w:marLeft w:val="0"/>
      <w:marRight w:val="0"/>
      <w:marTop w:val="0"/>
      <w:marBottom w:val="0"/>
      <w:divBdr>
        <w:top w:val="none" w:sz="0" w:space="0" w:color="auto"/>
        <w:left w:val="none" w:sz="0" w:space="0" w:color="auto"/>
        <w:bottom w:val="none" w:sz="0" w:space="0" w:color="auto"/>
        <w:right w:val="none" w:sz="0" w:space="0" w:color="auto"/>
      </w:divBdr>
    </w:div>
    <w:div w:id="1342969152">
      <w:bodyDiv w:val="1"/>
      <w:marLeft w:val="0"/>
      <w:marRight w:val="0"/>
      <w:marTop w:val="0"/>
      <w:marBottom w:val="0"/>
      <w:divBdr>
        <w:top w:val="none" w:sz="0" w:space="0" w:color="auto"/>
        <w:left w:val="none" w:sz="0" w:space="0" w:color="auto"/>
        <w:bottom w:val="none" w:sz="0" w:space="0" w:color="auto"/>
        <w:right w:val="none" w:sz="0" w:space="0" w:color="auto"/>
      </w:divBdr>
    </w:div>
    <w:div w:id="1594318809">
      <w:bodyDiv w:val="1"/>
      <w:marLeft w:val="0"/>
      <w:marRight w:val="0"/>
      <w:marTop w:val="0"/>
      <w:marBottom w:val="0"/>
      <w:divBdr>
        <w:top w:val="none" w:sz="0" w:space="0" w:color="auto"/>
        <w:left w:val="none" w:sz="0" w:space="0" w:color="auto"/>
        <w:bottom w:val="none" w:sz="0" w:space="0" w:color="auto"/>
        <w:right w:val="none" w:sz="0" w:space="0" w:color="auto"/>
      </w:divBdr>
    </w:div>
    <w:div w:id="1605576899">
      <w:bodyDiv w:val="1"/>
      <w:marLeft w:val="0"/>
      <w:marRight w:val="0"/>
      <w:marTop w:val="0"/>
      <w:marBottom w:val="0"/>
      <w:divBdr>
        <w:top w:val="none" w:sz="0" w:space="0" w:color="auto"/>
        <w:left w:val="none" w:sz="0" w:space="0" w:color="auto"/>
        <w:bottom w:val="none" w:sz="0" w:space="0" w:color="auto"/>
        <w:right w:val="none" w:sz="0" w:space="0" w:color="auto"/>
      </w:divBdr>
    </w:div>
    <w:div w:id="1632321806">
      <w:bodyDiv w:val="1"/>
      <w:marLeft w:val="0"/>
      <w:marRight w:val="0"/>
      <w:marTop w:val="0"/>
      <w:marBottom w:val="0"/>
      <w:divBdr>
        <w:top w:val="none" w:sz="0" w:space="0" w:color="auto"/>
        <w:left w:val="none" w:sz="0" w:space="0" w:color="auto"/>
        <w:bottom w:val="none" w:sz="0" w:space="0" w:color="auto"/>
        <w:right w:val="none" w:sz="0" w:space="0" w:color="auto"/>
      </w:divBdr>
    </w:div>
    <w:div w:id="1780367668">
      <w:bodyDiv w:val="1"/>
      <w:marLeft w:val="0"/>
      <w:marRight w:val="0"/>
      <w:marTop w:val="0"/>
      <w:marBottom w:val="0"/>
      <w:divBdr>
        <w:top w:val="none" w:sz="0" w:space="0" w:color="auto"/>
        <w:left w:val="none" w:sz="0" w:space="0" w:color="auto"/>
        <w:bottom w:val="none" w:sz="0" w:space="0" w:color="auto"/>
        <w:right w:val="none" w:sz="0" w:space="0" w:color="auto"/>
      </w:divBdr>
    </w:div>
    <w:div w:id="1824077407">
      <w:bodyDiv w:val="1"/>
      <w:marLeft w:val="0"/>
      <w:marRight w:val="0"/>
      <w:marTop w:val="0"/>
      <w:marBottom w:val="0"/>
      <w:divBdr>
        <w:top w:val="none" w:sz="0" w:space="0" w:color="auto"/>
        <w:left w:val="none" w:sz="0" w:space="0" w:color="auto"/>
        <w:bottom w:val="none" w:sz="0" w:space="0" w:color="auto"/>
        <w:right w:val="none" w:sz="0" w:space="0" w:color="auto"/>
      </w:divBdr>
    </w:div>
    <w:div w:id="1935015979">
      <w:bodyDiv w:val="1"/>
      <w:marLeft w:val="0"/>
      <w:marRight w:val="0"/>
      <w:marTop w:val="0"/>
      <w:marBottom w:val="0"/>
      <w:divBdr>
        <w:top w:val="none" w:sz="0" w:space="0" w:color="auto"/>
        <w:left w:val="none" w:sz="0" w:space="0" w:color="auto"/>
        <w:bottom w:val="none" w:sz="0" w:space="0" w:color="auto"/>
        <w:right w:val="none" w:sz="0" w:space="0" w:color="auto"/>
      </w:divBdr>
    </w:div>
    <w:div w:id="1987467953">
      <w:bodyDiv w:val="1"/>
      <w:marLeft w:val="0"/>
      <w:marRight w:val="0"/>
      <w:marTop w:val="0"/>
      <w:marBottom w:val="0"/>
      <w:divBdr>
        <w:top w:val="none" w:sz="0" w:space="0" w:color="auto"/>
        <w:left w:val="none" w:sz="0" w:space="0" w:color="auto"/>
        <w:bottom w:val="none" w:sz="0" w:space="0" w:color="auto"/>
        <w:right w:val="none" w:sz="0" w:space="0" w:color="auto"/>
      </w:divBdr>
    </w:div>
    <w:div w:id="2119519647">
      <w:bodyDiv w:val="1"/>
      <w:marLeft w:val="0"/>
      <w:marRight w:val="0"/>
      <w:marTop w:val="0"/>
      <w:marBottom w:val="0"/>
      <w:divBdr>
        <w:top w:val="none" w:sz="0" w:space="0" w:color="auto"/>
        <w:left w:val="none" w:sz="0" w:space="0" w:color="auto"/>
        <w:bottom w:val="none" w:sz="0" w:space="0" w:color="auto"/>
        <w:right w:val="none" w:sz="0" w:space="0" w:color="auto"/>
      </w:divBdr>
    </w:div>
    <w:div w:id="21448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oter" Target="footer4.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1" Type="http://schemas.openxmlformats.org/officeDocument/2006/relationships/image" Target="media/image3.png"/></Relationships>
</file>

<file path=word/_rels/header1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6E4A4-3C28-4C1C-A827-B17605B2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148</Pages>
  <Words>33293</Words>
  <Characters>189775</Characters>
  <Application>Microsoft Office Word</Application>
  <DocSecurity>0</DocSecurity>
  <Lines>1581</Lines>
  <Paragraphs>445</Paragraphs>
  <ScaleCrop>false</ScaleCrop>
  <HeadingPairs>
    <vt:vector size="2" baseType="variant">
      <vt:variant>
        <vt:lpstr>Title</vt:lpstr>
      </vt:variant>
      <vt:variant>
        <vt:i4>1</vt:i4>
      </vt:variant>
    </vt:vector>
  </HeadingPairs>
  <TitlesOfParts>
    <vt:vector size="1" baseType="lpstr">
      <vt:lpstr>Phần I: TỔNG QUÁT</vt:lpstr>
    </vt:vector>
  </TitlesOfParts>
  <Company/>
  <LinksUpToDate>false</LinksUpToDate>
  <CharactersWithSpaces>222623</CharactersWithSpaces>
  <SharedDoc>false</SharedDoc>
  <HLinks>
    <vt:vector size="480" baseType="variant">
      <vt:variant>
        <vt:i4>1048624</vt:i4>
      </vt:variant>
      <vt:variant>
        <vt:i4>470</vt:i4>
      </vt:variant>
      <vt:variant>
        <vt:i4>0</vt:i4>
      </vt:variant>
      <vt:variant>
        <vt:i4>5</vt:i4>
      </vt:variant>
      <vt:variant>
        <vt:lpwstr/>
      </vt:variant>
      <vt:variant>
        <vt:lpwstr>_Toc525120248</vt:lpwstr>
      </vt:variant>
      <vt:variant>
        <vt:i4>1048624</vt:i4>
      </vt:variant>
      <vt:variant>
        <vt:i4>467</vt:i4>
      </vt:variant>
      <vt:variant>
        <vt:i4>0</vt:i4>
      </vt:variant>
      <vt:variant>
        <vt:i4>5</vt:i4>
      </vt:variant>
      <vt:variant>
        <vt:lpwstr/>
      </vt:variant>
      <vt:variant>
        <vt:lpwstr>_Toc525120247</vt:lpwstr>
      </vt:variant>
      <vt:variant>
        <vt:i4>1507376</vt:i4>
      </vt:variant>
      <vt:variant>
        <vt:i4>461</vt:i4>
      </vt:variant>
      <vt:variant>
        <vt:i4>0</vt:i4>
      </vt:variant>
      <vt:variant>
        <vt:i4>5</vt:i4>
      </vt:variant>
      <vt:variant>
        <vt:lpwstr/>
      </vt:variant>
      <vt:variant>
        <vt:lpwstr>_Toc525120233</vt:lpwstr>
      </vt:variant>
      <vt:variant>
        <vt:i4>1507376</vt:i4>
      </vt:variant>
      <vt:variant>
        <vt:i4>455</vt:i4>
      </vt:variant>
      <vt:variant>
        <vt:i4>0</vt:i4>
      </vt:variant>
      <vt:variant>
        <vt:i4>5</vt:i4>
      </vt:variant>
      <vt:variant>
        <vt:lpwstr/>
      </vt:variant>
      <vt:variant>
        <vt:lpwstr>_Toc525120232</vt:lpwstr>
      </vt:variant>
      <vt:variant>
        <vt:i4>1835059</vt:i4>
      </vt:variant>
      <vt:variant>
        <vt:i4>452</vt:i4>
      </vt:variant>
      <vt:variant>
        <vt:i4>0</vt:i4>
      </vt:variant>
      <vt:variant>
        <vt:i4>5</vt:i4>
      </vt:variant>
      <vt:variant>
        <vt:lpwstr/>
      </vt:variant>
      <vt:variant>
        <vt:lpwstr>_Toc525120185</vt:lpwstr>
      </vt:variant>
      <vt:variant>
        <vt:i4>1835059</vt:i4>
      </vt:variant>
      <vt:variant>
        <vt:i4>449</vt:i4>
      </vt:variant>
      <vt:variant>
        <vt:i4>0</vt:i4>
      </vt:variant>
      <vt:variant>
        <vt:i4>5</vt:i4>
      </vt:variant>
      <vt:variant>
        <vt:lpwstr/>
      </vt:variant>
      <vt:variant>
        <vt:lpwstr>_Toc525120184</vt:lpwstr>
      </vt:variant>
      <vt:variant>
        <vt:i4>1507376</vt:i4>
      </vt:variant>
      <vt:variant>
        <vt:i4>443</vt:i4>
      </vt:variant>
      <vt:variant>
        <vt:i4>0</vt:i4>
      </vt:variant>
      <vt:variant>
        <vt:i4>5</vt:i4>
      </vt:variant>
      <vt:variant>
        <vt:lpwstr/>
      </vt:variant>
      <vt:variant>
        <vt:lpwstr>_Toc525120231</vt:lpwstr>
      </vt:variant>
      <vt:variant>
        <vt:i4>1507376</vt:i4>
      </vt:variant>
      <vt:variant>
        <vt:i4>437</vt:i4>
      </vt:variant>
      <vt:variant>
        <vt:i4>0</vt:i4>
      </vt:variant>
      <vt:variant>
        <vt:i4>5</vt:i4>
      </vt:variant>
      <vt:variant>
        <vt:lpwstr/>
      </vt:variant>
      <vt:variant>
        <vt:lpwstr>_Toc525120230</vt:lpwstr>
      </vt:variant>
      <vt:variant>
        <vt:i4>1441840</vt:i4>
      </vt:variant>
      <vt:variant>
        <vt:i4>431</vt:i4>
      </vt:variant>
      <vt:variant>
        <vt:i4>0</vt:i4>
      </vt:variant>
      <vt:variant>
        <vt:i4>5</vt:i4>
      </vt:variant>
      <vt:variant>
        <vt:lpwstr/>
      </vt:variant>
      <vt:variant>
        <vt:lpwstr>_Toc525120228</vt:lpwstr>
      </vt:variant>
      <vt:variant>
        <vt:i4>1441840</vt:i4>
      </vt:variant>
      <vt:variant>
        <vt:i4>425</vt:i4>
      </vt:variant>
      <vt:variant>
        <vt:i4>0</vt:i4>
      </vt:variant>
      <vt:variant>
        <vt:i4>5</vt:i4>
      </vt:variant>
      <vt:variant>
        <vt:lpwstr/>
      </vt:variant>
      <vt:variant>
        <vt:lpwstr>_Toc525120227</vt:lpwstr>
      </vt:variant>
      <vt:variant>
        <vt:i4>1441840</vt:i4>
      </vt:variant>
      <vt:variant>
        <vt:i4>419</vt:i4>
      </vt:variant>
      <vt:variant>
        <vt:i4>0</vt:i4>
      </vt:variant>
      <vt:variant>
        <vt:i4>5</vt:i4>
      </vt:variant>
      <vt:variant>
        <vt:lpwstr/>
      </vt:variant>
      <vt:variant>
        <vt:lpwstr>_Toc525120222</vt:lpwstr>
      </vt:variant>
      <vt:variant>
        <vt:i4>1441840</vt:i4>
      </vt:variant>
      <vt:variant>
        <vt:i4>413</vt:i4>
      </vt:variant>
      <vt:variant>
        <vt:i4>0</vt:i4>
      </vt:variant>
      <vt:variant>
        <vt:i4>5</vt:i4>
      </vt:variant>
      <vt:variant>
        <vt:lpwstr/>
      </vt:variant>
      <vt:variant>
        <vt:lpwstr>_Toc525120221</vt:lpwstr>
      </vt:variant>
      <vt:variant>
        <vt:i4>1441840</vt:i4>
      </vt:variant>
      <vt:variant>
        <vt:i4>407</vt:i4>
      </vt:variant>
      <vt:variant>
        <vt:i4>0</vt:i4>
      </vt:variant>
      <vt:variant>
        <vt:i4>5</vt:i4>
      </vt:variant>
      <vt:variant>
        <vt:lpwstr/>
      </vt:variant>
      <vt:variant>
        <vt:lpwstr>_Toc525120220</vt:lpwstr>
      </vt:variant>
      <vt:variant>
        <vt:i4>1376304</vt:i4>
      </vt:variant>
      <vt:variant>
        <vt:i4>401</vt:i4>
      </vt:variant>
      <vt:variant>
        <vt:i4>0</vt:i4>
      </vt:variant>
      <vt:variant>
        <vt:i4>5</vt:i4>
      </vt:variant>
      <vt:variant>
        <vt:lpwstr/>
      </vt:variant>
      <vt:variant>
        <vt:lpwstr>_Toc525120219</vt:lpwstr>
      </vt:variant>
      <vt:variant>
        <vt:i4>1376304</vt:i4>
      </vt:variant>
      <vt:variant>
        <vt:i4>395</vt:i4>
      </vt:variant>
      <vt:variant>
        <vt:i4>0</vt:i4>
      </vt:variant>
      <vt:variant>
        <vt:i4>5</vt:i4>
      </vt:variant>
      <vt:variant>
        <vt:lpwstr/>
      </vt:variant>
      <vt:variant>
        <vt:lpwstr>_Toc525120217</vt:lpwstr>
      </vt:variant>
      <vt:variant>
        <vt:i4>1376304</vt:i4>
      </vt:variant>
      <vt:variant>
        <vt:i4>389</vt:i4>
      </vt:variant>
      <vt:variant>
        <vt:i4>0</vt:i4>
      </vt:variant>
      <vt:variant>
        <vt:i4>5</vt:i4>
      </vt:variant>
      <vt:variant>
        <vt:lpwstr/>
      </vt:variant>
      <vt:variant>
        <vt:lpwstr>_Toc525120216</vt:lpwstr>
      </vt:variant>
      <vt:variant>
        <vt:i4>1376304</vt:i4>
      </vt:variant>
      <vt:variant>
        <vt:i4>383</vt:i4>
      </vt:variant>
      <vt:variant>
        <vt:i4>0</vt:i4>
      </vt:variant>
      <vt:variant>
        <vt:i4>5</vt:i4>
      </vt:variant>
      <vt:variant>
        <vt:lpwstr/>
      </vt:variant>
      <vt:variant>
        <vt:lpwstr>_Toc525120214</vt:lpwstr>
      </vt:variant>
      <vt:variant>
        <vt:i4>1376304</vt:i4>
      </vt:variant>
      <vt:variant>
        <vt:i4>377</vt:i4>
      </vt:variant>
      <vt:variant>
        <vt:i4>0</vt:i4>
      </vt:variant>
      <vt:variant>
        <vt:i4>5</vt:i4>
      </vt:variant>
      <vt:variant>
        <vt:lpwstr/>
      </vt:variant>
      <vt:variant>
        <vt:lpwstr>_Toc525120212</vt:lpwstr>
      </vt:variant>
      <vt:variant>
        <vt:i4>1376304</vt:i4>
      </vt:variant>
      <vt:variant>
        <vt:i4>371</vt:i4>
      </vt:variant>
      <vt:variant>
        <vt:i4>0</vt:i4>
      </vt:variant>
      <vt:variant>
        <vt:i4>5</vt:i4>
      </vt:variant>
      <vt:variant>
        <vt:lpwstr/>
      </vt:variant>
      <vt:variant>
        <vt:lpwstr>_Toc525120211</vt:lpwstr>
      </vt:variant>
      <vt:variant>
        <vt:i4>1376304</vt:i4>
      </vt:variant>
      <vt:variant>
        <vt:i4>365</vt:i4>
      </vt:variant>
      <vt:variant>
        <vt:i4>0</vt:i4>
      </vt:variant>
      <vt:variant>
        <vt:i4>5</vt:i4>
      </vt:variant>
      <vt:variant>
        <vt:lpwstr/>
      </vt:variant>
      <vt:variant>
        <vt:lpwstr>_Toc525120210</vt:lpwstr>
      </vt:variant>
      <vt:variant>
        <vt:i4>1310768</vt:i4>
      </vt:variant>
      <vt:variant>
        <vt:i4>359</vt:i4>
      </vt:variant>
      <vt:variant>
        <vt:i4>0</vt:i4>
      </vt:variant>
      <vt:variant>
        <vt:i4>5</vt:i4>
      </vt:variant>
      <vt:variant>
        <vt:lpwstr/>
      </vt:variant>
      <vt:variant>
        <vt:lpwstr>_Toc525120209</vt:lpwstr>
      </vt:variant>
      <vt:variant>
        <vt:i4>1310768</vt:i4>
      </vt:variant>
      <vt:variant>
        <vt:i4>353</vt:i4>
      </vt:variant>
      <vt:variant>
        <vt:i4>0</vt:i4>
      </vt:variant>
      <vt:variant>
        <vt:i4>5</vt:i4>
      </vt:variant>
      <vt:variant>
        <vt:lpwstr/>
      </vt:variant>
      <vt:variant>
        <vt:lpwstr>_Toc525120208</vt:lpwstr>
      </vt:variant>
      <vt:variant>
        <vt:i4>1310768</vt:i4>
      </vt:variant>
      <vt:variant>
        <vt:i4>347</vt:i4>
      </vt:variant>
      <vt:variant>
        <vt:i4>0</vt:i4>
      </vt:variant>
      <vt:variant>
        <vt:i4>5</vt:i4>
      </vt:variant>
      <vt:variant>
        <vt:lpwstr/>
      </vt:variant>
      <vt:variant>
        <vt:lpwstr>_Toc525120207</vt:lpwstr>
      </vt:variant>
      <vt:variant>
        <vt:i4>1310768</vt:i4>
      </vt:variant>
      <vt:variant>
        <vt:i4>341</vt:i4>
      </vt:variant>
      <vt:variant>
        <vt:i4>0</vt:i4>
      </vt:variant>
      <vt:variant>
        <vt:i4>5</vt:i4>
      </vt:variant>
      <vt:variant>
        <vt:lpwstr/>
      </vt:variant>
      <vt:variant>
        <vt:lpwstr>_Toc525120206</vt:lpwstr>
      </vt:variant>
      <vt:variant>
        <vt:i4>1835059</vt:i4>
      </vt:variant>
      <vt:variant>
        <vt:i4>335</vt:i4>
      </vt:variant>
      <vt:variant>
        <vt:i4>0</vt:i4>
      </vt:variant>
      <vt:variant>
        <vt:i4>5</vt:i4>
      </vt:variant>
      <vt:variant>
        <vt:lpwstr/>
      </vt:variant>
      <vt:variant>
        <vt:lpwstr>_Toc525120187</vt:lpwstr>
      </vt:variant>
      <vt:variant>
        <vt:i4>1835059</vt:i4>
      </vt:variant>
      <vt:variant>
        <vt:i4>329</vt:i4>
      </vt:variant>
      <vt:variant>
        <vt:i4>0</vt:i4>
      </vt:variant>
      <vt:variant>
        <vt:i4>5</vt:i4>
      </vt:variant>
      <vt:variant>
        <vt:lpwstr/>
      </vt:variant>
      <vt:variant>
        <vt:lpwstr>_Toc525120185</vt:lpwstr>
      </vt:variant>
      <vt:variant>
        <vt:i4>1835059</vt:i4>
      </vt:variant>
      <vt:variant>
        <vt:i4>323</vt:i4>
      </vt:variant>
      <vt:variant>
        <vt:i4>0</vt:i4>
      </vt:variant>
      <vt:variant>
        <vt:i4>5</vt:i4>
      </vt:variant>
      <vt:variant>
        <vt:lpwstr/>
      </vt:variant>
      <vt:variant>
        <vt:lpwstr>_Toc525120184</vt:lpwstr>
      </vt:variant>
      <vt:variant>
        <vt:i4>1835059</vt:i4>
      </vt:variant>
      <vt:variant>
        <vt:i4>317</vt:i4>
      </vt:variant>
      <vt:variant>
        <vt:i4>0</vt:i4>
      </vt:variant>
      <vt:variant>
        <vt:i4>5</vt:i4>
      </vt:variant>
      <vt:variant>
        <vt:lpwstr/>
      </vt:variant>
      <vt:variant>
        <vt:lpwstr>_Toc525120183</vt:lpwstr>
      </vt:variant>
      <vt:variant>
        <vt:i4>1835059</vt:i4>
      </vt:variant>
      <vt:variant>
        <vt:i4>311</vt:i4>
      </vt:variant>
      <vt:variant>
        <vt:i4>0</vt:i4>
      </vt:variant>
      <vt:variant>
        <vt:i4>5</vt:i4>
      </vt:variant>
      <vt:variant>
        <vt:lpwstr/>
      </vt:variant>
      <vt:variant>
        <vt:lpwstr>_Toc525120181</vt:lpwstr>
      </vt:variant>
      <vt:variant>
        <vt:i4>1245235</vt:i4>
      </vt:variant>
      <vt:variant>
        <vt:i4>305</vt:i4>
      </vt:variant>
      <vt:variant>
        <vt:i4>0</vt:i4>
      </vt:variant>
      <vt:variant>
        <vt:i4>5</vt:i4>
      </vt:variant>
      <vt:variant>
        <vt:lpwstr/>
      </vt:variant>
      <vt:variant>
        <vt:lpwstr>_Toc525120179</vt:lpwstr>
      </vt:variant>
      <vt:variant>
        <vt:i4>1245235</vt:i4>
      </vt:variant>
      <vt:variant>
        <vt:i4>299</vt:i4>
      </vt:variant>
      <vt:variant>
        <vt:i4>0</vt:i4>
      </vt:variant>
      <vt:variant>
        <vt:i4>5</vt:i4>
      </vt:variant>
      <vt:variant>
        <vt:lpwstr/>
      </vt:variant>
      <vt:variant>
        <vt:lpwstr>_Toc525120178</vt:lpwstr>
      </vt:variant>
      <vt:variant>
        <vt:i4>1245235</vt:i4>
      </vt:variant>
      <vt:variant>
        <vt:i4>293</vt:i4>
      </vt:variant>
      <vt:variant>
        <vt:i4>0</vt:i4>
      </vt:variant>
      <vt:variant>
        <vt:i4>5</vt:i4>
      </vt:variant>
      <vt:variant>
        <vt:lpwstr/>
      </vt:variant>
      <vt:variant>
        <vt:lpwstr>_Toc525120177</vt:lpwstr>
      </vt:variant>
      <vt:variant>
        <vt:i4>1245235</vt:i4>
      </vt:variant>
      <vt:variant>
        <vt:i4>287</vt:i4>
      </vt:variant>
      <vt:variant>
        <vt:i4>0</vt:i4>
      </vt:variant>
      <vt:variant>
        <vt:i4>5</vt:i4>
      </vt:variant>
      <vt:variant>
        <vt:lpwstr/>
      </vt:variant>
      <vt:variant>
        <vt:lpwstr>_Toc525120176</vt:lpwstr>
      </vt:variant>
      <vt:variant>
        <vt:i4>1245235</vt:i4>
      </vt:variant>
      <vt:variant>
        <vt:i4>281</vt:i4>
      </vt:variant>
      <vt:variant>
        <vt:i4>0</vt:i4>
      </vt:variant>
      <vt:variant>
        <vt:i4>5</vt:i4>
      </vt:variant>
      <vt:variant>
        <vt:lpwstr/>
      </vt:variant>
      <vt:variant>
        <vt:lpwstr>_Toc525120175</vt:lpwstr>
      </vt:variant>
      <vt:variant>
        <vt:i4>1245235</vt:i4>
      </vt:variant>
      <vt:variant>
        <vt:i4>275</vt:i4>
      </vt:variant>
      <vt:variant>
        <vt:i4>0</vt:i4>
      </vt:variant>
      <vt:variant>
        <vt:i4>5</vt:i4>
      </vt:variant>
      <vt:variant>
        <vt:lpwstr/>
      </vt:variant>
      <vt:variant>
        <vt:lpwstr>_Toc525120174</vt:lpwstr>
      </vt:variant>
      <vt:variant>
        <vt:i4>1245235</vt:i4>
      </vt:variant>
      <vt:variant>
        <vt:i4>269</vt:i4>
      </vt:variant>
      <vt:variant>
        <vt:i4>0</vt:i4>
      </vt:variant>
      <vt:variant>
        <vt:i4>5</vt:i4>
      </vt:variant>
      <vt:variant>
        <vt:lpwstr/>
      </vt:variant>
      <vt:variant>
        <vt:lpwstr>_Toc525120173</vt:lpwstr>
      </vt:variant>
      <vt:variant>
        <vt:i4>1245235</vt:i4>
      </vt:variant>
      <vt:variant>
        <vt:i4>263</vt:i4>
      </vt:variant>
      <vt:variant>
        <vt:i4>0</vt:i4>
      </vt:variant>
      <vt:variant>
        <vt:i4>5</vt:i4>
      </vt:variant>
      <vt:variant>
        <vt:lpwstr/>
      </vt:variant>
      <vt:variant>
        <vt:lpwstr>_Toc525120172</vt:lpwstr>
      </vt:variant>
      <vt:variant>
        <vt:i4>1245235</vt:i4>
      </vt:variant>
      <vt:variant>
        <vt:i4>257</vt:i4>
      </vt:variant>
      <vt:variant>
        <vt:i4>0</vt:i4>
      </vt:variant>
      <vt:variant>
        <vt:i4>5</vt:i4>
      </vt:variant>
      <vt:variant>
        <vt:lpwstr/>
      </vt:variant>
      <vt:variant>
        <vt:lpwstr>_Toc525120171</vt:lpwstr>
      </vt:variant>
      <vt:variant>
        <vt:i4>1245235</vt:i4>
      </vt:variant>
      <vt:variant>
        <vt:i4>251</vt:i4>
      </vt:variant>
      <vt:variant>
        <vt:i4>0</vt:i4>
      </vt:variant>
      <vt:variant>
        <vt:i4>5</vt:i4>
      </vt:variant>
      <vt:variant>
        <vt:lpwstr/>
      </vt:variant>
      <vt:variant>
        <vt:lpwstr>_Toc525120170</vt:lpwstr>
      </vt:variant>
      <vt:variant>
        <vt:i4>1179699</vt:i4>
      </vt:variant>
      <vt:variant>
        <vt:i4>245</vt:i4>
      </vt:variant>
      <vt:variant>
        <vt:i4>0</vt:i4>
      </vt:variant>
      <vt:variant>
        <vt:i4>5</vt:i4>
      </vt:variant>
      <vt:variant>
        <vt:lpwstr/>
      </vt:variant>
      <vt:variant>
        <vt:lpwstr>_Toc525120169</vt:lpwstr>
      </vt:variant>
      <vt:variant>
        <vt:i4>1179699</vt:i4>
      </vt:variant>
      <vt:variant>
        <vt:i4>239</vt:i4>
      </vt:variant>
      <vt:variant>
        <vt:i4>0</vt:i4>
      </vt:variant>
      <vt:variant>
        <vt:i4>5</vt:i4>
      </vt:variant>
      <vt:variant>
        <vt:lpwstr/>
      </vt:variant>
      <vt:variant>
        <vt:lpwstr>_Toc525120168</vt:lpwstr>
      </vt:variant>
      <vt:variant>
        <vt:i4>1179699</vt:i4>
      </vt:variant>
      <vt:variant>
        <vt:i4>233</vt:i4>
      </vt:variant>
      <vt:variant>
        <vt:i4>0</vt:i4>
      </vt:variant>
      <vt:variant>
        <vt:i4>5</vt:i4>
      </vt:variant>
      <vt:variant>
        <vt:lpwstr/>
      </vt:variant>
      <vt:variant>
        <vt:lpwstr>_Toc525120167</vt:lpwstr>
      </vt:variant>
      <vt:variant>
        <vt:i4>1179699</vt:i4>
      </vt:variant>
      <vt:variant>
        <vt:i4>227</vt:i4>
      </vt:variant>
      <vt:variant>
        <vt:i4>0</vt:i4>
      </vt:variant>
      <vt:variant>
        <vt:i4>5</vt:i4>
      </vt:variant>
      <vt:variant>
        <vt:lpwstr/>
      </vt:variant>
      <vt:variant>
        <vt:lpwstr>_Toc525120166</vt:lpwstr>
      </vt:variant>
      <vt:variant>
        <vt:i4>1179699</vt:i4>
      </vt:variant>
      <vt:variant>
        <vt:i4>221</vt:i4>
      </vt:variant>
      <vt:variant>
        <vt:i4>0</vt:i4>
      </vt:variant>
      <vt:variant>
        <vt:i4>5</vt:i4>
      </vt:variant>
      <vt:variant>
        <vt:lpwstr/>
      </vt:variant>
      <vt:variant>
        <vt:lpwstr>_Toc525120165</vt:lpwstr>
      </vt:variant>
      <vt:variant>
        <vt:i4>1179699</vt:i4>
      </vt:variant>
      <vt:variant>
        <vt:i4>215</vt:i4>
      </vt:variant>
      <vt:variant>
        <vt:i4>0</vt:i4>
      </vt:variant>
      <vt:variant>
        <vt:i4>5</vt:i4>
      </vt:variant>
      <vt:variant>
        <vt:lpwstr/>
      </vt:variant>
      <vt:variant>
        <vt:lpwstr>_Toc525120164</vt:lpwstr>
      </vt:variant>
      <vt:variant>
        <vt:i4>1179699</vt:i4>
      </vt:variant>
      <vt:variant>
        <vt:i4>209</vt:i4>
      </vt:variant>
      <vt:variant>
        <vt:i4>0</vt:i4>
      </vt:variant>
      <vt:variant>
        <vt:i4>5</vt:i4>
      </vt:variant>
      <vt:variant>
        <vt:lpwstr/>
      </vt:variant>
      <vt:variant>
        <vt:lpwstr>_Toc525120163</vt:lpwstr>
      </vt:variant>
      <vt:variant>
        <vt:i4>1179699</vt:i4>
      </vt:variant>
      <vt:variant>
        <vt:i4>203</vt:i4>
      </vt:variant>
      <vt:variant>
        <vt:i4>0</vt:i4>
      </vt:variant>
      <vt:variant>
        <vt:i4>5</vt:i4>
      </vt:variant>
      <vt:variant>
        <vt:lpwstr/>
      </vt:variant>
      <vt:variant>
        <vt:lpwstr>_Toc525120162</vt:lpwstr>
      </vt:variant>
      <vt:variant>
        <vt:i4>1179699</vt:i4>
      </vt:variant>
      <vt:variant>
        <vt:i4>197</vt:i4>
      </vt:variant>
      <vt:variant>
        <vt:i4>0</vt:i4>
      </vt:variant>
      <vt:variant>
        <vt:i4>5</vt:i4>
      </vt:variant>
      <vt:variant>
        <vt:lpwstr/>
      </vt:variant>
      <vt:variant>
        <vt:lpwstr>_Toc525120160</vt:lpwstr>
      </vt:variant>
      <vt:variant>
        <vt:i4>1114163</vt:i4>
      </vt:variant>
      <vt:variant>
        <vt:i4>191</vt:i4>
      </vt:variant>
      <vt:variant>
        <vt:i4>0</vt:i4>
      </vt:variant>
      <vt:variant>
        <vt:i4>5</vt:i4>
      </vt:variant>
      <vt:variant>
        <vt:lpwstr/>
      </vt:variant>
      <vt:variant>
        <vt:lpwstr>_Toc525120159</vt:lpwstr>
      </vt:variant>
      <vt:variant>
        <vt:i4>1114163</vt:i4>
      </vt:variant>
      <vt:variant>
        <vt:i4>185</vt:i4>
      </vt:variant>
      <vt:variant>
        <vt:i4>0</vt:i4>
      </vt:variant>
      <vt:variant>
        <vt:i4>5</vt:i4>
      </vt:variant>
      <vt:variant>
        <vt:lpwstr/>
      </vt:variant>
      <vt:variant>
        <vt:lpwstr>_Toc525120158</vt:lpwstr>
      </vt:variant>
      <vt:variant>
        <vt:i4>1114163</vt:i4>
      </vt:variant>
      <vt:variant>
        <vt:i4>179</vt:i4>
      </vt:variant>
      <vt:variant>
        <vt:i4>0</vt:i4>
      </vt:variant>
      <vt:variant>
        <vt:i4>5</vt:i4>
      </vt:variant>
      <vt:variant>
        <vt:lpwstr/>
      </vt:variant>
      <vt:variant>
        <vt:lpwstr>_Toc525120157</vt:lpwstr>
      </vt:variant>
      <vt:variant>
        <vt:i4>1114163</vt:i4>
      </vt:variant>
      <vt:variant>
        <vt:i4>173</vt:i4>
      </vt:variant>
      <vt:variant>
        <vt:i4>0</vt:i4>
      </vt:variant>
      <vt:variant>
        <vt:i4>5</vt:i4>
      </vt:variant>
      <vt:variant>
        <vt:lpwstr/>
      </vt:variant>
      <vt:variant>
        <vt:lpwstr>_Toc525120156</vt:lpwstr>
      </vt:variant>
      <vt:variant>
        <vt:i4>1114163</vt:i4>
      </vt:variant>
      <vt:variant>
        <vt:i4>167</vt:i4>
      </vt:variant>
      <vt:variant>
        <vt:i4>0</vt:i4>
      </vt:variant>
      <vt:variant>
        <vt:i4>5</vt:i4>
      </vt:variant>
      <vt:variant>
        <vt:lpwstr/>
      </vt:variant>
      <vt:variant>
        <vt:lpwstr>_Toc525120155</vt:lpwstr>
      </vt:variant>
      <vt:variant>
        <vt:i4>1114163</vt:i4>
      </vt:variant>
      <vt:variant>
        <vt:i4>161</vt:i4>
      </vt:variant>
      <vt:variant>
        <vt:i4>0</vt:i4>
      </vt:variant>
      <vt:variant>
        <vt:i4>5</vt:i4>
      </vt:variant>
      <vt:variant>
        <vt:lpwstr/>
      </vt:variant>
      <vt:variant>
        <vt:lpwstr>_Toc525120154</vt:lpwstr>
      </vt:variant>
      <vt:variant>
        <vt:i4>1114163</vt:i4>
      </vt:variant>
      <vt:variant>
        <vt:i4>155</vt:i4>
      </vt:variant>
      <vt:variant>
        <vt:i4>0</vt:i4>
      </vt:variant>
      <vt:variant>
        <vt:i4>5</vt:i4>
      </vt:variant>
      <vt:variant>
        <vt:lpwstr/>
      </vt:variant>
      <vt:variant>
        <vt:lpwstr>_Toc525120153</vt:lpwstr>
      </vt:variant>
      <vt:variant>
        <vt:i4>1114163</vt:i4>
      </vt:variant>
      <vt:variant>
        <vt:i4>149</vt:i4>
      </vt:variant>
      <vt:variant>
        <vt:i4>0</vt:i4>
      </vt:variant>
      <vt:variant>
        <vt:i4>5</vt:i4>
      </vt:variant>
      <vt:variant>
        <vt:lpwstr/>
      </vt:variant>
      <vt:variant>
        <vt:lpwstr>_Toc525120152</vt:lpwstr>
      </vt:variant>
      <vt:variant>
        <vt:i4>1048627</vt:i4>
      </vt:variant>
      <vt:variant>
        <vt:i4>143</vt:i4>
      </vt:variant>
      <vt:variant>
        <vt:i4>0</vt:i4>
      </vt:variant>
      <vt:variant>
        <vt:i4>5</vt:i4>
      </vt:variant>
      <vt:variant>
        <vt:lpwstr/>
      </vt:variant>
      <vt:variant>
        <vt:lpwstr>_Toc525120148</vt:lpwstr>
      </vt:variant>
      <vt:variant>
        <vt:i4>1048627</vt:i4>
      </vt:variant>
      <vt:variant>
        <vt:i4>137</vt:i4>
      </vt:variant>
      <vt:variant>
        <vt:i4>0</vt:i4>
      </vt:variant>
      <vt:variant>
        <vt:i4>5</vt:i4>
      </vt:variant>
      <vt:variant>
        <vt:lpwstr/>
      </vt:variant>
      <vt:variant>
        <vt:lpwstr>_Toc525120147</vt:lpwstr>
      </vt:variant>
      <vt:variant>
        <vt:i4>1048627</vt:i4>
      </vt:variant>
      <vt:variant>
        <vt:i4>131</vt:i4>
      </vt:variant>
      <vt:variant>
        <vt:i4>0</vt:i4>
      </vt:variant>
      <vt:variant>
        <vt:i4>5</vt:i4>
      </vt:variant>
      <vt:variant>
        <vt:lpwstr/>
      </vt:variant>
      <vt:variant>
        <vt:lpwstr>_Toc525120146</vt:lpwstr>
      </vt:variant>
      <vt:variant>
        <vt:i4>1048627</vt:i4>
      </vt:variant>
      <vt:variant>
        <vt:i4>125</vt:i4>
      </vt:variant>
      <vt:variant>
        <vt:i4>0</vt:i4>
      </vt:variant>
      <vt:variant>
        <vt:i4>5</vt:i4>
      </vt:variant>
      <vt:variant>
        <vt:lpwstr/>
      </vt:variant>
      <vt:variant>
        <vt:lpwstr>_Toc525120145</vt:lpwstr>
      </vt:variant>
      <vt:variant>
        <vt:i4>1048627</vt:i4>
      </vt:variant>
      <vt:variant>
        <vt:i4>119</vt:i4>
      </vt:variant>
      <vt:variant>
        <vt:i4>0</vt:i4>
      </vt:variant>
      <vt:variant>
        <vt:i4>5</vt:i4>
      </vt:variant>
      <vt:variant>
        <vt:lpwstr/>
      </vt:variant>
      <vt:variant>
        <vt:lpwstr>_Toc525120144</vt:lpwstr>
      </vt:variant>
      <vt:variant>
        <vt:i4>1048627</vt:i4>
      </vt:variant>
      <vt:variant>
        <vt:i4>113</vt:i4>
      </vt:variant>
      <vt:variant>
        <vt:i4>0</vt:i4>
      </vt:variant>
      <vt:variant>
        <vt:i4>5</vt:i4>
      </vt:variant>
      <vt:variant>
        <vt:lpwstr/>
      </vt:variant>
      <vt:variant>
        <vt:lpwstr>_Toc525120143</vt:lpwstr>
      </vt:variant>
      <vt:variant>
        <vt:i4>1048627</vt:i4>
      </vt:variant>
      <vt:variant>
        <vt:i4>107</vt:i4>
      </vt:variant>
      <vt:variant>
        <vt:i4>0</vt:i4>
      </vt:variant>
      <vt:variant>
        <vt:i4>5</vt:i4>
      </vt:variant>
      <vt:variant>
        <vt:lpwstr/>
      </vt:variant>
      <vt:variant>
        <vt:lpwstr>_Toc525120142</vt:lpwstr>
      </vt:variant>
      <vt:variant>
        <vt:i4>1048627</vt:i4>
      </vt:variant>
      <vt:variant>
        <vt:i4>101</vt:i4>
      </vt:variant>
      <vt:variant>
        <vt:i4>0</vt:i4>
      </vt:variant>
      <vt:variant>
        <vt:i4>5</vt:i4>
      </vt:variant>
      <vt:variant>
        <vt:lpwstr/>
      </vt:variant>
      <vt:variant>
        <vt:lpwstr>_Toc525120141</vt:lpwstr>
      </vt:variant>
      <vt:variant>
        <vt:i4>1048627</vt:i4>
      </vt:variant>
      <vt:variant>
        <vt:i4>95</vt:i4>
      </vt:variant>
      <vt:variant>
        <vt:i4>0</vt:i4>
      </vt:variant>
      <vt:variant>
        <vt:i4>5</vt:i4>
      </vt:variant>
      <vt:variant>
        <vt:lpwstr/>
      </vt:variant>
      <vt:variant>
        <vt:lpwstr>_Toc525120140</vt:lpwstr>
      </vt:variant>
      <vt:variant>
        <vt:i4>1507379</vt:i4>
      </vt:variant>
      <vt:variant>
        <vt:i4>89</vt:i4>
      </vt:variant>
      <vt:variant>
        <vt:i4>0</vt:i4>
      </vt:variant>
      <vt:variant>
        <vt:i4>5</vt:i4>
      </vt:variant>
      <vt:variant>
        <vt:lpwstr/>
      </vt:variant>
      <vt:variant>
        <vt:lpwstr>_Toc525120139</vt:lpwstr>
      </vt:variant>
      <vt:variant>
        <vt:i4>1507379</vt:i4>
      </vt:variant>
      <vt:variant>
        <vt:i4>83</vt:i4>
      </vt:variant>
      <vt:variant>
        <vt:i4>0</vt:i4>
      </vt:variant>
      <vt:variant>
        <vt:i4>5</vt:i4>
      </vt:variant>
      <vt:variant>
        <vt:lpwstr/>
      </vt:variant>
      <vt:variant>
        <vt:lpwstr>_Toc525120138</vt:lpwstr>
      </vt:variant>
      <vt:variant>
        <vt:i4>1507379</vt:i4>
      </vt:variant>
      <vt:variant>
        <vt:i4>77</vt:i4>
      </vt:variant>
      <vt:variant>
        <vt:i4>0</vt:i4>
      </vt:variant>
      <vt:variant>
        <vt:i4>5</vt:i4>
      </vt:variant>
      <vt:variant>
        <vt:lpwstr/>
      </vt:variant>
      <vt:variant>
        <vt:lpwstr>_Toc525120137</vt:lpwstr>
      </vt:variant>
      <vt:variant>
        <vt:i4>1507379</vt:i4>
      </vt:variant>
      <vt:variant>
        <vt:i4>71</vt:i4>
      </vt:variant>
      <vt:variant>
        <vt:i4>0</vt:i4>
      </vt:variant>
      <vt:variant>
        <vt:i4>5</vt:i4>
      </vt:variant>
      <vt:variant>
        <vt:lpwstr/>
      </vt:variant>
      <vt:variant>
        <vt:lpwstr>_Toc525120136</vt:lpwstr>
      </vt:variant>
      <vt:variant>
        <vt:i4>1507379</vt:i4>
      </vt:variant>
      <vt:variant>
        <vt:i4>65</vt:i4>
      </vt:variant>
      <vt:variant>
        <vt:i4>0</vt:i4>
      </vt:variant>
      <vt:variant>
        <vt:i4>5</vt:i4>
      </vt:variant>
      <vt:variant>
        <vt:lpwstr/>
      </vt:variant>
      <vt:variant>
        <vt:lpwstr>_Toc525120135</vt:lpwstr>
      </vt:variant>
      <vt:variant>
        <vt:i4>1507379</vt:i4>
      </vt:variant>
      <vt:variant>
        <vt:i4>59</vt:i4>
      </vt:variant>
      <vt:variant>
        <vt:i4>0</vt:i4>
      </vt:variant>
      <vt:variant>
        <vt:i4>5</vt:i4>
      </vt:variant>
      <vt:variant>
        <vt:lpwstr/>
      </vt:variant>
      <vt:variant>
        <vt:lpwstr>_Toc525120134</vt:lpwstr>
      </vt:variant>
      <vt:variant>
        <vt:i4>1507379</vt:i4>
      </vt:variant>
      <vt:variant>
        <vt:i4>53</vt:i4>
      </vt:variant>
      <vt:variant>
        <vt:i4>0</vt:i4>
      </vt:variant>
      <vt:variant>
        <vt:i4>5</vt:i4>
      </vt:variant>
      <vt:variant>
        <vt:lpwstr/>
      </vt:variant>
      <vt:variant>
        <vt:lpwstr>_Toc525120133</vt:lpwstr>
      </vt:variant>
      <vt:variant>
        <vt:i4>1507379</vt:i4>
      </vt:variant>
      <vt:variant>
        <vt:i4>47</vt:i4>
      </vt:variant>
      <vt:variant>
        <vt:i4>0</vt:i4>
      </vt:variant>
      <vt:variant>
        <vt:i4>5</vt:i4>
      </vt:variant>
      <vt:variant>
        <vt:lpwstr/>
      </vt:variant>
      <vt:variant>
        <vt:lpwstr>_Toc525120132</vt:lpwstr>
      </vt:variant>
      <vt:variant>
        <vt:i4>1507379</vt:i4>
      </vt:variant>
      <vt:variant>
        <vt:i4>41</vt:i4>
      </vt:variant>
      <vt:variant>
        <vt:i4>0</vt:i4>
      </vt:variant>
      <vt:variant>
        <vt:i4>5</vt:i4>
      </vt:variant>
      <vt:variant>
        <vt:lpwstr/>
      </vt:variant>
      <vt:variant>
        <vt:lpwstr>_Toc525120131</vt:lpwstr>
      </vt:variant>
      <vt:variant>
        <vt:i4>1507379</vt:i4>
      </vt:variant>
      <vt:variant>
        <vt:i4>35</vt:i4>
      </vt:variant>
      <vt:variant>
        <vt:i4>0</vt:i4>
      </vt:variant>
      <vt:variant>
        <vt:i4>5</vt:i4>
      </vt:variant>
      <vt:variant>
        <vt:lpwstr/>
      </vt:variant>
      <vt:variant>
        <vt:lpwstr>_Toc525120130</vt:lpwstr>
      </vt:variant>
      <vt:variant>
        <vt:i4>1441843</vt:i4>
      </vt:variant>
      <vt:variant>
        <vt:i4>29</vt:i4>
      </vt:variant>
      <vt:variant>
        <vt:i4>0</vt:i4>
      </vt:variant>
      <vt:variant>
        <vt:i4>5</vt:i4>
      </vt:variant>
      <vt:variant>
        <vt:lpwstr/>
      </vt:variant>
      <vt:variant>
        <vt:lpwstr>_Toc525120129</vt:lpwstr>
      </vt:variant>
      <vt:variant>
        <vt:i4>1441843</vt:i4>
      </vt:variant>
      <vt:variant>
        <vt:i4>23</vt:i4>
      </vt:variant>
      <vt:variant>
        <vt:i4>0</vt:i4>
      </vt:variant>
      <vt:variant>
        <vt:i4>5</vt:i4>
      </vt:variant>
      <vt:variant>
        <vt:lpwstr/>
      </vt:variant>
      <vt:variant>
        <vt:lpwstr>_Toc525120128</vt:lpwstr>
      </vt:variant>
      <vt:variant>
        <vt:i4>1441843</vt:i4>
      </vt:variant>
      <vt:variant>
        <vt:i4>17</vt:i4>
      </vt:variant>
      <vt:variant>
        <vt:i4>0</vt:i4>
      </vt:variant>
      <vt:variant>
        <vt:i4>5</vt:i4>
      </vt:variant>
      <vt:variant>
        <vt:lpwstr/>
      </vt:variant>
      <vt:variant>
        <vt:lpwstr>_Toc525120127</vt:lpwstr>
      </vt:variant>
      <vt:variant>
        <vt:i4>1441843</vt:i4>
      </vt:variant>
      <vt:variant>
        <vt:i4>11</vt:i4>
      </vt:variant>
      <vt:variant>
        <vt:i4>0</vt:i4>
      </vt:variant>
      <vt:variant>
        <vt:i4>5</vt:i4>
      </vt:variant>
      <vt:variant>
        <vt:lpwstr/>
      </vt:variant>
      <vt:variant>
        <vt:lpwstr>_Toc525120126</vt:lpwstr>
      </vt:variant>
      <vt:variant>
        <vt:i4>1441843</vt:i4>
      </vt:variant>
      <vt:variant>
        <vt:i4>5</vt:i4>
      </vt:variant>
      <vt:variant>
        <vt:i4>0</vt:i4>
      </vt:variant>
      <vt:variant>
        <vt:i4>5</vt:i4>
      </vt:variant>
      <vt:variant>
        <vt:lpwstr/>
      </vt:variant>
      <vt:variant>
        <vt:lpwstr>_Toc525120125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I: TỔNG QUÁT</dc:title>
  <dc:creator>dhpv</dc:creator>
  <cp:lastModifiedBy>Miss Binh</cp:lastModifiedBy>
  <cp:revision>2</cp:revision>
  <cp:lastPrinted>2018-09-19T05:03:00Z</cp:lastPrinted>
  <dcterms:created xsi:type="dcterms:W3CDTF">2019-04-26T04:05:00Z</dcterms:created>
  <dcterms:modified xsi:type="dcterms:W3CDTF">2019-04-26T04:05:00Z</dcterms:modified>
</cp:coreProperties>
</file>